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rsidR="00E0409C" w:rsidRDefault="00E0409C">
      <w:pPr>
        <w:pStyle w:val="3GPPHeader"/>
        <w:spacing w:after="0"/>
        <w:rPr>
          <w:rFonts w:ascii="Arial" w:hAnsi="Arial" w:cs="Arial"/>
          <w:sz w:val="22"/>
        </w:rPr>
      </w:pPr>
    </w:p>
    <w:p w:rsidR="00E0409C" w:rsidRDefault="00567AE0">
      <w:pPr>
        <w:pStyle w:val="3GPPHeader"/>
        <w:spacing w:after="0"/>
        <w:rPr>
          <w:rFonts w:ascii="Arial" w:hAnsi="Arial" w:cs="Arial"/>
          <w:sz w:val="22"/>
        </w:rPr>
      </w:pPr>
      <w:r>
        <w:rPr>
          <w:rFonts w:ascii="Arial" w:hAnsi="Arial" w:cs="Arial"/>
          <w:sz w:val="22"/>
        </w:rPr>
        <w:tab/>
      </w:r>
    </w:p>
    <w:p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E0409C" w:rsidRDefault="00567AE0">
      <w:pPr>
        <w:pStyle w:val="1"/>
      </w:pPr>
      <w:r>
        <w:t>Introduction</w:t>
      </w:r>
    </w:p>
    <w:p w:rsidR="00E0409C" w:rsidRDefault="00567AE0">
      <w:pPr>
        <w:rPr>
          <w:lang w:val="en-GB" w:eastAsia="zh-CN"/>
        </w:rPr>
      </w:pPr>
      <w:r>
        <w:rPr>
          <w:lang w:val="en-GB" w:eastAsia="zh-CN"/>
        </w:rPr>
        <w:t xml:space="preserve">This report provides a summary of the following offline discussion: </w:t>
      </w:r>
    </w:p>
    <w:p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rsidR="000F02DF" w:rsidRDefault="000F02DF" w:rsidP="000F02DF">
      <w:pPr>
        <w:rPr>
          <w:lang w:val="en-GB" w:eastAsia="zh-CN"/>
        </w:rPr>
      </w:pPr>
      <w:r>
        <w:rPr>
          <w:lang w:val="en-GB" w:eastAsia="zh-CN"/>
        </w:rPr>
        <w:t>The deadline for providing comments in phase 2:</w:t>
      </w:r>
    </w:p>
    <w:p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rsidR="000F02DF" w:rsidRPr="000F02DF" w:rsidRDefault="000F02DF" w:rsidP="000F02DF">
      <w:pPr>
        <w:pStyle w:val="af2"/>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rsidR="000F02DF" w:rsidRPr="00A34558" w:rsidRDefault="000F02DF" w:rsidP="00A34558">
      <w:pPr>
        <w:pStyle w:val="af2"/>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tc>
          <w:tcPr>
            <w:tcW w:w="210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tc>
          <w:tcPr>
            <w:tcW w:w="2104"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tc>
          <w:tcPr>
            <w:tcW w:w="2104"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tc>
          <w:tcPr>
            <w:tcW w:w="2104"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tc>
          <w:tcPr>
            <w:tcW w:w="2104"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tc>
          <w:tcPr>
            <w:tcW w:w="2104"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tc>
          <w:tcPr>
            <w:tcW w:w="2104"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tc>
          <w:tcPr>
            <w:tcW w:w="2104"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tc>
          <w:tcPr>
            <w:tcW w:w="2104" w:type="dxa"/>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tc>
          <w:tcPr>
            <w:tcW w:w="2104"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tc>
          <w:tcPr>
            <w:tcW w:w="2104"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tc>
          <w:tcPr>
            <w:tcW w:w="2104" w:type="dxa"/>
            <w:vAlign w:val="center"/>
          </w:tcPr>
          <w:p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tc>
          <w:tcPr>
            <w:tcW w:w="2104"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tc>
          <w:tcPr>
            <w:tcW w:w="2104" w:type="dxa"/>
            <w:vAlign w:val="center"/>
          </w:tcPr>
          <w:p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tc>
          <w:tcPr>
            <w:tcW w:w="2104" w:type="dxa"/>
            <w:vAlign w:val="center"/>
          </w:tcPr>
          <w:p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tc>
          <w:tcPr>
            <w:tcW w:w="2104" w:type="dxa"/>
            <w:vAlign w:val="center"/>
          </w:tcPr>
          <w:p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tc>
          <w:tcPr>
            <w:tcW w:w="2104" w:type="dxa"/>
            <w:vAlign w:val="center"/>
          </w:tcPr>
          <w:p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rsidR="00E0409C" w:rsidRDefault="00567AE0">
      <w:pPr>
        <w:pStyle w:val="1"/>
      </w:pPr>
      <w:r>
        <w:lastRenderedPageBreak/>
        <w:t>Phase 1</w:t>
      </w:r>
    </w:p>
    <w:p w:rsidR="00E0409C" w:rsidRDefault="00567AE0">
      <w:pPr>
        <w:pStyle w:val="2"/>
      </w:pPr>
      <w:r>
        <w:t>SPS related</w:t>
      </w: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0"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rPr>
          <w:lang w:val="de-DE"/>
        </w:rPr>
      </w:pPr>
      <w:r>
        <w:rPr>
          <w:lang w:val="de-DE"/>
        </w:rPr>
        <w:t>Concerning the RAN2 questions about SPS configuration for unicast and multicast RAN1 replied (</w:t>
      </w:r>
      <w:hyperlink r:id="rId11">
        <w:r>
          <w:rPr>
            <w:rStyle w:val="af"/>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tc>
          <w:tcPr>
            <w:tcW w:w="9881" w:type="dxa"/>
            <w:shd w:val="clear" w:color="auto" w:fill="auto"/>
          </w:tcPr>
          <w:p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rsidR="00E0409C" w:rsidRDefault="00E0409C">
      <w:pPr>
        <w:spacing w:after="0"/>
        <w:ind w:left="454"/>
        <w:rPr>
          <w:rFonts w:ascii="Times New Roman" w:eastAsia="Yu Mincho" w:hAnsi="Times New Roman"/>
          <w:bCs/>
          <w:i/>
          <w:iCs/>
          <w:color w:val="2F5496" w:themeColor="accent1" w:themeShade="BF"/>
          <w:sz w:val="18"/>
          <w:szCs w:val="18"/>
          <w:lang w:eastAsia="ja-JP"/>
        </w:rPr>
      </w:pPr>
    </w:p>
    <w:p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tc>
          <w:tcPr>
            <w:tcW w:w="9356" w:type="dxa"/>
            <w:tcBorders>
              <w:top w:val="single" w:sz="4" w:space="0" w:color="auto"/>
              <w:left w:val="single" w:sz="4" w:space="0" w:color="auto"/>
              <w:bottom w:val="single" w:sz="4" w:space="0" w:color="auto"/>
              <w:right w:val="single" w:sz="4" w:space="0" w:color="auto"/>
            </w:tcBorders>
          </w:tcPr>
          <w:p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2" w:history="1">
        <w:r>
          <w:rPr>
            <w:rStyle w:val="af"/>
            <w:rFonts w:ascii="Times New Roman" w:hAnsi="Times New Roman"/>
            <w:iCs/>
            <w:szCs w:val="20"/>
            <w:lang w:val="de-DE"/>
          </w:rPr>
          <w:t>R2-2303966</w:t>
        </w:r>
      </w:hyperlink>
      <w:r>
        <w:rPr>
          <w:szCs w:val="20"/>
          <w:lang w:val="de-DE"/>
        </w:rPr>
        <w:t xml:space="preserve"> (see below) is the same as the change proposed in </w:t>
      </w:r>
      <w:hyperlink r:id="rId13" w:history="1">
        <w:r>
          <w:rPr>
            <w:rStyle w:val="af"/>
            <w:rFonts w:ascii="Times New Roman" w:hAnsi="Times New Roman"/>
            <w:iCs/>
            <w:szCs w:val="20"/>
            <w:lang w:val="de-DE"/>
          </w:rPr>
          <w:t>R2-2303919</w:t>
        </w:r>
      </w:hyperlink>
      <w:r>
        <w:rPr>
          <w:szCs w:val="20"/>
          <w:lang w:val="de-DE"/>
        </w:rPr>
        <w:t>.</w:t>
      </w:r>
    </w:p>
    <w:p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4"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trPr>
          <w:trHeight w:val="164"/>
        </w:trPr>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tc>
          <w:tcPr>
            <w:tcW w:w="1588" w:type="dxa"/>
            <w:vAlign w:val="center"/>
          </w:tcPr>
          <w:p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tc>
          <w:tcPr>
            <w:tcW w:w="1588"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tc>
          <w:tcPr>
            <w:tcW w:w="1588" w:type="dxa"/>
            <w:vAlign w:val="center"/>
          </w:tcPr>
          <w:p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tc>
          <w:tcPr>
            <w:tcW w:w="1588" w:type="dxa"/>
            <w:vAlign w:val="center"/>
          </w:tcPr>
          <w:p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tc>
          <w:tcPr>
            <w:tcW w:w="1588" w:type="dxa"/>
            <w:vAlign w:val="center"/>
          </w:tcPr>
          <w:p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tc>
          <w:tcPr>
            <w:tcW w:w="1588" w:type="dxa"/>
            <w:vAlign w:val="center"/>
          </w:tcPr>
          <w:p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5"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rsidR="00C9472C" w:rsidRPr="00C9472C" w:rsidRDefault="00C9472C">
      <w:pPr>
        <w:rPr>
          <w:rFonts w:ascii="Times New Roman" w:hAnsi="Times New Roman"/>
          <w:lang w:val="de-DE"/>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6"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rsidR="00E0409C" w:rsidRDefault="00567AE0">
      <w:pPr>
        <w:rPr>
          <w:rFonts w:ascii="Times New Roman" w:hAnsi="Times New Roman"/>
          <w:lang w:eastAsia="ko-KR"/>
        </w:rPr>
      </w:pPr>
      <w:r>
        <w:rPr>
          <w:rFonts w:ascii="Times New Roman" w:eastAsia="宋体" w:hAnsi="Times New Roman"/>
          <w:lang w:eastAsia="zh-CN"/>
        </w:rPr>
        <w:lastRenderedPageBreak/>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7" w:history="1">
        <w:r>
          <w:rPr>
            <w:rStyle w:val="af"/>
            <w:rFonts w:ascii="Times New Roman" w:hAnsi="Times New Roman"/>
            <w:lang w:eastAsia="ko-KR"/>
          </w:rPr>
          <w:t>R1-2212972</w:t>
        </w:r>
      </w:hyperlink>
      <w:r>
        <w:rPr>
          <w:rFonts w:ascii="Times New Roman" w:hAnsi="Times New Roman"/>
          <w:lang w:eastAsia="ko-KR"/>
        </w:rPr>
        <w:t xml:space="preserve">: </w:t>
      </w:r>
    </w:p>
    <w:p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rsidR="00E0409C" w:rsidRDefault="00E0409C">
      <w:pPr>
        <w:pStyle w:val="CRCoverPage"/>
        <w:spacing w:after="0"/>
        <w:ind w:left="100"/>
      </w:pPr>
    </w:p>
    <w:p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trPr>
          <w:trHeight w:val="52"/>
        </w:trPr>
        <w:tc>
          <w:tcPr>
            <w:tcW w:w="9634" w:type="dxa"/>
            <w:tcBorders>
              <w:top w:val="single" w:sz="4" w:space="0" w:color="auto"/>
              <w:left w:val="single" w:sz="4" w:space="0" w:color="auto"/>
              <w:bottom w:val="single" w:sz="4" w:space="0" w:color="auto"/>
              <w:right w:val="single" w:sz="4" w:space="0" w:color="auto"/>
            </w:tcBorders>
          </w:tcPr>
          <w:p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8"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tc>
          <w:tcPr>
            <w:tcW w:w="1588" w:type="dxa"/>
            <w:vAlign w:val="center"/>
          </w:tcPr>
          <w:p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tc>
          <w:tcPr>
            <w:tcW w:w="1588"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tc>
          <w:tcPr>
            <w:tcW w:w="1588" w:type="dxa"/>
            <w:vAlign w:val="center"/>
          </w:tcPr>
          <w:p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tc>
          <w:tcPr>
            <w:tcW w:w="1588"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tc>
          <w:tcPr>
            <w:tcW w:w="1588" w:type="dxa"/>
            <w:vAlign w:val="center"/>
          </w:tcPr>
          <w:p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tc>
          <w:tcPr>
            <w:tcW w:w="1588" w:type="dxa"/>
            <w:vAlign w:val="center"/>
          </w:tcPr>
          <w:p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9" w:history="1">
        <w:r w:rsidR="008552D3">
          <w:rPr>
            <w:rStyle w:val="af"/>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rsidTr="008552D3">
        <w:trPr>
          <w:trHeight w:val="50"/>
        </w:trPr>
        <w:tc>
          <w:tcPr>
            <w:tcW w:w="10241" w:type="dxa"/>
            <w:tcBorders>
              <w:top w:val="single" w:sz="4" w:space="0" w:color="auto"/>
              <w:left w:val="single" w:sz="4" w:space="0" w:color="auto"/>
              <w:bottom w:val="single" w:sz="4" w:space="0" w:color="auto"/>
              <w:right w:val="single" w:sz="4" w:space="0" w:color="auto"/>
            </w:tcBorders>
          </w:tcPr>
          <w:p w:rsidR="008552D3" w:rsidRPr="00C319FB" w:rsidRDefault="008552D3" w:rsidP="00852AA2">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rsidR="00746D01" w:rsidRDefault="00746D01" w:rsidP="00746D01">
      <w:pPr>
        <w:rPr>
          <w:rFonts w:ascii="Times New Roman" w:hAnsi="Times New Roman"/>
          <w:color w:val="C45911" w:themeColor="accent2" w:themeShade="BF"/>
          <w:lang w:val="de-DE"/>
        </w:rPr>
      </w:pPr>
    </w:p>
    <w:p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trPr>
          <w:cantSplit/>
        </w:trPr>
        <w:tc>
          <w:tcPr>
            <w:tcW w:w="9526" w:type="dxa"/>
            <w:tcBorders>
              <w:top w:val="single" w:sz="4" w:space="0" w:color="808080"/>
              <w:left w:val="single" w:sz="4" w:space="0" w:color="808080"/>
              <w:bottom w:val="single" w:sz="4" w:space="0" w:color="808080"/>
              <w:right w:val="single" w:sz="4" w:space="0" w:color="808080"/>
            </w:tcBorders>
          </w:tcPr>
          <w:p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20"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tc>
          <w:tcPr>
            <w:tcW w:w="1588"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tc>
          <w:tcPr>
            <w:tcW w:w="1588" w:type="dxa"/>
            <w:vAlign w:val="center"/>
          </w:tcPr>
          <w:p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tc>
          <w:tcPr>
            <w:tcW w:w="1588" w:type="dxa"/>
            <w:vAlign w:val="center"/>
          </w:tcPr>
          <w:p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tc>
          <w:tcPr>
            <w:tcW w:w="1588" w:type="dxa"/>
            <w:vAlign w:val="center"/>
          </w:tcPr>
          <w:p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tc>
          <w:tcPr>
            <w:tcW w:w="1588" w:type="dxa"/>
            <w:vAlign w:val="center"/>
          </w:tcPr>
          <w:p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af"/>
            <w:rFonts w:ascii="Times New Roman" w:hAnsi="Times New Roman"/>
            <w:iCs/>
            <w:szCs w:val="20"/>
            <w:lang w:val="de-DE"/>
          </w:rPr>
          <w:delText>R2-2303966</w:delText>
        </w:r>
        <w:r w:rsidR="00BA4DA1"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rsidR="00E0409C" w:rsidRDefault="00E0409C">
      <w:pPr>
        <w:rPr>
          <w:lang w:val="de-DE"/>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rPr>
          <w:rFonts w:ascii="Times New Roman" w:hAnsi="Times New Roman"/>
          <w:lang w:eastAsia="ko-KR"/>
        </w:rPr>
      </w:pPr>
      <w:r>
        <w:rPr>
          <w:rFonts w:ascii="Times New Roman" w:hAnsi="Times New Roman"/>
          <w:lang w:eastAsia="ko-KR"/>
        </w:rPr>
        <w:t xml:space="preserve">In 38.214 it says: </w:t>
      </w:r>
    </w:p>
    <w:p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tc>
          <w:tcPr>
            <w:tcW w:w="9039" w:type="dxa"/>
            <w:tcBorders>
              <w:top w:val="single" w:sz="4" w:space="0" w:color="auto"/>
              <w:left w:val="single" w:sz="4" w:space="0" w:color="auto"/>
              <w:bottom w:val="single" w:sz="4" w:space="0" w:color="auto"/>
              <w:right w:val="single" w:sz="4" w:space="0" w:color="auto"/>
            </w:tcBorders>
          </w:tcPr>
          <w:p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30"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2" w:history="1">
        <w:r>
          <w:rPr>
            <w:rStyle w:val="af"/>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42"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tc>
          <w:tcPr>
            <w:tcW w:w="1588" w:type="dxa"/>
            <w:vAlign w:val="center"/>
          </w:tcPr>
          <w:p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tc>
          <w:tcPr>
            <w:tcW w:w="1588" w:type="dxa"/>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tc>
          <w:tcPr>
            <w:tcW w:w="1588" w:type="dxa"/>
            <w:vAlign w:val="center"/>
          </w:tcPr>
          <w:p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tc>
          <w:tcPr>
            <w:tcW w:w="1588"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tc>
          <w:tcPr>
            <w:tcW w:w="1588" w:type="dxa"/>
            <w:vAlign w:val="center"/>
          </w:tcPr>
          <w:p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tc>
          <w:tcPr>
            <w:tcW w:w="1588" w:type="dxa"/>
            <w:vAlign w:val="center"/>
          </w:tcPr>
          <w:p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3" w:history="1">
        <w:r w:rsidR="00D62A81">
          <w:rPr>
            <w:rStyle w:val="af"/>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rsidTr="00902398">
        <w:trPr>
          <w:trHeight w:val="521"/>
        </w:trPr>
        <w:tc>
          <w:tcPr>
            <w:tcW w:w="10229" w:type="dxa"/>
            <w:tcBorders>
              <w:top w:val="single" w:sz="4" w:space="0" w:color="auto"/>
              <w:left w:val="single" w:sz="4" w:space="0" w:color="auto"/>
              <w:bottom w:val="single" w:sz="4" w:space="0" w:color="auto"/>
              <w:right w:val="single" w:sz="4" w:space="0" w:color="auto"/>
            </w:tcBorders>
          </w:tcPr>
          <w:p w:rsidR="00902398" w:rsidRPr="00C319FB" w:rsidRDefault="00902398" w:rsidP="00852AA2">
            <w:pPr>
              <w:pStyle w:val="TAL"/>
              <w:rPr>
                <w:rFonts w:ascii="Times New Roman" w:hAnsi="Times New Roman"/>
                <w:b/>
                <w:i/>
                <w:sz w:val="16"/>
                <w:szCs w:val="16"/>
              </w:rPr>
            </w:pPr>
            <w:r w:rsidRPr="00C319FB">
              <w:rPr>
                <w:rFonts w:ascii="Times New Roman" w:hAnsi="Times New Roman"/>
                <w:b/>
                <w:i/>
                <w:sz w:val="16"/>
                <w:szCs w:val="16"/>
              </w:rPr>
              <w:t>pdsch-AggregationFactor</w:t>
            </w:r>
          </w:p>
          <w:p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rsidR="00176E81" w:rsidRPr="00176E81" w:rsidRDefault="00176E81" w:rsidP="00176E81">
      <w:pPr>
        <w:rPr>
          <w:lang w:val="en-GB" w:eastAsia="zh-CN"/>
        </w:rPr>
      </w:pPr>
    </w:p>
    <w:p w:rsidR="00E0409C" w:rsidRDefault="00567AE0">
      <w:pPr>
        <w:pStyle w:val="2"/>
      </w:pPr>
      <w:r>
        <w:t>SPNP related</w:t>
      </w: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c"/>
        <w:tblW w:w="0" w:type="auto"/>
        <w:tblLook w:val="04A0" w:firstRow="1" w:lastRow="0" w:firstColumn="1" w:lastColumn="0" w:noHBand="0" w:noVBand="1"/>
      </w:tblPr>
      <w:tblGrid>
        <w:gridCol w:w="9287"/>
      </w:tblGrid>
      <w:tr w:rsidR="00E0409C">
        <w:tc>
          <w:tcPr>
            <w:tcW w:w="9287" w:type="dxa"/>
          </w:tcPr>
          <w:p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trPr>
          <w:trHeight w:val="693"/>
        </w:trPr>
        <w:tc>
          <w:tcPr>
            <w:tcW w:w="9351" w:type="dxa"/>
            <w:tcBorders>
              <w:top w:val="single" w:sz="4" w:space="0" w:color="auto"/>
              <w:left w:val="single" w:sz="4" w:space="0" w:color="auto"/>
              <w:bottom w:val="single" w:sz="4" w:space="0" w:color="auto"/>
              <w:right w:val="single" w:sz="4" w:space="0" w:color="auto"/>
            </w:tcBorders>
          </w:tcPr>
          <w:p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trPr>
          <w:trHeight w:val="693"/>
        </w:trPr>
        <w:tc>
          <w:tcPr>
            <w:tcW w:w="9351" w:type="dxa"/>
            <w:tcBorders>
              <w:top w:val="single" w:sz="4" w:space="0" w:color="auto"/>
              <w:left w:val="single" w:sz="4" w:space="0" w:color="auto"/>
              <w:bottom w:val="single" w:sz="4" w:space="0" w:color="auto"/>
              <w:right w:val="single" w:sz="4" w:space="0" w:color="auto"/>
            </w:tcBorders>
          </w:tcPr>
          <w:p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5"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rsidTr="00313DEB">
        <w:tc>
          <w:tcPr>
            <w:tcW w:w="15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ins w:id="50" w:author="作者">
              <w:r>
                <w:rPr>
                  <w:rFonts w:ascii="Times New Roman" w:hAnsi="Times New Roman"/>
                  <w:bCs/>
                  <w:i/>
                  <w:iCs/>
                  <w:sz w:val="16"/>
                  <w:szCs w:val="16"/>
                  <w:lang w:eastAsia="zh-CN"/>
                </w:rPr>
                <w:t>explicitValue</w:t>
              </w:r>
            </w:ins>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rsidTr="00313DEB">
        <w:tc>
          <w:tcPr>
            <w:tcW w:w="1563" w:type="dxa"/>
            <w:vAlign w:val="center"/>
          </w:tcPr>
          <w:p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rsidTr="00313DEB">
        <w:tc>
          <w:tcPr>
            <w:tcW w:w="1563"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rsidTr="00313DEB">
        <w:tc>
          <w:tcPr>
            <w:tcW w:w="1563"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rsidTr="00313DEB">
        <w:tc>
          <w:tcPr>
            <w:tcW w:w="1563"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rsidTr="00313DEB">
        <w:tc>
          <w:tcPr>
            <w:tcW w:w="1563"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rsidTr="00313DEB">
        <w:tc>
          <w:tcPr>
            <w:tcW w:w="1563" w:type="dxa"/>
            <w:vAlign w:val="center"/>
          </w:tcPr>
          <w:p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rsidTr="00313DEB">
        <w:tc>
          <w:tcPr>
            <w:tcW w:w="1563"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rsidTr="00313DEB">
        <w:tc>
          <w:tcPr>
            <w:tcW w:w="1563"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rsidTr="00313DEB">
        <w:tc>
          <w:tcPr>
            <w:tcW w:w="1563" w:type="dxa"/>
            <w:vAlign w:val="center"/>
          </w:tcPr>
          <w:p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rsidTr="00313DEB">
        <w:tc>
          <w:tcPr>
            <w:tcW w:w="1563" w:type="dxa"/>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6" w:history="1">
        <w:r w:rsidR="009F60E8">
          <w:rPr>
            <w:rStyle w:val="af"/>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rsidTr="00852AA2">
        <w:trPr>
          <w:trHeight w:val="693"/>
        </w:trPr>
        <w:tc>
          <w:tcPr>
            <w:tcW w:w="9351" w:type="dxa"/>
            <w:tcBorders>
              <w:top w:val="single" w:sz="4" w:space="0" w:color="auto"/>
              <w:left w:val="single" w:sz="4" w:space="0" w:color="auto"/>
              <w:bottom w:val="single" w:sz="4" w:space="0" w:color="auto"/>
              <w:right w:val="single" w:sz="4" w:space="0" w:color="auto"/>
            </w:tcBorders>
          </w:tcPr>
          <w:p w:rsidR="00E35C9D" w:rsidRPr="00C319FB" w:rsidRDefault="00E35C9D" w:rsidP="00852AA2">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rsidR="00D91767" w:rsidRDefault="00D91767" w:rsidP="00D91767">
      <w:pPr>
        <w:rPr>
          <w:lang w:val="de-DE"/>
        </w:rPr>
      </w:pP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c"/>
        <w:tblW w:w="0" w:type="auto"/>
        <w:tblLook w:val="04A0" w:firstRow="1" w:lastRow="0" w:firstColumn="1" w:lastColumn="0" w:noHBand="0" w:noVBand="1"/>
      </w:tblPr>
      <w:tblGrid>
        <w:gridCol w:w="9287"/>
      </w:tblGrid>
      <w:tr w:rsidR="00E0409C">
        <w:tc>
          <w:tcPr>
            <w:tcW w:w="9287" w:type="dxa"/>
          </w:tcPr>
          <w:p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trPr>
          <w:trHeight w:val="155"/>
        </w:trPr>
        <w:tc>
          <w:tcPr>
            <w:tcW w:w="9522" w:type="dxa"/>
            <w:tcBorders>
              <w:top w:val="single" w:sz="4" w:space="0" w:color="auto"/>
              <w:left w:val="single" w:sz="4" w:space="0" w:color="auto"/>
              <w:bottom w:val="single" w:sz="4" w:space="0" w:color="auto"/>
              <w:right w:val="single" w:sz="4" w:space="0" w:color="auto"/>
            </w:tcBorders>
          </w:tcPr>
          <w:p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trPr>
          <w:trHeight w:val="601"/>
        </w:trPr>
        <w:tc>
          <w:tcPr>
            <w:tcW w:w="9522" w:type="dxa"/>
            <w:tcBorders>
              <w:top w:val="single" w:sz="4" w:space="0" w:color="auto"/>
              <w:left w:val="single" w:sz="4" w:space="0" w:color="auto"/>
              <w:bottom w:val="single" w:sz="4" w:space="0" w:color="auto"/>
              <w:right w:val="single" w:sz="4" w:space="0" w:color="auto"/>
            </w:tcBorders>
          </w:tcPr>
          <w:p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af0"/>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8"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rsidTr="00313DEB">
        <w:tc>
          <w:tcPr>
            <w:tcW w:w="1565"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rsidTr="00313DEB">
        <w:tc>
          <w:tcPr>
            <w:tcW w:w="1565"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rsidR="00E0409C" w:rsidRDefault="00567AE0">
            <w:pPr>
              <w:pStyle w:val="af2"/>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rsidR="00E0409C" w:rsidRDefault="00567AE0">
            <w:pPr>
              <w:pStyle w:val="af2"/>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rsidTr="00313DEB">
        <w:tc>
          <w:tcPr>
            <w:tcW w:w="1565"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rsidTr="00313DEB">
        <w:tc>
          <w:tcPr>
            <w:tcW w:w="1565"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rsidTr="00313DEB">
        <w:tc>
          <w:tcPr>
            <w:tcW w:w="1565"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rsidTr="00313DEB">
        <w:tc>
          <w:tcPr>
            <w:tcW w:w="1565" w:type="dxa"/>
            <w:vAlign w:val="center"/>
          </w:tcPr>
          <w:p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rsidTr="00313DEB">
        <w:tc>
          <w:tcPr>
            <w:tcW w:w="1565"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rsidTr="00313DEB">
        <w:tc>
          <w:tcPr>
            <w:tcW w:w="1565"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rsidR="00F45566" w:rsidRPr="00F4659E"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rsidR="00F45566" w:rsidRPr="006330DB"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rsidTr="00313DEB">
        <w:tc>
          <w:tcPr>
            <w:tcW w:w="1565"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rsidTr="00313DEB">
        <w:tc>
          <w:tcPr>
            <w:tcW w:w="1565" w:type="dxa"/>
            <w:vAlign w:val="center"/>
          </w:tcPr>
          <w:p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rsidTr="00313DEB">
        <w:tc>
          <w:tcPr>
            <w:tcW w:w="1565" w:type="dxa"/>
            <w:vAlign w:val="center"/>
          </w:tcPr>
          <w:p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rsidTr="00313DEB">
        <w:tc>
          <w:tcPr>
            <w:tcW w:w="1565" w:type="dxa"/>
            <w:vAlign w:val="center"/>
          </w:tcPr>
          <w:p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rsidTr="00313DEB">
        <w:tc>
          <w:tcPr>
            <w:tcW w:w="1565" w:type="dxa"/>
            <w:vAlign w:val="center"/>
          </w:tcPr>
          <w:p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rsidTr="00313DEB">
        <w:tc>
          <w:tcPr>
            <w:tcW w:w="1565" w:type="dxa"/>
            <w:vAlign w:val="center"/>
          </w:tcPr>
          <w:p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rsidTr="00313DEB">
        <w:tc>
          <w:tcPr>
            <w:tcW w:w="1565" w:type="dxa"/>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rsidR="005F6B6F" w:rsidRDefault="005F6B6F" w:rsidP="00272F76">
      <w:pPr>
        <w:rPr>
          <w:rFonts w:ascii="Times New Roman" w:hAnsi="Times New Roman"/>
          <w:color w:val="000000" w:themeColor="text1"/>
          <w:lang w:val="de-DE"/>
        </w:rPr>
      </w:pPr>
    </w:p>
    <w:p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rsidR="00836333" w:rsidRDefault="00836333" w:rsidP="00836333">
      <w:pPr>
        <w:rPr>
          <w:lang w:val="de-DE"/>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9"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tc>
          <w:tcPr>
            <w:tcW w:w="9039" w:type="dxa"/>
            <w:tcBorders>
              <w:top w:val="single" w:sz="4" w:space="0" w:color="auto"/>
              <w:left w:val="single" w:sz="4" w:space="0" w:color="auto"/>
              <w:bottom w:val="single" w:sz="4" w:space="0" w:color="auto"/>
              <w:right w:val="single" w:sz="4" w:space="0" w:color="auto"/>
            </w:tcBorders>
          </w:tcPr>
          <w:p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宋体"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宋体" w:hAnsi="Times New Roman"/>
                  <w:sz w:val="16"/>
                  <w:szCs w:val="16"/>
                </w:rPr>
                <w:t>, in such c</w:t>
              </w:r>
            </w:ins>
            <w:ins w:id="72"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74" w:author="ZTE 20230214" w:date="2023-02-14T10:16:00Z">
              <w:r>
                <w:rPr>
                  <w:rFonts w:ascii="Times New Roman" w:eastAsia="宋体" w:hAnsi="Times New Roman"/>
                  <w:sz w:val="16"/>
                  <w:szCs w:val="16"/>
                </w:rPr>
                <w:t>are not provided in any neighbour</w:t>
              </w:r>
            </w:ins>
            <w:ins w:id="75" w:author="ZTE 20230214" w:date="2023-02-14T10:55:00Z">
              <w:r>
                <w:rPr>
                  <w:rFonts w:ascii="Times New Roman" w:eastAsia="宋体" w:hAnsi="Times New Roman"/>
                  <w:sz w:val="16"/>
                  <w:szCs w:val="16"/>
                </w:rPr>
                <w:t>ing</w:t>
              </w:r>
            </w:ins>
            <w:ins w:id="76" w:author="ZTE 20230214" w:date="2023-02-14T10:16:00Z">
              <w:r>
                <w:rPr>
                  <w:rFonts w:ascii="Times New Roman" w:eastAsia="宋体" w:hAnsi="Times New Roman"/>
                  <w:sz w:val="16"/>
                  <w:szCs w:val="16"/>
                </w:rPr>
                <w:t xml:space="preserve"> cell.</w:t>
              </w:r>
            </w:ins>
            <w:ins w:id="77"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78"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0"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af0"/>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6"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ins w:id="105"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tc>
          <w:tcPr>
            <w:tcW w:w="1588" w:type="dxa"/>
            <w:vAlign w:val="center"/>
          </w:tcPr>
          <w:p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r w:rsidRPr="00CA0387">
              <w:rPr>
                <w:rFonts w:ascii="Times New Roman" w:eastAsia="宋体" w:hAnsi="Times New Roman"/>
                <w:i/>
                <w:iCs/>
                <w:sz w:val="18"/>
                <w:szCs w:val="18"/>
                <w:u w:val="single"/>
                <w:lang w:eastAsia="zh-CN"/>
              </w:rPr>
              <w:t>mbs-NeighbourCellList</w:t>
            </w:r>
            <w:r w:rsidRPr="00CA0387">
              <w:rPr>
                <w:rFonts w:ascii="Times New Roman" w:eastAsia="宋体" w:hAnsi="Times New Roman"/>
                <w:sz w:val="18"/>
                <w:szCs w:val="18"/>
                <w:u w:val="single"/>
                <w:lang w:eastAsia="zh-CN"/>
              </w:rPr>
              <w:t xml:space="preserve"> is configured and </w:t>
            </w:r>
            <w:r w:rsidRPr="00CA0387">
              <w:rPr>
                <w:rFonts w:ascii="Times New Roman" w:eastAsia="宋体" w:hAnsi="Times New Roman"/>
                <w:i/>
                <w:iCs/>
                <w:sz w:val="18"/>
                <w:szCs w:val="18"/>
                <w:u w:val="single"/>
                <w:lang w:eastAsia="zh-CN"/>
              </w:rPr>
              <w:t>mtch-neighbourCell</w:t>
            </w:r>
            <w:r w:rsidRPr="00CA0387">
              <w:rPr>
                <w:rFonts w:ascii="Times New Roman" w:eastAsia="宋体" w:hAnsi="Times New Roman"/>
                <w:sz w:val="18"/>
                <w:szCs w:val="18"/>
                <w:u w:val="single"/>
                <w:lang w:eastAsia="zh-CN"/>
              </w:rPr>
              <w:t xml:space="preserve"> is absent, UE considers the service is not available in any neighbour cell</w:t>
            </w:r>
            <w:r w:rsidRPr="00FD173C">
              <w:rPr>
                <w:rFonts w:ascii="Times New Roman" w:eastAsia="宋体" w:hAnsi="Times New Roman"/>
                <w:sz w:val="18"/>
                <w:szCs w:val="18"/>
                <w:lang w:eastAsia="zh-CN"/>
              </w:rPr>
              <w:t>;</w:t>
            </w:r>
          </w:p>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tc>
          <w:tcPr>
            <w:tcW w:w="1588" w:type="dxa"/>
            <w:vAlign w:val="center"/>
          </w:tcPr>
          <w:p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tc>
          <w:tcPr>
            <w:tcW w:w="1588" w:type="dxa"/>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宋体"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w:t>
            </w: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tc>
          <w:tcPr>
            <w:tcW w:w="1588" w:type="dxa"/>
            <w:vAlign w:val="center"/>
          </w:tcPr>
          <w:p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tc>
          <w:tcPr>
            <w:tcW w:w="1588" w:type="dxa"/>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rsidR="00E0409C" w:rsidRDefault="00E0409C">
      <w:pPr>
        <w:rPr>
          <w:lang w:val="en-GB" w:eastAsia="zh-CN"/>
        </w:rPr>
      </w:pPr>
    </w:p>
    <w:p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rsidR="00E22906" w:rsidRDefault="00E34902" w:rsidP="00E22906">
      <w:pPr>
        <w:pStyle w:val="af2"/>
        <w:numPr>
          <w:ilvl w:val="0"/>
          <w:numId w:val="16"/>
        </w:numPr>
        <w:rPr>
          <w:rFonts w:ascii="Times New Roman" w:eastAsia="宋体"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宋体" w:hAnsi="Times New Roman" w:hint="eastAsia"/>
          <w:szCs w:val="20"/>
          <w:lang w:eastAsia="zh-CN"/>
        </w:rPr>
        <w:t xml:space="preserve">f </w:t>
      </w:r>
      <w:r w:rsidRPr="00E22906">
        <w:rPr>
          <w:rFonts w:ascii="Times New Roman" w:eastAsia="宋体" w:hAnsi="Times New Roman"/>
          <w:i/>
          <w:iCs/>
          <w:szCs w:val="20"/>
          <w:lang w:eastAsia="zh-CN"/>
        </w:rPr>
        <w:t>mbs-NeighbourCellList</w:t>
      </w:r>
      <w:r w:rsidRPr="00E22906">
        <w:rPr>
          <w:rFonts w:ascii="Times New Roman" w:eastAsia="宋体" w:hAnsi="Times New Roman"/>
          <w:szCs w:val="20"/>
          <w:lang w:eastAsia="zh-CN"/>
        </w:rPr>
        <w:t xml:space="preserve"> is </w:t>
      </w:r>
      <w:r w:rsidRPr="00E22906">
        <w:rPr>
          <w:rFonts w:ascii="Times New Roman" w:eastAsia="宋体" w:hAnsi="Times New Roman" w:hint="eastAsia"/>
          <w:szCs w:val="20"/>
          <w:lang w:eastAsia="zh-CN"/>
        </w:rPr>
        <w:t>non-empty</w:t>
      </w:r>
      <w:r w:rsidRPr="00E22906">
        <w:rPr>
          <w:rFonts w:ascii="Times New Roman" w:eastAsia="宋体" w:hAnsi="Times New Roman"/>
          <w:szCs w:val="20"/>
          <w:lang w:eastAsia="zh-CN"/>
        </w:rPr>
        <w:t xml:space="preserve"> then </w:t>
      </w:r>
      <w:r w:rsidRPr="00E22906">
        <w:rPr>
          <w:rFonts w:ascii="Times New Roman" w:eastAsia="宋体" w:hAnsi="Times New Roman"/>
          <w:i/>
          <w:iCs/>
          <w:szCs w:val="20"/>
          <w:lang w:eastAsia="zh-CN"/>
        </w:rPr>
        <w:t>mtch-neighbourCell</w:t>
      </w:r>
      <w:r w:rsidRPr="00E22906">
        <w:rPr>
          <w:rFonts w:ascii="Times New Roman" w:eastAsia="宋体" w:hAnsi="Times New Roman"/>
          <w:szCs w:val="20"/>
          <w:lang w:eastAsia="zh-CN"/>
        </w:rPr>
        <w:t xml:space="preserve"> should</w:t>
      </w:r>
      <w:r w:rsidRPr="00E22906">
        <w:rPr>
          <w:rFonts w:ascii="Times New Roman" w:eastAsia="宋体" w:hAnsi="Times New Roman" w:hint="eastAsia"/>
          <w:szCs w:val="20"/>
          <w:lang w:eastAsia="zh-CN"/>
        </w:rPr>
        <w:t xml:space="preserve"> be present</w:t>
      </w:r>
      <w:r w:rsidR="00CF1253" w:rsidRPr="00E22906">
        <w:rPr>
          <w:rFonts w:ascii="Times New Roman" w:eastAsia="宋体" w:hAnsi="Times New Roman"/>
          <w:szCs w:val="20"/>
          <w:lang w:eastAsia="zh-CN"/>
        </w:rPr>
        <w:t xml:space="preserve"> (for each session). </w:t>
      </w:r>
    </w:p>
    <w:p w:rsidR="00E34902" w:rsidRPr="00E22906" w:rsidRDefault="000329CD" w:rsidP="00E22906">
      <w:pPr>
        <w:pStyle w:val="af2"/>
        <w:numPr>
          <w:ilvl w:val="0"/>
          <w:numId w:val="16"/>
        </w:numPr>
        <w:rPr>
          <w:rFonts w:ascii="Times New Roman" w:eastAsia="宋体" w:hAnsi="Times New Roman"/>
          <w:szCs w:val="20"/>
          <w:lang w:eastAsia="zh-CN"/>
        </w:rPr>
      </w:pPr>
      <w:r w:rsidRPr="00E22906">
        <w:rPr>
          <w:rFonts w:ascii="Times New Roman" w:eastAsia="宋体" w:hAnsi="Times New Roman"/>
          <w:szCs w:val="20"/>
          <w:lang w:eastAsia="zh-CN"/>
        </w:rPr>
        <w:t>One company thinks that “</w:t>
      </w:r>
      <w:r w:rsidRPr="00E22906">
        <w:rPr>
          <w:rFonts w:ascii="Times New Roman" w:eastAsia="宋体" w:hAnsi="Times New Roman"/>
          <w:sz w:val="18"/>
          <w:szCs w:val="18"/>
          <w:u w:val="single"/>
          <w:lang w:eastAsia="zh-CN"/>
        </w:rPr>
        <w:t xml:space="preserve">if a non-empty </w:t>
      </w:r>
      <w:r w:rsidRPr="00E22906">
        <w:rPr>
          <w:rFonts w:ascii="Times New Roman" w:eastAsia="宋体" w:hAnsi="Times New Roman"/>
          <w:i/>
          <w:iCs/>
          <w:sz w:val="18"/>
          <w:szCs w:val="18"/>
          <w:u w:val="single"/>
          <w:lang w:eastAsia="zh-CN"/>
        </w:rPr>
        <w:t>mbs-NeighbourCellList</w:t>
      </w:r>
      <w:r w:rsidRPr="00E22906">
        <w:rPr>
          <w:rFonts w:ascii="Times New Roman" w:eastAsia="宋体" w:hAnsi="Times New Roman"/>
          <w:sz w:val="18"/>
          <w:szCs w:val="18"/>
          <w:u w:val="single"/>
          <w:lang w:eastAsia="zh-CN"/>
        </w:rPr>
        <w:t xml:space="preserve"> is configured and </w:t>
      </w:r>
      <w:r w:rsidRPr="00E22906">
        <w:rPr>
          <w:rFonts w:ascii="Times New Roman" w:eastAsia="宋体" w:hAnsi="Times New Roman"/>
          <w:i/>
          <w:iCs/>
          <w:sz w:val="18"/>
          <w:szCs w:val="18"/>
          <w:u w:val="single"/>
          <w:lang w:eastAsia="zh-CN"/>
        </w:rPr>
        <w:t>mtch-neighbourCell</w:t>
      </w:r>
      <w:r w:rsidRPr="00E22906">
        <w:rPr>
          <w:rFonts w:ascii="Times New Roman" w:eastAsia="宋体" w:hAnsi="Times New Roman"/>
          <w:sz w:val="18"/>
          <w:szCs w:val="18"/>
          <w:u w:val="single"/>
          <w:lang w:eastAsia="zh-CN"/>
        </w:rPr>
        <w:t xml:space="preserve"> is absent, UE considers the service is not available in any neighbour cell”.</w:t>
      </w:r>
    </w:p>
    <w:p w:rsidR="00E22906" w:rsidRDefault="00E22906" w:rsidP="00E34902">
      <w:pPr>
        <w:rPr>
          <w:rFonts w:ascii="Times New Roman" w:eastAsia="宋体" w:hAnsi="Times New Roman"/>
          <w:szCs w:val="20"/>
          <w:lang w:eastAsia="zh-CN"/>
        </w:rPr>
      </w:pPr>
      <w:r>
        <w:rPr>
          <w:rFonts w:ascii="Times New Roman" w:eastAsia="宋体" w:hAnsi="Times New Roman"/>
          <w:szCs w:val="20"/>
          <w:lang w:eastAsia="zh-CN"/>
        </w:rPr>
        <w:t xml:space="preserve">Rapporteur: </w:t>
      </w:r>
    </w:p>
    <w:p w:rsidR="00E22906" w:rsidRPr="00E22906" w:rsidRDefault="009A2032" w:rsidP="00E34902">
      <w:pPr>
        <w:pStyle w:val="af2"/>
        <w:numPr>
          <w:ilvl w:val="0"/>
          <w:numId w:val="17"/>
        </w:numPr>
        <w:rPr>
          <w:rFonts w:ascii="Times New Roman" w:hAnsi="Times New Roman"/>
          <w:color w:val="000000" w:themeColor="text1"/>
          <w:szCs w:val="20"/>
          <w:lang w:val="de-DE"/>
        </w:rPr>
      </w:pPr>
      <w:r>
        <w:rPr>
          <w:rFonts w:ascii="Times New Roman" w:eastAsia="宋体" w:hAnsi="Times New Roman"/>
          <w:szCs w:val="20"/>
          <w:lang w:eastAsia="zh-CN"/>
        </w:rPr>
        <w:t>It</w:t>
      </w:r>
      <w:r w:rsidR="006804D0" w:rsidRPr="00E22906">
        <w:rPr>
          <w:rFonts w:ascii="Times New Roman" w:eastAsia="宋体"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宋体" w:hAnsi="Times New Roman"/>
          <w:szCs w:val="20"/>
          <w:lang w:eastAsia="zh-CN"/>
        </w:rPr>
        <w:t xml:space="preserve">. </w:t>
      </w:r>
      <w:r>
        <w:rPr>
          <w:rFonts w:ascii="Times New Roman" w:eastAsia="宋体" w:hAnsi="Times New Roman"/>
          <w:szCs w:val="20"/>
          <w:lang w:eastAsia="zh-CN"/>
        </w:rPr>
        <w:t>This means that</w:t>
      </w:r>
      <w:r w:rsidR="00EE6433">
        <w:rPr>
          <w:rFonts w:ascii="Times New Roman" w:eastAsia="宋体" w:hAnsi="Times New Roman"/>
          <w:szCs w:val="20"/>
          <w:lang w:eastAsia="zh-CN"/>
        </w:rPr>
        <w:t xml:space="preserve"> f</w:t>
      </w:r>
      <w:r w:rsidR="006804D0" w:rsidRPr="00E22906">
        <w:rPr>
          <w:rFonts w:ascii="Times New Roman" w:eastAsia="宋体" w:hAnsi="Times New Roman"/>
          <w:szCs w:val="20"/>
          <w:lang w:eastAsia="zh-CN"/>
        </w:rPr>
        <w:t>or each session on the serving cell it</w:t>
      </w:r>
      <w:r w:rsidR="00EE6433">
        <w:rPr>
          <w:rFonts w:ascii="Times New Roman" w:eastAsia="宋体" w:hAnsi="Times New Roman"/>
          <w:szCs w:val="20"/>
          <w:lang w:eastAsia="zh-CN"/>
        </w:rPr>
        <w:t xml:space="preserve"> would be</w:t>
      </w:r>
      <w:r w:rsidR="006804D0" w:rsidRPr="00E22906">
        <w:rPr>
          <w:rFonts w:ascii="Times New Roman" w:eastAsia="宋体" w:hAnsi="Times New Roman"/>
          <w:szCs w:val="20"/>
          <w:lang w:eastAsia="zh-CN"/>
        </w:rPr>
        <w:t xml:space="preserve"> indicated on which neighbour cell(s) this session is also provided (or not)</w:t>
      </w:r>
      <w:r w:rsidR="00EE6433">
        <w:rPr>
          <w:rFonts w:ascii="Times New Roman" w:eastAsia="宋体" w:hAnsi="Times New Roman"/>
          <w:szCs w:val="20"/>
          <w:lang w:eastAsia="zh-CN"/>
        </w:rPr>
        <w:t>, i.e. the IE is present for each session</w:t>
      </w:r>
      <w:r w:rsidR="006804D0" w:rsidRPr="00E22906">
        <w:rPr>
          <w:rFonts w:ascii="Times New Roman" w:eastAsia="宋体" w:hAnsi="Times New Roman"/>
          <w:szCs w:val="20"/>
          <w:lang w:eastAsia="zh-CN"/>
        </w:rPr>
        <w:t xml:space="preserve">. </w:t>
      </w:r>
      <w:r w:rsidR="00D67DF2" w:rsidRPr="00E22906">
        <w:rPr>
          <w:rFonts w:ascii="Times New Roman" w:eastAsia="宋体" w:hAnsi="Times New Roman"/>
          <w:szCs w:val="20"/>
          <w:lang w:eastAsia="zh-CN"/>
        </w:rPr>
        <w:t xml:space="preserve">But the rapporteur is not 100% sure that this </w:t>
      </w:r>
      <w:r w:rsidR="00164C40" w:rsidRPr="00E22906">
        <w:rPr>
          <w:rFonts w:ascii="Times New Roman" w:eastAsia="宋体" w:hAnsi="Times New Roman"/>
          <w:szCs w:val="20"/>
          <w:lang w:eastAsia="zh-CN"/>
        </w:rPr>
        <w:t>will</w:t>
      </w:r>
      <w:r w:rsidR="00EE6433">
        <w:rPr>
          <w:rFonts w:ascii="Times New Roman" w:eastAsia="宋体" w:hAnsi="Times New Roman"/>
          <w:szCs w:val="20"/>
          <w:lang w:eastAsia="zh-CN"/>
        </w:rPr>
        <w:t xml:space="preserve"> always</w:t>
      </w:r>
      <w:r w:rsidR="00164C40" w:rsidRPr="00E22906">
        <w:rPr>
          <w:rFonts w:ascii="Times New Roman" w:eastAsia="宋体" w:hAnsi="Times New Roman"/>
          <w:szCs w:val="20"/>
          <w:lang w:eastAsia="zh-CN"/>
        </w:rPr>
        <w:t xml:space="preserve"> be</w:t>
      </w:r>
      <w:r w:rsidR="00D67DF2" w:rsidRPr="00E22906">
        <w:rPr>
          <w:rFonts w:ascii="Times New Roman" w:eastAsia="宋体" w:hAnsi="Times New Roman"/>
          <w:szCs w:val="20"/>
          <w:lang w:eastAsia="zh-CN"/>
        </w:rPr>
        <w:t xml:space="preserve"> the case in practice</w:t>
      </w:r>
      <w:r w:rsidR="00EE6433">
        <w:rPr>
          <w:rFonts w:ascii="Times New Roman" w:eastAsia="宋体" w:hAnsi="Times New Roman"/>
          <w:szCs w:val="20"/>
          <w:lang w:eastAsia="zh-CN"/>
        </w:rPr>
        <w:t xml:space="preserve"> and</w:t>
      </w:r>
      <w:r w:rsidR="00164C40" w:rsidRPr="00E22906">
        <w:rPr>
          <w:rFonts w:ascii="Times New Roman" w:eastAsia="宋体" w:hAnsi="Times New Roman"/>
          <w:szCs w:val="20"/>
          <w:lang w:eastAsia="zh-CN"/>
        </w:rPr>
        <w:t xml:space="preserve"> we </w:t>
      </w:r>
      <w:r w:rsidR="000329CD" w:rsidRPr="00E22906">
        <w:rPr>
          <w:rFonts w:ascii="Times New Roman" w:eastAsia="宋体" w:hAnsi="Times New Roman"/>
          <w:szCs w:val="20"/>
          <w:lang w:eastAsia="zh-CN"/>
        </w:rPr>
        <w:t>cannot</w:t>
      </w:r>
      <w:r w:rsidR="00164C40" w:rsidRPr="00E22906">
        <w:rPr>
          <w:rFonts w:ascii="Times New Roman" w:eastAsia="宋体" w:hAnsi="Times New Roman"/>
          <w:szCs w:val="20"/>
          <w:lang w:eastAsia="zh-CN"/>
        </w:rPr>
        <w:t xml:space="preserve"> specify what information the NW shall provide in the NCL. </w:t>
      </w:r>
    </w:p>
    <w:p w:rsidR="00E34902" w:rsidRPr="00E22906" w:rsidRDefault="000329CD" w:rsidP="00E34902">
      <w:pPr>
        <w:pStyle w:val="af2"/>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1" w:history="1">
        <w:r w:rsidR="00DD7E40">
          <w:rPr>
            <w:rStyle w:val="af"/>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rsidTr="00F17DAA">
        <w:trPr>
          <w:trHeight w:val="1137"/>
        </w:trPr>
        <w:tc>
          <w:tcPr>
            <w:tcW w:w="10254" w:type="dxa"/>
            <w:tcBorders>
              <w:top w:val="single" w:sz="4" w:space="0" w:color="auto"/>
              <w:left w:val="single" w:sz="4" w:space="0" w:color="auto"/>
              <w:bottom w:val="single" w:sz="4" w:space="0" w:color="auto"/>
              <w:right w:val="single" w:sz="4" w:space="0" w:color="auto"/>
            </w:tcBorders>
          </w:tcPr>
          <w:p w:rsidR="00F17DAA" w:rsidRPr="00C319FB" w:rsidRDefault="00F17DAA" w:rsidP="00852AA2">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rsidR="00F17DAA" w:rsidRDefault="00F17DAA" w:rsidP="00F17DAA">
      <w:pPr>
        <w:rPr>
          <w:lang w:val="de-DE"/>
        </w:rPr>
      </w:pP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trPr>
          <w:trHeight w:val="693"/>
        </w:trPr>
        <w:tc>
          <w:tcPr>
            <w:tcW w:w="9039" w:type="dxa"/>
            <w:tcBorders>
              <w:top w:val="single" w:sz="4" w:space="0" w:color="auto"/>
              <w:left w:val="single" w:sz="4" w:space="0" w:color="auto"/>
              <w:bottom w:val="single" w:sz="4" w:space="0" w:color="auto"/>
              <w:right w:val="single" w:sz="4" w:space="0" w:color="auto"/>
            </w:tcBorders>
          </w:tcPr>
          <w:p w:rsidR="00E0409C" w:rsidRDefault="00567AE0">
            <w:pPr>
              <w:keepNext/>
              <w:keepLines/>
              <w:spacing w:after="0"/>
              <w:rPr>
                <w:rFonts w:ascii="Times New Roman" w:hAnsi="Times New Roman"/>
                <w:b/>
                <w:bCs/>
                <w:i/>
                <w:sz w:val="16"/>
                <w:szCs w:val="16"/>
                <w:lang w:eastAsia="en-GB"/>
              </w:rPr>
            </w:pPr>
            <w:bookmarkStart w:id="115" w:name="_Hlk132551355"/>
            <w:r>
              <w:rPr>
                <w:rFonts w:ascii="Times New Roman" w:hAnsi="Times New Roman"/>
                <w:b/>
                <w:bCs/>
                <w:i/>
                <w:sz w:val="16"/>
                <w:szCs w:val="16"/>
                <w:lang w:eastAsia="en-GB"/>
              </w:rPr>
              <w:t>plmn-Index</w:t>
            </w:r>
          </w:p>
          <w:p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7" w:author="ZTE, Tao" w:date="2023-03-30T16:08:00Z">
              <w:r>
                <w:rPr>
                  <w:rFonts w:ascii="Times New Roman" w:eastAsia="宋体" w:hAnsi="Times New Roman"/>
                  <w:iCs/>
                  <w:sz w:val="16"/>
                  <w:szCs w:val="16"/>
                </w:rPr>
                <w:t xml:space="preserve"> If this field is included in the </w:t>
              </w:r>
            </w:ins>
            <w:ins w:id="118" w:author="ZTE, Tao" w:date="2023-03-30T16:09:00Z">
              <w:r>
                <w:rPr>
                  <w:rFonts w:ascii="Times New Roman" w:eastAsia="宋体" w:hAnsi="Times New Roman"/>
                  <w:i/>
                  <w:sz w:val="16"/>
                  <w:szCs w:val="16"/>
                </w:rPr>
                <w:t>mbs-ServiceList</w:t>
              </w:r>
            </w:ins>
            <w:ins w:id="119"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20" w:author="ZTE, Tao" w:date="2023-03-30T16:08:00Z">
              <w:r>
                <w:rPr>
                  <w:rFonts w:ascii="Times New Roman" w:eastAsia="宋体" w:hAnsi="Times New Roman"/>
                  <w:iCs/>
                  <w:sz w:val="16"/>
                  <w:szCs w:val="16"/>
                </w:rPr>
                <w:t>, the UE translates the PLMN Identity or SNPN Identity</w:t>
              </w:r>
            </w:ins>
            <w:ins w:id="121" w:author="ZTE, Tao" w:date="2023-04-07T15:43:00Z">
              <w:r>
                <w:rPr>
                  <w:rFonts w:ascii="Times New Roman" w:eastAsia="宋体" w:hAnsi="Times New Roman"/>
                  <w:iCs/>
                  <w:sz w:val="16"/>
                  <w:szCs w:val="16"/>
                </w:rPr>
                <w:t xml:space="preserve"> back</w:t>
              </w:r>
            </w:ins>
            <w:ins w:id="122" w:author="ZTE, Tao" w:date="2023-03-30T16:08:00Z">
              <w:r>
                <w:rPr>
                  <w:rFonts w:ascii="Times New Roman" w:eastAsia="宋体" w:hAnsi="Times New Roman"/>
                  <w:iCs/>
                  <w:sz w:val="16"/>
                  <w:szCs w:val="16"/>
                </w:rPr>
                <w:t xml:space="preserve"> </w:t>
              </w:r>
            </w:ins>
            <w:ins w:id="123"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4"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5"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26" w:author="ZTE, Tao" w:date="2023-04-07T15:46:00Z">
              <w:r>
                <w:rPr>
                  <w:rFonts w:ascii="Times New Roman" w:eastAsia="宋体" w:hAnsi="Times New Roman"/>
                  <w:i/>
                  <w:sz w:val="16"/>
                  <w:szCs w:val="16"/>
                </w:rPr>
                <w:t>MBSInterestIndication</w:t>
              </w:r>
            </w:ins>
            <w:ins w:id="127"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28" w:author="ZTE, Tao" w:date="2023-04-07T15:46:00Z">
              <w:r>
                <w:rPr>
                  <w:rFonts w:ascii="Times New Roman" w:eastAsia="宋体" w:hAnsi="Times New Roman"/>
                  <w:iCs/>
                  <w:sz w:val="16"/>
                  <w:szCs w:val="16"/>
                </w:rPr>
                <w:t xml:space="preserve"> in case of hand</w:t>
              </w:r>
            </w:ins>
            <w:ins w:id="129" w:author="ZTE, Tao" w:date="2023-04-07T15:47:00Z">
              <w:r>
                <w:rPr>
                  <w:rFonts w:ascii="Times New Roman" w:eastAsia="宋体" w:hAnsi="Times New Roman"/>
                  <w:iCs/>
                  <w:sz w:val="16"/>
                  <w:szCs w:val="16"/>
                </w:rPr>
                <w:t>over.</w:t>
              </w:r>
            </w:ins>
            <w:ins w:id="130" w:author="ZTE, Tao" w:date="2023-04-07T15:45:00Z">
              <w:r>
                <w:rPr>
                  <w:rFonts w:ascii="Times New Roman" w:eastAsia="宋体" w:hAnsi="Times New Roman"/>
                  <w:iCs/>
                  <w:sz w:val="16"/>
                  <w:szCs w:val="16"/>
                </w:rPr>
                <w:t xml:space="preserve">  </w:t>
              </w:r>
            </w:ins>
          </w:p>
        </w:tc>
      </w:tr>
    </w:tbl>
    <w:bookmarkEnd w:id="115"/>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2"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3" w:history="1">
              <w:r>
                <w:rPr>
                  <w:rStyle w:val="af"/>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tc>
          <w:tcPr>
            <w:tcW w:w="1588" w:type="dxa"/>
            <w:vAlign w:val="center"/>
          </w:tcPr>
          <w:p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32" w:author="ZTE, Tao" w:date="2023-03-30T16:08:00Z">
              <w:r>
                <w:rPr>
                  <w:rFonts w:ascii="Times New Roman" w:eastAsia="宋体" w:hAnsi="Times New Roman"/>
                  <w:iCs/>
                  <w:sz w:val="16"/>
                  <w:szCs w:val="16"/>
                </w:rPr>
                <w:t xml:space="preserve"> If this field is included in the </w:t>
              </w:r>
            </w:ins>
            <w:ins w:id="133" w:author="ZTE, Tao" w:date="2023-03-30T16:09:00Z">
              <w:r>
                <w:rPr>
                  <w:rFonts w:ascii="Times New Roman" w:eastAsia="宋体" w:hAnsi="Times New Roman"/>
                  <w:i/>
                  <w:sz w:val="16"/>
                  <w:szCs w:val="16"/>
                </w:rPr>
                <w:t>mbs-ServiceList</w:t>
              </w:r>
            </w:ins>
            <w:ins w:id="134"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35" w:author="ZTE, Tao" w:date="2023-03-30T16:08:00Z">
              <w:r>
                <w:rPr>
                  <w:rFonts w:ascii="Times New Roman" w:eastAsia="宋体" w:hAnsi="Times New Roman"/>
                  <w:iCs/>
                  <w:sz w:val="16"/>
                  <w:szCs w:val="16"/>
                </w:rPr>
                <w:t>, the UE translates the PLMN Identity or SNPN Identity</w:t>
              </w:r>
            </w:ins>
            <w:ins w:id="136" w:author="ZTE, Tao" w:date="2023-04-07T15:43:00Z">
              <w:r>
                <w:rPr>
                  <w:rFonts w:ascii="Times New Roman" w:eastAsia="宋体" w:hAnsi="Times New Roman"/>
                  <w:iCs/>
                  <w:sz w:val="16"/>
                  <w:szCs w:val="16"/>
                </w:rPr>
                <w:t xml:space="preserve"> back</w:t>
              </w:r>
            </w:ins>
            <w:ins w:id="137" w:author="ZTE, Tao" w:date="2023-03-30T16:08:00Z">
              <w:r>
                <w:rPr>
                  <w:rFonts w:ascii="Times New Roman" w:eastAsia="宋体" w:hAnsi="Times New Roman"/>
                  <w:iCs/>
                  <w:sz w:val="16"/>
                  <w:szCs w:val="16"/>
                </w:rPr>
                <w:t xml:space="preserve"> </w:t>
              </w:r>
            </w:ins>
            <w:ins w:id="138"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39"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40" w:author="ZTE, Tao" w:date="2023-04-07T15:45:00Z">
              <w:r>
                <w:rPr>
                  <w:rFonts w:ascii="Times New Roman" w:eastAsia="宋体" w:hAnsi="Times New Roman"/>
                  <w:i/>
                  <w:sz w:val="16"/>
                  <w:szCs w:val="16"/>
                </w:rPr>
                <w:t>;</w:t>
              </w:r>
            </w:ins>
          </w:p>
          <w:p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tc>
          <w:tcPr>
            <w:tcW w:w="1588" w:type="dxa"/>
            <w:vAlign w:val="center"/>
          </w:tcPr>
          <w:p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tc>
          <w:tcPr>
            <w:tcW w:w="1588" w:type="dxa"/>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tc>
          <w:tcPr>
            <w:tcW w:w="1588" w:type="dxa"/>
            <w:vAlign w:val="center"/>
          </w:tcPr>
          <w:p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tc>
          <w:tcPr>
            <w:tcW w:w="1588" w:type="dxa"/>
            <w:vAlign w:val="center"/>
          </w:tcPr>
          <w:p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4" w:history="1">
        <w:r w:rsidR="00DD7E40">
          <w:rPr>
            <w:rStyle w:val="af"/>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rsidR="00E0409C" w:rsidRDefault="00E0409C">
      <w:pPr>
        <w:rPr>
          <w:lang w:val="en-GB" w:eastAsia="zh-CN"/>
        </w:rPr>
      </w:pPr>
    </w:p>
    <w:p w:rsidR="00E0409C" w:rsidRDefault="00567AE0">
      <w:pPr>
        <w:pStyle w:val="2"/>
      </w:pPr>
      <w:r>
        <w:t xml:space="preserve">Miscellaneous </w:t>
      </w: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E0409C" w:rsidRDefault="00567AE0">
      <w:pPr>
        <w:spacing w:after="0"/>
        <w:rPr>
          <w:sz w:val="16"/>
          <w:szCs w:val="16"/>
        </w:rPr>
      </w:pPr>
      <w:r>
        <w:rPr>
          <w:sz w:val="16"/>
          <w:szCs w:val="16"/>
          <w:lang w:eastAsia="zh-CN"/>
        </w:rPr>
        <w:t>An MBS capable UE interested to receive or receiving an MBS broadcast service shall:</w:t>
      </w:r>
    </w:p>
    <w:p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rsidR="00E0409C" w:rsidRDefault="00567AE0">
      <w:pPr>
        <w:spacing w:after="0"/>
        <w:rPr>
          <w:sz w:val="16"/>
          <w:szCs w:val="16"/>
          <w:lang w:eastAsia="zh-CN"/>
        </w:rPr>
      </w:pPr>
      <w:r>
        <w:rPr>
          <w:sz w:val="16"/>
          <w:szCs w:val="16"/>
          <w:lang w:eastAsia="zh-CN"/>
        </w:rPr>
        <w:t>Upon a broadcast MRB establishment, the UE shall:</w:t>
      </w:r>
    </w:p>
    <w:p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6" w:history="1">
        <w:r>
          <w:rPr>
            <w:rStyle w:val="af"/>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rsidTr="00313DEB">
        <w:tc>
          <w:tcPr>
            <w:tcW w:w="15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rsidTr="00313DEB">
        <w:tc>
          <w:tcPr>
            <w:tcW w:w="1563"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rsidTr="00313DEB">
        <w:tc>
          <w:tcPr>
            <w:tcW w:w="1563" w:type="dxa"/>
            <w:vAlign w:val="center"/>
          </w:tcPr>
          <w:p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rsidTr="00313DEB">
        <w:tc>
          <w:tcPr>
            <w:tcW w:w="1563"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rsidTr="00313DEB">
        <w:tc>
          <w:tcPr>
            <w:tcW w:w="1563"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rsidTr="00313DEB">
        <w:tc>
          <w:tcPr>
            <w:tcW w:w="1563"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rsidTr="00313DEB">
        <w:tc>
          <w:tcPr>
            <w:tcW w:w="1563"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rsidTr="00313DEB">
        <w:tc>
          <w:tcPr>
            <w:tcW w:w="1563"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rsidTr="00313DEB">
        <w:tc>
          <w:tcPr>
            <w:tcW w:w="1563" w:type="dxa"/>
            <w:vAlign w:val="center"/>
          </w:tcPr>
          <w:p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rsidTr="00313DEB">
        <w:tc>
          <w:tcPr>
            <w:tcW w:w="1563" w:type="dxa"/>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rsidTr="00313DEB">
        <w:tc>
          <w:tcPr>
            <w:tcW w:w="1563"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rsidTr="00313DEB">
        <w:tc>
          <w:tcPr>
            <w:tcW w:w="1563" w:type="dxa"/>
            <w:vAlign w:val="center"/>
          </w:tcPr>
          <w:p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rsidTr="00313DEB">
        <w:tc>
          <w:tcPr>
            <w:tcW w:w="1563" w:type="dxa"/>
            <w:vAlign w:val="center"/>
          </w:tcPr>
          <w:p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7" w:history="1">
        <w:r w:rsidR="00DC5BE4">
          <w:rPr>
            <w:rStyle w:val="af"/>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9.1.1.7;</w:t>
      </w:r>
    </w:p>
    <w:p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
    <w:p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applicable for the broadcast MRB;</w:t>
      </w:r>
    </w:p>
    <w:p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service;</w:t>
      </w:r>
    </w:p>
    <w:p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rsidR="00DC5BE4" w:rsidRDefault="00DC5BE4" w:rsidP="0030734F">
      <w:pPr>
        <w:rPr>
          <w:lang w:val="de-DE"/>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9" w:history="1">
        <w:r>
          <w:rPr>
            <w:rStyle w:val="af"/>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95" w:author="Ericsson Martin" w:date="2023-04-16T17:50:00Z">
              <w:r>
                <w:rPr>
                  <w:i/>
                  <w:sz w:val="16"/>
                  <w:szCs w:val="16"/>
                  <w:highlight w:val="cyan"/>
                </w:rPr>
                <w:t>list</w:t>
              </w:r>
            </w:ins>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rsidR="00E0409C" w:rsidRDefault="00E0409C">
            <w:pPr>
              <w:pStyle w:val="B1"/>
              <w:spacing w:after="0"/>
              <w:ind w:left="0" w:firstLine="0"/>
              <w:rPr>
                <w:sz w:val="16"/>
                <w:szCs w:val="16"/>
              </w:rPr>
            </w:pPr>
          </w:p>
          <w:p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rsidR="00313DEB" w:rsidRPr="00B64B4B" w:rsidRDefault="00313DEB" w:rsidP="00313DEB">
            <w:pPr>
              <w:pStyle w:val="af2"/>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rsidR="00313DEB" w:rsidRPr="00B64B4B" w:rsidRDefault="00313DEB" w:rsidP="00313DEB">
            <w:pPr>
              <w:pStyle w:val="af2"/>
              <w:overflowPunct w:val="0"/>
              <w:autoSpaceDE w:val="0"/>
              <w:autoSpaceDN w:val="0"/>
              <w:adjustRightInd w:val="0"/>
              <w:spacing w:after="0"/>
              <w:ind w:left="927"/>
              <w:textAlignment w:val="baseline"/>
              <w:rPr>
                <w:rFonts w:ascii="Times New Roman" w:hAnsi="Times New Roman"/>
                <w:sz w:val="18"/>
                <w:szCs w:val="24"/>
              </w:rPr>
            </w:pPr>
          </w:p>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tc>
          <w:tcPr>
            <w:tcW w:w="1588" w:type="dxa"/>
            <w:vAlign w:val="center"/>
          </w:tcPr>
          <w:p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tc>
          <w:tcPr>
            <w:tcW w:w="1588" w:type="dxa"/>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tc>
          <w:tcPr>
            <w:tcW w:w="1588" w:type="dxa"/>
            <w:vAlign w:val="center"/>
          </w:tcPr>
          <w:p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tc>
          <w:tcPr>
            <w:tcW w:w="1588" w:type="dxa"/>
            <w:vAlign w:val="center"/>
          </w:tcPr>
          <w:p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0" w:history="1">
        <w:r w:rsidR="00961EEB">
          <w:rPr>
            <w:rStyle w:val="af"/>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mps-PriorityAccess</w:t>
      </w:r>
      <w:r w:rsidRPr="00845846">
        <w:rPr>
          <w:rFonts w:ascii="Times New Roman" w:hAnsi="Times New Roman"/>
          <w:sz w:val="16"/>
          <w:szCs w:val="16"/>
        </w:rPr>
        <w:t>;</w:t>
      </w:r>
    </w:p>
    <w:p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mcs-PriorityAccess</w:t>
      </w:r>
      <w:r w:rsidRPr="00845846">
        <w:rPr>
          <w:rFonts w:ascii="Times New Roman" w:hAnsi="Times New Roman"/>
          <w:sz w:val="16"/>
          <w:szCs w:val="16"/>
        </w:rPr>
        <w:t>;</w:t>
      </w:r>
    </w:p>
    <w:p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highPriorityAccess</w:t>
      </w:r>
      <w:r w:rsidRPr="00845846">
        <w:rPr>
          <w:rFonts w:ascii="Times New Roman" w:hAnsi="Times New Roman"/>
          <w:sz w:val="16"/>
          <w:szCs w:val="16"/>
        </w:rPr>
        <w:t>;</w:t>
      </w:r>
    </w:p>
    <w:p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mt-Access</w:t>
      </w:r>
      <w:r w:rsidRPr="00845846">
        <w:rPr>
          <w:rFonts w:ascii="Times New Roman" w:hAnsi="Times New Roman"/>
          <w:sz w:val="16"/>
          <w:szCs w:val="16"/>
        </w:rPr>
        <w:t>;</w:t>
      </w:r>
    </w:p>
    <w:p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rsidR="00E0409C" w:rsidRDefault="00E0409C">
      <w:pPr>
        <w:rPr>
          <w:lang w:val="en-GB" w:eastAsia="zh-CN"/>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2" w:history="1">
        <w:r>
          <w:rPr>
            <w:rStyle w:val="af"/>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E0409C">
            <w:pPr>
              <w:pStyle w:val="B2"/>
              <w:spacing w:after="0"/>
              <w:ind w:left="567"/>
              <w:rPr>
                <w:rFonts w:eastAsia="Malgun Gothic"/>
                <w:sz w:val="18"/>
                <w:szCs w:val="18"/>
                <w:lang w:val="en-US" w:eastAsia="en-US"/>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tc>
          <w:tcPr>
            <w:tcW w:w="1588" w:type="dxa"/>
            <w:vAlign w:val="center"/>
          </w:tcPr>
          <w:p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tc>
          <w:tcPr>
            <w:tcW w:w="1588" w:type="dxa"/>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tc>
          <w:tcPr>
            <w:tcW w:w="1588" w:type="dxa"/>
            <w:vAlign w:val="center"/>
          </w:tcPr>
          <w:p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tc>
          <w:tcPr>
            <w:tcW w:w="1588" w:type="dxa"/>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tc>
          <w:tcPr>
            <w:tcW w:w="1588" w:type="dxa"/>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tc>
          <w:tcPr>
            <w:tcW w:w="1588" w:type="dxa"/>
            <w:vAlign w:val="center"/>
          </w:tcPr>
          <w:p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tc>
          <w:tcPr>
            <w:tcW w:w="1588" w:type="dxa"/>
            <w:vAlign w:val="center"/>
          </w:tcPr>
          <w:p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rsidR="00B96319" w:rsidRDefault="00B96319" w:rsidP="00B96319">
      <w:pPr>
        <w:pStyle w:val="af2"/>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3" w:history="1">
        <w:r w:rsidR="0088282F">
          <w:rPr>
            <w:rStyle w:val="af"/>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rsidR="00E0409C" w:rsidRDefault="00E0409C" w:rsidP="0088282F">
      <w:pPr>
        <w:rPr>
          <w:lang w:val="en-GB" w:eastAsia="zh-CN"/>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4"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rsidR="00E0409C" w:rsidRDefault="00E0409C">
      <w:pPr>
        <w:pStyle w:val="CRCoverPage"/>
        <w:spacing w:after="0"/>
        <w:ind w:left="100"/>
      </w:pPr>
    </w:p>
    <w:p w:rsidR="00E0409C" w:rsidRDefault="00567AE0">
      <w:r>
        <w:t>The UE can receive MBS broadcast, when the UE is configured by upper layers with eDRX or MICO mode without inter-operability problems, i.e. this can be left to UE implementation.</w:t>
      </w:r>
    </w:p>
    <w:p w:rsidR="00E0409C" w:rsidRDefault="00567AE0">
      <w:r>
        <w:lastRenderedPageBreak/>
        <w:t>Proposed changes in 38.304:</w:t>
      </w:r>
    </w:p>
    <w:p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5"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rsidR="00E0409C" w:rsidRDefault="00E0409C">
            <w:pPr>
              <w:pStyle w:val="B2"/>
              <w:spacing w:after="0"/>
              <w:ind w:left="0" w:firstLine="0"/>
              <w:rPr>
                <w:rFonts w:eastAsia="Malgun Gothic"/>
                <w:sz w:val="18"/>
                <w:szCs w:val="18"/>
                <w:lang w:val="en-US" w:eastAsia="en-US"/>
              </w:rPr>
            </w:pPr>
          </w:p>
          <w:p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tc>
          <w:tcPr>
            <w:tcW w:w="1588" w:type="dxa"/>
            <w:vAlign w:val="center"/>
          </w:tcPr>
          <w:p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tc>
          <w:tcPr>
            <w:tcW w:w="1588" w:type="dxa"/>
            <w:vAlign w:val="center"/>
          </w:tcPr>
          <w:p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tc>
          <w:tcPr>
            <w:tcW w:w="1588" w:type="dxa"/>
            <w:vAlign w:val="center"/>
          </w:tcPr>
          <w:p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tc>
          <w:tcPr>
            <w:tcW w:w="1588" w:type="dxa"/>
            <w:vAlign w:val="center"/>
          </w:tcPr>
          <w:p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tc>
          <w:tcPr>
            <w:tcW w:w="1588" w:type="dxa"/>
            <w:vAlign w:val="center"/>
          </w:tcPr>
          <w:p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rsid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rsidR="003C1328" w:rsidRPr="003C1328" w:rsidRDefault="003C1328" w:rsidP="003C1328">
      <w:pPr>
        <w:pStyle w:val="af2"/>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rsidR="008D5DE8" w:rsidRPr="003C132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rsidR="008D5DE8" w:rsidRDefault="008D5DE8" w:rsidP="008D5DE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rsidR="008D5DE8" w:rsidRDefault="008D5DE8" w:rsidP="003C1328">
      <w:pPr>
        <w:pStyle w:val="af2"/>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rsidR="00905C65" w:rsidRDefault="00905C65" w:rsidP="00905C65">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rsidR="003C1328" w:rsidRPr="00765EC0" w:rsidRDefault="00905C65" w:rsidP="00E51831">
      <w:pPr>
        <w:pStyle w:val="af2"/>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rsidR="00E51831"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6"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p w:rsidR="00765EC0" w:rsidRPr="00B86910" w:rsidRDefault="00765EC0" w:rsidP="00765EC0">
      <w:pPr>
        <w:pStyle w:val="af2"/>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rsidR="00E0409C" w:rsidRDefault="00E0409C">
      <w:pPr>
        <w:rPr>
          <w:lang w:val="en-GB" w:eastAsia="zh-CN"/>
        </w:rPr>
      </w:pPr>
    </w:p>
    <w:p w:rsidR="00E0409C" w:rsidRDefault="00567AE0">
      <w:pPr>
        <w:pStyle w:val="2"/>
      </w:pPr>
      <w:r>
        <w:t>Editorials</w:t>
      </w: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7"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pStyle w:val="CRCoverPage"/>
        <w:spacing w:after="0"/>
        <w:rPr>
          <w:rFonts w:ascii="Times New Roman" w:hAnsi="Times New Roman"/>
        </w:rPr>
      </w:pPr>
      <w:r>
        <w:rPr>
          <w:rFonts w:ascii="Times New Roman" w:hAnsi="Times New Roman"/>
        </w:rPr>
        <w:t>Various editorial corrections to the 38.331:</w:t>
      </w:r>
    </w:p>
    <w:p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8" w:history="1">
        <w:r>
          <w:rPr>
            <w:rStyle w:val="af"/>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tc>
          <w:tcPr>
            <w:tcW w:w="1588" w:type="dxa"/>
            <w:vAlign w:val="center"/>
          </w:tcPr>
          <w:p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tc>
          <w:tcPr>
            <w:tcW w:w="1588" w:type="dxa"/>
            <w:vAlign w:val="center"/>
          </w:tcPr>
          <w:p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tc>
          <w:tcPr>
            <w:tcW w:w="1588" w:type="dxa"/>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tc>
          <w:tcPr>
            <w:tcW w:w="1588" w:type="dxa"/>
            <w:vAlign w:val="center"/>
          </w:tcPr>
          <w:p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tc>
          <w:tcPr>
            <w:tcW w:w="1588" w:type="dxa"/>
            <w:vAlign w:val="center"/>
          </w:tcPr>
          <w:p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tc>
          <w:tcPr>
            <w:tcW w:w="1588" w:type="dxa"/>
            <w:vAlign w:val="center"/>
          </w:tcPr>
          <w:p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49" w:history="1">
        <w:r w:rsidR="009840E9">
          <w:rPr>
            <w:rStyle w:val="af"/>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rsidR="00E0409C" w:rsidRDefault="00E0409C">
      <w:pPr>
        <w:rPr>
          <w:lang w:val="en-GB" w:eastAsia="zh-CN"/>
        </w:rPr>
      </w:pP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0"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rsidR="00E0409C" w:rsidRDefault="00567AE0">
      <w:pPr>
        <w:pStyle w:val="PL"/>
        <w:ind w:right="-22"/>
      </w:pPr>
      <w:r>
        <w:t xml:space="preserve">    mcch-ModificationPeriod-r17          </w:t>
      </w:r>
      <w:r>
        <w:rPr>
          <w:color w:val="993366"/>
        </w:rPr>
        <w:t>ENUMERATED</w:t>
      </w:r>
      <w:r>
        <w:t xml:space="preserve"> {rf2, rf4, rf8, rf16, rf32, rf64, rf128, rf256,</w:t>
      </w:r>
    </w:p>
    <w:p w:rsidR="00E0409C" w:rsidRDefault="00567AE0">
      <w:pPr>
        <w:pStyle w:val="PL"/>
        <w:ind w:right="-22"/>
      </w:pPr>
      <w:r>
        <w:t xml:space="preserve">                                         rf512, rf1024, r</w:t>
      </w:r>
      <w:ins w:id="251" w:author="MediaTek-Xiaonan" w:date="2023-04-07T15:26:00Z">
        <w:r>
          <w:t>f</w:t>
        </w:r>
      </w:ins>
      <w:r>
        <w:t>2048, rf4096, rf8192, rf16384, rf32768, rf65536}</w:t>
      </w:r>
    </w:p>
    <w:p w:rsidR="00E0409C" w:rsidRDefault="00E0409C">
      <w:pPr>
        <w:rPr>
          <w:lang w:val="en-GB" w:eastAsia="zh-CN"/>
        </w:rPr>
      </w:pP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1"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tc>
          <w:tcPr>
            <w:tcW w:w="1588" w:type="dxa"/>
            <w:vAlign w:val="center"/>
          </w:tcPr>
          <w:p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tc>
          <w:tcPr>
            <w:tcW w:w="1588" w:type="dxa"/>
            <w:vAlign w:val="center"/>
          </w:tcPr>
          <w:p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tc>
          <w:tcPr>
            <w:tcW w:w="1588" w:type="dxa"/>
            <w:vAlign w:val="center"/>
          </w:tcPr>
          <w:p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tc>
          <w:tcPr>
            <w:tcW w:w="1588" w:type="dxa"/>
            <w:vAlign w:val="center"/>
          </w:tcPr>
          <w:p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tc>
          <w:tcPr>
            <w:tcW w:w="1588" w:type="dxa"/>
            <w:vAlign w:val="center"/>
          </w:tcPr>
          <w:p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tc>
          <w:tcPr>
            <w:tcW w:w="1588" w:type="dxa"/>
            <w:vAlign w:val="center"/>
          </w:tcPr>
          <w:p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2"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rsidR="00E51831" w:rsidRDefault="00E51831" w:rsidP="00E51831">
      <w:pPr>
        <w:rPr>
          <w:lang w:val="en-GB" w:eastAsia="zh-CN"/>
        </w:rPr>
      </w:pPr>
    </w:p>
    <w:p w:rsidR="00E0409C" w:rsidRDefault="00567AE0">
      <w:pPr>
        <w:pStyle w:val="2"/>
      </w:pPr>
      <w:r>
        <w:t xml:space="preserve">For discussion </w:t>
      </w:r>
    </w:p>
    <w:p w:rsidR="00E0409C" w:rsidRDefault="0003124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3"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tc>
          <w:tcPr>
            <w:tcW w:w="1588" w:type="dxa"/>
            <w:vAlign w:val="center"/>
          </w:tcPr>
          <w:p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tc>
          <w:tcPr>
            <w:tcW w:w="1588" w:type="dxa"/>
            <w:vAlign w:val="center"/>
          </w:tcPr>
          <w:p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tc>
          <w:tcPr>
            <w:tcW w:w="1588" w:type="dxa"/>
            <w:vAlign w:val="center"/>
          </w:tcPr>
          <w:p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tc>
          <w:tcPr>
            <w:tcW w:w="1588" w:type="dxa"/>
            <w:vAlign w:val="center"/>
          </w:tcPr>
          <w:p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tc>
          <w:tcPr>
            <w:tcW w:w="1588" w:type="dxa"/>
            <w:vAlign w:val="center"/>
          </w:tcPr>
          <w:p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4"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rsidR="00E0409C" w:rsidRDefault="00E0409C">
      <w:pPr>
        <w:rPr>
          <w:lang w:val="en-GB" w:eastAsia="zh-CN"/>
        </w:rPr>
      </w:pPr>
    </w:p>
    <w:p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tc>
          <w:tcPr>
            <w:tcW w:w="9629" w:type="dxa"/>
          </w:tcPr>
          <w:p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trPr>
          <w:cantSplit/>
        </w:trPr>
        <w:tc>
          <w:tcPr>
            <w:tcW w:w="729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trPr>
          <w:cantSplit/>
        </w:trPr>
        <w:tc>
          <w:tcPr>
            <w:tcW w:w="7290" w:type="dxa"/>
          </w:tcPr>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trPr>
          <w:cantSplit/>
        </w:trPr>
        <w:tc>
          <w:tcPr>
            <w:tcW w:w="7290" w:type="dxa"/>
          </w:tcPr>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4"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tc>
          <w:tcPr>
            <w:tcW w:w="1588" w:type="dxa"/>
            <w:vAlign w:val="center"/>
          </w:tcPr>
          <w:p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tc>
          <w:tcPr>
            <w:tcW w:w="1588" w:type="dxa"/>
            <w:vAlign w:val="center"/>
          </w:tcPr>
          <w:p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tc>
          <w:tcPr>
            <w:tcW w:w="1588" w:type="dxa"/>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tc>
          <w:tcPr>
            <w:tcW w:w="1588" w:type="dxa"/>
            <w:vAlign w:val="center"/>
          </w:tcPr>
          <w:p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tc>
          <w:tcPr>
            <w:tcW w:w="1588" w:type="dxa"/>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5"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rsidR="001838D5" w:rsidRDefault="001838D5" w:rsidP="001838D5">
      <w:pPr>
        <w:rPr>
          <w:lang w:val="en-GB" w:eastAsia="zh-CN"/>
        </w:rPr>
      </w:pPr>
    </w:p>
    <w:p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tc>
          <w:tcPr>
            <w:tcW w:w="9629" w:type="dxa"/>
          </w:tcPr>
          <w:p w:rsidR="00E0409C" w:rsidRDefault="00567AE0">
            <w:pPr>
              <w:pStyle w:val="aa"/>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rsidR="00E0409C" w:rsidRDefault="00E0409C">
            <w:pPr>
              <w:overflowPunct w:val="0"/>
              <w:autoSpaceDE w:val="0"/>
              <w:autoSpaceDN w:val="0"/>
              <w:adjustRightInd w:val="0"/>
              <w:spacing w:after="0"/>
              <w:textAlignment w:val="baseline"/>
              <w:rPr>
                <w:rFonts w:ascii="Times New Roman" w:hAnsi="Times New Roman"/>
                <w:sz w:val="18"/>
                <w:szCs w:val="18"/>
              </w:rPr>
            </w:pPr>
          </w:p>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tc>
          <w:tcPr>
            <w:tcW w:w="1588" w:type="dxa"/>
            <w:vAlign w:val="center"/>
          </w:tcPr>
          <w:p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tc>
          <w:tcPr>
            <w:tcW w:w="1588" w:type="dxa"/>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tc>
          <w:tcPr>
            <w:tcW w:w="1588" w:type="dxa"/>
            <w:vAlign w:val="center"/>
          </w:tcPr>
          <w:p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tc>
          <w:tcPr>
            <w:tcW w:w="1588" w:type="dxa"/>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tc>
          <w:tcPr>
            <w:tcW w:w="1588" w:type="dxa"/>
            <w:vAlign w:val="center"/>
          </w:tcPr>
          <w:p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tc>
          <w:tcPr>
            <w:tcW w:w="1588" w:type="dxa"/>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6" w:history="1">
        <w:r w:rsidR="009F60E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rsidR="001838D5" w:rsidRDefault="001838D5" w:rsidP="001838D5">
      <w:pPr>
        <w:rPr>
          <w:lang w:val="en-GB" w:eastAsia="zh-CN"/>
        </w:rPr>
      </w:pPr>
    </w:p>
    <w:p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tc>
          <w:tcPr>
            <w:tcW w:w="1588" w:type="dxa"/>
            <w:vAlign w:val="center"/>
          </w:tcPr>
          <w:p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tc>
          <w:tcPr>
            <w:tcW w:w="1588" w:type="dxa"/>
            <w:vAlign w:val="center"/>
          </w:tcPr>
          <w:p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tc>
          <w:tcPr>
            <w:tcW w:w="1588" w:type="dxa"/>
            <w:vAlign w:val="center"/>
          </w:tcPr>
          <w:p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tc>
          <w:tcPr>
            <w:tcW w:w="1588" w:type="dxa"/>
            <w:vAlign w:val="center"/>
          </w:tcPr>
          <w:p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tc>
          <w:tcPr>
            <w:tcW w:w="1588" w:type="dxa"/>
            <w:vAlign w:val="center"/>
          </w:tcPr>
          <w:p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tc>
          <w:tcPr>
            <w:tcW w:w="1588" w:type="dxa"/>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rsidR="001F0554" w:rsidRDefault="001F0554" w:rsidP="001F0554">
      <w:pPr>
        <w:rPr>
          <w:lang w:val="en-GB" w:eastAsia="zh-CN"/>
        </w:rPr>
      </w:pPr>
    </w:p>
    <w:p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tc>
          <w:tcPr>
            <w:tcW w:w="1588"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tc>
          <w:tcPr>
            <w:tcW w:w="1588" w:type="dxa"/>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vAlign w:val="center"/>
          </w:tcPr>
          <w:p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tc>
          <w:tcPr>
            <w:tcW w:w="1588" w:type="dxa"/>
            <w:vAlign w:val="center"/>
          </w:tcPr>
          <w:p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tc>
          <w:tcPr>
            <w:tcW w:w="1588" w:type="dxa"/>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tc>
          <w:tcPr>
            <w:tcW w:w="1588" w:type="dxa"/>
            <w:vAlign w:val="center"/>
          </w:tcPr>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tc>
          <w:tcPr>
            <w:tcW w:w="1588" w:type="dxa"/>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tc>
          <w:tcPr>
            <w:tcW w:w="1588" w:type="dxa"/>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tc>
          <w:tcPr>
            <w:tcW w:w="1588" w:type="dxa"/>
            <w:vAlign w:val="center"/>
          </w:tcPr>
          <w:p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tc>
          <w:tcPr>
            <w:tcW w:w="1588" w:type="dxa"/>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tc>
          <w:tcPr>
            <w:tcW w:w="1588" w:type="dxa"/>
            <w:vAlign w:val="center"/>
          </w:tcPr>
          <w:p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tc>
          <w:tcPr>
            <w:tcW w:w="1588" w:type="dxa"/>
            <w:vAlign w:val="center"/>
          </w:tcPr>
          <w:p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tc>
          <w:tcPr>
            <w:tcW w:w="1588" w:type="dxa"/>
            <w:vAlign w:val="center"/>
          </w:tcPr>
          <w:p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7" w:history="1">
        <w:r w:rsidR="00772F41">
          <w:rPr>
            <w:rStyle w:val="af"/>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rsidR="00E0409C" w:rsidRDefault="00E0409C">
      <w:pPr>
        <w:rPr>
          <w:lang w:val="en-GB" w:eastAsia="zh-CN"/>
        </w:rPr>
      </w:pPr>
    </w:p>
    <w:p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rsidR="00E0409C" w:rsidRDefault="00567AE0">
      <w:pPr>
        <w:pStyle w:val="1"/>
        <w:jc w:val="both"/>
      </w:pPr>
      <w:r>
        <w:t>Phase 1 proposals</w:t>
      </w:r>
    </w:p>
    <w:p w:rsidR="00E0409C" w:rsidRDefault="00F237C1">
      <w:bookmarkStart w:id="266" w:name="_Toc242573361"/>
      <w:r>
        <w:t>Based on the feedback received in phase 1 the following proposals are made:</w:t>
      </w:r>
    </w:p>
    <w:p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8"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59" w:history="1">
        <w:r w:rsidRPr="004A14D2">
          <w:rPr>
            <w:rStyle w:val="af"/>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rsidTr="00852AA2">
        <w:trPr>
          <w:trHeight w:val="50"/>
        </w:trPr>
        <w:tc>
          <w:tcPr>
            <w:tcW w:w="10241" w:type="dxa"/>
            <w:tcBorders>
              <w:top w:val="single" w:sz="4" w:space="0" w:color="auto"/>
              <w:left w:val="single" w:sz="4" w:space="0" w:color="auto"/>
              <w:bottom w:val="single" w:sz="4" w:space="0" w:color="auto"/>
              <w:right w:val="single" w:sz="4" w:space="0" w:color="auto"/>
            </w:tcBorders>
          </w:tcPr>
          <w:p w:rsidR="00411073" w:rsidRPr="004A14D2" w:rsidRDefault="00411073" w:rsidP="00852AA2">
            <w:pPr>
              <w:pStyle w:val="TAL"/>
              <w:rPr>
                <w:rFonts w:ascii="Times New Roman" w:hAnsi="Times New Roman"/>
                <w:b/>
                <w:bCs/>
                <w:i/>
                <w:iCs/>
                <w:sz w:val="16"/>
                <w:szCs w:val="16"/>
              </w:rPr>
            </w:pPr>
            <w:r w:rsidRPr="004A14D2">
              <w:rPr>
                <w:rFonts w:ascii="Times New Roman" w:hAnsi="Times New Roman"/>
                <w:b/>
                <w:bCs/>
                <w:i/>
                <w:iCs/>
                <w:sz w:val="16"/>
                <w:szCs w:val="16"/>
              </w:rPr>
              <w:t>harq-FeedbackEnablerMulticast</w:t>
            </w:r>
          </w:p>
          <w:p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af"/>
            <w:rFonts w:ascii="Times New Roman" w:hAnsi="Times New Roman"/>
            <w:iCs/>
            <w:szCs w:val="20"/>
            <w:lang w:val="de-DE"/>
          </w:rPr>
          <w:delText>R2-2303966</w:delText>
        </w:r>
        <w:r w:rsidDel="0082793D">
          <w:rPr>
            <w:rStyle w:val="af"/>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4</w:t>
      </w:r>
      <w:r w:rsidRPr="004A14D2">
        <w:rPr>
          <w:rFonts w:ascii="Times New Roman" w:hAnsi="Times New Roman"/>
          <w:color w:val="C45911" w:themeColor="accent2" w:themeShade="BF"/>
          <w:lang w:val="de-DE"/>
        </w:rPr>
        <w:t xml:space="preserve">: </w:t>
      </w:r>
      <w:hyperlink r:id="rId60" w:history="1">
        <w:r w:rsidRPr="004A14D2">
          <w:rPr>
            <w:rStyle w:val="af"/>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rsidTr="00852AA2">
        <w:trPr>
          <w:trHeight w:val="521"/>
        </w:trPr>
        <w:tc>
          <w:tcPr>
            <w:tcW w:w="10229" w:type="dxa"/>
            <w:tcBorders>
              <w:top w:val="single" w:sz="4" w:space="0" w:color="auto"/>
              <w:left w:val="single" w:sz="4" w:space="0" w:color="auto"/>
              <w:bottom w:val="single" w:sz="4" w:space="0" w:color="auto"/>
              <w:right w:val="single" w:sz="4" w:space="0" w:color="auto"/>
            </w:tcBorders>
          </w:tcPr>
          <w:p w:rsidR="00411073" w:rsidRPr="004A14D2" w:rsidRDefault="00411073" w:rsidP="00852AA2">
            <w:pPr>
              <w:pStyle w:val="TAL"/>
              <w:rPr>
                <w:rFonts w:ascii="Times New Roman" w:hAnsi="Times New Roman"/>
                <w:b/>
                <w:i/>
                <w:sz w:val="16"/>
                <w:szCs w:val="16"/>
              </w:rPr>
            </w:pPr>
            <w:r w:rsidRPr="004A14D2">
              <w:rPr>
                <w:rFonts w:ascii="Times New Roman" w:hAnsi="Times New Roman"/>
                <w:b/>
                <w:i/>
                <w:sz w:val="16"/>
                <w:szCs w:val="16"/>
              </w:rPr>
              <w:t>pdsch-AggregationFactor</w:t>
            </w:r>
          </w:p>
          <w:p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1" w:history="1">
        <w:r w:rsidRPr="004A14D2">
          <w:rPr>
            <w:rStyle w:val="af"/>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rsidTr="00852AA2">
        <w:trPr>
          <w:trHeight w:val="693"/>
        </w:trPr>
        <w:tc>
          <w:tcPr>
            <w:tcW w:w="9351" w:type="dxa"/>
            <w:tcBorders>
              <w:top w:val="single" w:sz="4" w:space="0" w:color="auto"/>
              <w:left w:val="single" w:sz="4" w:space="0" w:color="auto"/>
              <w:bottom w:val="single" w:sz="4" w:space="0" w:color="auto"/>
              <w:right w:val="single" w:sz="4" w:space="0" w:color="auto"/>
            </w:tcBorders>
          </w:tcPr>
          <w:p w:rsidR="00411073" w:rsidRPr="004A14D2" w:rsidRDefault="00411073" w:rsidP="00852AA2">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2"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rsidTr="00852AA2">
        <w:trPr>
          <w:trHeight w:val="1137"/>
        </w:trPr>
        <w:tc>
          <w:tcPr>
            <w:tcW w:w="10254" w:type="dxa"/>
            <w:tcBorders>
              <w:top w:val="single" w:sz="4" w:space="0" w:color="auto"/>
              <w:left w:val="single" w:sz="4" w:space="0" w:color="auto"/>
              <w:bottom w:val="single" w:sz="4" w:space="0" w:color="auto"/>
              <w:right w:val="single" w:sz="4" w:space="0" w:color="auto"/>
            </w:tcBorders>
          </w:tcPr>
          <w:p w:rsidR="00411073" w:rsidRPr="004A14D2" w:rsidRDefault="00411073" w:rsidP="00852AA2">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3" w:history="1">
        <w:r w:rsidRPr="004A14D2">
          <w:rPr>
            <w:rStyle w:val="af"/>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4" w:history="1">
        <w:r w:rsidRPr="004A14D2">
          <w:rPr>
            <w:rStyle w:val="af"/>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9.1.1.7;</w:t>
      </w:r>
    </w:p>
    <w:p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
    <w:p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applicable for the broadcast MRB;</w:t>
      </w:r>
    </w:p>
    <w:p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service;</w:t>
      </w:r>
    </w:p>
    <w:p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5" w:history="1">
        <w:r w:rsidRPr="004A14D2">
          <w:rPr>
            <w:rStyle w:val="af"/>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mps-PriorityAccess</w:t>
      </w:r>
      <w:r w:rsidRPr="004A14D2">
        <w:rPr>
          <w:rFonts w:ascii="Times New Roman" w:hAnsi="Times New Roman"/>
          <w:sz w:val="16"/>
          <w:szCs w:val="16"/>
        </w:rPr>
        <w:t>;</w:t>
      </w:r>
    </w:p>
    <w:p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mcs-PriorityAccess</w:t>
      </w:r>
      <w:r w:rsidRPr="004A14D2">
        <w:rPr>
          <w:rFonts w:ascii="Times New Roman" w:hAnsi="Times New Roman"/>
          <w:sz w:val="16"/>
          <w:szCs w:val="16"/>
        </w:rPr>
        <w:t>;</w:t>
      </w:r>
    </w:p>
    <w:p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highPriorityAccess</w:t>
      </w:r>
      <w:r w:rsidRPr="004A14D2">
        <w:rPr>
          <w:rFonts w:ascii="Times New Roman" w:hAnsi="Times New Roman"/>
          <w:sz w:val="16"/>
          <w:szCs w:val="16"/>
        </w:rPr>
        <w:t>;</w:t>
      </w:r>
    </w:p>
    <w:p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mt-Access</w:t>
      </w:r>
      <w:r w:rsidRPr="004A14D2">
        <w:rPr>
          <w:rFonts w:ascii="Times New Roman" w:hAnsi="Times New Roman"/>
          <w:sz w:val="16"/>
          <w:szCs w:val="16"/>
        </w:rPr>
        <w:t>;</w:t>
      </w:r>
    </w:p>
    <w:p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11</w:t>
      </w:r>
      <w:r w:rsidRPr="004A14D2">
        <w:rPr>
          <w:rFonts w:ascii="Times New Roman" w:hAnsi="Times New Roman"/>
          <w:color w:val="C45911" w:themeColor="accent2" w:themeShade="BF"/>
          <w:lang w:val="de-DE"/>
        </w:rPr>
        <w:t xml:space="preserve">: </w:t>
      </w:r>
      <w:hyperlink r:id="rId66" w:history="1">
        <w:r w:rsidRPr="004A14D2">
          <w:rPr>
            <w:rStyle w:val="af"/>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7" w:history="1">
        <w:r w:rsidRPr="004A14D2">
          <w:rPr>
            <w:rStyle w:val="af"/>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rsidR="00411073" w:rsidRPr="004A14D2" w:rsidRDefault="00411073" w:rsidP="00411073">
      <w:pPr>
        <w:pStyle w:val="af2"/>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8" w:history="1">
        <w:r w:rsidRPr="004A14D2">
          <w:rPr>
            <w:rStyle w:val="af"/>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69" w:history="1">
        <w:r w:rsidRPr="004A14D2">
          <w:rPr>
            <w:rStyle w:val="af"/>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0"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1"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2"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3" w:history="1">
        <w:r w:rsidRPr="004A14D2">
          <w:rPr>
            <w:rStyle w:val="af"/>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rsidR="00D57E1D" w:rsidRDefault="00D57E1D">
      <w:pPr>
        <w:pStyle w:val="1"/>
      </w:pPr>
      <w:r>
        <w:t>Phase 2</w:t>
      </w:r>
    </w:p>
    <w:p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rsidR="00C24296" w:rsidRDefault="00C24296" w:rsidP="00C24296">
      <w:pPr>
        <w:pStyle w:val="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rsidR="00A20408" w:rsidRPr="00A20408" w:rsidRDefault="00BE25FE" w:rsidP="00A20408">
      <w:pPr>
        <w:rPr>
          <w:u w:val="single"/>
          <w:lang w:val="en-GB" w:eastAsia="zh-CN"/>
        </w:rPr>
      </w:pPr>
      <w:r>
        <w:rPr>
          <w:u w:val="single"/>
          <w:lang w:val="en-GB" w:eastAsia="zh-CN"/>
        </w:rPr>
        <w:t xml:space="preserve">Phase 1 summary: </w:t>
      </w:r>
    </w:p>
    <w:p w:rsidR="00A20408" w:rsidRPr="00854038" w:rsidRDefault="00A11419" w:rsidP="00A11419">
      <w:pPr>
        <w:pStyle w:val="af2"/>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rsidR="00854038" w:rsidRPr="000C68D1" w:rsidRDefault="00854038" w:rsidP="00A11419">
      <w:pPr>
        <w:pStyle w:val="af2"/>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rsidR="000C68D1" w:rsidRPr="00854038" w:rsidRDefault="000C68D1" w:rsidP="000C68D1">
      <w:pPr>
        <w:pStyle w:val="af2"/>
        <w:rPr>
          <w:lang w:val="en-GB" w:eastAsia="zh-CN"/>
        </w:rPr>
      </w:pPr>
    </w:p>
    <w:p w:rsidR="00854038" w:rsidRDefault="00854038" w:rsidP="00854038">
      <w:pPr>
        <w:pStyle w:val="af2"/>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rsidR="000C68D1" w:rsidRPr="00854038" w:rsidRDefault="000C68D1" w:rsidP="00854038">
      <w:pPr>
        <w:pStyle w:val="af2"/>
        <w:rPr>
          <w:color w:val="2F5496" w:themeColor="accent1" w:themeShade="BF"/>
          <w:szCs w:val="20"/>
          <w:lang w:val="en-GB" w:eastAsia="zh-CN"/>
        </w:rPr>
      </w:pPr>
    </w:p>
    <w:p w:rsidR="00854038" w:rsidRPr="000C68D1" w:rsidRDefault="00854038" w:rsidP="00854038">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rsidR="00622A6E" w:rsidRPr="00622A6E" w:rsidRDefault="000C68D1" w:rsidP="00854038">
      <w:pPr>
        <w:pStyle w:val="af2"/>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w:t>
      </w:r>
      <w:r w:rsidR="00622A6E">
        <w:rPr>
          <w:rFonts w:ascii="Times New Roman" w:hAnsi="Times New Roman"/>
          <w:color w:val="000000" w:themeColor="text1"/>
          <w:lang w:val="de-DE"/>
        </w:rPr>
        <w:lastRenderedPageBreak/>
        <w:t xml:space="preserve">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rsidR="00BE25FE" w:rsidRPr="00BE25FE" w:rsidRDefault="00BE25FE" w:rsidP="00F14BC6">
      <w:pPr>
        <w:pStyle w:val="af2"/>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rsidR="002078CF" w:rsidRPr="001406D4" w:rsidRDefault="00F14BC6" w:rsidP="001406D4">
      <w:pPr>
        <w:pStyle w:val="af2"/>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rsidTr="00852AA2">
        <w:tc>
          <w:tcPr>
            <w:tcW w:w="1588" w:type="dxa"/>
            <w:shd w:val="clear" w:color="auto" w:fill="BFBFBF"/>
            <w:vAlign w:val="center"/>
          </w:tcPr>
          <w:p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rsidTr="00852AA2">
        <w:tc>
          <w:tcPr>
            <w:tcW w:w="1588" w:type="dxa"/>
            <w:vAlign w:val="center"/>
          </w:tcPr>
          <w:p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rsidTr="00852AA2">
        <w:tc>
          <w:tcPr>
            <w:tcW w:w="1588" w:type="dxa"/>
            <w:vAlign w:val="center"/>
          </w:tcPr>
          <w:p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Huawei,maybe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EB7A57" w:rsidRDefault="00EB7A57" w:rsidP="00A20408">
      <w:pPr>
        <w:rPr>
          <w:rFonts w:ascii="Times New Roman" w:hAnsi="Times New Roman"/>
          <w:color w:val="000000" w:themeColor="text1"/>
          <w:lang w:val="de-DE"/>
        </w:rPr>
      </w:pPr>
    </w:p>
    <w:p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rsidTr="00852AA2">
        <w:trPr>
          <w:trHeight w:val="601"/>
        </w:trPr>
        <w:tc>
          <w:tcPr>
            <w:tcW w:w="9522" w:type="dxa"/>
            <w:tcBorders>
              <w:top w:val="single" w:sz="4" w:space="0" w:color="auto"/>
              <w:left w:val="single" w:sz="4" w:space="0" w:color="auto"/>
              <w:bottom w:val="single" w:sz="4" w:space="0" w:color="auto"/>
              <w:right w:val="single" w:sz="4" w:space="0" w:color="auto"/>
            </w:tcBorders>
          </w:tcPr>
          <w:p w:rsidR="00006CBD" w:rsidRPr="00006CBD" w:rsidRDefault="00006CBD" w:rsidP="00852AA2">
            <w:pPr>
              <w:pStyle w:val="TAL"/>
              <w:jc w:val="both"/>
              <w:rPr>
                <w:rFonts w:ascii="Times New Roman" w:hAnsi="Times New Roman"/>
                <w:b/>
                <w:i/>
                <w:sz w:val="20"/>
                <w:lang w:eastAsia="sv-SE"/>
              </w:rPr>
            </w:pPr>
            <w:r w:rsidRPr="00006CBD">
              <w:rPr>
                <w:rFonts w:ascii="Times New Roman" w:hAnsi="Times New Roman"/>
                <w:b/>
                <w:i/>
                <w:sz w:val="20"/>
              </w:rPr>
              <w:t>mbsInterestIndication</w:t>
            </w:r>
          </w:p>
          <w:p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305"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06" w:author="Ericsson Martin" w:date="2023-04-23T15:33:00Z">
              <w:r w:rsidRPr="00006CBD" w:rsidDel="00006CBD">
                <w:rPr>
                  <w:rFonts w:ascii="Times New Roman" w:hAnsi="Times New Roman"/>
                  <w:sz w:val="20"/>
                  <w:lang w:eastAsia="sv-SE"/>
                </w:rPr>
                <w:delText>needed</w:delText>
              </w:r>
            </w:del>
            <w:ins w:id="307" w:author="Ericsson Martin" w:date="2023-04-23T15:33:00Z">
              <w:r>
                <w:rPr>
                  <w:rFonts w:ascii="Times New Roman" w:hAnsi="Times New Roman"/>
                  <w:sz w:val="20"/>
                  <w:lang w:eastAsia="sv-SE"/>
                </w:rPr>
                <w:t>the target gNB</w:t>
              </w:r>
            </w:ins>
            <w:ins w:id="308"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309"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310" w:author="Ericsson Martin" w:date="2023-04-23T15:39:00Z">
              <w:r w:rsidR="00086CCD">
                <w:rPr>
                  <w:rFonts w:ascii="Times New Roman" w:hAnsi="Times New Roman"/>
                  <w:sz w:val="20"/>
                  <w:lang w:eastAsia="sv-SE"/>
                </w:rPr>
                <w:t>belonging</w:t>
              </w:r>
            </w:ins>
            <w:ins w:id="311" w:author="Ericsson Martin" w:date="2023-04-23T15:37:00Z">
              <w:r w:rsidR="00086CCD" w:rsidRPr="00086CCD">
                <w:rPr>
                  <w:rFonts w:ascii="Times New Roman" w:hAnsi="Times New Roman"/>
                  <w:sz w:val="20"/>
                  <w:lang w:eastAsia="sv-SE"/>
                </w:rPr>
                <w:t xml:space="preserve"> a non-serving SNPN</w:t>
              </w:r>
            </w:ins>
            <w:ins w:id="312"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13" w:author="Ericsson Martin" w:date="2023-04-23T15:39:00Z">
              <w:r w:rsidR="00086CCD">
                <w:rPr>
                  <w:rFonts w:ascii="Times New Roman" w:hAnsi="Times New Roman"/>
                  <w:i/>
                  <w:sz w:val="20"/>
                  <w:lang w:eastAsia="sv-SE"/>
                </w:rPr>
                <w:t>x</w:t>
              </w:r>
            </w:ins>
            <w:ins w:id="314" w:author="Ericsson Martin" w:date="2023-04-23T15:37:00Z">
              <w:r w:rsidR="00086CCD" w:rsidRPr="00086CCD">
                <w:rPr>
                  <w:rFonts w:ascii="Times New Roman" w:hAnsi="Times New Roman"/>
                  <w:sz w:val="20"/>
                  <w:lang w:eastAsia="sv-SE"/>
                </w:rPr>
                <w:t>, the corresponding PLMN ID is</w:t>
              </w:r>
            </w:ins>
            <w:ins w:id="315"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16" w:author="Ericsson Martin" w:date="2023-04-23T15:37:00Z">
              <w:r w:rsidR="00086CCD" w:rsidRPr="00086CCD">
                <w:rPr>
                  <w:rFonts w:ascii="Times New Roman" w:hAnsi="Times New Roman"/>
                  <w:sz w:val="20"/>
                  <w:lang w:eastAsia="sv-SE"/>
                </w:rPr>
                <w:t>.</w:t>
              </w:r>
            </w:ins>
            <w:del w:id="317"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rsidTr="00852AA2">
        <w:tc>
          <w:tcPr>
            <w:tcW w:w="1588" w:type="dxa"/>
            <w:shd w:val="clear" w:color="auto" w:fill="BFBFBF"/>
            <w:vAlign w:val="center"/>
          </w:tcPr>
          <w:p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rsidTr="00852AA2">
        <w:tc>
          <w:tcPr>
            <w:tcW w:w="1588" w:type="dxa"/>
            <w:vAlign w:val="center"/>
          </w:tcPr>
          <w:p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812E02" w:rsidRPr="00EB7A57" w:rsidRDefault="00812E0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rsidTr="00852AA2">
        <w:tc>
          <w:tcPr>
            <w:tcW w:w="1588" w:type="dxa"/>
            <w:vAlign w:val="center"/>
          </w:tcPr>
          <w:p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p w:rsidR="00AF21D7" w:rsidRDefault="00AF21D7" w:rsidP="00852AA2">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As the proponent,we support the P6,</w:t>
            </w:r>
          </w:p>
          <w:p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rsidR="00AF21D7" w:rsidRPr="004A14D2" w:rsidRDefault="00AF21D7" w:rsidP="00AF21D7">
            <w:pPr>
              <w:overflowPunct w:val="0"/>
              <w:autoSpaceDE w:val="0"/>
              <w:autoSpaceDN w:val="0"/>
              <w:adjustRightInd w:val="0"/>
              <w:spacing w:after="0"/>
              <w:textAlignment w:val="baseline"/>
              <w:rPr>
                <w:ins w:id="318" w:author="Ericsson Martin" w:date="2023-04-17T15:03:00Z"/>
                <w:rFonts w:ascii="Times New Roman" w:hAnsi="Times New Roman"/>
                <w:sz w:val="16"/>
                <w:szCs w:val="16"/>
                <w:lang w:eastAsia="sv-SE"/>
              </w:rPr>
            </w:pPr>
            <w:ins w:id="319"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lastRenderedPageBreak/>
                <w:t>MBSInterestIndication</w:t>
              </w:r>
              <w:r w:rsidRPr="004A14D2">
                <w:rPr>
                  <w:rFonts w:ascii="Times New Roman" w:hAnsi="Times New Roman"/>
                  <w:sz w:val="16"/>
                  <w:szCs w:val="16"/>
                  <w:lang w:eastAsia="sv-SE"/>
                </w:rPr>
                <w:t xml:space="preserve"> message.</w:t>
              </w:r>
            </w:ins>
          </w:p>
          <w:p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812E02" w:rsidRPr="00A20408" w:rsidRDefault="00812E02" w:rsidP="00A20408">
      <w:pPr>
        <w:rPr>
          <w:lang w:val="en-GB" w:eastAsia="zh-CN"/>
        </w:rPr>
      </w:pPr>
    </w:p>
    <w:p w:rsidR="00C24296" w:rsidRDefault="00C24296" w:rsidP="00C24296">
      <w:pPr>
        <w:pStyle w:val="2"/>
      </w:pPr>
      <w:r>
        <w:t xml:space="preserve">MBS multicast </w:t>
      </w:r>
      <w:r w:rsidRPr="00C24296">
        <w:t>with eDRX and MICO mode</w:t>
      </w:r>
    </w:p>
    <w:p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rsidR="00AD315C" w:rsidRPr="00845779" w:rsidRDefault="00AD315C" w:rsidP="00845779">
      <w:pPr>
        <w:pStyle w:val="af2"/>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rsidR="00AD315C" w:rsidRPr="00845779" w:rsidRDefault="00AD315C" w:rsidP="00845779">
      <w:pPr>
        <w:pStyle w:val="af2"/>
        <w:numPr>
          <w:ilvl w:val="0"/>
          <w:numId w:val="37"/>
        </w:numPr>
        <w:rPr>
          <w:lang w:val="en-GB" w:eastAsia="zh-CN"/>
        </w:rPr>
      </w:pPr>
      <w:r w:rsidRPr="00845779">
        <w:rPr>
          <w:rFonts w:eastAsia="Batang"/>
        </w:rPr>
        <w:t>NR Paging eDRX Information (eDRX</w:t>
      </w:r>
      <w:r w:rsidR="00845779">
        <w:rPr>
          <w:rFonts w:eastAsia="Batang"/>
        </w:rPr>
        <w:t xml:space="preserve"> in RRC_IDLE): </w:t>
      </w:r>
    </w:p>
    <w:p w:rsidR="00AD315C" w:rsidRPr="00845779" w:rsidRDefault="00AD315C" w:rsidP="00845779">
      <w:pPr>
        <w:pStyle w:val="af2"/>
        <w:numPr>
          <w:ilvl w:val="1"/>
          <w:numId w:val="37"/>
        </w:numPr>
        <w:rPr>
          <w:lang w:val="en-GB" w:eastAsia="zh-CN"/>
        </w:rPr>
      </w:pPr>
      <w:r w:rsidRPr="00845779">
        <w:rPr>
          <w:lang w:val="en-GB" w:eastAsia="zh-CN"/>
        </w:rPr>
        <w:t>NR Paging eDRX Cycle</w:t>
      </w:r>
    </w:p>
    <w:p w:rsidR="00AD315C" w:rsidRPr="00845779" w:rsidRDefault="00AD315C" w:rsidP="00845779">
      <w:pPr>
        <w:pStyle w:val="af2"/>
        <w:numPr>
          <w:ilvl w:val="1"/>
          <w:numId w:val="37"/>
        </w:numPr>
        <w:rPr>
          <w:lang w:val="en-GB" w:eastAsia="zh-CN"/>
        </w:rPr>
      </w:pPr>
      <w:r w:rsidRPr="00845779">
        <w:rPr>
          <w:lang w:val="en-GB" w:eastAsia="zh-CN"/>
        </w:rPr>
        <w:t>NR Paging Time Window</w:t>
      </w:r>
    </w:p>
    <w:p w:rsidR="00BC2B5B" w:rsidRDefault="00845779" w:rsidP="00D57E1D">
      <w:pPr>
        <w:rPr>
          <w:lang w:val="en-GB" w:eastAsia="zh-CN"/>
        </w:rPr>
      </w:pPr>
      <w:r>
        <w:rPr>
          <w:lang w:val="en-GB" w:eastAsia="zh-CN"/>
        </w:rPr>
        <w:t>The gNB also knows when the UE has joined a multicast session.</w:t>
      </w:r>
    </w:p>
    <w:p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rsidR="0087414B" w:rsidRPr="0087414B" w:rsidRDefault="00244735" w:rsidP="0087414B">
      <w:pPr>
        <w:spacing w:after="240"/>
        <w:ind w:left="567"/>
        <w:rPr>
          <w:rFonts w:ascii="Times New Roman" w:eastAsiaTheme="minorEastAsia" w:hAnsi="Times New Roman"/>
          <w:sz w:val="16"/>
          <w:szCs w:val="16"/>
        </w:rPr>
      </w:pPr>
      <w:ins w:id="320"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21" w:author="Ericsson Martin" w:date="2023-03-30T12:07:00Z">
        <w:r>
          <w:rPr>
            <w:rFonts w:ascii="Times New Roman" w:eastAsiaTheme="minorEastAsia" w:hAnsi="Times New Roman"/>
            <w:sz w:val="16"/>
            <w:szCs w:val="16"/>
          </w:rPr>
          <w:t xml:space="preserve"> by upper layers</w:t>
        </w:r>
      </w:ins>
      <w:ins w:id="322"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rsidR="00244735" w:rsidRPr="00244735" w:rsidRDefault="00244735" w:rsidP="00244735">
      <w:pPr>
        <w:ind w:left="567"/>
        <w:rPr>
          <w:rFonts w:ascii="Times New Roman" w:eastAsiaTheme="minorEastAsia" w:hAnsi="Times New Roman"/>
          <w:sz w:val="16"/>
          <w:szCs w:val="16"/>
        </w:rPr>
      </w:pPr>
      <w:ins w:id="323" w:author="Ericsson Martin" w:date="2023-03-22T17:15:00Z">
        <w:r>
          <w:rPr>
            <w:rFonts w:ascii="Times New Roman" w:eastAsiaTheme="minorEastAsia" w:hAnsi="Times New Roman"/>
            <w:sz w:val="16"/>
            <w:szCs w:val="16"/>
          </w:rPr>
          <w:t>The UE shall not join a multicast session</w:t>
        </w:r>
      </w:ins>
      <w:ins w:id="324" w:author="Ericsson Martin" w:date="2023-03-23T08:17:00Z">
        <w:r>
          <w:rPr>
            <w:rFonts w:ascii="Times New Roman" w:eastAsiaTheme="minorEastAsia" w:hAnsi="Times New Roman"/>
            <w:sz w:val="16"/>
            <w:szCs w:val="16"/>
          </w:rPr>
          <w:t xml:space="preserve">, </w:t>
        </w:r>
      </w:ins>
      <w:ins w:id="325" w:author="Ericsson Martin" w:date="2023-03-23T08:18:00Z">
        <w:r>
          <w:rPr>
            <w:rFonts w:ascii="Times New Roman" w:eastAsiaTheme="minorEastAsia" w:hAnsi="Times New Roman"/>
            <w:sz w:val="16"/>
            <w:szCs w:val="16"/>
          </w:rPr>
          <w:t>as specified in TS 24.501 [14],</w:t>
        </w:r>
      </w:ins>
      <w:ins w:id="326" w:author="Ericsson Martin" w:date="2023-03-22T17:15:00Z">
        <w:r>
          <w:rPr>
            <w:rFonts w:ascii="Times New Roman" w:eastAsiaTheme="minorEastAsia" w:hAnsi="Times New Roman"/>
            <w:sz w:val="16"/>
            <w:szCs w:val="16"/>
          </w:rPr>
          <w:t xml:space="preserve"> when the UE is configured </w:t>
        </w:r>
      </w:ins>
      <w:ins w:id="327"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28"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29" w:author="Ericsson Martin" w:date="2023-03-23T08:19:00Z">
        <w:r>
          <w:rPr>
            <w:rFonts w:ascii="Times New Roman" w:eastAsiaTheme="minorEastAsia" w:hAnsi="Times New Roman"/>
            <w:sz w:val="16"/>
            <w:szCs w:val="16"/>
          </w:rPr>
          <w:t>, as specified in TS 24.501 [14],</w:t>
        </w:r>
      </w:ins>
      <w:ins w:id="330" w:author="Ericsson Martin" w:date="2023-03-22T17:18:00Z">
        <w:r>
          <w:rPr>
            <w:rFonts w:ascii="Times New Roman" w:eastAsiaTheme="minorEastAsia" w:hAnsi="Times New Roman"/>
            <w:sz w:val="16"/>
            <w:szCs w:val="16"/>
          </w:rPr>
          <w:t xml:space="preserve"> when the UE </w:t>
        </w:r>
      </w:ins>
      <w:ins w:id="331" w:author="Ericsson Martin" w:date="2023-03-22T17:19:00Z">
        <w:r>
          <w:rPr>
            <w:rFonts w:ascii="Times New Roman" w:eastAsiaTheme="minorEastAsia" w:hAnsi="Times New Roman"/>
            <w:sz w:val="16"/>
            <w:szCs w:val="16"/>
          </w:rPr>
          <w:t xml:space="preserve">has joined a multicast session. </w:t>
        </w:r>
      </w:ins>
    </w:p>
    <w:p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rsidR="00532278" w:rsidRPr="00CD73E6" w:rsidRDefault="00CD73E6" w:rsidP="00CD73E6">
      <w:pPr>
        <w:pStyle w:val="af2"/>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rsidTr="00CD73E6">
        <w:tc>
          <w:tcPr>
            <w:tcW w:w="1588" w:type="dxa"/>
            <w:shd w:val="clear" w:color="auto" w:fill="BFBFBF"/>
            <w:vAlign w:val="center"/>
          </w:tcPr>
          <w:p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rsidTr="00CD73E6">
        <w:tc>
          <w:tcPr>
            <w:tcW w:w="1588" w:type="dxa"/>
            <w:vAlign w:val="center"/>
          </w:tcPr>
          <w:p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rsidR="00244735" w:rsidRPr="00845779" w:rsidRDefault="00244735"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w:t>
            </w:r>
            <w:r>
              <w:rPr>
                <w:rFonts w:ascii="Times New Roman" w:hAnsi="Times New Roman"/>
                <w:sz w:val="18"/>
                <w:szCs w:val="18"/>
              </w:rPr>
              <w:lastRenderedPageBreak/>
              <w:t xml:space="preserve">multicast session when configured with eDRX or MICO mode. </w:t>
            </w: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rsidTr="00CD73E6">
        <w:tc>
          <w:tcPr>
            <w:tcW w:w="1588" w:type="dxa"/>
            <w:vAlign w:val="center"/>
          </w:tcPr>
          <w:p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CD73E6">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CD73E6">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532278" w:rsidRDefault="00532278" w:rsidP="00D57E1D">
      <w:pPr>
        <w:rPr>
          <w:lang w:val="en-GB" w:eastAsia="zh-CN"/>
        </w:rPr>
      </w:pPr>
    </w:p>
    <w:p w:rsidR="00CA7BD5" w:rsidRDefault="00CA7BD5" w:rsidP="00CA7BD5">
      <w:pPr>
        <w:pStyle w:val="2"/>
      </w:pPr>
      <w:r>
        <w:t xml:space="preserve">MBS broadcast reception on SCell and </w:t>
      </w:r>
      <w:r>
        <w:rPr>
          <w:i/>
          <w:iCs/>
        </w:rPr>
        <w:t>plmn-Index</w:t>
      </w:r>
      <w:r>
        <w:t xml:space="preserve"> on MCCH</w:t>
      </w:r>
    </w:p>
    <w:p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rsidR="00647196" w:rsidRDefault="00647196"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rsidR="00974541" w:rsidRPr="00974541" w:rsidRDefault="00286394" w:rsidP="00974541">
      <w:pPr>
        <w:pStyle w:val="af2"/>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rsidR="00F75AAA" w:rsidRDefault="00F75AAA" w:rsidP="00286394">
      <w:pPr>
        <w:pStyle w:val="af2"/>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rsidR="00FA68AF" w:rsidRDefault="00FA68AF" w:rsidP="00FA68AF">
      <w:pPr>
        <w:pStyle w:val="af2"/>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rsidR="00FA68AF" w:rsidRPr="00FA68AF" w:rsidRDefault="00D833AD" w:rsidP="00FA68AF">
      <w:pPr>
        <w:pStyle w:val="af2"/>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rsidR="005922D0"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rsidR="00FA68AF" w:rsidRDefault="00FA68AF"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rsidR="00D833AD" w:rsidRDefault="00D833AD" w:rsidP="00FA68AF">
      <w:pPr>
        <w:pStyle w:val="af2"/>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rsidTr="00852AA2">
        <w:tc>
          <w:tcPr>
            <w:tcW w:w="1588" w:type="dxa"/>
            <w:shd w:val="clear" w:color="auto" w:fill="BFBFBF"/>
            <w:vAlign w:val="center"/>
          </w:tcPr>
          <w:p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rsidTr="00852AA2">
        <w:tc>
          <w:tcPr>
            <w:tcW w:w="1588" w:type="dxa"/>
            <w:vAlign w:val="center"/>
          </w:tcPr>
          <w:p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 with Ericsson. This will be a huge limitation. Because the SCell for this UE can be a PCell for other UEs. If we mandate NW to use explicit PLMN ID, it basically means in many cases the plmn-index way doesn’t work. Then it defeats the purpose of introducing the plmn-index to TMGI.</w:t>
            </w:r>
          </w:p>
        </w:tc>
      </w:tr>
      <w:tr w:rsidR="00852AA2" w:rsidTr="00852AA2">
        <w:tc>
          <w:tcPr>
            <w:tcW w:w="1588" w:type="dxa"/>
            <w:vAlign w:val="center"/>
          </w:tcPr>
          <w:p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9B5622" w:rsidRPr="009B5622" w:rsidRDefault="009B5622" w:rsidP="009B5622">
      <w:pPr>
        <w:rPr>
          <w:lang w:val="en-GB" w:eastAsia="zh-CN"/>
        </w:rPr>
      </w:pPr>
    </w:p>
    <w:p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rsidR="00692394" w:rsidRPr="00F17382"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rsidTr="00852AA2">
        <w:tc>
          <w:tcPr>
            <w:tcW w:w="1588" w:type="dxa"/>
            <w:shd w:val="clear" w:color="auto" w:fill="BFBFBF"/>
            <w:vAlign w:val="center"/>
          </w:tcPr>
          <w:p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3" w:type="dxa"/>
            <w:shd w:val="clear" w:color="auto" w:fill="BFBFBF"/>
            <w:vAlign w:val="center"/>
          </w:tcPr>
          <w:p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rsidTr="00852AA2">
        <w:tc>
          <w:tcPr>
            <w:tcW w:w="1588" w:type="dxa"/>
            <w:vAlign w:val="center"/>
          </w:tcPr>
          <w:p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SCell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rsidR="00315E8E" w:rsidRPr="00EB7A57" w:rsidRDefault="00F1738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SCell should include both PLMN and SNPNs. </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r w:rsidR="008E3102" w:rsidRPr="00A22E9F">
              <w:rPr>
                <w:rFonts w:ascii="Times New Roman" w:eastAsiaTheme="minorEastAsia" w:hAnsi="Times New Roman"/>
                <w:sz w:val="18"/>
                <w:szCs w:val="18"/>
                <w:lang w:val="en-GB" w:eastAsia="zh-CN"/>
              </w:rPr>
              <w:t>ScellConfig</w:t>
            </w:r>
            <w:r w:rsidR="008E3102">
              <w:rPr>
                <w:rFonts w:ascii="Times New Roman" w:eastAsiaTheme="minorEastAsia" w:hAnsi="Times New Roman" w:hint="eastAsia"/>
                <w:sz w:val="18"/>
                <w:szCs w:val="18"/>
                <w:lang w:val="en-GB" w:eastAsia="zh-CN"/>
              </w:rPr>
              <w:t>)</w:t>
            </w:r>
          </w:p>
        </w:tc>
        <w:tc>
          <w:tcPr>
            <w:tcW w:w="6663" w:type="dxa"/>
            <w:shd w:val="clear" w:color="auto" w:fill="auto"/>
            <w:vAlign w:val="center"/>
          </w:tcPr>
          <w:p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SIB1</w:t>
            </w:r>
            <w:proofErr w:type="gramStart"/>
            <w:r>
              <w:rPr>
                <w:rFonts w:ascii="Times New Roman" w:eastAsiaTheme="minorEastAsia" w:hAnsi="Times New Roman" w:hint="eastAsia"/>
                <w:sz w:val="18"/>
                <w:szCs w:val="18"/>
                <w:lang w:val="en-GB" w:eastAsia="zh-CN"/>
              </w:rPr>
              <w:t>,it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r w:rsidR="006E443A" w:rsidRPr="00A22E9F">
              <w:rPr>
                <w:rFonts w:ascii="Times New Roman" w:eastAsiaTheme="minorEastAsia" w:hAnsi="Times New Roman"/>
                <w:sz w:val="18"/>
                <w:szCs w:val="18"/>
                <w:lang w:val="en-GB" w:eastAsia="zh-CN"/>
              </w:rPr>
              <w:t>ScellConfig</w:t>
            </w:r>
            <w:r w:rsidR="005E232F">
              <w:rPr>
                <w:rFonts w:ascii="Times New Roman" w:eastAsiaTheme="minorEastAsia" w:hAnsi="Times New Roman" w:hint="eastAsia"/>
                <w:sz w:val="18"/>
                <w:szCs w:val="18"/>
                <w:lang w:val="en-GB" w:eastAsia="zh-CN"/>
              </w:rPr>
              <w:t>.</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CA7BD5" w:rsidRDefault="00CA7BD5" w:rsidP="00CA7BD5">
      <w:pPr>
        <w:rPr>
          <w:lang w:val="en-GB" w:eastAsia="zh-CN"/>
        </w:rPr>
      </w:pPr>
    </w:p>
    <w:p w:rsidR="00CA7BD5" w:rsidRDefault="00CA7BD5" w:rsidP="00CA7BD5">
      <w:pPr>
        <w:pStyle w:val="2"/>
      </w:pPr>
      <w:r>
        <w:t>MBS broadcast reception on SCell with broadcast CFR and PDSCH configuration of MCCH</w:t>
      </w:r>
    </w:p>
    <w:p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lastRenderedPageBreak/>
        <w:t>If the field is absent, the CFR for broadcast has the same location and size as CORESET#0.</w:t>
      </w:r>
    </w:p>
    <w:p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pdsch-ConfigMCCH-r17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SCell,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A0B7CF6" wp14:editId="45C5B3FF">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SCell.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5" w:history="1">
        <w:r w:rsidR="00134418">
          <w:rPr>
            <w:rStyle w:val="af"/>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rsidTr="00852AA2">
        <w:tc>
          <w:tcPr>
            <w:tcW w:w="1588" w:type="dxa"/>
            <w:shd w:val="clear" w:color="auto" w:fill="BFBFBF"/>
            <w:vAlign w:val="center"/>
          </w:tcPr>
          <w:p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rsidTr="00852AA2">
        <w:tc>
          <w:tcPr>
            <w:tcW w:w="1588" w:type="dxa"/>
            <w:vAlign w:val="center"/>
          </w:tcPr>
          <w:p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rsidTr="00852AA2">
        <w:tc>
          <w:tcPr>
            <w:tcW w:w="1588" w:type="dxa"/>
            <w:vAlign w:val="center"/>
          </w:tcPr>
          <w:p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uawei, HiSilicon</w:t>
            </w: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r w:rsidRPr="0055047F">
              <w:rPr>
                <w:rFonts w:ascii="Times New Roman" w:hAnsi="Times New Roman"/>
                <w:i/>
                <w:iCs/>
                <w:szCs w:val="20"/>
                <w:lang w:eastAsia="zh-CN"/>
              </w:rPr>
              <w:t>cfr-ConfigMCCH-MTCH</w:t>
            </w:r>
            <w:r w:rsidRPr="0055047F">
              <w:rPr>
                <w:rFonts w:ascii="Times New Roman" w:hAnsi="Times New Roman"/>
                <w:szCs w:val="20"/>
                <w:lang w:eastAsia="zh-CN"/>
              </w:rPr>
              <w:t xml:space="preserv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 xml:space="preserve">pdsch-ConfigMCCH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pdsch-ConfigMCCH</w:t>
            </w:r>
            <w:r w:rsidRPr="0055047F">
              <w:rPr>
                <w:rFonts w:ascii="Times New Roman" w:hAnsi="Times New Roman"/>
                <w:iCs/>
                <w:szCs w:val="20"/>
                <w:lang w:eastAsia="zh-CN"/>
              </w:rPr>
              <w:t>, then how does the UE know the CFR configuration and PDSCH configuration, considering that the UE doesn’t know the SIB1 of SCell</w:t>
            </w:r>
            <w:r>
              <w:rPr>
                <w:rFonts w:ascii="Times New Roman" w:hAnsi="Times New Roman"/>
                <w:iCs/>
                <w:szCs w:val="20"/>
                <w:lang w:eastAsia="zh-CN"/>
              </w:rPr>
              <w:t>?</w:t>
            </w:r>
          </w:p>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rsidTr="00852AA2">
        <w:tc>
          <w:tcPr>
            <w:tcW w:w="1588" w:type="dxa"/>
            <w:vAlign w:val="center"/>
          </w:tcPr>
          <w:p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rsidTr="00852AA2">
        <w:tc>
          <w:tcPr>
            <w:tcW w:w="1588" w:type="dxa"/>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rsidTr="00852AA2">
        <w:tc>
          <w:tcPr>
            <w:tcW w:w="1588" w:type="dxa"/>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D57E1D" w:rsidRDefault="00D57E1D" w:rsidP="00D57E1D">
      <w:pPr>
        <w:rPr>
          <w:lang w:val="en-GB" w:eastAsia="zh-CN"/>
        </w:rPr>
      </w:pPr>
    </w:p>
    <w:p w:rsidR="00811541" w:rsidRDefault="00811541" w:rsidP="00811541">
      <w:pPr>
        <w:pStyle w:val="2"/>
        <w:rPr>
          <w:lang w:val="de-DE"/>
        </w:rPr>
      </w:pPr>
      <w:r>
        <w:t xml:space="preserve">CORESET#0 cannot be configured in </w:t>
      </w:r>
      <w:r>
        <w:rPr>
          <w:i/>
          <w:iCs/>
        </w:rPr>
        <w:t>SIB1</w:t>
      </w:r>
      <w:r>
        <w:t xml:space="preserve">: </w:t>
      </w:r>
    </w:p>
    <w:p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6"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p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rsidTr="00852AA2">
        <w:trPr>
          <w:cantSplit/>
        </w:trPr>
        <w:tc>
          <w:tcPr>
            <w:tcW w:w="9526" w:type="dxa"/>
            <w:tcBorders>
              <w:top w:val="single" w:sz="4" w:space="0" w:color="808080"/>
              <w:left w:val="single" w:sz="4" w:space="0" w:color="808080"/>
              <w:bottom w:val="single" w:sz="4" w:space="0" w:color="808080"/>
              <w:right w:val="single" w:sz="4" w:space="0" w:color="808080"/>
            </w:tcBorders>
          </w:tcPr>
          <w:p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33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3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rsidTr="00852AA2">
        <w:trPr>
          <w:cantSplit/>
        </w:trPr>
        <w:tc>
          <w:tcPr>
            <w:tcW w:w="9526" w:type="dxa"/>
            <w:tcBorders>
              <w:top w:val="single" w:sz="4" w:space="0" w:color="808080"/>
              <w:left w:val="single" w:sz="4" w:space="0" w:color="808080"/>
              <w:bottom w:val="single" w:sz="4" w:space="0" w:color="808080"/>
              <w:right w:val="single" w:sz="4" w:space="0" w:color="808080"/>
            </w:tcBorders>
          </w:tcPr>
          <w:p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w:t>
            </w:r>
            <w:del w:id="334"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is used to configure CFR with bandwidth that is larger than and fully contains the bandwidth for the initial DL BWP and CORESET#0</w:t>
            </w:r>
            <w:del w:id="335"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rsidR="00CA2830" w:rsidRDefault="00CA2830" w:rsidP="00852AA2">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rsidTr="00852AA2">
        <w:tc>
          <w:tcPr>
            <w:tcW w:w="1588" w:type="dxa"/>
            <w:shd w:val="clear" w:color="auto" w:fill="BFBFBF"/>
            <w:vAlign w:val="center"/>
          </w:tcPr>
          <w:p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rsidTr="00852AA2">
        <w:tc>
          <w:tcPr>
            <w:tcW w:w="1588" w:type="dxa"/>
            <w:vAlign w:val="center"/>
          </w:tcPr>
          <w:p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p>
        </w:tc>
      </w:tr>
      <w:tr w:rsidR="00033E4B" w:rsidTr="00852AA2">
        <w:tc>
          <w:tcPr>
            <w:tcW w:w="1588" w:type="dxa"/>
            <w:vAlign w:val="center"/>
          </w:tcPr>
          <w:p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rsidTr="00852AA2">
        <w:tc>
          <w:tcPr>
            <w:tcW w:w="1588" w:type="dxa"/>
            <w:vAlign w:val="center"/>
          </w:tcPr>
          <w:p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gree with HW</w:t>
            </w:r>
            <w:proofErr w:type="gramStart"/>
            <w:r>
              <w:rPr>
                <w:rFonts w:ascii="Times New Roman" w:eastAsiaTheme="minorEastAsia" w:hAnsi="Times New Roman" w:hint="eastAsia"/>
                <w:sz w:val="18"/>
                <w:szCs w:val="18"/>
                <w:lang w:val="en-GB" w:eastAsia="zh-CN"/>
              </w:rPr>
              <w:t>,no</w:t>
            </w:r>
            <w:proofErr w:type="gramEnd"/>
            <w:r>
              <w:rPr>
                <w:rFonts w:ascii="Times New Roman" w:eastAsiaTheme="minorEastAsia" w:hAnsi="Times New Roman" w:hint="eastAsia"/>
                <w:sz w:val="18"/>
                <w:szCs w:val="18"/>
                <w:lang w:val="en-GB" w:eastAsia="zh-CN"/>
              </w:rPr>
              <w:t xml:space="preserve"> motivation to remove it.</w:t>
            </w:r>
            <w:bookmarkStart w:id="336" w:name="_GoBack"/>
            <w:bookmarkEnd w:id="336"/>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Pr="00711E38"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rsidTr="00852AA2">
        <w:tc>
          <w:tcPr>
            <w:tcW w:w="1588" w:type="dxa"/>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rsidTr="00852AA2">
        <w:tc>
          <w:tcPr>
            <w:tcW w:w="1588" w:type="dxa"/>
            <w:vAlign w:val="center"/>
          </w:tcPr>
          <w:p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811541" w:rsidRPr="00D57E1D" w:rsidRDefault="00811541" w:rsidP="00D57E1D">
      <w:pPr>
        <w:rPr>
          <w:lang w:val="en-GB" w:eastAsia="zh-CN"/>
        </w:rPr>
      </w:pPr>
    </w:p>
    <w:p w:rsidR="00E0409C" w:rsidRDefault="00567AE0">
      <w:pPr>
        <w:pStyle w:val="1"/>
      </w:pPr>
      <w:r>
        <w:t>References</w:t>
      </w:r>
      <w:bookmarkEnd w:id="266"/>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7"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rsidR="00E0409C" w:rsidRDefault="0003124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8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QC (Umesh)" w:date="2023-04-17T12:38:00Z" w:initials="">
    <w:p w:rsidR="00852AA2" w:rsidRDefault="00852AA2">
      <w:pPr>
        <w:pStyle w:val="a4"/>
      </w:pPr>
      <w:r>
        <w:t>Removed duplicate</w:t>
      </w:r>
    </w:p>
  </w:comment>
  <w:comment w:id="94" w:author="QC (Umesh)" w:date="2023-04-17T11:35:00Z" w:initials="">
    <w:p w:rsidR="00852AA2" w:rsidRDefault="00852AA2">
      <w:pPr>
        <w:pStyle w:val="a4"/>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48" w:rsidRDefault="00031248">
      <w:pPr>
        <w:spacing w:after="0"/>
      </w:pPr>
      <w:r>
        <w:separator/>
      </w:r>
    </w:p>
  </w:endnote>
  <w:endnote w:type="continuationSeparator" w:id="0">
    <w:p w:rsidR="00031248" w:rsidRDefault="00031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Yu Mincho">
    <w:altName w:val="Meiryo"/>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A2" w:rsidRDefault="00852AA2">
    <w:pPr>
      <w:pStyle w:val="a6"/>
      <w:jc w:val="center"/>
    </w:pPr>
    <w:r>
      <w:rPr>
        <w:rStyle w:val="ad"/>
      </w:rPr>
      <w:fldChar w:fldCharType="begin"/>
    </w:r>
    <w:r>
      <w:rPr>
        <w:rStyle w:val="ad"/>
      </w:rPr>
      <w:instrText xml:space="preserve"> PAGE </w:instrText>
    </w:r>
    <w:r>
      <w:rPr>
        <w:rStyle w:val="ad"/>
      </w:rPr>
      <w:fldChar w:fldCharType="separate"/>
    </w:r>
    <w:r w:rsidR="000973E8">
      <w:rPr>
        <w:rStyle w:val="ad"/>
        <w:noProof/>
      </w:rPr>
      <w:t>35</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48" w:rsidRDefault="00031248">
      <w:pPr>
        <w:spacing w:after="0"/>
      </w:pPr>
      <w:r>
        <w:separator/>
      </w:r>
    </w:p>
  </w:footnote>
  <w:footnote w:type="continuationSeparator" w:id="0">
    <w:p w:rsidR="00031248" w:rsidRDefault="000312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pt;height:11.2pt" o:bullet="t">
        <v:imagedata r:id="rId1" o:title=""/>
      </v:shape>
    </w:pict>
  </w:numPicBullet>
  <w:abstractNum w:abstractNumId="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9"/>
  </w:num>
  <w:num w:numId="4">
    <w:abstractNumId w:val="1"/>
  </w:num>
  <w:num w:numId="5">
    <w:abstractNumId w:val="17"/>
  </w:num>
  <w:num w:numId="6">
    <w:abstractNumId w:val="13"/>
  </w:num>
  <w:num w:numId="7">
    <w:abstractNumId w:val="16"/>
  </w:num>
  <w:num w:numId="8">
    <w:abstractNumId w:val="15"/>
  </w:num>
  <w:num w:numId="9">
    <w:abstractNumId w:val="8"/>
  </w:num>
  <w:num w:numId="10">
    <w:abstractNumId w:val="28"/>
  </w:num>
  <w:num w:numId="11">
    <w:abstractNumId w:val="31"/>
  </w:num>
  <w:num w:numId="12">
    <w:abstractNumId w:val="23"/>
  </w:num>
  <w:num w:numId="13">
    <w:abstractNumId w:val="14"/>
  </w:num>
  <w:num w:numId="14">
    <w:abstractNumId w:val="4"/>
  </w:num>
  <w:num w:numId="15">
    <w:abstractNumId w:val="25"/>
  </w:num>
  <w:num w:numId="16">
    <w:abstractNumId w:val="27"/>
  </w:num>
  <w:num w:numId="17">
    <w:abstractNumId w:val="5"/>
  </w:num>
  <w:num w:numId="18">
    <w:abstractNumId w:val="32"/>
  </w:num>
  <w:num w:numId="19">
    <w:abstractNumId w:val="3"/>
  </w:num>
  <w:num w:numId="20">
    <w:abstractNumId w:val="30"/>
  </w:num>
  <w:num w:numId="21">
    <w:abstractNumId w:val="2"/>
  </w:num>
  <w:num w:numId="22">
    <w:abstractNumId w:val="24"/>
  </w:num>
  <w:num w:numId="23">
    <w:abstractNumId w:val="9"/>
  </w:num>
  <w:num w:numId="24">
    <w:abstractNumId w:val="10"/>
  </w:num>
  <w:num w:numId="25">
    <w:abstractNumId w:val="11"/>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8"/>
  </w:num>
  <w:num w:numId="31">
    <w:abstractNumId w:val="26"/>
  </w:num>
  <w:num w:numId="32">
    <w:abstractNumId w:val="7"/>
  </w:num>
  <w:num w:numId="33">
    <w:abstractNumId w:val="34"/>
  </w:num>
  <w:num w:numId="34">
    <w:abstractNumId w:val="33"/>
  </w:num>
  <w:num w:numId="35">
    <w:abstractNumId w:val="0"/>
  </w:num>
  <w:num w:numId="36">
    <w:abstractNumId w:val="36"/>
  </w:num>
  <w:num w:numId="37">
    <w:abstractNumId w:val="35"/>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15E8E"/>
    <w:rsid w:val="00321A47"/>
    <w:rsid w:val="0032211F"/>
    <w:rsid w:val="00322341"/>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lsdException w:name="footer" w:semiHidden="0" w:uiPriority="0" w:unhideWhenUsed="0"/>
    <w:lsdException w:name="caption" w:uiPriority="35" w:qFormat="1"/>
    <w:lsdException w:name="footnote reference" w:uiPriority="0" w:unhideWhenUsed="0"/>
    <w:lsdException w:name="annotation reference" w:semiHidden="0" w:uiPriority="0" w:qFormat="1"/>
    <w:lsdException w:name="page number" w:semiHidden="0" w:uiPriority="0" w:unhideWhenUsed="0"/>
    <w:lsdException w:name="List" w:semiHidden="0" w:uiPriority="0" w:unhideWhenUsed="0" w:qFormat="1"/>
    <w:lsdException w:name="List 3" w:qFormat="1"/>
    <w:lsdException w:name="List 4" w:qFormat="1"/>
    <w:lsdException w:name="List 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批注框文本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文档结构图 Char"/>
    <w:link w:val="a3"/>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2">
    <w:name w:val="批注主题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列出段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 w:type="paragraph" w:styleId="af3">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
    <w:name w:val="Unresolved Mention"/>
    <w:basedOn w:val="a0"/>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lsdException w:name="footer" w:semiHidden="0" w:uiPriority="0" w:unhideWhenUsed="0"/>
    <w:lsdException w:name="caption" w:uiPriority="35" w:qFormat="1"/>
    <w:lsdException w:name="footnote reference" w:uiPriority="0" w:unhideWhenUsed="0"/>
    <w:lsdException w:name="annotation reference" w:semiHidden="0" w:uiPriority="0" w:qFormat="1"/>
    <w:lsdException w:name="page number" w:semiHidden="0" w:uiPriority="0" w:unhideWhenUsed="0"/>
    <w:lsdException w:name="List" w:semiHidden="0" w:uiPriority="0" w:unhideWhenUsed="0" w:qFormat="1"/>
    <w:lsdException w:name="List 3" w:qFormat="1"/>
    <w:lsdException w:name="List 4" w:qFormat="1"/>
    <w:lsdException w:name="List 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批注框文本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文档结构图 Char"/>
    <w:link w:val="a3"/>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2">
    <w:name w:val="批注主题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列出段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 w:type="paragraph" w:styleId="af3">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
    <w:name w:val="Unresolved Mention"/>
    <w:basedOn w:val="a0"/>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26" Type="http://schemas.openxmlformats.org/officeDocument/2006/relationships/hyperlink" Target="https://www.3gpp.org/ftp/tsg_ran/WG2_RL2/TSGR2_121bis-e/Docs/R2-2302522.zip" TargetMode="External"/><Relationship Id="rId39" Type="http://schemas.openxmlformats.org/officeDocument/2006/relationships/hyperlink" Target="https://www.3gpp.org/ftp/tsg_ran/WG2_RL2/TSGR2_121bis-e/Docs/R2-2302823.zip" TargetMode="External"/><Relationship Id="rId21" Type="http://schemas.openxmlformats.org/officeDocument/2006/relationships/hyperlink" Target="https://www.3gpp.org/ftp/tsg_ran/WG2_RL2/TSGR2_121bis-e/Docs/R2-2302590.zip" TargetMode="External"/><Relationship Id="rId34" Type="http://schemas.openxmlformats.org/officeDocument/2006/relationships/hyperlink" Target="https://www.3gpp.org/ftp/tsg_ran/WG2_RL2/TSGR2_121bis-e/Docs/R2-2303552.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127.zip" TargetMode="External"/><Relationship Id="rId50" Type="http://schemas.openxmlformats.org/officeDocument/2006/relationships/hyperlink" Target="https://www.3gpp.org/ftp/tsg_ran/WG2_RL2/TSGR2_121bis-e/Docs/R2-2304170.zip" TargetMode="External"/><Relationship Id="rId55" Type="http://schemas.openxmlformats.org/officeDocument/2006/relationships/hyperlink" Target="https://www.3gpp.org/ftp/tsg_ran/WG2_RL2/TSGR2_121bis-e/Docs/R2-2303967.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www.3gpp.org/ftp//tsg_ran/WG2_RL2/TSGR2_121/Docs//R2-2303127.zip" TargetMode="External"/><Relationship Id="rId76" Type="http://schemas.openxmlformats.org/officeDocument/2006/relationships/hyperlink" Target="https://www.3gpp.org/ftp/tsg_ran/WG2_RL2/TSGR2_121bis-e/Docs/R2-2303966.zip" TargetMode="External"/><Relationship Id="rId84" Type="http://schemas.openxmlformats.org/officeDocument/2006/relationships/hyperlink" Target="https://www.3gpp.org/ftp/tsg_ran/WG2_RL2/TSGR2_121bis-e/Docs/R2-2303031.zip" TargetMode="External"/><Relationship Id="rId89"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3gpp.org/ftp/tsg_ran/WG2_RL2/TSGR2_121bis-e/Docs/R2-2303967.zip" TargetMode="External"/><Relationship Id="rId9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3552.zip" TargetMode="External"/><Relationship Id="rId11" Type="http://schemas.openxmlformats.org/officeDocument/2006/relationships/hyperlink" Target="https://www.3gpp.org/ftp/tsg_ran/WG2_RL2/TSGR2_121bis-e/Docs/R2-2302406.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53" Type="http://schemas.openxmlformats.org/officeDocument/2006/relationships/hyperlink" Target="https://www.3gpp.org/ftp/tsg_ran/WG2_RL2/TSGR2_121bis-e/Docs/R2-2303967.zip" TargetMode="External"/><Relationship Id="rId58" Type="http://schemas.openxmlformats.org/officeDocument/2006/relationships/hyperlink" Target="https://www.3gpp.org/ftp/tsg_ran/WG2_RL2/TSGR2_121bis-e/Docs/R2-2303919.zip" TargetMode="External"/><Relationship Id="rId66" Type="http://schemas.openxmlformats.org/officeDocument/2006/relationships/hyperlink" Target="https://www.3gpp.org/ftp/tsg_ran/WG2_RL2/TSGR2_121bis-e/Docs/R2-2303031.zip" TargetMode="External"/><Relationship Id="rId74" Type="http://schemas.openxmlformats.org/officeDocument/2006/relationships/image" Target="media/image2.png"/><Relationship Id="rId79" Type="http://schemas.openxmlformats.org/officeDocument/2006/relationships/hyperlink" Target="https://www.3gpp.org/ftp/tsg_ran/WG2_RL2/TSGR2_121bis-e/Docs/R2-2302590.zip" TargetMode="External"/><Relationship Id="rId87" Type="http://schemas.openxmlformats.org/officeDocument/2006/relationships/hyperlink" Target="https://www.3gpp.org/ftp/tsg_ran/WG2_RL2/TSGR2_121bis-e/Docs/R2-2304170.zip" TargetMode="External"/><Relationship Id="rId5" Type="http://schemas.microsoft.com/office/2007/relationships/stylesWithEffects" Target="stylesWithEffects.xml"/><Relationship Id="rId61" Type="http://schemas.openxmlformats.org/officeDocument/2006/relationships/hyperlink" Target="https://www.3gpp.org/ftp/tsg_ran/WG2_RL2/TSGR2_121bis-e/Docs/R2-2302522.zip" TargetMode="External"/><Relationship Id="rId82" Type="http://schemas.openxmlformats.org/officeDocument/2006/relationships/hyperlink" Target="https://www.3gpp.org/ftp/tsg_ran/WG2_RL2/TSGR2_121bis-e/Docs/R2-2302523.zip" TargetMode="External"/><Relationship Id="rId90" Type="http://schemas.openxmlformats.org/officeDocument/2006/relationships/fontTable" Target="fontTable.xm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22" Type="http://schemas.openxmlformats.org/officeDocument/2006/relationships/hyperlink" Target="https://www.3gpp.org/ftp/tsg_ran/WG2_RL2/TSGR2_121bis-e/Docs/R2-2302590.zip" TargetMode="External"/><Relationship Id="rId27" Type="http://schemas.openxmlformats.org/officeDocument/2006/relationships/comments" Target="comments.xm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2523.zip" TargetMode="Externa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www.3gpp.org/ftp//tsg_ran/WG2_RL2/TSGR2_121/Docs//R2-2303127.zip" TargetMode="External"/><Relationship Id="rId56" Type="http://schemas.openxmlformats.org/officeDocument/2006/relationships/hyperlink" Target="https://www.3gpp.org/ftp/tsg_ran/WG2_RL2/TSGR2_121bis-e/Docs/R2-2303967.zip" TargetMode="External"/><Relationship Id="rId64" Type="http://schemas.openxmlformats.org/officeDocument/2006/relationships/hyperlink" Target="https://www.3gpp.org/ftp/tsg_ran/WG2_RL2/TSGR2_121bis-e/Docs/R2-2302523.zip" TargetMode="External"/><Relationship Id="rId69" Type="http://schemas.openxmlformats.org/officeDocument/2006/relationships/hyperlink" Target="https://www.3gpp.org/ftp/tsg_ran/WG2_RL2/TSGR2_121bis-e/Docs/R2-2304170.zip" TargetMode="External"/><Relationship Id="rId77" Type="http://schemas.openxmlformats.org/officeDocument/2006/relationships/hyperlink" Target="https://www.3gpp.org/ftp/tsg_ran/WG2_RL2/TSGR2_121bis-e/Docs/R2-2303919.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22.zip" TargetMode="External"/><Relationship Id="rId85" Type="http://schemas.openxmlformats.org/officeDocument/2006/relationships/hyperlink" Target="https://www.3gpp.org/ftp/tsg_ran/WG2_RL2/TSGR2_121bis-e/Docs/R2-2303619.zip" TargetMode="External"/><Relationship Id="rId93"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s://www.3gpp.org/ftp/tsg_ran/WG2_RL2/TSGR2_121bis-e/Docs/R2-2303966.zip" TargetMode="External"/><Relationship Id="rId17" Type="http://schemas.openxmlformats.org/officeDocument/2006/relationships/hyperlink" Target="http://www.3gpp.org/ftp//tsg_ran/WG1_RL1/TSGR1_111/Docs//R1-2212972.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www.3gpp.org/ftp//tsg_ran/WG2_RL2/TSGR2_121/Docs//R2-2302522.zip" TargetMode="External"/><Relationship Id="rId38" Type="http://schemas.openxmlformats.org/officeDocument/2006/relationships/hyperlink" Target="https://www.3gpp.org/ftp/tsg_ran/WG2_RL2/TSGR2_121bis-e/Docs/R2-23028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6.zip" TargetMode="External"/><Relationship Id="rId67" Type="http://schemas.openxmlformats.org/officeDocument/2006/relationships/hyperlink" Target="https://www.3gpp.org/ftp/tsg_ran/WG2_RL2/TSGR2_121bis-e/Docs/R2-2303619.zip" TargetMode="External"/><Relationship Id="rId20" Type="http://schemas.openxmlformats.org/officeDocument/2006/relationships/hyperlink" Target="https://www.3gpp.org/ftp/tsg_ran/WG2_RL2/TSGR2_121bis-e/Docs/R2-2303966.zip" TargetMode="External"/><Relationship Id="rId41" Type="http://schemas.openxmlformats.org/officeDocument/2006/relationships/hyperlink" Target="https://www.3gpp.org/ftp/tsg_ran/WG2_RL2/TSGR2_121bis-e/Docs/R2-2303031.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3552.zip" TargetMode="External"/><Relationship Id="rId70" Type="http://schemas.openxmlformats.org/officeDocument/2006/relationships/hyperlink" Target="https://www.3gpp.org/ftp/tsg_ran/WG2_RL2/TSGR2_121bis-e/Docs/R2-2303967.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2823.zip" TargetMode="External"/><Relationship Id="rId88" Type="http://schemas.openxmlformats.org/officeDocument/2006/relationships/hyperlink" Target="https://www.3gpp.org/ftp/tsg_ran/WG2_RL2/TSGR2_121bis-e/Docs/R2-2303967.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919.zip" TargetMode="External"/><Relationship Id="rId23" Type="http://schemas.openxmlformats.org/officeDocument/2006/relationships/hyperlink" Target="https://www.3gpp.org/ftp/tsg_ran/WG2_RL2/TSGR2_121bis-e/Docs/R2-2302590.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3919.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619.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2590.zip" TargetMode="External"/><Relationship Id="rId65" Type="http://schemas.openxmlformats.org/officeDocument/2006/relationships/hyperlink" Target="https://www.3gpp.org/ftp/tsg_ran/WG2_RL2/TSGR2_121bis-e/Docs/R2-23028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6.zip" TargetMode="External"/><Relationship Id="rId81" Type="http://schemas.openxmlformats.org/officeDocument/2006/relationships/hyperlink" Target="https://www.3gpp.org/ftp/tsg_ran/WG2_RL2/TSGR2_121bis-e/Docs/R2-2303552.zip" TargetMode="External"/><Relationship Id="rId86" Type="http://schemas.openxmlformats.org/officeDocument/2006/relationships/hyperlink" Target="https://www.3gpp.org/ftp/tsg_ran/WG2_RL2/TSGR2_121bis-e/Docs/R2-2303127.zip" TargetMode="External"/><Relationship Id="rId94"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AD52B-21B4-4179-ABB3-133299B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16847</Words>
  <Characters>96030</Characters>
  <Application>Microsoft Office Word</Application>
  <DocSecurity>0</DocSecurity>
  <Lines>800</Lines>
  <Paragraphs>225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112652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CATT</cp:lastModifiedBy>
  <cp:revision>13</cp:revision>
  <cp:lastPrinted>2009-10-21T14:47:00Z</cp:lastPrinted>
  <dcterms:created xsi:type="dcterms:W3CDTF">2023-04-24T06:51:00Z</dcterms:created>
  <dcterms:modified xsi:type="dcterms:W3CDTF">2023-04-24T07:26:00Z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