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Heading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4872A851"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581C7299" w14:textId="17E1ED25" w:rsidR="000F02DF" w:rsidRDefault="000F02DF" w:rsidP="000F02DF">
      <w:pPr>
        <w:rPr>
          <w:lang w:val="en-GB" w:eastAsia="zh-CN"/>
        </w:rPr>
      </w:pPr>
      <w:r>
        <w:rPr>
          <w:lang w:val="en-GB" w:eastAsia="zh-CN"/>
        </w:rPr>
        <w:t>The deadline for providing comments in phase 2:</w:t>
      </w:r>
    </w:p>
    <w:p w14:paraId="7110F379" w14:textId="701E5E81"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1 proposals</w:t>
      </w:r>
      <w:r w:rsidRPr="000F02DF">
        <w:rPr>
          <w:rFonts w:asciiTheme="minorHAnsi" w:hAnsiTheme="minorHAnsi" w:cstheme="minorBidi"/>
          <w:sz w:val="22"/>
        </w:rPr>
        <w:t xml:space="preserve"> before W2 Monday 17:00 UTC </w:t>
      </w:r>
    </w:p>
    <w:p w14:paraId="325969AF" w14:textId="56653B9C" w:rsidR="000F02DF" w:rsidRPr="000F02DF" w:rsidRDefault="000F02DF" w:rsidP="000F02DF">
      <w:pPr>
        <w:pStyle w:val="ListParagraph"/>
        <w:numPr>
          <w:ilvl w:val="0"/>
          <w:numId w:val="26"/>
        </w:numPr>
        <w:rPr>
          <w:rFonts w:asciiTheme="minorHAnsi" w:hAnsiTheme="minorHAnsi" w:cstheme="minorBidi"/>
          <w:sz w:val="22"/>
        </w:rPr>
      </w:pPr>
      <w:r w:rsidRPr="000F02DF">
        <w:rPr>
          <w:rFonts w:asciiTheme="minorHAnsi" w:hAnsiTheme="minorHAnsi" w:cstheme="minorBidi"/>
          <w:b/>
          <w:bCs/>
          <w:sz w:val="22"/>
        </w:rPr>
        <w:t>phase 2 questions</w:t>
      </w:r>
      <w:r w:rsidRPr="000F02DF">
        <w:rPr>
          <w:rFonts w:asciiTheme="minorHAnsi" w:hAnsiTheme="minorHAnsi" w:cstheme="minorBidi"/>
          <w:sz w:val="22"/>
        </w:rPr>
        <w:t xml:space="preserve"> before W2 Tuesday 05:00 UTC (report available for CB session W2, if needed)</w:t>
      </w:r>
    </w:p>
    <w:p w14:paraId="71AFFDFF" w14:textId="796A9FD6" w:rsidR="000F02DF" w:rsidRPr="00A34558" w:rsidRDefault="000F02DF" w:rsidP="00A34558">
      <w:pPr>
        <w:pStyle w:val="ListParagraph"/>
        <w:numPr>
          <w:ilvl w:val="0"/>
          <w:numId w:val="26"/>
        </w:numPr>
        <w:rPr>
          <w:rFonts w:asciiTheme="minorHAnsi" w:hAnsiTheme="minorHAnsi" w:cstheme="minorBidi"/>
          <w:color w:val="2E74B5" w:themeColor="accent5" w:themeShade="BF"/>
          <w:sz w:val="22"/>
        </w:rPr>
      </w:pPr>
      <w:r w:rsidRPr="000F02DF">
        <w:rPr>
          <w:rFonts w:asciiTheme="minorHAnsi" w:hAnsiTheme="minorHAnsi" w:cstheme="minorBidi"/>
          <w:b/>
          <w:bCs/>
          <w:sz w:val="22"/>
        </w:rPr>
        <w:t>updated CR comments</w:t>
      </w:r>
      <w:r w:rsidRPr="000F02DF">
        <w:rPr>
          <w:rFonts w:asciiTheme="minorHAnsi" w:hAnsiTheme="minorHAnsi" w:cstheme="minorBidi"/>
          <w:sz w:val="22"/>
        </w:rPr>
        <w:t xml:space="preserve"> before W2 Tuesday </w:t>
      </w:r>
      <w:r w:rsidRPr="000F02DF">
        <w:rPr>
          <w:rFonts w:asciiTheme="minorHAnsi" w:hAnsiTheme="minorHAnsi" w:cstheme="minorBidi"/>
          <w:color w:val="000000" w:themeColor="text1"/>
          <w:sz w:val="22"/>
        </w:rPr>
        <w:t>17:00 UTC</w:t>
      </w:r>
    </w:p>
    <w:p w14:paraId="0AB49C3C"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 Agiwal</w:t>
            </w:r>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 Koskela</w:t>
            </w:r>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17787DEA" w14:textId="77777777">
        <w:tc>
          <w:tcPr>
            <w:tcW w:w="2104" w:type="dxa"/>
            <w:vAlign w:val="center"/>
          </w:tcPr>
          <w:p w14:paraId="7D49767B" w14:textId="3CB9849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06534A31" w14:textId="34207BA8"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4451F6DE" w14:textId="5D34BDF6"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431180B" w14:textId="77777777">
        <w:tc>
          <w:tcPr>
            <w:tcW w:w="2104" w:type="dxa"/>
            <w:vAlign w:val="center"/>
          </w:tcPr>
          <w:p w14:paraId="21206BEC" w14:textId="3D48486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73D8EE69" w14:textId="190EF8B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643F1C64" w14:textId="6E68D8D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6329A41A" w14:textId="77777777">
        <w:tc>
          <w:tcPr>
            <w:tcW w:w="2104" w:type="dxa"/>
            <w:vAlign w:val="center"/>
          </w:tcPr>
          <w:p w14:paraId="334CC61C" w14:textId="0A8C4610"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2358DD51" w14:textId="51A0FCFE"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32F284C" w14:textId="65633C16"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1EE1558D" w14:textId="77777777">
        <w:tc>
          <w:tcPr>
            <w:tcW w:w="2104" w:type="dxa"/>
            <w:vAlign w:val="center"/>
          </w:tcPr>
          <w:p w14:paraId="04B7F47A" w14:textId="6EB1FF22"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202AA6FE" w14:textId="630992EF"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1F551A5E" w14:textId="6916F05E"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r w:rsidR="00C37721" w14:paraId="679E2158" w14:textId="77777777">
        <w:tc>
          <w:tcPr>
            <w:tcW w:w="2104" w:type="dxa"/>
            <w:vAlign w:val="center"/>
          </w:tcPr>
          <w:p w14:paraId="04A51941" w14:textId="2C393174"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ko-KR"/>
              </w:rPr>
              <w:t>enovo</w:t>
            </w:r>
          </w:p>
        </w:tc>
        <w:tc>
          <w:tcPr>
            <w:tcW w:w="2886" w:type="dxa"/>
            <w:vAlign w:val="center"/>
          </w:tcPr>
          <w:p w14:paraId="4CC692D4" w14:textId="48A7F22B"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ingzeng Dai</w:t>
            </w:r>
          </w:p>
        </w:tc>
        <w:tc>
          <w:tcPr>
            <w:tcW w:w="4111" w:type="dxa"/>
            <w:shd w:val="clear" w:color="auto" w:fill="auto"/>
            <w:vAlign w:val="center"/>
          </w:tcPr>
          <w:p w14:paraId="78FB9C0A" w14:textId="50BF6137" w:rsidR="00C37721" w:rsidRDefault="00C3772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daimz4@lenovo.com</w:t>
            </w:r>
          </w:p>
        </w:tc>
      </w:tr>
      <w:tr w:rsidR="00C35CC9" w14:paraId="7C7CBE27" w14:textId="77777777">
        <w:tc>
          <w:tcPr>
            <w:tcW w:w="2104" w:type="dxa"/>
            <w:vAlign w:val="center"/>
          </w:tcPr>
          <w:p w14:paraId="5B2807B7"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2886" w:type="dxa"/>
            <w:vAlign w:val="center"/>
          </w:tcPr>
          <w:p w14:paraId="29BCE494"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4111" w:type="dxa"/>
            <w:shd w:val="clear" w:color="auto" w:fill="auto"/>
            <w:vAlign w:val="center"/>
          </w:tcPr>
          <w:p w14:paraId="4E99C739" w14:textId="77777777" w:rsidR="00C35CC9" w:rsidRDefault="00C35CC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bl>
    <w:bookmarkEnd w:id="4"/>
    <w:p w14:paraId="7F074298" w14:textId="77777777" w:rsidR="00E0409C" w:rsidRDefault="00567AE0">
      <w:pPr>
        <w:pStyle w:val="Heading1"/>
      </w:pPr>
      <w:r>
        <w:lastRenderedPageBreak/>
        <w:t>Phase 1</w:t>
      </w:r>
    </w:p>
    <w:p w14:paraId="5492C983" w14:textId="77777777" w:rsidR="00E0409C" w:rsidRDefault="00567AE0">
      <w:pPr>
        <w:pStyle w:val="Heading2"/>
      </w:pPr>
      <w:r>
        <w:t>SPS related</w:t>
      </w:r>
    </w:p>
    <w:p w14:paraId="1E499004"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r w:rsidR="00BA4DA1">
        <w:fldChar w:fldCharType="begin"/>
      </w:r>
      <w:r w:rsidR="00BA4DA1">
        <w:instrText xml:space="preserve"> </w:instrText>
      </w:r>
      <w:r w:rsidR="00BA4DA1">
        <w:instrText xml:space="preserve">HYPERLINK "https://www.3gpp.org/ftp/tsg_ran/WG2_RL2/TSGR2_121bis-e/Docs/R2-2302406.zip" \h </w:instrText>
      </w:r>
      <w:r w:rsidR="00BA4DA1">
        <w:fldChar w:fldCharType="separate"/>
      </w:r>
      <w:r>
        <w:rPr>
          <w:rStyle w:val="Hyperlink"/>
          <w:color w:val="0563C1" w:themeColor="hyperlink"/>
        </w:rPr>
        <w:t>R2-2302406</w:t>
      </w:r>
      <w:r w:rsidR="00BA4DA1">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r w:rsidR="00BA4DA1">
        <w:fldChar w:fldCharType="begin"/>
      </w:r>
      <w:r w:rsidR="00BA4DA1">
        <w:instrText xml:space="preserve"> HYPERLINK "https://www.3gpp.org/ftp/tsg_ran/WG2_RL2/TSGR2_121bis-e/Docs/R2-2303966.zip" </w:instrText>
      </w:r>
      <w:r w:rsidR="00BA4DA1">
        <w:fldChar w:fldCharType="separate"/>
      </w:r>
      <w:r>
        <w:rPr>
          <w:rStyle w:val="Hyperlink"/>
          <w:rFonts w:ascii="Times New Roman" w:hAnsi="Times New Roman"/>
          <w:iCs/>
          <w:szCs w:val="20"/>
          <w:lang w:val="de-DE"/>
        </w:rPr>
        <w:t>R2-2303966</w:t>
      </w:r>
      <w:r w:rsidR="00BA4DA1">
        <w:rPr>
          <w:rStyle w:val="Hyperlink"/>
          <w:rFonts w:ascii="Times New Roman" w:hAnsi="Times New Roman"/>
          <w:iCs/>
          <w:szCs w:val="20"/>
          <w:lang w:val="de-DE"/>
        </w:rPr>
        <w:fldChar w:fldCharType="end"/>
      </w:r>
      <w:r>
        <w:rPr>
          <w:szCs w:val="20"/>
          <w:lang w:val="de-DE"/>
        </w:rPr>
        <w:t xml:space="preserve"> (see below) is the same as the change proposed in </w:t>
      </w:r>
      <w:r w:rsidR="00BA4DA1">
        <w:fldChar w:fldCharType="begin"/>
      </w:r>
      <w:r w:rsidR="00BA4DA1">
        <w:instrText xml:space="preserve"> HYPERLINK "https://www.3gpp.org/ftp/tsg_ran/WG2_RL2/TSGR2_121bis-e/Docs/R2-2303919.zip" </w:instrText>
      </w:r>
      <w:r w:rsidR="00BA4DA1">
        <w:fldChar w:fldCharType="separate"/>
      </w:r>
      <w:r>
        <w:rPr>
          <w:rStyle w:val="Hyperlink"/>
          <w:rFonts w:ascii="Times New Roman" w:hAnsi="Times New Roman"/>
          <w:iCs/>
          <w:szCs w:val="20"/>
          <w:lang w:val="de-DE"/>
        </w:rPr>
        <w:t>R2-2303919</w:t>
      </w:r>
      <w:r w:rsidR="00BA4DA1">
        <w:rPr>
          <w:rStyle w:val="Hyperlink"/>
          <w:rFonts w:ascii="Times New Roman" w:hAnsi="Times New Roman"/>
          <w:iCs/>
          <w:szCs w:val="20"/>
          <w:lang w:val="de-DE"/>
        </w:rPr>
        <w:fldChar w:fldCharType="end"/>
      </w:r>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r w:rsidR="00BA4DA1">
        <w:fldChar w:fldCharType="begin"/>
      </w:r>
      <w:r w:rsidR="00BA4DA1">
        <w:instrText xml:space="preserve"> HYPERLINK "https://www.3gpp.org/ftp/tsg_ran/WG2_RL2/TSGR2_121bis-e/Docs/R2-2303919.zip" </w:instrText>
      </w:r>
      <w:r w:rsidR="00BA4DA1">
        <w:fldChar w:fldCharType="separate"/>
      </w:r>
      <w:r>
        <w:rPr>
          <w:rStyle w:val="Hyperlink"/>
          <w:rFonts w:ascii="Times New Roman" w:hAnsi="Times New Roman"/>
          <w:iCs/>
          <w:szCs w:val="20"/>
          <w:lang w:val="de-DE"/>
        </w:rPr>
        <w:t>R2-2303919</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2639BEEC" w14:textId="77777777">
        <w:tc>
          <w:tcPr>
            <w:tcW w:w="1588" w:type="dxa"/>
            <w:vAlign w:val="center"/>
          </w:tcPr>
          <w:p w14:paraId="14D27DC5" w14:textId="2511387F"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A2FA9FB" w14:textId="20B1156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9903F6" w14:textId="448F3C9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68A78B92" w14:textId="77777777">
        <w:tc>
          <w:tcPr>
            <w:tcW w:w="1588" w:type="dxa"/>
            <w:vAlign w:val="center"/>
          </w:tcPr>
          <w:p w14:paraId="28031BEA" w14:textId="4337BB54"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A52A671" w14:textId="4C1A70BD"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6FC80CF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7FABCF83" w14:textId="77777777">
        <w:tc>
          <w:tcPr>
            <w:tcW w:w="1588" w:type="dxa"/>
            <w:vAlign w:val="center"/>
          </w:tcPr>
          <w:p w14:paraId="480D635F" w14:textId="53313B9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4AA0316" w14:textId="22C707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9453916" w14:textId="4865CA8C"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65E9422C" w14:textId="77777777">
        <w:tc>
          <w:tcPr>
            <w:tcW w:w="1588" w:type="dxa"/>
            <w:vAlign w:val="center"/>
          </w:tcPr>
          <w:p w14:paraId="019EFCE8" w14:textId="17B203B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B590209" w14:textId="5C0334B8"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0AFDE20"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E22E2" w14:paraId="1047AD38" w14:textId="77777777">
        <w:tc>
          <w:tcPr>
            <w:tcW w:w="1588" w:type="dxa"/>
            <w:vAlign w:val="center"/>
          </w:tcPr>
          <w:p w14:paraId="46B86BE8" w14:textId="4EC29CEB"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C107D1F" w14:textId="68E245D4"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F9CDFF0" w14:textId="77777777" w:rsidR="006E22E2" w:rsidRDefault="006E22E2"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65DC2FF" w14:textId="2B579960" w:rsidR="00C35CC9" w:rsidRPr="00C9472C" w:rsidRDefault="0098780C" w:rsidP="00EC7E8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r w:rsidR="00EC7E87" w:rsidRPr="00C9472C">
        <w:rPr>
          <w:rFonts w:ascii="Times New Roman" w:hAnsi="Times New Roman"/>
          <w:b/>
          <w:bCs/>
          <w:lang w:val="de-DE"/>
          <w14:stylisticSets>
            <w14:styleSet w14:id="1"/>
          </w14:stylisticSets>
        </w:rPr>
        <w:t>:</w:t>
      </w:r>
    </w:p>
    <w:p w14:paraId="1261939D" w14:textId="767A1B2E" w:rsidR="0098780C" w:rsidRPr="00C9472C" w:rsidRDefault="00746D01" w:rsidP="00EC7E87">
      <w:pPr>
        <w:rPr>
          <w:rFonts w:ascii="Times New Roman" w:hAnsi="Times New Roman"/>
          <w:color w:val="000000" w:themeColor="text1"/>
          <w:lang w:val="de-DE"/>
        </w:rPr>
      </w:pPr>
      <w:r>
        <w:rPr>
          <w:rFonts w:ascii="Times New Roman" w:hAnsi="Times New Roman"/>
          <w:color w:val="000000" w:themeColor="text1"/>
          <w:lang w:val="de-DE"/>
        </w:rPr>
        <w:t>Most</w:t>
      </w:r>
      <w:r w:rsidR="00EC7E87" w:rsidRPr="00C9472C">
        <w:rPr>
          <w:rFonts w:ascii="Times New Roman" w:hAnsi="Times New Roman"/>
          <w:color w:val="000000" w:themeColor="text1"/>
          <w:lang w:val="de-DE"/>
        </w:rPr>
        <w:t xml:space="preserve"> companies </w:t>
      </w:r>
      <w:r w:rsidR="00C9472C" w:rsidRPr="00C9472C">
        <w:rPr>
          <w:rFonts w:ascii="Times New Roman" w:hAnsi="Times New Roman"/>
          <w:color w:val="000000" w:themeColor="text1"/>
          <w:lang w:val="de-DE"/>
        </w:rPr>
        <w:t xml:space="preserve">(14/15) </w:t>
      </w:r>
      <w:r w:rsidR="00EC7E87" w:rsidRPr="00C9472C">
        <w:rPr>
          <w:rFonts w:ascii="Times New Roman" w:hAnsi="Times New Roman"/>
          <w:color w:val="000000" w:themeColor="text1"/>
          <w:lang w:val="de-DE"/>
        </w:rPr>
        <w:t>agree with the proposed change.</w:t>
      </w:r>
    </w:p>
    <w:p w14:paraId="014B1837" w14:textId="32073902" w:rsidR="00EC7E87" w:rsidRPr="00C9472C" w:rsidRDefault="00C9472C" w:rsidP="00EC7E87">
      <w:pPr>
        <w:shd w:val="clear" w:color="auto" w:fill="E2EFD9" w:themeFill="accent6" w:themeFillTint="33"/>
        <w:rPr>
          <w:rFonts w:ascii="Times New Roman" w:hAnsi="Times New Roman"/>
          <w:b/>
          <w:bCs/>
          <w:lang w:val="de-DE"/>
        </w:rPr>
      </w:pPr>
      <w:r w:rsidRPr="00C9472C">
        <w:rPr>
          <w:rFonts w:ascii="Times New Roman" w:hAnsi="Times New Roman"/>
          <w:b/>
          <w:bCs/>
          <w:lang w:val="de-DE"/>
        </w:rPr>
        <w:t>W</w:t>
      </w:r>
      <w:r w:rsidR="00EC7E87" w:rsidRPr="00C9472C">
        <w:rPr>
          <w:rFonts w:ascii="Times New Roman" w:hAnsi="Times New Roman"/>
          <w:b/>
          <w:bCs/>
          <w:lang w:val="de-DE"/>
        </w:rPr>
        <w:t>ay forward:</w:t>
      </w:r>
    </w:p>
    <w:p w14:paraId="682C580E" w14:textId="6E3FDA36" w:rsidR="00C9472C" w:rsidRDefault="00C9472C" w:rsidP="00C9472C">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10"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w:t>
      </w:r>
      <w:r>
        <w:rPr>
          <w:rFonts w:ascii="Times New Roman" w:hAnsi="Times New Roman"/>
          <w:color w:val="C45911" w:themeColor="accent2" w:themeShade="BF"/>
          <w:lang w:val="de-DE"/>
        </w:rPr>
        <w:t xml:space="preserve">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0928420A" w14:textId="77777777" w:rsidR="00C9472C" w:rsidRPr="00C9472C" w:rsidRDefault="00C9472C">
      <w:pPr>
        <w:rPr>
          <w:rFonts w:ascii="Times New Roman" w:hAnsi="Times New Roman"/>
          <w:lang w:val="de-DE"/>
        </w:rPr>
      </w:pPr>
    </w:p>
    <w:p w14:paraId="46E8C775"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1"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SimSun" w:hAnsi="Times New Roman"/>
          <w:lang w:eastAsia="zh-CN"/>
        </w:rPr>
        <w:lastRenderedPageBreak/>
        <w:t xml:space="preserve">The field description of </w:t>
      </w:r>
      <w:proofErr w:type="spellStart"/>
      <w:r>
        <w:rPr>
          <w:rFonts w:ascii="Times New Roman" w:eastAsia="SimSun"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2" w:history="1">
        <w:r>
          <w:rPr>
            <w:rStyle w:val="Hyperlink"/>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gNB.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t>harq-FeedbackEnablerMulticast</w:t>
            </w:r>
            <w:proofErr w:type="spellEnd"/>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r w:rsidR="00BA4DA1">
        <w:fldChar w:fldCharType="begin"/>
      </w:r>
      <w:r w:rsidR="00BA4DA1">
        <w:instrText xml:space="preserve"> HYPERLINK "https://www.3gpp.org/ftp/tsg_ran/WG2_RL2/TSGR2_121bis-e/Docs/R2-2303966.zip" </w:instrText>
      </w:r>
      <w:r w:rsidR="00BA4DA1">
        <w:fldChar w:fldCharType="separate"/>
      </w:r>
      <w:r>
        <w:rPr>
          <w:rStyle w:val="Hyperlink"/>
          <w:rFonts w:ascii="Times New Roman" w:hAnsi="Times New Roman"/>
          <w:iCs/>
          <w:szCs w:val="20"/>
          <w:lang w:val="de-DE"/>
        </w:rPr>
        <w:t>R2-2303966</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067C4378" w14:textId="77777777">
        <w:tc>
          <w:tcPr>
            <w:tcW w:w="1588" w:type="dxa"/>
            <w:vAlign w:val="center"/>
          </w:tcPr>
          <w:p w14:paraId="79014DF0" w14:textId="599C3B5F"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217EEF7" w14:textId="599EA1A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B376075" w14:textId="35AD2E7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8E64A25" w14:textId="77777777">
        <w:tc>
          <w:tcPr>
            <w:tcW w:w="1588" w:type="dxa"/>
            <w:vAlign w:val="center"/>
          </w:tcPr>
          <w:p w14:paraId="6CFD4CEA" w14:textId="0BB4DBA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4C7CAD36" w14:textId="345A30B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60DC25D" w14:textId="030AA62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7B403B88" w14:textId="77777777">
        <w:tc>
          <w:tcPr>
            <w:tcW w:w="1588" w:type="dxa"/>
            <w:vAlign w:val="center"/>
          </w:tcPr>
          <w:p w14:paraId="2D675F44" w14:textId="259D0B2F"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1BE8F56" w14:textId="14C2CB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368DDC11" w14:textId="0FF4049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163D6326" w14:textId="77777777">
        <w:tc>
          <w:tcPr>
            <w:tcW w:w="1588" w:type="dxa"/>
            <w:vAlign w:val="center"/>
          </w:tcPr>
          <w:p w14:paraId="43194623" w14:textId="54E98C6A"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BA481E9" w14:textId="43448A7B"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1188F47" w14:textId="48B63DC6"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r w:rsidR="006E22E2" w14:paraId="50D850A7" w14:textId="77777777">
        <w:tc>
          <w:tcPr>
            <w:tcW w:w="1588" w:type="dxa"/>
            <w:vAlign w:val="center"/>
          </w:tcPr>
          <w:p w14:paraId="2C5F4B5E" w14:textId="5C7F6FBD"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5EDB26AB" w14:textId="7A192B5F"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8675FF1" w14:textId="4B4507AC" w:rsidR="006E22E2" w:rsidRPr="006E22E2" w:rsidRDefault="006E22E2"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QC to add a reference to RAN1 spec.</w:t>
            </w:r>
          </w:p>
        </w:tc>
      </w:tr>
    </w:tbl>
    <w:p w14:paraId="6C988D5B" w14:textId="77777777" w:rsidR="00746D01" w:rsidRPr="00C9472C" w:rsidRDefault="00746D01" w:rsidP="00746D0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3373BF1D" w14:textId="6C8A95FC" w:rsidR="00746D01" w:rsidRPr="00C9472C" w:rsidRDefault="00746D01" w:rsidP="00746D01">
      <w:pPr>
        <w:rPr>
          <w:rFonts w:ascii="Times New Roman" w:hAnsi="Times New Roman"/>
          <w:color w:val="000000" w:themeColor="text1"/>
          <w:lang w:val="de-DE"/>
        </w:rPr>
      </w:pPr>
      <w:r>
        <w:rPr>
          <w:rFonts w:ascii="Times New Roman" w:hAnsi="Times New Roman"/>
          <w:color w:val="000000" w:themeColor="text1"/>
          <w:lang w:val="de-DE"/>
        </w:rPr>
        <w:t>Most</w:t>
      </w:r>
      <w:r w:rsidRPr="00C9472C">
        <w:rPr>
          <w:rFonts w:ascii="Times New Roman" w:hAnsi="Times New Roman"/>
          <w:color w:val="000000" w:themeColor="text1"/>
          <w:lang w:val="de-DE"/>
        </w:rPr>
        <w:t xml:space="preserve"> companies (1</w:t>
      </w:r>
      <w:r>
        <w:rPr>
          <w:rFonts w:ascii="Times New Roman" w:hAnsi="Times New Roman"/>
          <w:color w:val="000000" w:themeColor="text1"/>
          <w:lang w:val="de-DE"/>
        </w:rPr>
        <w:t>3</w:t>
      </w:r>
      <w:r w:rsidRPr="00C9472C">
        <w:rPr>
          <w:rFonts w:ascii="Times New Roman" w:hAnsi="Times New Roman"/>
          <w:color w:val="000000" w:themeColor="text1"/>
          <w:lang w:val="de-DE"/>
        </w:rPr>
        <w:t>/1</w:t>
      </w:r>
      <w:r>
        <w:rPr>
          <w:rFonts w:ascii="Times New Roman" w:hAnsi="Times New Roman"/>
          <w:color w:val="000000" w:themeColor="text1"/>
          <w:lang w:val="de-DE"/>
        </w:rPr>
        <w:t>4</w:t>
      </w:r>
      <w:r w:rsidRPr="00C9472C">
        <w:rPr>
          <w:rFonts w:ascii="Times New Roman" w:hAnsi="Times New Roman"/>
          <w:color w:val="000000" w:themeColor="text1"/>
          <w:lang w:val="de-DE"/>
        </w:rPr>
        <w:t xml:space="preserve">) </w:t>
      </w:r>
      <w:r w:rsidR="00471885">
        <w:rPr>
          <w:rFonts w:ascii="Times New Roman" w:hAnsi="Times New Roman"/>
          <w:color w:val="000000" w:themeColor="text1"/>
          <w:lang w:val="de-DE"/>
        </w:rPr>
        <w:t xml:space="preserve">thinks that these details should not be duplicated in RAN1 specification, but that RAN2 should just refer to 38.213 for the case that the IE is absent. The proponent company thinks this approach is acceptable, but suggests that the specific reference to clause 18 should be removed, because other sections may also be applicable (e.g. clause </w:t>
      </w:r>
      <w:r w:rsidR="00D1752C">
        <w:rPr>
          <w:rFonts w:ascii="Times New Roman" w:hAnsi="Times New Roman"/>
          <w:color w:val="000000" w:themeColor="text1"/>
          <w:lang w:val="de-DE"/>
        </w:rPr>
        <w:t>9.1.2</w:t>
      </w:r>
      <w:r w:rsidR="00471885">
        <w:rPr>
          <w:rFonts w:ascii="Times New Roman" w:hAnsi="Times New Roman"/>
          <w:color w:val="000000" w:themeColor="text1"/>
          <w:lang w:val="de-DE"/>
        </w:rPr>
        <w:t xml:space="preserve">). </w:t>
      </w:r>
    </w:p>
    <w:p w14:paraId="7A779A77" w14:textId="77777777" w:rsidR="00746D01" w:rsidRPr="00C9472C" w:rsidRDefault="00746D01" w:rsidP="00746D0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96DCCC0" w14:textId="6B54260E" w:rsidR="00746D01" w:rsidRDefault="00746D01" w:rsidP="008552D3">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2</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8552D3">
        <w:rPr>
          <w:rFonts w:ascii="Times New Roman" w:hAnsi="Times New Roman"/>
          <w:color w:val="C45911" w:themeColor="accent2" w:themeShade="BF"/>
          <w:lang w:val="de-DE"/>
        </w:rPr>
        <w:t>2</w:t>
      </w:r>
      <w:r w:rsidR="008552D3">
        <w:rPr>
          <w:rFonts w:ascii="Times New Roman" w:hAnsi="Times New Roman"/>
          <w:color w:val="C45911" w:themeColor="accent2" w:themeShade="BF"/>
          <w:vertAlign w:val="superscript"/>
          <w:lang w:val="de-DE"/>
        </w:rPr>
        <w:t>nd</w:t>
      </w:r>
      <w:r w:rsidR="008552D3">
        <w:rPr>
          <w:rFonts w:ascii="Times New Roman" w:hAnsi="Times New Roman"/>
          <w:color w:val="C45911" w:themeColor="accent2" w:themeShade="BF"/>
          <w:lang w:val="de-DE"/>
        </w:rPr>
        <w:t xml:space="preserve"> change in </w:t>
      </w:r>
      <w:r w:rsidR="00BA4DA1">
        <w:fldChar w:fldCharType="begin"/>
      </w:r>
      <w:r w:rsidR="00BA4DA1">
        <w:instrText xml:space="preserve"> HYPERLINK "https://www.3gpp.org/ftp/tsg_ran/WG2_RL2/TSGR2_121bis-e/Docs/R2-2303966.zip" </w:instrText>
      </w:r>
      <w:r w:rsidR="00BA4DA1">
        <w:fldChar w:fldCharType="separate"/>
      </w:r>
      <w:r w:rsidR="008552D3">
        <w:rPr>
          <w:rStyle w:val="Hyperlink"/>
          <w:rFonts w:ascii="Times New Roman" w:hAnsi="Times New Roman"/>
          <w:iCs/>
          <w:szCs w:val="20"/>
          <w:lang w:val="de-DE"/>
        </w:rPr>
        <w:t>R2-2303966</w:t>
      </w:r>
      <w:r w:rsidR="00BA4DA1">
        <w:rPr>
          <w:rStyle w:val="Hyperlink"/>
          <w:rFonts w:ascii="Times New Roman" w:hAnsi="Times New Roman"/>
          <w:iCs/>
          <w:szCs w:val="20"/>
          <w:lang w:val="de-DE"/>
        </w:rPr>
        <w:fldChar w:fldCharType="end"/>
      </w:r>
      <w:r w:rsidR="008552D3">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sidR="008552D3">
        <w:rPr>
          <w:rFonts w:ascii="Times New Roman" w:hAnsi="Times New Roman"/>
          <w:color w:val="C45911" w:themeColor="accent2" w:themeShade="BF"/>
          <w:lang w:val="de-DE"/>
        </w:rPr>
        <w:t>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8552D3" w:rsidRPr="00C319FB" w14:paraId="620B1B2E" w14:textId="77777777" w:rsidTr="008552D3">
        <w:trPr>
          <w:trHeight w:val="50"/>
        </w:trPr>
        <w:tc>
          <w:tcPr>
            <w:tcW w:w="10241" w:type="dxa"/>
            <w:tcBorders>
              <w:top w:val="single" w:sz="4" w:space="0" w:color="auto"/>
              <w:left w:val="single" w:sz="4" w:space="0" w:color="auto"/>
              <w:bottom w:val="single" w:sz="4" w:space="0" w:color="auto"/>
              <w:right w:val="single" w:sz="4" w:space="0" w:color="auto"/>
            </w:tcBorders>
          </w:tcPr>
          <w:p w14:paraId="4E64124B" w14:textId="77777777" w:rsidR="008552D3" w:rsidRPr="00C319FB" w:rsidRDefault="008552D3" w:rsidP="00C6565B">
            <w:pPr>
              <w:pStyle w:val="TAL"/>
              <w:rPr>
                <w:rFonts w:ascii="Times New Roman" w:hAnsi="Times New Roman"/>
                <w:b/>
                <w:bCs/>
                <w:i/>
                <w:iCs/>
                <w:sz w:val="16"/>
                <w:szCs w:val="16"/>
              </w:rPr>
            </w:pPr>
            <w:proofErr w:type="spellStart"/>
            <w:r w:rsidRPr="00C319FB">
              <w:rPr>
                <w:rFonts w:ascii="Times New Roman" w:hAnsi="Times New Roman"/>
                <w:b/>
                <w:bCs/>
                <w:i/>
                <w:iCs/>
                <w:sz w:val="16"/>
                <w:szCs w:val="16"/>
              </w:rPr>
              <w:t>harq-FeedbackEnablerMulticast</w:t>
            </w:r>
            <w:proofErr w:type="spellEnd"/>
          </w:p>
          <w:p w14:paraId="701EA0C8" w14:textId="0EE79E86" w:rsidR="008552D3" w:rsidRPr="00C319FB" w:rsidRDefault="008552D3" w:rsidP="00C6565B">
            <w:pPr>
              <w:pStyle w:val="TAL"/>
              <w:rPr>
                <w:rFonts w:ascii="Times New Roman" w:hAnsi="Times New Roman"/>
                <w:b/>
                <w:bCs/>
                <w:i/>
                <w:sz w:val="16"/>
                <w:szCs w:val="16"/>
                <w:lang w:eastAsia="en-GB"/>
              </w:rPr>
            </w:pPr>
            <w:r w:rsidRPr="00C319FB">
              <w:rPr>
                <w:rFonts w:ascii="Times New Roman" w:hAnsi="Times New Roman"/>
                <w:sz w:val="16"/>
                <w:szCs w:val="16"/>
              </w:rPr>
              <w:t xml:space="preserve">Indicates whether the UE shall provide HARQ feedback for MBS multicast. Value </w:t>
            </w:r>
            <w:r w:rsidRPr="00C319FB">
              <w:rPr>
                <w:rFonts w:ascii="Times New Roman" w:hAnsi="Times New Roman"/>
                <w:i/>
                <w:sz w:val="16"/>
                <w:szCs w:val="16"/>
              </w:rPr>
              <w:t>dci-enabler</w:t>
            </w:r>
            <w:r w:rsidRPr="00C319FB">
              <w:rPr>
                <w:rFonts w:ascii="Times New Roman" w:hAnsi="Times New Roman"/>
                <w:sz w:val="16"/>
                <w:szCs w:val="16"/>
              </w:rPr>
              <w:t xml:space="preserve"> means that whether the UE shall provide HARQ feedback for MBS multicast is indicated by DCI as specified in TS 38.213 [13]. Value </w:t>
            </w:r>
            <w:r w:rsidRPr="00C319FB">
              <w:rPr>
                <w:rFonts w:ascii="Times New Roman" w:hAnsi="Times New Roman"/>
                <w:i/>
                <w:sz w:val="16"/>
                <w:szCs w:val="16"/>
              </w:rPr>
              <w:t>enabled</w:t>
            </w:r>
            <w:r w:rsidRPr="00C319FB">
              <w:rPr>
                <w:rFonts w:ascii="Times New Roman" w:hAnsi="Times New Roman"/>
                <w:sz w:val="16"/>
                <w:szCs w:val="16"/>
              </w:rPr>
              <w:t xml:space="preserve"> means the UE shall always provide HARQ feedback for MBS multicast. When the field is absent, the UE </w:t>
            </w:r>
            <w:del w:id="19" w:author="Ericsson Martin" w:date="2023-04-20T13:19:00Z">
              <w:r w:rsidRPr="00C319FB" w:rsidDel="008552D3">
                <w:rPr>
                  <w:rFonts w:ascii="Times New Roman" w:hAnsi="Times New Roman"/>
                  <w:sz w:val="16"/>
                  <w:szCs w:val="16"/>
                </w:rPr>
                <w:delText>does not provide HARQ feedback for MBS multicast (see</w:delText>
              </w:r>
            </w:del>
            <w:ins w:id="20" w:author="Ericsson Martin" w:date="2023-04-20T13:19:00Z">
              <w:r w:rsidRPr="00C319FB">
                <w:rPr>
                  <w:rFonts w:ascii="Times New Roman" w:hAnsi="Times New Roman"/>
                  <w:sz w:val="16"/>
                  <w:szCs w:val="16"/>
                </w:rPr>
                <w:t>behavior is specified in</w:t>
              </w:r>
            </w:ins>
            <w:r w:rsidRPr="00C319FB">
              <w:rPr>
                <w:rFonts w:ascii="Times New Roman" w:hAnsi="Times New Roman"/>
                <w:sz w:val="16"/>
                <w:szCs w:val="16"/>
              </w:rPr>
              <w:t xml:space="preserve"> TS 38.213 [13]</w:t>
            </w:r>
            <w:del w:id="21" w:author="Ericsson Martin" w:date="2023-04-20T13:19:00Z">
              <w:r w:rsidRPr="00C319FB" w:rsidDel="008552D3">
                <w:rPr>
                  <w:rFonts w:ascii="Times New Roman" w:hAnsi="Times New Roman"/>
                  <w:sz w:val="16"/>
                  <w:szCs w:val="16"/>
                </w:rPr>
                <w:delText>, clause 18)</w:delText>
              </w:r>
            </w:del>
            <w:r w:rsidRPr="00C319FB">
              <w:rPr>
                <w:rFonts w:ascii="Times New Roman" w:hAnsi="Times New Roman"/>
                <w:sz w:val="16"/>
                <w:szCs w:val="16"/>
              </w:rPr>
              <w:t>.</w:t>
            </w:r>
          </w:p>
        </w:tc>
      </w:tr>
    </w:tbl>
    <w:p w14:paraId="06FF2B6D" w14:textId="77777777" w:rsidR="00746D01" w:rsidRDefault="00746D01" w:rsidP="00746D01">
      <w:pPr>
        <w:rPr>
          <w:rFonts w:ascii="Times New Roman" w:hAnsi="Times New Roman"/>
          <w:color w:val="C45911" w:themeColor="accent2" w:themeShade="BF"/>
          <w:lang w:val="de-DE"/>
        </w:rPr>
      </w:pPr>
    </w:p>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22"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rsidR="00BA4DA1">
        <w:fldChar w:fldCharType="begin"/>
      </w:r>
      <w:r w:rsidR="00BA4DA1">
        <w:instrText xml:space="preserve"> HYPERLINK "https://www.3gpp.org/ftp/tsg_ran/WG2_RL2/TSGR2_121bis-e/Docs/R2-2303966.zip" </w:instrText>
      </w:r>
      <w:r w:rsidR="00BA4DA1">
        <w:fldChar w:fldCharType="separate"/>
      </w:r>
      <w:r>
        <w:rPr>
          <w:rStyle w:val="Hyperlink"/>
          <w:rFonts w:ascii="Times New Roman" w:hAnsi="Times New Roman"/>
          <w:iCs/>
          <w:szCs w:val="20"/>
          <w:lang w:val="de-DE"/>
        </w:rPr>
        <w:t>R2-2303966</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4672C04" w14:textId="77777777">
        <w:tc>
          <w:tcPr>
            <w:tcW w:w="1588" w:type="dxa"/>
            <w:vAlign w:val="center"/>
          </w:tcPr>
          <w:p w14:paraId="4371095D" w14:textId="236A5680"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281081B" w14:textId="41852F7C"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20CD0D"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3897CF12" w14:textId="77777777">
        <w:tc>
          <w:tcPr>
            <w:tcW w:w="1588" w:type="dxa"/>
            <w:vAlign w:val="center"/>
          </w:tcPr>
          <w:p w14:paraId="3B4BC875" w14:textId="1E995EC2"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555FBE1" w14:textId="7CD4F072"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2EACDC9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6C985B5" w14:textId="77777777">
        <w:tc>
          <w:tcPr>
            <w:tcW w:w="1588" w:type="dxa"/>
            <w:vAlign w:val="center"/>
          </w:tcPr>
          <w:p w14:paraId="239607B4" w14:textId="0DAE3D5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B236D1" w14:textId="7073F3F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8EDD32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3BBF9B46" w14:textId="77777777">
        <w:tc>
          <w:tcPr>
            <w:tcW w:w="1588" w:type="dxa"/>
            <w:vAlign w:val="center"/>
          </w:tcPr>
          <w:p w14:paraId="2BDBC437" w14:textId="2B8C83F6"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9034A19" w14:textId="33ADFC00"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E3E6BEF"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17BF" w14:paraId="2FA906FD" w14:textId="77777777">
        <w:tc>
          <w:tcPr>
            <w:tcW w:w="1588" w:type="dxa"/>
            <w:vAlign w:val="center"/>
          </w:tcPr>
          <w:p w14:paraId="66D68A2F" w14:textId="257407AF"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F8020B0" w14:textId="36C3B96D"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172E432"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A5A497A" w14:textId="77777777" w:rsidR="00D1752C" w:rsidRPr="00C9472C" w:rsidRDefault="00D1752C" w:rsidP="00D1752C">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4C1A882" w14:textId="048B71FA" w:rsidR="00D1752C" w:rsidRPr="00C9472C" w:rsidRDefault="00071438" w:rsidP="00D1752C">
      <w:pPr>
        <w:rPr>
          <w:rFonts w:ascii="Times New Roman" w:hAnsi="Times New Roman"/>
          <w:color w:val="000000" w:themeColor="text1"/>
          <w:lang w:val="de-DE"/>
        </w:rPr>
      </w:pPr>
      <w:r>
        <w:rPr>
          <w:rFonts w:ascii="Times New Roman" w:hAnsi="Times New Roman"/>
          <w:color w:val="000000" w:themeColor="text1"/>
          <w:lang w:val="de-DE"/>
        </w:rPr>
        <w:t>All companies agreed with the change.</w:t>
      </w:r>
    </w:p>
    <w:p w14:paraId="746A5F3C" w14:textId="77777777" w:rsidR="00D1752C" w:rsidRPr="00C9472C" w:rsidRDefault="00D1752C" w:rsidP="00D1752C">
      <w:pPr>
        <w:shd w:val="clear" w:color="auto" w:fill="E2EFD9" w:themeFill="accent6" w:themeFillTint="33"/>
        <w:rPr>
          <w:rFonts w:ascii="Times New Roman" w:hAnsi="Times New Roman"/>
          <w:b/>
          <w:bCs/>
          <w:lang w:val="de-DE"/>
        </w:rPr>
      </w:pPr>
      <w:r w:rsidRPr="00C9472C">
        <w:rPr>
          <w:rFonts w:ascii="Times New Roman" w:hAnsi="Times New Roman"/>
          <w:b/>
          <w:bCs/>
          <w:lang w:val="de-DE"/>
        </w:rPr>
        <w:lastRenderedPageBreak/>
        <w:t>Way forward:</w:t>
      </w:r>
    </w:p>
    <w:p w14:paraId="2FD48319" w14:textId="5E4602DD" w:rsidR="00D1752C" w:rsidRDefault="00D1752C" w:rsidP="00D1752C">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07143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4" w:author="Ericsson Martin" w:date="2023-04-24T07:10:00Z">
        <w:r w:rsidRPr="00C9472C" w:rsidDel="0082793D">
          <w:rPr>
            <w:rFonts w:ascii="Times New Roman" w:hAnsi="Times New Roman"/>
            <w:color w:val="C45911" w:themeColor="accent2" w:themeShade="BF"/>
            <w:lang w:val="de-DE"/>
          </w:rPr>
          <w:delText xml:space="preserve"> </w:delText>
        </w:r>
      </w:del>
      <w:ins w:id="25" w:author="Ericsson Martin" w:date="2023-04-24T07:10:00Z">
        <w:r w:rsidR="0082793D">
          <w:rPr>
            <w:rFonts w:ascii="Times New Roman" w:hAnsi="Times New Roman"/>
            <w:color w:val="C45911" w:themeColor="accent2" w:themeShade="BF"/>
            <w:lang w:val="de-DE"/>
          </w:rPr>
          <w:t xml:space="preserve">Discuss further in phase 2 whether </w:t>
        </w:r>
      </w:ins>
      <w:ins w:id="26" w:author="Ericsson Martin" w:date="2023-04-24T07:13:00Z">
        <w:r w:rsidR="00FF4B6E">
          <w:rPr>
            <w:rFonts w:ascii="Times New Roman" w:hAnsi="Times New Roman"/>
            <w:color w:val="C45911" w:themeColor="accent2" w:themeShade="BF"/>
            <w:lang w:val="de-DE"/>
          </w:rPr>
          <w:t>"</w:t>
        </w:r>
        <w:r w:rsidR="00FF4B6E">
          <w:rPr>
            <w:rFonts w:ascii="Times New Roman" w:hAnsi="Times New Roman"/>
            <w:color w:val="C45911" w:themeColor="accent2" w:themeShade="BF"/>
            <w:lang w:val="de-DE"/>
          </w:rPr>
          <w:t xml:space="preserve">configured in SIB1“ should be removed from the field description of </w:t>
        </w:r>
      </w:ins>
      <w:ins w:id="27" w:author="Ericsson Martin" w:date="2023-04-24T07:14:00Z">
        <w:r w:rsidR="00FF4B6E" w:rsidRPr="00FF4B6E">
          <w:rPr>
            <w:rFonts w:ascii="Times New Roman" w:hAnsi="Times New Roman"/>
            <w:i/>
            <w:iCs/>
            <w:color w:val="C45911" w:themeColor="accent2" w:themeShade="BF"/>
            <w:lang w:val="de-DE"/>
          </w:rPr>
          <w:t>locationAndBandwidthBroadcast</w:t>
        </w:r>
      </w:ins>
      <w:ins w:id="28" w:author="Ericsson Martin" w:date="2023-04-24T07:13:00Z">
        <w:r w:rsidR="00FF4B6E">
          <w:rPr>
            <w:rFonts w:ascii="Times New Roman" w:hAnsi="Times New Roman"/>
            <w:color w:val="C45911" w:themeColor="accent2" w:themeShade="BF"/>
            <w:lang w:val="de-DE"/>
          </w:rPr>
          <w:t xml:space="preserve"> </w:t>
        </w:r>
      </w:ins>
      <w:del w:id="29" w:author="Ericsson Martin" w:date="2023-04-24T07:10:00Z">
        <w:r w:rsidDel="0082793D">
          <w:rPr>
            <w:rFonts w:ascii="Times New Roman" w:hAnsi="Times New Roman"/>
            <w:color w:val="C45911" w:themeColor="accent2" w:themeShade="BF"/>
            <w:lang w:val="de-DE"/>
          </w:rPr>
          <w:delText xml:space="preserve">The </w:delText>
        </w:r>
        <w:r w:rsidR="00071438" w:rsidDel="0082793D">
          <w:rPr>
            <w:rFonts w:ascii="Times New Roman" w:hAnsi="Times New Roman"/>
            <w:color w:val="C45911" w:themeColor="accent2" w:themeShade="BF"/>
            <w:lang w:val="de-DE"/>
          </w:rPr>
          <w:delText>3</w:delText>
        </w:r>
        <w:r w:rsidR="00071438" w:rsidDel="0082793D">
          <w:rPr>
            <w:rFonts w:ascii="Times New Roman" w:hAnsi="Times New Roman"/>
            <w:color w:val="C45911" w:themeColor="accent2" w:themeShade="BF"/>
            <w:vertAlign w:val="superscript"/>
            <w:lang w:val="de-DE"/>
          </w:rPr>
          <w:delText>rd</w:delText>
        </w:r>
        <w:r w:rsidR="00071438" w:rsidDel="0082793D">
          <w:rPr>
            <w:rFonts w:ascii="Times New Roman" w:hAnsi="Times New Roman"/>
            <w:color w:val="C45911" w:themeColor="accent2" w:themeShade="BF"/>
            <w:lang w:val="de-DE"/>
          </w:rPr>
          <w:delText xml:space="preserve"> change </w:delText>
        </w:r>
        <w:r w:rsidDel="0082793D">
          <w:rPr>
            <w:rFonts w:ascii="Times New Roman" w:hAnsi="Times New Roman"/>
            <w:color w:val="C45911" w:themeColor="accent2" w:themeShade="BF"/>
            <w:lang w:val="de-DE"/>
          </w:rPr>
          <w:delText xml:space="preserve">in </w:delText>
        </w:r>
        <w:r w:rsidR="00BA4DA1" w:rsidDel="0082793D">
          <w:fldChar w:fldCharType="begin"/>
        </w:r>
        <w:r w:rsidR="00BA4DA1" w:rsidDel="0082793D">
          <w:delInstrText xml:space="preserve"> HYPERLINK "https://www.3gpp.org/ftp/tsg_ran/WG2_RL2/TSGR2_121bis-e/Docs/R2-2303966.zip" </w:delInstrText>
        </w:r>
        <w:r w:rsidR="00BA4DA1" w:rsidDel="0082793D">
          <w:fldChar w:fldCharType="separate"/>
        </w:r>
        <w:r w:rsidDel="0082793D">
          <w:rPr>
            <w:rStyle w:val="Hyperlink"/>
            <w:rFonts w:ascii="Times New Roman" w:hAnsi="Times New Roman"/>
            <w:iCs/>
            <w:szCs w:val="20"/>
            <w:lang w:val="de-DE"/>
          </w:rPr>
          <w:delText>R2-2303966</w:delText>
        </w:r>
        <w:r w:rsidR="00BA4DA1"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w:delText>
        </w:r>
        <w:r w:rsidR="005F1AD2" w:rsidDel="0082793D">
          <w:rPr>
            <w:rFonts w:ascii="Times New Roman" w:hAnsi="Times New Roman"/>
            <w:color w:val="C45911" w:themeColor="accent2" w:themeShade="BF"/>
            <w:lang w:val="de-DE"/>
          </w:rPr>
          <w:delText xml:space="preserve">in principle </w:delText>
        </w:r>
        <w:r w:rsidDel="0082793D">
          <w:rPr>
            <w:rFonts w:ascii="Times New Roman" w:hAnsi="Times New Roman"/>
            <w:color w:val="C45911" w:themeColor="accent2" w:themeShade="BF"/>
            <w:lang w:val="de-DE"/>
          </w:rPr>
          <w:delText>agreed</w:delText>
        </w:r>
      </w:del>
      <w:r w:rsidR="00071438">
        <w:rPr>
          <w:rFonts w:ascii="Times New Roman" w:hAnsi="Times New Roman"/>
          <w:color w:val="C45911" w:themeColor="accent2" w:themeShade="BF"/>
          <w:lang w:val="de-DE"/>
        </w:rPr>
        <w:t>.</w:t>
      </w:r>
    </w:p>
    <w:p w14:paraId="161C6DD2" w14:textId="77777777" w:rsidR="00E0409C" w:rsidRDefault="00E0409C">
      <w:pPr>
        <w:rPr>
          <w:lang w:val="de-DE"/>
        </w:rPr>
      </w:pPr>
    </w:p>
    <w:p w14:paraId="5BADDFF6"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30"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31" w:author="vivo (Stephen)" w:date="2023-04-03T23:24:00Z">
              <w:r>
                <w:rPr>
                  <w:rFonts w:ascii="Times New Roman" w:hAnsi="Times New Roman"/>
                  <w:sz w:val="16"/>
                  <w:szCs w:val="16"/>
                  <w:lang w:eastAsia="ko-KR"/>
                </w:rPr>
                <w:delText xml:space="preserve">PDSCH aggregation factor of </w:delText>
              </w:r>
            </w:del>
            <w:del w:id="32" w:author="vivo (Stephen)" w:date="2023-04-03T23:18:00Z">
              <w:r>
                <w:rPr>
                  <w:rFonts w:ascii="Times New Roman" w:hAnsi="Times New Roman"/>
                  <w:sz w:val="16"/>
                  <w:szCs w:val="16"/>
                </w:rPr>
                <w:delText>PDSCH-Config</w:delText>
              </w:r>
            </w:del>
            <w:ins w:id="33" w:author="vivo (Stephen)" w:date="2023-04-03T23:21:00Z">
              <w:r>
                <w:rPr>
                  <w:rFonts w:ascii="Times New Roman" w:hAnsi="Times New Roman"/>
                  <w:sz w:val="16"/>
                  <w:szCs w:val="16"/>
                  <w:lang w:eastAsia="sv-SE"/>
                </w:rPr>
                <w:t xml:space="preserve">which is </w:t>
              </w:r>
            </w:ins>
            <w:ins w:id="34" w:author="vivo (Stephen)" w:date="2023-04-03T23:26:00Z">
              <w:r>
                <w:rPr>
                  <w:rFonts w:ascii="Times New Roman" w:hAnsi="Times New Roman"/>
                  <w:sz w:val="16"/>
                  <w:szCs w:val="16"/>
                  <w:lang w:eastAsia="sv-SE"/>
                </w:rPr>
                <w:t>n</w:t>
              </w:r>
            </w:ins>
            <w:ins w:id="35" w:author="vivo (Stephen)" w:date="2023-04-03T23:21:00Z">
              <w:r>
                <w:rPr>
                  <w:rFonts w:ascii="Times New Roman" w:hAnsi="Times New Roman"/>
                  <w:sz w:val="16"/>
                  <w:szCs w:val="16"/>
                  <w:lang w:eastAsia="sv-SE"/>
                </w:rPr>
                <w:t>ot used for</w:t>
              </w:r>
            </w:ins>
            <w:ins w:id="36" w:author="vivo (Stephen)" w:date="2023-04-03T23:26:00Z">
              <w:r>
                <w:rPr>
                  <w:rFonts w:ascii="Times New Roman" w:hAnsi="Times New Roman"/>
                  <w:sz w:val="16"/>
                  <w:szCs w:val="16"/>
                </w:rPr>
                <w:t xml:space="preserve"> MBS multicast data</w:t>
              </w:r>
            </w:ins>
            <w:ins w:id="37" w:author="vivo (Stephen)" w:date="2023-04-03T23:27:00Z">
              <w:r>
                <w:rPr>
                  <w:rFonts w:ascii="Times New Roman" w:hAnsi="Times New Roman"/>
                  <w:sz w:val="16"/>
                  <w:szCs w:val="16"/>
                </w:rPr>
                <w:t xml:space="preserve"> or the value 1</w:t>
              </w:r>
            </w:ins>
            <w:ins w:id="38"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r w:rsidR="00BA4DA1">
        <w:fldChar w:fldCharType="begin"/>
      </w:r>
      <w:r w:rsidR="00BA4DA1">
        <w:instrText xml:space="preserve"> HYPERLINK "https://www.3gpp.org/ftp/tsg_ran/WG2_RL2/TSGR2_121bis-e/Docs/R2-2302590.zip" </w:instrText>
      </w:r>
      <w:r w:rsidR="00BA4DA1">
        <w:fldChar w:fldCharType="separate"/>
      </w:r>
      <w:r>
        <w:rPr>
          <w:rStyle w:val="Hyperlink"/>
          <w:rFonts w:ascii="Times New Roman" w:hAnsi="Times New Roman"/>
          <w:iCs/>
          <w:szCs w:val="20"/>
          <w:lang w:val="de-DE"/>
        </w:rPr>
        <w:t>R2-2302590</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Perhaps the following wording reads easier?:</w:t>
            </w:r>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9" w:author="vivo (Stephen)" w:date="2023-04-03T23:27:00Z">
              <w:r>
                <w:rPr>
                  <w:rFonts w:ascii="Times New Roman" w:hAnsi="Times New Roman"/>
                  <w:sz w:val="16"/>
                  <w:szCs w:val="16"/>
                </w:rPr>
                <w:t>the value 1</w:t>
              </w:r>
            </w:ins>
            <w:ins w:id="40"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41"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42"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43" w:author="Ericsson Martin" w:date="2023-04-16T12:02:00Z">
              <w:r>
                <w:rPr>
                  <w:rFonts w:ascii="Times New Roman" w:hAnsi="Times New Roman"/>
                  <w:sz w:val="16"/>
                  <w:szCs w:val="16"/>
                  <w:lang w:eastAsia="ko-KR"/>
                </w:rPr>
                <w:t>for other data</w:t>
              </w:r>
            </w:ins>
            <w:del w:id="44" w:author="vivo (Stephen)" w:date="2023-04-03T23:24:00Z">
              <w:r>
                <w:rPr>
                  <w:rFonts w:ascii="Times New Roman" w:hAnsi="Times New Roman"/>
                  <w:sz w:val="16"/>
                  <w:szCs w:val="16"/>
                  <w:lang w:eastAsia="ko-KR"/>
                </w:rPr>
                <w:delText xml:space="preserve">PDSCH aggregation factor of </w:delText>
              </w:r>
            </w:del>
            <w:del w:id="45"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70C9771B" w14:textId="77777777">
        <w:tc>
          <w:tcPr>
            <w:tcW w:w="1588" w:type="dxa"/>
            <w:vAlign w:val="center"/>
          </w:tcPr>
          <w:p w14:paraId="4DDA243C" w14:textId="2B31932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4ACF66D" w14:textId="27E7F00E"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3A768B44" w14:textId="07F1003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59294A89" w14:textId="77777777">
        <w:tc>
          <w:tcPr>
            <w:tcW w:w="1588" w:type="dxa"/>
            <w:vAlign w:val="center"/>
          </w:tcPr>
          <w:p w14:paraId="69E3AD04" w14:textId="7A4DB13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E7163BE" w14:textId="11936CE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F0C6270"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4C456237" w14:textId="77777777">
        <w:tc>
          <w:tcPr>
            <w:tcW w:w="1588" w:type="dxa"/>
            <w:vAlign w:val="center"/>
          </w:tcPr>
          <w:p w14:paraId="0E27A627" w14:textId="4F8A5D62"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221DCC15" w14:textId="0A2D4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C2B1805" w14:textId="0630FCB4"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6A1B18EB" w14:textId="77777777">
        <w:tc>
          <w:tcPr>
            <w:tcW w:w="1588" w:type="dxa"/>
            <w:vAlign w:val="center"/>
          </w:tcPr>
          <w:p w14:paraId="57A7572A" w14:textId="0A942BE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9C7D66D" w14:textId="102D746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279EA38" w14:textId="1FC6F8AB"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DA17BF" w14:paraId="384F7FF0" w14:textId="77777777">
        <w:tc>
          <w:tcPr>
            <w:tcW w:w="1588" w:type="dxa"/>
            <w:vAlign w:val="center"/>
          </w:tcPr>
          <w:p w14:paraId="2754632C" w14:textId="21BEFBA4"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6B6D556A" w14:textId="6133A40A" w:rsidR="00DA17BF" w:rsidRPr="00DA17BF" w:rsidRDefault="00DA17B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C72B9D1" w14:textId="77777777" w:rsidR="00DA17BF" w:rsidRDefault="00DA17B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3954" w14:textId="77777777" w:rsidR="00071438" w:rsidRPr="00C9472C" w:rsidRDefault="00071438" w:rsidP="00071438">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E4215FE" w14:textId="47743FAA" w:rsidR="00071438" w:rsidRPr="00C9472C" w:rsidRDefault="00071438" w:rsidP="00071438">
      <w:pPr>
        <w:rPr>
          <w:rFonts w:ascii="Times New Roman" w:hAnsi="Times New Roman"/>
          <w:color w:val="000000" w:themeColor="text1"/>
          <w:lang w:val="de-DE"/>
        </w:rPr>
      </w:pPr>
      <w:r>
        <w:rPr>
          <w:rFonts w:ascii="Times New Roman" w:hAnsi="Times New Roman"/>
          <w:color w:val="000000" w:themeColor="text1"/>
          <w:lang w:val="de-DE"/>
        </w:rPr>
        <w:t xml:space="preserve">All companies </w:t>
      </w:r>
      <w:r w:rsidR="00D91767">
        <w:rPr>
          <w:rFonts w:ascii="Times New Roman" w:hAnsi="Times New Roman"/>
          <w:color w:val="000000" w:themeColor="text1"/>
          <w:lang w:val="de-DE"/>
        </w:rPr>
        <w:t xml:space="preserve">(14/14) </w:t>
      </w:r>
      <w:r>
        <w:rPr>
          <w:rFonts w:ascii="Times New Roman" w:hAnsi="Times New Roman"/>
          <w:color w:val="000000" w:themeColor="text1"/>
          <w:lang w:val="de-DE"/>
        </w:rPr>
        <w:t xml:space="preserve">agreed to make a change. Two companies proposed a different wording. Most companies (9/15) expressed a slight preference for the first re-wording proposal. </w:t>
      </w:r>
      <w:r w:rsidR="001504DF">
        <w:rPr>
          <w:rFonts w:ascii="Times New Roman" w:hAnsi="Times New Roman"/>
          <w:color w:val="000000" w:themeColor="text1"/>
          <w:lang w:val="de-DE"/>
        </w:rPr>
        <w:t>One company proposed to use</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transmission”</w:t>
      </w:r>
      <w:r w:rsidR="001504DF">
        <w:rPr>
          <w:rFonts w:ascii="Times New Roman" w:hAnsi="Times New Roman"/>
          <w:color w:val="000000" w:themeColor="text1"/>
          <w:lang w:val="de-DE"/>
        </w:rPr>
        <w:t xml:space="preserve"> instead of </w:t>
      </w:r>
      <w:r w:rsidR="001504DF" w:rsidRPr="001504DF">
        <w:rPr>
          <w:rFonts w:ascii="Times New Roman" w:hAnsi="Times New Roman"/>
          <w:color w:val="000000" w:themeColor="text1"/>
          <w:lang w:val="de-DE"/>
        </w:rPr>
        <w:t>“</w:t>
      </w:r>
      <w:r w:rsidR="001504DF">
        <w:rPr>
          <w:rFonts w:ascii="Times New Roman" w:hAnsi="Times New Roman"/>
          <w:color w:val="000000" w:themeColor="text1"/>
          <w:lang w:val="de-DE"/>
        </w:rPr>
        <w:t xml:space="preserve">MBS multicast </w:t>
      </w:r>
      <w:r w:rsidR="001504DF" w:rsidRPr="001504DF">
        <w:rPr>
          <w:rFonts w:ascii="Times New Roman" w:hAnsi="Times New Roman"/>
          <w:color w:val="000000" w:themeColor="text1"/>
          <w:lang w:val="de-DE"/>
        </w:rPr>
        <w:t>data”</w:t>
      </w:r>
      <w:r w:rsidR="001504DF">
        <w:rPr>
          <w:rFonts w:ascii="Times New Roman" w:hAnsi="Times New Roman"/>
          <w:color w:val="000000" w:themeColor="text1"/>
          <w:lang w:val="de-DE"/>
        </w:rPr>
        <w:t xml:space="preserve">. But the formet wording is not used in 38.331, while the latter wording is. </w:t>
      </w:r>
    </w:p>
    <w:p w14:paraId="5852A03E" w14:textId="77777777" w:rsidR="00071438" w:rsidRPr="00C9472C" w:rsidRDefault="00071438" w:rsidP="000714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72050C7" w14:textId="44997257" w:rsidR="00D62A81" w:rsidRDefault="00071438" w:rsidP="00D62A8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lastRenderedPageBreak/>
        <w:t xml:space="preserve">Proposal </w:t>
      </w:r>
      <w:r>
        <w:rPr>
          <w:rFonts w:ascii="Times New Roman" w:hAnsi="Times New Roman"/>
          <w:b/>
          <w:bCs/>
          <w:color w:val="C45911" w:themeColor="accent2" w:themeShade="BF"/>
          <w:lang w:val="de-DE"/>
        </w:rPr>
        <w:t>4</w:t>
      </w:r>
      <w:r w:rsidRPr="00C9472C">
        <w:rPr>
          <w:rFonts w:ascii="Times New Roman" w:hAnsi="Times New Roman"/>
          <w:color w:val="C45911" w:themeColor="accent2" w:themeShade="BF"/>
          <w:lang w:val="de-DE"/>
        </w:rPr>
        <w:t xml:space="preserve">: </w:t>
      </w:r>
      <w:hyperlink r:id="rId14" w:history="1">
        <w:r w:rsidR="00D62A81">
          <w:rPr>
            <w:rStyle w:val="Hyperlink"/>
            <w:rFonts w:ascii="Times New Roman" w:hAnsi="Times New Roman"/>
            <w:iCs/>
            <w:szCs w:val="20"/>
            <w:lang w:val="de-DE"/>
          </w:rPr>
          <w:t>R2-2302590</w:t>
        </w:r>
      </w:hyperlink>
      <w:r w:rsidR="00D62A81">
        <w:rPr>
          <w:rFonts w:ascii="Times New Roman" w:hAnsi="Times New Roman"/>
          <w:color w:val="C45911" w:themeColor="accent2" w:themeShade="BF"/>
          <w:lang w:val="de-DE"/>
        </w:rPr>
        <w:t xml:space="preserve"> is </w:t>
      </w:r>
      <w:r w:rsidR="00EA22EF">
        <w:rPr>
          <w:rFonts w:ascii="Times New Roman" w:hAnsi="Times New Roman"/>
          <w:color w:val="C45911" w:themeColor="accent2" w:themeShade="BF"/>
          <w:lang w:val="de-DE"/>
        </w:rPr>
        <w:t xml:space="preserve">in principle </w:t>
      </w:r>
      <w:r w:rsidR="00D62A81">
        <w:rPr>
          <w:rFonts w:ascii="Times New Roman" w:hAnsi="Times New Roman"/>
          <w:color w:val="C45911" w:themeColor="accent2" w:themeShade="BF"/>
          <w:lang w:val="de-DE"/>
        </w:rPr>
        <w:t>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902398" w:rsidRPr="00C319FB" w14:paraId="0D65EE16" w14:textId="77777777" w:rsidTr="00902398">
        <w:trPr>
          <w:trHeight w:val="521"/>
        </w:trPr>
        <w:tc>
          <w:tcPr>
            <w:tcW w:w="10229" w:type="dxa"/>
            <w:tcBorders>
              <w:top w:val="single" w:sz="4" w:space="0" w:color="auto"/>
              <w:left w:val="single" w:sz="4" w:space="0" w:color="auto"/>
              <w:bottom w:val="single" w:sz="4" w:space="0" w:color="auto"/>
              <w:right w:val="single" w:sz="4" w:space="0" w:color="auto"/>
            </w:tcBorders>
          </w:tcPr>
          <w:p w14:paraId="086DECAD" w14:textId="77777777" w:rsidR="00902398" w:rsidRPr="00C319FB" w:rsidRDefault="00902398" w:rsidP="00C6565B">
            <w:pPr>
              <w:pStyle w:val="TAL"/>
              <w:rPr>
                <w:rFonts w:ascii="Times New Roman" w:hAnsi="Times New Roman"/>
                <w:b/>
                <w:i/>
                <w:sz w:val="16"/>
                <w:szCs w:val="16"/>
              </w:rPr>
            </w:pPr>
            <w:proofErr w:type="spellStart"/>
            <w:r w:rsidRPr="00C319FB">
              <w:rPr>
                <w:rFonts w:ascii="Times New Roman" w:hAnsi="Times New Roman"/>
                <w:b/>
                <w:i/>
                <w:sz w:val="16"/>
                <w:szCs w:val="16"/>
              </w:rPr>
              <w:t>pdsch-AggregationFactor</w:t>
            </w:r>
            <w:proofErr w:type="spellEnd"/>
          </w:p>
          <w:p w14:paraId="7C1D5C2C" w14:textId="5B2E45FE" w:rsidR="00902398" w:rsidRPr="00C319FB" w:rsidRDefault="00902398" w:rsidP="00C6565B">
            <w:pPr>
              <w:pStyle w:val="TAL"/>
              <w:rPr>
                <w:rFonts w:ascii="Times New Roman" w:hAnsi="Times New Roman"/>
                <w:b/>
                <w:i/>
                <w:sz w:val="16"/>
                <w:szCs w:val="16"/>
                <w:lang w:eastAsia="sv-SE"/>
              </w:rPr>
            </w:pPr>
            <w:r w:rsidRPr="00C319FB">
              <w:rPr>
                <w:rFonts w:ascii="Times New Roman" w:hAnsi="Times New Roman"/>
                <w:sz w:val="16"/>
                <w:szCs w:val="16"/>
              </w:rPr>
              <w:t xml:space="preserve">Number of repetitions for SPS PDSCH (see TS 38.214 [19], clause 5.1.2.1). When the field is absent, the UE applies </w:t>
            </w:r>
            <w:ins w:id="46" w:author="Ericsson Martin" w:date="2023-04-20T13:40:00Z">
              <w:r w:rsidR="001504DF" w:rsidRPr="00C319FB">
                <w:rPr>
                  <w:rFonts w:ascii="Times New Roman" w:hAnsi="Times New Roman"/>
                  <w:sz w:val="16"/>
                  <w:szCs w:val="16"/>
                </w:rPr>
                <w:t xml:space="preserve">the value 1 for MBS multicast data and the </w:t>
              </w:r>
              <w:proofErr w:type="spellStart"/>
              <w:r w:rsidR="001504DF" w:rsidRPr="00C319FB">
                <w:rPr>
                  <w:rFonts w:ascii="Times New Roman" w:hAnsi="Times New Roman"/>
                  <w:i/>
                  <w:iCs/>
                  <w:sz w:val="16"/>
                  <w:szCs w:val="16"/>
                </w:rPr>
                <w:t>pdsch-AggregationFactor</w:t>
              </w:r>
              <w:proofErr w:type="spellEnd"/>
              <w:r w:rsidR="001504DF" w:rsidRPr="00C319FB">
                <w:rPr>
                  <w:rFonts w:ascii="Times New Roman" w:hAnsi="Times New Roman"/>
                  <w:sz w:val="16"/>
                  <w:szCs w:val="16"/>
                </w:rPr>
                <w:t xml:space="preserve"> in </w:t>
              </w:r>
              <w:proofErr w:type="spellStart"/>
              <w:r w:rsidR="001504DF" w:rsidRPr="00C319FB">
                <w:rPr>
                  <w:rFonts w:ascii="Times New Roman" w:hAnsi="Times New Roman"/>
                  <w:i/>
                  <w:iCs/>
                  <w:sz w:val="16"/>
                  <w:szCs w:val="16"/>
                </w:rPr>
                <w:t>pdsch</w:t>
              </w:r>
              <w:proofErr w:type="spellEnd"/>
              <w:r w:rsidR="001504DF" w:rsidRPr="00C319FB">
                <w:rPr>
                  <w:rFonts w:ascii="Times New Roman" w:hAnsi="Times New Roman"/>
                  <w:i/>
                  <w:iCs/>
                  <w:sz w:val="16"/>
                  <w:szCs w:val="16"/>
                </w:rPr>
                <w:t>-config</w:t>
              </w:r>
              <w:r w:rsidR="001504DF" w:rsidRPr="00C319FB">
                <w:rPr>
                  <w:rFonts w:ascii="Times New Roman" w:hAnsi="Times New Roman"/>
                  <w:sz w:val="16"/>
                  <w:szCs w:val="16"/>
                </w:rPr>
                <w:t xml:space="preserve"> for other data</w:t>
              </w:r>
            </w:ins>
            <w:del w:id="47" w:author="Ericsson Martin" w:date="2023-04-20T13:40:00Z">
              <w:r w:rsidRPr="00C319FB" w:rsidDel="001504DF">
                <w:rPr>
                  <w:rFonts w:ascii="Times New Roman" w:hAnsi="Times New Roman"/>
                  <w:sz w:val="16"/>
                  <w:szCs w:val="16"/>
                  <w:lang w:eastAsia="ko-KR"/>
                </w:rPr>
                <w:delText xml:space="preserve">PDSCH aggregation factor of </w:delText>
              </w:r>
              <w:r w:rsidRPr="00C319FB" w:rsidDel="001504DF">
                <w:rPr>
                  <w:rFonts w:ascii="Times New Roman" w:hAnsi="Times New Roman"/>
                  <w:sz w:val="16"/>
                  <w:szCs w:val="16"/>
                </w:rPr>
                <w:delText>PDSCH-Config</w:delText>
              </w:r>
            </w:del>
            <w:r w:rsidRPr="00C319FB">
              <w:rPr>
                <w:rFonts w:ascii="Times New Roman" w:hAnsi="Times New Roman"/>
                <w:sz w:val="16"/>
                <w:szCs w:val="16"/>
              </w:rPr>
              <w:t>.</w:t>
            </w:r>
          </w:p>
        </w:tc>
      </w:tr>
    </w:tbl>
    <w:p w14:paraId="7B7D734B" w14:textId="77777777" w:rsidR="00176E81" w:rsidRPr="00176E81" w:rsidRDefault="00176E81" w:rsidP="00176E81">
      <w:pPr>
        <w:rPr>
          <w:lang w:val="en-GB" w:eastAsia="zh-CN"/>
        </w:rPr>
      </w:pPr>
    </w:p>
    <w:p w14:paraId="0CA868E9" w14:textId="1CC9AC54" w:rsidR="00E0409C" w:rsidRDefault="00567AE0">
      <w:pPr>
        <w:pStyle w:val="Heading2"/>
      </w:pPr>
      <w:r>
        <w:t>SPNP related</w:t>
      </w:r>
    </w:p>
    <w:p w14:paraId="33CD7183"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5"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48"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r w:rsidR="00BA4DA1">
        <w:fldChar w:fldCharType="begin"/>
      </w:r>
      <w:r w:rsidR="00BA4DA1">
        <w:instrText xml:space="preserve"> HYPERLINK "https://www.3gpp.org/ftp/tsg_ran/WG2_RL2/TSGR2_121bis-e/Docs/R2-2302522.zip" </w:instrText>
      </w:r>
      <w:r w:rsidR="00BA4DA1">
        <w:fldChar w:fldCharType="separate"/>
      </w:r>
      <w:r>
        <w:rPr>
          <w:rStyle w:val="Hyperlink"/>
          <w:rFonts w:ascii="Times New Roman" w:hAnsi="Times New Roman"/>
          <w:iCs/>
          <w:szCs w:val="20"/>
          <w:lang w:val="de-DE"/>
        </w:rPr>
        <w:t>R2-2302522</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i.e.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49" w:author="Ericsson Martin" w:date="2023-04-16T12:43:00Z">
              <w:r>
                <w:rPr>
                  <w:rFonts w:ascii="Times New Roman" w:hAnsi="Times New Roman"/>
                  <w:bCs/>
                  <w:sz w:val="16"/>
                  <w:szCs w:val="16"/>
                  <w:lang w:eastAsia="zh-CN"/>
                </w:rPr>
                <w:t xml:space="preserve">The </w:t>
              </w:r>
            </w:ins>
            <w:proofErr w:type="spellStart"/>
            <w:ins w:id="50" w:author="作者">
              <w:r>
                <w:rPr>
                  <w:rFonts w:ascii="Times New Roman" w:hAnsi="Times New Roman"/>
                  <w:bCs/>
                  <w:i/>
                  <w:iCs/>
                  <w:sz w:val="16"/>
                  <w:szCs w:val="16"/>
                  <w:lang w:eastAsia="zh-CN"/>
                </w:rPr>
                <w:t>explicitValue</w:t>
              </w:r>
            </w:ins>
            <w:proofErr w:type="spellEnd"/>
            <w:ins w:id="51" w:author="Ericsson Martin" w:date="2023-04-16T12:41:00Z">
              <w:r>
                <w:rPr>
                  <w:rFonts w:ascii="Times New Roman" w:hAnsi="Times New Roman"/>
                  <w:bCs/>
                  <w:sz w:val="16"/>
                  <w:szCs w:val="16"/>
                  <w:lang w:eastAsia="zh-CN"/>
                </w:rPr>
                <w:t xml:space="preserve"> is not used for</w:t>
              </w:r>
            </w:ins>
            <w:ins w:id="52" w:author="Ericsson Martin" w:date="2023-04-16T12:43:00Z">
              <w:r>
                <w:rPr>
                  <w:rFonts w:ascii="Times New Roman" w:hAnsi="Times New Roman"/>
                  <w:bCs/>
                  <w:sz w:val="16"/>
                  <w:szCs w:val="16"/>
                  <w:lang w:eastAsia="zh-CN"/>
                </w:rPr>
                <w:t xml:space="preserve"> MBS </w:t>
              </w:r>
            </w:ins>
            <w:ins w:id="53" w:author="作者">
              <w:r>
                <w:rPr>
                  <w:rFonts w:ascii="Times New Roman" w:hAnsi="Times New Roman"/>
                  <w:bCs/>
                  <w:sz w:val="16"/>
                  <w:szCs w:val="16"/>
                  <w:lang w:eastAsia="zh-CN"/>
                </w:rPr>
                <w:t>service</w:t>
              </w:r>
            </w:ins>
            <w:ins w:id="54" w:author="Ericsson Martin" w:date="2023-04-16T12:42:00Z">
              <w:r>
                <w:rPr>
                  <w:rFonts w:ascii="Times New Roman" w:hAnsi="Times New Roman"/>
                  <w:bCs/>
                  <w:sz w:val="16"/>
                  <w:szCs w:val="16"/>
                  <w:lang w:eastAsia="zh-CN"/>
                </w:rPr>
                <w:t>(s)</w:t>
              </w:r>
            </w:ins>
            <w:ins w:id="55" w:author="作者">
              <w:r>
                <w:rPr>
                  <w:rFonts w:ascii="Times New Roman" w:hAnsi="Times New Roman"/>
                  <w:bCs/>
                  <w:sz w:val="16"/>
                  <w:szCs w:val="16"/>
                  <w:lang w:eastAsia="zh-CN"/>
                </w:rPr>
                <w:t xml:space="preserve"> </w:t>
              </w:r>
            </w:ins>
            <w:ins w:id="56" w:author="Ericsson Martin" w:date="2023-04-16T12:42:00Z">
              <w:r>
                <w:rPr>
                  <w:rFonts w:ascii="Times New Roman" w:hAnsi="Times New Roman"/>
                  <w:bCs/>
                  <w:sz w:val="16"/>
                  <w:szCs w:val="16"/>
                  <w:lang w:eastAsia="zh-CN"/>
                </w:rPr>
                <w:t xml:space="preserve">of an </w:t>
              </w:r>
            </w:ins>
            <w:ins w:id="57"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So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1B7F8694" w14:textId="77777777" w:rsidTr="00313DEB">
        <w:tc>
          <w:tcPr>
            <w:tcW w:w="1563" w:type="dxa"/>
            <w:vAlign w:val="center"/>
          </w:tcPr>
          <w:p w14:paraId="160A9032" w14:textId="3224463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2E4A7EF2" w14:textId="34A5B1EC"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7AF4C6E7" w14:textId="53A788B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65578208" w14:textId="77777777" w:rsidTr="00313DEB">
        <w:tc>
          <w:tcPr>
            <w:tcW w:w="1563" w:type="dxa"/>
            <w:vAlign w:val="center"/>
          </w:tcPr>
          <w:p w14:paraId="534FBE77" w14:textId="7DE61A98"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54AACD4" w14:textId="7F9736D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0CD51371" w14:textId="6A47B2BD"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2FF8EF56" w14:textId="77777777" w:rsidTr="00313DEB">
        <w:tc>
          <w:tcPr>
            <w:tcW w:w="1563" w:type="dxa"/>
            <w:vAlign w:val="center"/>
          </w:tcPr>
          <w:p w14:paraId="7C23EF9F" w14:textId="64BEA9D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9AC8FD1" w14:textId="0186D1FD"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3C15EB84" w14:textId="2C327675"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4BF9335C" w14:textId="77777777" w:rsidTr="00313DEB">
        <w:tc>
          <w:tcPr>
            <w:tcW w:w="1563" w:type="dxa"/>
            <w:vAlign w:val="center"/>
          </w:tcPr>
          <w:p w14:paraId="7132531C" w14:textId="165BBD0F"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32AB4764" w14:textId="013FC6B0"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6FDEA8A8" w14:textId="5B966926"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r w:rsidR="00027696" w14:paraId="5D94EB8E" w14:textId="77777777" w:rsidTr="00313DEB">
        <w:tc>
          <w:tcPr>
            <w:tcW w:w="1563" w:type="dxa"/>
            <w:vAlign w:val="center"/>
          </w:tcPr>
          <w:p w14:paraId="1B7F8FA0" w14:textId="6EFFDFC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07B5A4E0" w14:textId="72091290"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E82DE3E" w14:textId="77777777" w:rsidR="00027696" w:rsidRDefault="00027696"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6EE671B" w14:textId="77777777" w:rsidR="00D91767" w:rsidRPr="00C9472C" w:rsidRDefault="00D91767" w:rsidP="00D91767">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718426BE" w14:textId="77777777"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 xml:space="preserve">Most companies (12/14) agreed to make a change. </w:t>
      </w:r>
    </w:p>
    <w:p w14:paraId="37D6E54E" w14:textId="32152DA0" w:rsidR="00E35C9D" w:rsidRDefault="00D91767" w:rsidP="00D91767">
      <w:pPr>
        <w:rPr>
          <w:rFonts w:ascii="Times New Roman" w:hAnsi="Times New Roman"/>
          <w:color w:val="000000" w:themeColor="text1"/>
          <w:lang w:val="de-DE"/>
        </w:rPr>
      </w:pPr>
      <w:r>
        <w:rPr>
          <w:rFonts w:ascii="Times New Roman" w:hAnsi="Times New Roman"/>
          <w:color w:val="000000" w:themeColor="text1"/>
          <w:lang w:val="de-DE"/>
        </w:rPr>
        <w:t>Two companies proposed a different wording</w:t>
      </w:r>
      <w:r w:rsidR="00E35C9D">
        <w:rPr>
          <w:rFonts w:ascii="Times New Roman" w:hAnsi="Times New Roman"/>
          <w:color w:val="000000" w:themeColor="text1"/>
          <w:lang w:val="de-DE"/>
        </w:rPr>
        <w:t xml:space="preserve">, while most companies preferred the first proposed rewording. </w:t>
      </w:r>
    </w:p>
    <w:p w14:paraId="72F653F1" w14:textId="3E0DF0AD" w:rsidR="00D91767" w:rsidRPr="00C9472C" w:rsidRDefault="00E35C9D" w:rsidP="00D91767">
      <w:pPr>
        <w:rPr>
          <w:rFonts w:ascii="Times New Roman" w:hAnsi="Times New Roman"/>
          <w:color w:val="000000" w:themeColor="text1"/>
          <w:lang w:val="de-DE"/>
        </w:rPr>
      </w:pPr>
      <w:r>
        <w:rPr>
          <w:rFonts w:ascii="Times New Roman" w:hAnsi="Times New Roman"/>
          <w:color w:val="000000" w:themeColor="text1"/>
          <w:lang w:val="de-DE"/>
        </w:rPr>
        <w:t>O</w:t>
      </w:r>
      <w:r w:rsidR="00D91767">
        <w:rPr>
          <w:rFonts w:ascii="Times New Roman" w:hAnsi="Times New Roman"/>
          <w:color w:val="000000" w:themeColor="text1"/>
          <w:lang w:val="de-DE"/>
        </w:rPr>
        <w:t xml:space="preserve">ne company indicated that the multicast configuration the explicity value can be used, because the UE knows it serving NID. </w:t>
      </w:r>
      <w:r>
        <w:rPr>
          <w:rFonts w:ascii="Times New Roman" w:hAnsi="Times New Roman"/>
          <w:color w:val="000000" w:themeColor="text1"/>
          <w:lang w:val="de-DE"/>
        </w:rPr>
        <w:t xml:space="preserve">The rapporteur agrees that this is possible, but thinks that it is beneficial to treat it the same in all cases, and that the </w:t>
      </w:r>
      <w:r w:rsidRPr="00E35C9D">
        <w:rPr>
          <w:rFonts w:ascii="Times New Roman" w:hAnsi="Times New Roman"/>
          <w:i/>
          <w:iCs/>
          <w:color w:val="000000" w:themeColor="text1"/>
          <w:lang w:val="de-DE"/>
        </w:rPr>
        <w:t>plmn-Index</w:t>
      </w:r>
      <w:r>
        <w:rPr>
          <w:rFonts w:ascii="Times New Roman" w:hAnsi="Times New Roman"/>
          <w:color w:val="000000" w:themeColor="text1"/>
          <w:lang w:val="de-DE"/>
        </w:rPr>
        <w:t xml:space="preserve"> is good to use because it saves some bits. </w:t>
      </w:r>
    </w:p>
    <w:p w14:paraId="6EFF3C49" w14:textId="77777777" w:rsidR="00D91767" w:rsidRPr="00C9472C" w:rsidRDefault="00D91767" w:rsidP="00D91767">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0B8A08C" w14:textId="0438C62A" w:rsidR="00D91767" w:rsidRDefault="00D91767" w:rsidP="00D91767">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E35C9D">
        <w:rPr>
          <w:rFonts w:ascii="Times New Roman" w:hAnsi="Times New Roman"/>
          <w:b/>
          <w:bCs/>
          <w:color w:val="C45911" w:themeColor="accent2" w:themeShade="BF"/>
          <w:lang w:val="de-DE"/>
        </w:rPr>
        <w:t>5</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E35C9D">
        <w:rPr>
          <w:rFonts w:ascii="Times New Roman" w:hAnsi="Times New Roman"/>
          <w:color w:val="C45911" w:themeColor="accent2" w:themeShade="BF"/>
          <w:lang w:val="de-DE"/>
        </w:rPr>
        <w:t>1</w:t>
      </w:r>
      <w:r w:rsidR="00E35C9D">
        <w:rPr>
          <w:rFonts w:ascii="Times New Roman" w:hAnsi="Times New Roman"/>
          <w:color w:val="C45911" w:themeColor="accent2" w:themeShade="BF"/>
          <w:vertAlign w:val="superscript"/>
          <w:lang w:val="de-DE"/>
        </w:rPr>
        <w:t>st</w:t>
      </w:r>
      <w:r w:rsidR="00E35C9D">
        <w:rPr>
          <w:rFonts w:ascii="Times New Roman" w:hAnsi="Times New Roman"/>
          <w:color w:val="C45911" w:themeColor="accent2" w:themeShade="BF"/>
          <w:lang w:val="de-DE"/>
        </w:rPr>
        <w:t xml:space="preserve"> change proposed </w:t>
      </w:r>
      <w:r>
        <w:rPr>
          <w:rFonts w:ascii="Times New Roman" w:hAnsi="Times New Roman"/>
          <w:color w:val="C45911" w:themeColor="accent2" w:themeShade="BF"/>
          <w:lang w:val="de-DE"/>
        </w:rPr>
        <w:t xml:space="preserve">in </w:t>
      </w:r>
      <w:hyperlink r:id="rId16" w:history="1">
        <w:r w:rsidR="009F60E8">
          <w:rPr>
            <w:rStyle w:val="Hyperlink"/>
            <w:rFonts w:ascii="Times New Roman" w:hAnsi="Times New Roman"/>
            <w:iCs/>
            <w:szCs w:val="20"/>
            <w:lang w:val="de-DE"/>
          </w:rPr>
          <w:t>R2-2302522</w:t>
        </w:r>
      </w:hyperlink>
      <w:r>
        <w:rPr>
          <w:rFonts w:ascii="Times New Roman" w:hAnsi="Times New Roman"/>
          <w:color w:val="C45911" w:themeColor="accent2" w:themeShade="BF"/>
          <w:lang w:val="de-DE"/>
        </w:rPr>
        <w:t xml:space="preserve"> is </w:t>
      </w:r>
      <w:r w:rsidR="005F1AD2">
        <w:rPr>
          <w:rFonts w:ascii="Times New Roman" w:hAnsi="Times New Roman"/>
          <w:color w:val="C45911" w:themeColor="accent2" w:themeShade="BF"/>
          <w:lang w:val="de-DE"/>
        </w:rPr>
        <w:t xml:space="preserve">in principle </w:t>
      </w:r>
      <w:r>
        <w:rPr>
          <w:rFonts w:ascii="Times New Roman" w:hAnsi="Times New Roman"/>
          <w:color w:val="C45911" w:themeColor="accent2" w:themeShade="BF"/>
          <w:lang w:val="de-DE"/>
        </w:rPr>
        <w:t>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35C9D" w:rsidRPr="00C319FB" w14:paraId="78C9F71E" w14:textId="77777777" w:rsidTr="00C6565B">
        <w:trPr>
          <w:trHeight w:val="693"/>
        </w:trPr>
        <w:tc>
          <w:tcPr>
            <w:tcW w:w="9351" w:type="dxa"/>
            <w:tcBorders>
              <w:top w:val="single" w:sz="4" w:space="0" w:color="auto"/>
              <w:left w:val="single" w:sz="4" w:space="0" w:color="auto"/>
              <w:bottom w:val="single" w:sz="4" w:space="0" w:color="auto"/>
              <w:right w:val="single" w:sz="4" w:space="0" w:color="auto"/>
            </w:tcBorders>
          </w:tcPr>
          <w:p w14:paraId="05D7DB7D" w14:textId="77777777" w:rsidR="00E35C9D" w:rsidRPr="00C319FB" w:rsidRDefault="00E35C9D" w:rsidP="00C6565B">
            <w:pPr>
              <w:pStyle w:val="TAL"/>
              <w:jc w:val="both"/>
              <w:rPr>
                <w:rFonts w:ascii="Times New Roman" w:hAnsi="Times New Roman"/>
                <w:b/>
                <w:bCs/>
                <w:i/>
                <w:sz w:val="16"/>
                <w:szCs w:val="16"/>
                <w:lang w:eastAsia="en-GB"/>
              </w:rPr>
            </w:pPr>
            <w:proofErr w:type="spellStart"/>
            <w:r w:rsidRPr="00C319FB">
              <w:rPr>
                <w:rFonts w:ascii="Times New Roman" w:hAnsi="Times New Roman"/>
                <w:b/>
                <w:bCs/>
                <w:i/>
                <w:sz w:val="16"/>
                <w:szCs w:val="16"/>
                <w:lang w:eastAsia="en-GB"/>
              </w:rPr>
              <w:t>plmn</w:t>
            </w:r>
            <w:proofErr w:type="spellEnd"/>
            <w:r w:rsidRPr="00C319FB">
              <w:rPr>
                <w:rFonts w:ascii="Times New Roman" w:hAnsi="Times New Roman"/>
                <w:b/>
                <w:bCs/>
                <w:i/>
                <w:sz w:val="16"/>
                <w:szCs w:val="16"/>
                <w:lang w:eastAsia="en-GB"/>
              </w:rPr>
              <w:t>-Index</w:t>
            </w:r>
          </w:p>
          <w:p w14:paraId="450C0288" w14:textId="3DA2903C" w:rsidR="00E35C9D" w:rsidRPr="00C319FB" w:rsidRDefault="00E35C9D" w:rsidP="00C6565B">
            <w:pPr>
              <w:pStyle w:val="TAL"/>
              <w:jc w:val="both"/>
              <w:rPr>
                <w:rFonts w:ascii="Times New Roman" w:hAnsi="Times New Roman"/>
                <w:iCs/>
                <w:sz w:val="16"/>
                <w:szCs w:val="16"/>
                <w:lang w:eastAsia="en-GB"/>
              </w:rPr>
            </w:pPr>
            <w:r w:rsidRPr="00C319FB">
              <w:rPr>
                <w:rFonts w:ascii="Times New Roman" w:hAnsi="Times New Roman"/>
                <w:iCs/>
                <w:sz w:val="16"/>
                <w:szCs w:val="16"/>
                <w:lang w:eastAsia="en-GB"/>
              </w:rPr>
              <w:t xml:space="preserve">PLMN index or NPN index according to the </w:t>
            </w:r>
            <w:proofErr w:type="spellStart"/>
            <w:r w:rsidRPr="00C319FB">
              <w:rPr>
                <w:rFonts w:ascii="Times New Roman" w:hAnsi="Times New Roman"/>
                <w:i/>
                <w:sz w:val="16"/>
                <w:szCs w:val="16"/>
                <w:lang w:eastAsia="en-GB"/>
              </w:rPr>
              <w:t>plmn-IdentityInfoList</w:t>
            </w:r>
            <w:proofErr w:type="spellEnd"/>
            <w:r w:rsidRPr="00C319FB">
              <w:rPr>
                <w:rFonts w:ascii="Times New Roman" w:hAnsi="Times New Roman"/>
                <w:iCs/>
                <w:sz w:val="16"/>
                <w:szCs w:val="16"/>
                <w:lang w:eastAsia="en-GB"/>
              </w:rPr>
              <w:t xml:space="preserve"> and </w:t>
            </w:r>
            <w:proofErr w:type="spellStart"/>
            <w:r w:rsidRPr="00C319FB">
              <w:rPr>
                <w:rFonts w:ascii="Times New Roman" w:hAnsi="Times New Roman"/>
                <w:i/>
                <w:sz w:val="16"/>
                <w:szCs w:val="16"/>
                <w:lang w:eastAsia="en-GB"/>
              </w:rPr>
              <w:t>npn-IdentityInfoList</w:t>
            </w:r>
            <w:proofErr w:type="spellEnd"/>
            <w:r w:rsidRPr="00C319FB">
              <w:rPr>
                <w:rFonts w:ascii="Times New Roman" w:hAnsi="Times New Roman"/>
                <w:iCs/>
                <w:sz w:val="16"/>
                <w:szCs w:val="16"/>
                <w:lang w:eastAsia="en-GB"/>
              </w:rPr>
              <w:t xml:space="preserve"> fields included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If this field is included in the </w:t>
            </w:r>
            <w:r w:rsidRPr="00C319FB">
              <w:rPr>
                <w:rFonts w:ascii="Times New Roman" w:hAnsi="Times New Roman"/>
                <w:i/>
                <w:sz w:val="16"/>
                <w:szCs w:val="16"/>
                <w:lang w:eastAsia="en-GB"/>
              </w:rPr>
              <w:t>MRB-ToAddMod-r17</w:t>
            </w:r>
            <w:r w:rsidRPr="00C319FB">
              <w:rPr>
                <w:rFonts w:ascii="Times New Roman" w:hAnsi="Times New Roman"/>
                <w:iCs/>
                <w:sz w:val="16"/>
                <w:szCs w:val="16"/>
                <w:lang w:eastAsia="en-GB"/>
              </w:rPr>
              <w:t xml:space="preserve">, the UE translates the </w:t>
            </w:r>
            <w:proofErr w:type="spellStart"/>
            <w:r w:rsidRPr="00C319FB">
              <w:rPr>
                <w:rFonts w:ascii="Times New Roman" w:hAnsi="Times New Roman"/>
                <w:i/>
                <w:sz w:val="16"/>
                <w:szCs w:val="16"/>
                <w:lang w:eastAsia="en-GB"/>
              </w:rPr>
              <w:t>plmn</w:t>
            </w:r>
            <w:proofErr w:type="spellEnd"/>
            <w:r w:rsidRPr="00C319FB">
              <w:rPr>
                <w:rFonts w:ascii="Times New Roman" w:hAnsi="Times New Roman"/>
                <w:i/>
                <w:sz w:val="16"/>
                <w:szCs w:val="16"/>
                <w:lang w:eastAsia="en-GB"/>
              </w:rPr>
              <w:t>-Index</w:t>
            </w:r>
            <w:r w:rsidRPr="00C319FB">
              <w:rPr>
                <w:rFonts w:ascii="Times New Roman" w:hAnsi="Times New Roman"/>
                <w:iCs/>
                <w:sz w:val="16"/>
                <w:szCs w:val="16"/>
                <w:lang w:eastAsia="en-GB"/>
              </w:rPr>
              <w:t xml:space="preserve"> into the PLMN Identity or SNPN Identity based on the configuration in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(which is the </w:t>
            </w:r>
            <w:r w:rsidRPr="00C319FB">
              <w:rPr>
                <w:rFonts w:ascii="Times New Roman" w:hAnsi="Times New Roman"/>
                <w:i/>
                <w:sz w:val="16"/>
                <w:szCs w:val="16"/>
                <w:lang w:eastAsia="en-GB"/>
              </w:rPr>
              <w:t>SIB1</w:t>
            </w:r>
            <w:r w:rsidRPr="00C319FB">
              <w:rPr>
                <w:rFonts w:ascii="Times New Roman" w:hAnsi="Times New Roman"/>
                <w:iCs/>
                <w:sz w:val="16"/>
                <w:szCs w:val="16"/>
                <w:lang w:eastAsia="en-GB"/>
              </w:rPr>
              <w:t xml:space="preserve"> of the target cell in case of handover).</w:t>
            </w:r>
            <w:ins w:id="58" w:author="Ericsson Martin" w:date="2023-04-20T14:29:00Z">
              <w:r w:rsidRPr="00C319FB">
                <w:rPr>
                  <w:rFonts w:ascii="Times New Roman" w:hAnsi="Times New Roman"/>
                  <w:iCs/>
                  <w:sz w:val="16"/>
                  <w:szCs w:val="16"/>
                  <w:lang w:eastAsia="en-GB"/>
                </w:rPr>
                <w:t xml:space="preserve"> </w:t>
              </w:r>
              <w:r w:rsidRPr="00C319FB">
                <w:rPr>
                  <w:rFonts w:ascii="Times New Roman" w:hAnsi="Times New Roman"/>
                  <w:bCs/>
                  <w:sz w:val="16"/>
                  <w:szCs w:val="16"/>
                  <w:lang w:eastAsia="zh-CN"/>
                </w:rPr>
                <w:t xml:space="preserve">The </w:t>
              </w:r>
              <w:proofErr w:type="spellStart"/>
              <w:r w:rsidRPr="00C319FB">
                <w:rPr>
                  <w:rFonts w:ascii="Times New Roman" w:hAnsi="Times New Roman"/>
                  <w:bCs/>
                  <w:i/>
                  <w:iCs/>
                  <w:sz w:val="16"/>
                  <w:szCs w:val="16"/>
                  <w:lang w:eastAsia="zh-CN"/>
                </w:rPr>
                <w:t>explicitValue</w:t>
              </w:r>
              <w:proofErr w:type="spellEnd"/>
              <w:r w:rsidRPr="00C319FB">
                <w:rPr>
                  <w:rFonts w:ascii="Times New Roman" w:hAnsi="Times New Roman"/>
                  <w:bCs/>
                  <w:sz w:val="16"/>
                  <w:szCs w:val="16"/>
                  <w:lang w:eastAsia="zh-CN"/>
                </w:rPr>
                <w:t xml:space="preserve"> is not used for MBS service(s) of an SNPN.</w:t>
              </w:r>
            </w:ins>
          </w:p>
        </w:tc>
      </w:tr>
    </w:tbl>
    <w:p w14:paraId="0DD3A81D" w14:textId="77777777" w:rsidR="00D91767" w:rsidRDefault="00D91767" w:rsidP="00D91767">
      <w:pPr>
        <w:rPr>
          <w:lang w:val="de-DE"/>
        </w:rPr>
      </w:pPr>
    </w:p>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59"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60"/>
      <w:del w:id="61" w:author="QC (Umesh)" w:date="2023-04-17T10:57:00Z">
        <w:r>
          <w:rPr>
            <w:rFonts w:ascii="Times New Roman" w:hAnsi="Times New Roman"/>
            <w:color w:val="C45911" w:themeColor="accent2" w:themeShade="BF"/>
            <w:lang w:val="de-DE"/>
          </w:rPr>
          <w:delText xml:space="preserve">companies </w:delText>
        </w:r>
      </w:del>
      <w:commentRangeEnd w:id="60"/>
      <w:r>
        <w:rPr>
          <w:rStyle w:val="CommentReference"/>
        </w:rPr>
        <w:commentReference w:id="60"/>
      </w:r>
      <w:del w:id="62"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r w:rsidR="00BA4DA1">
        <w:fldChar w:fldCharType="begin"/>
      </w:r>
      <w:r w:rsidR="00BA4DA1">
        <w:instrText xml:space="preserve"> HYPERLINK "https://www.3gpp.org/ftp/tsg_ran/WG2_RL2/TSGR2_121bis-e/Docs/R2-2302522.zip" </w:instrText>
      </w:r>
      <w:r w:rsidR="00BA4DA1">
        <w:fldChar w:fldCharType="separate"/>
      </w:r>
      <w:r>
        <w:rPr>
          <w:rStyle w:val="Hyperlink"/>
          <w:rFonts w:ascii="Times New Roman" w:hAnsi="Times New Roman"/>
          <w:iCs/>
          <w:szCs w:val="20"/>
          <w:lang w:val="de-DE"/>
        </w:rPr>
        <w:t>R2-2302522</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i.e. </w:t>
            </w:r>
            <w:proofErr w:type="gramStart"/>
            <w:r>
              <w:rPr>
                <w:rFonts w:ascii="Times New Roman" w:eastAsia="Times New Roman" w:hAnsi="Times New Roman"/>
                <w:sz w:val="18"/>
                <w:szCs w:val="18"/>
                <w:lang w:val="en-GB" w:eastAsia="zh-CN"/>
              </w:rPr>
              <w:t>more clear</w:t>
            </w:r>
            <w:proofErr w:type="gramEnd"/>
            <w:r>
              <w:rPr>
                <w:rFonts w:ascii="Times New Roman" w:eastAsia="Times New Roman" w:hAnsi="Times New Roman"/>
                <w:sz w:val="18"/>
                <w:szCs w:val="18"/>
                <w:lang w:val="en-GB" w:eastAsia="zh-CN"/>
              </w:rPr>
              <w:t xml:space="preserve">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63" w:author="Ericsson Martin" w:date="2023-04-17T15:03:00Z"/>
                <w:rFonts w:ascii="Times New Roman" w:hAnsi="Times New Roman"/>
                <w:sz w:val="18"/>
                <w:szCs w:val="18"/>
                <w:lang w:eastAsia="sv-SE"/>
              </w:rPr>
            </w:pPr>
            <w:ins w:id="64"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lastRenderedPageBreak/>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i.e.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(1..maxPLMN),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2C7CE6C1" w:rsidR="00E0409C" w:rsidRPr="002D05DE" w:rsidRDefault="0016118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2D05DE">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Pr="00F4659E"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highlight w:val="yellow"/>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of the non-serving SNPN to the target. </w:t>
            </w:r>
            <w:r w:rsidRPr="00F4659E">
              <w:rPr>
                <w:rFonts w:ascii="Times New Roman" w:eastAsiaTheme="minorEastAsia" w:hAnsi="Times New Roman"/>
                <w:sz w:val="18"/>
                <w:szCs w:val="18"/>
                <w:highlight w:val="yellow"/>
                <w:lang w:val="en-GB" w:eastAsia="zh-CN"/>
              </w:rPr>
              <w:t>However, it seems not useful anyway even the target can get this information as inter-SNPN HO is not supported.</w:t>
            </w:r>
          </w:p>
          <w:p w14:paraId="0C6906E6"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gNB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t depends on network’s behavior. No need to specify something which is “not transferred”.</w:t>
            </w:r>
          </w:p>
        </w:tc>
      </w:tr>
      <w:tr w:rsidR="00A56A43" w14:paraId="00B9BC34" w14:textId="77777777" w:rsidTr="00313DEB">
        <w:tc>
          <w:tcPr>
            <w:tcW w:w="1565" w:type="dxa"/>
            <w:vAlign w:val="center"/>
          </w:tcPr>
          <w:p w14:paraId="647748F8" w14:textId="7F150240"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F372C28" w14:textId="64044829"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2A5E11C" w14:textId="135130ED"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0D361A14" w14:textId="77777777" w:rsidTr="00313DEB">
        <w:tc>
          <w:tcPr>
            <w:tcW w:w="1565" w:type="dxa"/>
            <w:vAlign w:val="center"/>
          </w:tcPr>
          <w:p w14:paraId="673A38B3" w14:textId="6F2D1A9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F9E1354" w14:textId="79A050F9"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2E58515D" w14:textId="41794A9C"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gNB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information that the gNB has, so it would be better to leave it up to NW implementation. We also wonder if MII is supported for the broadcast of non-serving SNPN.</w:t>
            </w:r>
          </w:p>
        </w:tc>
      </w:tr>
      <w:tr w:rsidR="00BE006C" w14:paraId="1777F131" w14:textId="77777777" w:rsidTr="00313DEB">
        <w:tc>
          <w:tcPr>
            <w:tcW w:w="1565" w:type="dxa"/>
            <w:vAlign w:val="center"/>
          </w:tcPr>
          <w:p w14:paraId="68995C1D" w14:textId="0D436DC4"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5E6FC15D" w14:textId="6ED6ACF3"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059FE28"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3A3E171D" w14:textId="77777777" w:rsidTr="00313DEB">
        <w:tc>
          <w:tcPr>
            <w:tcW w:w="1565" w:type="dxa"/>
            <w:vAlign w:val="center"/>
          </w:tcPr>
          <w:p w14:paraId="0D3DD4A0" w14:textId="5EEAAC76"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812C8AE" w14:textId="75A9946A"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23A98AC9" w14:textId="5D3A5383"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r w:rsidR="00027696" w14:paraId="0C251430" w14:textId="77777777" w:rsidTr="00313DEB">
        <w:tc>
          <w:tcPr>
            <w:tcW w:w="1565" w:type="dxa"/>
            <w:vAlign w:val="center"/>
          </w:tcPr>
          <w:p w14:paraId="6F886FCC" w14:textId="6BCF1092"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L</w:t>
            </w:r>
            <w:r>
              <w:rPr>
                <w:rFonts w:ascii="Times New Roman" w:eastAsiaTheme="minorEastAsia" w:hAnsi="Times New Roman"/>
                <w:sz w:val="18"/>
                <w:szCs w:val="18"/>
                <w:lang w:eastAsia="zh-CN"/>
              </w:rPr>
              <w:t>enovo</w:t>
            </w:r>
          </w:p>
        </w:tc>
        <w:tc>
          <w:tcPr>
            <w:tcW w:w="1346" w:type="dxa"/>
            <w:shd w:val="clear" w:color="auto" w:fill="auto"/>
            <w:vAlign w:val="center"/>
          </w:tcPr>
          <w:p w14:paraId="6035E84F" w14:textId="00A32E96" w:rsid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with the intention</w:t>
            </w:r>
          </w:p>
        </w:tc>
        <w:tc>
          <w:tcPr>
            <w:tcW w:w="6474" w:type="dxa"/>
            <w:shd w:val="clear" w:color="auto" w:fill="auto"/>
            <w:vAlign w:val="center"/>
          </w:tcPr>
          <w:p w14:paraId="0F1DFAA4" w14:textId="77777777" w:rsidR="00027696" w:rsidRDefault="00027696"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bl>
    <w:p w14:paraId="20B7F280" w14:textId="77777777" w:rsidR="00272F76" w:rsidRPr="00C9472C" w:rsidRDefault="00272F76" w:rsidP="00272F76">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42410FF7" w14:textId="16CAFD03" w:rsidR="00836333" w:rsidRDefault="00161180" w:rsidP="00272F76">
      <w:pPr>
        <w:rPr>
          <w:rFonts w:ascii="Times New Roman" w:hAnsi="Times New Roman"/>
          <w:color w:val="000000" w:themeColor="text1"/>
          <w:lang w:val="de-DE"/>
        </w:rPr>
      </w:pPr>
      <w:r>
        <w:rPr>
          <w:rFonts w:ascii="Times New Roman" w:hAnsi="Times New Roman"/>
          <w:color w:val="000000" w:themeColor="text1"/>
          <w:lang w:val="de-DE"/>
        </w:rPr>
        <w:t>There was a mixed view whether a clarification is needed, i.e.</w:t>
      </w:r>
      <w:r w:rsidR="00272F76">
        <w:rPr>
          <w:rFonts w:ascii="Times New Roman" w:hAnsi="Times New Roman"/>
          <w:color w:val="000000" w:themeColor="text1"/>
          <w:lang w:val="de-DE"/>
        </w:rPr>
        <w:t xml:space="preserve"> (</w:t>
      </w:r>
      <w:r>
        <w:rPr>
          <w:rFonts w:ascii="Times New Roman" w:hAnsi="Times New Roman"/>
          <w:color w:val="000000" w:themeColor="text1"/>
          <w:lang w:val="de-DE"/>
        </w:rPr>
        <w:t>7</w:t>
      </w:r>
      <w:r w:rsidR="00272F76">
        <w:rPr>
          <w:rFonts w:ascii="Times New Roman" w:hAnsi="Times New Roman"/>
          <w:color w:val="000000" w:themeColor="text1"/>
          <w:lang w:val="de-DE"/>
        </w:rPr>
        <w:t>/1</w:t>
      </w:r>
      <w:r>
        <w:rPr>
          <w:rFonts w:ascii="Times New Roman" w:hAnsi="Times New Roman"/>
          <w:color w:val="000000" w:themeColor="text1"/>
          <w:lang w:val="de-DE"/>
        </w:rPr>
        <w:t>4</w:t>
      </w:r>
      <w:r w:rsidR="00272F76">
        <w:rPr>
          <w:rFonts w:ascii="Times New Roman" w:hAnsi="Times New Roman"/>
          <w:color w:val="000000" w:themeColor="text1"/>
          <w:lang w:val="de-DE"/>
        </w:rPr>
        <w:t xml:space="preserve">) </w:t>
      </w:r>
      <w:r>
        <w:rPr>
          <w:rFonts w:ascii="Times New Roman" w:hAnsi="Times New Roman"/>
          <w:color w:val="000000" w:themeColor="text1"/>
          <w:lang w:val="de-DE"/>
        </w:rPr>
        <w:t xml:space="preserve">agreed with the change or </w:t>
      </w:r>
      <w:r w:rsidR="002F59A4">
        <w:rPr>
          <w:rFonts w:ascii="Times New Roman" w:hAnsi="Times New Roman"/>
          <w:color w:val="000000" w:themeColor="text1"/>
          <w:lang w:val="de-DE"/>
        </w:rPr>
        <w:t xml:space="preserve">the </w:t>
      </w:r>
      <w:r>
        <w:rPr>
          <w:rFonts w:ascii="Times New Roman" w:hAnsi="Times New Roman"/>
          <w:color w:val="000000" w:themeColor="text1"/>
          <w:lang w:val="de-DE"/>
        </w:rPr>
        <w:t>intention</w:t>
      </w:r>
      <w:r w:rsidR="00836333">
        <w:rPr>
          <w:rFonts w:ascii="Times New Roman" w:hAnsi="Times New Roman"/>
          <w:color w:val="000000" w:themeColor="text1"/>
          <w:lang w:val="de-DE"/>
        </w:rPr>
        <w:t xml:space="preserve"> and the other half did not agree. Four companies (4/14) think that this can be left to NW implementation and does not need to be specified. </w:t>
      </w:r>
    </w:p>
    <w:p w14:paraId="3FAB2BD1" w14:textId="49C26839" w:rsidR="00272F76" w:rsidRDefault="002F59A4" w:rsidP="00272F76">
      <w:pPr>
        <w:rPr>
          <w:rFonts w:ascii="Times New Roman" w:hAnsi="Times New Roman"/>
          <w:color w:val="000000" w:themeColor="text1"/>
          <w:lang w:val="de-DE"/>
        </w:rPr>
      </w:pPr>
      <w:r>
        <w:rPr>
          <w:rFonts w:ascii="Times New Roman" w:hAnsi="Times New Roman"/>
          <w:color w:val="000000" w:themeColor="text1"/>
          <w:lang w:val="de-DE"/>
        </w:rPr>
        <w:lastRenderedPageBreak/>
        <w:t xml:space="preserve">It was discussed that the TMGI of </w:t>
      </w:r>
      <w:r w:rsidR="00AE4A3B">
        <w:rPr>
          <w:rFonts w:ascii="Times New Roman" w:hAnsi="Times New Roman"/>
          <w:color w:val="000000" w:themeColor="text1"/>
          <w:lang w:val="de-DE"/>
        </w:rPr>
        <w:t xml:space="preserve">the </w:t>
      </w:r>
      <w:r>
        <w:rPr>
          <w:rFonts w:ascii="Times New Roman" w:hAnsi="Times New Roman"/>
          <w:color w:val="000000" w:themeColor="text1"/>
          <w:lang w:val="de-DE"/>
        </w:rPr>
        <w:t xml:space="preserve">non-serving SNPN </w:t>
      </w:r>
      <w:r w:rsidR="00AE4A3B">
        <w:rPr>
          <w:rFonts w:ascii="Times New Roman" w:hAnsi="Times New Roman"/>
          <w:color w:val="000000" w:themeColor="text1"/>
          <w:lang w:val="de-DE"/>
        </w:rPr>
        <w:t>should be</w:t>
      </w:r>
      <w:r>
        <w:rPr>
          <w:rFonts w:ascii="Times New Roman" w:hAnsi="Times New Roman"/>
          <w:color w:val="000000" w:themeColor="text1"/>
          <w:lang w:val="de-DE"/>
        </w:rPr>
        <w:t xml:space="preserve"> removed from the list, i.e. the </w:t>
      </w:r>
      <w:r w:rsidRPr="002F59A4">
        <w:rPr>
          <w:rFonts w:ascii="Times New Roman" w:hAnsi="Times New Roman"/>
          <w:i/>
          <w:iCs/>
          <w:color w:val="000000" w:themeColor="text1"/>
          <w:lang w:val="de-DE"/>
        </w:rPr>
        <w:t>plmn-Index</w:t>
      </w:r>
      <w:r>
        <w:rPr>
          <w:rFonts w:ascii="Times New Roman" w:hAnsi="Times New Roman"/>
          <w:color w:val="000000" w:themeColor="text1"/>
          <w:lang w:val="de-DE"/>
        </w:rPr>
        <w:t xml:space="preserve"> only cannot be removed. </w:t>
      </w:r>
      <w:r w:rsidR="001E6587">
        <w:rPr>
          <w:rFonts w:ascii="Times New Roman" w:hAnsi="Times New Roman"/>
          <w:color w:val="000000" w:themeColor="text1"/>
          <w:lang w:val="de-DE"/>
        </w:rPr>
        <w:t>The</w:t>
      </w:r>
      <w:r w:rsidR="00AE4A3B">
        <w:rPr>
          <w:rFonts w:ascii="Times New Roman" w:hAnsi="Times New Roman"/>
          <w:color w:val="000000" w:themeColor="text1"/>
          <w:lang w:val="de-DE"/>
        </w:rPr>
        <w:t xml:space="preserve"> </w:t>
      </w:r>
      <w:r w:rsidR="00AE4A3B" w:rsidRPr="00AE4A3B">
        <w:rPr>
          <w:rFonts w:ascii="Times New Roman" w:hAnsi="Times New Roman"/>
          <w:i/>
          <w:iCs/>
          <w:color w:val="000000" w:themeColor="text1"/>
          <w:lang w:val="de-DE"/>
        </w:rPr>
        <w:t>plmn-Index</w:t>
      </w:r>
      <w:r w:rsidR="00AE4A3B">
        <w:rPr>
          <w:rFonts w:ascii="Times New Roman" w:hAnsi="Times New Roman"/>
          <w:color w:val="000000" w:themeColor="text1"/>
          <w:lang w:val="de-DE"/>
        </w:rPr>
        <w:t xml:space="preserve"> can be used when Xn is configured </w:t>
      </w:r>
      <w:r w:rsidR="001E6587">
        <w:rPr>
          <w:rFonts w:ascii="Times New Roman" w:hAnsi="Times New Roman"/>
          <w:color w:val="000000" w:themeColor="text1"/>
          <w:lang w:val="de-DE"/>
        </w:rPr>
        <w:t xml:space="preserve">and </w:t>
      </w:r>
      <w:r w:rsidR="001E6587" w:rsidRPr="001E6587">
        <w:rPr>
          <w:rFonts w:ascii="Times New Roman" w:hAnsi="Times New Roman"/>
          <w:i/>
          <w:iCs/>
          <w:color w:val="000000" w:themeColor="text1"/>
          <w:lang w:val="de-DE"/>
        </w:rPr>
        <w:t>NPN Broadcast Information</w:t>
      </w:r>
      <w:r w:rsidR="001E6587">
        <w:rPr>
          <w:rFonts w:ascii="Times New Roman" w:hAnsi="Times New Roman"/>
          <w:color w:val="000000" w:themeColor="text1"/>
          <w:lang w:val="de-DE"/>
        </w:rPr>
        <w:t xml:space="preserve"> is provided in the setup, but inter-SNPN handover is not supported in Rel-17, i.e. the target cell does not use</w:t>
      </w:r>
      <w:r w:rsidR="009A0362">
        <w:rPr>
          <w:rFonts w:ascii="Times New Roman" w:hAnsi="Times New Roman"/>
          <w:color w:val="000000" w:themeColor="text1"/>
          <w:lang w:val="de-DE"/>
        </w:rPr>
        <w:t xml:space="preserve"> this information. </w:t>
      </w:r>
    </w:p>
    <w:p w14:paraId="42D1DC86" w14:textId="012A2D73" w:rsidR="009A0362" w:rsidRDefault="009A0362" w:rsidP="00272F76">
      <w:pPr>
        <w:rPr>
          <w:rFonts w:ascii="Times New Roman" w:hAnsi="Times New Roman"/>
          <w:color w:val="000000" w:themeColor="text1"/>
          <w:lang w:val="de-DE"/>
        </w:rPr>
      </w:pPr>
      <w:r>
        <w:rPr>
          <w:rFonts w:ascii="Times New Roman" w:hAnsi="Times New Roman"/>
          <w:color w:val="000000" w:themeColor="text1"/>
          <w:lang w:val="de-DE"/>
        </w:rPr>
        <w:t xml:space="preserve">The </w:t>
      </w:r>
      <w:r w:rsidR="00E0216B">
        <w:rPr>
          <w:rFonts w:ascii="Times New Roman" w:hAnsi="Times New Roman"/>
          <w:color w:val="000000" w:themeColor="text1"/>
          <w:lang w:val="de-DE"/>
        </w:rPr>
        <w:t>UE may receive MBS broadcast on non-serving SNPNs</w:t>
      </w:r>
      <w:r w:rsidR="00E0216B" w:rsidRPr="00431FC8">
        <w:rPr>
          <w:rFonts w:ascii="Times New Roman" w:hAnsi="Times New Roman"/>
          <w:color w:val="000000" w:themeColor="text1"/>
          <w:lang w:val="de-DE"/>
        </w:rPr>
        <w:t>. And the</w:t>
      </w:r>
      <w:r w:rsidRPr="00431FC8">
        <w:rPr>
          <w:rFonts w:ascii="Times New Roman" w:hAnsi="Times New Roman"/>
          <w:color w:val="000000" w:themeColor="text1"/>
          <w:lang w:val="de-DE"/>
        </w:rPr>
        <w:t xml:space="preserve"> UE include</w:t>
      </w:r>
      <w:r w:rsidR="00942B99" w:rsidRPr="00431FC8">
        <w:rPr>
          <w:rFonts w:ascii="Times New Roman" w:hAnsi="Times New Roman"/>
          <w:color w:val="000000" w:themeColor="text1"/>
          <w:lang w:val="de-DE"/>
        </w:rPr>
        <w:t>s</w:t>
      </w:r>
      <w:r w:rsidRPr="00431FC8">
        <w:rPr>
          <w:rFonts w:ascii="Times New Roman" w:hAnsi="Times New Roman"/>
          <w:color w:val="000000" w:themeColor="text1"/>
          <w:lang w:val="de-DE"/>
        </w:rPr>
        <w:t xml:space="preserve"> TMGIs </w:t>
      </w:r>
      <w:r w:rsidR="00E0216B" w:rsidRPr="00431FC8">
        <w:rPr>
          <w:rFonts w:ascii="Times New Roman" w:hAnsi="Times New Roman"/>
          <w:color w:val="000000" w:themeColor="text1"/>
          <w:lang w:val="de-DE"/>
        </w:rPr>
        <w:t xml:space="preserve">in the MII message </w:t>
      </w:r>
      <w:r w:rsidRPr="00431FC8">
        <w:rPr>
          <w:rFonts w:ascii="Times New Roman" w:hAnsi="Times New Roman"/>
          <w:color w:val="000000" w:themeColor="text1"/>
          <w:lang w:val="de-DE"/>
        </w:rPr>
        <w:t>based on</w:t>
      </w:r>
      <w:r w:rsidR="00E0216B" w:rsidRPr="00431FC8">
        <w:rPr>
          <w:rFonts w:ascii="Times New Roman" w:hAnsi="Times New Roman"/>
          <w:color w:val="000000" w:themeColor="text1"/>
          <w:lang w:val="de-DE"/>
        </w:rPr>
        <w:t xml:space="preserve"> UE’s interest and</w:t>
      </w:r>
      <w:r w:rsidR="00942B99" w:rsidRPr="00431FC8">
        <w:rPr>
          <w:rFonts w:ascii="Times New Roman" w:hAnsi="Times New Roman"/>
          <w:color w:val="000000" w:themeColor="text1"/>
          <w:lang w:val="de-DE"/>
        </w:rPr>
        <w:t xml:space="preserve"> the configuration in USD and </w:t>
      </w:r>
      <w:r w:rsidR="00942B99" w:rsidRPr="00431FC8">
        <w:rPr>
          <w:rFonts w:ascii="Times New Roman" w:hAnsi="Times New Roman"/>
          <w:i/>
          <w:iCs/>
          <w:color w:val="000000" w:themeColor="text1"/>
          <w:lang w:val="de-DE"/>
        </w:rPr>
        <w:t>SIB21</w:t>
      </w:r>
      <w:r w:rsidR="00E0216B" w:rsidRPr="00431FC8">
        <w:rPr>
          <w:rFonts w:ascii="Times New Roman" w:hAnsi="Times New Roman"/>
          <w:color w:val="000000" w:themeColor="text1"/>
          <w:lang w:val="de-DE"/>
        </w:rPr>
        <w:t>.</w:t>
      </w:r>
      <w:r w:rsidR="00E0216B">
        <w:rPr>
          <w:rFonts w:ascii="Times New Roman" w:hAnsi="Times New Roman"/>
          <w:color w:val="000000" w:themeColor="text1"/>
          <w:lang w:val="de-DE"/>
        </w:rPr>
        <w:t xml:space="preserve"> I</w:t>
      </w:r>
      <w:r w:rsidR="00942B99">
        <w:rPr>
          <w:rFonts w:ascii="Times New Roman" w:hAnsi="Times New Roman"/>
          <w:color w:val="000000" w:themeColor="text1"/>
          <w:lang w:val="de-DE"/>
        </w:rPr>
        <w:t>f non-serving SNPN TMGIs are configured</w:t>
      </w:r>
      <w:r w:rsidR="00836333">
        <w:rPr>
          <w:rFonts w:ascii="Times New Roman" w:hAnsi="Times New Roman"/>
          <w:color w:val="000000" w:themeColor="text1"/>
          <w:lang w:val="de-DE"/>
        </w:rPr>
        <w:t xml:space="preserve"> then</w:t>
      </w:r>
      <w:r w:rsidR="00942B99">
        <w:rPr>
          <w:rFonts w:ascii="Times New Roman" w:hAnsi="Times New Roman"/>
          <w:color w:val="000000" w:themeColor="text1"/>
          <w:lang w:val="de-DE"/>
        </w:rPr>
        <w:t xml:space="preserve"> the UE may include them in MII signalling. This MII information can be used to enable MBS broadcast reception in connected mode, but it is not used during connected mode mobility in Rel-17. </w:t>
      </w:r>
    </w:p>
    <w:p w14:paraId="459DA9CC" w14:textId="3957455D" w:rsidR="005F6B6F" w:rsidRDefault="005F6B6F" w:rsidP="00272F76">
      <w:pPr>
        <w:rPr>
          <w:rFonts w:ascii="Times New Roman" w:hAnsi="Times New Roman"/>
          <w:color w:val="000000" w:themeColor="text1"/>
          <w:lang w:val="de-DE"/>
        </w:rPr>
      </w:pPr>
      <w:r>
        <w:rPr>
          <w:rFonts w:ascii="Times New Roman" w:hAnsi="Times New Roman"/>
          <w:color w:val="000000" w:themeColor="text1"/>
          <w:lang w:val="de-DE"/>
        </w:rPr>
        <w:t xml:space="preserve">The rapporteur thinks that normally the gNB just forwards the octet string unchanged, i.e. if the gN has to remove information then this needs to be specified: </w:t>
      </w:r>
    </w:p>
    <w:p w14:paraId="1F223D09" w14:textId="77777777" w:rsidR="005F6B6F" w:rsidRPr="005F6B6F" w:rsidRDefault="005F6B6F" w:rsidP="00F72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200" w:after="0"/>
        <w:textAlignment w:val="baseline"/>
        <w:rPr>
          <w:rFonts w:ascii="Courier New" w:eastAsia="Times New Roman" w:hAnsi="Courier New"/>
          <w:noProof/>
          <w:sz w:val="16"/>
          <w:szCs w:val="20"/>
          <w:lang w:val="en-GB" w:eastAsia="en-GB"/>
        </w:rPr>
      </w:pPr>
      <w:r w:rsidRPr="005F6B6F">
        <w:rPr>
          <w:rFonts w:ascii="Courier New" w:eastAsia="Times New Roman" w:hAnsi="Courier New"/>
          <w:noProof/>
          <w:sz w:val="16"/>
          <w:szCs w:val="20"/>
          <w:lang w:val="en-GB" w:eastAsia="en-GB"/>
        </w:rPr>
        <w:t xml:space="preserve">    mbsInterestIndication-r17               </w:t>
      </w:r>
      <w:r w:rsidRPr="005F6B6F">
        <w:rPr>
          <w:rFonts w:ascii="Courier New" w:eastAsia="Times New Roman" w:hAnsi="Courier New"/>
          <w:noProof/>
          <w:color w:val="993366"/>
          <w:sz w:val="16"/>
          <w:szCs w:val="20"/>
          <w:lang w:val="en-GB" w:eastAsia="en-GB"/>
        </w:rPr>
        <w:t>OCTET</w:t>
      </w:r>
      <w:r w:rsidRPr="005F6B6F">
        <w:rPr>
          <w:rFonts w:ascii="Courier New" w:eastAsia="Times New Roman" w:hAnsi="Courier New"/>
          <w:noProof/>
          <w:sz w:val="16"/>
          <w:szCs w:val="20"/>
          <w:lang w:val="en-GB" w:eastAsia="en-GB"/>
        </w:rPr>
        <w:t xml:space="preserve"> </w:t>
      </w:r>
      <w:r w:rsidRPr="005F6B6F">
        <w:rPr>
          <w:rFonts w:ascii="Courier New" w:eastAsia="Times New Roman" w:hAnsi="Courier New"/>
          <w:noProof/>
          <w:color w:val="993366"/>
          <w:sz w:val="16"/>
          <w:szCs w:val="20"/>
          <w:lang w:val="en-GB" w:eastAsia="en-GB"/>
        </w:rPr>
        <w:t>STRING</w:t>
      </w:r>
      <w:r w:rsidRPr="005F6B6F">
        <w:rPr>
          <w:rFonts w:ascii="Courier New" w:eastAsia="Times New Roman" w:hAnsi="Courier New"/>
          <w:noProof/>
          <w:sz w:val="16"/>
          <w:szCs w:val="20"/>
          <w:lang w:val="en-GB" w:eastAsia="en-GB"/>
        </w:rPr>
        <w:t xml:space="preserve"> (CONTAINING MBSInterestIndication-r17) </w:t>
      </w:r>
      <w:r w:rsidRPr="005F6B6F">
        <w:rPr>
          <w:rFonts w:ascii="Courier New" w:eastAsia="Times New Roman" w:hAnsi="Courier New"/>
          <w:noProof/>
          <w:color w:val="993366"/>
          <w:sz w:val="16"/>
          <w:szCs w:val="20"/>
          <w:lang w:val="en-GB" w:eastAsia="en-GB"/>
        </w:rPr>
        <w:t>OPTIONAL</w:t>
      </w:r>
    </w:p>
    <w:p w14:paraId="606B05E0" w14:textId="77777777" w:rsidR="005F6B6F" w:rsidRDefault="005F6B6F" w:rsidP="00272F76">
      <w:pPr>
        <w:rPr>
          <w:rFonts w:ascii="Times New Roman" w:hAnsi="Times New Roman"/>
          <w:color w:val="000000" w:themeColor="text1"/>
          <w:lang w:val="de-DE"/>
        </w:rPr>
      </w:pPr>
    </w:p>
    <w:p w14:paraId="79BB92DF" w14:textId="77777777" w:rsidR="00272F76" w:rsidRPr="00C9472C" w:rsidRDefault="00272F76" w:rsidP="00413F38">
      <w:pPr>
        <w:shd w:val="clear" w:color="auto" w:fill="E2EFD9" w:themeFill="accent6" w:themeFillTint="33"/>
        <w:rPr>
          <w:rFonts w:ascii="Times New Roman" w:hAnsi="Times New Roman"/>
          <w:b/>
          <w:bCs/>
          <w:lang w:val="de-DE"/>
        </w:rPr>
      </w:pPr>
      <w:r w:rsidRPr="00413F38">
        <w:rPr>
          <w:rFonts w:ascii="Times New Roman" w:hAnsi="Times New Roman"/>
          <w:b/>
          <w:bCs/>
          <w:shd w:val="clear" w:color="auto" w:fill="E2EFD9" w:themeFill="accent6" w:themeFillTint="33"/>
          <w:lang w:val="de-DE"/>
        </w:rPr>
        <w:t>Way forward</w:t>
      </w:r>
      <w:r w:rsidRPr="00C9472C">
        <w:rPr>
          <w:rFonts w:ascii="Times New Roman" w:hAnsi="Times New Roman"/>
          <w:b/>
          <w:bCs/>
          <w:lang w:val="de-DE"/>
        </w:rPr>
        <w:t>:</w:t>
      </w:r>
    </w:p>
    <w:p w14:paraId="30D37086" w14:textId="77B72327" w:rsidR="005F6B6F" w:rsidRPr="005F6B6F" w:rsidRDefault="00272F76" w:rsidP="003B55D1">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6</w:t>
      </w:r>
      <w:r w:rsidRPr="00C9472C">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Taking into account the</w:t>
      </w:r>
      <w:r w:rsidR="00F72E70">
        <w:rPr>
          <w:rFonts w:ascii="Times New Roman" w:hAnsi="Times New Roman"/>
          <w:color w:val="C45911" w:themeColor="accent2" w:themeShade="BF"/>
          <w:lang w:val="de-DE"/>
        </w:rPr>
        <w:t xml:space="preserve"> feedback</w:t>
      </w:r>
      <w:r w:rsidR="005F1AD2">
        <w:rPr>
          <w:rFonts w:ascii="Times New Roman" w:hAnsi="Times New Roman"/>
          <w:color w:val="C45911" w:themeColor="accent2" w:themeShade="BF"/>
          <w:lang w:val="de-DE"/>
        </w:rPr>
        <w:t xml:space="preserve"> and information</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obtained</w:t>
      </w:r>
      <w:r w:rsidR="00F72E70">
        <w:rPr>
          <w:rFonts w:ascii="Times New Roman" w:hAnsi="Times New Roman"/>
          <w:color w:val="C45911" w:themeColor="accent2" w:themeShade="BF"/>
          <w:lang w:val="de-DE"/>
        </w:rPr>
        <w:t xml:space="preserve"> in phase 1 </w:t>
      </w:r>
      <w:r w:rsidR="005F1AD2">
        <w:rPr>
          <w:rFonts w:ascii="Times New Roman" w:hAnsi="Times New Roman"/>
          <w:color w:val="C45911" w:themeColor="accent2" w:themeShade="BF"/>
          <w:lang w:val="de-DE"/>
        </w:rPr>
        <w:t>it is discussed</w:t>
      </w:r>
      <w:r w:rsidR="00F72E70">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 xml:space="preserve">further </w:t>
      </w:r>
      <w:r w:rsidR="00F72E70">
        <w:rPr>
          <w:rFonts w:ascii="Times New Roman" w:hAnsi="Times New Roman"/>
          <w:color w:val="C45911" w:themeColor="accent2" w:themeShade="BF"/>
          <w:lang w:val="de-DE"/>
        </w:rPr>
        <w:t>in</w:t>
      </w:r>
      <w:r w:rsidR="00836333">
        <w:rPr>
          <w:rFonts w:ascii="Times New Roman" w:hAnsi="Times New Roman"/>
          <w:color w:val="C45911" w:themeColor="accent2" w:themeShade="BF"/>
          <w:lang w:val="de-DE"/>
        </w:rPr>
        <w:t xml:space="preserve"> phase 2</w:t>
      </w:r>
      <w:r w:rsidR="005F6B6F">
        <w:rPr>
          <w:rFonts w:ascii="Times New Roman" w:hAnsi="Times New Roman"/>
          <w:color w:val="C45911" w:themeColor="accent2" w:themeShade="BF"/>
          <w:lang w:val="de-DE"/>
        </w:rPr>
        <w:t xml:space="preserve"> whether the </w:t>
      </w:r>
      <w:r w:rsidR="005F6B6F" w:rsidRPr="005F6B6F">
        <w:rPr>
          <w:rFonts w:ascii="Times New Roman" w:hAnsi="Times New Roman"/>
          <w:color w:val="C45911" w:themeColor="accent2" w:themeShade="BF"/>
          <w:lang w:val="de-DE"/>
        </w:rPr>
        <w:t>following change</w:t>
      </w:r>
      <w:r w:rsidR="005F6B6F">
        <w:rPr>
          <w:rFonts w:ascii="Times New Roman" w:hAnsi="Times New Roman"/>
          <w:color w:val="C45911" w:themeColor="accent2" w:themeShade="BF"/>
          <w:lang w:val="de-DE"/>
        </w:rPr>
        <w:t xml:space="preserve"> in the field description of  </w:t>
      </w:r>
      <w:r w:rsidR="005F6B6F" w:rsidRPr="00F72E70">
        <w:rPr>
          <w:rFonts w:ascii="Times New Roman" w:hAnsi="Times New Roman"/>
          <w:i/>
          <w:iCs/>
          <w:color w:val="C45911" w:themeColor="accent2" w:themeShade="BF"/>
          <w:lang w:val="de-DE"/>
        </w:rPr>
        <w:t>mbsInterestIndication</w:t>
      </w:r>
      <w:r w:rsidR="005F6B6F">
        <w:rPr>
          <w:rFonts w:ascii="Times New Roman" w:hAnsi="Times New Roman"/>
          <w:color w:val="C45911" w:themeColor="accent2" w:themeShade="BF"/>
          <w:lang w:val="de-DE"/>
        </w:rPr>
        <w:t xml:space="preserve"> in</w:t>
      </w:r>
      <w:r w:rsidR="005F6B6F" w:rsidRPr="005F6B6F">
        <w:rPr>
          <w:rFonts w:ascii="Times New Roman" w:hAnsi="Times New Roman"/>
          <w:color w:val="C45911" w:themeColor="accent2" w:themeShade="BF"/>
          <w:lang w:val="de-DE"/>
        </w:rPr>
        <w:t xml:space="preserve"> AS-Context </w:t>
      </w:r>
      <w:r w:rsidR="005F6B6F">
        <w:rPr>
          <w:rFonts w:ascii="Times New Roman" w:hAnsi="Times New Roman"/>
          <w:color w:val="C45911" w:themeColor="accent2" w:themeShade="BF"/>
          <w:lang w:val="de-DE"/>
        </w:rPr>
        <w:t>should be made</w:t>
      </w:r>
      <w:r w:rsidR="005F1AD2">
        <w:rPr>
          <w:rFonts w:ascii="Times New Roman" w:hAnsi="Times New Roman"/>
          <w:color w:val="C45911" w:themeColor="accent2" w:themeShade="BF"/>
          <w:lang w:val="de-DE"/>
        </w:rPr>
        <w:t xml:space="preserve"> (or not)</w:t>
      </w:r>
      <w:r w:rsidR="005F6B6F">
        <w:rPr>
          <w:rFonts w:ascii="Times New Roman" w:hAnsi="Times New Roman"/>
          <w:color w:val="C45911" w:themeColor="accent2" w:themeShade="BF"/>
          <w:lang w:val="de-DE"/>
        </w:rPr>
        <w:t>:</w:t>
      </w:r>
    </w:p>
    <w:p w14:paraId="3353FAD1" w14:textId="77777777" w:rsidR="005F6B6F" w:rsidRPr="00C319FB" w:rsidRDefault="005F6B6F" w:rsidP="005F6B6F">
      <w:pPr>
        <w:overflowPunct w:val="0"/>
        <w:autoSpaceDE w:val="0"/>
        <w:autoSpaceDN w:val="0"/>
        <w:adjustRightInd w:val="0"/>
        <w:spacing w:after="0"/>
        <w:textAlignment w:val="baseline"/>
        <w:rPr>
          <w:ins w:id="65" w:author="Ericsson Martin" w:date="2023-04-17T15:03:00Z"/>
          <w:rFonts w:ascii="Times New Roman" w:hAnsi="Times New Roman"/>
          <w:sz w:val="16"/>
          <w:szCs w:val="16"/>
          <w:lang w:eastAsia="sv-SE"/>
        </w:rPr>
      </w:pPr>
      <w:ins w:id="66" w:author="Ericsson Martin" w:date="2023-04-17T15:03:00Z">
        <w:r w:rsidRPr="00C319FB">
          <w:rPr>
            <w:rFonts w:ascii="Times New Roman" w:eastAsia="Times New Roman" w:hAnsi="Times New Roman"/>
            <w:sz w:val="16"/>
            <w:szCs w:val="16"/>
            <w:lang w:val="en-GB" w:eastAsia="zh-CN"/>
          </w:rPr>
          <w:t xml:space="preserve">A TMGI for which the </w:t>
        </w:r>
        <w:proofErr w:type="spellStart"/>
        <w:r w:rsidRPr="00C319FB">
          <w:rPr>
            <w:rFonts w:ascii="Times New Roman" w:eastAsia="Times New Roman" w:hAnsi="Times New Roman"/>
            <w:i/>
            <w:iCs/>
            <w:sz w:val="16"/>
            <w:szCs w:val="16"/>
            <w:lang w:val="en-GB" w:eastAsia="zh-CN"/>
          </w:rPr>
          <w:t>plmn</w:t>
        </w:r>
        <w:proofErr w:type="spellEnd"/>
        <w:r w:rsidRPr="00C319FB">
          <w:rPr>
            <w:rFonts w:ascii="Times New Roman" w:eastAsia="Times New Roman" w:hAnsi="Times New Roman"/>
            <w:i/>
            <w:iCs/>
            <w:sz w:val="16"/>
            <w:szCs w:val="16"/>
            <w:lang w:val="en-GB" w:eastAsia="zh-CN"/>
          </w:rPr>
          <w:t>-Index</w:t>
        </w:r>
        <w:r w:rsidRPr="00C319FB">
          <w:rPr>
            <w:rFonts w:ascii="Times New Roman" w:eastAsia="Times New Roman" w:hAnsi="Times New Roman"/>
            <w:sz w:val="16"/>
            <w:szCs w:val="16"/>
            <w:lang w:val="en-GB" w:eastAsia="zh-CN"/>
          </w:rPr>
          <w:t xml:space="preserve"> points to a non-serving SNPN </w:t>
        </w:r>
        <w:proofErr w:type="gramStart"/>
        <w:r w:rsidRPr="00C319FB">
          <w:rPr>
            <w:rFonts w:ascii="Times New Roman" w:eastAsia="Times New Roman" w:hAnsi="Times New Roman"/>
            <w:sz w:val="16"/>
            <w:szCs w:val="16"/>
            <w:lang w:val="en-GB" w:eastAsia="zh-CN"/>
          </w:rPr>
          <w:t>is</w:t>
        </w:r>
        <w:proofErr w:type="gramEnd"/>
        <w:r w:rsidRPr="00C319FB">
          <w:rPr>
            <w:rFonts w:ascii="Times New Roman" w:eastAsia="Times New Roman" w:hAnsi="Times New Roman"/>
            <w:sz w:val="16"/>
            <w:szCs w:val="16"/>
            <w:lang w:val="en-GB" w:eastAsia="zh-CN"/>
          </w:rPr>
          <w:t xml:space="preserve"> removed from </w:t>
        </w:r>
        <w:r w:rsidRPr="00C319FB">
          <w:rPr>
            <w:rFonts w:ascii="Times New Roman" w:hAnsi="Times New Roman"/>
            <w:sz w:val="16"/>
            <w:szCs w:val="16"/>
            <w:lang w:eastAsia="sv-SE"/>
          </w:rPr>
          <w:t xml:space="preserve">the NR </w:t>
        </w:r>
        <w:proofErr w:type="spellStart"/>
        <w:r w:rsidRPr="00C319FB">
          <w:rPr>
            <w:rFonts w:ascii="Times New Roman" w:hAnsi="Times New Roman"/>
            <w:i/>
            <w:sz w:val="16"/>
            <w:szCs w:val="16"/>
            <w:lang w:eastAsia="sv-SE"/>
          </w:rPr>
          <w:t>MBSInterestIndication</w:t>
        </w:r>
        <w:proofErr w:type="spellEnd"/>
        <w:r w:rsidRPr="00C319FB">
          <w:rPr>
            <w:rFonts w:ascii="Times New Roman" w:hAnsi="Times New Roman"/>
            <w:sz w:val="16"/>
            <w:szCs w:val="16"/>
            <w:lang w:eastAsia="sv-SE"/>
          </w:rPr>
          <w:t xml:space="preserve"> message.</w:t>
        </w:r>
      </w:ins>
    </w:p>
    <w:p w14:paraId="26EB1FE1" w14:textId="6ABE306A" w:rsidR="00836333" w:rsidRDefault="00836333" w:rsidP="00836333">
      <w:pPr>
        <w:rPr>
          <w:lang w:val="de-DE"/>
        </w:rPr>
      </w:pPr>
    </w:p>
    <w:p w14:paraId="7075BFE0"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0"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SimSun" w:hAnsi="Times New Roman"/>
          <w:szCs w:val="20"/>
          <w:lang w:eastAsia="zh-CN"/>
        </w:rPr>
      </w:pPr>
      <w:r>
        <w:rPr>
          <w:rFonts w:ascii="Times New Roman" w:hAnsi="Times New Roman"/>
          <w:lang w:val="en-GB" w:eastAsia="zh-CN"/>
        </w:rPr>
        <w:t xml:space="preserve">The field description </w:t>
      </w:r>
      <w:r>
        <w:rPr>
          <w:rFonts w:ascii="Times New Roman" w:eastAsia="SimSun" w:hAnsi="Times New Roman"/>
          <w:szCs w:val="20"/>
          <w:lang w:eastAsia="zh-CN"/>
        </w:rPr>
        <w:t xml:space="preserve">for </w:t>
      </w:r>
      <w:proofErr w:type="spellStart"/>
      <w:r>
        <w:rPr>
          <w:rFonts w:ascii="Times New Roman" w:eastAsia="SimSun" w:hAnsi="Times New Roman"/>
          <w:i/>
          <w:iCs/>
          <w:szCs w:val="20"/>
          <w:lang w:eastAsia="zh-CN"/>
        </w:rPr>
        <w:t>mtch-neighbourCell</w:t>
      </w:r>
      <w:proofErr w:type="spellEnd"/>
      <w:r>
        <w:rPr>
          <w:rFonts w:ascii="Times New Roman" w:eastAsia="SimSun" w:hAnsi="Times New Roman"/>
          <w:szCs w:val="20"/>
          <w:lang w:eastAsia="zh-CN"/>
        </w:rPr>
        <w:t xml:space="preserve"> is not complete and even wrong, i.e. the following three use cases are not clearly captured: </w:t>
      </w:r>
    </w:p>
    <w:p w14:paraId="24C8EFA2"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absent,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is not aware of info in neighbour cell; </w:t>
      </w:r>
    </w:p>
    <w:p w14:paraId="4B9DDC3D"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the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i/>
          <w:iCs/>
          <w:sz w:val="18"/>
          <w:szCs w:val="18"/>
          <w:lang w:eastAsia="zh-CN"/>
        </w:rPr>
        <w:t xml:space="preserve"> </w:t>
      </w:r>
      <w:r>
        <w:rPr>
          <w:rFonts w:ascii="Times New Roman" w:eastAsia="SimSun" w:hAnsi="Times New Roman"/>
          <w:sz w:val="18"/>
          <w:szCs w:val="18"/>
          <w:lang w:eastAsia="zh-CN"/>
        </w:rPr>
        <w:t xml:space="preserve">is empty, then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shall be absent as well, and UE considers the service is not available in any neighbour cell; </w:t>
      </w:r>
    </w:p>
    <w:p w14:paraId="0216E775" w14:textId="77777777" w:rsidR="00E0409C" w:rsidRDefault="00567AE0">
      <w:pPr>
        <w:pStyle w:val="ListParagraph"/>
        <w:numPr>
          <w:ilvl w:val="0"/>
          <w:numId w:val="8"/>
        </w:numPr>
        <w:rPr>
          <w:rFonts w:ascii="Times New Roman" w:eastAsia="SimSun" w:hAnsi="Times New Roman"/>
          <w:sz w:val="18"/>
          <w:szCs w:val="18"/>
          <w:lang w:eastAsia="zh-CN"/>
        </w:rPr>
      </w:pPr>
      <w:r>
        <w:rPr>
          <w:rFonts w:ascii="Times New Roman" w:eastAsia="SimSun" w:hAnsi="Times New Roman"/>
          <w:sz w:val="18"/>
          <w:szCs w:val="18"/>
          <w:lang w:eastAsia="zh-CN"/>
        </w:rPr>
        <w:t xml:space="preserve">if a non-empty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configured and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t>mtch-</w:t>
            </w:r>
            <w:r>
              <w:rPr>
                <w:rFonts w:ascii="Times New Roman" w:hAnsi="Times New Roman"/>
                <w:b/>
                <w:i/>
                <w:sz w:val="16"/>
                <w:szCs w:val="16"/>
                <w:lang w:eastAsia="en-GB"/>
              </w:rPr>
              <w:t>neighbourCell</w:t>
            </w:r>
            <w:proofErr w:type="spellEnd"/>
          </w:p>
          <w:p w14:paraId="553A3698" w14:textId="77777777" w:rsidR="00E0409C" w:rsidRDefault="00567AE0">
            <w:pPr>
              <w:keepNext/>
              <w:keepLines/>
              <w:spacing w:after="0"/>
              <w:rPr>
                <w:rFonts w:ascii="Times New Roman" w:eastAsia="SimSun" w:hAnsi="Times New Roman"/>
                <w:b/>
                <w:i/>
                <w:iCs/>
                <w:sz w:val="16"/>
                <w:szCs w:val="16"/>
              </w:rPr>
            </w:pPr>
            <w:r>
              <w:rPr>
                <w:rFonts w:ascii="Times New Roman" w:hAnsi="Times New Roman"/>
                <w:sz w:val="16"/>
                <w:szCs w:val="16"/>
                <w:lang w:eastAsia="ja-JP"/>
              </w:rPr>
              <w:t xml:space="preserve">Indicates neighbour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neighbouring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67" w:author="ZTE 20230214" w:date="2023-02-14T10:10:00Z">
              <w:r>
                <w:rPr>
                  <w:rFonts w:ascii="Times New Roman" w:hAnsi="Times New Roman"/>
                  <w:sz w:val="16"/>
                  <w:szCs w:val="16"/>
                  <w:lang w:eastAsia="ja-JP"/>
                </w:rPr>
                <w:t xml:space="preserve">This field </w:t>
              </w:r>
            </w:ins>
            <w:ins w:id="68" w:author="ZTE 20230214" w:date="2023-02-14T10:14:00Z">
              <w:r>
                <w:rPr>
                  <w:rFonts w:ascii="Times New Roman" w:eastAsia="SimSun" w:hAnsi="Times New Roman"/>
                  <w:sz w:val="16"/>
                  <w:szCs w:val="16"/>
                </w:rPr>
                <w:t xml:space="preserve">shall be absent </w:t>
              </w:r>
            </w:ins>
            <w:ins w:id="69"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70" w:author="ZTE 20230214" w:date="2023-02-14T10:14:00Z">
              <w:r>
                <w:rPr>
                  <w:rFonts w:ascii="Times New Roman" w:hAnsi="Times New Roman"/>
                  <w:sz w:val="16"/>
                  <w:szCs w:val="16"/>
                  <w:lang w:eastAsia="ja-JP"/>
                </w:rPr>
                <w:delText>If this field is absent</w:delText>
              </w:r>
            </w:del>
            <w:ins w:id="71" w:author="ZTE 20230214" w:date="2023-02-14T10:14:00Z">
              <w:r>
                <w:rPr>
                  <w:rFonts w:ascii="Times New Roman" w:eastAsia="SimSun" w:hAnsi="Times New Roman"/>
                  <w:sz w:val="16"/>
                  <w:szCs w:val="16"/>
                </w:rPr>
                <w:t>, in such c</w:t>
              </w:r>
            </w:ins>
            <w:ins w:id="72" w:author="ZTE 20230214" w:date="2023-02-14T10:15:00Z">
              <w:r>
                <w:rPr>
                  <w:rFonts w:ascii="Times New Roman" w:eastAsia="SimSun" w:hAnsi="Times New Roman"/>
                  <w:sz w:val="16"/>
                  <w:szCs w:val="16"/>
                </w:rPr>
                <w:t>ase,</w:t>
              </w:r>
            </w:ins>
            <w:r>
              <w:rPr>
                <w:rFonts w:ascii="Times New Roman" w:eastAsia="SimSun" w:hAnsi="Times New Roman"/>
                <w:sz w:val="16"/>
                <w:szCs w:val="16"/>
              </w:rPr>
              <w:t xml:space="preserve"> </w:t>
            </w:r>
            <w:r>
              <w:rPr>
                <w:rFonts w:ascii="Times New Roman" w:hAnsi="Times New Roman"/>
                <w:sz w:val="16"/>
                <w:szCs w:val="16"/>
                <w:lang w:eastAsia="ja-JP"/>
              </w:rPr>
              <w:t>the related service may or may not be available in any neighbouring cell,</w:t>
            </w:r>
            <w:r>
              <w:rPr>
                <w:rFonts w:ascii="Times New Roman" w:hAnsi="Times New Roman"/>
                <w:sz w:val="16"/>
                <w:szCs w:val="16"/>
                <w:lang w:eastAsia="en-GB"/>
              </w:rPr>
              <w:t xml:space="preserve"> i.e. the UE cannot determine the presence or absence of an MBS service in neighbouring cells based on the absence of this field.</w:t>
            </w:r>
            <w:ins w:id="73" w:author="ZTE 20230214" w:date="2023-02-14T10:15:00Z">
              <w:r>
                <w:rPr>
                  <w:rFonts w:ascii="Times New Roman" w:eastAsia="SimSun" w:hAnsi="Times New Roman"/>
                  <w:sz w:val="16"/>
                  <w:szCs w:val="16"/>
                </w:rPr>
                <w:t xml:space="preserve"> This field shall be absent if the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empty, in such case the related service </w:t>
              </w:r>
            </w:ins>
            <w:proofErr w:type="gramStart"/>
            <w:ins w:id="74" w:author="ZTE 20230214" w:date="2023-02-14T10:16:00Z">
              <w:r>
                <w:rPr>
                  <w:rFonts w:ascii="Times New Roman" w:eastAsia="SimSun" w:hAnsi="Times New Roman"/>
                  <w:sz w:val="16"/>
                  <w:szCs w:val="16"/>
                </w:rPr>
                <w:t>are</w:t>
              </w:r>
              <w:proofErr w:type="gramEnd"/>
              <w:r>
                <w:rPr>
                  <w:rFonts w:ascii="Times New Roman" w:eastAsia="SimSun" w:hAnsi="Times New Roman"/>
                  <w:sz w:val="16"/>
                  <w:szCs w:val="16"/>
                </w:rPr>
                <w:t xml:space="preserve"> not provided in any neighbour</w:t>
              </w:r>
            </w:ins>
            <w:ins w:id="75" w:author="ZTE 20230214" w:date="2023-02-14T10:55:00Z">
              <w:r>
                <w:rPr>
                  <w:rFonts w:ascii="Times New Roman" w:eastAsia="SimSun" w:hAnsi="Times New Roman"/>
                  <w:sz w:val="16"/>
                  <w:szCs w:val="16"/>
                </w:rPr>
                <w:t>ing</w:t>
              </w:r>
            </w:ins>
            <w:ins w:id="76" w:author="ZTE 20230214" w:date="2023-02-14T10:16:00Z">
              <w:r>
                <w:rPr>
                  <w:rFonts w:ascii="Times New Roman" w:eastAsia="SimSun" w:hAnsi="Times New Roman"/>
                  <w:sz w:val="16"/>
                  <w:szCs w:val="16"/>
                </w:rPr>
                <w:t xml:space="preserve"> cell.</w:t>
              </w:r>
            </w:ins>
            <w:ins w:id="77" w:author="ZTE 20230214" w:date="2023-02-16T21:58:00Z">
              <w:r>
                <w:rPr>
                  <w:rFonts w:ascii="Times New Roman" w:eastAsia="SimSun" w:hAnsi="Times New Roman"/>
                  <w:sz w:val="16"/>
                  <w:szCs w:val="16"/>
                </w:rPr>
                <w:t xml:space="preserve"> If a </w:t>
              </w:r>
              <w:r>
                <w:rPr>
                  <w:rFonts w:ascii="Times New Roman" w:eastAsia="SimSun" w:hAnsi="Times New Roman"/>
                  <w:i/>
                  <w:iCs/>
                  <w:sz w:val="16"/>
                  <w:szCs w:val="16"/>
                </w:rPr>
                <w:t xml:space="preserve">non-empty </w:t>
              </w:r>
              <w:proofErr w:type="spellStart"/>
              <w:r>
                <w:rPr>
                  <w:rFonts w:ascii="Times New Roman" w:eastAsia="SimSun" w:hAnsi="Times New Roman"/>
                  <w:i/>
                  <w:iCs/>
                  <w:sz w:val="16"/>
                  <w:szCs w:val="16"/>
                </w:rPr>
                <w:t>mbs-NeighbourCellList</w:t>
              </w:r>
              <w:proofErr w:type="spellEnd"/>
              <w:r>
                <w:rPr>
                  <w:rFonts w:ascii="Times New Roman" w:eastAsia="SimSun" w:hAnsi="Times New Roman"/>
                  <w:sz w:val="16"/>
                  <w:szCs w:val="16"/>
                </w:rPr>
                <w:t xml:space="preserve"> is configured and </w:t>
              </w:r>
              <w:proofErr w:type="spellStart"/>
              <w:r>
                <w:rPr>
                  <w:rFonts w:ascii="Times New Roman" w:eastAsia="SimSun" w:hAnsi="Times New Roman"/>
                  <w:i/>
                  <w:iCs/>
                  <w:sz w:val="16"/>
                  <w:szCs w:val="16"/>
                </w:rPr>
                <w:t>mtch-neighbourCell</w:t>
              </w:r>
              <w:proofErr w:type="spellEnd"/>
              <w:r>
                <w:rPr>
                  <w:rFonts w:ascii="Times New Roman" w:eastAsia="SimSun" w:hAnsi="Times New Roman"/>
                  <w:sz w:val="16"/>
                  <w:szCs w:val="16"/>
                </w:rPr>
                <w:t xml:space="preserve"> is absent, </w:t>
              </w:r>
            </w:ins>
            <w:ins w:id="78" w:author="ZTE 20230214" w:date="2023-02-16T21:59:00Z">
              <w:r>
                <w:rPr>
                  <w:rFonts w:ascii="Times New Roman" w:eastAsia="SimSun" w:hAnsi="Times New Roman"/>
                  <w:sz w:val="16"/>
                  <w:szCs w:val="16"/>
                </w:rPr>
                <w:t>the related service may or may not be available in any neighbouring cell, i.e. the UE cannot determine the presence or absence of an MBS service in neighbouring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r w:rsidR="00BA4DA1">
        <w:fldChar w:fldCharType="begin"/>
      </w:r>
      <w:r w:rsidR="00BA4DA1">
        <w:instrText xml:space="preserve"> HYPERLINK "https://www.3gpp.org/ftp/tsg_ran/WG2_RL2/TSGR2_121bis-e/Docs/R2-2303552.zip" </w:instrText>
      </w:r>
      <w:r w:rsidR="00BA4DA1">
        <w:fldChar w:fldCharType="separate"/>
      </w:r>
      <w:r>
        <w:rPr>
          <w:rStyle w:val="Hyperlink"/>
          <w:rFonts w:ascii="Times New Roman" w:hAnsi="Times New Roman"/>
          <w:iCs/>
          <w:szCs w:val="20"/>
          <w:lang w:val="de-DE"/>
        </w:rPr>
        <w:t>R2-2303552</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neighbouring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9"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8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1" w:author="Ericsson Martin" w:date="2023-04-16T14:30:00Z">
              <w:r>
                <w:rPr>
                  <w:rFonts w:ascii="Times New Roman" w:hAnsi="Times New Roman"/>
                  <w:sz w:val="18"/>
                  <w:szCs w:val="18"/>
                  <w:lang w:eastAsia="en-GB"/>
                </w:rPr>
                <w:t>absent</w:t>
              </w:r>
            </w:ins>
            <w:ins w:id="82" w:author="Ericsson Martin" w:date="2023-04-17T15:18:00Z">
              <w:r>
                <w:rPr>
                  <w:rFonts w:ascii="Times New Roman" w:hAnsi="Times New Roman"/>
                  <w:sz w:val="18"/>
                  <w:szCs w:val="18"/>
                  <w:lang w:eastAsia="en-GB"/>
                </w:rPr>
                <w:t xml:space="preserve"> or </w:t>
              </w:r>
            </w:ins>
            <w:ins w:id="83" w:author="Ericsson Martin" w:date="2023-04-17T15:19:00Z">
              <w:r>
                <w:rPr>
                  <w:rFonts w:ascii="Times New Roman" w:hAnsi="Times New Roman"/>
                  <w:sz w:val="18"/>
                  <w:szCs w:val="18"/>
                  <w:lang w:eastAsia="en-GB"/>
                </w:rPr>
                <w:t>non-empty</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84" w:author="Ericsson Martin" w:date="2023-04-16T14:22:00Z">
              <w:r>
                <w:rPr>
                  <w:rFonts w:ascii="Times New Roman" w:hAnsi="Times New Roman"/>
                  <w:sz w:val="18"/>
                  <w:szCs w:val="18"/>
                  <w:lang w:eastAsia="en-GB"/>
                </w:rPr>
                <w:t xml:space="preserve"> </w:t>
              </w:r>
            </w:ins>
            <w:ins w:id="85"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neighbour cell.</w:t>
              </w:r>
            </w:ins>
            <w:ins w:id="86"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neighbouring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87"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88" w:author="QC (Umesh)" w:date="2023-04-17T11:39:00Z">
              <w:r>
                <w:rPr>
                  <w:rFonts w:ascii="Times New Roman" w:hAnsi="Times New Roman"/>
                  <w:sz w:val="18"/>
                  <w:szCs w:val="18"/>
                  <w:highlight w:val="yellow"/>
                </w:rPr>
                <w:t xml:space="preserve">an </w:t>
              </w:r>
            </w:ins>
            <w:ins w:id="89" w:author="Ericsson Martin" w:date="2023-04-16T14:20:00Z">
              <w:r>
                <w:rPr>
                  <w:rFonts w:ascii="Times New Roman" w:hAnsi="Times New Roman"/>
                  <w:sz w:val="18"/>
                  <w:szCs w:val="18"/>
                  <w:highlight w:val="yellow"/>
                </w:rPr>
                <w:t>empty</w:t>
              </w:r>
            </w:ins>
            <w:ins w:id="90"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91"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92" w:author="QC (Umesh)" w:date="2023-04-17T11:32:00Z">
              <w:r>
                <w:rPr>
                  <w:rFonts w:ascii="Times New Roman" w:hAnsi="Times New Roman"/>
                  <w:sz w:val="18"/>
                  <w:szCs w:val="18"/>
                </w:rPr>
                <w:t>,</w:t>
              </w:r>
            </w:ins>
            <w:ins w:id="93" w:author="Ericsson Martin" w:date="2023-04-16T14:24:00Z">
              <w:r>
                <w:rPr>
                  <w:rFonts w:ascii="Times New Roman" w:hAnsi="Times New Roman"/>
                  <w:sz w:val="18"/>
                  <w:szCs w:val="18"/>
                  <w:lang w:eastAsia="en-GB"/>
                </w:rPr>
                <w:t xml:space="preserve"> </w:t>
              </w:r>
              <w:commentRangeStart w:id="94"/>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94"/>
            <w:r>
              <w:rPr>
                <w:rStyle w:val="CommentReference"/>
                <w:rFonts w:ascii="Times New Roman" w:hAnsi="Times New Roman"/>
                <w:sz w:val="18"/>
                <w:szCs w:val="18"/>
              </w:rPr>
              <w:commentReference w:id="94"/>
            </w:r>
            <w:ins w:id="95"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96"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ins w:id="98" w:author="Ericsson Martin" w:date="2023-04-17T15:18:00Z">
              <w:r>
                <w:rPr>
                  <w:rFonts w:ascii="Times New Roman" w:hAnsi="Times New Roman"/>
                  <w:sz w:val="18"/>
                  <w:szCs w:val="18"/>
                  <w:lang w:eastAsia="en-GB"/>
                </w:rPr>
                <w:t xml:space="preserve"> or </w:t>
              </w:r>
            </w:ins>
            <w:ins w:id="99" w:author="QC (Umesh)" w:date="2023-04-17T11:31:00Z">
              <w:r>
                <w:rPr>
                  <w:rFonts w:ascii="Times New Roman" w:hAnsi="Times New Roman"/>
                  <w:sz w:val="18"/>
                  <w:szCs w:val="18"/>
                  <w:highlight w:val="green"/>
                  <w:lang w:eastAsia="en-GB"/>
                </w:rPr>
                <w:t xml:space="preserve">a </w:t>
              </w:r>
            </w:ins>
            <w:ins w:id="100" w:author="Ericsson Martin" w:date="2023-04-17T15:19:00Z">
              <w:r>
                <w:rPr>
                  <w:rFonts w:ascii="Times New Roman" w:hAnsi="Times New Roman"/>
                  <w:sz w:val="18"/>
                  <w:szCs w:val="18"/>
                  <w:highlight w:val="green"/>
                  <w:lang w:eastAsia="en-GB"/>
                </w:rPr>
                <w:t>non-empty</w:t>
              </w:r>
            </w:ins>
            <w:ins w:id="101"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the related service may or may not be available in any neighbouring cell,</w:t>
            </w:r>
            <w:r>
              <w:rPr>
                <w:rFonts w:ascii="Times New Roman" w:hAnsi="Times New Roman"/>
                <w:sz w:val="18"/>
                <w:szCs w:val="18"/>
                <w:lang w:eastAsia="en-GB"/>
              </w:rPr>
              <w:t xml:space="preserve"> i.e. the UE cannot determine the presence or absence of an MBS service in neighbouring cells based on the absence of this field.</w:t>
            </w:r>
            <w:ins w:id="102" w:author="Ericsson Martin" w:date="2023-04-16T14:22:00Z">
              <w:r>
                <w:rPr>
                  <w:rFonts w:ascii="Times New Roman" w:hAnsi="Times New Roman"/>
                  <w:sz w:val="18"/>
                  <w:szCs w:val="18"/>
                  <w:lang w:eastAsia="en-GB"/>
                </w:rPr>
                <w:t xml:space="preserve"> </w:t>
              </w:r>
            </w:ins>
            <w:ins w:id="103" w:author="Ericsson Martin" w:date="2023-04-16T15:17:00Z">
              <w:r>
                <w:rPr>
                  <w:rFonts w:ascii="Times New Roman" w:hAnsi="Times New Roman"/>
                  <w:sz w:val="18"/>
                  <w:szCs w:val="18"/>
                  <w:lang w:eastAsia="en-GB"/>
                </w:rPr>
                <w:t xml:space="preserve">If this field is absent and </w:t>
              </w:r>
            </w:ins>
            <w:ins w:id="104" w:author="QC (Umesh)" w:date="2023-04-17T11:36:00Z">
              <w:r>
                <w:rPr>
                  <w:rFonts w:ascii="Times New Roman" w:hAnsi="Times New Roman"/>
                  <w:sz w:val="18"/>
                  <w:szCs w:val="18"/>
                  <w:highlight w:val="yellow"/>
                  <w:lang w:eastAsia="en-GB"/>
                </w:rPr>
                <w:t xml:space="preserve">an empty </w:t>
              </w:r>
            </w:ins>
            <w:proofErr w:type="spellStart"/>
            <w:ins w:id="105"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106" w:author="QC (Umesh)" w:date="2023-04-17T11:36:00Z">
                <w:r>
                  <w:rPr>
                    <w:rFonts w:ascii="Times New Roman" w:hAnsi="Times New Roman"/>
                    <w:sz w:val="18"/>
                    <w:szCs w:val="18"/>
                    <w:highlight w:val="yellow"/>
                    <w:lang w:eastAsia="en-GB"/>
                  </w:rPr>
                  <w:delText>empty</w:delText>
                </w:r>
              </w:del>
            </w:ins>
            <w:proofErr w:type="spellStart"/>
            <w:ins w:id="107" w:author="QC (Umesh)" w:date="2023-04-17T11:36:00Z">
              <w:r>
                <w:rPr>
                  <w:rFonts w:ascii="Times New Roman" w:hAnsi="Times New Roman"/>
                  <w:sz w:val="18"/>
                  <w:szCs w:val="18"/>
                  <w:highlight w:val="yellow"/>
                  <w:lang w:eastAsia="en-GB"/>
                </w:rPr>
                <w:t>signalled</w:t>
              </w:r>
            </w:ins>
            <w:proofErr w:type="spellEnd"/>
            <w:ins w:id="108" w:author="Ericsson Martin" w:date="2023-04-16T15:17:00Z">
              <w:r>
                <w:rPr>
                  <w:rFonts w:ascii="Times New Roman" w:hAnsi="Times New Roman"/>
                  <w:sz w:val="18"/>
                  <w:szCs w:val="18"/>
                  <w:lang w:eastAsia="en-GB"/>
                </w:rPr>
                <w:t xml:space="preserve">, </w:t>
              </w:r>
              <w:del w:id="109"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neighbour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42B1D5B"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i.e., the UE cannot determine the presence or absence of an MBS service of a neighbour cell that is absent. When the field </w:t>
            </w:r>
            <w:proofErr w:type="spellStart"/>
            <w:r>
              <w:rPr>
                <w:i/>
                <w:iCs/>
                <w:color w:val="000000"/>
                <w:sz w:val="18"/>
                <w:szCs w:val="18"/>
                <w:lang w:val="en-GB"/>
              </w:rPr>
              <w:t>mbs-NeighbourCellList</w:t>
            </w:r>
            <w:proofErr w:type="spellEnd"/>
            <w:r>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SimSun" w:hAnsi="Times New Roman"/>
                <w:sz w:val="18"/>
                <w:szCs w:val="18"/>
                <w:lang w:eastAsia="zh-CN"/>
              </w:rPr>
            </w:pPr>
            <w:r>
              <w:rPr>
                <w:rFonts w:ascii="Times New Roman" w:eastAsia="SimSun"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SimSun" w:hAnsi="Times New Roman" w:hint="eastAsia"/>
                <w:sz w:val="18"/>
                <w:szCs w:val="18"/>
                <w:lang w:eastAsia="zh-CN"/>
              </w:rPr>
              <w:t xml:space="preserve">In our </w:t>
            </w:r>
            <w:proofErr w:type="spellStart"/>
            <w:proofErr w:type="gramStart"/>
            <w:r>
              <w:rPr>
                <w:rFonts w:ascii="Times New Roman" w:eastAsia="SimSun" w:hAnsi="Times New Roman" w:hint="eastAsia"/>
                <w:sz w:val="18"/>
                <w:szCs w:val="18"/>
                <w:lang w:eastAsia="zh-CN"/>
              </w:rPr>
              <w:t>view,</w:t>
            </w:r>
            <w:r>
              <w:rPr>
                <w:rFonts w:ascii="Times New Roman" w:eastAsia="SimSun" w:hAnsi="Times New Roman"/>
                <w:sz w:val="18"/>
                <w:szCs w:val="18"/>
                <w:lang w:eastAsia="zh-CN"/>
              </w:rPr>
              <w:t>I</w:t>
            </w:r>
            <w:r>
              <w:rPr>
                <w:rFonts w:ascii="Times New Roman" w:eastAsia="SimSun" w:hAnsi="Times New Roman" w:hint="eastAsia"/>
                <w:sz w:val="18"/>
                <w:szCs w:val="18"/>
                <w:lang w:eastAsia="zh-CN"/>
              </w:rPr>
              <w:t>f</w:t>
            </w:r>
            <w:proofErr w:type="spellEnd"/>
            <w:proofErr w:type="gramEnd"/>
            <w:r>
              <w:rPr>
                <w:rFonts w:ascii="Times New Roman" w:eastAsia="SimSun" w:hAnsi="Times New Roman" w:hint="eastAsia"/>
                <w:sz w:val="18"/>
                <w:szCs w:val="18"/>
                <w:lang w:eastAsia="zh-CN"/>
              </w:rPr>
              <w:t xml:space="preserve">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 xml:space="preserve"> </w:t>
            </w:r>
            <w:proofErr w:type="spellStart"/>
            <w:r>
              <w:rPr>
                <w:rFonts w:ascii="Times New Roman" w:eastAsia="SimSun" w:hAnsi="Times New Roman"/>
                <w:i/>
                <w:iCs/>
                <w:sz w:val="18"/>
                <w:szCs w:val="18"/>
                <w:lang w:eastAsia="zh-CN"/>
              </w:rPr>
              <w:t>mtch-neighbourCell</w:t>
            </w:r>
            <w:proofErr w:type="spellEnd"/>
            <w:r>
              <w:rPr>
                <w:rFonts w:ascii="Times New Roman" w:eastAsia="SimSun" w:hAnsi="Times New Roman"/>
                <w:sz w:val="18"/>
                <w:szCs w:val="18"/>
                <w:lang w:eastAsia="zh-CN"/>
              </w:rPr>
              <w:t xml:space="preserve"> should</w:t>
            </w:r>
            <w:r>
              <w:rPr>
                <w:rFonts w:ascii="Times New Roman" w:eastAsia="SimSun"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r w:rsidRPr="00DE4C36">
              <w:rPr>
                <w:rFonts w:ascii="Times New Roman" w:hAnsi="Times New Roman"/>
                <w:iCs/>
                <w:sz w:val="18"/>
                <w:szCs w:val="18"/>
              </w:rPr>
              <w:t>non empty</w:t>
            </w:r>
            <w:proofErr w:type="spellEnd"/>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SimSun" w:hAnsi="Times New Roman"/>
                <w:sz w:val="18"/>
                <w:szCs w:val="18"/>
                <w:u w:val="single"/>
                <w:lang w:eastAsia="zh-CN"/>
              </w:rPr>
              <w:t xml:space="preserve">if a non-empty </w:t>
            </w:r>
            <w:proofErr w:type="spellStart"/>
            <w:r w:rsidRPr="00CA0387">
              <w:rPr>
                <w:rFonts w:ascii="Times New Roman" w:eastAsia="SimSun" w:hAnsi="Times New Roman"/>
                <w:i/>
                <w:iCs/>
                <w:sz w:val="18"/>
                <w:szCs w:val="18"/>
                <w:u w:val="single"/>
                <w:lang w:eastAsia="zh-CN"/>
              </w:rPr>
              <w:t>mbs-NeighbourCellList</w:t>
            </w:r>
            <w:proofErr w:type="spellEnd"/>
            <w:r w:rsidRPr="00CA0387">
              <w:rPr>
                <w:rFonts w:ascii="Times New Roman" w:eastAsia="SimSun" w:hAnsi="Times New Roman"/>
                <w:sz w:val="18"/>
                <w:szCs w:val="18"/>
                <w:u w:val="single"/>
                <w:lang w:eastAsia="zh-CN"/>
              </w:rPr>
              <w:t xml:space="preserve"> is configured and </w:t>
            </w:r>
            <w:proofErr w:type="spellStart"/>
            <w:r w:rsidRPr="00CA0387">
              <w:rPr>
                <w:rFonts w:ascii="Times New Roman" w:eastAsia="SimSun" w:hAnsi="Times New Roman"/>
                <w:i/>
                <w:iCs/>
                <w:sz w:val="18"/>
                <w:szCs w:val="18"/>
                <w:u w:val="single"/>
                <w:lang w:eastAsia="zh-CN"/>
              </w:rPr>
              <w:t>mtch-neighbourCell</w:t>
            </w:r>
            <w:proofErr w:type="spellEnd"/>
            <w:r w:rsidRPr="00CA0387">
              <w:rPr>
                <w:rFonts w:ascii="Times New Roman" w:eastAsia="SimSun" w:hAnsi="Times New Roman"/>
                <w:sz w:val="18"/>
                <w:szCs w:val="18"/>
                <w:u w:val="single"/>
                <w:lang w:eastAsia="zh-CN"/>
              </w:rPr>
              <w:t xml:space="preserve"> is absent, UE considers the service is not available in any neighbour cell</w:t>
            </w:r>
            <w:r w:rsidRPr="00FD173C">
              <w:rPr>
                <w:rFonts w:ascii="Times New Roman" w:eastAsia="SimSun" w:hAnsi="Times New Roman"/>
                <w:sz w:val="18"/>
                <w:szCs w:val="18"/>
                <w:lang w:eastAsia="zh-CN"/>
              </w:rPr>
              <w:t>;</w:t>
            </w:r>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2EC4F20A" w14:textId="77777777">
        <w:tc>
          <w:tcPr>
            <w:tcW w:w="1588" w:type="dxa"/>
            <w:vAlign w:val="center"/>
          </w:tcPr>
          <w:p w14:paraId="69B2FD27" w14:textId="41CC0AEB"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A6B8C2" w14:textId="4BCBAA5E"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C8CF48" w14:textId="6B3E5A46"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210A9A0F" w14:textId="163BFA66"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2E42AF8" w14:textId="77777777">
        <w:tc>
          <w:tcPr>
            <w:tcW w:w="1588" w:type="dxa"/>
            <w:vAlign w:val="center"/>
          </w:tcPr>
          <w:p w14:paraId="60C2D5D0" w14:textId="095C1ABB"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D916641" w14:textId="2D7A3779"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44AEF7FF"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3E0C8F59" w14:textId="076CBFB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SimSun"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SimSun" w:hAnsi="Times New Roman"/>
                <w:i/>
                <w:iCs/>
                <w:sz w:val="18"/>
                <w:szCs w:val="18"/>
                <w:lang w:eastAsia="zh-CN"/>
              </w:rPr>
              <w:t>mbs-NeighbourCellList</w:t>
            </w:r>
            <w:proofErr w:type="spellEnd"/>
            <w:r>
              <w:rPr>
                <w:rFonts w:ascii="Times New Roman" w:eastAsia="SimSun" w:hAnsi="Times New Roman"/>
                <w:sz w:val="18"/>
                <w:szCs w:val="18"/>
                <w:lang w:eastAsia="zh-CN"/>
              </w:rPr>
              <w:t xml:space="preserve"> is </w:t>
            </w:r>
            <w:r>
              <w:rPr>
                <w:rFonts w:ascii="Times New Roman" w:eastAsia="SimSun" w:hAnsi="Times New Roman" w:hint="eastAsia"/>
                <w:sz w:val="18"/>
                <w:szCs w:val="18"/>
                <w:lang w:eastAsia="zh-CN"/>
              </w:rPr>
              <w:t>non-empty</w:t>
            </w:r>
            <w:r>
              <w:rPr>
                <w:rFonts w:ascii="Times New Roman" w:eastAsia="SimSun" w:hAnsi="Times New Roman"/>
                <w:sz w:val="18"/>
                <w:szCs w:val="18"/>
                <w:lang w:eastAsia="zh-CN"/>
              </w:rPr>
              <w:t>.</w:t>
            </w:r>
          </w:p>
        </w:tc>
      </w:tr>
      <w:tr w:rsidR="00BE006C" w14:paraId="29F7B348" w14:textId="77777777">
        <w:tc>
          <w:tcPr>
            <w:tcW w:w="1588" w:type="dxa"/>
            <w:vAlign w:val="center"/>
          </w:tcPr>
          <w:p w14:paraId="785E30EA" w14:textId="537EE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876EB4" w14:textId="46983C6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6AEC63B" w14:textId="5951BF1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110"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111"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15AFA328" w14:textId="77777777">
        <w:tc>
          <w:tcPr>
            <w:tcW w:w="1588" w:type="dxa"/>
            <w:vAlign w:val="center"/>
          </w:tcPr>
          <w:p w14:paraId="612A06F7" w14:textId="506C1D76"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5A18D5" w14:textId="3B56AE9C"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F777AD2" w14:textId="4E94A1CF"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027696" w14:paraId="75487396" w14:textId="77777777">
        <w:tc>
          <w:tcPr>
            <w:tcW w:w="1588" w:type="dxa"/>
            <w:vAlign w:val="center"/>
          </w:tcPr>
          <w:p w14:paraId="3461418C" w14:textId="64B8E07E"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21C7453" w14:textId="45437497"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6663" w:type="dxa"/>
            <w:shd w:val="clear" w:color="auto" w:fill="auto"/>
            <w:vAlign w:val="center"/>
          </w:tcPr>
          <w:p w14:paraId="68A74D2C" w14:textId="2DD1CE78" w:rsidR="00027696" w:rsidRPr="00027696" w:rsidRDefault="00027696"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intention is correct. But a good NW implementation can provide proper configuration.</w:t>
            </w:r>
          </w:p>
        </w:tc>
      </w:tr>
    </w:tbl>
    <w:p w14:paraId="54863323" w14:textId="404EFF06" w:rsidR="00E0409C" w:rsidRDefault="00E0409C">
      <w:pPr>
        <w:rPr>
          <w:lang w:val="en-GB" w:eastAsia="zh-CN"/>
        </w:rPr>
      </w:pPr>
    </w:p>
    <w:p w14:paraId="0A235083" w14:textId="77777777" w:rsidR="00E34902" w:rsidRPr="00C9472C" w:rsidRDefault="00E34902" w:rsidP="00E3490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3EE185D" w14:textId="38207DFD" w:rsidR="00E22906" w:rsidRDefault="00E34902" w:rsidP="00E34902">
      <w:pPr>
        <w:rPr>
          <w:rFonts w:ascii="Times New Roman" w:hAnsi="Times New Roman"/>
          <w:color w:val="000000" w:themeColor="text1"/>
          <w:szCs w:val="20"/>
          <w:lang w:val="de-DE"/>
        </w:rPr>
      </w:pPr>
      <w:r>
        <w:rPr>
          <w:rFonts w:ascii="Times New Roman" w:hAnsi="Times New Roman"/>
          <w:color w:val="000000" w:themeColor="text1"/>
          <w:lang w:val="de-DE"/>
        </w:rPr>
        <w:t xml:space="preserve">Most </w:t>
      </w:r>
      <w:r w:rsidRPr="00E34902">
        <w:rPr>
          <w:rFonts w:ascii="Times New Roman" w:hAnsi="Times New Roman"/>
          <w:color w:val="000000" w:themeColor="text1"/>
          <w:szCs w:val="20"/>
          <w:lang w:val="de-DE"/>
        </w:rPr>
        <w:t xml:space="preserve">companies (13/14) agreed to make correction. </w:t>
      </w:r>
      <w:r w:rsidR="00E22906">
        <w:rPr>
          <w:rFonts w:ascii="Times New Roman" w:hAnsi="Times New Roman"/>
          <w:color w:val="000000" w:themeColor="text1"/>
          <w:szCs w:val="20"/>
          <w:lang w:val="de-DE"/>
        </w:rPr>
        <w:t>Most companies prefer the rewording proposed by two companies.</w:t>
      </w:r>
    </w:p>
    <w:p w14:paraId="23D975D9" w14:textId="77777777" w:rsidR="00E22906" w:rsidRDefault="00E34902" w:rsidP="00E22906">
      <w:pPr>
        <w:pStyle w:val="ListParagraph"/>
        <w:numPr>
          <w:ilvl w:val="0"/>
          <w:numId w:val="16"/>
        </w:numPr>
        <w:rPr>
          <w:rFonts w:ascii="Times New Roman" w:eastAsia="SimSun" w:hAnsi="Times New Roman"/>
          <w:szCs w:val="20"/>
          <w:lang w:eastAsia="zh-CN"/>
        </w:rPr>
      </w:pPr>
      <w:r w:rsidRPr="00E22906">
        <w:rPr>
          <w:rFonts w:ascii="Times New Roman" w:hAnsi="Times New Roman"/>
          <w:color w:val="000000" w:themeColor="text1"/>
          <w:szCs w:val="20"/>
          <w:lang w:val="de-DE"/>
        </w:rPr>
        <w:t>But some companies</w:t>
      </w:r>
      <w:r w:rsidR="000329CD" w:rsidRPr="00E22906">
        <w:rPr>
          <w:rFonts w:ascii="Times New Roman" w:hAnsi="Times New Roman"/>
          <w:color w:val="000000" w:themeColor="text1"/>
          <w:szCs w:val="20"/>
          <w:lang w:val="de-DE"/>
        </w:rPr>
        <w:t xml:space="preserve"> (4/14)</w:t>
      </w:r>
      <w:r w:rsidRPr="00E22906">
        <w:rPr>
          <w:rFonts w:ascii="Times New Roman" w:hAnsi="Times New Roman"/>
          <w:color w:val="000000" w:themeColor="text1"/>
          <w:szCs w:val="20"/>
          <w:lang w:val="de-DE"/>
        </w:rPr>
        <w:t xml:space="preserve"> think that i</w:t>
      </w:r>
      <w:r w:rsidRPr="00E22906">
        <w:rPr>
          <w:rFonts w:ascii="Times New Roman" w:eastAsia="SimSun" w:hAnsi="Times New Roman" w:hint="eastAsia"/>
          <w:szCs w:val="20"/>
          <w:lang w:eastAsia="zh-CN"/>
        </w:rPr>
        <w:t xml:space="preserve">f </w:t>
      </w:r>
      <w:proofErr w:type="spellStart"/>
      <w:r w:rsidRPr="00E22906">
        <w:rPr>
          <w:rFonts w:ascii="Times New Roman" w:eastAsia="SimSun" w:hAnsi="Times New Roman"/>
          <w:i/>
          <w:iCs/>
          <w:szCs w:val="20"/>
          <w:lang w:eastAsia="zh-CN"/>
        </w:rPr>
        <w:t>mbs-NeighbourCellList</w:t>
      </w:r>
      <w:proofErr w:type="spellEnd"/>
      <w:r w:rsidRPr="00E22906">
        <w:rPr>
          <w:rFonts w:ascii="Times New Roman" w:eastAsia="SimSun" w:hAnsi="Times New Roman"/>
          <w:szCs w:val="20"/>
          <w:lang w:eastAsia="zh-CN"/>
        </w:rPr>
        <w:t xml:space="preserve"> is </w:t>
      </w:r>
      <w:r w:rsidRPr="00E22906">
        <w:rPr>
          <w:rFonts w:ascii="Times New Roman" w:eastAsia="SimSun" w:hAnsi="Times New Roman" w:hint="eastAsia"/>
          <w:szCs w:val="20"/>
          <w:lang w:eastAsia="zh-CN"/>
        </w:rPr>
        <w:t>non-empty</w:t>
      </w:r>
      <w:r w:rsidRPr="00E22906">
        <w:rPr>
          <w:rFonts w:ascii="Times New Roman" w:eastAsia="SimSun" w:hAnsi="Times New Roman"/>
          <w:szCs w:val="20"/>
          <w:lang w:eastAsia="zh-CN"/>
        </w:rPr>
        <w:t xml:space="preserve"> then </w:t>
      </w:r>
      <w:proofErr w:type="spellStart"/>
      <w:r w:rsidRPr="00E22906">
        <w:rPr>
          <w:rFonts w:ascii="Times New Roman" w:eastAsia="SimSun" w:hAnsi="Times New Roman"/>
          <w:i/>
          <w:iCs/>
          <w:szCs w:val="20"/>
          <w:lang w:eastAsia="zh-CN"/>
        </w:rPr>
        <w:t>mtch-neighbourCell</w:t>
      </w:r>
      <w:proofErr w:type="spellEnd"/>
      <w:r w:rsidRPr="00E22906">
        <w:rPr>
          <w:rFonts w:ascii="Times New Roman" w:eastAsia="SimSun" w:hAnsi="Times New Roman"/>
          <w:szCs w:val="20"/>
          <w:lang w:eastAsia="zh-CN"/>
        </w:rPr>
        <w:t xml:space="preserve"> should</w:t>
      </w:r>
      <w:r w:rsidRPr="00E22906">
        <w:rPr>
          <w:rFonts w:ascii="Times New Roman" w:eastAsia="SimSun" w:hAnsi="Times New Roman" w:hint="eastAsia"/>
          <w:szCs w:val="20"/>
          <w:lang w:eastAsia="zh-CN"/>
        </w:rPr>
        <w:t xml:space="preserve"> be present</w:t>
      </w:r>
      <w:r w:rsidR="00CF1253" w:rsidRPr="00E22906">
        <w:rPr>
          <w:rFonts w:ascii="Times New Roman" w:eastAsia="SimSun" w:hAnsi="Times New Roman"/>
          <w:szCs w:val="20"/>
          <w:lang w:eastAsia="zh-CN"/>
        </w:rPr>
        <w:t xml:space="preserve"> (for each session). </w:t>
      </w:r>
    </w:p>
    <w:p w14:paraId="5B91814B" w14:textId="60A13775" w:rsidR="00E34902" w:rsidRPr="00E22906" w:rsidRDefault="000329CD" w:rsidP="00E22906">
      <w:pPr>
        <w:pStyle w:val="ListParagraph"/>
        <w:numPr>
          <w:ilvl w:val="0"/>
          <w:numId w:val="16"/>
        </w:numPr>
        <w:rPr>
          <w:rFonts w:ascii="Times New Roman" w:eastAsia="SimSun" w:hAnsi="Times New Roman"/>
          <w:szCs w:val="20"/>
          <w:lang w:eastAsia="zh-CN"/>
        </w:rPr>
      </w:pPr>
      <w:r w:rsidRPr="00E22906">
        <w:rPr>
          <w:rFonts w:ascii="Times New Roman" w:eastAsia="SimSun" w:hAnsi="Times New Roman"/>
          <w:szCs w:val="20"/>
          <w:lang w:eastAsia="zh-CN"/>
        </w:rPr>
        <w:t>One company thinks that “</w:t>
      </w:r>
      <w:r w:rsidRPr="00E22906">
        <w:rPr>
          <w:rFonts w:ascii="Times New Roman" w:eastAsia="SimSun" w:hAnsi="Times New Roman"/>
          <w:sz w:val="18"/>
          <w:szCs w:val="18"/>
          <w:u w:val="single"/>
          <w:lang w:eastAsia="zh-CN"/>
        </w:rPr>
        <w:t xml:space="preserve">if a non-empty </w:t>
      </w:r>
      <w:proofErr w:type="spellStart"/>
      <w:r w:rsidRPr="00E22906">
        <w:rPr>
          <w:rFonts w:ascii="Times New Roman" w:eastAsia="SimSun" w:hAnsi="Times New Roman"/>
          <w:i/>
          <w:iCs/>
          <w:sz w:val="18"/>
          <w:szCs w:val="18"/>
          <w:u w:val="single"/>
          <w:lang w:eastAsia="zh-CN"/>
        </w:rPr>
        <w:t>mbs-NeighbourCellList</w:t>
      </w:r>
      <w:proofErr w:type="spellEnd"/>
      <w:r w:rsidRPr="00E22906">
        <w:rPr>
          <w:rFonts w:ascii="Times New Roman" w:eastAsia="SimSun" w:hAnsi="Times New Roman"/>
          <w:sz w:val="18"/>
          <w:szCs w:val="18"/>
          <w:u w:val="single"/>
          <w:lang w:eastAsia="zh-CN"/>
        </w:rPr>
        <w:t xml:space="preserve"> is configured and </w:t>
      </w:r>
      <w:proofErr w:type="spellStart"/>
      <w:r w:rsidRPr="00E22906">
        <w:rPr>
          <w:rFonts w:ascii="Times New Roman" w:eastAsia="SimSun" w:hAnsi="Times New Roman"/>
          <w:i/>
          <w:iCs/>
          <w:sz w:val="18"/>
          <w:szCs w:val="18"/>
          <w:u w:val="single"/>
          <w:lang w:eastAsia="zh-CN"/>
        </w:rPr>
        <w:t>mtch-neighbourCell</w:t>
      </w:r>
      <w:proofErr w:type="spellEnd"/>
      <w:r w:rsidRPr="00E22906">
        <w:rPr>
          <w:rFonts w:ascii="Times New Roman" w:eastAsia="SimSun" w:hAnsi="Times New Roman"/>
          <w:sz w:val="18"/>
          <w:szCs w:val="18"/>
          <w:u w:val="single"/>
          <w:lang w:eastAsia="zh-CN"/>
        </w:rPr>
        <w:t xml:space="preserve"> is absent, UE considers the service is not available in any neighbour cell”.</w:t>
      </w:r>
    </w:p>
    <w:p w14:paraId="39D2C89D" w14:textId="77777777" w:rsidR="00E22906" w:rsidRDefault="00E22906" w:rsidP="00E34902">
      <w:pPr>
        <w:rPr>
          <w:rFonts w:ascii="Times New Roman" w:eastAsia="SimSun" w:hAnsi="Times New Roman"/>
          <w:szCs w:val="20"/>
          <w:lang w:eastAsia="zh-CN"/>
        </w:rPr>
      </w:pPr>
      <w:r>
        <w:rPr>
          <w:rFonts w:ascii="Times New Roman" w:eastAsia="SimSun" w:hAnsi="Times New Roman"/>
          <w:szCs w:val="20"/>
          <w:lang w:eastAsia="zh-CN"/>
        </w:rPr>
        <w:t xml:space="preserve">Rapporteur: </w:t>
      </w:r>
    </w:p>
    <w:p w14:paraId="4507EFA3" w14:textId="5450196C" w:rsidR="00E22906" w:rsidRPr="00E22906" w:rsidRDefault="009A2032" w:rsidP="00E34902">
      <w:pPr>
        <w:pStyle w:val="ListParagraph"/>
        <w:numPr>
          <w:ilvl w:val="0"/>
          <w:numId w:val="17"/>
        </w:numPr>
        <w:rPr>
          <w:rFonts w:ascii="Times New Roman" w:hAnsi="Times New Roman"/>
          <w:color w:val="000000" w:themeColor="text1"/>
          <w:szCs w:val="20"/>
          <w:lang w:val="de-DE"/>
        </w:rPr>
      </w:pPr>
      <w:r>
        <w:rPr>
          <w:rFonts w:ascii="Times New Roman" w:eastAsia="SimSun" w:hAnsi="Times New Roman"/>
          <w:szCs w:val="20"/>
          <w:lang w:eastAsia="zh-CN"/>
        </w:rPr>
        <w:t>It</w:t>
      </w:r>
      <w:r w:rsidR="006804D0" w:rsidRPr="00E22906">
        <w:rPr>
          <w:rFonts w:ascii="Times New Roman" w:eastAsia="SimSun" w:hAnsi="Times New Roman"/>
          <w:szCs w:val="20"/>
          <w:lang w:eastAsia="zh-CN"/>
        </w:rPr>
        <w:t xml:space="preserve"> is likely that the operator knows for each cell which sessions are supported, and that then based on the neighbour relations, the NCL is constructed</w:t>
      </w:r>
      <w:r w:rsidR="00EE6433">
        <w:rPr>
          <w:rFonts w:ascii="Times New Roman" w:eastAsia="SimSun" w:hAnsi="Times New Roman"/>
          <w:szCs w:val="20"/>
          <w:lang w:eastAsia="zh-CN"/>
        </w:rPr>
        <w:t xml:space="preserve">. </w:t>
      </w:r>
      <w:r>
        <w:rPr>
          <w:rFonts w:ascii="Times New Roman" w:eastAsia="SimSun" w:hAnsi="Times New Roman"/>
          <w:szCs w:val="20"/>
          <w:lang w:eastAsia="zh-CN"/>
        </w:rPr>
        <w:t>This means that</w:t>
      </w:r>
      <w:r w:rsidR="00EE6433">
        <w:rPr>
          <w:rFonts w:ascii="Times New Roman" w:eastAsia="SimSun" w:hAnsi="Times New Roman"/>
          <w:szCs w:val="20"/>
          <w:lang w:eastAsia="zh-CN"/>
        </w:rPr>
        <w:t xml:space="preserve"> f</w:t>
      </w:r>
      <w:r w:rsidR="006804D0" w:rsidRPr="00E22906">
        <w:rPr>
          <w:rFonts w:ascii="Times New Roman" w:eastAsia="SimSun" w:hAnsi="Times New Roman"/>
          <w:szCs w:val="20"/>
          <w:lang w:eastAsia="zh-CN"/>
        </w:rPr>
        <w:t>or each session on the serving cell it</w:t>
      </w:r>
      <w:r w:rsidR="00EE6433">
        <w:rPr>
          <w:rFonts w:ascii="Times New Roman" w:eastAsia="SimSun" w:hAnsi="Times New Roman"/>
          <w:szCs w:val="20"/>
          <w:lang w:eastAsia="zh-CN"/>
        </w:rPr>
        <w:t xml:space="preserve"> would be</w:t>
      </w:r>
      <w:r w:rsidR="006804D0" w:rsidRPr="00E22906">
        <w:rPr>
          <w:rFonts w:ascii="Times New Roman" w:eastAsia="SimSun" w:hAnsi="Times New Roman"/>
          <w:szCs w:val="20"/>
          <w:lang w:eastAsia="zh-CN"/>
        </w:rPr>
        <w:t xml:space="preserve"> indicated on which neighbour cell(s) this session is also provided (or not)</w:t>
      </w:r>
      <w:r w:rsidR="00EE6433">
        <w:rPr>
          <w:rFonts w:ascii="Times New Roman" w:eastAsia="SimSun" w:hAnsi="Times New Roman"/>
          <w:szCs w:val="20"/>
          <w:lang w:eastAsia="zh-CN"/>
        </w:rPr>
        <w:t>, i.e. the IE is present for each session</w:t>
      </w:r>
      <w:r w:rsidR="006804D0" w:rsidRPr="00E22906">
        <w:rPr>
          <w:rFonts w:ascii="Times New Roman" w:eastAsia="SimSun" w:hAnsi="Times New Roman"/>
          <w:szCs w:val="20"/>
          <w:lang w:eastAsia="zh-CN"/>
        </w:rPr>
        <w:t xml:space="preserve">. </w:t>
      </w:r>
      <w:r w:rsidR="00D67DF2" w:rsidRPr="00E22906">
        <w:rPr>
          <w:rFonts w:ascii="Times New Roman" w:eastAsia="SimSun" w:hAnsi="Times New Roman"/>
          <w:szCs w:val="20"/>
          <w:lang w:eastAsia="zh-CN"/>
        </w:rPr>
        <w:t xml:space="preserve">But the rapporteur is not 100% sure that this </w:t>
      </w:r>
      <w:r w:rsidR="00164C40" w:rsidRPr="00E22906">
        <w:rPr>
          <w:rFonts w:ascii="Times New Roman" w:eastAsia="SimSun" w:hAnsi="Times New Roman"/>
          <w:szCs w:val="20"/>
          <w:lang w:eastAsia="zh-CN"/>
        </w:rPr>
        <w:t>will</w:t>
      </w:r>
      <w:r w:rsidR="00EE6433">
        <w:rPr>
          <w:rFonts w:ascii="Times New Roman" w:eastAsia="SimSun" w:hAnsi="Times New Roman"/>
          <w:szCs w:val="20"/>
          <w:lang w:eastAsia="zh-CN"/>
        </w:rPr>
        <w:t xml:space="preserve"> always</w:t>
      </w:r>
      <w:r w:rsidR="00164C40" w:rsidRPr="00E22906">
        <w:rPr>
          <w:rFonts w:ascii="Times New Roman" w:eastAsia="SimSun" w:hAnsi="Times New Roman"/>
          <w:szCs w:val="20"/>
          <w:lang w:eastAsia="zh-CN"/>
        </w:rPr>
        <w:t xml:space="preserve"> be</w:t>
      </w:r>
      <w:r w:rsidR="00D67DF2" w:rsidRPr="00E22906">
        <w:rPr>
          <w:rFonts w:ascii="Times New Roman" w:eastAsia="SimSun" w:hAnsi="Times New Roman"/>
          <w:szCs w:val="20"/>
          <w:lang w:eastAsia="zh-CN"/>
        </w:rPr>
        <w:t xml:space="preserve"> the case in practice</w:t>
      </w:r>
      <w:r w:rsidR="00EE6433">
        <w:rPr>
          <w:rFonts w:ascii="Times New Roman" w:eastAsia="SimSun" w:hAnsi="Times New Roman"/>
          <w:szCs w:val="20"/>
          <w:lang w:eastAsia="zh-CN"/>
        </w:rPr>
        <w:t xml:space="preserve"> and</w:t>
      </w:r>
      <w:r w:rsidR="00164C40" w:rsidRPr="00E22906">
        <w:rPr>
          <w:rFonts w:ascii="Times New Roman" w:eastAsia="SimSun" w:hAnsi="Times New Roman"/>
          <w:szCs w:val="20"/>
          <w:lang w:eastAsia="zh-CN"/>
        </w:rPr>
        <w:t xml:space="preserve"> we </w:t>
      </w:r>
      <w:r w:rsidR="000329CD" w:rsidRPr="00E22906">
        <w:rPr>
          <w:rFonts w:ascii="Times New Roman" w:eastAsia="SimSun" w:hAnsi="Times New Roman"/>
          <w:szCs w:val="20"/>
          <w:lang w:eastAsia="zh-CN"/>
        </w:rPr>
        <w:t>cannot</w:t>
      </w:r>
      <w:r w:rsidR="00164C40" w:rsidRPr="00E22906">
        <w:rPr>
          <w:rFonts w:ascii="Times New Roman" w:eastAsia="SimSun" w:hAnsi="Times New Roman"/>
          <w:szCs w:val="20"/>
          <w:lang w:eastAsia="zh-CN"/>
        </w:rPr>
        <w:t xml:space="preserve"> specify what information the NW shall provide in the NCL. </w:t>
      </w:r>
    </w:p>
    <w:p w14:paraId="7D61FFE6" w14:textId="30C2D904" w:rsidR="00E34902" w:rsidRPr="00E22906" w:rsidRDefault="000329CD" w:rsidP="00E34902">
      <w:pPr>
        <w:pStyle w:val="ListParagraph"/>
        <w:numPr>
          <w:ilvl w:val="0"/>
          <w:numId w:val="17"/>
        </w:numPr>
        <w:rPr>
          <w:rFonts w:ascii="Times New Roman" w:hAnsi="Times New Roman"/>
          <w:color w:val="000000" w:themeColor="text1"/>
          <w:szCs w:val="20"/>
          <w:lang w:val="de-DE"/>
        </w:rPr>
      </w:pPr>
      <w:r w:rsidRPr="00E22906">
        <w:rPr>
          <w:rFonts w:ascii="Times New Roman" w:hAnsi="Times New Roman"/>
          <w:color w:val="000000" w:themeColor="text1"/>
          <w:szCs w:val="20"/>
          <w:lang w:val="de-DE"/>
        </w:rPr>
        <w:t xml:space="preserve">The rapporteur thinks that </w:t>
      </w:r>
      <w:r w:rsidR="00E22906">
        <w:rPr>
          <w:rFonts w:ascii="Times New Roman" w:hAnsi="Times New Roman"/>
          <w:color w:val="000000" w:themeColor="text1"/>
          <w:szCs w:val="20"/>
          <w:lang w:val="de-DE"/>
        </w:rPr>
        <w:t>the UE only considers a service not present in any of the neighbour cells</w:t>
      </w:r>
      <w:r w:rsidR="00F17DAA">
        <w:rPr>
          <w:rFonts w:ascii="Times New Roman" w:hAnsi="Times New Roman"/>
          <w:color w:val="000000" w:themeColor="text1"/>
          <w:szCs w:val="20"/>
          <w:lang w:val="de-DE"/>
        </w:rPr>
        <w:t xml:space="preserve"> in a non-empty NCL</w:t>
      </w:r>
      <w:r w:rsidR="00E22906">
        <w:rPr>
          <w:rFonts w:ascii="Times New Roman" w:hAnsi="Times New Roman"/>
          <w:color w:val="000000" w:themeColor="text1"/>
          <w:szCs w:val="20"/>
          <w:lang w:val="de-DE"/>
        </w:rPr>
        <w:t>, when the bitmap is present with all zeros.</w:t>
      </w:r>
    </w:p>
    <w:p w14:paraId="33A31883" w14:textId="77777777" w:rsidR="00E34902" w:rsidRPr="00C9472C" w:rsidRDefault="00E34902" w:rsidP="00413F3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0A802A97" w14:textId="5C3FB586" w:rsidR="00F17DAA" w:rsidRPr="00F17DAA" w:rsidRDefault="00E34902" w:rsidP="00F17DAA">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3B55D1">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The 1</w:t>
      </w:r>
      <w:r w:rsidR="00FC69BF">
        <w:rPr>
          <w:rFonts w:ascii="Times New Roman" w:hAnsi="Times New Roman"/>
          <w:color w:val="C45911" w:themeColor="accent2" w:themeShade="BF"/>
          <w:vertAlign w:val="superscript"/>
          <w:lang w:val="de-DE"/>
        </w:rPr>
        <w:t>st</w:t>
      </w:r>
      <w:r w:rsidR="00FC69BF">
        <w:rPr>
          <w:rFonts w:ascii="Times New Roman" w:hAnsi="Times New Roman"/>
          <w:color w:val="C45911" w:themeColor="accent2" w:themeShade="BF"/>
          <w:lang w:val="de-DE"/>
        </w:rPr>
        <w:t xml:space="preserve"> proposed change </w:t>
      </w:r>
      <w:r w:rsidR="00DD7E40">
        <w:rPr>
          <w:rFonts w:ascii="Times New Roman" w:hAnsi="Times New Roman"/>
          <w:color w:val="C45911" w:themeColor="accent2" w:themeShade="BF"/>
          <w:lang w:val="de-DE"/>
        </w:rPr>
        <w:t xml:space="preserve">in </w:t>
      </w:r>
      <w:hyperlink r:id="rId21" w:history="1">
        <w:r w:rsidR="00DD7E40">
          <w:rPr>
            <w:rStyle w:val="Hyperlink"/>
            <w:rFonts w:ascii="Times New Roman" w:hAnsi="Times New Roman"/>
            <w:iCs/>
            <w:szCs w:val="20"/>
            <w:lang w:val="de-DE"/>
          </w:rPr>
          <w:t>R2-2303552</w:t>
        </w:r>
      </w:hyperlink>
      <w:r w:rsidR="00EE6433">
        <w:rPr>
          <w:rFonts w:ascii="Times New Roman" w:hAnsi="Times New Roman"/>
          <w:color w:val="C45911" w:themeColor="accent2" w:themeShade="BF"/>
          <w:lang w:val="de-DE"/>
        </w:rPr>
        <w:t xml:space="preserve"> </w:t>
      </w:r>
      <w:r w:rsidR="00FC69BF">
        <w:rPr>
          <w:rFonts w:ascii="Times New Roman" w:hAnsi="Times New Roman"/>
          <w:color w:val="C45911" w:themeColor="accent2" w:themeShade="BF"/>
          <w:lang w:val="de-DE"/>
        </w:rPr>
        <w:t>is agreed in principle, with the following change</w:t>
      </w:r>
      <w:r w:rsidR="00F17DAA">
        <w:rPr>
          <w:rFonts w:ascii="Times New Roman" w:hAnsi="Times New Roman"/>
          <w:color w:val="C45911" w:themeColor="accent2" w:themeShade="BF"/>
          <w:lang w:val="de-DE"/>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F17DAA" w:rsidRPr="00C319FB" w14:paraId="54E5E0BF" w14:textId="77777777" w:rsidTr="00F17DAA">
        <w:trPr>
          <w:trHeight w:val="1137"/>
        </w:trPr>
        <w:tc>
          <w:tcPr>
            <w:tcW w:w="10254" w:type="dxa"/>
            <w:tcBorders>
              <w:top w:val="single" w:sz="4" w:space="0" w:color="auto"/>
              <w:left w:val="single" w:sz="4" w:space="0" w:color="auto"/>
              <w:bottom w:val="single" w:sz="4" w:space="0" w:color="auto"/>
              <w:right w:val="single" w:sz="4" w:space="0" w:color="auto"/>
            </w:tcBorders>
          </w:tcPr>
          <w:p w14:paraId="2535A7CC" w14:textId="77777777" w:rsidR="00F17DAA" w:rsidRPr="00C319FB" w:rsidRDefault="00F17DAA" w:rsidP="00C6565B">
            <w:pPr>
              <w:pStyle w:val="TAL"/>
              <w:rPr>
                <w:rFonts w:ascii="Times New Roman" w:hAnsi="Times New Roman"/>
                <w:b/>
                <w:bCs/>
                <w:i/>
                <w:sz w:val="16"/>
                <w:szCs w:val="16"/>
                <w:lang w:eastAsia="zh-CN"/>
              </w:rPr>
            </w:pPr>
            <w:proofErr w:type="spellStart"/>
            <w:r w:rsidRPr="00C319FB">
              <w:rPr>
                <w:rFonts w:ascii="Times New Roman" w:hAnsi="Times New Roman"/>
                <w:b/>
                <w:bCs/>
                <w:i/>
                <w:sz w:val="16"/>
                <w:szCs w:val="16"/>
              </w:rPr>
              <w:t>mtch-</w:t>
            </w:r>
            <w:r w:rsidRPr="00C319FB">
              <w:rPr>
                <w:rFonts w:ascii="Times New Roman" w:hAnsi="Times New Roman"/>
                <w:b/>
                <w:i/>
                <w:sz w:val="16"/>
                <w:szCs w:val="16"/>
                <w:lang w:eastAsia="en-GB"/>
              </w:rPr>
              <w:t>neighbourCell</w:t>
            </w:r>
            <w:proofErr w:type="spellEnd"/>
          </w:p>
          <w:p w14:paraId="16730079" w14:textId="3C814BF1" w:rsidR="00F17DAA" w:rsidRPr="00C319FB" w:rsidRDefault="00F17DAA" w:rsidP="00C6565B">
            <w:pPr>
              <w:pStyle w:val="TAL"/>
              <w:rPr>
                <w:rFonts w:ascii="Times New Roman" w:hAnsi="Times New Roman"/>
                <w:b/>
                <w:i/>
                <w:iCs/>
                <w:sz w:val="16"/>
                <w:szCs w:val="16"/>
                <w:lang w:eastAsia="en-GB"/>
              </w:rPr>
            </w:pPr>
            <w:r w:rsidRPr="00C319FB">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otherwise it is set to 0. The second bit is set to 1 if the service is provided on MTCH in the second cell in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and so on. If the service is not available in any neighbouring cell and </w:t>
            </w:r>
            <w:proofErr w:type="spellStart"/>
            <w:r w:rsidRPr="00C319FB">
              <w:rPr>
                <w:rFonts w:ascii="Times New Roman" w:hAnsi="Times New Roman"/>
                <w:i/>
                <w:sz w:val="16"/>
                <w:szCs w:val="16"/>
              </w:rPr>
              <w:t>mbs-NeighbourCellList</w:t>
            </w:r>
            <w:proofErr w:type="spellEnd"/>
            <w:r w:rsidRPr="00C319FB">
              <w:rPr>
                <w:rFonts w:ascii="Times New Roman" w:hAnsi="Times New Roman"/>
                <w:sz w:val="16"/>
                <w:szCs w:val="16"/>
              </w:rPr>
              <w:t xml:space="preserve"> is signalled, the network sets all bits in this field to 0. </w:t>
            </w:r>
            <w:ins w:id="112" w:author="Ericsson Martin" w:date="2023-04-20T17:55:00Z">
              <w:r w:rsidR="00EE6433" w:rsidRPr="00C319FB">
                <w:rPr>
                  <w:rFonts w:ascii="Times New Roman" w:hAnsi="Times New Roman"/>
                  <w:sz w:val="16"/>
                  <w:szCs w:val="16"/>
                </w:rPr>
                <w:t xml:space="preserve">The field is absent 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an 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 xml:space="preserve">If this field is absent, </w:t>
            </w:r>
            <w:ins w:id="113" w:author="Ericsson Martin" w:date="2023-04-20T17:56:00Z">
              <w:r w:rsidR="00EE6433" w:rsidRPr="00C319FB">
                <w:rPr>
                  <w:rFonts w:ascii="Times New Roman" w:hAnsi="Times New Roman"/>
                  <w:sz w:val="16"/>
                  <w:szCs w:val="16"/>
                </w:rPr>
                <w:t xml:space="preserve">when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absent or a non-empty </w:t>
              </w:r>
              <w:proofErr w:type="spellStart"/>
              <w:r w:rsidR="00EE6433" w:rsidRPr="00C319FB">
                <w:rPr>
                  <w:rFonts w:ascii="Times New Roman" w:hAnsi="Times New Roman"/>
                  <w:i/>
                  <w:iCs/>
                  <w:sz w:val="16"/>
                  <w:szCs w:val="16"/>
                </w:rPr>
                <w:t>mbs-NeighbourCellList</w:t>
              </w:r>
              <w:proofErr w:type="spellEnd"/>
              <w:r w:rsidR="00EE6433" w:rsidRPr="00C319FB">
                <w:rPr>
                  <w:rFonts w:ascii="Times New Roman" w:hAnsi="Times New Roman"/>
                  <w:sz w:val="16"/>
                  <w:szCs w:val="16"/>
                </w:rPr>
                <w:t xml:space="preserve"> is signalled, </w:t>
              </w:r>
            </w:ins>
            <w:r w:rsidRPr="00C319FB">
              <w:rPr>
                <w:rFonts w:ascii="Times New Roman" w:hAnsi="Times New Roman"/>
                <w:sz w:val="16"/>
                <w:szCs w:val="16"/>
              </w:rPr>
              <w:t>the related service may or may not be available in any neighbouring cell,</w:t>
            </w:r>
            <w:r w:rsidRPr="00C319FB">
              <w:rPr>
                <w:rFonts w:ascii="Times New Roman" w:hAnsi="Times New Roman"/>
                <w:sz w:val="16"/>
                <w:szCs w:val="16"/>
                <w:lang w:eastAsia="en-GB"/>
              </w:rPr>
              <w:t xml:space="preserve"> i.e. the UE cannot determine the presence or absence of an MBS service in neighbouring cells based on the absence of this field.</w:t>
            </w:r>
            <w:ins w:id="114" w:author="Ericsson Martin" w:date="2023-04-20T17:57:00Z">
              <w:r w:rsidR="00EE6433" w:rsidRPr="00C319FB">
                <w:rPr>
                  <w:rFonts w:ascii="Times New Roman" w:hAnsi="Times New Roman"/>
                  <w:sz w:val="16"/>
                  <w:szCs w:val="16"/>
                  <w:lang w:eastAsia="en-GB"/>
                </w:rPr>
                <w:t xml:space="preserve"> If this field is absent and an </w:t>
              </w:r>
              <w:r w:rsidR="00EE6433" w:rsidRPr="00C319FB">
                <w:rPr>
                  <w:rFonts w:ascii="Times New Roman" w:hAnsi="Times New Roman"/>
                  <w:i/>
                  <w:iCs/>
                  <w:sz w:val="16"/>
                  <w:szCs w:val="16"/>
                  <w:lang w:eastAsia="en-GB"/>
                </w:rPr>
                <w:t xml:space="preserve">empty </w:t>
              </w:r>
              <w:proofErr w:type="spellStart"/>
              <w:r w:rsidR="00EE6433" w:rsidRPr="00C319FB">
                <w:rPr>
                  <w:rFonts w:ascii="Times New Roman" w:hAnsi="Times New Roman"/>
                  <w:i/>
                  <w:iCs/>
                  <w:sz w:val="16"/>
                  <w:szCs w:val="16"/>
                  <w:lang w:eastAsia="en-GB"/>
                </w:rPr>
                <w:t>mbs-NeighbourCellList</w:t>
              </w:r>
              <w:proofErr w:type="spellEnd"/>
              <w:r w:rsidR="00EE6433" w:rsidRPr="00C319FB">
                <w:rPr>
                  <w:rFonts w:ascii="Times New Roman" w:hAnsi="Times New Roman"/>
                  <w:sz w:val="16"/>
                  <w:szCs w:val="16"/>
                  <w:lang w:eastAsia="en-GB"/>
                </w:rPr>
                <w:t xml:space="preserve"> is signalled, then the UE shall assume that MBS broadcast services signalled in </w:t>
              </w:r>
              <w:proofErr w:type="spellStart"/>
              <w:r w:rsidR="00EE6433" w:rsidRPr="00C319FB">
                <w:rPr>
                  <w:rFonts w:ascii="Times New Roman" w:hAnsi="Times New Roman"/>
                  <w:i/>
                  <w:iCs/>
                  <w:sz w:val="16"/>
                  <w:szCs w:val="16"/>
                  <w:lang w:eastAsia="en-GB"/>
                </w:rPr>
                <w:t>mbs-SessionInfoList</w:t>
              </w:r>
              <w:proofErr w:type="spellEnd"/>
              <w:r w:rsidR="00EE6433" w:rsidRPr="00C319FB">
                <w:rPr>
                  <w:rFonts w:ascii="Times New Roman" w:hAnsi="Times New Roman"/>
                  <w:sz w:val="16"/>
                  <w:szCs w:val="16"/>
                  <w:lang w:eastAsia="en-GB"/>
                </w:rPr>
                <w:t xml:space="preserve"> in the </w:t>
              </w:r>
              <w:proofErr w:type="spellStart"/>
              <w:r w:rsidR="00EE6433" w:rsidRPr="00C319FB">
                <w:rPr>
                  <w:rFonts w:ascii="Times New Roman" w:hAnsi="Times New Roman"/>
                  <w:i/>
                  <w:iCs/>
                  <w:sz w:val="16"/>
                  <w:szCs w:val="16"/>
                  <w:lang w:eastAsia="en-GB"/>
                </w:rPr>
                <w:t>MBSBroadcastConfiguration</w:t>
              </w:r>
              <w:proofErr w:type="spellEnd"/>
              <w:r w:rsidR="00EE6433" w:rsidRPr="00C319FB">
                <w:rPr>
                  <w:rFonts w:ascii="Times New Roman" w:hAnsi="Times New Roman"/>
                  <w:sz w:val="16"/>
                  <w:szCs w:val="16"/>
                  <w:lang w:eastAsia="en-GB"/>
                </w:rPr>
                <w:t xml:space="preserve"> message are not provided in any neighbour cell.</w:t>
              </w:r>
            </w:ins>
          </w:p>
        </w:tc>
      </w:tr>
    </w:tbl>
    <w:p w14:paraId="33475774" w14:textId="3C906504" w:rsidR="00F17DAA" w:rsidRDefault="00F17DAA" w:rsidP="00F17DAA">
      <w:pPr>
        <w:rPr>
          <w:lang w:val="de-DE"/>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proofErr w:type="spellStart"/>
      <w:r>
        <w:rPr>
          <w:rFonts w:ascii="Times New Roman" w:hAnsi="Times New Roman"/>
          <w:i/>
          <w:iCs/>
          <w:lang w:eastAsia="zh-CN"/>
        </w:rPr>
        <w:lastRenderedPageBreak/>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115"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05BFAD0C" w14:textId="77777777" w:rsidR="00E0409C" w:rsidRDefault="00567AE0">
            <w:pPr>
              <w:keepNext/>
              <w:keepLines/>
              <w:spacing w:after="0"/>
              <w:rPr>
                <w:rFonts w:ascii="Times New Roman" w:eastAsia="SimSun"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116" w:author="ZTE, Tao" w:date="2023-03-30T16:10:00Z">
              <w:r>
                <w:rPr>
                  <w:rFonts w:ascii="Times New Roman" w:eastAsia="SimSun" w:hAnsi="Times New Roman"/>
                  <w:iCs/>
                  <w:sz w:val="16"/>
                  <w:szCs w:val="16"/>
                </w:rPr>
                <w:t xml:space="preserve"> 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17" w:author="ZTE, Tao" w:date="2023-03-30T16:08:00Z">
              <w:r>
                <w:rPr>
                  <w:rFonts w:ascii="Times New Roman" w:eastAsia="SimSun" w:hAnsi="Times New Roman"/>
                  <w:iCs/>
                  <w:sz w:val="16"/>
                  <w:szCs w:val="16"/>
                </w:rPr>
                <w:t xml:space="preserve"> If this field is included in the </w:t>
              </w:r>
            </w:ins>
            <w:proofErr w:type="spellStart"/>
            <w:ins w:id="118" w:author="ZTE, Tao" w:date="2023-03-30T16:09:00Z">
              <w:r>
                <w:rPr>
                  <w:rFonts w:ascii="Times New Roman" w:eastAsia="SimSun" w:hAnsi="Times New Roman"/>
                  <w:i/>
                  <w:sz w:val="16"/>
                  <w:szCs w:val="16"/>
                </w:rPr>
                <w:t>mbs-ServiceList</w:t>
              </w:r>
            </w:ins>
            <w:proofErr w:type="spellEnd"/>
            <w:ins w:id="119"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20" w:author="ZTE, Tao" w:date="2023-03-30T16:08:00Z">
              <w:r>
                <w:rPr>
                  <w:rFonts w:ascii="Times New Roman" w:eastAsia="SimSun" w:hAnsi="Times New Roman"/>
                  <w:iCs/>
                  <w:sz w:val="16"/>
                  <w:szCs w:val="16"/>
                </w:rPr>
                <w:t>, the UE translates the PLMN Identity or SNPN Identity</w:t>
              </w:r>
            </w:ins>
            <w:ins w:id="121" w:author="ZTE, Tao" w:date="2023-04-07T15:43:00Z">
              <w:r>
                <w:rPr>
                  <w:rFonts w:ascii="Times New Roman" w:eastAsia="SimSun" w:hAnsi="Times New Roman"/>
                  <w:iCs/>
                  <w:sz w:val="16"/>
                  <w:szCs w:val="16"/>
                </w:rPr>
                <w:t xml:space="preserve"> back</w:t>
              </w:r>
            </w:ins>
            <w:ins w:id="122" w:author="ZTE, Tao" w:date="2023-03-30T16:08:00Z">
              <w:r>
                <w:rPr>
                  <w:rFonts w:ascii="Times New Roman" w:eastAsia="SimSun" w:hAnsi="Times New Roman"/>
                  <w:iCs/>
                  <w:sz w:val="16"/>
                  <w:szCs w:val="16"/>
                </w:rPr>
                <w:t xml:space="preserve"> </w:t>
              </w:r>
            </w:ins>
            <w:ins w:id="123"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24"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25" w:author="ZTE, Tao" w:date="2023-04-07T15:45:00Z">
              <w:r>
                <w:rPr>
                  <w:rFonts w:ascii="Times New Roman" w:eastAsia="SimSun" w:hAnsi="Times New Roman"/>
                  <w:i/>
                  <w:sz w:val="16"/>
                  <w:szCs w:val="16"/>
                </w:rPr>
                <w:t xml:space="preserve">; </w:t>
              </w:r>
              <w:r>
                <w:rPr>
                  <w:rFonts w:ascii="Times New Roman" w:eastAsia="SimSun" w:hAnsi="Times New Roman"/>
                  <w:iCs/>
                  <w:sz w:val="16"/>
                  <w:szCs w:val="16"/>
                </w:rPr>
                <w:t xml:space="preserve">the source gNB decodes the </w:t>
              </w:r>
            </w:ins>
            <w:proofErr w:type="spellStart"/>
            <w:ins w:id="126" w:author="ZTE, Tao" w:date="2023-04-07T15:46:00Z">
              <w:r>
                <w:rPr>
                  <w:rFonts w:ascii="Times New Roman" w:eastAsia="SimSun" w:hAnsi="Times New Roman"/>
                  <w:i/>
                  <w:sz w:val="16"/>
                  <w:szCs w:val="16"/>
                </w:rPr>
                <w:t>MBSInterestIndication</w:t>
              </w:r>
            </w:ins>
            <w:proofErr w:type="spellEnd"/>
            <w:ins w:id="127" w:author="ZTE, Tao" w:date="2023-04-07T15:45:00Z">
              <w:r>
                <w:rPr>
                  <w:rFonts w:ascii="Times New Roman" w:eastAsia="SimSun" w:hAnsi="Times New Roman"/>
                  <w:iCs/>
                  <w:sz w:val="16"/>
                  <w:szCs w:val="16"/>
                </w:rPr>
                <w:t xml:space="preserv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 xml:space="preserve">-index </w:t>
              </w:r>
              <w:r>
                <w:rPr>
                  <w:rFonts w:ascii="Times New Roman" w:eastAsia="SimSun" w:hAnsi="Times New Roman"/>
                  <w:iCs/>
                  <w:sz w:val="16"/>
                  <w:szCs w:val="16"/>
                </w:rPr>
                <w:t xml:space="preserve">to explicit PLMN ID and replaces the </w:t>
              </w:r>
              <w:proofErr w:type="spellStart"/>
              <w:r>
                <w:rPr>
                  <w:rFonts w:ascii="Times New Roman" w:eastAsia="SimSun" w:hAnsi="Times New Roman"/>
                  <w:iCs/>
                  <w:sz w:val="16"/>
                  <w:szCs w:val="16"/>
                </w:rPr>
                <w:t>plmn</w:t>
              </w:r>
              <w:proofErr w:type="spellEnd"/>
              <w:r>
                <w:rPr>
                  <w:rFonts w:ascii="Times New Roman" w:eastAsia="SimSun" w:hAnsi="Times New Roman"/>
                  <w:iCs/>
                  <w:sz w:val="16"/>
                  <w:szCs w:val="16"/>
                </w:rPr>
                <w:t xml:space="preserve">-index with the explicit PLMN ID when sending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to target gNB</w:t>
              </w:r>
            </w:ins>
            <w:ins w:id="128" w:author="ZTE, Tao" w:date="2023-04-07T15:46:00Z">
              <w:r>
                <w:rPr>
                  <w:rFonts w:ascii="Times New Roman" w:eastAsia="SimSun" w:hAnsi="Times New Roman"/>
                  <w:iCs/>
                  <w:sz w:val="16"/>
                  <w:szCs w:val="16"/>
                </w:rPr>
                <w:t xml:space="preserve"> in case of hand</w:t>
              </w:r>
            </w:ins>
            <w:ins w:id="129" w:author="ZTE, Tao" w:date="2023-04-07T15:47:00Z">
              <w:r>
                <w:rPr>
                  <w:rFonts w:ascii="Times New Roman" w:eastAsia="SimSun" w:hAnsi="Times New Roman"/>
                  <w:iCs/>
                  <w:sz w:val="16"/>
                  <w:szCs w:val="16"/>
                </w:rPr>
                <w:t>over.</w:t>
              </w:r>
            </w:ins>
            <w:ins w:id="130" w:author="ZTE, Tao" w:date="2023-04-07T15:45:00Z">
              <w:r>
                <w:rPr>
                  <w:rFonts w:ascii="Times New Roman" w:eastAsia="SimSun" w:hAnsi="Times New Roman"/>
                  <w:iCs/>
                  <w:sz w:val="16"/>
                  <w:szCs w:val="16"/>
                </w:rPr>
                <w:t xml:space="preserve">  </w:t>
              </w:r>
            </w:ins>
          </w:p>
        </w:tc>
      </w:tr>
    </w:tbl>
    <w:bookmarkEnd w:id="115"/>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r w:rsidR="00BA4DA1">
        <w:fldChar w:fldCharType="begin"/>
      </w:r>
      <w:r w:rsidR="00BA4DA1">
        <w:instrText xml:space="preserve"> HYPERLINK "https://www.3gpp.org/ftp/tsg_ran/WG2_RL2/TSGR2_121bis-e/Docs/R2-2303552.zip" </w:instrText>
      </w:r>
      <w:r w:rsidR="00BA4DA1">
        <w:fldChar w:fldCharType="separate"/>
      </w:r>
      <w:r>
        <w:rPr>
          <w:rStyle w:val="Hyperlink"/>
          <w:rFonts w:ascii="Times New Roman" w:hAnsi="Times New Roman"/>
          <w:iCs/>
          <w:szCs w:val="20"/>
          <w:lang w:val="de-DE"/>
        </w:rPr>
        <w:t>R2-2303552</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2"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t>mbsInterestIndication</w:t>
            </w:r>
            <w:proofErr w:type="spellEnd"/>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reason for such translation for multicast is to support delta config during HO, but that is not the case for broadcast. So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w:t>
            </w:r>
            <w:proofErr w:type="gramStart"/>
            <w:r>
              <w:rPr>
                <w:rFonts w:ascii="Times New Roman" w:eastAsia="Times New Roman" w:hAnsi="Times New Roman" w:hint="eastAsia"/>
                <w:sz w:val="18"/>
                <w:szCs w:val="18"/>
                <w:lang w:val="en-GB" w:eastAsia="zh-CN"/>
              </w:rPr>
              <w:t>life-saving</w:t>
            </w:r>
            <w:proofErr w:type="gramEnd"/>
            <w:r>
              <w:rPr>
                <w:rFonts w:ascii="Times New Roman" w:eastAsia="Times New Roman" w:hAnsi="Times New Roman" w:hint="eastAsia"/>
                <w:sz w:val="18"/>
                <w:szCs w:val="18"/>
                <w:lang w:val="en-GB" w:eastAsia="zh-CN"/>
              </w:rPr>
              <w:t>..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31" w:author="ZTE, Tao" w:date="2023-03-30T16:10:00Z">
              <w:r>
                <w:rPr>
                  <w:rFonts w:ascii="Times New Roman" w:eastAsia="SimSun" w:hAnsi="Times New Roman"/>
                  <w:iCs/>
                  <w:sz w:val="16"/>
                  <w:szCs w:val="16"/>
                </w:rPr>
                <w:t xml:space="preserve">If this field is included in the </w:t>
              </w:r>
              <w:r>
                <w:rPr>
                  <w:rFonts w:ascii="Times New Roman" w:eastAsia="SimSun" w:hAnsi="Times New Roman"/>
                  <w:i/>
                  <w:sz w:val="16"/>
                  <w:szCs w:val="16"/>
                </w:rPr>
                <w:t>MBS-</w:t>
              </w:r>
              <w:proofErr w:type="spellStart"/>
              <w:r>
                <w:rPr>
                  <w:rFonts w:ascii="Times New Roman" w:eastAsia="SimSun" w:hAnsi="Times New Roman"/>
                  <w:i/>
                  <w:sz w:val="16"/>
                  <w:szCs w:val="16"/>
                </w:rPr>
                <w:t>SessionInfoList</w:t>
              </w:r>
              <w:proofErr w:type="spellEnd"/>
              <w:r>
                <w:rPr>
                  <w:rFonts w:ascii="Times New Roman" w:eastAsia="SimSun" w:hAnsi="Times New Roman"/>
                  <w:iCs/>
                  <w:sz w:val="16"/>
                  <w:szCs w:val="16"/>
                </w:rPr>
                <w:t xml:space="preserve">, the UE translates the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into the PLMN Identity or SNPN Identity based on the configuration in </w:t>
              </w:r>
              <w:r>
                <w:rPr>
                  <w:rFonts w:ascii="Times New Roman" w:eastAsia="SimSun" w:hAnsi="Times New Roman"/>
                  <w:i/>
                  <w:sz w:val="16"/>
                  <w:szCs w:val="16"/>
                </w:rPr>
                <w:t>SIB1</w:t>
              </w:r>
              <w:r>
                <w:rPr>
                  <w:rFonts w:ascii="Times New Roman" w:eastAsia="SimSun" w:hAnsi="Times New Roman"/>
                  <w:iCs/>
                  <w:sz w:val="16"/>
                  <w:szCs w:val="16"/>
                </w:rPr>
                <w:t>.</w:t>
              </w:r>
            </w:ins>
            <w:ins w:id="132" w:author="ZTE, Tao" w:date="2023-03-30T16:08:00Z">
              <w:r>
                <w:rPr>
                  <w:rFonts w:ascii="Times New Roman" w:eastAsia="SimSun" w:hAnsi="Times New Roman"/>
                  <w:iCs/>
                  <w:sz w:val="16"/>
                  <w:szCs w:val="16"/>
                </w:rPr>
                <w:t xml:space="preserve"> If this field is included in the </w:t>
              </w:r>
            </w:ins>
            <w:proofErr w:type="spellStart"/>
            <w:ins w:id="133" w:author="ZTE, Tao" w:date="2023-03-30T16:09:00Z">
              <w:r>
                <w:rPr>
                  <w:rFonts w:ascii="Times New Roman" w:eastAsia="SimSun" w:hAnsi="Times New Roman"/>
                  <w:i/>
                  <w:sz w:val="16"/>
                  <w:szCs w:val="16"/>
                </w:rPr>
                <w:t>mbs-ServiceList</w:t>
              </w:r>
            </w:ins>
            <w:proofErr w:type="spellEnd"/>
            <w:ins w:id="134" w:author="ZTE, Tao" w:date="2023-04-07T15:43:00Z">
              <w:r>
                <w:rPr>
                  <w:rFonts w:ascii="Times New Roman" w:eastAsia="SimSun" w:hAnsi="Times New Roman"/>
                  <w:i/>
                  <w:sz w:val="16"/>
                  <w:szCs w:val="16"/>
                </w:rPr>
                <w:t xml:space="preserve"> </w:t>
              </w:r>
              <w:r>
                <w:rPr>
                  <w:rFonts w:ascii="Times New Roman" w:eastAsia="SimSun" w:hAnsi="Times New Roman"/>
                  <w:iCs/>
                  <w:sz w:val="16"/>
                  <w:szCs w:val="16"/>
                </w:rPr>
                <w:t xml:space="preserve">in </w:t>
              </w:r>
              <w:proofErr w:type="spellStart"/>
              <w:r>
                <w:rPr>
                  <w:rFonts w:ascii="Times New Roman" w:eastAsia="SimSun" w:hAnsi="Times New Roman"/>
                  <w:i/>
                  <w:sz w:val="16"/>
                  <w:szCs w:val="16"/>
                </w:rPr>
                <w:t>MBSInterestIndication</w:t>
              </w:r>
              <w:proofErr w:type="spellEnd"/>
              <w:r>
                <w:rPr>
                  <w:rFonts w:ascii="Times New Roman" w:eastAsia="SimSun" w:hAnsi="Times New Roman"/>
                  <w:i/>
                  <w:sz w:val="16"/>
                  <w:szCs w:val="16"/>
                </w:rPr>
                <w:t xml:space="preserve"> </w:t>
              </w:r>
              <w:r>
                <w:rPr>
                  <w:rFonts w:ascii="Times New Roman" w:eastAsia="SimSun" w:hAnsi="Times New Roman"/>
                  <w:iCs/>
                  <w:sz w:val="16"/>
                  <w:szCs w:val="16"/>
                </w:rPr>
                <w:t>message</w:t>
              </w:r>
            </w:ins>
            <w:ins w:id="135" w:author="ZTE, Tao" w:date="2023-03-30T16:08:00Z">
              <w:r>
                <w:rPr>
                  <w:rFonts w:ascii="Times New Roman" w:eastAsia="SimSun" w:hAnsi="Times New Roman"/>
                  <w:iCs/>
                  <w:sz w:val="16"/>
                  <w:szCs w:val="16"/>
                </w:rPr>
                <w:t>, the UE translates the PLMN Identity or SNPN Identity</w:t>
              </w:r>
            </w:ins>
            <w:ins w:id="136" w:author="ZTE, Tao" w:date="2023-04-07T15:43:00Z">
              <w:r>
                <w:rPr>
                  <w:rFonts w:ascii="Times New Roman" w:eastAsia="SimSun" w:hAnsi="Times New Roman"/>
                  <w:iCs/>
                  <w:sz w:val="16"/>
                  <w:szCs w:val="16"/>
                </w:rPr>
                <w:t xml:space="preserve"> back</w:t>
              </w:r>
            </w:ins>
            <w:ins w:id="137" w:author="ZTE, Tao" w:date="2023-03-30T16:08:00Z">
              <w:r>
                <w:rPr>
                  <w:rFonts w:ascii="Times New Roman" w:eastAsia="SimSun" w:hAnsi="Times New Roman"/>
                  <w:iCs/>
                  <w:sz w:val="16"/>
                  <w:szCs w:val="16"/>
                </w:rPr>
                <w:t xml:space="preserve"> </w:t>
              </w:r>
            </w:ins>
            <w:ins w:id="138" w:author="ZTE, Tao" w:date="2023-03-30T16:09:00Z">
              <w:r>
                <w:rPr>
                  <w:rFonts w:ascii="Times New Roman" w:eastAsia="SimSun" w:hAnsi="Times New Roman"/>
                  <w:iCs/>
                  <w:sz w:val="16"/>
                  <w:szCs w:val="16"/>
                </w:rPr>
                <w:t xml:space="preserve">to </w:t>
              </w:r>
              <w:proofErr w:type="spellStart"/>
              <w:r>
                <w:rPr>
                  <w:rFonts w:ascii="Times New Roman" w:eastAsia="SimSun" w:hAnsi="Times New Roman"/>
                  <w:i/>
                  <w:sz w:val="16"/>
                  <w:szCs w:val="16"/>
                </w:rPr>
                <w:t>plmn</w:t>
              </w:r>
              <w:proofErr w:type="spellEnd"/>
              <w:r>
                <w:rPr>
                  <w:rFonts w:ascii="Times New Roman" w:eastAsia="SimSun" w:hAnsi="Times New Roman"/>
                  <w:i/>
                  <w:sz w:val="16"/>
                  <w:szCs w:val="16"/>
                </w:rPr>
                <w:t>-Index</w:t>
              </w:r>
              <w:r>
                <w:rPr>
                  <w:rFonts w:ascii="Times New Roman" w:eastAsia="SimSun" w:hAnsi="Times New Roman"/>
                  <w:iCs/>
                  <w:sz w:val="16"/>
                  <w:szCs w:val="16"/>
                </w:rPr>
                <w:t xml:space="preserve"> </w:t>
              </w:r>
            </w:ins>
            <w:ins w:id="139" w:author="ZTE, Tao" w:date="2023-03-30T16:08:00Z">
              <w:r>
                <w:rPr>
                  <w:rFonts w:ascii="Times New Roman" w:eastAsia="SimSun" w:hAnsi="Times New Roman"/>
                  <w:iCs/>
                  <w:sz w:val="16"/>
                  <w:szCs w:val="16"/>
                </w:rPr>
                <w:t xml:space="preserve">based on the configuration in </w:t>
              </w:r>
              <w:r>
                <w:rPr>
                  <w:rFonts w:ascii="Times New Roman" w:eastAsia="SimSun" w:hAnsi="Times New Roman"/>
                  <w:i/>
                  <w:sz w:val="16"/>
                  <w:szCs w:val="16"/>
                </w:rPr>
                <w:t>SIB1</w:t>
              </w:r>
            </w:ins>
            <w:ins w:id="140" w:author="ZTE, Tao" w:date="2023-04-07T15:45:00Z">
              <w:r>
                <w:rPr>
                  <w:rFonts w:ascii="Times New Roman" w:eastAsia="SimSun"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So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45174B18" w14:textId="77777777">
        <w:tc>
          <w:tcPr>
            <w:tcW w:w="1588" w:type="dxa"/>
            <w:vAlign w:val="center"/>
          </w:tcPr>
          <w:p w14:paraId="5B6E9ABC" w14:textId="2D685331"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3D3304A6" w14:textId="164C56C5"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94632C9" w14:textId="577B1CD2"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18011AD7" w14:textId="77777777">
        <w:tc>
          <w:tcPr>
            <w:tcW w:w="1588" w:type="dxa"/>
            <w:vAlign w:val="center"/>
          </w:tcPr>
          <w:p w14:paraId="14630A71" w14:textId="422167E8"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6943E62" w14:textId="169C0CDF"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02A0B51" w14:textId="7BA675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0842F48D" w14:textId="77777777">
        <w:tc>
          <w:tcPr>
            <w:tcW w:w="1588" w:type="dxa"/>
            <w:vAlign w:val="center"/>
          </w:tcPr>
          <w:p w14:paraId="459DBD3C" w14:textId="2F0AEF1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F718CB3" w14:textId="518346E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22FA111" w14:textId="34440E4B"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2499BFF9" w14:textId="77777777">
        <w:tc>
          <w:tcPr>
            <w:tcW w:w="1588" w:type="dxa"/>
            <w:vAlign w:val="center"/>
          </w:tcPr>
          <w:p w14:paraId="6DDD37BD" w14:textId="32F16CB9"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B04A0A" w14:textId="4FD9462B"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8154F8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6218B" w14:paraId="0A6F3D4A" w14:textId="77777777">
        <w:tc>
          <w:tcPr>
            <w:tcW w:w="1588" w:type="dxa"/>
            <w:vAlign w:val="center"/>
          </w:tcPr>
          <w:p w14:paraId="74D41D54" w14:textId="4B5DEE5B"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8760A84" w14:textId="7CAE9090" w:rsidR="00E6218B" w:rsidRPr="00E6218B" w:rsidRDefault="00E6218B"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37E2C1E" w14:textId="77777777" w:rsidR="00E6218B" w:rsidRDefault="00E6218B"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8A62A0C" w14:textId="77777777" w:rsidR="003B55D1" w:rsidRPr="00C9472C" w:rsidRDefault="003B55D1" w:rsidP="003B55D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79A7F469" w14:textId="689DF922" w:rsidR="003B55D1" w:rsidRPr="00C9472C" w:rsidRDefault="003B55D1" w:rsidP="003B55D1">
      <w:pPr>
        <w:rPr>
          <w:rFonts w:ascii="Times New Roman" w:hAnsi="Times New Roman"/>
          <w:color w:val="000000" w:themeColor="text1"/>
          <w:lang w:val="de-DE"/>
        </w:rPr>
      </w:pPr>
      <w:r>
        <w:rPr>
          <w:rFonts w:ascii="Times New Roman" w:hAnsi="Times New Roman"/>
          <w:color w:val="000000" w:themeColor="text1"/>
          <w:lang w:val="de-DE"/>
        </w:rPr>
        <w:t xml:space="preserve">Most companies (12/14) think that no corrections are needed. The proponent company is OK if UE vendors have this understanding. </w:t>
      </w:r>
    </w:p>
    <w:p w14:paraId="3B58491F" w14:textId="77777777" w:rsidR="003B55D1" w:rsidRPr="00C9472C" w:rsidRDefault="003B55D1" w:rsidP="003B55D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9A781C6" w14:textId="1698DB58" w:rsidR="00DD7E40" w:rsidRDefault="003B55D1" w:rsidP="00DD7E40">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D7E40">
        <w:rPr>
          <w:rFonts w:ascii="Times New Roman" w:hAnsi="Times New Roman"/>
          <w:b/>
          <w:bCs/>
          <w:color w:val="C45911" w:themeColor="accent2" w:themeShade="BF"/>
          <w:lang w:val="de-DE"/>
        </w:rPr>
        <w:t>8</w:t>
      </w:r>
      <w:r w:rsidRPr="00C9472C">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The </w:t>
      </w:r>
      <w:r w:rsidR="00DD7E40">
        <w:rPr>
          <w:rFonts w:ascii="Times New Roman" w:hAnsi="Times New Roman"/>
          <w:color w:val="C45911" w:themeColor="accent2" w:themeShade="BF"/>
          <w:lang w:val="de-DE"/>
        </w:rPr>
        <w:t>2</w:t>
      </w:r>
      <w:r w:rsidR="00DD7E40">
        <w:rPr>
          <w:rFonts w:ascii="Times New Roman" w:hAnsi="Times New Roman"/>
          <w:color w:val="C45911" w:themeColor="accent2" w:themeShade="BF"/>
          <w:vertAlign w:val="superscript"/>
          <w:lang w:val="de-DE"/>
        </w:rPr>
        <w:t>nd</w:t>
      </w:r>
      <w:r w:rsidR="00DD7E40">
        <w:rPr>
          <w:rFonts w:ascii="Times New Roman" w:hAnsi="Times New Roman"/>
          <w:color w:val="C45911" w:themeColor="accent2" w:themeShade="BF"/>
          <w:lang w:val="de-DE"/>
        </w:rPr>
        <w:t xml:space="preserve"> change in </w:t>
      </w:r>
      <w:r w:rsidR="00BA4DA1">
        <w:fldChar w:fldCharType="begin"/>
      </w:r>
      <w:r w:rsidR="00BA4DA1">
        <w:instrText xml:space="preserve"> HYPERLINK "https://www.3gpp.org/ftp/tsg_ran/WG2_RL2/TSGR2_121bis-e/Docs/R2-2303552.zip" </w:instrText>
      </w:r>
      <w:r w:rsidR="00BA4DA1">
        <w:fldChar w:fldCharType="separate"/>
      </w:r>
      <w:r w:rsidR="00DD7E40">
        <w:rPr>
          <w:rStyle w:val="Hyperlink"/>
          <w:rFonts w:ascii="Times New Roman" w:hAnsi="Times New Roman"/>
          <w:iCs/>
          <w:szCs w:val="20"/>
          <w:lang w:val="de-DE"/>
        </w:rPr>
        <w:t>R2-2303552</w:t>
      </w:r>
      <w:r w:rsidR="00BA4DA1">
        <w:rPr>
          <w:rStyle w:val="Hyperlink"/>
          <w:rFonts w:ascii="Times New Roman" w:hAnsi="Times New Roman"/>
          <w:iCs/>
          <w:szCs w:val="20"/>
          <w:lang w:val="de-DE"/>
        </w:rPr>
        <w:fldChar w:fldCharType="end"/>
      </w:r>
      <w:r w:rsidR="00DD7E40">
        <w:rPr>
          <w:rFonts w:ascii="Times New Roman" w:hAnsi="Times New Roman"/>
          <w:color w:val="C45911" w:themeColor="accent2" w:themeShade="BF"/>
          <w:lang w:val="de-DE"/>
        </w:rPr>
        <w:t xml:space="preserve"> is not agreed.</w:t>
      </w:r>
    </w:p>
    <w:p w14:paraId="29A8BE26" w14:textId="77777777" w:rsidR="00E0409C" w:rsidRDefault="00E0409C">
      <w:pPr>
        <w:rPr>
          <w:lang w:val="en-GB" w:eastAsia="zh-CN"/>
        </w:rPr>
      </w:pPr>
    </w:p>
    <w:p w14:paraId="499376E5" w14:textId="77777777" w:rsidR="00E0409C" w:rsidRDefault="00567AE0">
      <w:pPr>
        <w:pStyle w:val="Heading2"/>
      </w:pPr>
      <w:r>
        <w:t xml:space="preserve">Miscellaneous </w:t>
      </w:r>
    </w:p>
    <w:p w14:paraId="394506C9"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i.e. </w:t>
      </w:r>
      <w:r>
        <w:rPr>
          <w:i/>
        </w:rPr>
        <w:t>searchSpaceMCCH-r17</w:t>
      </w:r>
      <w:r>
        <w:rPr>
          <w:lang w:eastAsia="zh-CN"/>
        </w:rPr>
        <w:t xml:space="preserve">, is provided in SIB1, but this is not covered in the </w:t>
      </w:r>
      <w:bookmarkStart w:id="141" w:name="OLE_LINK1"/>
      <w:bookmarkStart w:id="142" w:name="OLE_LINK2"/>
      <w:r>
        <w:rPr>
          <w:lang w:eastAsia="zh-CN"/>
        </w:rPr>
        <w:t xml:space="preserve">general description of </w:t>
      </w:r>
      <w:r>
        <w:t>5.9.1.1</w:t>
      </w:r>
      <w:r>
        <w:rPr>
          <w:lang w:eastAsia="zh-CN"/>
        </w:rPr>
        <w:t xml:space="preserve"> for the configuration information required by UE to receive MCCH</w:t>
      </w:r>
      <w:bookmarkEnd w:id="141"/>
      <w:bookmarkEnd w:id="142"/>
      <w:r>
        <w:rPr>
          <w:lang w:eastAsia="zh-CN"/>
        </w:rPr>
        <w:t>:</w:t>
      </w:r>
    </w:p>
    <w:p w14:paraId="523B42AC" w14:textId="77777777" w:rsidR="00E0409C" w:rsidRDefault="00567AE0">
      <w:pPr>
        <w:spacing w:after="0"/>
        <w:rPr>
          <w:b/>
          <w:bCs/>
          <w:sz w:val="16"/>
          <w:szCs w:val="16"/>
        </w:rPr>
      </w:pPr>
      <w:bookmarkStart w:id="143" w:name="_Toc131064768"/>
      <w:r>
        <w:rPr>
          <w:b/>
          <w:bCs/>
          <w:sz w:val="16"/>
          <w:szCs w:val="16"/>
        </w:rPr>
        <w:t>5.9.1.1</w:t>
      </w:r>
      <w:r>
        <w:rPr>
          <w:b/>
          <w:bCs/>
          <w:sz w:val="16"/>
          <w:szCs w:val="16"/>
        </w:rPr>
        <w:tab/>
        <w:t>General</w:t>
      </w:r>
      <w:bookmarkEnd w:id="143"/>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44"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45" w:name="_Toc67997133"/>
      <w:bookmarkStart w:id="146" w:name="_Toc37082227"/>
      <w:bookmarkStart w:id="147" w:name="_Toc36566799"/>
      <w:bookmarkStart w:id="148" w:name="_Toc46483327"/>
      <w:bookmarkStart w:id="149" w:name="_Toc29342400"/>
      <w:bookmarkStart w:id="150" w:name="_Toc46480859"/>
      <w:bookmarkStart w:id="151" w:name="_Toc36810230"/>
      <w:bookmarkStart w:id="152" w:name="_Toc29343539"/>
      <w:bookmarkStart w:id="153" w:name="_Toc20487107"/>
      <w:bookmarkStart w:id="154" w:name="_Toc36846594"/>
      <w:bookmarkStart w:id="155" w:name="_Toc36939247"/>
      <w:bookmarkStart w:id="156" w:name="_Toc46482093"/>
      <w:bookmarkStart w:id="157" w:name="_Toc131064774"/>
      <w:r>
        <w:rPr>
          <w:b/>
          <w:bCs/>
          <w:sz w:val="16"/>
          <w:szCs w:val="16"/>
        </w:rPr>
        <w:t>5.9.2.3</w:t>
      </w:r>
      <w:r>
        <w:rPr>
          <w:b/>
          <w:bCs/>
          <w:sz w:val="16"/>
          <w:szCs w:val="16"/>
        </w:rPr>
        <w:tab/>
        <w:t>MCCH information acquisition by the UE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58" w:author="CATT" w:date="2023-04-03T09:11:00Z">
        <w:r>
          <w:rPr>
            <w:sz w:val="16"/>
            <w:szCs w:val="16"/>
            <w:lang w:eastAsia="zh-CN"/>
          </w:rPr>
          <w:t>pro</w:t>
        </w:r>
        <w:r>
          <w:rPr>
            <w:rFonts w:eastAsiaTheme="minorEastAsia" w:hint="eastAsia"/>
            <w:sz w:val="16"/>
            <w:szCs w:val="16"/>
            <w:lang w:eastAsia="zh-CN"/>
          </w:rPr>
          <w:t xml:space="preserve">viding </w:t>
        </w:r>
      </w:ins>
      <w:del w:id="159"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60" w:name="_Toc131064779"/>
      <w:r>
        <w:rPr>
          <w:b/>
          <w:bCs/>
          <w:sz w:val="16"/>
          <w:szCs w:val="16"/>
        </w:rPr>
        <w:t>5.9.3.3</w:t>
      </w:r>
      <w:r>
        <w:rPr>
          <w:b/>
          <w:bCs/>
          <w:sz w:val="16"/>
          <w:szCs w:val="16"/>
        </w:rPr>
        <w:tab/>
        <w:t>Broadcast MRB establishment</w:t>
      </w:r>
      <w:bookmarkEnd w:id="160"/>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61" w:author="Ericsson Martin" w:date="2023-04-16T16:57:00Z"/>
          <w:sz w:val="16"/>
          <w:szCs w:val="16"/>
        </w:rPr>
      </w:pPr>
      <w:ins w:id="162"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5C3E9FC1" w14:textId="77777777" w:rsidR="00E0409C" w:rsidRDefault="00567AE0">
      <w:pPr>
        <w:pStyle w:val="B2"/>
        <w:spacing w:after="0"/>
        <w:rPr>
          <w:ins w:id="163" w:author="Ericsson Martin" w:date="2023-04-16T16:57:00Z"/>
          <w:sz w:val="16"/>
          <w:szCs w:val="16"/>
        </w:rPr>
      </w:pPr>
      <w:ins w:id="164"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65" w:author="Ericsson Martin" w:date="2023-04-16T16:57:00Z"/>
          <w:sz w:val="16"/>
          <w:szCs w:val="16"/>
        </w:rPr>
      </w:pPr>
      <w:ins w:id="166"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67" w:author="Ericsson Martin" w:date="2023-04-16T16:57:00Z"/>
          <w:sz w:val="16"/>
          <w:szCs w:val="16"/>
        </w:rPr>
      </w:pPr>
      <w:del w:id="168"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69" w:author="Ericsson Martin" w:date="2023-04-16T16:57:00Z"/>
          <w:sz w:val="16"/>
          <w:szCs w:val="16"/>
        </w:rPr>
      </w:pPr>
      <w:del w:id="170"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71" w:author="Ericsson Martin" w:date="2023-04-16T16:57:00Z"/>
          <w:sz w:val="16"/>
          <w:szCs w:val="16"/>
        </w:rPr>
      </w:pPr>
      <w:del w:id="172" w:author="Ericsson Martin" w:date="2023-04-16T16:57:00Z">
        <w:r>
          <w:rPr>
            <w:sz w:val="16"/>
            <w:szCs w:val="16"/>
          </w:rPr>
          <w:lastRenderedPageBreak/>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r w:rsidR="00BA4DA1">
        <w:fldChar w:fldCharType="begin"/>
      </w:r>
      <w:r w:rsidR="00BA4DA1">
        <w:instrText xml:space="preserve"> HYPERLINK "https://www.3gpp.org/ftp/tsg_ran/WG2_RL2/TSGR2_121bis-e/Docs/R2-2302523.zip" </w:instrText>
      </w:r>
      <w:r w:rsidR="00BA4DA1">
        <w:fldChar w:fldCharType="separate"/>
      </w:r>
      <w:r>
        <w:rPr>
          <w:rStyle w:val="Hyperlink"/>
          <w:rFonts w:ascii="Times New Roman" w:hAnsi="Times New Roman"/>
          <w:iCs/>
          <w:szCs w:val="20"/>
          <w:lang w:val="de-DE"/>
        </w:rPr>
        <w:t>R2-2302523</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74D58D9B" w:rsidR="00E0409C" w:rsidRPr="006877E1" w:rsidRDefault="00DC5BE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w:t>
            </w:r>
            <w:r w:rsidR="006877E1">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72A884B3" w14:textId="77777777" w:rsidTr="00313DEB">
        <w:tc>
          <w:tcPr>
            <w:tcW w:w="1563" w:type="dxa"/>
            <w:vAlign w:val="center"/>
          </w:tcPr>
          <w:p w14:paraId="77C99338" w14:textId="112CEFC9"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0B21D1B2" w14:textId="03F7B09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2B764101"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1120219C" w14:textId="77777777" w:rsidTr="00313DEB">
        <w:tc>
          <w:tcPr>
            <w:tcW w:w="1563" w:type="dxa"/>
            <w:vAlign w:val="center"/>
          </w:tcPr>
          <w:p w14:paraId="5577132E" w14:textId="0554C97F"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54279D4F" w14:textId="20C2C2A3"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0ECAB220" w14:textId="6AB1B53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2A8953B8" w14:textId="77777777" w:rsidTr="00313DEB">
        <w:tc>
          <w:tcPr>
            <w:tcW w:w="1563" w:type="dxa"/>
            <w:vAlign w:val="center"/>
          </w:tcPr>
          <w:p w14:paraId="685B12B5" w14:textId="2C16454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8E985FF" w14:textId="6D6CB930"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01C62BC2"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15117A84" w14:textId="77777777" w:rsidTr="00313DEB">
        <w:tc>
          <w:tcPr>
            <w:tcW w:w="1563" w:type="dxa"/>
            <w:vAlign w:val="center"/>
          </w:tcPr>
          <w:p w14:paraId="4E2E8D36" w14:textId="7CA2A218"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6AEC273B" w14:textId="658B48DE"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00AA01BE"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E462F" w14:paraId="1B0928AA" w14:textId="77777777" w:rsidTr="00313DEB">
        <w:tc>
          <w:tcPr>
            <w:tcW w:w="1563" w:type="dxa"/>
            <w:vAlign w:val="center"/>
          </w:tcPr>
          <w:p w14:paraId="5607428A" w14:textId="20544D36"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346" w:type="dxa"/>
            <w:shd w:val="clear" w:color="auto" w:fill="auto"/>
            <w:vAlign w:val="center"/>
          </w:tcPr>
          <w:p w14:paraId="6F9090F4" w14:textId="530860E9" w:rsidR="00EE462F" w:rsidRP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to all</w:t>
            </w:r>
          </w:p>
        </w:tc>
        <w:tc>
          <w:tcPr>
            <w:tcW w:w="6476" w:type="dxa"/>
            <w:shd w:val="clear" w:color="auto" w:fill="auto"/>
            <w:vAlign w:val="center"/>
          </w:tcPr>
          <w:p w14:paraId="1815E544" w14:textId="77777777" w:rsidR="00EE462F" w:rsidRDefault="00EE462F"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1A9DAC7F" w14:textId="77777777" w:rsidR="009A2032" w:rsidRPr="00C9472C" w:rsidRDefault="009A2032" w:rsidP="009A2032">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DEF3ECF" w14:textId="06804BC5" w:rsidR="009A2032" w:rsidRPr="00C9472C" w:rsidRDefault="009A2032" w:rsidP="009A2032">
      <w:pPr>
        <w:rPr>
          <w:rFonts w:ascii="Times New Roman" w:hAnsi="Times New Roman"/>
          <w:color w:val="000000" w:themeColor="text1"/>
          <w:lang w:val="de-DE"/>
        </w:rPr>
      </w:pPr>
      <w:r>
        <w:rPr>
          <w:rFonts w:ascii="Times New Roman" w:hAnsi="Times New Roman"/>
          <w:color w:val="000000" w:themeColor="text1"/>
          <w:lang w:val="de-DE"/>
        </w:rPr>
        <w:t>Most companies (1</w:t>
      </w:r>
      <w:r w:rsidR="00DC5BE4">
        <w:rPr>
          <w:rFonts w:ascii="Times New Roman" w:hAnsi="Times New Roman"/>
          <w:color w:val="000000" w:themeColor="text1"/>
          <w:lang w:val="de-DE"/>
        </w:rPr>
        <w:t>3</w:t>
      </w:r>
      <w:r>
        <w:rPr>
          <w:rFonts w:ascii="Times New Roman" w:hAnsi="Times New Roman"/>
          <w:color w:val="000000" w:themeColor="text1"/>
          <w:lang w:val="de-DE"/>
        </w:rPr>
        <w:t xml:space="preserve">/14) </w:t>
      </w:r>
      <w:r w:rsidR="00DC5BE4">
        <w:rPr>
          <w:rFonts w:ascii="Times New Roman" w:hAnsi="Times New Roman"/>
          <w:color w:val="000000" w:themeColor="text1"/>
          <w:lang w:val="de-DE"/>
        </w:rPr>
        <w:t>agree with all three changes, but it is proposed to move the 3</w:t>
      </w:r>
      <w:r w:rsidR="00DC5BE4" w:rsidRPr="00DC5BE4">
        <w:rPr>
          <w:rFonts w:ascii="Times New Roman" w:hAnsi="Times New Roman"/>
          <w:color w:val="000000" w:themeColor="text1"/>
          <w:vertAlign w:val="superscript"/>
          <w:lang w:val="de-DE"/>
        </w:rPr>
        <w:t>rd</w:t>
      </w:r>
      <w:r w:rsidR="00DC5BE4">
        <w:rPr>
          <w:rFonts w:ascii="Times New Roman" w:hAnsi="Times New Roman"/>
          <w:color w:val="000000" w:themeColor="text1"/>
          <w:lang w:val="de-DE"/>
        </w:rPr>
        <w:t xml:space="preserve"> change above </w:t>
      </w:r>
      <w:r w:rsidR="00DC5BE4">
        <w:rPr>
          <w:rFonts w:ascii="Times New Roman" w:eastAsia="Times New Roman" w:hAnsi="Times New Roman"/>
          <w:sz w:val="18"/>
          <w:szCs w:val="18"/>
          <w:lang w:val="en-GB" w:eastAsia="zh-CN"/>
        </w:rPr>
        <w:t>“1&gt; receive DL-SCH…”</w:t>
      </w:r>
      <w:r>
        <w:rPr>
          <w:rFonts w:ascii="Times New Roman" w:hAnsi="Times New Roman"/>
          <w:color w:val="000000" w:themeColor="text1"/>
          <w:lang w:val="de-DE"/>
        </w:rPr>
        <w:t xml:space="preserve">. </w:t>
      </w:r>
      <w:r w:rsidR="00DC5BE4">
        <w:rPr>
          <w:rFonts w:ascii="Times New Roman" w:hAnsi="Times New Roman"/>
          <w:color w:val="000000" w:themeColor="text1"/>
          <w:lang w:val="de-DE"/>
        </w:rPr>
        <w:t>Two companies commented the 2</w:t>
      </w:r>
      <w:r w:rsidR="00DC5BE4" w:rsidRPr="00DC5BE4">
        <w:rPr>
          <w:rFonts w:ascii="Times New Roman" w:hAnsi="Times New Roman"/>
          <w:color w:val="000000" w:themeColor="text1"/>
          <w:vertAlign w:val="superscript"/>
          <w:lang w:val="de-DE"/>
        </w:rPr>
        <w:t>nd</w:t>
      </w:r>
      <w:r w:rsidR="00DC5BE4">
        <w:rPr>
          <w:rFonts w:ascii="Times New Roman" w:hAnsi="Times New Roman"/>
          <w:color w:val="000000" w:themeColor="text1"/>
          <w:lang w:val="de-DE"/>
        </w:rPr>
        <w:t xml:space="preserve"> change.</w:t>
      </w:r>
    </w:p>
    <w:p w14:paraId="4E49474B" w14:textId="77777777" w:rsidR="009A2032" w:rsidRPr="00C9472C" w:rsidRDefault="009A2032" w:rsidP="009A2032">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76527ADE" w14:textId="2D8EEF97" w:rsidR="00DC5BE4" w:rsidRDefault="009A2032" w:rsidP="00DC5BE4">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DC5BE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 xml:space="preserve">: </w:t>
      </w:r>
      <w:hyperlink r:id="rId24" w:history="1">
        <w:r w:rsidR="00DC5BE4">
          <w:rPr>
            <w:rStyle w:val="Hyperlink"/>
            <w:rFonts w:ascii="Times New Roman" w:hAnsi="Times New Roman"/>
            <w:iCs/>
            <w:szCs w:val="20"/>
            <w:lang w:val="de-DE"/>
          </w:rPr>
          <w:t>R2-2302523</w:t>
        </w:r>
      </w:hyperlink>
      <w:r w:rsidR="00DC5BE4">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DC5BE4">
        <w:rPr>
          <w:rFonts w:ascii="Times New Roman" w:hAnsi="Times New Roman"/>
          <w:color w:val="C45911" w:themeColor="accent2" w:themeShade="BF"/>
          <w:lang w:val="de-DE"/>
        </w:rPr>
        <w:t xml:space="preserve"> agreed with the following change:</w:t>
      </w:r>
    </w:p>
    <w:p w14:paraId="78A17EEE" w14:textId="77777777" w:rsidR="0030734F" w:rsidRPr="00845846" w:rsidRDefault="0030734F" w:rsidP="0030734F">
      <w:pPr>
        <w:spacing w:after="0"/>
        <w:rPr>
          <w:rFonts w:ascii="Times New Roman" w:hAnsi="Times New Roman"/>
          <w:b/>
          <w:bCs/>
          <w:sz w:val="16"/>
          <w:szCs w:val="16"/>
        </w:rPr>
      </w:pPr>
      <w:r w:rsidRPr="00845846">
        <w:rPr>
          <w:rFonts w:ascii="Times New Roman" w:hAnsi="Times New Roman"/>
          <w:b/>
          <w:bCs/>
          <w:sz w:val="16"/>
          <w:szCs w:val="16"/>
        </w:rPr>
        <w:t>5.9.3.3</w:t>
      </w:r>
      <w:r w:rsidRPr="00845846">
        <w:rPr>
          <w:rFonts w:ascii="Times New Roman" w:hAnsi="Times New Roman"/>
          <w:b/>
          <w:bCs/>
          <w:sz w:val="16"/>
          <w:szCs w:val="16"/>
        </w:rPr>
        <w:tab/>
        <w:t>Broadcast MRB establishment</w:t>
      </w:r>
    </w:p>
    <w:p w14:paraId="668F6B6B" w14:textId="77777777" w:rsidR="0030734F" w:rsidRPr="00845846" w:rsidRDefault="0030734F" w:rsidP="0030734F">
      <w:pPr>
        <w:spacing w:after="0"/>
        <w:rPr>
          <w:sz w:val="16"/>
          <w:szCs w:val="16"/>
          <w:lang w:eastAsia="zh-CN"/>
        </w:rPr>
      </w:pPr>
      <w:r w:rsidRPr="00845846">
        <w:rPr>
          <w:sz w:val="16"/>
          <w:szCs w:val="16"/>
          <w:lang w:eastAsia="zh-CN"/>
        </w:rPr>
        <w:t>Upon a broadcast MRB establishment, the UE shall:</w:t>
      </w:r>
    </w:p>
    <w:p w14:paraId="1F551BF0"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establish a PDCP entity and an RLC entity in accordance with </w:t>
      </w:r>
      <w:r w:rsidRPr="00845846">
        <w:rPr>
          <w:i/>
          <w:sz w:val="16"/>
          <w:szCs w:val="16"/>
          <w:lang w:eastAsia="zh-CN"/>
        </w:rPr>
        <w:t>MRB-</w:t>
      </w:r>
      <w:proofErr w:type="spellStart"/>
      <w:r w:rsidRPr="00845846">
        <w:rPr>
          <w:i/>
          <w:sz w:val="16"/>
          <w:szCs w:val="16"/>
          <w:lang w:eastAsia="zh-CN"/>
        </w:rPr>
        <w:t>InfoBroadcast</w:t>
      </w:r>
      <w:proofErr w:type="spellEnd"/>
      <w:r w:rsidRPr="00845846">
        <w:rPr>
          <w:sz w:val="16"/>
          <w:szCs w:val="16"/>
          <w:lang w:eastAsia="zh-CN"/>
        </w:rPr>
        <w:t xml:space="preserve"> for this broadcast MRB included in the </w:t>
      </w:r>
      <w:proofErr w:type="spellStart"/>
      <w:r w:rsidRPr="00845846">
        <w:rPr>
          <w:i/>
          <w:iCs/>
          <w:sz w:val="16"/>
          <w:szCs w:val="16"/>
          <w:lang w:eastAsia="zh-CN"/>
        </w:rPr>
        <w:t>MBSBroadcastConfiguration</w:t>
      </w:r>
      <w:proofErr w:type="spellEnd"/>
      <w:r w:rsidRPr="00845846">
        <w:rPr>
          <w:sz w:val="16"/>
          <w:szCs w:val="16"/>
          <w:lang w:eastAsia="zh-CN"/>
        </w:rPr>
        <w:t xml:space="preserve"> message and the configuration specified in </w:t>
      </w:r>
      <w:proofErr w:type="gramStart"/>
      <w:r w:rsidRPr="00845846">
        <w:rPr>
          <w:sz w:val="16"/>
          <w:szCs w:val="16"/>
          <w:lang w:eastAsia="zh-CN"/>
        </w:rPr>
        <w:t>9.1.1.7;</w:t>
      </w:r>
      <w:proofErr w:type="gramEnd"/>
    </w:p>
    <w:p w14:paraId="1F1D862E"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MAC layer in accordance with the </w:t>
      </w:r>
      <w:proofErr w:type="spellStart"/>
      <w:r w:rsidRPr="00845846">
        <w:rPr>
          <w:i/>
          <w:sz w:val="16"/>
          <w:szCs w:val="16"/>
        </w:rPr>
        <w:t>mtch-SchedulingInfo</w:t>
      </w:r>
      <w:proofErr w:type="spellEnd"/>
      <w:r w:rsidRPr="00845846">
        <w:rPr>
          <w:sz w:val="16"/>
          <w:szCs w:val="16"/>
          <w:lang w:eastAsia="zh-CN"/>
        </w:rPr>
        <w:t xml:space="preserve"> (if included</w:t>
      </w:r>
      <w:proofErr w:type="gramStart"/>
      <w:r w:rsidRPr="00845846">
        <w:rPr>
          <w:sz w:val="16"/>
          <w:szCs w:val="16"/>
          <w:lang w:eastAsia="zh-CN"/>
        </w:rPr>
        <w:t>);</w:t>
      </w:r>
      <w:proofErr w:type="gramEnd"/>
    </w:p>
    <w:p w14:paraId="4AB14AD5"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configure the physical layer in accordance with the </w:t>
      </w:r>
      <w:proofErr w:type="spellStart"/>
      <w:r w:rsidRPr="00845846">
        <w:rPr>
          <w:i/>
          <w:sz w:val="16"/>
          <w:szCs w:val="16"/>
          <w:lang w:eastAsia="zh-CN"/>
        </w:rPr>
        <w:t>mbs-SessionInfoList</w:t>
      </w:r>
      <w:proofErr w:type="spellEnd"/>
      <w:r w:rsidRPr="00845846">
        <w:rPr>
          <w:sz w:val="16"/>
          <w:szCs w:val="16"/>
          <w:lang w:eastAsia="zh-CN"/>
        </w:rPr>
        <w:t xml:space="preserve">, </w:t>
      </w:r>
      <w:proofErr w:type="spellStart"/>
      <w:r w:rsidRPr="00845846">
        <w:rPr>
          <w:i/>
          <w:sz w:val="16"/>
          <w:szCs w:val="16"/>
        </w:rPr>
        <w:t>searchSpaceMTCH</w:t>
      </w:r>
      <w:proofErr w:type="spellEnd"/>
      <w:r w:rsidRPr="00845846">
        <w:rPr>
          <w:i/>
          <w:sz w:val="16"/>
          <w:szCs w:val="16"/>
          <w:lang w:eastAsia="zh-CN"/>
        </w:rPr>
        <w:t>,</w:t>
      </w:r>
      <w:r w:rsidRPr="00845846">
        <w:rPr>
          <w:sz w:val="16"/>
          <w:szCs w:val="16"/>
        </w:rPr>
        <w:t xml:space="preserve"> and </w:t>
      </w:r>
      <w:proofErr w:type="spellStart"/>
      <w:r w:rsidRPr="00845846">
        <w:rPr>
          <w:i/>
          <w:sz w:val="16"/>
          <w:szCs w:val="16"/>
          <w:lang w:eastAsia="zh-CN"/>
        </w:rPr>
        <w:t>pdsch-ConfigMTCH</w:t>
      </w:r>
      <w:proofErr w:type="spellEnd"/>
      <w:r w:rsidRPr="00845846">
        <w:rPr>
          <w:sz w:val="16"/>
          <w:szCs w:val="16"/>
          <w:lang w:eastAsia="zh-CN"/>
        </w:rPr>
        <w:t xml:space="preserve">, applicable for the broadcast </w:t>
      </w:r>
      <w:proofErr w:type="gramStart"/>
      <w:r w:rsidRPr="00845846">
        <w:rPr>
          <w:sz w:val="16"/>
          <w:szCs w:val="16"/>
          <w:lang w:eastAsia="zh-CN"/>
        </w:rPr>
        <w:t>MRB;</w:t>
      </w:r>
      <w:proofErr w:type="gramEnd"/>
    </w:p>
    <w:p w14:paraId="701068A1" w14:textId="77777777" w:rsidR="0030734F" w:rsidRPr="00845846" w:rsidRDefault="0030734F" w:rsidP="0030734F">
      <w:pPr>
        <w:pStyle w:val="B1"/>
        <w:spacing w:after="0"/>
        <w:rPr>
          <w:ins w:id="173" w:author="Ericsson Martin" w:date="2023-04-16T16:57:00Z"/>
          <w:sz w:val="16"/>
          <w:szCs w:val="16"/>
        </w:rPr>
      </w:pPr>
      <w:ins w:id="174" w:author="Ericsson Martin" w:date="2023-04-16T16:57:00Z">
        <w:r w:rsidRPr="00845846">
          <w:rPr>
            <w:sz w:val="16"/>
            <w:szCs w:val="16"/>
          </w:rPr>
          <w:t>1&gt;</w:t>
        </w:r>
        <w:r w:rsidRPr="00845846">
          <w:rPr>
            <w:sz w:val="16"/>
            <w:szCs w:val="16"/>
          </w:rPr>
          <w:tab/>
          <w:t xml:space="preserve">if an SDAP </w:t>
        </w:r>
        <w:r w:rsidRPr="00845846">
          <w:rPr>
            <w:sz w:val="16"/>
            <w:szCs w:val="16"/>
            <w:lang w:eastAsia="zh-CN"/>
          </w:rPr>
          <w:t>entity</w:t>
        </w:r>
        <w:r w:rsidRPr="00845846">
          <w:rPr>
            <w:sz w:val="16"/>
            <w:szCs w:val="16"/>
          </w:rPr>
          <w:t xml:space="preserve"> with the received </w:t>
        </w:r>
        <w:proofErr w:type="spellStart"/>
        <w:r w:rsidRPr="00845846">
          <w:rPr>
            <w:i/>
            <w:sz w:val="16"/>
            <w:szCs w:val="16"/>
          </w:rPr>
          <w:t>mbs-SessionId</w:t>
        </w:r>
        <w:proofErr w:type="spellEnd"/>
        <w:r w:rsidRPr="00845846">
          <w:rPr>
            <w:sz w:val="16"/>
            <w:szCs w:val="16"/>
          </w:rPr>
          <w:t xml:space="preserve"> does not exist:</w:t>
        </w:r>
      </w:ins>
    </w:p>
    <w:p w14:paraId="408AEC70" w14:textId="77777777" w:rsidR="0030734F" w:rsidRPr="00845846" w:rsidRDefault="0030734F" w:rsidP="0030734F">
      <w:pPr>
        <w:pStyle w:val="B2"/>
        <w:spacing w:after="0"/>
        <w:rPr>
          <w:ins w:id="175" w:author="Ericsson Martin" w:date="2023-04-16T16:57:00Z"/>
          <w:sz w:val="16"/>
          <w:szCs w:val="16"/>
        </w:rPr>
      </w:pPr>
      <w:ins w:id="176" w:author="Ericsson Martin" w:date="2023-04-16T16:57:00Z">
        <w:r w:rsidRPr="00845846">
          <w:rPr>
            <w:sz w:val="16"/>
            <w:szCs w:val="16"/>
          </w:rPr>
          <w:t>2&gt;</w:t>
        </w:r>
        <w:r w:rsidRPr="00845846">
          <w:rPr>
            <w:sz w:val="16"/>
            <w:szCs w:val="16"/>
          </w:rPr>
          <w:tab/>
          <w:t>establish an SDAP entity as specified in TS 37.324 [24] clause 5.1.1.</w:t>
        </w:r>
      </w:ins>
    </w:p>
    <w:p w14:paraId="2C9D5995" w14:textId="77777777" w:rsidR="0030734F" w:rsidRPr="00845846" w:rsidRDefault="0030734F" w:rsidP="0030734F">
      <w:pPr>
        <w:pStyle w:val="B2"/>
        <w:spacing w:after="0"/>
        <w:rPr>
          <w:ins w:id="177" w:author="Ericsson Martin" w:date="2023-04-16T16:57:00Z"/>
          <w:sz w:val="16"/>
          <w:szCs w:val="16"/>
        </w:rPr>
      </w:pPr>
      <w:ins w:id="178" w:author="Ericsson Martin" w:date="2023-04-16T16:57:00Z">
        <w:r w:rsidRPr="00845846">
          <w:rPr>
            <w:sz w:val="16"/>
            <w:szCs w:val="16"/>
          </w:rPr>
          <w:t>2&gt;</w:t>
        </w:r>
        <w:r w:rsidRPr="00845846">
          <w:rPr>
            <w:sz w:val="16"/>
            <w:szCs w:val="16"/>
          </w:rPr>
          <w:tab/>
          <w:t xml:space="preserve">indicate the establishment of the user plane resources for the </w:t>
        </w:r>
        <w:proofErr w:type="spellStart"/>
        <w:r w:rsidRPr="00845846">
          <w:rPr>
            <w:i/>
            <w:sz w:val="16"/>
            <w:szCs w:val="16"/>
          </w:rPr>
          <w:t>mbs-SessionId</w:t>
        </w:r>
        <w:proofErr w:type="spellEnd"/>
        <w:r w:rsidRPr="00845846">
          <w:rPr>
            <w:sz w:val="16"/>
            <w:szCs w:val="16"/>
          </w:rPr>
          <w:t xml:space="preserve"> to upper layers.</w:t>
        </w:r>
      </w:ins>
    </w:p>
    <w:p w14:paraId="0E90A918" w14:textId="77777777" w:rsidR="0030734F" w:rsidRPr="00845846" w:rsidRDefault="0030734F" w:rsidP="0030734F">
      <w:pPr>
        <w:pStyle w:val="B1"/>
        <w:spacing w:after="0"/>
        <w:rPr>
          <w:sz w:val="16"/>
          <w:szCs w:val="16"/>
          <w:lang w:eastAsia="zh-CN"/>
        </w:rPr>
      </w:pPr>
      <w:r w:rsidRPr="00845846">
        <w:rPr>
          <w:sz w:val="16"/>
          <w:szCs w:val="16"/>
          <w:lang w:eastAsia="zh-CN"/>
        </w:rPr>
        <w:t>1&gt;</w:t>
      </w:r>
      <w:r w:rsidRPr="00845846">
        <w:rPr>
          <w:sz w:val="16"/>
          <w:szCs w:val="16"/>
          <w:lang w:eastAsia="zh-CN"/>
        </w:rPr>
        <w:tab/>
        <w:t xml:space="preserve">receive DL-SCH on the cell where the </w:t>
      </w:r>
      <w:proofErr w:type="spellStart"/>
      <w:r w:rsidRPr="00845846">
        <w:rPr>
          <w:i/>
          <w:sz w:val="16"/>
          <w:szCs w:val="16"/>
          <w:lang w:eastAsia="zh-CN"/>
        </w:rPr>
        <w:t>MBSBroadcastConfiguration</w:t>
      </w:r>
      <w:proofErr w:type="spellEnd"/>
      <w:r w:rsidRPr="00845846">
        <w:rPr>
          <w:sz w:val="16"/>
          <w:szCs w:val="16"/>
          <w:lang w:eastAsia="zh-CN"/>
        </w:rPr>
        <w:t xml:space="preserve"> message was received for the established broadcast MRB using </w:t>
      </w:r>
      <w:r w:rsidRPr="00845846">
        <w:rPr>
          <w:i/>
          <w:sz w:val="16"/>
          <w:szCs w:val="16"/>
        </w:rPr>
        <w:t>g-RNTI</w:t>
      </w:r>
      <w:r w:rsidRPr="00845846">
        <w:rPr>
          <w:sz w:val="16"/>
          <w:szCs w:val="16"/>
          <w:lang w:eastAsia="zh-CN"/>
        </w:rPr>
        <w:t xml:space="preserve"> and </w:t>
      </w:r>
      <w:proofErr w:type="spellStart"/>
      <w:r w:rsidRPr="00845846">
        <w:rPr>
          <w:i/>
          <w:sz w:val="16"/>
          <w:szCs w:val="16"/>
        </w:rPr>
        <w:t>mtch-SchedulingInfo</w:t>
      </w:r>
      <w:proofErr w:type="spellEnd"/>
      <w:r w:rsidRPr="00845846">
        <w:rPr>
          <w:sz w:val="16"/>
          <w:szCs w:val="16"/>
          <w:lang w:eastAsia="zh-CN"/>
        </w:rPr>
        <w:t xml:space="preserve"> (if included) in this message for this MBS broadcast </w:t>
      </w:r>
      <w:proofErr w:type="gramStart"/>
      <w:r w:rsidRPr="00845846">
        <w:rPr>
          <w:sz w:val="16"/>
          <w:szCs w:val="16"/>
          <w:lang w:eastAsia="zh-CN"/>
        </w:rPr>
        <w:t>service;</w:t>
      </w:r>
      <w:proofErr w:type="gramEnd"/>
    </w:p>
    <w:p w14:paraId="5EB3BDC8" w14:textId="77777777" w:rsidR="0030734F" w:rsidRPr="00845846" w:rsidRDefault="0030734F" w:rsidP="0030734F">
      <w:pPr>
        <w:pStyle w:val="B1"/>
        <w:spacing w:after="0"/>
        <w:ind w:left="0" w:firstLine="0"/>
        <w:rPr>
          <w:del w:id="179" w:author="Ericsson Martin" w:date="2023-04-16T16:57:00Z"/>
          <w:sz w:val="16"/>
          <w:szCs w:val="16"/>
        </w:rPr>
      </w:pPr>
      <w:del w:id="180" w:author="Ericsson Martin" w:date="2023-04-16T16:57:00Z">
        <w:r w:rsidRPr="00845846">
          <w:rPr>
            <w:sz w:val="16"/>
            <w:szCs w:val="16"/>
          </w:rPr>
          <w:delText>1&gt;</w:delText>
        </w:r>
        <w:r w:rsidRPr="00845846">
          <w:rPr>
            <w:sz w:val="16"/>
            <w:szCs w:val="16"/>
          </w:rPr>
          <w:tab/>
          <w:delText xml:space="preserve">if an SDAP </w:delText>
        </w:r>
        <w:r w:rsidRPr="00845846">
          <w:rPr>
            <w:sz w:val="16"/>
            <w:szCs w:val="16"/>
            <w:lang w:eastAsia="zh-CN"/>
          </w:rPr>
          <w:delText>entity</w:delText>
        </w:r>
        <w:r w:rsidRPr="00845846">
          <w:rPr>
            <w:sz w:val="16"/>
            <w:szCs w:val="16"/>
          </w:rPr>
          <w:delText xml:space="preserve"> with the received </w:delText>
        </w:r>
        <w:r w:rsidRPr="00845846">
          <w:rPr>
            <w:i/>
            <w:sz w:val="16"/>
            <w:szCs w:val="16"/>
          </w:rPr>
          <w:delText>mbs-SessionId</w:delText>
        </w:r>
        <w:r w:rsidRPr="00845846">
          <w:rPr>
            <w:sz w:val="16"/>
            <w:szCs w:val="16"/>
          </w:rPr>
          <w:delText xml:space="preserve"> does not exist:</w:delText>
        </w:r>
      </w:del>
    </w:p>
    <w:p w14:paraId="3084871C" w14:textId="77777777" w:rsidR="0030734F" w:rsidRPr="00845846" w:rsidRDefault="0030734F" w:rsidP="0030734F">
      <w:pPr>
        <w:pStyle w:val="B2"/>
        <w:spacing w:after="0"/>
        <w:rPr>
          <w:del w:id="181" w:author="Ericsson Martin" w:date="2023-04-16T16:57:00Z"/>
          <w:sz w:val="16"/>
          <w:szCs w:val="16"/>
        </w:rPr>
      </w:pPr>
      <w:del w:id="182" w:author="Ericsson Martin" w:date="2023-04-16T16:57:00Z">
        <w:r w:rsidRPr="00845846">
          <w:rPr>
            <w:sz w:val="16"/>
            <w:szCs w:val="16"/>
          </w:rPr>
          <w:delText>2&gt;</w:delText>
        </w:r>
        <w:r w:rsidRPr="00845846">
          <w:rPr>
            <w:sz w:val="16"/>
            <w:szCs w:val="16"/>
          </w:rPr>
          <w:tab/>
          <w:delText>establish an SDAP entity as specified in TS 37.324 [24] clause 5.1.1.</w:delText>
        </w:r>
      </w:del>
    </w:p>
    <w:p w14:paraId="674014C3" w14:textId="77777777" w:rsidR="0030734F" w:rsidRPr="00845846" w:rsidRDefault="0030734F" w:rsidP="0030734F">
      <w:pPr>
        <w:pStyle w:val="B2"/>
        <w:spacing w:after="0"/>
        <w:rPr>
          <w:del w:id="183" w:author="Ericsson Martin" w:date="2023-04-16T16:57:00Z"/>
          <w:sz w:val="16"/>
          <w:szCs w:val="16"/>
        </w:rPr>
      </w:pPr>
      <w:del w:id="184" w:author="Ericsson Martin" w:date="2023-04-16T16:57:00Z">
        <w:r w:rsidRPr="00845846">
          <w:rPr>
            <w:sz w:val="16"/>
            <w:szCs w:val="16"/>
          </w:rPr>
          <w:delText>2&gt;</w:delText>
        </w:r>
        <w:r w:rsidRPr="00845846">
          <w:rPr>
            <w:sz w:val="16"/>
            <w:szCs w:val="16"/>
          </w:rPr>
          <w:tab/>
          <w:delText xml:space="preserve">indicate the establishment of the user plane resources for the </w:delText>
        </w:r>
        <w:r w:rsidRPr="00845846">
          <w:rPr>
            <w:i/>
            <w:sz w:val="16"/>
            <w:szCs w:val="16"/>
          </w:rPr>
          <w:delText>mbs-SessionId</w:delText>
        </w:r>
        <w:r w:rsidRPr="00845846">
          <w:rPr>
            <w:sz w:val="16"/>
            <w:szCs w:val="16"/>
          </w:rPr>
          <w:delText xml:space="preserve"> to upper layers.</w:delText>
        </w:r>
      </w:del>
    </w:p>
    <w:p w14:paraId="2F79FB63" w14:textId="77777777" w:rsidR="00DC5BE4" w:rsidRDefault="00DC5BE4" w:rsidP="0030734F">
      <w:pPr>
        <w:rPr>
          <w:lang w:val="de-DE"/>
        </w:rPr>
      </w:pPr>
    </w:p>
    <w:p w14:paraId="1605BC71"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5"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lastRenderedPageBreak/>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85" w:author="Anil Agiwal" w:date="2023-04-05T08:08:00Z">
        <w:r>
          <w:rPr>
            <w:sz w:val="16"/>
            <w:szCs w:val="16"/>
          </w:rPr>
          <w:t>,</w:t>
        </w:r>
      </w:ins>
      <w:ins w:id="186" w:author="Anil Agiwal" w:date="2023-04-05T08:09:00Z">
        <w:r>
          <w:rPr>
            <w:sz w:val="16"/>
            <w:szCs w:val="16"/>
          </w:rPr>
          <w:t xml:space="preserve"> </w:t>
        </w:r>
      </w:ins>
      <w:ins w:id="187"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88"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89" w:author="Anil Agiwal" w:date="2023-04-05T08:09:00Z">
        <w:r>
          <w:rPr>
            <w:sz w:val="16"/>
            <w:szCs w:val="16"/>
          </w:rPr>
          <w:t>; or</w:t>
        </w:r>
      </w:ins>
    </w:p>
    <w:p w14:paraId="7CEC3FEE" w14:textId="77777777" w:rsidR="00E0409C" w:rsidRDefault="00567AE0">
      <w:pPr>
        <w:pStyle w:val="B2"/>
        <w:spacing w:after="0"/>
        <w:ind w:left="567"/>
        <w:rPr>
          <w:sz w:val="16"/>
          <w:szCs w:val="16"/>
        </w:rPr>
      </w:pPr>
      <w:ins w:id="190"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9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mps-PriorityAccess</w:t>
      </w:r>
      <w:proofErr w:type="spellEnd"/>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mcs-PriorityAccess</w:t>
      </w:r>
      <w:proofErr w:type="spellEnd"/>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highPriorityAccess</w:t>
      </w:r>
      <w:proofErr w:type="spellEnd"/>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r w:rsidR="00BA4DA1">
        <w:fldChar w:fldCharType="begin"/>
      </w:r>
      <w:r w:rsidR="00BA4DA1">
        <w:instrText xml:space="preserve"> HYPERLINK "https://www.3gpp.org/ftp/tsg_ran/WG2_RL2/TSGR2_121bis-e/Docs/R2-2302823.zip" </w:instrText>
      </w:r>
      <w:r w:rsidR="00BA4DA1">
        <w:fldChar w:fldCharType="separate"/>
      </w:r>
      <w:r>
        <w:rPr>
          <w:rStyle w:val="Hyperlink"/>
          <w:rFonts w:ascii="Times New Roman" w:hAnsi="Times New Roman"/>
          <w:iCs/>
          <w:szCs w:val="20"/>
          <w:lang w:val="de-DE"/>
        </w:rPr>
        <w:t>R2-2302823</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92"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93" w:author="Anil Agiwal" w:date="2023-04-05T08:08:00Z">
              <w:r>
                <w:rPr>
                  <w:sz w:val="16"/>
                  <w:szCs w:val="16"/>
                </w:rPr>
                <w:t>,</w:t>
              </w:r>
            </w:ins>
            <w:ins w:id="194"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95" w:author="Ericsson Martin" w:date="2023-04-16T17:50:00Z">
              <w:r>
                <w:rPr>
                  <w:i/>
                  <w:sz w:val="16"/>
                  <w:szCs w:val="16"/>
                  <w:highlight w:val="cyan"/>
                </w:rPr>
                <w:t>list</w:t>
              </w:r>
            </w:ins>
            <w:proofErr w:type="spellEnd"/>
            <w:ins w:id="196" w:author="Ericsson Martin" w:date="2023-04-16T17:49:00Z">
              <w:r>
                <w:rPr>
                  <w:sz w:val="16"/>
                  <w:szCs w:val="16"/>
                  <w:highlight w:val="cyan"/>
                </w:rPr>
                <w:t xml:space="preserve"> is</w:t>
              </w:r>
            </w:ins>
            <w:ins w:id="197"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98" w:author="Anil Agiwal" w:date="2023-04-05T08:09:00Z">
              <w:r>
                <w:rPr>
                  <w:sz w:val="16"/>
                  <w:szCs w:val="16"/>
                </w:rPr>
                <w:t xml:space="preserve">2&gt; if </w:t>
              </w:r>
              <w:proofErr w:type="spellStart"/>
              <w:r>
                <w:rPr>
                  <w:i/>
                  <w:sz w:val="16"/>
                  <w:szCs w:val="16"/>
                </w:rPr>
                <w:t>PagingRecord</w:t>
              </w:r>
            </w:ins>
            <w:ins w:id="199" w:author="Ericsson Martin" w:date="2023-04-16T17:51:00Z">
              <w:r>
                <w:rPr>
                  <w:i/>
                  <w:sz w:val="16"/>
                  <w:szCs w:val="16"/>
                  <w:highlight w:val="cyan"/>
                </w:rPr>
                <w:t>List</w:t>
              </w:r>
            </w:ins>
            <w:proofErr w:type="spellEnd"/>
            <w:ins w:id="200" w:author="Anil Agiwal" w:date="2023-04-05T08:09:00Z">
              <w:r>
                <w:rPr>
                  <w:sz w:val="16"/>
                  <w:szCs w:val="16"/>
                </w:rPr>
                <w:t xml:space="preserve"> i</w:t>
              </w:r>
            </w:ins>
            <w:ins w:id="201"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202"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5C2084BD"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33C19D94" w14:textId="77777777">
        <w:tc>
          <w:tcPr>
            <w:tcW w:w="1588" w:type="dxa"/>
            <w:vAlign w:val="center"/>
          </w:tcPr>
          <w:p w14:paraId="19EA6EE2" w14:textId="38852852"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1ACA613" w14:textId="6768AB0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35761232"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0DA4DC29"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 xml:space="preserve">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UE-ID;</w:t>
            </w:r>
          </w:p>
          <w:p w14:paraId="089EDC2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PagingGroupList</w:t>
            </w:r>
            <w:proofErr w:type="spellEnd"/>
            <w:r w:rsidRPr="006349DB">
              <w:rPr>
                <w:rFonts w:ascii="Times New Roman" w:eastAsiaTheme="minorEastAsia" w:hAnsi="Times New Roman"/>
                <w:sz w:val="18"/>
                <w:szCs w:val="18"/>
                <w:lang w:val="en-GB" w:eastAsia="zh-CN"/>
              </w:rPr>
              <w:t xml:space="preserve"> -&gt; TMGI.</w:t>
            </w:r>
          </w:p>
          <w:p w14:paraId="516F7930" w14:textId="4747CC9F"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3C88FDC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76BF5CD" w14:textId="6E7D99BB"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49572A5" w14:textId="77777777">
        <w:tc>
          <w:tcPr>
            <w:tcW w:w="1588" w:type="dxa"/>
            <w:vAlign w:val="center"/>
          </w:tcPr>
          <w:p w14:paraId="37991D28" w14:textId="4C22A0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800517D" w14:textId="67807D84"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0F42E69B" w14:textId="475C1A01"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3910E833" w14:textId="77777777">
        <w:tc>
          <w:tcPr>
            <w:tcW w:w="1588" w:type="dxa"/>
            <w:vAlign w:val="center"/>
          </w:tcPr>
          <w:p w14:paraId="0A057C33" w14:textId="7EE7BFB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7A7624" w14:textId="1BB3D6D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812ECBC" w14:textId="5D45782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5B909785" w14:textId="77777777">
        <w:tc>
          <w:tcPr>
            <w:tcW w:w="1588" w:type="dxa"/>
            <w:vAlign w:val="center"/>
          </w:tcPr>
          <w:p w14:paraId="4C914E43" w14:textId="4FB6ECC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D7440C5" w14:textId="123038AC"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FE5BD00" w14:textId="54ABC1F8"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r w:rsidR="0096299D" w14:paraId="5119043A" w14:textId="77777777">
        <w:tc>
          <w:tcPr>
            <w:tcW w:w="1588" w:type="dxa"/>
            <w:vAlign w:val="center"/>
          </w:tcPr>
          <w:p w14:paraId="2807C644" w14:textId="4B291D2F"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D4DF399" w14:textId="45765365"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28706B4" w14:textId="397E3BE3"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with QC’s proposal.</w:t>
            </w:r>
          </w:p>
        </w:tc>
      </w:tr>
    </w:tbl>
    <w:p w14:paraId="3449C792" w14:textId="77777777" w:rsidR="0030734F" w:rsidRPr="00C9472C" w:rsidRDefault="0030734F" w:rsidP="0030734F">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D79FF5D" w14:textId="5D0F748F" w:rsidR="0030734F" w:rsidRPr="00C9472C" w:rsidRDefault="0030734F" w:rsidP="0030734F">
      <w:pPr>
        <w:rPr>
          <w:rFonts w:ascii="Times New Roman" w:hAnsi="Times New Roman"/>
          <w:color w:val="000000" w:themeColor="text1"/>
          <w:lang w:val="de-DE"/>
        </w:rPr>
      </w:pPr>
      <w:r>
        <w:rPr>
          <w:rFonts w:ascii="Times New Roman" w:hAnsi="Times New Roman"/>
          <w:color w:val="000000" w:themeColor="text1"/>
          <w:lang w:val="de-DE"/>
        </w:rPr>
        <w:t>Most companies (1</w:t>
      </w:r>
      <w:r w:rsidR="00961EEB">
        <w:rPr>
          <w:rFonts w:ascii="Times New Roman" w:hAnsi="Times New Roman"/>
          <w:color w:val="000000" w:themeColor="text1"/>
          <w:lang w:val="de-DE"/>
        </w:rPr>
        <w:t>4</w:t>
      </w:r>
      <w:r>
        <w:rPr>
          <w:rFonts w:ascii="Times New Roman" w:hAnsi="Times New Roman"/>
          <w:color w:val="000000" w:themeColor="text1"/>
          <w:lang w:val="de-DE"/>
        </w:rPr>
        <w:t>/1</w:t>
      </w:r>
      <w:r w:rsidR="00961EEB">
        <w:rPr>
          <w:rFonts w:ascii="Times New Roman" w:hAnsi="Times New Roman"/>
          <w:color w:val="000000" w:themeColor="text1"/>
          <w:lang w:val="de-DE"/>
        </w:rPr>
        <w:t>5</w:t>
      </w:r>
      <w:r>
        <w:rPr>
          <w:rFonts w:ascii="Times New Roman" w:hAnsi="Times New Roman"/>
          <w:color w:val="000000" w:themeColor="text1"/>
          <w:lang w:val="de-DE"/>
        </w:rPr>
        <w:t xml:space="preserve">) agree </w:t>
      </w:r>
      <w:r w:rsidR="00961EEB">
        <w:rPr>
          <w:rFonts w:ascii="Times New Roman" w:hAnsi="Times New Roman"/>
          <w:color w:val="000000" w:themeColor="text1"/>
          <w:lang w:val="de-DE"/>
        </w:rPr>
        <w:t xml:space="preserve">that a change is needed. Most companies think </w:t>
      </w:r>
      <w:r w:rsidR="00961EEB" w:rsidRPr="00961EEB">
        <w:rPr>
          <w:rFonts w:ascii="Times New Roman" w:hAnsi="Times New Roman"/>
          <w:color w:val="000000" w:themeColor="text1"/>
          <w:lang w:val="de-DE"/>
        </w:rPr>
        <w:t xml:space="preserve">that </w:t>
      </w:r>
      <w:ins w:id="203" w:author="Anil Agiwal" w:date="2023-04-05T08:08:00Z">
        <w:r w:rsidR="00961EEB" w:rsidRPr="00961EEB">
          <w:rPr>
            <w:rFonts w:ascii="Times New Roman" w:hAnsi="Times New Roman"/>
            <w:sz w:val="16"/>
            <w:szCs w:val="16"/>
          </w:rPr>
          <w:t>if any,</w:t>
        </w:r>
      </w:ins>
      <w:r w:rsidR="00961EEB" w:rsidRPr="00961EEB">
        <w:rPr>
          <w:rFonts w:ascii="Times New Roman" w:hAnsi="Times New Roman"/>
          <w:sz w:val="18"/>
          <w:szCs w:val="18"/>
        </w:rPr>
        <w:t xml:space="preserve"> </w:t>
      </w:r>
      <w:r w:rsidR="00961EEB" w:rsidRPr="00961EEB">
        <w:rPr>
          <w:rFonts w:ascii="Times New Roman" w:hAnsi="Times New Roman"/>
          <w:color w:val="000000" w:themeColor="text1"/>
          <w:lang w:val="de-DE"/>
        </w:rPr>
        <w:t>intends</w:t>
      </w:r>
      <w:r w:rsidR="00961EEB">
        <w:rPr>
          <w:rFonts w:ascii="Times New Roman" w:hAnsi="Times New Roman"/>
          <w:color w:val="000000" w:themeColor="text1"/>
          <w:lang w:val="de-DE"/>
        </w:rPr>
        <w:t xml:space="preserve"> to indicate </w:t>
      </w:r>
      <w:ins w:id="204" w:author="CATT" w:date="2023-04-18T14:23:00Z">
        <w:r w:rsidR="00961EEB">
          <w:rPr>
            <w:sz w:val="16"/>
            <w:szCs w:val="16"/>
          </w:rPr>
          <w:t xml:space="preserve">if </w:t>
        </w:r>
        <w:proofErr w:type="spellStart"/>
        <w:r w:rsidR="00961EEB" w:rsidRPr="00086773">
          <w:rPr>
            <w:i/>
            <w:iCs/>
            <w:sz w:val="16"/>
            <w:szCs w:val="16"/>
          </w:rPr>
          <w:t>pagingGroupList</w:t>
        </w:r>
        <w:proofErr w:type="spellEnd"/>
        <w:r w:rsidR="00961EEB">
          <w:rPr>
            <w:rFonts w:eastAsiaTheme="minorEastAsia" w:hint="eastAsia"/>
            <w:sz w:val="16"/>
            <w:szCs w:val="16"/>
            <w:lang w:eastAsia="zh-CN"/>
          </w:rPr>
          <w:t xml:space="preserve"> is present</w:t>
        </w:r>
      </w:ins>
      <w:r w:rsidR="00961EEB">
        <w:rPr>
          <w:rFonts w:ascii="Times New Roman" w:hAnsi="Times New Roman"/>
          <w:color w:val="000000" w:themeColor="text1"/>
          <w:lang w:val="de-DE"/>
        </w:rPr>
        <w:t xml:space="preserve">. </w:t>
      </w:r>
      <w:r w:rsidR="00086773">
        <w:rPr>
          <w:rFonts w:ascii="Times New Roman" w:hAnsi="Times New Roman"/>
          <w:color w:val="000000" w:themeColor="text1"/>
          <w:lang w:val="de-DE"/>
        </w:rPr>
        <w:t xml:space="preserve">Companies indicate that the first change it not needed and most companies </w:t>
      </w:r>
      <w:r w:rsidR="00961EEB">
        <w:rPr>
          <w:rFonts w:ascii="Times New Roman" w:hAnsi="Times New Roman"/>
          <w:color w:val="000000" w:themeColor="text1"/>
          <w:lang w:val="de-DE"/>
        </w:rPr>
        <w:t>(9/15) agree with a rewording suggested by two companies.</w:t>
      </w:r>
    </w:p>
    <w:p w14:paraId="1C4645AA" w14:textId="77777777" w:rsidR="0030734F" w:rsidRPr="00C9472C" w:rsidRDefault="0030734F" w:rsidP="0030734F">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EEB4B0C" w14:textId="7823E227" w:rsidR="0030734F" w:rsidRDefault="0030734F" w:rsidP="0030734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sidR="00961EEB">
        <w:rPr>
          <w:rFonts w:ascii="Times New Roman" w:hAnsi="Times New Roman"/>
          <w:b/>
          <w:bCs/>
          <w:color w:val="C45911" w:themeColor="accent2" w:themeShade="BF"/>
          <w:lang w:val="de-DE"/>
        </w:rPr>
        <w:t>10</w:t>
      </w:r>
      <w:r w:rsidRPr="00C9472C">
        <w:rPr>
          <w:rFonts w:ascii="Times New Roman" w:hAnsi="Times New Roman"/>
          <w:color w:val="C45911" w:themeColor="accent2" w:themeShade="BF"/>
          <w:lang w:val="de-DE"/>
        </w:rPr>
        <w:t xml:space="preserve">: </w:t>
      </w:r>
      <w:hyperlink r:id="rId26" w:history="1">
        <w:r w:rsidR="00961EEB">
          <w:rPr>
            <w:rStyle w:val="Hyperlink"/>
            <w:rFonts w:ascii="Times New Roman" w:hAnsi="Times New Roman"/>
            <w:iCs/>
            <w:szCs w:val="20"/>
            <w:lang w:val="de-DE"/>
          </w:rPr>
          <w:t>R2-2302823</w:t>
        </w:r>
      </w:hyperlink>
      <w:r w:rsidR="00961EEB">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 in principle</w:t>
      </w:r>
      <w:r w:rsidR="00961EEB">
        <w:rPr>
          <w:rFonts w:ascii="Times New Roman" w:hAnsi="Times New Roman"/>
          <w:color w:val="C45911" w:themeColor="accent2" w:themeShade="BF"/>
          <w:lang w:val="de-DE"/>
        </w:rPr>
        <w:t xml:space="preserve"> agreed with the following changes:</w:t>
      </w:r>
    </w:p>
    <w:p w14:paraId="52A13572" w14:textId="21494FFE" w:rsidR="00961EEB" w:rsidRPr="00845846" w:rsidRDefault="00961EEB" w:rsidP="00961EEB">
      <w:pPr>
        <w:pStyle w:val="B1"/>
        <w:spacing w:after="0"/>
        <w:ind w:left="284"/>
        <w:rPr>
          <w:sz w:val="16"/>
          <w:szCs w:val="16"/>
        </w:rPr>
      </w:pPr>
      <w:r w:rsidRPr="00845846">
        <w:rPr>
          <w:sz w:val="16"/>
          <w:szCs w:val="16"/>
        </w:rPr>
        <w:t>1&gt;</w:t>
      </w:r>
      <w:r w:rsidRPr="00845846">
        <w:rPr>
          <w:sz w:val="16"/>
          <w:szCs w:val="16"/>
        </w:rPr>
        <w:tab/>
        <w:t xml:space="preserve">if in RRC_INACTIVE and the UE has joined one or more MBS session(s) indicated by the </w:t>
      </w:r>
      <w:r w:rsidRPr="00845846">
        <w:rPr>
          <w:i/>
          <w:sz w:val="16"/>
          <w:szCs w:val="16"/>
        </w:rPr>
        <w:t>TMGI(s)</w:t>
      </w:r>
      <w:r w:rsidRPr="00845846">
        <w:rPr>
          <w:sz w:val="16"/>
          <w:szCs w:val="16"/>
        </w:rPr>
        <w:t xml:space="preserve"> included in the </w:t>
      </w:r>
      <w:proofErr w:type="spellStart"/>
      <w:r w:rsidRPr="00845846">
        <w:rPr>
          <w:i/>
          <w:sz w:val="16"/>
          <w:szCs w:val="16"/>
        </w:rPr>
        <w:t>pagingGroupList</w:t>
      </w:r>
      <w:proofErr w:type="spellEnd"/>
      <w:r w:rsidRPr="00845846">
        <w:rPr>
          <w:sz w:val="16"/>
          <w:szCs w:val="16"/>
        </w:rPr>
        <w:t>:</w:t>
      </w:r>
    </w:p>
    <w:p w14:paraId="39C628FB" w14:textId="25B66E5B" w:rsidR="00845846" w:rsidRPr="00845846" w:rsidRDefault="00845846" w:rsidP="00845846">
      <w:pPr>
        <w:pStyle w:val="B2"/>
        <w:spacing w:after="0"/>
        <w:ind w:left="567"/>
        <w:rPr>
          <w:sz w:val="16"/>
          <w:szCs w:val="16"/>
        </w:rPr>
      </w:pPr>
      <w:ins w:id="205" w:author="Anil Agiwal" w:date="2023-04-05T08:09:00Z">
        <w:r w:rsidRPr="00845846">
          <w:rPr>
            <w:sz w:val="16"/>
            <w:szCs w:val="16"/>
          </w:rPr>
          <w:t xml:space="preserve">2&gt; if </w:t>
        </w:r>
        <w:proofErr w:type="spellStart"/>
        <w:r w:rsidRPr="00845846">
          <w:rPr>
            <w:i/>
            <w:sz w:val="16"/>
            <w:szCs w:val="16"/>
          </w:rPr>
          <w:t>PagingRecord</w:t>
        </w:r>
      </w:ins>
      <w:ins w:id="206" w:author="Ericsson Martin" w:date="2023-04-21T06:31:00Z">
        <w:r w:rsidR="00094D30">
          <w:rPr>
            <w:i/>
            <w:sz w:val="16"/>
            <w:szCs w:val="16"/>
          </w:rPr>
          <w:t>List</w:t>
        </w:r>
      </w:ins>
      <w:proofErr w:type="spellEnd"/>
      <w:ins w:id="207" w:author="Anil Agiwal" w:date="2023-04-05T08:09:00Z">
        <w:r w:rsidRPr="00845846">
          <w:rPr>
            <w:sz w:val="16"/>
            <w:szCs w:val="16"/>
          </w:rPr>
          <w:t xml:space="preserve"> i</w:t>
        </w:r>
      </w:ins>
      <w:ins w:id="208" w:author="Anil Agiwal" w:date="2023-04-05T08:10:00Z">
        <w:r w:rsidRPr="00845846">
          <w:rPr>
            <w:sz w:val="16"/>
            <w:szCs w:val="16"/>
          </w:rPr>
          <w:t xml:space="preserve">s not included in the </w:t>
        </w:r>
        <w:r w:rsidRPr="00845846">
          <w:rPr>
            <w:i/>
            <w:sz w:val="16"/>
            <w:szCs w:val="16"/>
          </w:rPr>
          <w:t>Paging</w:t>
        </w:r>
        <w:r w:rsidRPr="00845846">
          <w:rPr>
            <w:sz w:val="16"/>
            <w:szCs w:val="16"/>
          </w:rPr>
          <w:t xml:space="preserve"> message</w:t>
        </w:r>
      </w:ins>
      <w:ins w:id="209" w:author="Ericsson Martin" w:date="2023-04-21T06:30:00Z">
        <w:r>
          <w:rPr>
            <w:sz w:val="16"/>
            <w:szCs w:val="16"/>
          </w:rPr>
          <w:t>; or</w:t>
        </w:r>
      </w:ins>
    </w:p>
    <w:p w14:paraId="0D8C40BE" w14:textId="1C5D2FC4" w:rsidR="00961EEB" w:rsidRPr="00845846" w:rsidRDefault="00961EEB" w:rsidP="00961EEB">
      <w:pPr>
        <w:pStyle w:val="B2"/>
        <w:spacing w:after="0"/>
        <w:ind w:left="567"/>
        <w:rPr>
          <w:ins w:id="210" w:author="Anil Agiwal" w:date="2023-04-05T08:09:00Z"/>
          <w:sz w:val="16"/>
          <w:szCs w:val="16"/>
        </w:rPr>
      </w:pPr>
      <w:r w:rsidRPr="00845846">
        <w:rPr>
          <w:sz w:val="16"/>
          <w:szCs w:val="16"/>
        </w:rPr>
        <w:t>2&gt;</w:t>
      </w:r>
      <w:r w:rsidRPr="00845846">
        <w:rPr>
          <w:sz w:val="16"/>
          <w:szCs w:val="16"/>
        </w:rPr>
        <w:tab/>
        <w:t xml:space="preserve">if none of the </w:t>
      </w:r>
      <w:proofErr w:type="spellStart"/>
      <w:r w:rsidRPr="00845846">
        <w:rPr>
          <w:i/>
          <w:sz w:val="16"/>
          <w:szCs w:val="16"/>
        </w:rPr>
        <w:t>ue</w:t>
      </w:r>
      <w:proofErr w:type="spellEnd"/>
      <w:r w:rsidRPr="00845846">
        <w:rPr>
          <w:i/>
          <w:sz w:val="16"/>
          <w:szCs w:val="16"/>
        </w:rPr>
        <w:t>-Identity</w:t>
      </w:r>
      <w:r w:rsidRPr="00845846">
        <w:rPr>
          <w:sz w:val="16"/>
          <w:szCs w:val="16"/>
        </w:rPr>
        <w:t xml:space="preserve"> included in any of the </w:t>
      </w:r>
      <w:proofErr w:type="spellStart"/>
      <w:r w:rsidRPr="00845846">
        <w:rPr>
          <w:i/>
          <w:sz w:val="16"/>
          <w:szCs w:val="16"/>
        </w:rPr>
        <w:t>PagingRecord</w:t>
      </w:r>
      <w:proofErr w:type="spellEnd"/>
      <w:del w:id="211" w:author="Ericsson Martin" w:date="2023-04-21T06:32:00Z">
        <w:r w:rsidRPr="00845846" w:rsidDel="00094D30">
          <w:rPr>
            <w:sz w:val="16"/>
            <w:szCs w:val="16"/>
          </w:rPr>
          <w:delText xml:space="preserve">, if included in the </w:delText>
        </w:r>
        <w:r w:rsidRPr="00845846" w:rsidDel="00094D30">
          <w:rPr>
            <w:i/>
            <w:sz w:val="16"/>
            <w:szCs w:val="16"/>
          </w:rPr>
          <w:delText>Paging</w:delText>
        </w:r>
        <w:r w:rsidRPr="00845846" w:rsidDel="00094D30">
          <w:rPr>
            <w:sz w:val="16"/>
            <w:szCs w:val="16"/>
          </w:rPr>
          <w:delText xml:space="preserve"> message,</w:delText>
        </w:r>
      </w:del>
      <w:r w:rsidRPr="00845846">
        <w:rPr>
          <w:sz w:val="16"/>
          <w:szCs w:val="16"/>
        </w:rPr>
        <w:t xml:space="preserve"> matches the UE identity allocated by upper layers</w:t>
      </w:r>
      <w:r w:rsidR="00845846">
        <w:rPr>
          <w:sz w:val="16"/>
          <w:szCs w:val="16"/>
        </w:rPr>
        <w:t>:</w:t>
      </w:r>
    </w:p>
    <w:p w14:paraId="02886CDC" w14:textId="77777777" w:rsidR="00961EEB" w:rsidRPr="00845846" w:rsidRDefault="00961EEB" w:rsidP="00961EEB">
      <w:pPr>
        <w:pStyle w:val="B3"/>
        <w:spacing w:after="0"/>
        <w:ind w:left="851"/>
        <w:rPr>
          <w:rFonts w:ascii="Times New Roman" w:hAnsi="Times New Roman"/>
          <w:sz w:val="16"/>
          <w:szCs w:val="16"/>
        </w:rPr>
      </w:pPr>
      <w:r w:rsidRPr="00845846">
        <w:rPr>
          <w:rFonts w:ascii="Times New Roman" w:hAnsi="Times New Roman"/>
          <w:sz w:val="16"/>
          <w:szCs w:val="16"/>
        </w:rPr>
        <w:t>3&gt;</w:t>
      </w:r>
      <w:r w:rsidRPr="00845846">
        <w:rPr>
          <w:rFonts w:ascii="Times New Roman" w:hAnsi="Times New Roman"/>
          <w:sz w:val="16"/>
          <w:szCs w:val="16"/>
        </w:rPr>
        <w:tab/>
        <w:t xml:space="preserve">initiate the RRC connection resumption procedure according to 5.3.13 with </w:t>
      </w:r>
      <w:proofErr w:type="spellStart"/>
      <w:r w:rsidRPr="00845846">
        <w:rPr>
          <w:rFonts w:ascii="Times New Roman" w:hAnsi="Times New Roman"/>
          <w:i/>
          <w:sz w:val="16"/>
          <w:szCs w:val="16"/>
        </w:rPr>
        <w:t>resumeCause</w:t>
      </w:r>
      <w:proofErr w:type="spellEnd"/>
      <w:r w:rsidRPr="00845846">
        <w:rPr>
          <w:rFonts w:ascii="Times New Roman" w:hAnsi="Times New Roman"/>
          <w:i/>
          <w:sz w:val="16"/>
          <w:szCs w:val="16"/>
        </w:rPr>
        <w:t xml:space="preserve"> </w:t>
      </w:r>
      <w:r w:rsidRPr="00845846">
        <w:rPr>
          <w:rFonts w:ascii="Times New Roman" w:hAnsi="Times New Roman"/>
          <w:sz w:val="16"/>
          <w:szCs w:val="16"/>
        </w:rPr>
        <w:t>set as below:</w:t>
      </w:r>
    </w:p>
    <w:p w14:paraId="46C4E17A"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if the UE is configured by upper layers with Access Identity 1:</w:t>
      </w:r>
    </w:p>
    <w:p w14:paraId="0A0AEFF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mps-</w:t>
      </w:r>
      <w:proofErr w:type="gramStart"/>
      <w:r w:rsidRPr="00845846">
        <w:rPr>
          <w:rFonts w:ascii="Times New Roman" w:hAnsi="Times New Roman"/>
          <w:i/>
          <w:iCs/>
          <w:sz w:val="16"/>
          <w:szCs w:val="16"/>
        </w:rPr>
        <w:t>PriorityAccess</w:t>
      </w:r>
      <w:proofErr w:type="spellEnd"/>
      <w:r w:rsidRPr="00845846">
        <w:rPr>
          <w:rFonts w:ascii="Times New Roman" w:hAnsi="Times New Roman"/>
          <w:sz w:val="16"/>
          <w:szCs w:val="16"/>
        </w:rPr>
        <w:t>;</w:t>
      </w:r>
      <w:proofErr w:type="gramEnd"/>
    </w:p>
    <w:p w14:paraId="60A3F399"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Access Identity 2:</w:t>
      </w:r>
    </w:p>
    <w:p w14:paraId="0CC528E0"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mcs-</w:t>
      </w:r>
      <w:proofErr w:type="gramStart"/>
      <w:r w:rsidRPr="00845846">
        <w:rPr>
          <w:rFonts w:ascii="Times New Roman" w:hAnsi="Times New Roman"/>
          <w:i/>
          <w:iCs/>
          <w:sz w:val="16"/>
          <w:szCs w:val="16"/>
        </w:rPr>
        <w:t>PriorityAccess</w:t>
      </w:r>
      <w:proofErr w:type="spellEnd"/>
      <w:r w:rsidRPr="00845846">
        <w:rPr>
          <w:rFonts w:ascii="Times New Roman" w:hAnsi="Times New Roman"/>
          <w:sz w:val="16"/>
          <w:szCs w:val="16"/>
        </w:rPr>
        <w:t>;</w:t>
      </w:r>
      <w:proofErr w:type="gramEnd"/>
    </w:p>
    <w:p w14:paraId="02BDC942"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 if the UE is configured by upper layers with one or more Access Identities equal to 11-15:</w:t>
      </w:r>
    </w:p>
    <w:p w14:paraId="45DE9F13"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proofErr w:type="gramStart"/>
      <w:r w:rsidRPr="00845846">
        <w:rPr>
          <w:rFonts w:ascii="Times New Roman" w:hAnsi="Times New Roman"/>
          <w:i/>
          <w:iCs/>
          <w:sz w:val="16"/>
          <w:szCs w:val="16"/>
        </w:rPr>
        <w:t>highPriorityAccess</w:t>
      </w:r>
      <w:proofErr w:type="spellEnd"/>
      <w:r w:rsidRPr="00845846">
        <w:rPr>
          <w:rFonts w:ascii="Times New Roman" w:hAnsi="Times New Roman"/>
          <w:sz w:val="16"/>
          <w:szCs w:val="16"/>
        </w:rPr>
        <w:t>;</w:t>
      </w:r>
      <w:proofErr w:type="gramEnd"/>
    </w:p>
    <w:p w14:paraId="08897B4B" w14:textId="77777777" w:rsidR="00961EEB" w:rsidRPr="00845846" w:rsidRDefault="00961EEB" w:rsidP="00961EEB">
      <w:pPr>
        <w:pStyle w:val="B4"/>
        <w:spacing w:after="0"/>
        <w:ind w:left="1134"/>
        <w:rPr>
          <w:rFonts w:ascii="Times New Roman" w:hAnsi="Times New Roman"/>
          <w:sz w:val="16"/>
          <w:szCs w:val="16"/>
        </w:rPr>
      </w:pPr>
      <w:r w:rsidRPr="00845846">
        <w:rPr>
          <w:rFonts w:ascii="Times New Roman" w:hAnsi="Times New Roman"/>
          <w:sz w:val="16"/>
          <w:szCs w:val="16"/>
        </w:rPr>
        <w:t>4&gt;</w:t>
      </w:r>
      <w:r w:rsidRPr="00845846">
        <w:rPr>
          <w:rFonts w:ascii="Times New Roman" w:hAnsi="Times New Roman"/>
          <w:sz w:val="16"/>
          <w:szCs w:val="16"/>
        </w:rPr>
        <w:tab/>
        <w:t>else:</w:t>
      </w:r>
    </w:p>
    <w:p w14:paraId="1D4B9921" w14:textId="77777777" w:rsidR="00961EEB" w:rsidRPr="00845846" w:rsidRDefault="00961EEB" w:rsidP="00961EEB">
      <w:pPr>
        <w:pStyle w:val="B5"/>
        <w:spacing w:after="0"/>
        <w:ind w:left="1418"/>
        <w:rPr>
          <w:rFonts w:ascii="Times New Roman" w:hAnsi="Times New Roman"/>
          <w:sz w:val="16"/>
          <w:szCs w:val="16"/>
        </w:rPr>
      </w:pPr>
      <w:r w:rsidRPr="00845846">
        <w:rPr>
          <w:rFonts w:ascii="Times New Roman" w:hAnsi="Times New Roman"/>
          <w:sz w:val="16"/>
          <w:szCs w:val="16"/>
        </w:rPr>
        <w:t>5&gt;</w:t>
      </w:r>
      <w:r w:rsidRPr="00845846">
        <w:rPr>
          <w:rFonts w:ascii="Times New Roman" w:hAnsi="Times New Roman"/>
          <w:sz w:val="16"/>
          <w:szCs w:val="16"/>
        </w:rPr>
        <w:tab/>
        <w:t xml:space="preserve">set </w:t>
      </w:r>
      <w:proofErr w:type="spellStart"/>
      <w:r w:rsidRPr="00845846">
        <w:rPr>
          <w:rFonts w:ascii="Times New Roman" w:hAnsi="Times New Roman"/>
          <w:i/>
          <w:iCs/>
          <w:sz w:val="16"/>
          <w:szCs w:val="16"/>
        </w:rPr>
        <w:t>resumeCause</w:t>
      </w:r>
      <w:proofErr w:type="spellEnd"/>
      <w:r w:rsidRPr="00845846">
        <w:rPr>
          <w:rFonts w:ascii="Times New Roman" w:hAnsi="Times New Roman"/>
          <w:sz w:val="16"/>
          <w:szCs w:val="16"/>
        </w:rPr>
        <w:t xml:space="preserve"> to </w:t>
      </w:r>
      <w:proofErr w:type="spellStart"/>
      <w:r w:rsidRPr="00845846">
        <w:rPr>
          <w:rFonts w:ascii="Times New Roman" w:hAnsi="Times New Roman"/>
          <w:i/>
          <w:iCs/>
          <w:sz w:val="16"/>
          <w:szCs w:val="16"/>
        </w:rPr>
        <w:t>mt</w:t>
      </w:r>
      <w:proofErr w:type="spellEnd"/>
      <w:r w:rsidRPr="00845846">
        <w:rPr>
          <w:rFonts w:ascii="Times New Roman" w:hAnsi="Times New Roman"/>
          <w:i/>
          <w:iCs/>
          <w:sz w:val="16"/>
          <w:szCs w:val="16"/>
        </w:rPr>
        <w:t>-</w:t>
      </w:r>
      <w:proofErr w:type="gramStart"/>
      <w:r w:rsidRPr="00845846">
        <w:rPr>
          <w:rFonts w:ascii="Times New Roman" w:hAnsi="Times New Roman"/>
          <w:i/>
          <w:iCs/>
          <w:sz w:val="16"/>
          <w:szCs w:val="16"/>
        </w:rPr>
        <w:t>Access</w:t>
      </w:r>
      <w:r w:rsidRPr="00845846">
        <w:rPr>
          <w:rFonts w:ascii="Times New Roman" w:hAnsi="Times New Roman"/>
          <w:sz w:val="16"/>
          <w:szCs w:val="16"/>
        </w:rPr>
        <w:t>;</w:t>
      </w:r>
      <w:proofErr w:type="gramEnd"/>
    </w:p>
    <w:p w14:paraId="783E5942" w14:textId="77777777" w:rsidR="00961EEB" w:rsidRPr="00845846" w:rsidRDefault="00961EEB" w:rsidP="00961EEB">
      <w:pPr>
        <w:pStyle w:val="B2"/>
        <w:spacing w:after="0"/>
        <w:ind w:left="567"/>
        <w:rPr>
          <w:sz w:val="16"/>
          <w:szCs w:val="16"/>
          <w:lang w:eastAsia="zh-CN"/>
        </w:rPr>
      </w:pPr>
      <w:r w:rsidRPr="00845846">
        <w:rPr>
          <w:sz w:val="16"/>
          <w:szCs w:val="16"/>
          <w:lang w:eastAsia="zh-CN"/>
        </w:rPr>
        <w:t>2&gt;</w:t>
      </w:r>
      <w:r w:rsidRPr="00845846">
        <w:rPr>
          <w:sz w:val="16"/>
          <w:szCs w:val="16"/>
          <w:lang w:eastAsia="zh-CN"/>
        </w:rPr>
        <w:tab/>
        <w:t>else:</w:t>
      </w:r>
    </w:p>
    <w:p w14:paraId="0AF323C1" w14:textId="77777777" w:rsidR="00961EEB" w:rsidRPr="00845846" w:rsidRDefault="00961EEB" w:rsidP="00961EEB">
      <w:pPr>
        <w:pStyle w:val="B3"/>
        <w:spacing w:after="0"/>
        <w:ind w:left="851"/>
        <w:rPr>
          <w:rFonts w:ascii="Times New Roman" w:hAnsi="Times New Roman"/>
          <w:sz w:val="16"/>
          <w:szCs w:val="16"/>
          <w:lang w:eastAsia="zh-CN"/>
        </w:rPr>
      </w:pPr>
      <w:r w:rsidRPr="00845846">
        <w:rPr>
          <w:rFonts w:ascii="Times New Roman" w:hAnsi="Times New Roman"/>
          <w:sz w:val="16"/>
          <w:szCs w:val="16"/>
          <w:lang w:eastAsia="zh-CN"/>
        </w:rPr>
        <w:t>3&gt;</w:t>
      </w:r>
      <w:r w:rsidRPr="00845846">
        <w:rPr>
          <w:rFonts w:ascii="Times New Roman" w:hAnsi="Times New Roman"/>
          <w:sz w:val="16"/>
          <w:szCs w:val="16"/>
          <w:lang w:eastAsia="zh-CN"/>
        </w:rPr>
        <w:tab/>
        <w:t>forward the</w:t>
      </w:r>
      <w:r w:rsidRPr="00845846">
        <w:rPr>
          <w:rFonts w:ascii="Times New Roman" w:hAnsi="Times New Roman"/>
          <w:i/>
          <w:sz w:val="16"/>
          <w:szCs w:val="16"/>
          <w:lang w:eastAsia="zh-CN"/>
        </w:rPr>
        <w:t xml:space="preserve"> TMGI(s)</w:t>
      </w:r>
      <w:r w:rsidRPr="00845846">
        <w:rPr>
          <w:rFonts w:ascii="Times New Roman" w:hAnsi="Times New Roman"/>
          <w:sz w:val="16"/>
          <w:szCs w:val="16"/>
          <w:lang w:eastAsia="zh-CN"/>
        </w:rPr>
        <w:t xml:space="preserve"> to the upper </w:t>
      </w:r>
      <w:proofErr w:type="gramStart"/>
      <w:r w:rsidRPr="00845846">
        <w:rPr>
          <w:rFonts w:ascii="Times New Roman" w:hAnsi="Times New Roman"/>
          <w:sz w:val="16"/>
          <w:szCs w:val="16"/>
          <w:lang w:eastAsia="zh-CN"/>
        </w:rPr>
        <w:t>layers;</w:t>
      </w:r>
      <w:proofErr w:type="gramEnd"/>
    </w:p>
    <w:p w14:paraId="7FF9C79F" w14:textId="77777777" w:rsidR="00E0409C" w:rsidRDefault="00E0409C">
      <w:pPr>
        <w:rPr>
          <w:lang w:val="en-GB" w:eastAsia="zh-CN"/>
        </w:rPr>
      </w:pPr>
    </w:p>
    <w:p w14:paraId="2C6C1407"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7"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212" w:author="vivo (Stephen)" w:date="2023-04-03T23:16:00Z">
        <w:r>
          <w:rPr>
            <w:sz w:val="16"/>
            <w:szCs w:val="16"/>
          </w:rPr>
          <w:t xml:space="preserve"> (for SRB</w:t>
        </w:r>
      </w:ins>
      <w:ins w:id="213" w:author="vivo (Stephen)" w:date="2023-04-05T13:31:00Z">
        <w:r>
          <w:rPr>
            <w:sz w:val="16"/>
            <w:szCs w:val="16"/>
          </w:rPr>
          <w:t>s</w:t>
        </w:r>
      </w:ins>
      <w:ins w:id="214" w:author="vivo (Stephen)" w:date="2023-04-03T23:16:00Z">
        <w:r>
          <w:rPr>
            <w:sz w:val="16"/>
            <w:szCs w:val="16"/>
          </w:rPr>
          <w:t xml:space="preserve"> </w:t>
        </w:r>
      </w:ins>
      <w:ins w:id="215" w:author="vivo (Stephen)" w:date="2023-04-05T13:31:00Z">
        <w:r>
          <w:rPr>
            <w:sz w:val="16"/>
            <w:szCs w:val="16"/>
          </w:rPr>
          <w:t>and</w:t>
        </w:r>
      </w:ins>
      <w:ins w:id="216" w:author="vivo (Stephen)" w:date="2023-04-03T23:16:00Z">
        <w:r>
          <w:rPr>
            <w:sz w:val="16"/>
            <w:szCs w:val="16"/>
          </w:rPr>
          <w:t xml:space="preserve"> DRB</w:t>
        </w:r>
      </w:ins>
      <w:ins w:id="217" w:author="vivo (Stephen)" w:date="2023-04-05T13:31:00Z">
        <w:r>
          <w:rPr>
            <w:sz w:val="16"/>
            <w:szCs w:val="16"/>
          </w:rPr>
          <w:t>s</w:t>
        </w:r>
      </w:ins>
      <w:ins w:id="218" w:author="vivo (Stephen)" w:date="2023-04-03T23:16:00Z">
        <w:r>
          <w:rPr>
            <w:sz w:val="16"/>
            <w:szCs w:val="16"/>
          </w:rPr>
          <w:t>)</w:t>
        </w:r>
      </w:ins>
      <w:r>
        <w:rPr>
          <w:sz w:val="16"/>
          <w:szCs w:val="16"/>
        </w:rPr>
        <w:t xml:space="preserve"> </w:t>
      </w:r>
      <w:r>
        <w:rPr>
          <w:rFonts w:eastAsia="SimSun"/>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219"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r>
        <w:rPr>
          <w:sz w:val="16"/>
          <w:szCs w:val="16"/>
        </w:rPr>
        <w:t>PCell</w:t>
      </w:r>
      <w:proofErr w:type="spellEnd"/>
      <w:r>
        <w:rPr>
          <w:sz w:val="16"/>
          <w:szCs w:val="16"/>
        </w:rPr>
        <w:t>;</w:t>
      </w:r>
    </w:p>
    <w:p w14:paraId="2B1E4435"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r>
        <w:rPr>
          <w:sz w:val="16"/>
          <w:szCs w:val="16"/>
        </w:rPr>
        <w:t>PCell</w:t>
      </w:r>
      <w:proofErr w:type="spellEnd"/>
      <w:r>
        <w:rPr>
          <w:sz w:val="16"/>
          <w:szCs w:val="16"/>
        </w:rPr>
        <w:t>;</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r w:rsidR="00BA4DA1">
        <w:fldChar w:fldCharType="begin"/>
      </w:r>
      <w:r w:rsidR="00BA4DA1">
        <w:instrText xml:space="preserve"> HYPERLINK "https://www.3gpp.org/ftp/tsg_ran/WG2_RL2/TSGR2_121bis-e/Docs/R2-2303031.zip" </w:instrText>
      </w:r>
      <w:r w:rsidR="00BA4DA1">
        <w:fldChar w:fldCharType="separate"/>
      </w:r>
      <w:r>
        <w:rPr>
          <w:rStyle w:val="Hyperlink"/>
          <w:rFonts w:ascii="Times New Roman" w:hAnsi="Times New Roman"/>
          <w:iCs/>
          <w:szCs w:val="20"/>
          <w:lang w:val="de-DE"/>
        </w:rPr>
        <w:t>R2-2303031</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1D03673A" w14:textId="77777777">
        <w:tc>
          <w:tcPr>
            <w:tcW w:w="1588" w:type="dxa"/>
            <w:vAlign w:val="center"/>
          </w:tcPr>
          <w:p w14:paraId="41F5FF9F" w14:textId="1BFA482D"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55C4B82" w14:textId="6BAFB71E"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10C97E6A"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421DCB3D" w14:textId="77777777">
        <w:tc>
          <w:tcPr>
            <w:tcW w:w="1588" w:type="dxa"/>
            <w:vAlign w:val="center"/>
          </w:tcPr>
          <w:p w14:paraId="52682455" w14:textId="2182D4B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046B463" w14:textId="33274201"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3382F5D5" w14:textId="041BEB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23124062" w14:textId="77777777">
        <w:tc>
          <w:tcPr>
            <w:tcW w:w="1588" w:type="dxa"/>
            <w:vAlign w:val="center"/>
          </w:tcPr>
          <w:p w14:paraId="2BE374CF" w14:textId="68AD9FA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5004E1B2" w14:textId="7248BF24"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65341DA" w14:textId="6BD9CE5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2F613BDC" w14:textId="77777777">
        <w:tc>
          <w:tcPr>
            <w:tcW w:w="1588" w:type="dxa"/>
            <w:vAlign w:val="center"/>
          </w:tcPr>
          <w:p w14:paraId="4604EB7D" w14:textId="59F1EFBA"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5CAF260" w14:textId="3989AFAB"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5C13028" w14:textId="3033B39F"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r w:rsidR="0096299D" w14:paraId="6EC535CC" w14:textId="77777777">
        <w:tc>
          <w:tcPr>
            <w:tcW w:w="1588" w:type="dxa"/>
            <w:vAlign w:val="center"/>
          </w:tcPr>
          <w:p w14:paraId="657B7562" w14:textId="018CA4D1"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C532A82" w14:textId="60B476FC" w:rsidR="0096299D" w:rsidRPr="0096299D" w:rsidRDefault="009629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2D92AB5F" w14:textId="77777777" w:rsidR="0096299D" w:rsidRDefault="0096299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F23F88E" w14:textId="77777777" w:rsidR="00145A04" w:rsidRPr="00C9472C" w:rsidRDefault="00145A04" w:rsidP="00145A0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67CB3F33" w14:textId="6EFAA143" w:rsidR="00B96319" w:rsidRDefault="00B96319" w:rsidP="00145A04">
      <w:pPr>
        <w:rPr>
          <w:rFonts w:ascii="Times New Roman" w:hAnsi="Times New Roman"/>
          <w:color w:val="000000" w:themeColor="text1"/>
          <w:lang w:val="de-DE"/>
        </w:rPr>
      </w:pPr>
      <w:r>
        <w:rPr>
          <w:rFonts w:ascii="Times New Roman" w:hAnsi="Times New Roman"/>
          <w:color w:val="000000" w:themeColor="text1"/>
          <w:lang w:val="de-DE"/>
        </w:rPr>
        <w:t>There are different views whether this correction is needed:</w:t>
      </w:r>
    </w:p>
    <w:p w14:paraId="20098991" w14:textId="7475ED71"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6: yes</w:t>
      </w:r>
    </w:p>
    <w:p w14:paraId="6B22FFC9" w14:textId="3A789EBB"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no strong view</w:t>
      </w:r>
    </w:p>
    <w:p w14:paraId="406E2DCC" w14:textId="3FB951F1"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2: maybe no</w:t>
      </w:r>
    </w:p>
    <w:p w14:paraId="43896A62" w14:textId="09343E2D" w:rsidR="00B96319" w:rsidRDefault="00B96319" w:rsidP="00B96319">
      <w:pPr>
        <w:pStyle w:val="ListParagraph"/>
        <w:numPr>
          <w:ilvl w:val="0"/>
          <w:numId w:val="19"/>
        </w:numPr>
        <w:rPr>
          <w:rFonts w:ascii="Times New Roman" w:hAnsi="Times New Roman"/>
          <w:color w:val="000000" w:themeColor="text1"/>
          <w:lang w:val="de-DE"/>
        </w:rPr>
      </w:pPr>
      <w:r>
        <w:rPr>
          <w:rFonts w:ascii="Times New Roman" w:hAnsi="Times New Roman"/>
          <w:color w:val="000000" w:themeColor="text1"/>
          <w:lang w:val="de-DE"/>
        </w:rPr>
        <w:t>5: no</w:t>
      </w:r>
    </w:p>
    <w:p w14:paraId="32033A40" w14:textId="3442023D" w:rsidR="00145A04" w:rsidRDefault="00145A04" w:rsidP="00145A04">
      <w:pPr>
        <w:rPr>
          <w:rFonts w:ascii="Times New Roman" w:hAnsi="Times New Roman"/>
          <w:color w:val="000000" w:themeColor="text1"/>
          <w:lang w:val="de-DE"/>
        </w:rPr>
      </w:pPr>
      <w:r>
        <w:rPr>
          <w:rFonts w:ascii="Times New Roman" w:hAnsi="Times New Roman"/>
          <w:color w:val="000000" w:themeColor="text1"/>
          <w:lang w:val="de-DE"/>
        </w:rPr>
        <w:t>Some companies indicate that this is already clarified in 38.323:</w:t>
      </w:r>
    </w:p>
    <w:p w14:paraId="62E43DC8" w14:textId="77777777" w:rsidR="00145A04" w:rsidRPr="00145A04" w:rsidRDefault="00145A04" w:rsidP="00145A04">
      <w:pPr>
        <w:rPr>
          <w:rFonts w:ascii="Times New Roman" w:hAnsi="Times New Roman"/>
          <w:color w:val="2F5496" w:themeColor="accent1" w:themeShade="BF"/>
        </w:rPr>
      </w:pPr>
      <w:r w:rsidRPr="00145A04">
        <w:rPr>
          <w:rFonts w:ascii="Times New Roman" w:hAnsi="Times New Roman"/>
          <w:color w:val="2F5496" w:themeColor="accent1" w:themeShade="BF"/>
        </w:rPr>
        <w:t xml:space="preserve">The ciphering and deciphering are not applied to MRBs and </w:t>
      </w:r>
      <w:proofErr w:type="spellStart"/>
      <w:r w:rsidRPr="00145A04">
        <w:rPr>
          <w:rFonts w:ascii="Times New Roman" w:hAnsi="Times New Roman"/>
          <w:color w:val="2F5496" w:themeColor="accent1" w:themeShade="BF"/>
        </w:rPr>
        <w:t>sidelink</w:t>
      </w:r>
      <w:proofErr w:type="spellEnd"/>
      <w:r w:rsidRPr="00145A04">
        <w:rPr>
          <w:rFonts w:ascii="Times New Roman" w:hAnsi="Times New Roman"/>
          <w:color w:val="2F5496" w:themeColor="accent1" w:themeShade="BF"/>
        </w:rPr>
        <w:t xml:space="preserve"> SRB4.</w:t>
      </w:r>
    </w:p>
    <w:p w14:paraId="5CF29FAB" w14:textId="1B04CDFD" w:rsidR="00145A04" w:rsidRDefault="0088282F" w:rsidP="00145A04">
      <w:pPr>
        <w:rPr>
          <w:rFonts w:ascii="Times New Roman" w:hAnsi="Times New Roman"/>
          <w:color w:val="000000" w:themeColor="text1"/>
          <w:lang w:val="de-DE"/>
        </w:rPr>
      </w:pPr>
      <w:r>
        <w:rPr>
          <w:rFonts w:ascii="Times New Roman" w:hAnsi="Times New Roman"/>
          <w:color w:val="000000" w:themeColor="text1"/>
          <w:lang w:val="de-DE"/>
        </w:rPr>
        <w:t>The rapporteur points out that in 38.331 there are other places that clarify that ciphering and integrity protection is only used for DRBs:</w:t>
      </w:r>
    </w:p>
    <w:p w14:paraId="7E2E7922" w14:textId="77777777" w:rsidR="0088282F" w:rsidRPr="0088282F" w:rsidRDefault="0088282F" w:rsidP="0088282F">
      <w:pPr>
        <w:pStyle w:val="NO"/>
        <w:rPr>
          <w:color w:val="2F5496" w:themeColor="accent1" w:themeShade="BF"/>
        </w:rPr>
      </w:pPr>
      <w:r w:rsidRPr="0088282F">
        <w:rPr>
          <w:color w:val="2F5496" w:themeColor="accent1" w:themeShade="BF"/>
        </w:rPr>
        <w:t>NOTE 1:</w:t>
      </w:r>
      <w:r w:rsidRPr="0088282F">
        <w:rPr>
          <w:color w:val="2F5496" w:themeColor="accent1" w:themeShade="BF"/>
        </w:rPr>
        <w:tab/>
        <w:t>Ciphering and integrity protection are optional to configure for the DRBs.</w:t>
      </w:r>
    </w:p>
    <w:p w14:paraId="5AA74067" w14:textId="77777777" w:rsidR="0088282F" w:rsidRPr="0088282F" w:rsidRDefault="0088282F" w:rsidP="0088282F">
      <w:pPr>
        <w:pStyle w:val="NO"/>
        <w:rPr>
          <w:color w:val="2F5496" w:themeColor="accent1" w:themeShade="BF"/>
        </w:rPr>
      </w:pPr>
      <w:r w:rsidRPr="0088282F">
        <w:rPr>
          <w:color w:val="2F5496" w:themeColor="accent1" w:themeShade="BF"/>
        </w:rPr>
        <w:t>NOTE 5: Ciphering and integrity protection can be enabled or disabled for a DRB. The enabling/disabling of ciphering or integrity protection can be changed only by releasing and adding the DRB.</w:t>
      </w:r>
    </w:p>
    <w:p w14:paraId="40DE7AD9" w14:textId="77777777" w:rsidR="00145A04" w:rsidRPr="00C9472C" w:rsidRDefault="00145A04" w:rsidP="00145A0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7DDA887" w14:textId="1B2207B3" w:rsidR="0088282F" w:rsidRDefault="00145A04" w:rsidP="0088282F">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88282F">
        <w:rPr>
          <w:rFonts w:ascii="Times New Roman" w:hAnsi="Times New Roman"/>
          <w:b/>
          <w:bCs/>
          <w:color w:val="C45911" w:themeColor="accent2" w:themeShade="BF"/>
          <w:lang w:val="de-DE"/>
        </w:rPr>
        <w:t>1</w:t>
      </w:r>
      <w:r w:rsidRPr="00C9472C">
        <w:rPr>
          <w:rFonts w:ascii="Times New Roman" w:hAnsi="Times New Roman"/>
          <w:color w:val="C45911" w:themeColor="accent2" w:themeShade="BF"/>
          <w:lang w:val="de-DE"/>
        </w:rPr>
        <w:t xml:space="preserve">: </w:t>
      </w:r>
      <w:hyperlink r:id="rId28" w:history="1">
        <w:r w:rsidR="0088282F">
          <w:rPr>
            <w:rStyle w:val="Hyperlink"/>
            <w:rFonts w:ascii="Times New Roman" w:hAnsi="Times New Roman"/>
            <w:iCs/>
            <w:szCs w:val="20"/>
            <w:lang w:val="de-DE"/>
          </w:rPr>
          <w:t>R2-2303031</w:t>
        </w:r>
      </w:hyperlink>
      <w:r w:rsidR="0088282F">
        <w:rPr>
          <w:rFonts w:ascii="Times New Roman" w:hAnsi="Times New Roman"/>
          <w:color w:val="C45911" w:themeColor="accent2" w:themeShade="BF"/>
          <w:lang w:val="de-DE"/>
        </w:rPr>
        <w:t xml:space="preserve"> </w:t>
      </w:r>
      <w:r w:rsidR="005F1AD2">
        <w:rPr>
          <w:rFonts w:ascii="Times New Roman" w:hAnsi="Times New Roman"/>
          <w:color w:val="C45911" w:themeColor="accent2" w:themeShade="BF"/>
          <w:lang w:val="de-DE"/>
        </w:rPr>
        <w:t>is</w:t>
      </w:r>
      <w:r w:rsidR="0088282F">
        <w:rPr>
          <w:rFonts w:ascii="Times New Roman" w:hAnsi="Times New Roman"/>
          <w:color w:val="C45911" w:themeColor="accent2" w:themeShade="BF"/>
          <w:lang w:val="de-DE"/>
        </w:rPr>
        <w:t xml:space="preserve"> not agreed.</w:t>
      </w:r>
    </w:p>
    <w:p w14:paraId="38C77A3A" w14:textId="6D973887" w:rsidR="00E0409C" w:rsidRDefault="00E0409C" w:rsidP="0088282F">
      <w:pPr>
        <w:rPr>
          <w:lang w:val="en-GB" w:eastAsia="zh-CN"/>
        </w:rPr>
      </w:pPr>
    </w:p>
    <w:p w14:paraId="57A8DEB5"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When the UE joins an MBS multicast session when configured by upper layers with eDRX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The UE can receive MBS broadcast, when the UE is configured by upper layers with eDRX or MICO mode without inter-operability problems, i.e. this can be left to UE implementation.</w:t>
      </w:r>
    </w:p>
    <w:p w14:paraId="2AC698C7" w14:textId="77777777" w:rsidR="00E0409C" w:rsidRDefault="00567AE0">
      <w:r>
        <w:lastRenderedPageBreak/>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220" w:author="Ericsson Martin" w:date="2023-02-06T12:16:00Z"/>
          <w:sz w:val="16"/>
          <w:szCs w:val="16"/>
        </w:rPr>
      </w:pPr>
      <w:ins w:id="221" w:author="Ericsson Martin" w:date="2023-02-06T12:16:00Z">
        <w:r>
          <w:rPr>
            <w:sz w:val="16"/>
            <w:szCs w:val="16"/>
          </w:rPr>
          <w:t>NOTE:</w:t>
        </w:r>
        <w:r>
          <w:rPr>
            <w:sz w:val="16"/>
            <w:szCs w:val="16"/>
          </w:rPr>
          <w:tab/>
        </w:r>
      </w:ins>
      <w:ins w:id="222" w:author="Ericsson Martin" w:date="2023-02-06T12:17:00Z">
        <w:r>
          <w:rPr>
            <w:sz w:val="16"/>
            <w:szCs w:val="16"/>
          </w:rPr>
          <w:t xml:space="preserve">It is </w:t>
        </w:r>
      </w:ins>
      <w:ins w:id="223" w:author="Ericsson Martin" w:date="2023-03-23T08:20:00Z">
        <w:r>
          <w:rPr>
            <w:sz w:val="16"/>
            <w:szCs w:val="16"/>
          </w:rPr>
          <w:t>up</w:t>
        </w:r>
      </w:ins>
      <w:ins w:id="224" w:author="Ericsson Martin" w:date="2023-02-06T12:17:00Z">
        <w:r>
          <w:rPr>
            <w:sz w:val="16"/>
            <w:szCs w:val="16"/>
          </w:rPr>
          <w:t xml:space="preserve"> to UE implementation to receive MBS broadcast when MICO mode is activated</w:t>
        </w:r>
      </w:ins>
      <w:ins w:id="225" w:author="Ericsson Martin" w:date="2023-02-06T12:16:00Z">
        <w:r>
          <w:rPr>
            <w:sz w:val="16"/>
            <w:szCs w:val="16"/>
          </w:rPr>
          <w:t>.</w:t>
        </w:r>
      </w:ins>
    </w:p>
    <w:p w14:paraId="291AB5EF" w14:textId="77777777" w:rsidR="00E0409C" w:rsidRDefault="00567AE0">
      <w:pPr>
        <w:spacing w:after="60"/>
        <w:ind w:left="567"/>
        <w:rPr>
          <w:ins w:id="226" w:author="Ericsson Martin" w:date="2023-03-30T12:05:00Z"/>
          <w:rFonts w:ascii="Times New Roman" w:eastAsiaTheme="minorEastAsia" w:hAnsi="Times New Roman"/>
          <w:sz w:val="16"/>
          <w:szCs w:val="16"/>
        </w:rPr>
      </w:pPr>
      <w:ins w:id="227"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228" w:author="Ericsson Martin" w:date="2023-03-30T12:07:00Z">
        <w:r>
          <w:rPr>
            <w:rFonts w:ascii="Times New Roman" w:eastAsiaTheme="minorEastAsia" w:hAnsi="Times New Roman"/>
            <w:sz w:val="16"/>
            <w:szCs w:val="16"/>
          </w:rPr>
          <w:t xml:space="preserve"> by upper layers</w:t>
        </w:r>
      </w:ins>
      <w:ins w:id="229"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230" w:author="Ericsson Martin" w:date="2023-03-30T12:05:00Z"/>
          <w:rFonts w:ascii="Times New Roman" w:hAnsi="Times New Roman"/>
          <w:sz w:val="16"/>
          <w:szCs w:val="16"/>
        </w:rPr>
      </w:pPr>
      <w:r>
        <w:rPr>
          <w:rFonts w:ascii="Times New Roman" w:hAnsi="Times New Roman"/>
          <w:sz w:val="16"/>
          <w:szCs w:val="16"/>
        </w:rPr>
        <w:t xml:space="preserve">The UE may be configured by upper layers and/or RRC with an extended DRX (eDRX) cycle </w:t>
      </w:r>
      <w:bookmarkStart w:id="231"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231"/>
      <w:r>
        <w:rPr>
          <w:rFonts w:ascii="Times New Roman" w:hAnsi="Times New Roman"/>
          <w:sz w:val="16"/>
          <w:szCs w:val="16"/>
        </w:rPr>
        <w:t xml:space="preserve">. The UE operates in eDRX for CN paging in RRC_IDLE or RRC_INACTIVE states if the UE is configured for eDRX by upper layers and </w:t>
      </w:r>
      <w:r>
        <w:rPr>
          <w:rFonts w:ascii="Times New Roman" w:hAnsi="Times New Roman"/>
          <w:i/>
          <w:iCs/>
          <w:sz w:val="16"/>
          <w:szCs w:val="16"/>
        </w:rPr>
        <w:t>eDRX-</w:t>
      </w:r>
      <w:proofErr w:type="spellStart"/>
      <w:r>
        <w:rPr>
          <w:rFonts w:ascii="Times New Roman" w:hAnsi="Times New Roman"/>
          <w:i/>
          <w:iCs/>
          <w:sz w:val="16"/>
          <w:szCs w:val="16"/>
        </w:rPr>
        <w:t>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eDRX for RAN paging in RRC_INACTIVE state if the UE is configured for eDRX by RAN and </w:t>
      </w:r>
      <w:r>
        <w:rPr>
          <w:rFonts w:ascii="Times New Roman" w:hAnsi="Times New Roman"/>
          <w:i/>
          <w:iCs/>
          <w:sz w:val="16"/>
          <w:szCs w:val="16"/>
        </w:rPr>
        <w:t>eDRX-</w:t>
      </w:r>
      <w:proofErr w:type="spellStart"/>
      <w:r>
        <w:rPr>
          <w:rFonts w:ascii="Times New Roman" w:hAnsi="Times New Roman"/>
          <w:i/>
          <w:iCs/>
          <w:sz w:val="16"/>
          <w:szCs w:val="16"/>
        </w:rPr>
        <w:t>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14:paraId="0FF904B9" w14:textId="77777777" w:rsidR="00E0409C" w:rsidRDefault="00567AE0">
      <w:pPr>
        <w:pStyle w:val="NO"/>
        <w:spacing w:after="60"/>
        <w:ind w:left="1702"/>
        <w:rPr>
          <w:ins w:id="232" w:author="Ericsson Martin" w:date="2023-03-30T12:05:00Z"/>
          <w:sz w:val="16"/>
          <w:szCs w:val="16"/>
        </w:rPr>
      </w:pPr>
      <w:ins w:id="233" w:author="Ericsson Martin" w:date="2023-03-30T12:05:00Z">
        <w:r>
          <w:rPr>
            <w:sz w:val="16"/>
            <w:szCs w:val="16"/>
          </w:rPr>
          <w:t>NOTE:</w:t>
        </w:r>
        <w:r>
          <w:rPr>
            <w:sz w:val="16"/>
            <w:szCs w:val="16"/>
          </w:rPr>
          <w:tab/>
          <w:t>It is up to UE implementation to receive MBS broadcast when the UE operates in eDRX for CN or RAN paging.</w:t>
        </w:r>
      </w:ins>
    </w:p>
    <w:p w14:paraId="5F36EF11" w14:textId="77777777" w:rsidR="00E0409C" w:rsidRDefault="00567AE0">
      <w:pPr>
        <w:ind w:left="567"/>
        <w:rPr>
          <w:rFonts w:ascii="Times New Roman" w:eastAsiaTheme="minorEastAsia" w:hAnsi="Times New Roman"/>
          <w:sz w:val="16"/>
          <w:szCs w:val="16"/>
        </w:rPr>
      </w:pPr>
      <w:ins w:id="234" w:author="Ericsson Martin" w:date="2023-03-22T17:15:00Z">
        <w:r>
          <w:rPr>
            <w:rFonts w:ascii="Times New Roman" w:eastAsiaTheme="minorEastAsia" w:hAnsi="Times New Roman"/>
            <w:sz w:val="16"/>
            <w:szCs w:val="16"/>
          </w:rPr>
          <w:t>The UE shall not join a multicast session</w:t>
        </w:r>
      </w:ins>
      <w:ins w:id="235" w:author="Ericsson Martin" w:date="2023-03-23T08:17:00Z">
        <w:r>
          <w:rPr>
            <w:rFonts w:ascii="Times New Roman" w:eastAsiaTheme="minorEastAsia" w:hAnsi="Times New Roman"/>
            <w:sz w:val="16"/>
            <w:szCs w:val="16"/>
          </w:rPr>
          <w:t xml:space="preserve">, </w:t>
        </w:r>
      </w:ins>
      <w:ins w:id="236" w:author="Ericsson Martin" w:date="2023-03-23T08:18:00Z">
        <w:r>
          <w:rPr>
            <w:rFonts w:ascii="Times New Roman" w:eastAsiaTheme="minorEastAsia" w:hAnsi="Times New Roman"/>
            <w:sz w:val="16"/>
            <w:szCs w:val="16"/>
          </w:rPr>
          <w:t>as specified in TS 24.501 [14],</w:t>
        </w:r>
      </w:ins>
      <w:ins w:id="237" w:author="Ericsson Martin" w:date="2023-03-22T17:15:00Z">
        <w:r>
          <w:rPr>
            <w:rFonts w:ascii="Times New Roman" w:eastAsiaTheme="minorEastAsia" w:hAnsi="Times New Roman"/>
            <w:sz w:val="16"/>
            <w:szCs w:val="16"/>
          </w:rPr>
          <w:t xml:space="preserve"> when the UE is configured </w:t>
        </w:r>
      </w:ins>
      <w:ins w:id="238"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 xml:space="preserve">upper layers with an extended DRX (eDRX)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39"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 xml:space="preserve">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40" w:author="Ericsson Martin" w:date="2023-03-23T08:19:00Z">
        <w:r>
          <w:rPr>
            <w:rFonts w:ascii="Times New Roman" w:eastAsiaTheme="minorEastAsia" w:hAnsi="Times New Roman"/>
            <w:sz w:val="16"/>
            <w:szCs w:val="16"/>
          </w:rPr>
          <w:t>, as specified in TS 24.501 [14],</w:t>
        </w:r>
      </w:ins>
      <w:ins w:id="241" w:author="Ericsson Martin" w:date="2023-03-22T17:18:00Z">
        <w:r>
          <w:rPr>
            <w:rFonts w:ascii="Times New Roman" w:eastAsiaTheme="minorEastAsia" w:hAnsi="Times New Roman"/>
            <w:sz w:val="16"/>
            <w:szCs w:val="16"/>
          </w:rPr>
          <w:t xml:space="preserve"> when the UE </w:t>
        </w:r>
      </w:ins>
      <w:ins w:id="242"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r w:rsidR="00BA4DA1">
        <w:fldChar w:fldCharType="begin"/>
      </w:r>
      <w:r w:rsidR="00BA4DA1">
        <w:instrText xml:space="preserve"> HYPERLINK "https://www.3gpp.org/ftp/tsg_ran/WG2_RL2/TSGR2_121bis-e/Docs/R2-2303619.zip" </w:instrText>
      </w:r>
      <w:r w:rsidR="00BA4DA1">
        <w:fldChar w:fldCharType="separate"/>
      </w:r>
      <w:r>
        <w:rPr>
          <w:rStyle w:val="Hyperlink"/>
          <w:rFonts w:ascii="Times New Roman" w:hAnsi="Times New Roman"/>
          <w:iCs/>
          <w:szCs w:val="20"/>
          <w:lang w:val="de-DE"/>
        </w:rPr>
        <w:t>R2-2303619</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43"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 xml:space="preserve">If the UE is interested to receive a multicast session, UE can choose to not request MICO/eDRX via legacy NAS </w:t>
              </w:r>
              <w:proofErr w:type="spellStart"/>
              <w:r>
                <w:rPr>
                  <w:rFonts w:ascii="Times New Roman" w:eastAsia="Times New Roman" w:hAnsi="Times New Roman"/>
                  <w:sz w:val="18"/>
                  <w:szCs w:val="18"/>
                  <w:lang w:val="en-GB" w:eastAsia="zh-CN"/>
                </w:rPr>
                <w:t>signaling</w:t>
              </w:r>
            </w:ins>
            <w:proofErr w:type="spellEnd"/>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for section 7.4, "It is up to UE implementation to receive MBS broadcast when the UE operates in eDRX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are not needed, as broadcast reception is a DL only behaviour, and it does not affect MICO mode or eDRX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e.g. </w:t>
            </w:r>
            <w:ins w:id="244" w:author="vivo (Stephen)" w:date="2023-04-18T19:36:00Z">
              <w:r>
                <w:rPr>
                  <w:rFonts w:ascii="Times New Roman" w:eastAsiaTheme="minorEastAsia" w:hAnsi="Times New Roman"/>
                  <w:sz w:val="18"/>
                  <w:szCs w:val="18"/>
                  <w:lang w:val="en-GB" w:eastAsia="zh-CN"/>
                </w:rPr>
                <w:t>the network shall not release the UE to I</w:t>
              </w:r>
            </w:ins>
            <w:ins w:id="245"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w:t>
              </w:r>
              <w:proofErr w:type="gramStart"/>
              <w:r>
                <w:rPr>
                  <w:rFonts w:ascii="Times New Roman" w:eastAsiaTheme="minorEastAsia" w:hAnsi="Times New Roman"/>
                  <w:sz w:val="18"/>
                  <w:szCs w:val="18"/>
                  <w:lang w:val="en-GB" w:eastAsia="zh-CN"/>
                </w:rPr>
                <w:t>a</w:t>
              </w:r>
              <w:proofErr w:type="gramEnd"/>
              <w:r>
                <w:rPr>
                  <w:rFonts w:ascii="Times New Roman" w:eastAsiaTheme="minorEastAsia" w:hAnsi="Times New Roman"/>
                  <w:sz w:val="18"/>
                  <w:szCs w:val="18"/>
                  <w:lang w:val="en-GB" w:eastAsia="zh-CN"/>
                </w:rPr>
                <w:t xml:space="preserve">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46" w:author="vivo (Stephen)" w:date="2023-04-18T19:50:00Z">
              <w:r w:rsidR="000B4B59">
                <w:rPr>
                  <w:rFonts w:ascii="Times New Roman" w:eastAsiaTheme="minorEastAsia" w:hAnsi="Times New Roman"/>
                  <w:sz w:val="18"/>
                  <w:szCs w:val="18"/>
                  <w:lang w:val="en-GB" w:eastAsia="zh-CN"/>
                </w:rPr>
                <w:t>configured wi</w:t>
              </w:r>
            </w:ins>
            <w:ins w:id="247" w:author="vivo (Stephen)" w:date="2023-04-18T19:51:00Z">
              <w:r w:rsidR="000B4B59">
                <w:rPr>
                  <w:rFonts w:ascii="Times New Roman" w:eastAsiaTheme="minorEastAsia" w:hAnsi="Times New Roman"/>
                  <w:sz w:val="18"/>
                  <w:szCs w:val="18"/>
                  <w:lang w:val="en-GB" w:eastAsia="zh-CN"/>
                </w:rPr>
                <w:t xml:space="preserve">th </w:t>
              </w:r>
            </w:ins>
            <w:ins w:id="248" w:author="vivo (Stephen)" w:date="2023-04-18T19:37:00Z">
              <w:r>
                <w:rPr>
                  <w:rFonts w:ascii="Times New Roman" w:eastAsiaTheme="minorEastAsia" w:hAnsi="Times New Roman"/>
                  <w:sz w:val="18"/>
                  <w:szCs w:val="18"/>
                  <w:lang w:val="en-GB" w:eastAsia="zh-CN"/>
                </w:rPr>
                <w:t xml:space="preserve">eDRX.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MICO/eDRX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3BFDF55" w14:textId="77777777">
        <w:tc>
          <w:tcPr>
            <w:tcW w:w="1588" w:type="dxa"/>
            <w:vAlign w:val="center"/>
          </w:tcPr>
          <w:p w14:paraId="517DBE87" w14:textId="74DB92DF"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lastRenderedPageBreak/>
              <w:t>NEC</w:t>
            </w:r>
          </w:p>
        </w:tc>
        <w:tc>
          <w:tcPr>
            <w:tcW w:w="1134" w:type="dxa"/>
            <w:shd w:val="clear" w:color="auto" w:fill="auto"/>
            <w:vAlign w:val="center"/>
          </w:tcPr>
          <w:p w14:paraId="600332DB" w14:textId="269E6375"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75C2F863" w14:textId="255A4F74"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only for NOTEs.</w:t>
            </w:r>
          </w:p>
        </w:tc>
      </w:tr>
      <w:tr w:rsidR="007D133F" w14:paraId="4ACF95B0" w14:textId="77777777">
        <w:tc>
          <w:tcPr>
            <w:tcW w:w="1588" w:type="dxa"/>
            <w:vAlign w:val="center"/>
          </w:tcPr>
          <w:p w14:paraId="6A8E92B8" w14:textId="2C03009A"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A9F89A3" w14:textId="0A3AD06B"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702887"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1273AC41" w14:textId="77777777">
        <w:tc>
          <w:tcPr>
            <w:tcW w:w="1588" w:type="dxa"/>
            <w:vAlign w:val="center"/>
          </w:tcPr>
          <w:p w14:paraId="3468E748" w14:textId="5C6DE618"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77D7E70" w14:textId="298B01D6"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4685AE3" w14:textId="7C23CB82"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MICO/eDRX.</w:t>
            </w:r>
            <w:r>
              <w:rPr>
                <w:rFonts w:ascii="Times New Roman" w:eastAsiaTheme="minorEastAsia" w:hAnsi="Times New Roman"/>
                <w:sz w:val="18"/>
                <w:szCs w:val="18"/>
                <w:lang w:val="en-GB" w:eastAsia="zh-CN"/>
              </w:rPr>
              <w:t xml:space="preserve"> </w:t>
            </w:r>
          </w:p>
        </w:tc>
      </w:tr>
      <w:tr w:rsidR="008F6204" w14:paraId="05093B40" w14:textId="77777777">
        <w:tc>
          <w:tcPr>
            <w:tcW w:w="1588" w:type="dxa"/>
            <w:vAlign w:val="center"/>
          </w:tcPr>
          <w:p w14:paraId="45B35FA2" w14:textId="27EFB57E"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D6893A9" w14:textId="5E6EE16D" w:rsidR="008F6204" w:rsidRP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w:t>
            </w:r>
          </w:p>
        </w:tc>
        <w:tc>
          <w:tcPr>
            <w:tcW w:w="6663" w:type="dxa"/>
            <w:shd w:val="clear" w:color="auto" w:fill="auto"/>
            <w:vAlign w:val="center"/>
          </w:tcPr>
          <w:p w14:paraId="7FF56AA5" w14:textId="79D75DE5" w:rsidR="008F6204" w:rsidRDefault="008F6204"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tend to agree with CATT’s comments.</w:t>
            </w:r>
          </w:p>
        </w:tc>
      </w:tr>
    </w:tbl>
    <w:p w14:paraId="0230ADC1"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0867BE3" w14:textId="7E9067CC" w:rsidR="00E51831" w:rsidRDefault="003C1328"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provided separate comments for broadcast and multicast: </w:t>
      </w:r>
    </w:p>
    <w:p w14:paraId="04EAEB2F" w14:textId="1F0F6CF1" w:rsidR="003C1328" w:rsidRPr="003C1328" w:rsidRDefault="003C1328" w:rsidP="00E51831">
      <w:pPr>
        <w:rPr>
          <w:rFonts w:ascii="Times New Roman" w:hAnsi="Times New Roman"/>
          <w:b/>
          <w:bCs/>
          <w:color w:val="000000" w:themeColor="text1"/>
          <w:lang w:val="de-DE"/>
        </w:rPr>
      </w:pPr>
      <w:r w:rsidRPr="003C1328">
        <w:rPr>
          <w:rFonts w:ascii="Times New Roman" w:hAnsi="Times New Roman"/>
          <w:b/>
          <w:bCs/>
          <w:color w:val="000000" w:themeColor="text1"/>
          <w:lang w:val="de-DE"/>
        </w:rPr>
        <w:t>MBS broadcast and eDRX/MICO</w:t>
      </w:r>
    </w:p>
    <w:p w14:paraId="6726967F" w14:textId="439DAC8C" w:rsid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Half of the companies (7/14) that this can be clarified with a NOTE.</w:t>
      </w:r>
    </w:p>
    <w:p w14:paraId="659D7704" w14:textId="060D3457" w:rsidR="003C1328" w:rsidRPr="003C1328" w:rsidRDefault="003C1328" w:rsidP="003C1328">
      <w:pPr>
        <w:pStyle w:val="ListParagraph"/>
        <w:numPr>
          <w:ilvl w:val="0"/>
          <w:numId w:val="20"/>
        </w:numPr>
        <w:rPr>
          <w:rFonts w:ascii="Times New Roman" w:hAnsi="Times New Roman"/>
          <w:color w:val="000000" w:themeColor="text1"/>
          <w:lang w:val="de-DE"/>
        </w:rPr>
      </w:pPr>
      <w:r>
        <w:rPr>
          <w:rFonts w:ascii="Times New Roman" w:hAnsi="Times New Roman"/>
          <w:color w:val="000000" w:themeColor="text1"/>
          <w:lang w:val="de-DE"/>
        </w:rPr>
        <w:t>The other half thinks that no clarification is needed, because this can be left to UE implementation without any inter-operability issues.</w:t>
      </w:r>
    </w:p>
    <w:p w14:paraId="2668904B" w14:textId="199DC93A" w:rsidR="003C1328" w:rsidRPr="003C1328" w:rsidRDefault="003C1328" w:rsidP="003C1328">
      <w:pPr>
        <w:rPr>
          <w:rFonts w:ascii="Times New Roman" w:hAnsi="Times New Roman"/>
          <w:b/>
          <w:bCs/>
          <w:color w:val="000000" w:themeColor="text1"/>
          <w:lang w:val="de-DE"/>
        </w:rPr>
      </w:pPr>
      <w:r w:rsidRPr="003C1328">
        <w:rPr>
          <w:rFonts w:ascii="Times New Roman" w:hAnsi="Times New Roman"/>
          <w:b/>
          <w:bCs/>
          <w:color w:val="000000" w:themeColor="text1"/>
          <w:lang w:val="de-DE"/>
        </w:rPr>
        <w:t>MBS multicast and eDRX/MICO</w:t>
      </w:r>
    </w:p>
    <w:p w14:paraId="526C88E5" w14:textId="553BB208" w:rsidR="008D5DE8" w:rsidRPr="003C132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Six companies (6/14) agree to capture this UE requirement</w:t>
      </w:r>
      <w:r w:rsidR="00905C65">
        <w:rPr>
          <w:rFonts w:ascii="Times New Roman" w:hAnsi="Times New Roman"/>
          <w:color w:val="000000" w:themeColor="text1"/>
          <w:lang w:val="de-DE"/>
        </w:rPr>
        <w:t>.</w:t>
      </w:r>
    </w:p>
    <w:p w14:paraId="4DE90C48" w14:textId="6E29C820"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Four companies (4/14) think that this can be left to UE implementation (and perhaps clarified in a NOTE)</w:t>
      </w:r>
      <w:r w:rsidR="00905C65">
        <w:rPr>
          <w:rFonts w:ascii="Times New Roman" w:hAnsi="Times New Roman"/>
          <w:color w:val="000000" w:themeColor="text1"/>
          <w:lang w:val="de-DE"/>
        </w:rPr>
        <w:t>.</w:t>
      </w:r>
    </w:p>
    <w:p w14:paraId="0AB0E093" w14:textId="1DF71DE1" w:rsidR="008D5DE8" w:rsidRDefault="008D5DE8" w:rsidP="008D5DE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Three companies (3/15) think that the NW should handle this, i.e. the UE is not released when it has joined a multicast session and the UE is configured with eDRX or MICO mode. </w:t>
      </w:r>
    </w:p>
    <w:p w14:paraId="2F9538CD" w14:textId="0268F30D" w:rsidR="008D5DE8" w:rsidRDefault="008D5DE8" w:rsidP="003C1328">
      <w:pPr>
        <w:pStyle w:val="ListParagraph"/>
        <w:numPr>
          <w:ilvl w:val="0"/>
          <w:numId w:val="21"/>
        </w:numPr>
        <w:rPr>
          <w:rFonts w:ascii="Times New Roman" w:hAnsi="Times New Roman"/>
          <w:color w:val="000000" w:themeColor="text1"/>
          <w:lang w:val="de-DE"/>
        </w:rPr>
      </w:pPr>
      <w:r>
        <w:rPr>
          <w:rFonts w:ascii="Times New Roman" w:hAnsi="Times New Roman"/>
          <w:color w:val="000000" w:themeColor="text1"/>
          <w:lang w:val="de-DE"/>
        </w:rPr>
        <w:t xml:space="preserve">One company (1/15) did not expres an opinion about the multicast case. </w:t>
      </w:r>
    </w:p>
    <w:p w14:paraId="037B7A02" w14:textId="55F46697" w:rsidR="003C1328" w:rsidRPr="00905C65" w:rsidRDefault="00905C65" w:rsidP="00E51831">
      <w:pPr>
        <w:rPr>
          <w:rFonts w:ascii="Times New Roman" w:hAnsi="Times New Roman"/>
          <w:b/>
          <w:bCs/>
          <w:color w:val="000000" w:themeColor="text1"/>
          <w:lang w:val="de-DE"/>
        </w:rPr>
      </w:pPr>
      <w:r w:rsidRPr="00905C65">
        <w:rPr>
          <w:rFonts w:ascii="Times New Roman" w:hAnsi="Times New Roman"/>
          <w:b/>
          <w:bCs/>
          <w:color w:val="000000" w:themeColor="text1"/>
          <w:lang w:val="de-DE"/>
        </w:rPr>
        <w:t>Rapporteur:</w:t>
      </w:r>
    </w:p>
    <w:p w14:paraId="1C10A0E6" w14:textId="509F0382" w:rsidR="00905C65" w:rsidRDefault="00905C65" w:rsidP="00905C65">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Given that for broadcast there is no clear majority, but also no inter-operability issue, the rapporteur propose</w:t>
      </w:r>
      <w:r w:rsidR="00765EC0">
        <w:rPr>
          <w:rFonts w:ascii="Times New Roman" w:hAnsi="Times New Roman"/>
          <w:color w:val="000000" w:themeColor="text1"/>
          <w:lang w:val="de-DE"/>
        </w:rPr>
        <w:t>s</w:t>
      </w:r>
      <w:r>
        <w:rPr>
          <w:rFonts w:ascii="Times New Roman" w:hAnsi="Times New Roman"/>
          <w:color w:val="000000" w:themeColor="text1"/>
          <w:lang w:val="de-DE"/>
        </w:rPr>
        <w:t xml:space="preserve"> that no clarifications for broadcast are agreed.</w:t>
      </w:r>
    </w:p>
    <w:p w14:paraId="36B6CF60" w14:textId="504046E0" w:rsidR="003C1328" w:rsidRPr="00765EC0" w:rsidRDefault="00905C65" w:rsidP="00E51831">
      <w:pPr>
        <w:pStyle w:val="ListParagraph"/>
        <w:numPr>
          <w:ilvl w:val="0"/>
          <w:numId w:val="22"/>
        </w:numPr>
        <w:rPr>
          <w:rFonts w:ascii="Times New Roman" w:hAnsi="Times New Roman"/>
          <w:color w:val="000000" w:themeColor="text1"/>
          <w:lang w:val="de-DE"/>
        </w:rPr>
      </w:pPr>
      <w:r>
        <w:rPr>
          <w:rFonts w:ascii="Times New Roman" w:hAnsi="Times New Roman"/>
          <w:color w:val="000000" w:themeColor="text1"/>
          <w:lang w:val="de-DE"/>
        </w:rPr>
        <w:t>For multicast there are different views whether UE or NW should solve this. And if the UE solves this, whether this is mandatory or optional for the UE.</w:t>
      </w:r>
      <w:r w:rsidR="00B86910">
        <w:rPr>
          <w:rFonts w:ascii="Times New Roman" w:hAnsi="Times New Roman"/>
          <w:color w:val="000000" w:themeColor="text1"/>
          <w:lang w:val="de-DE"/>
        </w:rPr>
        <w:t xml:space="preserve"> The rapporteur thinks that both UE and NW solution are feasible</w:t>
      </w:r>
      <w:r w:rsidR="00765EC0">
        <w:rPr>
          <w:rFonts w:ascii="Times New Roman" w:hAnsi="Times New Roman"/>
          <w:color w:val="000000" w:themeColor="text1"/>
          <w:lang w:val="de-DE"/>
        </w:rPr>
        <w:t>, but</w:t>
      </w:r>
      <w:r w:rsidR="00B86910">
        <w:rPr>
          <w:rFonts w:ascii="Times New Roman" w:hAnsi="Times New Roman"/>
          <w:color w:val="000000" w:themeColor="text1"/>
          <w:lang w:val="de-DE"/>
        </w:rPr>
        <w:t xml:space="preserve"> that a NOTE for the UE</w:t>
      </w:r>
      <w:r w:rsidR="00765EC0">
        <w:rPr>
          <w:rFonts w:ascii="Times New Roman" w:hAnsi="Times New Roman"/>
          <w:color w:val="000000" w:themeColor="text1"/>
          <w:lang w:val="de-DE"/>
        </w:rPr>
        <w:t xml:space="preserve"> solution</w:t>
      </w:r>
      <w:r w:rsidR="00B86910">
        <w:rPr>
          <w:rFonts w:ascii="Times New Roman" w:hAnsi="Times New Roman"/>
          <w:color w:val="000000" w:themeColor="text1"/>
          <w:lang w:val="de-DE"/>
        </w:rPr>
        <w:t xml:space="preserve"> is not acceptable, because it may still lead to inter-operability issues. </w:t>
      </w:r>
    </w:p>
    <w:p w14:paraId="5724F5F9"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27DE2F0" w14:textId="77777777" w:rsidR="005F1AD2"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B86910">
        <w:rPr>
          <w:rFonts w:ascii="Times New Roman" w:hAnsi="Times New Roman"/>
          <w:b/>
          <w:bCs/>
          <w:color w:val="C45911" w:themeColor="accent2" w:themeShade="BF"/>
          <w:lang w:val="de-DE"/>
        </w:rPr>
        <w:t>2</w:t>
      </w:r>
      <w:r w:rsidR="005F1AD2">
        <w:rPr>
          <w:rFonts w:ascii="Times New Roman" w:hAnsi="Times New Roman"/>
          <w:b/>
          <w:bCs/>
          <w:color w:val="C45911" w:themeColor="accent2" w:themeShade="BF"/>
          <w:lang w:val="de-DE"/>
        </w:rPr>
        <w:t>a</w:t>
      </w:r>
      <w:r w:rsidRPr="00C9472C">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MBS broadcast reception when the UE is configured with eDRX or MICO mode is left to UE implementation and not further clarified</w:t>
      </w:r>
      <w:r>
        <w:rPr>
          <w:rFonts w:ascii="Times New Roman" w:hAnsi="Times New Roman"/>
          <w:color w:val="C45911" w:themeColor="accent2" w:themeShade="BF"/>
          <w:lang w:val="de-DE"/>
        </w:rPr>
        <w:t>.</w:t>
      </w:r>
      <w:r w:rsidR="00B86910">
        <w:rPr>
          <w:rFonts w:ascii="Times New Roman" w:hAnsi="Times New Roman"/>
          <w:color w:val="C45911" w:themeColor="accent2" w:themeShade="BF"/>
          <w:lang w:val="de-DE"/>
        </w:rPr>
        <w:t xml:space="preserve"> </w:t>
      </w:r>
    </w:p>
    <w:p w14:paraId="023ADD37" w14:textId="7B888F05" w:rsidR="00B86910" w:rsidRDefault="005F1AD2" w:rsidP="00E51831">
      <w:pPr>
        <w:spacing w:before="200"/>
        <w:outlineLvl w:val="3"/>
        <w:rPr>
          <w:rFonts w:ascii="Times New Roman" w:hAnsi="Times New Roman"/>
          <w:color w:val="C45911" w:themeColor="accent2" w:themeShade="BF"/>
          <w:lang w:val="de-DE"/>
        </w:rPr>
      </w:pPr>
      <w:r w:rsidRPr="005F1AD2">
        <w:rPr>
          <w:rFonts w:ascii="Times New Roman" w:hAnsi="Times New Roman"/>
          <w:b/>
          <w:bCs/>
          <w:color w:val="C45911" w:themeColor="accent2" w:themeShade="BF"/>
          <w:lang w:val="de-DE"/>
        </w:rPr>
        <w:t>Proposal 12b</w:t>
      </w:r>
      <w:r>
        <w:rPr>
          <w:rFonts w:ascii="Times New Roman" w:hAnsi="Times New Roman"/>
          <w:color w:val="C45911" w:themeColor="accent2" w:themeShade="BF"/>
          <w:lang w:val="de-DE"/>
        </w:rPr>
        <w:t xml:space="preserve">: </w:t>
      </w:r>
      <w:r w:rsidR="00B86910">
        <w:rPr>
          <w:rFonts w:ascii="Times New Roman" w:hAnsi="Times New Roman"/>
          <w:color w:val="C45911" w:themeColor="accent2" w:themeShade="BF"/>
          <w:lang w:val="de-DE"/>
        </w:rPr>
        <w:t>For MBS multicast two options are further discussed in phase 2</w:t>
      </w:r>
      <w:r w:rsidR="00AA7C0D">
        <w:rPr>
          <w:rFonts w:ascii="Times New Roman" w:hAnsi="Times New Roman"/>
          <w:color w:val="C45911" w:themeColor="accent2" w:themeShade="BF"/>
          <w:lang w:val="de-DE"/>
        </w:rPr>
        <w:t xml:space="preserve"> with the following two options as a baseline</w:t>
      </w:r>
      <w:r w:rsidR="00B86910">
        <w:rPr>
          <w:rFonts w:ascii="Times New Roman" w:hAnsi="Times New Roman"/>
          <w:color w:val="C45911" w:themeColor="accent2" w:themeShade="BF"/>
          <w:lang w:val="de-DE"/>
        </w:rPr>
        <w:t>:</w:t>
      </w:r>
    </w:p>
    <w:p w14:paraId="3FFD3616" w14:textId="2FA276F4" w:rsidR="00E51831"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 xml:space="preserve">Clarification </w:t>
      </w:r>
      <w:r w:rsidR="009F60E8">
        <w:rPr>
          <w:rFonts w:ascii="Times New Roman" w:hAnsi="Times New Roman"/>
          <w:color w:val="C45911" w:themeColor="accent2" w:themeShade="BF"/>
          <w:lang w:val="de-DE"/>
        </w:rPr>
        <w:t xml:space="preserve">for MBS multicast </w:t>
      </w:r>
      <w:r>
        <w:rPr>
          <w:rFonts w:ascii="Times New Roman" w:hAnsi="Times New Roman"/>
          <w:color w:val="C45911" w:themeColor="accent2" w:themeShade="BF"/>
          <w:lang w:val="de-DE"/>
        </w:rPr>
        <w:t xml:space="preserve">as proposed in </w:t>
      </w:r>
      <w:r w:rsidR="00BA4DA1">
        <w:fldChar w:fldCharType="begin"/>
      </w:r>
      <w:r w:rsidR="00BA4DA1">
        <w:instrText xml:space="preserve"> HYPERLINK "https://www.3gpp.org/ftp/tsg_ran/WG2_RL2/TSGR2_121bis-e/Docs/R2-2303619.zip" </w:instrText>
      </w:r>
      <w:r w:rsidR="00BA4DA1">
        <w:fldChar w:fldCharType="separate"/>
      </w:r>
      <w:r>
        <w:rPr>
          <w:rStyle w:val="Hyperlink"/>
          <w:rFonts w:ascii="Times New Roman" w:hAnsi="Times New Roman"/>
          <w:iCs/>
          <w:szCs w:val="20"/>
          <w:lang w:val="de-DE"/>
        </w:rPr>
        <w:t>R2-2303619</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p w14:paraId="0ED2F679" w14:textId="07026C8B" w:rsidR="00765EC0" w:rsidRPr="00B86910" w:rsidRDefault="00765EC0" w:rsidP="00765EC0">
      <w:pPr>
        <w:pStyle w:val="ListParagraph"/>
        <w:numPr>
          <w:ilvl w:val="0"/>
          <w:numId w:val="23"/>
        </w:numPr>
        <w:spacing w:before="200"/>
        <w:ind w:left="765" w:hanging="357"/>
        <w:rPr>
          <w:rFonts w:ascii="Times New Roman" w:hAnsi="Times New Roman"/>
          <w:color w:val="C45911" w:themeColor="accent2" w:themeShade="BF"/>
          <w:lang w:val="de-DE"/>
        </w:rPr>
      </w:pPr>
      <w:r>
        <w:rPr>
          <w:rFonts w:ascii="Times New Roman" w:hAnsi="Times New Roman"/>
          <w:color w:val="C45911" w:themeColor="accent2" w:themeShade="BF"/>
          <w:lang w:val="de-DE"/>
        </w:rPr>
        <w:t>It is left to NW implementation to not release a UE that is configured with eDRX or MICO mode and has joined a multicast session</w:t>
      </w:r>
      <w:r w:rsidR="009F60E8">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without further specification changes</w:t>
      </w:r>
      <w:r w:rsidR="009F60E8">
        <w:rPr>
          <w:rFonts w:ascii="Times New Roman" w:hAnsi="Times New Roman"/>
          <w:color w:val="C45911" w:themeColor="accent2" w:themeShade="BF"/>
          <w:lang w:val="de-DE"/>
        </w:rPr>
        <w:t>)</w:t>
      </w:r>
      <w:r w:rsidR="00AA7C0D">
        <w:rPr>
          <w:rFonts w:ascii="Times New Roman" w:hAnsi="Times New Roman"/>
          <w:color w:val="C45911" w:themeColor="accent2" w:themeShade="BF"/>
          <w:lang w:val="de-DE"/>
        </w:rPr>
        <w:t>.</w:t>
      </w:r>
    </w:p>
    <w:p w14:paraId="58C9B651" w14:textId="77777777" w:rsidR="00E0409C" w:rsidRDefault="00E0409C">
      <w:pPr>
        <w:rPr>
          <w:lang w:val="en-GB" w:eastAsia="zh-CN"/>
        </w:rPr>
      </w:pPr>
    </w:p>
    <w:p w14:paraId="4D6433C4" w14:textId="77777777" w:rsidR="00E0409C" w:rsidRDefault="00567AE0">
      <w:pPr>
        <w:pStyle w:val="Heading2"/>
      </w:pPr>
      <w:r>
        <w:t>Editorials</w:t>
      </w:r>
    </w:p>
    <w:p w14:paraId="1822C717"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0"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“e.g.”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r w:rsidR="00BA4DA1">
        <w:fldChar w:fldCharType="begin"/>
      </w:r>
      <w:r w:rsidR="00BA4DA1">
        <w:instrText xml:space="preserve"> HYPERLINK "http://www.3gpp.org/ftp//tsg_ran/WG2_RL2/TSGR2_121/Docs//R2-2303127.zip" </w:instrText>
      </w:r>
      <w:r w:rsidR="00BA4DA1">
        <w:fldChar w:fldCharType="separate"/>
      </w:r>
      <w:r>
        <w:rPr>
          <w:rStyle w:val="Hyperlink"/>
          <w:rFonts w:ascii="Times New Roman" w:hAnsi="Times New Roman"/>
          <w:iCs/>
          <w:szCs w:val="20"/>
          <w:lang w:val="de-DE"/>
        </w:rPr>
        <w:t>R2-2303127</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i.e.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5BB7204" w14:textId="77777777">
        <w:tc>
          <w:tcPr>
            <w:tcW w:w="1588" w:type="dxa"/>
            <w:vAlign w:val="center"/>
          </w:tcPr>
          <w:p w14:paraId="6D2DCC0A" w14:textId="3A1A44F9"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0F99372" w14:textId="1CD4CDF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519A40F9" w14:textId="2AEE377A"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05477AAE" w14:textId="77777777">
        <w:tc>
          <w:tcPr>
            <w:tcW w:w="1588" w:type="dxa"/>
            <w:vAlign w:val="center"/>
          </w:tcPr>
          <w:p w14:paraId="66FBEE1F" w14:textId="25A631C9"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9EB0EE0" w14:textId="73D0AC4E"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9A68BA0" w14:textId="276F26B2"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3EF35CC" w14:textId="77777777">
        <w:tc>
          <w:tcPr>
            <w:tcW w:w="1588" w:type="dxa"/>
            <w:vAlign w:val="center"/>
          </w:tcPr>
          <w:p w14:paraId="7F728625" w14:textId="6DB59D7C"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79140D6" w14:textId="6B678FA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713446" w14:textId="7EFE482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1025D6" w14:paraId="09C9E1DF" w14:textId="77777777">
        <w:tc>
          <w:tcPr>
            <w:tcW w:w="1588" w:type="dxa"/>
            <w:vAlign w:val="center"/>
          </w:tcPr>
          <w:p w14:paraId="01E5182F" w14:textId="2FDDA989"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CDD7919" w14:textId="0DC758C4"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77B8C7F"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33F42D2D" w14:textId="77777777">
        <w:tc>
          <w:tcPr>
            <w:tcW w:w="1588" w:type="dxa"/>
            <w:vAlign w:val="center"/>
          </w:tcPr>
          <w:p w14:paraId="75F4B8C1" w14:textId="1598D72A" w:rsidR="005541D7" w:rsidRPr="005541D7" w:rsidRDefault="005541D7"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4860C5E4" w14:textId="3FAE6883"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43948662" w14:textId="77777777" w:rsidR="005541D7" w:rsidRDefault="005541D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347D66A"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5F98BF5" w14:textId="0360B52C" w:rsidR="00E51831" w:rsidRDefault="00E51831" w:rsidP="00E5183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changes except for some errors. </w:t>
      </w:r>
    </w:p>
    <w:p w14:paraId="3012F9E1" w14:textId="02198CBC" w:rsidR="00E51831" w:rsidRDefault="009840E9" w:rsidP="00E51831">
      <w:pPr>
        <w:rPr>
          <w:rFonts w:ascii="Times New Roman" w:hAnsi="Times New Roman"/>
          <w:color w:val="000000" w:themeColor="text1"/>
          <w:lang w:val="de-DE"/>
        </w:rPr>
      </w:pPr>
      <w:r w:rsidRPr="009840E9">
        <w:rPr>
          <w:rFonts w:ascii="Times New Roman" w:hAnsi="Times New Roman"/>
          <w:color w:val="000000" w:themeColor="text1"/>
          <w:lang w:val="de-DE"/>
        </w:rPr>
        <w:t>The changes can be merged into the 38.331 rapporteur CR in next meeting</w:t>
      </w:r>
      <w:r w:rsidR="00F47A68">
        <w:rPr>
          <w:rFonts w:ascii="Times New Roman" w:hAnsi="Times New Roman"/>
          <w:color w:val="000000" w:themeColor="text1"/>
          <w:lang w:val="de-DE"/>
        </w:rPr>
        <w:t xml:space="preserve">. </w:t>
      </w:r>
    </w:p>
    <w:p w14:paraId="717AFBC2" w14:textId="77777777" w:rsidR="00E51831" w:rsidRPr="00C9472C" w:rsidRDefault="00E51831" w:rsidP="00E51831">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161945CE" w14:textId="36E89644" w:rsidR="00E51831" w:rsidRDefault="00E51831" w:rsidP="00E5183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F47A68">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 xml:space="preserve">: </w:t>
      </w:r>
      <w:hyperlink r:id="rId31" w:history="1">
        <w:r w:rsidR="009840E9">
          <w:rPr>
            <w:rStyle w:val="Hyperlink"/>
            <w:rFonts w:ascii="Times New Roman" w:hAnsi="Times New Roman"/>
            <w:iCs/>
            <w:szCs w:val="20"/>
            <w:lang w:val="de-DE"/>
          </w:rPr>
          <w:t>R2-2303127</w:t>
        </w:r>
      </w:hyperlink>
      <w:r w:rsidR="009840E9">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04F8B93C" w14:textId="2B048026" w:rsidR="00F44FA5" w:rsidRPr="00C319FB" w:rsidRDefault="00F44FA5" w:rsidP="00F44FA5">
      <w:pPr>
        <w:overflowPunct w:val="0"/>
        <w:autoSpaceDE w:val="0"/>
        <w:autoSpaceDN w:val="0"/>
        <w:adjustRightInd w:val="0"/>
        <w:textAlignment w:val="baseline"/>
        <w:rPr>
          <w:rFonts w:ascii="Times New Roman" w:eastAsia="Times New Roman" w:hAnsi="Times New Roman"/>
          <w:sz w:val="16"/>
          <w:szCs w:val="16"/>
          <w:lang w:eastAsia="zh-CN"/>
        </w:rPr>
      </w:pPr>
      <w:r w:rsidRPr="00C319FB">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249" w:author="Nokia (Jarkko)" w:date="2023-03-31T13:17:00Z">
        <w:r w:rsidRPr="00C319FB" w:rsidDel="00E45037">
          <w:rPr>
            <w:rFonts w:ascii="Times New Roman" w:eastAsia="Times New Roman" w:hAnsi="Times New Roman"/>
            <w:sz w:val="16"/>
            <w:szCs w:val="16"/>
            <w:lang w:eastAsia="zh-CN"/>
          </w:rPr>
          <w:delText>i.e.</w:delText>
        </w:r>
      </w:del>
      <w:ins w:id="250" w:author="Nokia (Jarkko)" w:date="2023-03-31T13:17:00Z">
        <w:r w:rsidRPr="00C319FB">
          <w:rPr>
            <w:rFonts w:ascii="Times New Roman" w:eastAsia="Times New Roman" w:hAnsi="Times New Roman"/>
            <w:sz w:val="16"/>
            <w:szCs w:val="16"/>
            <w:lang w:eastAsia="zh-CN"/>
          </w:rPr>
          <w:t>i.e.,</w:t>
        </w:r>
      </w:ins>
      <w:r w:rsidRPr="00C319FB">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1B947241" w14:textId="77777777" w:rsidR="00E0409C" w:rsidRDefault="00E0409C">
      <w:pPr>
        <w:rPr>
          <w:lang w:val="en-GB" w:eastAsia="zh-CN"/>
        </w:rPr>
      </w:pPr>
    </w:p>
    <w:p w14:paraId="28EFDCBD"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2"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SimSun"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t xml:space="preserve">                                         rf512, rf1024, r</w:t>
      </w:r>
      <w:ins w:id="251"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r w:rsidR="00BA4DA1">
        <w:fldChar w:fldCharType="begin"/>
      </w:r>
      <w:r w:rsidR="00BA4DA1">
        <w:instrText xml:space="preserve"> HYPERLINK "https://www.3gpp.org/ftp/tsg_ran/WG2_RL2/TSGR2_121bis-e/Docs/R2-2304170.zip" </w:instrText>
      </w:r>
      <w:r w:rsidR="00BA4DA1">
        <w:fldChar w:fldCharType="separate"/>
      </w:r>
      <w:r>
        <w:rPr>
          <w:rStyle w:val="Hyperlink"/>
          <w:rFonts w:ascii="Times New Roman" w:hAnsi="Times New Roman"/>
          <w:iCs/>
          <w:szCs w:val="20"/>
          <w:lang w:val="de-DE"/>
        </w:rPr>
        <w:t>R2-2304170</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2487D6EE" w14:textId="77777777">
        <w:tc>
          <w:tcPr>
            <w:tcW w:w="1588" w:type="dxa"/>
            <w:vAlign w:val="center"/>
          </w:tcPr>
          <w:p w14:paraId="739F5B45" w14:textId="166F0970"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37D4E5E" w14:textId="3CC9BE8B"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343FFE" w14:textId="1C3C2898"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D04E332" w14:textId="77777777">
        <w:tc>
          <w:tcPr>
            <w:tcW w:w="1588" w:type="dxa"/>
            <w:vAlign w:val="center"/>
          </w:tcPr>
          <w:p w14:paraId="0ABED596" w14:textId="5C12B28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614A3CC" w14:textId="5457897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0DCADCF" w14:textId="3D4131FC"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125BF2EE" w14:textId="77777777">
        <w:tc>
          <w:tcPr>
            <w:tcW w:w="1588" w:type="dxa"/>
            <w:vAlign w:val="center"/>
          </w:tcPr>
          <w:p w14:paraId="15EB1266" w14:textId="73EA267E"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62D7D89" w14:textId="78D3B106"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35F099" w14:textId="6C3B19C1"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071E5B" w14:paraId="41410E04" w14:textId="77777777">
        <w:tc>
          <w:tcPr>
            <w:tcW w:w="1588" w:type="dxa"/>
            <w:vAlign w:val="center"/>
          </w:tcPr>
          <w:p w14:paraId="38040341" w14:textId="0C91EF16"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CFDB127" w14:textId="08AA0B8B"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B81E527"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5541D7" w14:paraId="058ED63E" w14:textId="77777777">
        <w:tc>
          <w:tcPr>
            <w:tcW w:w="1588" w:type="dxa"/>
            <w:vAlign w:val="center"/>
          </w:tcPr>
          <w:p w14:paraId="50EFAC95" w14:textId="4A25F155" w:rsidR="005541D7" w:rsidRPr="005541D7" w:rsidRDefault="005541D7" w:rsidP="006E5BA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5BCB270" w14:textId="2CA833CB"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3163228" w14:textId="77777777" w:rsidR="005541D7" w:rsidRDefault="005541D7"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D1F1437" w14:textId="77777777" w:rsidR="00E51831" w:rsidRPr="00C9472C" w:rsidRDefault="00E51831" w:rsidP="00E51831">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780DBD22" w14:textId="413B63E4" w:rsidR="003471F1" w:rsidRDefault="003471F1" w:rsidP="003471F1">
      <w:pPr>
        <w:rPr>
          <w:rFonts w:ascii="Times New Roman" w:hAnsi="Times New Roman"/>
          <w:color w:val="000000" w:themeColor="text1"/>
          <w:lang w:val="de-DE"/>
        </w:rPr>
      </w:pPr>
      <w:r>
        <w:rPr>
          <w:rFonts w:ascii="Times New Roman" w:hAnsi="Times New Roman"/>
          <w:color w:val="000000" w:themeColor="text1"/>
          <w:lang w:val="de-DE"/>
        </w:rPr>
        <w:t xml:space="preserve">Companies agree with the editorial change. </w:t>
      </w:r>
    </w:p>
    <w:p w14:paraId="421DB32B" w14:textId="437D644F" w:rsidR="003471F1" w:rsidRDefault="003471F1" w:rsidP="003471F1">
      <w:pPr>
        <w:rPr>
          <w:rFonts w:ascii="Times New Roman" w:hAnsi="Times New Roman"/>
          <w:color w:val="000000" w:themeColor="text1"/>
          <w:lang w:val="de-DE"/>
        </w:rPr>
      </w:pPr>
      <w:r w:rsidRPr="009840E9">
        <w:rPr>
          <w:rFonts w:ascii="Times New Roman" w:hAnsi="Times New Roman"/>
          <w:color w:val="000000" w:themeColor="text1"/>
          <w:lang w:val="de-DE"/>
        </w:rPr>
        <w:t>The change can be merged into the 38.331 rapporteur CR in next meeting</w:t>
      </w:r>
      <w:r>
        <w:rPr>
          <w:rFonts w:ascii="Times New Roman" w:hAnsi="Times New Roman"/>
          <w:color w:val="000000" w:themeColor="text1"/>
          <w:lang w:val="de-DE"/>
        </w:rPr>
        <w:t xml:space="preserve">. </w:t>
      </w:r>
    </w:p>
    <w:p w14:paraId="40CF6E44" w14:textId="77777777" w:rsidR="00F47A68" w:rsidRPr="00C9472C" w:rsidRDefault="00F47A68" w:rsidP="00F47A68">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2EDF712D" w14:textId="41C37DBE" w:rsidR="003471F1" w:rsidRDefault="003471F1" w:rsidP="003471F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14</w:t>
      </w:r>
      <w:r w:rsidRPr="00C9472C">
        <w:rPr>
          <w:rFonts w:ascii="Times New Roman" w:hAnsi="Times New Roman"/>
          <w:color w:val="C45911" w:themeColor="accent2" w:themeShade="BF"/>
          <w:lang w:val="de-DE"/>
        </w:rPr>
        <w:t xml:space="preserve">: </w:t>
      </w:r>
      <w:hyperlink r:id="rId33"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 xml:space="preserve"> is agreed in principle (and will be merged into the rapporteur CR 38.331 for next meeting).</w:t>
      </w:r>
    </w:p>
    <w:p w14:paraId="11960A71" w14:textId="77777777" w:rsidR="00E51831" w:rsidRDefault="00E51831" w:rsidP="00E51831">
      <w:pPr>
        <w:rPr>
          <w:lang w:val="en-GB" w:eastAsia="zh-CN"/>
        </w:rPr>
      </w:pPr>
    </w:p>
    <w:p w14:paraId="2FA4D929" w14:textId="77777777" w:rsidR="00E0409C" w:rsidRDefault="00567AE0">
      <w:pPr>
        <w:pStyle w:val="Heading2"/>
      </w:pPr>
      <w:r>
        <w:t xml:space="preserve">For discussion </w:t>
      </w:r>
    </w:p>
    <w:p w14:paraId="622BC0DA" w14:textId="77777777" w:rsidR="00E0409C" w:rsidRDefault="00BA4DA1">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4"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1CDEECFF" w14:textId="77777777">
        <w:tc>
          <w:tcPr>
            <w:tcW w:w="1588" w:type="dxa"/>
            <w:vAlign w:val="center"/>
          </w:tcPr>
          <w:p w14:paraId="4CC06DEF" w14:textId="3DEC4F92"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D464C22" w14:textId="2DB57213"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CE373D0" w14:textId="24E61B2B"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2CC048F9" w14:textId="77777777">
        <w:tc>
          <w:tcPr>
            <w:tcW w:w="1588" w:type="dxa"/>
            <w:vAlign w:val="center"/>
          </w:tcPr>
          <w:p w14:paraId="27F1FE93" w14:textId="33FD289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9C0217A" w14:textId="120AC69B"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2AD0F128" w14:textId="4271E00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(i.e. unicast + broadcast from non-serving) is also not considered in Rel-17.</w:t>
            </w:r>
          </w:p>
        </w:tc>
      </w:tr>
      <w:tr w:rsidR="00EC46C7" w14:paraId="2E6C1162" w14:textId="77777777">
        <w:tc>
          <w:tcPr>
            <w:tcW w:w="1588" w:type="dxa"/>
            <w:vAlign w:val="center"/>
          </w:tcPr>
          <w:p w14:paraId="390B6BC2" w14:textId="36595344"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631D5A9" w14:textId="1BDC2DCC"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40DE6240" w14:textId="68D5B9A2"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529816E1" w14:textId="77777777">
        <w:tc>
          <w:tcPr>
            <w:tcW w:w="1588" w:type="dxa"/>
            <w:vAlign w:val="center"/>
          </w:tcPr>
          <w:p w14:paraId="003A2DFD" w14:textId="07303AF9"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302F1AA" w14:textId="6F2F7B7A"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2FDEDC9"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D2554" w14:paraId="07DF2E91" w14:textId="77777777">
        <w:tc>
          <w:tcPr>
            <w:tcW w:w="1588" w:type="dxa"/>
            <w:vAlign w:val="center"/>
          </w:tcPr>
          <w:p w14:paraId="78E881D8" w14:textId="7EEDF4A0"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0ACA3A8D" w14:textId="5657D15D"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B34E91A" w14:textId="4BC3097F" w:rsidR="009D2554" w:rsidRPr="009D2554" w:rsidRDefault="009D2554" w:rsidP="00EC46C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DT is only for SRB2?</w:t>
            </w:r>
          </w:p>
        </w:tc>
      </w:tr>
    </w:tbl>
    <w:p w14:paraId="5A4958C9"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0DA088A8" w14:textId="0419082D"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except the proponent, did not agree with the proposal. </w:t>
      </w:r>
    </w:p>
    <w:p w14:paraId="62A74549"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4619DA76" w14:textId="7AC045F7"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15</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1 in</w:t>
      </w:r>
      <w:r w:rsidRPr="00C9472C">
        <w:rPr>
          <w:rFonts w:ascii="Times New Roman" w:hAnsi="Times New Roman"/>
          <w:color w:val="C45911" w:themeColor="accent2" w:themeShade="BF"/>
          <w:lang w:val="de-DE"/>
        </w:rPr>
        <w:t xml:space="preserve"> </w:t>
      </w:r>
      <w:hyperlink r:id="rId35"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not agreed.</w:t>
      </w:r>
    </w:p>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52" w:name="_Toc37238760"/>
      <w:bookmarkStart w:id="253" w:name="_Toc37093370"/>
      <w:bookmarkStart w:id="254" w:name="_Toc131118993"/>
      <w:bookmarkStart w:id="255" w:name="_Toc12750889"/>
      <w:bookmarkStart w:id="256" w:name="_Toc52574162"/>
      <w:bookmarkStart w:id="257" w:name="_Toc29382253"/>
      <w:bookmarkStart w:id="258" w:name="_Toc46488655"/>
      <w:bookmarkStart w:id="259" w:name="_Toc52574076"/>
      <w:bookmarkStart w:id="260" w:name="_Toc37238646"/>
      <w:r>
        <w:rPr>
          <w:szCs w:val="20"/>
          <w:lang w:eastAsia="ja-JP"/>
        </w:rPr>
        <w:t>4.2.4</w:t>
      </w:r>
      <w:r>
        <w:rPr>
          <w:szCs w:val="20"/>
          <w:lang w:eastAsia="ja-JP"/>
        </w:rPr>
        <w:tab/>
        <w:t>PDCP Parameters</w:t>
      </w:r>
      <w:bookmarkEnd w:id="252"/>
      <w:bookmarkEnd w:id="253"/>
      <w:bookmarkEnd w:id="254"/>
      <w:bookmarkEnd w:id="255"/>
      <w:bookmarkEnd w:id="256"/>
      <w:bookmarkEnd w:id="257"/>
      <w:bookmarkEnd w:id="258"/>
      <w:bookmarkEnd w:id="259"/>
      <w:bookmarkEnd w:id="2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6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6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lastRenderedPageBreak/>
              <w:t>ehc-r16</w:t>
            </w:r>
          </w:p>
          <w:p w14:paraId="14C6DE37" w14:textId="77777777" w:rsidR="00E0409C" w:rsidRDefault="00567AE0">
            <w:pPr>
              <w:overflowPunct w:val="0"/>
              <w:autoSpaceDE w:val="0"/>
              <w:autoSpaceDN w:val="0"/>
              <w:adjustRightInd w:val="0"/>
              <w:spacing w:after="0"/>
              <w:textAlignment w:val="baseline"/>
              <w:rPr>
                <w:ins w:id="26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64"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6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But perhaps the proposed wording is simpler and clear enough, i.e.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436541FF" w14:textId="77777777">
        <w:tc>
          <w:tcPr>
            <w:tcW w:w="1588" w:type="dxa"/>
            <w:vAlign w:val="center"/>
          </w:tcPr>
          <w:p w14:paraId="17E22AD5" w14:textId="6CF0029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A91E37A" w14:textId="4EA04CF9"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9D09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8481CAC" w14:textId="77777777">
        <w:tc>
          <w:tcPr>
            <w:tcW w:w="1588" w:type="dxa"/>
            <w:vAlign w:val="center"/>
          </w:tcPr>
          <w:p w14:paraId="70528049" w14:textId="0803768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81059A5" w14:textId="07E69DB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164BE2CA" w14:textId="353C4CD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5A93FB2" w14:textId="77777777">
        <w:tc>
          <w:tcPr>
            <w:tcW w:w="1588" w:type="dxa"/>
            <w:vAlign w:val="center"/>
          </w:tcPr>
          <w:p w14:paraId="6F5E496F" w14:textId="5BCD6752"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3429B4" w14:textId="72018CD4"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F3093F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7A323CF1" w14:textId="77777777">
        <w:tc>
          <w:tcPr>
            <w:tcW w:w="1588" w:type="dxa"/>
            <w:vAlign w:val="center"/>
          </w:tcPr>
          <w:p w14:paraId="19B40EB9" w14:textId="19BC77F2"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BA59A36" w14:textId="4F951B6A"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19DCA4"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F3673B" w14:paraId="66831336" w14:textId="77777777">
        <w:tc>
          <w:tcPr>
            <w:tcW w:w="1588" w:type="dxa"/>
            <w:vAlign w:val="center"/>
          </w:tcPr>
          <w:p w14:paraId="2FE95282" w14:textId="16B81939"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250F10AE" w14:textId="3B198E8D"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DFFB9AD" w14:textId="77777777" w:rsid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26318FA1"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565FE589" w14:textId="30DDAF22"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t xml:space="preserve">All companies agreed with the proposed change. </w:t>
      </w:r>
    </w:p>
    <w:p w14:paraId="37F58EA3"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26DE332" w14:textId="7EC3F1B3"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16</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2 in</w:t>
      </w:r>
      <w:r w:rsidRPr="00C9472C">
        <w:rPr>
          <w:rFonts w:ascii="Times New Roman" w:hAnsi="Times New Roman"/>
          <w:color w:val="C45911" w:themeColor="accent2" w:themeShade="BF"/>
          <w:lang w:val="de-DE"/>
        </w:rPr>
        <w:t xml:space="preserve"> </w:t>
      </w:r>
      <w:hyperlink r:id="rId36"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9769C7">
        <w:rPr>
          <w:rFonts w:ascii="Times New Roman" w:hAnsi="Times New Roman"/>
          <w:color w:val="C45911" w:themeColor="accent2" w:themeShade="BF"/>
          <w:lang w:val="de-DE"/>
        </w:rPr>
        <w:t>agreable (source company kindly provide CR 38.306 based on TP)</w:t>
      </w:r>
    </w:p>
    <w:p w14:paraId="2CB1E928" w14:textId="77777777" w:rsidR="001838D5" w:rsidRDefault="001838D5" w:rsidP="001838D5">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lastRenderedPageBreak/>
              <w:t>CellAccessRelatedInfo</w:t>
            </w:r>
            <w:proofErr w:type="spellEnd"/>
            <w:r>
              <w:rPr>
                <w:rFonts w:eastAsia="Times New Roman"/>
                <w:b/>
                <w:sz w:val="20"/>
                <w:szCs w:val="20"/>
                <w:lang w:eastAsia="zh-CN" w:bidi="ar"/>
              </w:rPr>
              <w:t xml:space="preserve"> information element</w:t>
            </w:r>
          </w:p>
          <w:p w14:paraId="0FEFD8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7C911C3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306EB22C" w14:textId="77777777">
        <w:tc>
          <w:tcPr>
            <w:tcW w:w="1588" w:type="dxa"/>
            <w:vAlign w:val="center"/>
          </w:tcPr>
          <w:p w14:paraId="7009FE83" w14:textId="3D3BDA8B"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A75E0D3" w14:textId="3C3BE2BC"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73ED499"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5900CA85" w14:textId="77777777">
        <w:tc>
          <w:tcPr>
            <w:tcW w:w="1588" w:type="dxa"/>
            <w:vAlign w:val="center"/>
          </w:tcPr>
          <w:p w14:paraId="1B2EC48F" w14:textId="51C62A48"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C376322" w14:textId="3A50DFB4"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23E3109B" w14:textId="4BA2C42C"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4FE8DF45" w14:textId="77777777">
        <w:tc>
          <w:tcPr>
            <w:tcW w:w="1588" w:type="dxa"/>
            <w:vAlign w:val="center"/>
          </w:tcPr>
          <w:p w14:paraId="4E152A10" w14:textId="67FA5000"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1CFB96B5" w14:textId="08DBED9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AD170FF" w14:textId="7836684F"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61CB3D2A" w14:textId="77777777">
        <w:tc>
          <w:tcPr>
            <w:tcW w:w="1588" w:type="dxa"/>
            <w:vAlign w:val="center"/>
          </w:tcPr>
          <w:p w14:paraId="7DD89A91" w14:textId="1A7B8895"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9AEADC6" w14:textId="229D845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D4D83EF" w14:textId="02162B0F"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F3673B" w14:paraId="714290C8" w14:textId="77777777">
        <w:tc>
          <w:tcPr>
            <w:tcW w:w="1588" w:type="dxa"/>
            <w:vAlign w:val="center"/>
          </w:tcPr>
          <w:p w14:paraId="39D73E4C" w14:textId="5CA4D36B"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17DB344" w14:textId="17B384AE"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E530063" w14:textId="77777777" w:rsidR="00F3673B" w:rsidRDefault="00F3673B"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4F526D1" w14:textId="77777777" w:rsidR="001838D5" w:rsidRPr="00C9472C" w:rsidRDefault="001838D5" w:rsidP="001838D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2BDEFFFC" w14:textId="101DE61C" w:rsidR="001838D5" w:rsidRDefault="001838D5" w:rsidP="001838D5">
      <w:pPr>
        <w:rPr>
          <w:rFonts w:ascii="Times New Roman" w:hAnsi="Times New Roman"/>
          <w:color w:val="000000" w:themeColor="text1"/>
          <w:lang w:val="de-DE"/>
        </w:rPr>
      </w:pPr>
      <w:r>
        <w:rPr>
          <w:rFonts w:ascii="Times New Roman" w:hAnsi="Times New Roman"/>
          <w:color w:val="000000" w:themeColor="text1"/>
          <w:lang w:val="de-DE"/>
        </w:rPr>
        <w:lastRenderedPageBreak/>
        <w:t>All companie</w:t>
      </w:r>
      <w:r w:rsidR="001F0554">
        <w:rPr>
          <w:rFonts w:ascii="Times New Roman" w:hAnsi="Times New Roman"/>
          <w:color w:val="000000" w:themeColor="text1"/>
          <w:lang w:val="de-DE"/>
        </w:rPr>
        <w:t>s, except the proponent, agreed that the restriction in proposal 3 is not valid</w:t>
      </w:r>
      <w:r>
        <w:rPr>
          <w:rFonts w:ascii="Times New Roman" w:hAnsi="Times New Roman"/>
          <w:color w:val="000000" w:themeColor="text1"/>
          <w:lang w:val="de-DE"/>
        </w:rPr>
        <w:t xml:space="preserve">. </w:t>
      </w:r>
    </w:p>
    <w:p w14:paraId="250F3B25" w14:textId="77777777" w:rsidR="001838D5" w:rsidRPr="00C9472C" w:rsidRDefault="001838D5" w:rsidP="001838D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545CB0B0" w14:textId="681D5B2C" w:rsidR="001838D5" w:rsidRDefault="001838D5" w:rsidP="001838D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1F0554">
        <w:rPr>
          <w:rFonts w:ascii="Times New Roman" w:hAnsi="Times New Roman"/>
          <w:b/>
          <w:bCs/>
          <w:color w:val="C45911" w:themeColor="accent2" w:themeShade="BF"/>
          <w:lang w:val="de-DE"/>
        </w:rPr>
        <w:t>7</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Proposal </w:t>
      </w:r>
      <w:r w:rsidR="001F0554">
        <w:rPr>
          <w:rFonts w:ascii="Times New Roman" w:hAnsi="Times New Roman"/>
          <w:color w:val="C45911" w:themeColor="accent2" w:themeShade="BF"/>
          <w:lang w:val="de-DE"/>
        </w:rPr>
        <w:t>3</w:t>
      </w:r>
      <w:r>
        <w:rPr>
          <w:rFonts w:ascii="Times New Roman" w:hAnsi="Times New Roman"/>
          <w:color w:val="C45911" w:themeColor="accent2" w:themeShade="BF"/>
          <w:lang w:val="de-DE"/>
        </w:rPr>
        <w:t xml:space="preserve"> in</w:t>
      </w:r>
      <w:r w:rsidRPr="00C9472C">
        <w:rPr>
          <w:rFonts w:ascii="Times New Roman" w:hAnsi="Times New Roman"/>
          <w:color w:val="C45911" w:themeColor="accent2" w:themeShade="BF"/>
          <w:lang w:val="de-DE"/>
        </w:rPr>
        <w:t xml:space="preserve"> </w:t>
      </w:r>
      <w:hyperlink r:id="rId37" w:history="1">
        <w:r w:rsidR="009F60E8">
          <w:rPr>
            <w:rStyle w:val="Hyperlink"/>
            <w:rFonts w:ascii="Times New Roman" w:hAnsi="Times New Roman"/>
            <w:iCs/>
            <w:szCs w:val="20"/>
            <w:lang w:val="de-DE"/>
          </w:rPr>
          <w:t>R2-2303967</w:t>
        </w:r>
      </w:hyperlink>
      <w:r>
        <w:rPr>
          <w:rFonts w:ascii="Times New Roman" w:hAnsi="Times New Roman"/>
          <w:color w:val="C45911" w:themeColor="accent2" w:themeShade="BF"/>
          <w:lang w:val="de-DE"/>
        </w:rPr>
        <w:t xml:space="preserve"> is </w:t>
      </w:r>
      <w:r w:rsidR="001F0554">
        <w:rPr>
          <w:rFonts w:ascii="Times New Roman" w:hAnsi="Times New Roman"/>
          <w:color w:val="C45911" w:themeColor="accent2" w:themeShade="BF"/>
          <w:lang w:val="de-DE"/>
        </w:rPr>
        <w:t xml:space="preserve">not </w:t>
      </w:r>
      <w:r>
        <w:rPr>
          <w:rFonts w:ascii="Times New Roman" w:hAnsi="Times New Roman"/>
          <w:color w:val="C45911" w:themeColor="accent2" w:themeShade="BF"/>
          <w:lang w:val="de-DE"/>
        </w:rPr>
        <w:t>agreed.</w:t>
      </w:r>
    </w:p>
    <w:p w14:paraId="02F33D43" w14:textId="77777777" w:rsidR="001838D5" w:rsidRDefault="001838D5" w:rsidP="001838D5">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SCell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signalling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signalling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signalling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Furthermore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SCells.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So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13BAFA61"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04DDA77D"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F96082C" w14:textId="77777777">
        <w:tc>
          <w:tcPr>
            <w:tcW w:w="1588" w:type="dxa"/>
            <w:vAlign w:val="center"/>
          </w:tcPr>
          <w:p w14:paraId="0E40D2D1" w14:textId="6C785F8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7E45339" w14:textId="60F6AD6A"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3D598D7F" w14:textId="7267ABD3"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35DF1F25" w14:textId="77777777">
        <w:tc>
          <w:tcPr>
            <w:tcW w:w="1588" w:type="dxa"/>
            <w:vAlign w:val="center"/>
          </w:tcPr>
          <w:p w14:paraId="1D0ACC3C" w14:textId="62DAE6CB"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249C927" w14:textId="02D4EDF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3B6C638" w14:textId="3DB9C5A4"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507AF04E" w14:textId="77777777">
        <w:tc>
          <w:tcPr>
            <w:tcW w:w="1588" w:type="dxa"/>
            <w:vAlign w:val="center"/>
          </w:tcPr>
          <w:p w14:paraId="4F5C53CE" w14:textId="384C0DE6"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07EAEB" w14:textId="76371EC0"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ECBEE1E" w14:textId="428F1FD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r w:rsidR="00F3673B" w14:paraId="48E82538" w14:textId="77777777">
        <w:tc>
          <w:tcPr>
            <w:tcW w:w="1588" w:type="dxa"/>
            <w:vAlign w:val="center"/>
          </w:tcPr>
          <w:p w14:paraId="5D835959" w14:textId="2ECD3C66"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shd w:val="clear" w:color="auto" w:fill="auto"/>
            <w:vAlign w:val="center"/>
          </w:tcPr>
          <w:p w14:paraId="13078600" w14:textId="318F1F73"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2AC593C" w14:textId="79BF089F" w:rsidR="00F3673B" w:rsidRPr="00F3673B" w:rsidRDefault="00F3673B"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issue is valid. </w:t>
            </w:r>
          </w:p>
        </w:tc>
      </w:tr>
    </w:tbl>
    <w:p w14:paraId="276F39B7" w14:textId="77777777" w:rsidR="001F0554" w:rsidRPr="00C9472C" w:rsidRDefault="001F0554" w:rsidP="001F0554">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lastRenderedPageBreak/>
        <w:t>Summary:</w:t>
      </w:r>
    </w:p>
    <w:p w14:paraId="7105F180" w14:textId="0CA3BCBB" w:rsidR="001F0554" w:rsidRDefault="001F0554" w:rsidP="001F0554">
      <w:pPr>
        <w:rPr>
          <w:rFonts w:ascii="Times New Roman" w:hAnsi="Times New Roman"/>
          <w:color w:val="000000" w:themeColor="text1"/>
          <w:lang w:val="de-DE"/>
        </w:rPr>
      </w:pPr>
      <w:r>
        <w:rPr>
          <w:rFonts w:ascii="Times New Roman" w:hAnsi="Times New Roman"/>
          <w:color w:val="000000" w:themeColor="text1"/>
          <w:lang w:val="de-DE"/>
        </w:rPr>
        <w:t>All companies</w:t>
      </w:r>
      <w:r w:rsidR="001A2BC5">
        <w:rPr>
          <w:rFonts w:ascii="Times New Roman" w:hAnsi="Times New Roman"/>
          <w:color w:val="000000" w:themeColor="text1"/>
          <w:lang w:val="de-DE"/>
        </w:rPr>
        <w:t xml:space="preserve"> confirm this is an issue</w:t>
      </w:r>
      <w:r>
        <w:rPr>
          <w:rFonts w:ascii="Times New Roman" w:hAnsi="Times New Roman"/>
          <w:color w:val="000000" w:themeColor="text1"/>
          <w:lang w:val="de-DE"/>
        </w:rPr>
        <w:t>.</w:t>
      </w:r>
      <w:r w:rsidR="001A2BC5">
        <w:rPr>
          <w:rFonts w:ascii="Times New Roman" w:hAnsi="Times New Roman"/>
          <w:color w:val="000000" w:themeColor="text1"/>
          <w:lang w:val="de-DE"/>
        </w:rPr>
        <w:t xml:space="preserve"> But some companies indicate that this is a NBC change, and that perhaps this case should not be supported in Rel-17. </w:t>
      </w:r>
    </w:p>
    <w:p w14:paraId="008C0929" w14:textId="4D5B6361" w:rsidR="00981254" w:rsidRDefault="00981254" w:rsidP="001F0554">
      <w:pPr>
        <w:rPr>
          <w:rFonts w:ascii="Times New Roman" w:hAnsi="Times New Roman"/>
          <w:color w:val="000000" w:themeColor="text1"/>
          <w:lang w:val="de-DE"/>
        </w:rPr>
      </w:pPr>
      <w:r>
        <w:rPr>
          <w:rFonts w:ascii="Times New Roman" w:hAnsi="Times New Roman"/>
          <w:color w:val="000000" w:themeColor="text1"/>
          <w:lang w:val="de-DE"/>
        </w:rPr>
        <w:t>The rapporteur proposes to continue discussion in phase 2 and discuss possible solution</w:t>
      </w:r>
      <w:r w:rsidR="00B1431F">
        <w:rPr>
          <w:rFonts w:ascii="Times New Roman" w:hAnsi="Times New Roman"/>
          <w:color w:val="000000" w:themeColor="text1"/>
          <w:lang w:val="de-DE"/>
        </w:rPr>
        <w:t>s</w:t>
      </w:r>
      <w:r w:rsidR="001D12F8">
        <w:rPr>
          <w:rFonts w:ascii="Times New Roman" w:hAnsi="Times New Roman"/>
          <w:color w:val="000000" w:themeColor="text1"/>
          <w:lang w:val="de-DE"/>
        </w:rPr>
        <w:t xml:space="preserve">. </w:t>
      </w:r>
      <w:r w:rsidR="00B1431F">
        <w:rPr>
          <w:rFonts w:ascii="Times New Roman" w:hAnsi="Times New Roman"/>
          <w:color w:val="000000" w:themeColor="text1"/>
          <w:lang w:val="de-DE"/>
        </w:rPr>
        <w:t xml:space="preserve">Q19 is somewhat related to this discussion. And most companies replied to Q19 that introducing </w:t>
      </w:r>
      <w:r w:rsidR="00B1431F">
        <w:rPr>
          <w:rFonts w:ascii="Times New Roman" w:hAnsi="Times New Roman"/>
          <w:i/>
          <w:iCs/>
          <w:sz w:val="18"/>
          <w:szCs w:val="18"/>
        </w:rPr>
        <w:t xml:space="preserve">sCellSIB1 </w:t>
      </w:r>
      <w:r w:rsidR="00B1431F">
        <w:rPr>
          <w:rFonts w:ascii="Times New Roman" w:hAnsi="Times New Roman"/>
          <w:color w:val="000000" w:themeColor="text1"/>
          <w:lang w:val="de-DE"/>
        </w:rPr>
        <w:t xml:space="preserve">is not preferred.  </w:t>
      </w:r>
    </w:p>
    <w:p w14:paraId="0C0EBB68" w14:textId="77777777" w:rsidR="001F0554" w:rsidRPr="00C9472C" w:rsidRDefault="001F0554" w:rsidP="001F0554">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8463873" w14:textId="77777777" w:rsidR="00F237C1" w:rsidRDefault="00F237C1" w:rsidP="00F237C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18</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Continue discussion in phase 2 whether an ASN.1 change is agreable to enable </w:t>
      </w:r>
      <w:r w:rsidRPr="00A32CD8">
        <w:rPr>
          <w:rFonts w:ascii="Times New Roman" w:hAnsi="Times New Roman"/>
          <w:color w:val="C45911" w:themeColor="accent2" w:themeShade="BF"/>
          <w:lang w:val="de-DE"/>
        </w:rPr>
        <w:t xml:space="preserve">MBS broadcast reception on SCell </w:t>
      </w:r>
      <w:r>
        <w:rPr>
          <w:rFonts w:ascii="Times New Roman" w:hAnsi="Times New Roman"/>
          <w:color w:val="C45911" w:themeColor="accent2" w:themeShade="BF"/>
          <w:lang w:val="de-DE"/>
        </w:rPr>
        <w:t>when</w:t>
      </w:r>
      <w:r w:rsidRPr="00A32CD8">
        <w:rPr>
          <w:rFonts w:ascii="Times New Roman" w:hAnsi="Times New Roman"/>
          <w:color w:val="C45911" w:themeColor="accent2" w:themeShade="BF"/>
          <w:lang w:val="de-DE"/>
        </w:rPr>
        <w:t xml:space="preserve"> </w:t>
      </w:r>
      <w:r w:rsidRPr="00C319FB">
        <w:rPr>
          <w:rFonts w:ascii="Times New Roman" w:hAnsi="Times New Roman"/>
          <w:i/>
          <w:iCs/>
          <w:color w:val="C45911" w:themeColor="accent2" w:themeShade="BF"/>
          <w:lang w:val="de-DE"/>
        </w:rPr>
        <w:t>plmn-Index</w:t>
      </w:r>
      <w:r w:rsidRPr="00A32CD8">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 xml:space="preserve"> is used.</w:t>
      </w:r>
    </w:p>
    <w:p w14:paraId="042F0984" w14:textId="77777777" w:rsidR="001F0554" w:rsidRDefault="001F0554" w:rsidP="001F0554">
      <w:pPr>
        <w:rPr>
          <w:lang w:val="en-GB" w:eastAsia="zh-CN"/>
        </w:rPr>
      </w:pPr>
    </w:p>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MBS broadcast reception on SCell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signalling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35DB97DE"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signalling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445DEDA6"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6272D684"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E.g. for the case of SCell,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lastRenderedPageBreak/>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68037634"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14D8F0A4" w14:textId="06A07075"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1FEE88C2"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0323B7C3" w14:textId="77777777">
        <w:tc>
          <w:tcPr>
            <w:tcW w:w="1588" w:type="dxa"/>
            <w:vAlign w:val="center"/>
          </w:tcPr>
          <w:p w14:paraId="1CA79E01" w14:textId="28735859"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65655F3B" w14:textId="6C1110F1"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7D035696"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1DB7E0" w14:textId="65C3D9BF"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PDSCH configuration of MCCH of 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70AEF929" w14:textId="77777777">
        <w:tc>
          <w:tcPr>
            <w:tcW w:w="1588" w:type="dxa"/>
            <w:vAlign w:val="center"/>
          </w:tcPr>
          <w:p w14:paraId="39E4D3F7" w14:textId="0B793733"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1AA48CF7" w14:textId="44474750"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35C0983A"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89CC143" w14:textId="7D87B335"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24136514" w14:textId="77777777">
        <w:tc>
          <w:tcPr>
            <w:tcW w:w="1588" w:type="dxa"/>
            <w:vAlign w:val="center"/>
          </w:tcPr>
          <w:p w14:paraId="47E428E0" w14:textId="7FC93C4C"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1700EDD2" w14:textId="3D64C088"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9B05FF7"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5E55EF" w14:textId="32D3DD64"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r w:rsidR="00F3673B" w14:paraId="4DCE531C" w14:textId="77777777">
        <w:tc>
          <w:tcPr>
            <w:tcW w:w="1588" w:type="dxa"/>
            <w:vAlign w:val="center"/>
          </w:tcPr>
          <w:p w14:paraId="3D179199" w14:textId="51B76B96"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w:t>
            </w:r>
            <w:r>
              <w:rPr>
                <w:rFonts w:ascii="Times New Roman" w:eastAsiaTheme="minorEastAsia" w:hAnsi="Times New Roman"/>
                <w:sz w:val="18"/>
                <w:szCs w:val="18"/>
                <w:lang w:val="en-GB" w:eastAsia="zh-CN"/>
              </w:rPr>
              <w:t>enovo</w:t>
            </w:r>
          </w:p>
        </w:tc>
        <w:tc>
          <w:tcPr>
            <w:tcW w:w="1134" w:type="dxa"/>
            <w:vAlign w:val="center"/>
          </w:tcPr>
          <w:p w14:paraId="4C396F07" w14:textId="1DB991EF" w:rsidR="00F3673B" w:rsidRPr="00F3673B" w:rsidRDefault="00F3673B" w:rsidP="007A3FD3">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52652E38" w14:textId="77777777" w:rsidR="00F3673B" w:rsidRDefault="00F3673B"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EAAE98C" w14:textId="0EDD16D5" w:rsidR="00F3673B" w:rsidRPr="00F3673B" w:rsidRDefault="00F3673B" w:rsidP="007A3FD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It seems it has been </w:t>
            </w:r>
            <w:proofErr w:type="gramStart"/>
            <w:r>
              <w:rPr>
                <w:rFonts w:ascii="Times New Roman" w:eastAsiaTheme="minorEastAsia" w:hAnsi="Times New Roman"/>
                <w:sz w:val="18"/>
                <w:szCs w:val="18"/>
                <w:lang w:val="en-GB" w:eastAsia="zh-CN"/>
              </w:rPr>
              <w:t>support</w:t>
            </w:r>
            <w:proofErr w:type="gramEnd"/>
            <w:r>
              <w:rPr>
                <w:rFonts w:ascii="Times New Roman" w:eastAsiaTheme="minorEastAsia" w:hAnsi="Times New Roman"/>
                <w:sz w:val="18"/>
                <w:szCs w:val="18"/>
                <w:lang w:val="en-GB" w:eastAsia="zh-CN"/>
              </w:rPr>
              <w:t xml:space="preserve"> already. But we are fine to check it further for CFR case </w:t>
            </w:r>
            <w:proofErr w:type="gramStart"/>
            <w:r>
              <w:rPr>
                <w:rFonts w:ascii="Times New Roman" w:eastAsiaTheme="minorEastAsia" w:hAnsi="Times New Roman"/>
                <w:sz w:val="18"/>
                <w:szCs w:val="18"/>
                <w:lang w:val="en-GB" w:eastAsia="zh-CN"/>
              </w:rPr>
              <w:t>a and</w:t>
            </w:r>
            <w:proofErr w:type="gramEnd"/>
            <w:r>
              <w:rPr>
                <w:rFonts w:ascii="Times New Roman" w:eastAsiaTheme="minorEastAsia" w:hAnsi="Times New Roman"/>
                <w:sz w:val="18"/>
                <w:szCs w:val="18"/>
                <w:lang w:val="en-GB" w:eastAsia="zh-CN"/>
              </w:rPr>
              <w:t xml:space="preserve"> c.</w:t>
            </w:r>
          </w:p>
        </w:tc>
      </w:tr>
    </w:tbl>
    <w:p w14:paraId="22D6C1AD" w14:textId="77777777" w:rsidR="001A2BC5" w:rsidRPr="00C9472C" w:rsidRDefault="001A2BC5" w:rsidP="001A2BC5">
      <w:pPr>
        <w:shd w:val="clear" w:color="auto" w:fill="E2EFD9" w:themeFill="accent6" w:themeFillTint="33"/>
        <w:spacing w:before="200"/>
        <w:rPr>
          <w:rFonts w:ascii="Times New Roman" w:hAnsi="Times New Roman"/>
          <w:b/>
          <w:bCs/>
          <w:lang w:val="de-DE"/>
          <w14:stylisticSets>
            <w14:styleSet w14:id="1"/>
          </w14:stylisticSets>
        </w:rPr>
      </w:pPr>
      <w:r w:rsidRPr="00C9472C">
        <w:rPr>
          <w:rFonts w:ascii="Times New Roman" w:hAnsi="Times New Roman"/>
          <w:b/>
          <w:bCs/>
          <w:lang w:val="de-DE"/>
          <w14:stylisticSets>
            <w14:styleSet w14:id="1"/>
          </w14:stylisticSets>
        </w:rPr>
        <w:t>Summary:</w:t>
      </w:r>
    </w:p>
    <w:p w14:paraId="184C86E1" w14:textId="1708927A" w:rsidR="001D12F8" w:rsidRDefault="001D12F8" w:rsidP="001A2BC5">
      <w:pPr>
        <w:rPr>
          <w:rFonts w:ascii="Times New Roman" w:hAnsi="Times New Roman"/>
          <w:color w:val="000000" w:themeColor="text1"/>
          <w:lang w:val="de-DE"/>
        </w:rPr>
      </w:pPr>
      <w:r>
        <w:rPr>
          <w:rFonts w:ascii="Times New Roman" w:hAnsi="Times New Roman"/>
          <w:color w:val="000000" w:themeColor="text1"/>
          <w:lang w:val="de-DE"/>
        </w:rPr>
        <w:t xml:space="preserve">Most companies think that no ASN.1 changes are needed, i.e. the existing signalling can be used. The proponent company points out that Case A and C are not supported with existing signalling. </w:t>
      </w:r>
    </w:p>
    <w:p w14:paraId="7723C2E8" w14:textId="1F6717EC" w:rsidR="001D12F8" w:rsidRDefault="007C1811" w:rsidP="001A2BC5">
      <w:pPr>
        <w:rPr>
          <w:rFonts w:ascii="Times New Roman" w:hAnsi="Times New Roman"/>
          <w:color w:val="000000" w:themeColor="text1"/>
          <w:lang w:val="de-DE"/>
        </w:rPr>
      </w:pPr>
      <w:r>
        <w:rPr>
          <w:rFonts w:ascii="Times New Roman" w:hAnsi="Times New Roman"/>
          <w:color w:val="000000" w:themeColor="text1"/>
          <w:lang w:val="de-DE"/>
        </w:rPr>
        <w:t>The rapporteur proposes to continue the discussion in phase 2, assuming that no ASN.1 changes are needed</w:t>
      </w:r>
      <w:r w:rsidR="00A32CD8">
        <w:rPr>
          <w:rFonts w:ascii="Times New Roman" w:hAnsi="Times New Roman"/>
          <w:color w:val="000000" w:themeColor="text1"/>
          <w:lang w:val="de-DE"/>
        </w:rPr>
        <w:t xml:space="preserve"> for this case. </w:t>
      </w:r>
    </w:p>
    <w:p w14:paraId="1AC521C6" w14:textId="77777777" w:rsidR="001A2BC5" w:rsidRPr="00C9472C" w:rsidRDefault="001A2BC5" w:rsidP="001A2BC5">
      <w:pPr>
        <w:shd w:val="clear" w:color="auto" w:fill="E2EFD9" w:themeFill="accent6" w:themeFillTint="33"/>
        <w:rPr>
          <w:rFonts w:ascii="Times New Roman" w:hAnsi="Times New Roman"/>
          <w:b/>
          <w:bCs/>
          <w:lang w:val="de-DE"/>
        </w:rPr>
      </w:pPr>
      <w:r w:rsidRPr="00C9472C">
        <w:rPr>
          <w:rFonts w:ascii="Times New Roman" w:hAnsi="Times New Roman"/>
          <w:b/>
          <w:bCs/>
          <w:lang w:val="de-DE"/>
        </w:rPr>
        <w:t>Way forward:</w:t>
      </w:r>
    </w:p>
    <w:p w14:paraId="67E6E067" w14:textId="4BDDB364" w:rsidR="00772F41" w:rsidRDefault="001A2BC5" w:rsidP="001A2BC5">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1</w:t>
      </w:r>
      <w:r w:rsidR="00981254">
        <w:rPr>
          <w:rFonts w:ascii="Times New Roman" w:hAnsi="Times New Roman"/>
          <w:b/>
          <w:bCs/>
          <w:color w:val="C45911" w:themeColor="accent2" w:themeShade="BF"/>
          <w:lang w:val="de-DE"/>
        </w:rPr>
        <w:t>9</w:t>
      </w:r>
      <w:r w:rsidRPr="00C9472C">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r w:rsidR="00772F41">
        <w:rPr>
          <w:rFonts w:ascii="Times New Roman" w:hAnsi="Times New Roman"/>
          <w:color w:val="C45911" w:themeColor="accent2" w:themeShade="BF"/>
          <w:lang w:val="de-DE"/>
        </w:rPr>
        <w:t xml:space="preserve">No ASN.1 changes are needed for proposal 5 in </w:t>
      </w:r>
      <w:r w:rsidR="00BA4DA1">
        <w:fldChar w:fldCharType="begin"/>
      </w:r>
      <w:r w:rsidR="00BA4DA1">
        <w:instrText xml:space="preserve"> HYPERLINK "https://www.3gpp.org/ftp/tsg_ran/WG2_RL2/TSGR2_121bis-e/Docs/R2-2303967.zip" </w:instrText>
      </w:r>
      <w:r w:rsidR="00BA4DA1">
        <w:fldChar w:fldCharType="separate"/>
      </w:r>
      <w:r w:rsidR="00772F41">
        <w:rPr>
          <w:rStyle w:val="Hyperlink"/>
          <w:rFonts w:ascii="Times New Roman" w:hAnsi="Times New Roman"/>
          <w:iCs/>
          <w:szCs w:val="20"/>
          <w:lang w:val="de-DE"/>
        </w:rPr>
        <w:t>R2-2303967</w:t>
      </w:r>
      <w:r w:rsidR="00BA4DA1">
        <w:rPr>
          <w:rStyle w:val="Hyperlink"/>
          <w:rFonts w:ascii="Times New Roman" w:hAnsi="Times New Roman"/>
          <w:iCs/>
          <w:szCs w:val="20"/>
          <w:lang w:val="de-DE"/>
        </w:rPr>
        <w:fldChar w:fldCharType="end"/>
      </w:r>
      <w:r w:rsidR="00772F41">
        <w:rPr>
          <w:rFonts w:ascii="Times New Roman" w:hAnsi="Times New Roman"/>
          <w:color w:val="C45911" w:themeColor="accent2" w:themeShade="BF"/>
          <w:lang w:val="de-DE"/>
        </w:rPr>
        <w:t xml:space="preserve">. In phase 2 it is discussed if any clarification is needed (e.g. case A and C), if at all. </w:t>
      </w:r>
    </w:p>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(i.e.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4AC131F9" w14:textId="77777777" w:rsidR="00E0409C" w:rsidRDefault="00567AE0" w:rsidP="0098125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4FE8961A" w14:textId="66E45C81" w:rsidR="00E0409C" w:rsidRDefault="00567AE0">
      <w:pPr>
        <w:pStyle w:val="Heading1"/>
        <w:jc w:val="both"/>
      </w:pPr>
      <w:r>
        <w:t>Phase 1 proposals</w:t>
      </w:r>
    </w:p>
    <w:p w14:paraId="28D3368B" w14:textId="11684ADD" w:rsidR="00E0409C" w:rsidRDefault="00F237C1">
      <w:bookmarkStart w:id="266" w:name="_Toc242573361"/>
      <w:r>
        <w:t>Based on the feedback received in phase 1 the following proposals are made:</w:t>
      </w:r>
    </w:p>
    <w:p w14:paraId="3A8662E0" w14:textId="77777777" w:rsidR="00411073" w:rsidRDefault="00411073" w:rsidP="00411073">
      <w:pPr>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Proposal 1</w:t>
      </w:r>
      <w:r w:rsidRPr="00C9472C">
        <w:rPr>
          <w:rFonts w:ascii="Times New Roman" w:hAnsi="Times New Roman"/>
          <w:color w:val="C45911" w:themeColor="accent2" w:themeShade="BF"/>
          <w:lang w:val="de-DE"/>
        </w:rPr>
        <w:t xml:space="preserve">: </w:t>
      </w:r>
      <w:hyperlink r:id="rId38"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 xml:space="preserve"> is in principle agreed with </w:t>
      </w:r>
      <w:r w:rsidRPr="00C9472C">
        <w:rPr>
          <w:rFonts w:ascii="Times New Roman" w:hAnsi="Times New Roman"/>
          <w:i/>
          <w:iCs/>
          <w:color w:val="C45911" w:themeColor="accent2" w:themeShade="BF"/>
          <w:lang w:val="de-DE"/>
        </w:rPr>
        <w:t>sps-ConfigMulticastToAddModList-r17</w:t>
      </w:r>
      <w:r>
        <w:rPr>
          <w:rFonts w:ascii="Times New Roman" w:hAnsi="Times New Roman"/>
          <w:color w:val="C45911" w:themeColor="accent2" w:themeShade="BF"/>
          <w:lang w:val="de-DE"/>
        </w:rPr>
        <w:t xml:space="preserve"> in italic.</w:t>
      </w:r>
    </w:p>
    <w:p w14:paraId="71DDC063"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2</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r w:rsidR="00BA4DA1">
        <w:fldChar w:fldCharType="begin"/>
      </w:r>
      <w:r w:rsidR="00BA4DA1">
        <w:instrText xml:space="preserve"> HYPERLINK "https://www.3gpp.org/ftp/tsg_ran/WG2_RL2/TSGR2_121bis-e/Docs/R2-2303966.zip" </w:instrText>
      </w:r>
      <w:r w:rsidR="00BA4DA1">
        <w:fldChar w:fldCharType="separate"/>
      </w:r>
      <w:r w:rsidRPr="004A14D2">
        <w:rPr>
          <w:rStyle w:val="Hyperlink"/>
          <w:rFonts w:ascii="Times New Roman" w:hAnsi="Times New Roman"/>
          <w:iCs/>
          <w:szCs w:val="20"/>
          <w:lang w:val="de-DE"/>
        </w:rPr>
        <w:t>R2-2303966</w:t>
      </w:r>
      <w:r w:rsidR="00BA4DA1">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in principle agreed with the following changes: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411073" w:rsidRPr="004A14D2" w14:paraId="04181688" w14:textId="77777777" w:rsidTr="00C6565B">
        <w:trPr>
          <w:trHeight w:val="50"/>
        </w:trPr>
        <w:tc>
          <w:tcPr>
            <w:tcW w:w="10241" w:type="dxa"/>
            <w:tcBorders>
              <w:top w:val="single" w:sz="4" w:space="0" w:color="auto"/>
              <w:left w:val="single" w:sz="4" w:space="0" w:color="auto"/>
              <w:bottom w:val="single" w:sz="4" w:space="0" w:color="auto"/>
              <w:right w:val="single" w:sz="4" w:space="0" w:color="auto"/>
            </w:tcBorders>
          </w:tcPr>
          <w:p w14:paraId="632A9B09" w14:textId="77777777" w:rsidR="00411073" w:rsidRPr="004A14D2" w:rsidRDefault="00411073" w:rsidP="00C6565B">
            <w:pPr>
              <w:pStyle w:val="TAL"/>
              <w:rPr>
                <w:rFonts w:ascii="Times New Roman" w:hAnsi="Times New Roman"/>
                <w:b/>
                <w:bCs/>
                <w:i/>
                <w:iCs/>
                <w:sz w:val="16"/>
                <w:szCs w:val="16"/>
              </w:rPr>
            </w:pPr>
            <w:proofErr w:type="spellStart"/>
            <w:r w:rsidRPr="004A14D2">
              <w:rPr>
                <w:rFonts w:ascii="Times New Roman" w:hAnsi="Times New Roman"/>
                <w:b/>
                <w:bCs/>
                <w:i/>
                <w:iCs/>
                <w:sz w:val="16"/>
                <w:szCs w:val="16"/>
              </w:rPr>
              <w:t>harq-FeedbackEnablerMulticast</w:t>
            </w:r>
            <w:proofErr w:type="spellEnd"/>
          </w:p>
          <w:p w14:paraId="748A98E2" w14:textId="77777777" w:rsidR="00411073" w:rsidRPr="004A14D2" w:rsidRDefault="00411073" w:rsidP="00C6565B">
            <w:pPr>
              <w:pStyle w:val="TAL"/>
              <w:rPr>
                <w:rFonts w:ascii="Times New Roman" w:hAnsi="Times New Roman"/>
                <w:b/>
                <w:bCs/>
                <w:i/>
                <w:sz w:val="16"/>
                <w:szCs w:val="16"/>
                <w:lang w:eastAsia="en-GB"/>
              </w:rPr>
            </w:pPr>
            <w:r w:rsidRPr="004A14D2">
              <w:rPr>
                <w:rFonts w:ascii="Times New Roman" w:hAnsi="Times New Roman"/>
                <w:sz w:val="16"/>
                <w:szCs w:val="16"/>
              </w:rPr>
              <w:t xml:space="preserve">Indicates whether the UE shall provide HARQ feedback for MBS multicast. Value </w:t>
            </w:r>
            <w:r w:rsidRPr="004A14D2">
              <w:rPr>
                <w:rFonts w:ascii="Times New Roman" w:hAnsi="Times New Roman"/>
                <w:i/>
                <w:sz w:val="16"/>
                <w:szCs w:val="16"/>
              </w:rPr>
              <w:t>dci-enabler</w:t>
            </w:r>
            <w:r w:rsidRPr="004A14D2">
              <w:rPr>
                <w:rFonts w:ascii="Times New Roman" w:hAnsi="Times New Roman"/>
                <w:sz w:val="16"/>
                <w:szCs w:val="16"/>
              </w:rPr>
              <w:t xml:space="preserve"> means that whether the UE shall provide HARQ feedback for MBS multicast is indicated by DCI as specified in TS 38.213 [13]. Value </w:t>
            </w:r>
            <w:r w:rsidRPr="004A14D2">
              <w:rPr>
                <w:rFonts w:ascii="Times New Roman" w:hAnsi="Times New Roman"/>
                <w:i/>
                <w:sz w:val="16"/>
                <w:szCs w:val="16"/>
              </w:rPr>
              <w:t>enabled</w:t>
            </w:r>
            <w:r w:rsidRPr="004A14D2">
              <w:rPr>
                <w:rFonts w:ascii="Times New Roman" w:hAnsi="Times New Roman"/>
                <w:sz w:val="16"/>
                <w:szCs w:val="16"/>
              </w:rPr>
              <w:t xml:space="preserve"> means the UE shall always provide HARQ feedback for MBS multicast. When the field is absent, the UE </w:t>
            </w:r>
            <w:del w:id="267" w:author="Ericsson Martin" w:date="2023-04-20T13:19:00Z">
              <w:r w:rsidRPr="004A14D2" w:rsidDel="008552D3">
                <w:rPr>
                  <w:rFonts w:ascii="Times New Roman" w:hAnsi="Times New Roman"/>
                  <w:sz w:val="16"/>
                  <w:szCs w:val="16"/>
                </w:rPr>
                <w:delText>does not provide HARQ feedback for MBS multicast (see</w:delText>
              </w:r>
            </w:del>
            <w:ins w:id="268" w:author="Ericsson Martin" w:date="2023-04-20T13:19:00Z">
              <w:r w:rsidRPr="004A14D2">
                <w:rPr>
                  <w:rFonts w:ascii="Times New Roman" w:hAnsi="Times New Roman"/>
                  <w:sz w:val="16"/>
                  <w:szCs w:val="16"/>
                </w:rPr>
                <w:t>behavior is specified in</w:t>
              </w:r>
            </w:ins>
            <w:r w:rsidRPr="004A14D2">
              <w:rPr>
                <w:rFonts w:ascii="Times New Roman" w:hAnsi="Times New Roman"/>
                <w:sz w:val="16"/>
                <w:szCs w:val="16"/>
              </w:rPr>
              <w:t xml:space="preserve"> TS 38.213 [13]</w:t>
            </w:r>
            <w:del w:id="269" w:author="Ericsson Martin" w:date="2023-04-20T13:19:00Z">
              <w:r w:rsidRPr="004A14D2" w:rsidDel="008552D3">
                <w:rPr>
                  <w:rFonts w:ascii="Times New Roman" w:hAnsi="Times New Roman"/>
                  <w:sz w:val="16"/>
                  <w:szCs w:val="16"/>
                </w:rPr>
                <w:delText>, clause 18)</w:delText>
              </w:r>
            </w:del>
            <w:r w:rsidRPr="004A14D2">
              <w:rPr>
                <w:rFonts w:ascii="Times New Roman" w:hAnsi="Times New Roman"/>
                <w:sz w:val="16"/>
                <w:szCs w:val="16"/>
              </w:rPr>
              <w:t>.</w:t>
            </w:r>
          </w:p>
        </w:tc>
      </w:tr>
    </w:tbl>
    <w:p w14:paraId="5D7CF7C0" w14:textId="77777777" w:rsidR="00811541" w:rsidRDefault="00811541" w:rsidP="00811541">
      <w:pPr>
        <w:spacing w:before="200"/>
        <w:outlineLvl w:val="3"/>
        <w:rPr>
          <w:rFonts w:ascii="Times New Roman" w:hAnsi="Times New Roman"/>
          <w:color w:val="C45911" w:themeColor="accent2" w:themeShade="BF"/>
          <w:lang w:val="de-DE"/>
        </w:rPr>
      </w:pPr>
      <w:r w:rsidRPr="00C9472C">
        <w:rPr>
          <w:rFonts w:ascii="Times New Roman" w:hAnsi="Times New Roman"/>
          <w:b/>
          <w:bCs/>
          <w:color w:val="C45911" w:themeColor="accent2" w:themeShade="BF"/>
          <w:lang w:val="de-DE"/>
        </w:rPr>
        <w:t xml:space="preserve">Proposal </w:t>
      </w:r>
      <w:r>
        <w:rPr>
          <w:rFonts w:ascii="Times New Roman" w:hAnsi="Times New Roman"/>
          <w:b/>
          <w:bCs/>
          <w:color w:val="C45911" w:themeColor="accent2" w:themeShade="BF"/>
          <w:lang w:val="de-DE"/>
        </w:rPr>
        <w:t>3</w:t>
      </w:r>
      <w:r w:rsidRPr="00C9472C">
        <w:rPr>
          <w:rFonts w:ascii="Times New Roman" w:hAnsi="Times New Roman"/>
          <w:color w:val="C45911" w:themeColor="accent2" w:themeShade="BF"/>
          <w:lang w:val="de-DE"/>
        </w:rPr>
        <w:t>:</w:t>
      </w:r>
      <w:del w:id="270" w:author="Ericsson Martin" w:date="2023-04-24T07:10:00Z">
        <w:r w:rsidRPr="00C9472C" w:rsidDel="0082793D">
          <w:rPr>
            <w:rFonts w:ascii="Times New Roman" w:hAnsi="Times New Roman"/>
            <w:color w:val="C45911" w:themeColor="accent2" w:themeShade="BF"/>
            <w:lang w:val="de-DE"/>
          </w:rPr>
          <w:delText xml:space="preserve"> </w:delText>
        </w:r>
      </w:del>
      <w:ins w:id="271" w:author="Ericsson Martin" w:date="2023-04-24T07:10:00Z">
        <w:r>
          <w:rPr>
            <w:rFonts w:ascii="Times New Roman" w:hAnsi="Times New Roman"/>
            <w:color w:val="C45911" w:themeColor="accent2" w:themeShade="BF"/>
            <w:lang w:val="de-DE"/>
          </w:rPr>
          <w:t xml:space="preserve">Discuss further in phase 2 whether </w:t>
        </w:r>
      </w:ins>
      <w:ins w:id="272" w:author="Ericsson Martin" w:date="2023-04-24T07:13:00Z">
        <w:r>
          <w:rPr>
            <w:rFonts w:ascii="Times New Roman" w:hAnsi="Times New Roman"/>
            <w:color w:val="C45911" w:themeColor="accent2" w:themeShade="BF"/>
            <w:lang w:val="de-DE"/>
          </w:rPr>
          <w:t xml:space="preserve">"configured in SIB1“ should be removed from the field description of </w:t>
        </w:r>
      </w:ins>
      <w:ins w:id="273" w:author="Ericsson Martin" w:date="2023-04-24T07:14:00Z">
        <w:r w:rsidRPr="00FF4B6E">
          <w:rPr>
            <w:rFonts w:ascii="Times New Roman" w:hAnsi="Times New Roman"/>
            <w:i/>
            <w:iCs/>
            <w:color w:val="C45911" w:themeColor="accent2" w:themeShade="BF"/>
            <w:lang w:val="de-DE"/>
          </w:rPr>
          <w:t>locationAndBandwidthBroadcast</w:t>
        </w:r>
      </w:ins>
      <w:ins w:id="274" w:author="Ericsson Martin" w:date="2023-04-24T07:13:00Z">
        <w:r>
          <w:rPr>
            <w:rFonts w:ascii="Times New Roman" w:hAnsi="Times New Roman"/>
            <w:color w:val="C45911" w:themeColor="accent2" w:themeShade="BF"/>
            <w:lang w:val="de-DE"/>
          </w:rPr>
          <w:t xml:space="preserve"> </w:t>
        </w:r>
      </w:ins>
      <w:del w:id="275" w:author="Ericsson Martin" w:date="2023-04-24T07:10:00Z">
        <w:r w:rsidDel="0082793D">
          <w:rPr>
            <w:rFonts w:ascii="Times New Roman" w:hAnsi="Times New Roman"/>
            <w:color w:val="C45911" w:themeColor="accent2" w:themeShade="BF"/>
            <w:lang w:val="de-DE"/>
          </w:rPr>
          <w:delText>The 3</w:delText>
        </w:r>
        <w:r w:rsidDel="0082793D">
          <w:rPr>
            <w:rFonts w:ascii="Times New Roman" w:hAnsi="Times New Roman"/>
            <w:color w:val="C45911" w:themeColor="accent2" w:themeShade="BF"/>
            <w:vertAlign w:val="superscript"/>
            <w:lang w:val="de-DE"/>
          </w:rPr>
          <w:delText>rd</w:delText>
        </w:r>
        <w:r w:rsidDel="0082793D">
          <w:rPr>
            <w:rFonts w:ascii="Times New Roman" w:hAnsi="Times New Roman"/>
            <w:color w:val="C45911" w:themeColor="accent2" w:themeShade="BF"/>
            <w:lang w:val="de-DE"/>
          </w:rPr>
          <w:delText xml:space="preserve"> change in </w:delText>
        </w:r>
        <w:r w:rsidDel="0082793D">
          <w:fldChar w:fldCharType="begin"/>
        </w:r>
        <w:r w:rsidDel="0082793D">
          <w:delInstrText xml:space="preserve"> HYPERLINK "https://www.3gpp.org/ftp/tsg_ran/WG2_RL2/TSGR2_121bis-e/Docs/R2-2303966.zip" </w:delInstrText>
        </w:r>
        <w:r w:rsidDel="0082793D">
          <w:fldChar w:fldCharType="separate"/>
        </w:r>
        <w:r w:rsidDel="0082793D">
          <w:rPr>
            <w:rStyle w:val="Hyperlink"/>
            <w:rFonts w:ascii="Times New Roman" w:hAnsi="Times New Roman"/>
            <w:iCs/>
            <w:szCs w:val="20"/>
            <w:lang w:val="de-DE"/>
          </w:rPr>
          <w:delText>R2-2303966</w:delText>
        </w:r>
        <w:r w:rsidDel="0082793D">
          <w:rPr>
            <w:rStyle w:val="Hyperlink"/>
            <w:rFonts w:ascii="Times New Roman" w:hAnsi="Times New Roman"/>
            <w:iCs/>
            <w:szCs w:val="20"/>
            <w:lang w:val="de-DE"/>
          </w:rPr>
          <w:fldChar w:fldCharType="end"/>
        </w:r>
        <w:r w:rsidDel="0082793D">
          <w:rPr>
            <w:rFonts w:ascii="Times New Roman" w:hAnsi="Times New Roman"/>
            <w:color w:val="C45911" w:themeColor="accent2" w:themeShade="BF"/>
            <w:lang w:val="de-DE"/>
          </w:rPr>
          <w:delText xml:space="preserve"> is in principle agreed</w:delText>
        </w:r>
      </w:del>
      <w:r>
        <w:rPr>
          <w:rFonts w:ascii="Times New Roman" w:hAnsi="Times New Roman"/>
          <w:color w:val="C45911" w:themeColor="accent2" w:themeShade="BF"/>
          <w:lang w:val="de-DE"/>
        </w:rPr>
        <w:t>.</w:t>
      </w:r>
    </w:p>
    <w:p w14:paraId="47AA1D02"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4</w:t>
      </w:r>
      <w:r w:rsidRPr="004A14D2">
        <w:rPr>
          <w:rFonts w:ascii="Times New Roman" w:hAnsi="Times New Roman"/>
          <w:color w:val="C45911" w:themeColor="accent2" w:themeShade="BF"/>
          <w:lang w:val="de-DE"/>
        </w:rPr>
        <w:t xml:space="preserve">: </w:t>
      </w:r>
      <w:hyperlink r:id="rId39" w:history="1">
        <w:r w:rsidRPr="004A14D2">
          <w:rPr>
            <w:rStyle w:val="Hyperlink"/>
            <w:rFonts w:ascii="Times New Roman" w:hAnsi="Times New Roman"/>
            <w:iCs/>
            <w:szCs w:val="20"/>
            <w:lang w:val="de-DE"/>
          </w:rPr>
          <w:t>R2-2302590</w:t>
        </w:r>
      </w:hyperlink>
      <w:r w:rsidRPr="004A14D2">
        <w:rPr>
          <w:rFonts w:ascii="Times New Roman" w:hAnsi="Times New Roman"/>
          <w:color w:val="C45911" w:themeColor="accent2" w:themeShade="BF"/>
          <w:lang w:val="de-DE"/>
        </w:rPr>
        <w:t xml:space="preserve"> is in principle agreed with the following change:</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411073" w:rsidRPr="004A14D2" w14:paraId="77C7B74F" w14:textId="77777777" w:rsidTr="00C6565B">
        <w:trPr>
          <w:trHeight w:val="521"/>
        </w:trPr>
        <w:tc>
          <w:tcPr>
            <w:tcW w:w="10229" w:type="dxa"/>
            <w:tcBorders>
              <w:top w:val="single" w:sz="4" w:space="0" w:color="auto"/>
              <w:left w:val="single" w:sz="4" w:space="0" w:color="auto"/>
              <w:bottom w:val="single" w:sz="4" w:space="0" w:color="auto"/>
              <w:right w:val="single" w:sz="4" w:space="0" w:color="auto"/>
            </w:tcBorders>
          </w:tcPr>
          <w:p w14:paraId="6427C3B8" w14:textId="77777777" w:rsidR="00411073" w:rsidRPr="004A14D2" w:rsidRDefault="00411073" w:rsidP="00C6565B">
            <w:pPr>
              <w:pStyle w:val="TAL"/>
              <w:rPr>
                <w:rFonts w:ascii="Times New Roman" w:hAnsi="Times New Roman"/>
                <w:b/>
                <w:i/>
                <w:sz w:val="16"/>
                <w:szCs w:val="16"/>
              </w:rPr>
            </w:pPr>
            <w:proofErr w:type="spellStart"/>
            <w:r w:rsidRPr="004A14D2">
              <w:rPr>
                <w:rFonts w:ascii="Times New Roman" w:hAnsi="Times New Roman"/>
                <w:b/>
                <w:i/>
                <w:sz w:val="16"/>
                <w:szCs w:val="16"/>
              </w:rPr>
              <w:t>pdsch-AggregationFactor</w:t>
            </w:r>
            <w:proofErr w:type="spellEnd"/>
          </w:p>
          <w:p w14:paraId="648C5C8F" w14:textId="77777777" w:rsidR="00411073" w:rsidRPr="004A14D2" w:rsidRDefault="00411073" w:rsidP="00C6565B">
            <w:pPr>
              <w:pStyle w:val="TAL"/>
              <w:rPr>
                <w:rFonts w:ascii="Times New Roman" w:hAnsi="Times New Roman"/>
                <w:b/>
                <w:i/>
                <w:sz w:val="16"/>
                <w:szCs w:val="16"/>
                <w:lang w:eastAsia="sv-SE"/>
              </w:rPr>
            </w:pPr>
            <w:r w:rsidRPr="004A14D2">
              <w:rPr>
                <w:rFonts w:ascii="Times New Roman" w:hAnsi="Times New Roman"/>
                <w:sz w:val="16"/>
                <w:szCs w:val="16"/>
              </w:rPr>
              <w:t xml:space="preserve">Number of repetitions for SPS PDSCH (see TS 38.214 [19], clause 5.1.2.1). When the field is absent, the UE applies </w:t>
            </w:r>
            <w:ins w:id="276" w:author="Ericsson Martin" w:date="2023-04-20T13:40:00Z">
              <w:r w:rsidRPr="004A14D2">
                <w:rPr>
                  <w:rFonts w:ascii="Times New Roman" w:hAnsi="Times New Roman"/>
                  <w:sz w:val="16"/>
                  <w:szCs w:val="16"/>
                </w:rPr>
                <w:t xml:space="preserve">the value 1 for MBS multicast data and the </w:t>
              </w:r>
              <w:proofErr w:type="spellStart"/>
              <w:r w:rsidRPr="004A14D2">
                <w:rPr>
                  <w:rFonts w:ascii="Times New Roman" w:hAnsi="Times New Roman"/>
                  <w:i/>
                  <w:iCs/>
                  <w:sz w:val="16"/>
                  <w:szCs w:val="16"/>
                </w:rPr>
                <w:t>pdsch-AggregationFactor</w:t>
              </w:r>
              <w:proofErr w:type="spellEnd"/>
              <w:r w:rsidRPr="004A14D2">
                <w:rPr>
                  <w:rFonts w:ascii="Times New Roman" w:hAnsi="Times New Roman"/>
                  <w:sz w:val="16"/>
                  <w:szCs w:val="16"/>
                </w:rPr>
                <w:t xml:space="preserve"> in </w:t>
              </w:r>
              <w:proofErr w:type="spellStart"/>
              <w:r w:rsidRPr="004A14D2">
                <w:rPr>
                  <w:rFonts w:ascii="Times New Roman" w:hAnsi="Times New Roman"/>
                  <w:i/>
                  <w:iCs/>
                  <w:sz w:val="16"/>
                  <w:szCs w:val="16"/>
                </w:rPr>
                <w:t>pdsch</w:t>
              </w:r>
              <w:proofErr w:type="spellEnd"/>
              <w:r w:rsidRPr="004A14D2">
                <w:rPr>
                  <w:rFonts w:ascii="Times New Roman" w:hAnsi="Times New Roman"/>
                  <w:i/>
                  <w:iCs/>
                  <w:sz w:val="16"/>
                  <w:szCs w:val="16"/>
                </w:rPr>
                <w:t>-config</w:t>
              </w:r>
              <w:r w:rsidRPr="004A14D2">
                <w:rPr>
                  <w:rFonts w:ascii="Times New Roman" w:hAnsi="Times New Roman"/>
                  <w:sz w:val="16"/>
                  <w:szCs w:val="16"/>
                </w:rPr>
                <w:t xml:space="preserve"> for other data</w:t>
              </w:r>
            </w:ins>
            <w:del w:id="277" w:author="Ericsson Martin" w:date="2023-04-20T13:40:00Z">
              <w:r w:rsidRPr="004A14D2" w:rsidDel="001504DF">
                <w:rPr>
                  <w:rFonts w:ascii="Times New Roman" w:hAnsi="Times New Roman"/>
                  <w:sz w:val="16"/>
                  <w:szCs w:val="16"/>
                  <w:lang w:eastAsia="ko-KR"/>
                </w:rPr>
                <w:delText xml:space="preserve">PDSCH aggregation factor of </w:delText>
              </w:r>
              <w:r w:rsidRPr="004A14D2" w:rsidDel="001504DF">
                <w:rPr>
                  <w:rFonts w:ascii="Times New Roman" w:hAnsi="Times New Roman"/>
                  <w:sz w:val="16"/>
                  <w:szCs w:val="16"/>
                </w:rPr>
                <w:delText>PDSCH-Config</w:delText>
              </w:r>
            </w:del>
            <w:r w:rsidRPr="004A14D2">
              <w:rPr>
                <w:rFonts w:ascii="Times New Roman" w:hAnsi="Times New Roman"/>
                <w:sz w:val="16"/>
                <w:szCs w:val="16"/>
              </w:rPr>
              <w:t>.</w:t>
            </w:r>
          </w:p>
        </w:tc>
      </w:tr>
    </w:tbl>
    <w:p w14:paraId="582EFAE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5</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change proposed in </w:t>
      </w:r>
      <w:r w:rsidR="00BA4DA1">
        <w:fldChar w:fldCharType="begin"/>
      </w:r>
      <w:r w:rsidR="00BA4DA1">
        <w:instrText xml:space="preserve"> HYPERLINK "https://www.3gpp.org/ftp/tsg_ran/WG2_RL2/TSGR2_121bis-e/Docs/R2-2302522.zip" </w:instrText>
      </w:r>
      <w:r w:rsidR="00BA4DA1">
        <w:fldChar w:fldCharType="separate"/>
      </w:r>
      <w:r w:rsidRPr="004A14D2">
        <w:rPr>
          <w:rStyle w:val="Hyperlink"/>
          <w:rFonts w:ascii="Times New Roman" w:hAnsi="Times New Roman"/>
          <w:iCs/>
          <w:szCs w:val="20"/>
          <w:lang w:val="de-DE"/>
        </w:rPr>
        <w:t>R2-2302522</w:t>
      </w:r>
      <w:r w:rsidR="00BA4DA1">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in principle agreed with the following change: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411073" w:rsidRPr="004A14D2" w14:paraId="6D0D503E" w14:textId="77777777" w:rsidTr="00C6565B">
        <w:trPr>
          <w:trHeight w:val="693"/>
        </w:trPr>
        <w:tc>
          <w:tcPr>
            <w:tcW w:w="9351" w:type="dxa"/>
            <w:tcBorders>
              <w:top w:val="single" w:sz="4" w:space="0" w:color="auto"/>
              <w:left w:val="single" w:sz="4" w:space="0" w:color="auto"/>
              <w:bottom w:val="single" w:sz="4" w:space="0" w:color="auto"/>
              <w:right w:val="single" w:sz="4" w:space="0" w:color="auto"/>
            </w:tcBorders>
          </w:tcPr>
          <w:p w14:paraId="1D5CEB74" w14:textId="77777777" w:rsidR="00411073" w:rsidRPr="004A14D2" w:rsidRDefault="00411073" w:rsidP="00C6565B">
            <w:pPr>
              <w:pStyle w:val="TAL"/>
              <w:jc w:val="both"/>
              <w:rPr>
                <w:rFonts w:ascii="Times New Roman" w:hAnsi="Times New Roman"/>
                <w:b/>
                <w:bCs/>
                <w:i/>
                <w:sz w:val="16"/>
                <w:szCs w:val="16"/>
                <w:lang w:eastAsia="en-GB"/>
              </w:rPr>
            </w:pPr>
            <w:proofErr w:type="spellStart"/>
            <w:r w:rsidRPr="004A14D2">
              <w:rPr>
                <w:rFonts w:ascii="Times New Roman" w:hAnsi="Times New Roman"/>
                <w:b/>
                <w:bCs/>
                <w:i/>
                <w:sz w:val="16"/>
                <w:szCs w:val="16"/>
                <w:lang w:eastAsia="en-GB"/>
              </w:rPr>
              <w:t>plmn</w:t>
            </w:r>
            <w:proofErr w:type="spellEnd"/>
            <w:r w:rsidRPr="004A14D2">
              <w:rPr>
                <w:rFonts w:ascii="Times New Roman" w:hAnsi="Times New Roman"/>
                <w:b/>
                <w:bCs/>
                <w:i/>
                <w:sz w:val="16"/>
                <w:szCs w:val="16"/>
                <w:lang w:eastAsia="en-GB"/>
              </w:rPr>
              <w:t>-Index</w:t>
            </w:r>
          </w:p>
          <w:p w14:paraId="10C19211" w14:textId="77777777" w:rsidR="00411073" w:rsidRPr="004A14D2" w:rsidRDefault="00411073" w:rsidP="00C6565B">
            <w:pPr>
              <w:pStyle w:val="TAL"/>
              <w:jc w:val="both"/>
              <w:rPr>
                <w:rFonts w:ascii="Times New Roman" w:hAnsi="Times New Roman"/>
                <w:iCs/>
                <w:sz w:val="16"/>
                <w:szCs w:val="16"/>
                <w:lang w:eastAsia="en-GB"/>
              </w:rPr>
            </w:pPr>
            <w:r w:rsidRPr="004A14D2">
              <w:rPr>
                <w:rFonts w:ascii="Times New Roman" w:hAnsi="Times New Roman"/>
                <w:iCs/>
                <w:sz w:val="16"/>
                <w:szCs w:val="16"/>
                <w:lang w:eastAsia="en-GB"/>
              </w:rPr>
              <w:t xml:space="preserve">PLMN index or NPN index according to the </w:t>
            </w:r>
            <w:proofErr w:type="spellStart"/>
            <w:r w:rsidRPr="004A14D2">
              <w:rPr>
                <w:rFonts w:ascii="Times New Roman" w:hAnsi="Times New Roman"/>
                <w:i/>
                <w:sz w:val="16"/>
                <w:szCs w:val="16"/>
                <w:lang w:eastAsia="en-GB"/>
              </w:rPr>
              <w:t>plmn-IdentityInfoList</w:t>
            </w:r>
            <w:proofErr w:type="spellEnd"/>
            <w:r w:rsidRPr="004A14D2">
              <w:rPr>
                <w:rFonts w:ascii="Times New Roman" w:hAnsi="Times New Roman"/>
                <w:iCs/>
                <w:sz w:val="16"/>
                <w:szCs w:val="16"/>
                <w:lang w:eastAsia="en-GB"/>
              </w:rPr>
              <w:t xml:space="preserve"> and </w:t>
            </w:r>
            <w:proofErr w:type="spellStart"/>
            <w:r w:rsidRPr="004A14D2">
              <w:rPr>
                <w:rFonts w:ascii="Times New Roman" w:hAnsi="Times New Roman"/>
                <w:i/>
                <w:sz w:val="16"/>
                <w:szCs w:val="16"/>
                <w:lang w:eastAsia="en-GB"/>
              </w:rPr>
              <w:t>npn-IdentityInfoList</w:t>
            </w:r>
            <w:proofErr w:type="spellEnd"/>
            <w:r w:rsidRPr="004A14D2">
              <w:rPr>
                <w:rFonts w:ascii="Times New Roman" w:hAnsi="Times New Roman"/>
                <w:iCs/>
                <w:sz w:val="16"/>
                <w:szCs w:val="16"/>
                <w:lang w:eastAsia="en-GB"/>
              </w:rPr>
              <w:t xml:space="preserve"> fields included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If this field is included in the </w:t>
            </w:r>
            <w:r w:rsidRPr="004A14D2">
              <w:rPr>
                <w:rFonts w:ascii="Times New Roman" w:hAnsi="Times New Roman"/>
                <w:i/>
                <w:sz w:val="16"/>
                <w:szCs w:val="16"/>
                <w:lang w:eastAsia="en-GB"/>
              </w:rPr>
              <w:t>MRB-ToAddMod-r17</w:t>
            </w:r>
            <w:r w:rsidRPr="004A14D2">
              <w:rPr>
                <w:rFonts w:ascii="Times New Roman" w:hAnsi="Times New Roman"/>
                <w:iCs/>
                <w:sz w:val="16"/>
                <w:szCs w:val="16"/>
                <w:lang w:eastAsia="en-GB"/>
              </w:rPr>
              <w:t xml:space="preserve">, the UE translates the </w:t>
            </w:r>
            <w:proofErr w:type="spellStart"/>
            <w:r w:rsidRPr="004A14D2">
              <w:rPr>
                <w:rFonts w:ascii="Times New Roman" w:hAnsi="Times New Roman"/>
                <w:i/>
                <w:sz w:val="16"/>
                <w:szCs w:val="16"/>
                <w:lang w:eastAsia="en-GB"/>
              </w:rPr>
              <w:t>plmn</w:t>
            </w:r>
            <w:proofErr w:type="spellEnd"/>
            <w:r w:rsidRPr="004A14D2">
              <w:rPr>
                <w:rFonts w:ascii="Times New Roman" w:hAnsi="Times New Roman"/>
                <w:i/>
                <w:sz w:val="16"/>
                <w:szCs w:val="16"/>
                <w:lang w:eastAsia="en-GB"/>
              </w:rPr>
              <w:t>-Index</w:t>
            </w:r>
            <w:r w:rsidRPr="004A14D2">
              <w:rPr>
                <w:rFonts w:ascii="Times New Roman" w:hAnsi="Times New Roman"/>
                <w:iCs/>
                <w:sz w:val="16"/>
                <w:szCs w:val="16"/>
                <w:lang w:eastAsia="en-GB"/>
              </w:rPr>
              <w:t xml:space="preserve"> into the PLMN Identity or SNPN Identity based on the configuration in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(which is the </w:t>
            </w:r>
            <w:r w:rsidRPr="004A14D2">
              <w:rPr>
                <w:rFonts w:ascii="Times New Roman" w:hAnsi="Times New Roman"/>
                <w:i/>
                <w:sz w:val="16"/>
                <w:szCs w:val="16"/>
                <w:lang w:eastAsia="en-GB"/>
              </w:rPr>
              <w:t>SIB1</w:t>
            </w:r>
            <w:r w:rsidRPr="004A14D2">
              <w:rPr>
                <w:rFonts w:ascii="Times New Roman" w:hAnsi="Times New Roman"/>
                <w:iCs/>
                <w:sz w:val="16"/>
                <w:szCs w:val="16"/>
                <w:lang w:eastAsia="en-GB"/>
              </w:rPr>
              <w:t xml:space="preserve"> of the target cell in case of handover).</w:t>
            </w:r>
            <w:ins w:id="278" w:author="Ericsson Martin" w:date="2023-04-20T14:29:00Z">
              <w:r w:rsidRPr="004A14D2">
                <w:rPr>
                  <w:rFonts w:ascii="Times New Roman" w:hAnsi="Times New Roman"/>
                  <w:iCs/>
                  <w:sz w:val="16"/>
                  <w:szCs w:val="16"/>
                  <w:lang w:eastAsia="en-GB"/>
                </w:rPr>
                <w:t xml:space="preserve"> </w:t>
              </w:r>
              <w:r w:rsidRPr="004A14D2">
                <w:rPr>
                  <w:rFonts w:ascii="Times New Roman" w:hAnsi="Times New Roman"/>
                  <w:bCs/>
                  <w:sz w:val="16"/>
                  <w:szCs w:val="16"/>
                  <w:lang w:eastAsia="zh-CN"/>
                </w:rPr>
                <w:t xml:space="preserve">The </w:t>
              </w:r>
              <w:proofErr w:type="spellStart"/>
              <w:r w:rsidRPr="004A14D2">
                <w:rPr>
                  <w:rFonts w:ascii="Times New Roman" w:hAnsi="Times New Roman"/>
                  <w:bCs/>
                  <w:i/>
                  <w:iCs/>
                  <w:sz w:val="16"/>
                  <w:szCs w:val="16"/>
                  <w:lang w:eastAsia="zh-CN"/>
                </w:rPr>
                <w:t>explicitValue</w:t>
              </w:r>
              <w:proofErr w:type="spellEnd"/>
              <w:r w:rsidRPr="004A14D2">
                <w:rPr>
                  <w:rFonts w:ascii="Times New Roman" w:hAnsi="Times New Roman"/>
                  <w:bCs/>
                  <w:sz w:val="16"/>
                  <w:szCs w:val="16"/>
                  <w:lang w:eastAsia="zh-CN"/>
                </w:rPr>
                <w:t xml:space="preserve"> is not used for MBS service(s) of an SNPN.</w:t>
              </w:r>
            </w:ins>
          </w:p>
        </w:tc>
      </w:tr>
    </w:tbl>
    <w:p w14:paraId="65E4FA66" w14:textId="77777777" w:rsidR="00411073" w:rsidRPr="004A14D2" w:rsidRDefault="00411073" w:rsidP="00C319FB">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6</w:t>
      </w:r>
      <w:r w:rsidRPr="004A14D2">
        <w:rPr>
          <w:rFonts w:ascii="Times New Roman" w:hAnsi="Times New Roman"/>
          <w:color w:val="C45911" w:themeColor="accent2" w:themeShade="BF"/>
          <w:lang w:val="de-DE"/>
        </w:rPr>
        <w:t xml:space="preserve">: Taking into account the feedback and information obtained in phase 1 it is discussed further in phase 2 whether the following change in the field description of  </w:t>
      </w:r>
      <w:r w:rsidRPr="004A14D2">
        <w:rPr>
          <w:rFonts w:ascii="Times New Roman" w:hAnsi="Times New Roman"/>
          <w:i/>
          <w:iCs/>
          <w:color w:val="C45911" w:themeColor="accent2" w:themeShade="BF"/>
          <w:lang w:val="de-DE"/>
        </w:rPr>
        <w:t>mbsInterestIndication</w:t>
      </w:r>
      <w:r w:rsidRPr="004A14D2">
        <w:rPr>
          <w:rFonts w:ascii="Times New Roman" w:hAnsi="Times New Roman"/>
          <w:color w:val="C45911" w:themeColor="accent2" w:themeShade="BF"/>
          <w:lang w:val="de-DE"/>
        </w:rPr>
        <w:t xml:space="preserve"> in AS-Context should be made (or not):</w:t>
      </w:r>
    </w:p>
    <w:p w14:paraId="1C670A8D" w14:textId="77777777" w:rsidR="00411073" w:rsidRPr="004A14D2" w:rsidRDefault="00411073" w:rsidP="00411073">
      <w:pPr>
        <w:overflowPunct w:val="0"/>
        <w:autoSpaceDE w:val="0"/>
        <w:autoSpaceDN w:val="0"/>
        <w:adjustRightInd w:val="0"/>
        <w:spacing w:after="0"/>
        <w:textAlignment w:val="baseline"/>
        <w:rPr>
          <w:ins w:id="279" w:author="Ericsson Martin" w:date="2023-04-17T15:03:00Z"/>
          <w:rFonts w:ascii="Times New Roman" w:hAnsi="Times New Roman"/>
          <w:sz w:val="16"/>
          <w:szCs w:val="16"/>
          <w:lang w:eastAsia="sv-SE"/>
        </w:rPr>
      </w:pPr>
      <w:ins w:id="280" w:author="Ericsson Martin" w:date="2023-04-17T15:03:00Z">
        <w:r w:rsidRPr="004A14D2">
          <w:rPr>
            <w:rFonts w:ascii="Times New Roman" w:eastAsia="Times New Roman" w:hAnsi="Times New Roman"/>
            <w:sz w:val="16"/>
            <w:szCs w:val="16"/>
            <w:lang w:val="en-GB" w:eastAsia="zh-CN"/>
          </w:rPr>
          <w:t xml:space="preserve">A TMGI for which the </w:t>
        </w:r>
        <w:proofErr w:type="spellStart"/>
        <w:r w:rsidRPr="004A14D2">
          <w:rPr>
            <w:rFonts w:ascii="Times New Roman" w:eastAsia="Times New Roman" w:hAnsi="Times New Roman"/>
            <w:i/>
            <w:iCs/>
            <w:sz w:val="16"/>
            <w:szCs w:val="16"/>
            <w:lang w:val="en-GB" w:eastAsia="zh-CN"/>
          </w:rPr>
          <w:t>plmn</w:t>
        </w:r>
        <w:proofErr w:type="spellEnd"/>
        <w:r w:rsidRPr="004A14D2">
          <w:rPr>
            <w:rFonts w:ascii="Times New Roman" w:eastAsia="Times New Roman" w:hAnsi="Times New Roman"/>
            <w:i/>
            <w:iCs/>
            <w:sz w:val="16"/>
            <w:szCs w:val="16"/>
            <w:lang w:val="en-GB" w:eastAsia="zh-CN"/>
          </w:rPr>
          <w:t>-Index</w:t>
        </w:r>
        <w:r w:rsidRPr="004A14D2">
          <w:rPr>
            <w:rFonts w:ascii="Times New Roman" w:eastAsia="Times New Roman" w:hAnsi="Times New Roman"/>
            <w:sz w:val="16"/>
            <w:szCs w:val="16"/>
            <w:lang w:val="en-GB" w:eastAsia="zh-CN"/>
          </w:rPr>
          <w:t xml:space="preserve"> points to a non-serving SNPN </w:t>
        </w:r>
        <w:proofErr w:type="gramStart"/>
        <w:r w:rsidRPr="004A14D2">
          <w:rPr>
            <w:rFonts w:ascii="Times New Roman" w:eastAsia="Times New Roman" w:hAnsi="Times New Roman"/>
            <w:sz w:val="16"/>
            <w:szCs w:val="16"/>
            <w:lang w:val="en-GB" w:eastAsia="zh-CN"/>
          </w:rPr>
          <w:t>is</w:t>
        </w:r>
        <w:proofErr w:type="gramEnd"/>
        <w:r w:rsidRPr="004A14D2">
          <w:rPr>
            <w:rFonts w:ascii="Times New Roman" w:eastAsia="Times New Roman" w:hAnsi="Times New Roman"/>
            <w:sz w:val="16"/>
            <w:szCs w:val="16"/>
            <w:lang w:val="en-GB" w:eastAsia="zh-CN"/>
          </w:rPr>
          <w:t xml:space="preserve"> removed from </w:t>
        </w:r>
        <w:r w:rsidRPr="004A14D2">
          <w:rPr>
            <w:rFonts w:ascii="Times New Roman" w:hAnsi="Times New Roman"/>
            <w:sz w:val="16"/>
            <w:szCs w:val="16"/>
            <w:lang w:eastAsia="sv-SE"/>
          </w:rPr>
          <w:t xml:space="preserve">the NR </w:t>
        </w:r>
        <w:proofErr w:type="spellStart"/>
        <w:r w:rsidRPr="004A14D2">
          <w:rPr>
            <w:rFonts w:ascii="Times New Roman" w:hAnsi="Times New Roman"/>
            <w:i/>
            <w:sz w:val="16"/>
            <w:szCs w:val="16"/>
            <w:lang w:eastAsia="sv-SE"/>
          </w:rPr>
          <w:t>MBSInterestIndication</w:t>
        </w:r>
        <w:proofErr w:type="spellEnd"/>
        <w:r w:rsidRPr="004A14D2">
          <w:rPr>
            <w:rFonts w:ascii="Times New Roman" w:hAnsi="Times New Roman"/>
            <w:sz w:val="16"/>
            <w:szCs w:val="16"/>
            <w:lang w:eastAsia="sv-SE"/>
          </w:rPr>
          <w:t xml:space="preserve"> message.</w:t>
        </w:r>
      </w:ins>
    </w:p>
    <w:p w14:paraId="66885FC7" w14:textId="77777777" w:rsidR="00FC69BF" w:rsidRPr="004A14D2" w:rsidRDefault="00FC69BF" w:rsidP="00FC69BF">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7</w:t>
      </w:r>
      <w:r w:rsidRPr="004A14D2">
        <w:rPr>
          <w:rFonts w:ascii="Times New Roman" w:hAnsi="Times New Roman"/>
          <w:color w:val="C45911" w:themeColor="accent2" w:themeShade="BF"/>
          <w:lang w:val="de-DE"/>
        </w:rPr>
        <w:t>: The 1</w:t>
      </w:r>
      <w:r w:rsidRPr="004A14D2">
        <w:rPr>
          <w:rFonts w:ascii="Times New Roman" w:hAnsi="Times New Roman"/>
          <w:color w:val="C45911" w:themeColor="accent2" w:themeShade="BF"/>
          <w:vertAlign w:val="superscript"/>
          <w:lang w:val="de-DE"/>
        </w:rPr>
        <w:t>st</w:t>
      </w:r>
      <w:r w:rsidRPr="004A14D2">
        <w:rPr>
          <w:rFonts w:ascii="Times New Roman" w:hAnsi="Times New Roman"/>
          <w:color w:val="C45911" w:themeColor="accent2" w:themeShade="BF"/>
          <w:lang w:val="de-DE"/>
        </w:rPr>
        <w:t xml:space="preserve"> proposed change in </w:t>
      </w:r>
      <w:r w:rsidR="00BA4DA1">
        <w:fldChar w:fldCharType="begin"/>
      </w:r>
      <w:r w:rsidR="00BA4DA1">
        <w:instrText xml:space="preserve"> HYPERLINK "https://www.3gpp.org/ftp/tsg_ran/WG2_RL2/TSGR2_121bis-e/Docs/R2-2303552.zip" </w:instrText>
      </w:r>
      <w:r w:rsidR="00BA4DA1">
        <w:fldChar w:fldCharType="separate"/>
      </w:r>
      <w:r w:rsidRPr="004A14D2">
        <w:rPr>
          <w:rStyle w:val="Hyperlink"/>
          <w:rFonts w:ascii="Times New Roman" w:hAnsi="Times New Roman"/>
          <w:iCs/>
          <w:szCs w:val="20"/>
          <w:lang w:val="de-DE"/>
        </w:rPr>
        <w:t>R2-2303552</w:t>
      </w:r>
      <w:r w:rsidR="00BA4DA1">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agreed in principle, with the following change:</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tblGrid>
      <w:tr w:rsidR="00411073" w:rsidRPr="004A14D2" w14:paraId="79DEA7DC" w14:textId="77777777" w:rsidTr="00C6565B">
        <w:trPr>
          <w:trHeight w:val="1137"/>
        </w:trPr>
        <w:tc>
          <w:tcPr>
            <w:tcW w:w="10254" w:type="dxa"/>
            <w:tcBorders>
              <w:top w:val="single" w:sz="4" w:space="0" w:color="auto"/>
              <w:left w:val="single" w:sz="4" w:space="0" w:color="auto"/>
              <w:bottom w:val="single" w:sz="4" w:space="0" w:color="auto"/>
              <w:right w:val="single" w:sz="4" w:space="0" w:color="auto"/>
            </w:tcBorders>
          </w:tcPr>
          <w:p w14:paraId="1FAE9C6E" w14:textId="77777777" w:rsidR="00411073" w:rsidRPr="004A14D2" w:rsidRDefault="00411073" w:rsidP="00C6565B">
            <w:pPr>
              <w:pStyle w:val="TAL"/>
              <w:rPr>
                <w:rFonts w:ascii="Times New Roman" w:hAnsi="Times New Roman"/>
                <w:b/>
                <w:bCs/>
                <w:i/>
                <w:sz w:val="16"/>
                <w:szCs w:val="16"/>
                <w:lang w:eastAsia="zh-CN"/>
              </w:rPr>
            </w:pPr>
            <w:proofErr w:type="spellStart"/>
            <w:r w:rsidRPr="004A14D2">
              <w:rPr>
                <w:rFonts w:ascii="Times New Roman" w:hAnsi="Times New Roman"/>
                <w:b/>
                <w:bCs/>
                <w:i/>
                <w:sz w:val="16"/>
                <w:szCs w:val="16"/>
              </w:rPr>
              <w:t>mtch-</w:t>
            </w:r>
            <w:r w:rsidRPr="004A14D2">
              <w:rPr>
                <w:rFonts w:ascii="Times New Roman" w:hAnsi="Times New Roman"/>
                <w:b/>
                <w:i/>
                <w:sz w:val="16"/>
                <w:szCs w:val="16"/>
                <w:lang w:eastAsia="en-GB"/>
              </w:rPr>
              <w:t>neighbourCell</w:t>
            </w:r>
            <w:proofErr w:type="spellEnd"/>
          </w:p>
          <w:p w14:paraId="08B3EED9" w14:textId="77777777" w:rsidR="00411073" w:rsidRPr="004A14D2" w:rsidRDefault="00411073" w:rsidP="00C6565B">
            <w:pPr>
              <w:pStyle w:val="TAL"/>
              <w:rPr>
                <w:rFonts w:ascii="Times New Roman" w:hAnsi="Times New Roman"/>
                <w:b/>
                <w:i/>
                <w:iCs/>
                <w:sz w:val="16"/>
                <w:szCs w:val="16"/>
                <w:lang w:eastAsia="en-GB"/>
              </w:rPr>
            </w:pPr>
            <w:r w:rsidRPr="004A14D2">
              <w:rPr>
                <w:rFonts w:ascii="Times New Roman" w:hAnsi="Times New Roman"/>
                <w:sz w:val="16"/>
                <w:szCs w:val="16"/>
              </w:rPr>
              <w:t xml:space="preserve">Indicates neighbour cells which provide this service on MTCH. The first bit is set to 1 if the service is provided on MTCH in the first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otherwise it is set to 0. The second bit is set to 1 if the service is provided on MTCH in the second cell in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and so on. If the service is not available in any neighbouring cell and </w:t>
            </w:r>
            <w:proofErr w:type="spellStart"/>
            <w:r w:rsidRPr="004A14D2">
              <w:rPr>
                <w:rFonts w:ascii="Times New Roman" w:hAnsi="Times New Roman"/>
                <w:i/>
                <w:sz w:val="16"/>
                <w:szCs w:val="16"/>
              </w:rPr>
              <w:t>mbs-NeighbourCellList</w:t>
            </w:r>
            <w:proofErr w:type="spellEnd"/>
            <w:r w:rsidRPr="004A14D2">
              <w:rPr>
                <w:rFonts w:ascii="Times New Roman" w:hAnsi="Times New Roman"/>
                <w:sz w:val="16"/>
                <w:szCs w:val="16"/>
              </w:rPr>
              <w:t xml:space="preserve"> is signalled, the network sets all bits in this field to 0. </w:t>
            </w:r>
            <w:ins w:id="281" w:author="Ericsson Martin" w:date="2023-04-20T17:55:00Z">
              <w:r w:rsidRPr="004A14D2">
                <w:rPr>
                  <w:rFonts w:ascii="Times New Roman" w:hAnsi="Times New Roman"/>
                  <w:sz w:val="16"/>
                  <w:szCs w:val="16"/>
                </w:rPr>
                <w:t xml:space="preserve">The field is absent 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an 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 xml:space="preserve">If this field is absent, </w:t>
            </w:r>
            <w:ins w:id="282" w:author="Ericsson Martin" w:date="2023-04-20T17:56:00Z">
              <w:r w:rsidRPr="004A14D2">
                <w:rPr>
                  <w:rFonts w:ascii="Times New Roman" w:hAnsi="Times New Roman"/>
                  <w:sz w:val="16"/>
                  <w:szCs w:val="16"/>
                </w:rPr>
                <w:t xml:space="preserve">when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absent or a non-empty </w:t>
              </w:r>
              <w:proofErr w:type="spellStart"/>
              <w:r w:rsidRPr="004A14D2">
                <w:rPr>
                  <w:rFonts w:ascii="Times New Roman" w:hAnsi="Times New Roman"/>
                  <w:i/>
                  <w:iCs/>
                  <w:sz w:val="16"/>
                  <w:szCs w:val="16"/>
                </w:rPr>
                <w:t>mbs-NeighbourCellList</w:t>
              </w:r>
              <w:proofErr w:type="spellEnd"/>
              <w:r w:rsidRPr="004A14D2">
                <w:rPr>
                  <w:rFonts w:ascii="Times New Roman" w:hAnsi="Times New Roman"/>
                  <w:sz w:val="16"/>
                  <w:szCs w:val="16"/>
                </w:rPr>
                <w:t xml:space="preserve"> is signalled, </w:t>
              </w:r>
            </w:ins>
            <w:r w:rsidRPr="004A14D2">
              <w:rPr>
                <w:rFonts w:ascii="Times New Roman" w:hAnsi="Times New Roman"/>
                <w:sz w:val="16"/>
                <w:szCs w:val="16"/>
              </w:rPr>
              <w:t>the related service may or may not be available in any neighbouring cell,</w:t>
            </w:r>
            <w:r w:rsidRPr="004A14D2">
              <w:rPr>
                <w:rFonts w:ascii="Times New Roman" w:hAnsi="Times New Roman"/>
                <w:sz w:val="16"/>
                <w:szCs w:val="16"/>
                <w:lang w:eastAsia="en-GB"/>
              </w:rPr>
              <w:t xml:space="preserve"> i.e. the UE cannot determine the presence or absence of an MBS service in neighbouring cells based on the absence of this field.</w:t>
            </w:r>
            <w:ins w:id="283" w:author="Ericsson Martin" w:date="2023-04-20T17:57:00Z">
              <w:r w:rsidRPr="004A14D2">
                <w:rPr>
                  <w:rFonts w:ascii="Times New Roman" w:hAnsi="Times New Roman"/>
                  <w:sz w:val="16"/>
                  <w:szCs w:val="16"/>
                  <w:lang w:eastAsia="en-GB"/>
                </w:rPr>
                <w:t xml:space="preserve"> If this field is absent and an </w:t>
              </w:r>
              <w:r w:rsidRPr="004A14D2">
                <w:rPr>
                  <w:rFonts w:ascii="Times New Roman" w:hAnsi="Times New Roman"/>
                  <w:i/>
                  <w:iCs/>
                  <w:sz w:val="16"/>
                  <w:szCs w:val="16"/>
                  <w:lang w:eastAsia="en-GB"/>
                </w:rPr>
                <w:t xml:space="preserve">empty </w:t>
              </w:r>
              <w:proofErr w:type="spellStart"/>
              <w:r w:rsidRPr="004A14D2">
                <w:rPr>
                  <w:rFonts w:ascii="Times New Roman" w:hAnsi="Times New Roman"/>
                  <w:i/>
                  <w:iCs/>
                  <w:sz w:val="16"/>
                  <w:szCs w:val="16"/>
                  <w:lang w:eastAsia="en-GB"/>
                </w:rPr>
                <w:t>mbs-NeighbourCellList</w:t>
              </w:r>
              <w:proofErr w:type="spellEnd"/>
              <w:r w:rsidRPr="004A14D2">
                <w:rPr>
                  <w:rFonts w:ascii="Times New Roman" w:hAnsi="Times New Roman"/>
                  <w:sz w:val="16"/>
                  <w:szCs w:val="16"/>
                  <w:lang w:eastAsia="en-GB"/>
                </w:rPr>
                <w:t xml:space="preserve"> is signalled, then the UE shall assume that MBS broadcast services signalled in </w:t>
              </w:r>
              <w:proofErr w:type="spellStart"/>
              <w:r w:rsidRPr="004A14D2">
                <w:rPr>
                  <w:rFonts w:ascii="Times New Roman" w:hAnsi="Times New Roman"/>
                  <w:i/>
                  <w:iCs/>
                  <w:sz w:val="16"/>
                  <w:szCs w:val="16"/>
                  <w:lang w:eastAsia="en-GB"/>
                </w:rPr>
                <w:t>mbs-SessionInfoList</w:t>
              </w:r>
              <w:proofErr w:type="spellEnd"/>
              <w:r w:rsidRPr="004A14D2">
                <w:rPr>
                  <w:rFonts w:ascii="Times New Roman" w:hAnsi="Times New Roman"/>
                  <w:sz w:val="16"/>
                  <w:szCs w:val="16"/>
                  <w:lang w:eastAsia="en-GB"/>
                </w:rPr>
                <w:t xml:space="preserve"> in the </w:t>
              </w:r>
              <w:proofErr w:type="spellStart"/>
              <w:r w:rsidRPr="004A14D2">
                <w:rPr>
                  <w:rFonts w:ascii="Times New Roman" w:hAnsi="Times New Roman"/>
                  <w:i/>
                  <w:iCs/>
                  <w:sz w:val="16"/>
                  <w:szCs w:val="16"/>
                  <w:lang w:eastAsia="en-GB"/>
                </w:rPr>
                <w:t>MBSBroadcastConfiguration</w:t>
              </w:r>
              <w:proofErr w:type="spellEnd"/>
              <w:r w:rsidRPr="004A14D2">
                <w:rPr>
                  <w:rFonts w:ascii="Times New Roman" w:hAnsi="Times New Roman"/>
                  <w:sz w:val="16"/>
                  <w:szCs w:val="16"/>
                  <w:lang w:eastAsia="en-GB"/>
                </w:rPr>
                <w:t xml:space="preserve"> message are not provided in any neighbour cell.</w:t>
              </w:r>
            </w:ins>
          </w:p>
        </w:tc>
      </w:tr>
    </w:tbl>
    <w:p w14:paraId="37EF9FD0"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8</w:t>
      </w:r>
      <w:r w:rsidRPr="004A14D2">
        <w:rPr>
          <w:rFonts w:ascii="Times New Roman" w:hAnsi="Times New Roman"/>
          <w:color w:val="C45911" w:themeColor="accent2" w:themeShade="BF"/>
          <w:lang w:val="de-DE"/>
        </w:rPr>
        <w:t>: The 2</w:t>
      </w:r>
      <w:r w:rsidRPr="004A14D2">
        <w:rPr>
          <w:rFonts w:ascii="Times New Roman" w:hAnsi="Times New Roman"/>
          <w:color w:val="C45911" w:themeColor="accent2" w:themeShade="BF"/>
          <w:vertAlign w:val="superscript"/>
          <w:lang w:val="de-DE"/>
        </w:rPr>
        <w:t>nd</w:t>
      </w:r>
      <w:r w:rsidRPr="004A14D2">
        <w:rPr>
          <w:rFonts w:ascii="Times New Roman" w:hAnsi="Times New Roman"/>
          <w:color w:val="C45911" w:themeColor="accent2" w:themeShade="BF"/>
          <w:lang w:val="de-DE"/>
        </w:rPr>
        <w:t xml:space="preserve"> change in </w:t>
      </w:r>
      <w:r w:rsidR="00BA4DA1">
        <w:fldChar w:fldCharType="begin"/>
      </w:r>
      <w:r w:rsidR="00BA4DA1">
        <w:instrText xml:space="preserve"> HYPERLINK "https://www.3gpp.org/ftp/tsg_ran/WG2_RL2/TSGR2_121bis-e/Docs/R2-2303552.zip" </w:instrText>
      </w:r>
      <w:r w:rsidR="00BA4DA1">
        <w:fldChar w:fldCharType="separate"/>
      </w:r>
      <w:r w:rsidRPr="004A14D2">
        <w:rPr>
          <w:rStyle w:val="Hyperlink"/>
          <w:rFonts w:ascii="Times New Roman" w:hAnsi="Times New Roman"/>
          <w:iCs/>
          <w:szCs w:val="20"/>
          <w:lang w:val="de-DE"/>
        </w:rPr>
        <w:t>R2-2303552</w:t>
      </w:r>
      <w:r w:rsidR="00BA4DA1">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52D87918"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9</w:t>
      </w:r>
      <w:r w:rsidRPr="004A14D2">
        <w:rPr>
          <w:rFonts w:ascii="Times New Roman" w:hAnsi="Times New Roman"/>
          <w:color w:val="C45911" w:themeColor="accent2" w:themeShade="BF"/>
          <w:lang w:val="de-DE"/>
        </w:rPr>
        <w:t xml:space="preserve">: </w:t>
      </w:r>
      <w:hyperlink r:id="rId40" w:history="1">
        <w:r w:rsidRPr="004A14D2">
          <w:rPr>
            <w:rStyle w:val="Hyperlink"/>
            <w:rFonts w:ascii="Times New Roman" w:hAnsi="Times New Roman"/>
            <w:iCs/>
            <w:szCs w:val="20"/>
            <w:lang w:val="de-DE"/>
          </w:rPr>
          <w:t>R2-2302523</w:t>
        </w:r>
      </w:hyperlink>
      <w:r w:rsidRPr="004A14D2">
        <w:rPr>
          <w:rFonts w:ascii="Times New Roman" w:hAnsi="Times New Roman"/>
          <w:color w:val="C45911" w:themeColor="accent2" w:themeShade="BF"/>
          <w:lang w:val="de-DE"/>
        </w:rPr>
        <w:t xml:space="preserve"> is in principle agreed with the following change:</w:t>
      </w:r>
    </w:p>
    <w:p w14:paraId="55AA6383" w14:textId="77777777" w:rsidR="00411073" w:rsidRPr="004A14D2" w:rsidRDefault="00411073" w:rsidP="00411073">
      <w:pPr>
        <w:spacing w:after="0"/>
        <w:rPr>
          <w:rFonts w:ascii="Times New Roman" w:hAnsi="Times New Roman"/>
          <w:b/>
          <w:bCs/>
          <w:sz w:val="16"/>
          <w:szCs w:val="16"/>
        </w:rPr>
      </w:pPr>
      <w:r w:rsidRPr="004A14D2">
        <w:rPr>
          <w:rFonts w:ascii="Times New Roman" w:hAnsi="Times New Roman"/>
          <w:b/>
          <w:bCs/>
          <w:sz w:val="16"/>
          <w:szCs w:val="16"/>
        </w:rPr>
        <w:t>5.9.3.3</w:t>
      </w:r>
      <w:r w:rsidRPr="004A14D2">
        <w:rPr>
          <w:rFonts w:ascii="Times New Roman" w:hAnsi="Times New Roman"/>
          <w:b/>
          <w:bCs/>
          <w:sz w:val="16"/>
          <w:szCs w:val="16"/>
        </w:rPr>
        <w:tab/>
        <w:t>Broadcast MRB establishment</w:t>
      </w:r>
    </w:p>
    <w:p w14:paraId="04B8719C" w14:textId="77777777" w:rsidR="00411073" w:rsidRPr="004A14D2" w:rsidRDefault="00411073" w:rsidP="00411073">
      <w:pPr>
        <w:spacing w:after="0"/>
        <w:rPr>
          <w:sz w:val="16"/>
          <w:szCs w:val="16"/>
          <w:lang w:eastAsia="zh-CN"/>
        </w:rPr>
      </w:pPr>
      <w:r w:rsidRPr="004A14D2">
        <w:rPr>
          <w:sz w:val="16"/>
          <w:szCs w:val="16"/>
          <w:lang w:eastAsia="zh-CN"/>
        </w:rPr>
        <w:t>Upon a broadcast MRB establishment, the UE shall:</w:t>
      </w:r>
    </w:p>
    <w:p w14:paraId="32EB190E"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establish a PDCP entity and an RLC entity in accordance with </w:t>
      </w:r>
      <w:r w:rsidRPr="004A14D2">
        <w:rPr>
          <w:i/>
          <w:sz w:val="16"/>
          <w:szCs w:val="16"/>
          <w:lang w:eastAsia="zh-CN"/>
        </w:rPr>
        <w:t>MRB-</w:t>
      </w:r>
      <w:proofErr w:type="spellStart"/>
      <w:r w:rsidRPr="004A14D2">
        <w:rPr>
          <w:i/>
          <w:sz w:val="16"/>
          <w:szCs w:val="16"/>
          <w:lang w:eastAsia="zh-CN"/>
        </w:rPr>
        <w:t>InfoBroadcast</w:t>
      </w:r>
      <w:proofErr w:type="spellEnd"/>
      <w:r w:rsidRPr="004A14D2">
        <w:rPr>
          <w:sz w:val="16"/>
          <w:szCs w:val="16"/>
          <w:lang w:eastAsia="zh-CN"/>
        </w:rPr>
        <w:t xml:space="preserve"> for this broadcast MRB included in the </w:t>
      </w:r>
      <w:proofErr w:type="spellStart"/>
      <w:r w:rsidRPr="004A14D2">
        <w:rPr>
          <w:i/>
          <w:iCs/>
          <w:sz w:val="16"/>
          <w:szCs w:val="16"/>
          <w:lang w:eastAsia="zh-CN"/>
        </w:rPr>
        <w:t>MBSBroadcastConfiguration</w:t>
      </w:r>
      <w:proofErr w:type="spellEnd"/>
      <w:r w:rsidRPr="004A14D2">
        <w:rPr>
          <w:sz w:val="16"/>
          <w:szCs w:val="16"/>
          <w:lang w:eastAsia="zh-CN"/>
        </w:rPr>
        <w:t xml:space="preserve"> message and the configuration specified in </w:t>
      </w:r>
      <w:proofErr w:type="gramStart"/>
      <w:r w:rsidRPr="004A14D2">
        <w:rPr>
          <w:sz w:val="16"/>
          <w:szCs w:val="16"/>
          <w:lang w:eastAsia="zh-CN"/>
        </w:rPr>
        <w:t>9.1.1.7;</w:t>
      </w:r>
      <w:proofErr w:type="gramEnd"/>
    </w:p>
    <w:p w14:paraId="002D0E73"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MAC layer in accordance with the </w:t>
      </w:r>
      <w:proofErr w:type="spellStart"/>
      <w:r w:rsidRPr="004A14D2">
        <w:rPr>
          <w:i/>
          <w:sz w:val="16"/>
          <w:szCs w:val="16"/>
        </w:rPr>
        <w:t>mtch-SchedulingInfo</w:t>
      </w:r>
      <w:proofErr w:type="spellEnd"/>
      <w:r w:rsidRPr="004A14D2">
        <w:rPr>
          <w:sz w:val="16"/>
          <w:szCs w:val="16"/>
          <w:lang w:eastAsia="zh-CN"/>
        </w:rPr>
        <w:t xml:space="preserve"> (if included</w:t>
      </w:r>
      <w:proofErr w:type="gramStart"/>
      <w:r w:rsidRPr="004A14D2">
        <w:rPr>
          <w:sz w:val="16"/>
          <w:szCs w:val="16"/>
          <w:lang w:eastAsia="zh-CN"/>
        </w:rPr>
        <w:t>);</w:t>
      </w:r>
      <w:proofErr w:type="gramEnd"/>
    </w:p>
    <w:p w14:paraId="5B8FF584"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configure the physical layer in accordance with the </w:t>
      </w:r>
      <w:proofErr w:type="spellStart"/>
      <w:r w:rsidRPr="004A14D2">
        <w:rPr>
          <w:i/>
          <w:sz w:val="16"/>
          <w:szCs w:val="16"/>
          <w:lang w:eastAsia="zh-CN"/>
        </w:rPr>
        <w:t>mbs-SessionInfoList</w:t>
      </w:r>
      <w:proofErr w:type="spellEnd"/>
      <w:r w:rsidRPr="004A14D2">
        <w:rPr>
          <w:sz w:val="16"/>
          <w:szCs w:val="16"/>
          <w:lang w:eastAsia="zh-CN"/>
        </w:rPr>
        <w:t xml:space="preserve">, </w:t>
      </w:r>
      <w:proofErr w:type="spellStart"/>
      <w:r w:rsidRPr="004A14D2">
        <w:rPr>
          <w:i/>
          <w:sz w:val="16"/>
          <w:szCs w:val="16"/>
        </w:rPr>
        <w:t>searchSpaceMTCH</w:t>
      </w:r>
      <w:proofErr w:type="spellEnd"/>
      <w:r w:rsidRPr="004A14D2">
        <w:rPr>
          <w:i/>
          <w:sz w:val="16"/>
          <w:szCs w:val="16"/>
          <w:lang w:eastAsia="zh-CN"/>
        </w:rPr>
        <w:t>,</w:t>
      </w:r>
      <w:r w:rsidRPr="004A14D2">
        <w:rPr>
          <w:sz w:val="16"/>
          <w:szCs w:val="16"/>
        </w:rPr>
        <w:t xml:space="preserve"> and </w:t>
      </w:r>
      <w:proofErr w:type="spellStart"/>
      <w:r w:rsidRPr="004A14D2">
        <w:rPr>
          <w:i/>
          <w:sz w:val="16"/>
          <w:szCs w:val="16"/>
          <w:lang w:eastAsia="zh-CN"/>
        </w:rPr>
        <w:t>pdsch-ConfigMTCH</w:t>
      </w:r>
      <w:proofErr w:type="spellEnd"/>
      <w:r w:rsidRPr="004A14D2">
        <w:rPr>
          <w:sz w:val="16"/>
          <w:szCs w:val="16"/>
          <w:lang w:eastAsia="zh-CN"/>
        </w:rPr>
        <w:t xml:space="preserve">, applicable for the broadcast </w:t>
      </w:r>
      <w:proofErr w:type="gramStart"/>
      <w:r w:rsidRPr="004A14D2">
        <w:rPr>
          <w:sz w:val="16"/>
          <w:szCs w:val="16"/>
          <w:lang w:eastAsia="zh-CN"/>
        </w:rPr>
        <w:t>MRB;</w:t>
      </w:r>
      <w:proofErr w:type="gramEnd"/>
    </w:p>
    <w:p w14:paraId="3CCABB72" w14:textId="77777777" w:rsidR="00411073" w:rsidRPr="004A14D2" w:rsidRDefault="00411073" w:rsidP="00411073">
      <w:pPr>
        <w:pStyle w:val="B1"/>
        <w:spacing w:after="0"/>
        <w:rPr>
          <w:ins w:id="284" w:author="Ericsson Martin" w:date="2023-04-16T16:57:00Z"/>
          <w:sz w:val="16"/>
          <w:szCs w:val="16"/>
        </w:rPr>
      </w:pPr>
      <w:ins w:id="285" w:author="Ericsson Martin" w:date="2023-04-16T16:57:00Z">
        <w:r w:rsidRPr="004A14D2">
          <w:rPr>
            <w:sz w:val="16"/>
            <w:szCs w:val="16"/>
          </w:rPr>
          <w:t>1&gt;</w:t>
        </w:r>
        <w:r w:rsidRPr="004A14D2">
          <w:rPr>
            <w:sz w:val="16"/>
            <w:szCs w:val="16"/>
          </w:rPr>
          <w:tab/>
          <w:t xml:space="preserve">if an SDAP </w:t>
        </w:r>
        <w:r w:rsidRPr="004A14D2">
          <w:rPr>
            <w:sz w:val="16"/>
            <w:szCs w:val="16"/>
            <w:lang w:eastAsia="zh-CN"/>
          </w:rPr>
          <w:t>entity</w:t>
        </w:r>
        <w:r w:rsidRPr="004A14D2">
          <w:rPr>
            <w:sz w:val="16"/>
            <w:szCs w:val="16"/>
          </w:rPr>
          <w:t xml:space="preserve"> with the received </w:t>
        </w:r>
        <w:proofErr w:type="spellStart"/>
        <w:r w:rsidRPr="004A14D2">
          <w:rPr>
            <w:i/>
            <w:sz w:val="16"/>
            <w:szCs w:val="16"/>
          </w:rPr>
          <w:t>mbs-SessionId</w:t>
        </w:r>
        <w:proofErr w:type="spellEnd"/>
        <w:r w:rsidRPr="004A14D2">
          <w:rPr>
            <w:sz w:val="16"/>
            <w:szCs w:val="16"/>
          </w:rPr>
          <w:t xml:space="preserve"> does not exist:</w:t>
        </w:r>
      </w:ins>
    </w:p>
    <w:p w14:paraId="4885DB41" w14:textId="77777777" w:rsidR="00411073" w:rsidRPr="004A14D2" w:rsidRDefault="00411073" w:rsidP="00411073">
      <w:pPr>
        <w:pStyle w:val="B2"/>
        <w:spacing w:after="0"/>
        <w:rPr>
          <w:ins w:id="286" w:author="Ericsson Martin" w:date="2023-04-16T16:57:00Z"/>
          <w:sz w:val="16"/>
          <w:szCs w:val="16"/>
        </w:rPr>
      </w:pPr>
      <w:ins w:id="287" w:author="Ericsson Martin" w:date="2023-04-16T16:57:00Z">
        <w:r w:rsidRPr="004A14D2">
          <w:rPr>
            <w:sz w:val="16"/>
            <w:szCs w:val="16"/>
          </w:rPr>
          <w:t>2&gt;</w:t>
        </w:r>
        <w:r w:rsidRPr="004A14D2">
          <w:rPr>
            <w:sz w:val="16"/>
            <w:szCs w:val="16"/>
          </w:rPr>
          <w:tab/>
          <w:t>establish an SDAP entity as specified in TS 37.324 [24] clause 5.1.1.</w:t>
        </w:r>
      </w:ins>
    </w:p>
    <w:p w14:paraId="52393A75" w14:textId="77777777" w:rsidR="00411073" w:rsidRPr="004A14D2" w:rsidRDefault="00411073" w:rsidP="00411073">
      <w:pPr>
        <w:pStyle w:val="B2"/>
        <w:spacing w:after="0"/>
        <w:rPr>
          <w:ins w:id="288" w:author="Ericsson Martin" w:date="2023-04-16T16:57:00Z"/>
          <w:sz w:val="16"/>
          <w:szCs w:val="16"/>
        </w:rPr>
      </w:pPr>
      <w:ins w:id="289" w:author="Ericsson Martin" w:date="2023-04-16T16:57:00Z">
        <w:r w:rsidRPr="004A14D2">
          <w:rPr>
            <w:sz w:val="16"/>
            <w:szCs w:val="16"/>
          </w:rPr>
          <w:t>2&gt;</w:t>
        </w:r>
        <w:r w:rsidRPr="004A14D2">
          <w:rPr>
            <w:sz w:val="16"/>
            <w:szCs w:val="16"/>
          </w:rPr>
          <w:tab/>
          <w:t xml:space="preserve">indicate the establishment of the user plane resources for the </w:t>
        </w:r>
        <w:proofErr w:type="spellStart"/>
        <w:r w:rsidRPr="004A14D2">
          <w:rPr>
            <w:i/>
            <w:sz w:val="16"/>
            <w:szCs w:val="16"/>
          </w:rPr>
          <w:t>mbs-SessionId</w:t>
        </w:r>
        <w:proofErr w:type="spellEnd"/>
        <w:r w:rsidRPr="004A14D2">
          <w:rPr>
            <w:sz w:val="16"/>
            <w:szCs w:val="16"/>
          </w:rPr>
          <w:t xml:space="preserve"> to upper layers.</w:t>
        </w:r>
      </w:ins>
    </w:p>
    <w:p w14:paraId="78847F48" w14:textId="77777777" w:rsidR="00411073" w:rsidRPr="004A14D2" w:rsidRDefault="00411073" w:rsidP="00411073">
      <w:pPr>
        <w:pStyle w:val="B1"/>
        <w:spacing w:after="0"/>
        <w:rPr>
          <w:sz w:val="16"/>
          <w:szCs w:val="16"/>
          <w:lang w:eastAsia="zh-CN"/>
        </w:rPr>
      </w:pPr>
      <w:r w:rsidRPr="004A14D2">
        <w:rPr>
          <w:sz w:val="16"/>
          <w:szCs w:val="16"/>
          <w:lang w:eastAsia="zh-CN"/>
        </w:rPr>
        <w:t>1&gt;</w:t>
      </w:r>
      <w:r w:rsidRPr="004A14D2">
        <w:rPr>
          <w:sz w:val="16"/>
          <w:szCs w:val="16"/>
          <w:lang w:eastAsia="zh-CN"/>
        </w:rPr>
        <w:tab/>
        <w:t xml:space="preserve">receive DL-SCH on the cell where the </w:t>
      </w:r>
      <w:proofErr w:type="spellStart"/>
      <w:r w:rsidRPr="004A14D2">
        <w:rPr>
          <w:i/>
          <w:sz w:val="16"/>
          <w:szCs w:val="16"/>
          <w:lang w:eastAsia="zh-CN"/>
        </w:rPr>
        <w:t>MBSBroadcastConfiguration</w:t>
      </w:r>
      <w:proofErr w:type="spellEnd"/>
      <w:r w:rsidRPr="004A14D2">
        <w:rPr>
          <w:sz w:val="16"/>
          <w:szCs w:val="16"/>
          <w:lang w:eastAsia="zh-CN"/>
        </w:rPr>
        <w:t xml:space="preserve"> message was received for the established broadcast MRB using </w:t>
      </w:r>
      <w:r w:rsidRPr="004A14D2">
        <w:rPr>
          <w:i/>
          <w:sz w:val="16"/>
          <w:szCs w:val="16"/>
        </w:rPr>
        <w:t>g-RNTI</w:t>
      </w:r>
      <w:r w:rsidRPr="004A14D2">
        <w:rPr>
          <w:sz w:val="16"/>
          <w:szCs w:val="16"/>
          <w:lang w:eastAsia="zh-CN"/>
        </w:rPr>
        <w:t xml:space="preserve"> and </w:t>
      </w:r>
      <w:proofErr w:type="spellStart"/>
      <w:r w:rsidRPr="004A14D2">
        <w:rPr>
          <w:i/>
          <w:sz w:val="16"/>
          <w:szCs w:val="16"/>
        </w:rPr>
        <w:t>mtch-SchedulingInfo</w:t>
      </w:r>
      <w:proofErr w:type="spellEnd"/>
      <w:r w:rsidRPr="004A14D2">
        <w:rPr>
          <w:sz w:val="16"/>
          <w:szCs w:val="16"/>
          <w:lang w:eastAsia="zh-CN"/>
        </w:rPr>
        <w:t xml:space="preserve"> (if included) in this message for this MBS broadcast </w:t>
      </w:r>
      <w:proofErr w:type="gramStart"/>
      <w:r w:rsidRPr="004A14D2">
        <w:rPr>
          <w:sz w:val="16"/>
          <w:szCs w:val="16"/>
          <w:lang w:eastAsia="zh-CN"/>
        </w:rPr>
        <w:t>service;</w:t>
      </w:r>
      <w:proofErr w:type="gramEnd"/>
    </w:p>
    <w:p w14:paraId="0E13D2C3" w14:textId="77777777" w:rsidR="00411073" w:rsidRPr="004A14D2" w:rsidRDefault="00411073" w:rsidP="00411073">
      <w:pPr>
        <w:pStyle w:val="B1"/>
        <w:spacing w:after="0"/>
        <w:ind w:left="0" w:firstLine="0"/>
        <w:rPr>
          <w:del w:id="290" w:author="Ericsson Martin" w:date="2023-04-16T16:57:00Z"/>
          <w:sz w:val="16"/>
          <w:szCs w:val="16"/>
        </w:rPr>
      </w:pPr>
      <w:del w:id="291" w:author="Ericsson Martin" w:date="2023-04-16T16:57:00Z">
        <w:r w:rsidRPr="004A14D2">
          <w:rPr>
            <w:sz w:val="16"/>
            <w:szCs w:val="16"/>
          </w:rPr>
          <w:delText>1&gt;</w:delText>
        </w:r>
        <w:r w:rsidRPr="004A14D2">
          <w:rPr>
            <w:sz w:val="16"/>
            <w:szCs w:val="16"/>
          </w:rPr>
          <w:tab/>
          <w:delText xml:space="preserve">if an SDAP </w:delText>
        </w:r>
        <w:r w:rsidRPr="004A14D2">
          <w:rPr>
            <w:sz w:val="16"/>
            <w:szCs w:val="16"/>
            <w:lang w:eastAsia="zh-CN"/>
          </w:rPr>
          <w:delText>entity</w:delText>
        </w:r>
        <w:r w:rsidRPr="004A14D2">
          <w:rPr>
            <w:sz w:val="16"/>
            <w:szCs w:val="16"/>
          </w:rPr>
          <w:delText xml:space="preserve"> with the received </w:delText>
        </w:r>
        <w:r w:rsidRPr="004A14D2">
          <w:rPr>
            <w:i/>
            <w:sz w:val="16"/>
            <w:szCs w:val="16"/>
          </w:rPr>
          <w:delText>mbs-SessionId</w:delText>
        </w:r>
        <w:r w:rsidRPr="004A14D2">
          <w:rPr>
            <w:sz w:val="16"/>
            <w:szCs w:val="16"/>
          </w:rPr>
          <w:delText xml:space="preserve"> does not exist:</w:delText>
        </w:r>
      </w:del>
    </w:p>
    <w:p w14:paraId="29894202" w14:textId="77777777" w:rsidR="00411073" w:rsidRPr="004A14D2" w:rsidRDefault="00411073" w:rsidP="00411073">
      <w:pPr>
        <w:pStyle w:val="B2"/>
        <w:spacing w:after="0"/>
        <w:rPr>
          <w:del w:id="292" w:author="Ericsson Martin" w:date="2023-04-16T16:57:00Z"/>
          <w:sz w:val="16"/>
          <w:szCs w:val="16"/>
        </w:rPr>
      </w:pPr>
      <w:del w:id="293" w:author="Ericsson Martin" w:date="2023-04-16T16:57:00Z">
        <w:r w:rsidRPr="004A14D2">
          <w:rPr>
            <w:sz w:val="16"/>
            <w:szCs w:val="16"/>
          </w:rPr>
          <w:delText>2&gt;</w:delText>
        </w:r>
        <w:r w:rsidRPr="004A14D2">
          <w:rPr>
            <w:sz w:val="16"/>
            <w:szCs w:val="16"/>
          </w:rPr>
          <w:tab/>
          <w:delText>establish an SDAP entity as specified in TS 37.324 [24] clause 5.1.1.</w:delText>
        </w:r>
      </w:del>
    </w:p>
    <w:p w14:paraId="11B5FEED" w14:textId="77777777" w:rsidR="00411073" w:rsidRPr="004A14D2" w:rsidRDefault="00411073" w:rsidP="00411073">
      <w:pPr>
        <w:pStyle w:val="B2"/>
        <w:spacing w:after="0"/>
        <w:rPr>
          <w:del w:id="294" w:author="Ericsson Martin" w:date="2023-04-16T16:57:00Z"/>
          <w:sz w:val="16"/>
          <w:szCs w:val="16"/>
        </w:rPr>
      </w:pPr>
      <w:del w:id="295" w:author="Ericsson Martin" w:date="2023-04-16T16:57:00Z">
        <w:r w:rsidRPr="004A14D2">
          <w:rPr>
            <w:sz w:val="16"/>
            <w:szCs w:val="16"/>
          </w:rPr>
          <w:delText>2&gt;</w:delText>
        </w:r>
        <w:r w:rsidRPr="004A14D2">
          <w:rPr>
            <w:sz w:val="16"/>
            <w:szCs w:val="16"/>
          </w:rPr>
          <w:tab/>
          <w:delText xml:space="preserve">indicate the establishment of the user plane resources for the </w:delText>
        </w:r>
        <w:r w:rsidRPr="004A14D2">
          <w:rPr>
            <w:i/>
            <w:sz w:val="16"/>
            <w:szCs w:val="16"/>
          </w:rPr>
          <w:delText>mbs-SessionId</w:delText>
        </w:r>
        <w:r w:rsidRPr="004A14D2">
          <w:rPr>
            <w:sz w:val="16"/>
            <w:szCs w:val="16"/>
          </w:rPr>
          <w:delText xml:space="preserve"> to upper layers.</w:delText>
        </w:r>
      </w:del>
    </w:p>
    <w:p w14:paraId="4DA42579"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10</w:t>
      </w:r>
      <w:r w:rsidRPr="004A14D2">
        <w:rPr>
          <w:rFonts w:ascii="Times New Roman" w:hAnsi="Times New Roman"/>
          <w:color w:val="C45911" w:themeColor="accent2" w:themeShade="BF"/>
          <w:lang w:val="de-DE"/>
        </w:rPr>
        <w:t xml:space="preserve">: </w:t>
      </w:r>
      <w:hyperlink r:id="rId41" w:history="1">
        <w:r w:rsidRPr="004A14D2">
          <w:rPr>
            <w:rStyle w:val="Hyperlink"/>
            <w:rFonts w:ascii="Times New Roman" w:hAnsi="Times New Roman"/>
            <w:iCs/>
            <w:szCs w:val="20"/>
            <w:lang w:val="de-DE"/>
          </w:rPr>
          <w:t>R2-2302823</w:t>
        </w:r>
      </w:hyperlink>
      <w:r w:rsidRPr="004A14D2">
        <w:rPr>
          <w:rFonts w:ascii="Times New Roman" w:hAnsi="Times New Roman"/>
          <w:color w:val="C45911" w:themeColor="accent2" w:themeShade="BF"/>
          <w:lang w:val="de-DE"/>
        </w:rPr>
        <w:t xml:space="preserve"> is in principle agreed with the following changes:</w:t>
      </w:r>
    </w:p>
    <w:p w14:paraId="2D3E7E08" w14:textId="77777777" w:rsidR="00411073" w:rsidRPr="004A14D2" w:rsidRDefault="00411073" w:rsidP="00411073">
      <w:pPr>
        <w:pStyle w:val="B1"/>
        <w:spacing w:after="0"/>
        <w:ind w:left="284"/>
        <w:rPr>
          <w:sz w:val="16"/>
          <w:szCs w:val="16"/>
        </w:rPr>
      </w:pPr>
      <w:r w:rsidRPr="004A14D2">
        <w:rPr>
          <w:sz w:val="16"/>
          <w:szCs w:val="16"/>
        </w:rPr>
        <w:t>1&gt;</w:t>
      </w:r>
      <w:r w:rsidRPr="004A14D2">
        <w:rPr>
          <w:sz w:val="16"/>
          <w:szCs w:val="16"/>
        </w:rPr>
        <w:tab/>
        <w:t xml:space="preserve">if in RRC_INACTIVE and the UE has joined one or more MBS session(s) indicated by the </w:t>
      </w:r>
      <w:r w:rsidRPr="004A14D2">
        <w:rPr>
          <w:i/>
          <w:sz w:val="16"/>
          <w:szCs w:val="16"/>
        </w:rPr>
        <w:t>TMGI(s)</w:t>
      </w:r>
      <w:r w:rsidRPr="004A14D2">
        <w:rPr>
          <w:sz w:val="16"/>
          <w:szCs w:val="16"/>
        </w:rPr>
        <w:t xml:space="preserve"> included in the </w:t>
      </w:r>
      <w:proofErr w:type="spellStart"/>
      <w:r w:rsidRPr="004A14D2">
        <w:rPr>
          <w:i/>
          <w:sz w:val="16"/>
          <w:szCs w:val="16"/>
        </w:rPr>
        <w:t>pagingGroupList</w:t>
      </w:r>
      <w:proofErr w:type="spellEnd"/>
      <w:r w:rsidRPr="004A14D2">
        <w:rPr>
          <w:sz w:val="16"/>
          <w:szCs w:val="16"/>
        </w:rPr>
        <w:t>:</w:t>
      </w:r>
    </w:p>
    <w:p w14:paraId="5175C209" w14:textId="77777777" w:rsidR="00411073" w:rsidRPr="004A14D2" w:rsidRDefault="00411073" w:rsidP="00411073">
      <w:pPr>
        <w:pStyle w:val="B2"/>
        <w:spacing w:after="0"/>
        <w:ind w:left="567"/>
        <w:rPr>
          <w:sz w:val="16"/>
          <w:szCs w:val="16"/>
        </w:rPr>
      </w:pPr>
      <w:ins w:id="296" w:author="Anil Agiwal" w:date="2023-04-05T08:09:00Z">
        <w:r w:rsidRPr="004A14D2">
          <w:rPr>
            <w:sz w:val="16"/>
            <w:szCs w:val="16"/>
          </w:rPr>
          <w:t xml:space="preserve">2&gt; if </w:t>
        </w:r>
        <w:proofErr w:type="spellStart"/>
        <w:r w:rsidRPr="004A14D2">
          <w:rPr>
            <w:i/>
            <w:sz w:val="16"/>
            <w:szCs w:val="16"/>
          </w:rPr>
          <w:t>PagingRecord</w:t>
        </w:r>
      </w:ins>
      <w:ins w:id="297" w:author="Ericsson Martin" w:date="2023-04-21T06:31:00Z">
        <w:r w:rsidRPr="004A14D2">
          <w:rPr>
            <w:i/>
            <w:sz w:val="16"/>
            <w:szCs w:val="16"/>
          </w:rPr>
          <w:t>List</w:t>
        </w:r>
      </w:ins>
      <w:proofErr w:type="spellEnd"/>
      <w:ins w:id="298" w:author="Anil Agiwal" w:date="2023-04-05T08:09:00Z">
        <w:r w:rsidRPr="004A14D2">
          <w:rPr>
            <w:sz w:val="16"/>
            <w:szCs w:val="16"/>
          </w:rPr>
          <w:t xml:space="preserve"> i</w:t>
        </w:r>
      </w:ins>
      <w:ins w:id="299" w:author="Anil Agiwal" w:date="2023-04-05T08:10:00Z">
        <w:r w:rsidRPr="004A14D2">
          <w:rPr>
            <w:sz w:val="16"/>
            <w:szCs w:val="16"/>
          </w:rPr>
          <w:t xml:space="preserve">s not included in the </w:t>
        </w:r>
        <w:r w:rsidRPr="004A14D2">
          <w:rPr>
            <w:i/>
            <w:sz w:val="16"/>
            <w:szCs w:val="16"/>
          </w:rPr>
          <w:t>Paging</w:t>
        </w:r>
        <w:r w:rsidRPr="004A14D2">
          <w:rPr>
            <w:sz w:val="16"/>
            <w:szCs w:val="16"/>
          </w:rPr>
          <w:t xml:space="preserve"> message</w:t>
        </w:r>
      </w:ins>
      <w:ins w:id="300" w:author="Ericsson Martin" w:date="2023-04-21T06:30:00Z">
        <w:r w:rsidRPr="004A14D2">
          <w:rPr>
            <w:sz w:val="16"/>
            <w:szCs w:val="16"/>
          </w:rPr>
          <w:t>; or</w:t>
        </w:r>
      </w:ins>
    </w:p>
    <w:p w14:paraId="2DA1B7E6" w14:textId="77777777" w:rsidR="00411073" w:rsidRPr="004A14D2" w:rsidRDefault="00411073" w:rsidP="00411073">
      <w:pPr>
        <w:pStyle w:val="B2"/>
        <w:spacing w:after="0"/>
        <w:ind w:left="567"/>
        <w:rPr>
          <w:ins w:id="301" w:author="Anil Agiwal" w:date="2023-04-05T08:09:00Z"/>
          <w:sz w:val="16"/>
          <w:szCs w:val="16"/>
        </w:rPr>
      </w:pPr>
      <w:r w:rsidRPr="004A14D2">
        <w:rPr>
          <w:sz w:val="16"/>
          <w:szCs w:val="16"/>
        </w:rPr>
        <w:t>2&gt;</w:t>
      </w:r>
      <w:r w:rsidRPr="004A14D2">
        <w:rPr>
          <w:sz w:val="16"/>
          <w:szCs w:val="16"/>
        </w:rPr>
        <w:tab/>
        <w:t xml:space="preserve">if none of the </w:t>
      </w:r>
      <w:proofErr w:type="spellStart"/>
      <w:r w:rsidRPr="004A14D2">
        <w:rPr>
          <w:i/>
          <w:sz w:val="16"/>
          <w:szCs w:val="16"/>
        </w:rPr>
        <w:t>ue</w:t>
      </w:r>
      <w:proofErr w:type="spellEnd"/>
      <w:r w:rsidRPr="004A14D2">
        <w:rPr>
          <w:i/>
          <w:sz w:val="16"/>
          <w:szCs w:val="16"/>
        </w:rPr>
        <w:t>-Identity</w:t>
      </w:r>
      <w:r w:rsidRPr="004A14D2">
        <w:rPr>
          <w:sz w:val="16"/>
          <w:szCs w:val="16"/>
        </w:rPr>
        <w:t xml:space="preserve"> included in any of the </w:t>
      </w:r>
      <w:proofErr w:type="spellStart"/>
      <w:r w:rsidRPr="004A14D2">
        <w:rPr>
          <w:i/>
          <w:sz w:val="16"/>
          <w:szCs w:val="16"/>
        </w:rPr>
        <w:t>PagingRecord</w:t>
      </w:r>
      <w:proofErr w:type="spellEnd"/>
      <w:del w:id="302" w:author="Ericsson Martin" w:date="2023-04-21T06:32:00Z">
        <w:r w:rsidRPr="004A14D2" w:rsidDel="00094D30">
          <w:rPr>
            <w:sz w:val="16"/>
            <w:szCs w:val="16"/>
          </w:rPr>
          <w:delText xml:space="preserve">, if included in the </w:delText>
        </w:r>
        <w:r w:rsidRPr="004A14D2" w:rsidDel="00094D30">
          <w:rPr>
            <w:i/>
            <w:sz w:val="16"/>
            <w:szCs w:val="16"/>
          </w:rPr>
          <w:delText>Paging</w:delText>
        </w:r>
        <w:r w:rsidRPr="004A14D2" w:rsidDel="00094D30">
          <w:rPr>
            <w:sz w:val="16"/>
            <w:szCs w:val="16"/>
          </w:rPr>
          <w:delText xml:space="preserve"> message,</w:delText>
        </w:r>
      </w:del>
      <w:r w:rsidRPr="004A14D2">
        <w:rPr>
          <w:sz w:val="16"/>
          <w:szCs w:val="16"/>
        </w:rPr>
        <w:t xml:space="preserve"> matches the UE identity allocated by upper layers:</w:t>
      </w:r>
    </w:p>
    <w:p w14:paraId="3018CA39" w14:textId="77777777" w:rsidR="00411073" w:rsidRPr="004A14D2" w:rsidRDefault="00411073" w:rsidP="00411073">
      <w:pPr>
        <w:pStyle w:val="B3"/>
        <w:spacing w:after="0"/>
        <w:ind w:left="851"/>
        <w:rPr>
          <w:rFonts w:ascii="Times New Roman" w:hAnsi="Times New Roman"/>
          <w:sz w:val="16"/>
          <w:szCs w:val="16"/>
        </w:rPr>
      </w:pPr>
      <w:r w:rsidRPr="004A14D2">
        <w:rPr>
          <w:rFonts w:ascii="Times New Roman" w:hAnsi="Times New Roman"/>
          <w:sz w:val="16"/>
          <w:szCs w:val="16"/>
        </w:rPr>
        <w:t>3&gt;</w:t>
      </w:r>
      <w:r w:rsidRPr="004A14D2">
        <w:rPr>
          <w:rFonts w:ascii="Times New Roman" w:hAnsi="Times New Roman"/>
          <w:sz w:val="16"/>
          <w:szCs w:val="16"/>
        </w:rPr>
        <w:tab/>
        <w:t xml:space="preserve">initiate the RRC connection resumption procedure according to 5.3.13 with </w:t>
      </w:r>
      <w:proofErr w:type="spellStart"/>
      <w:r w:rsidRPr="004A14D2">
        <w:rPr>
          <w:rFonts w:ascii="Times New Roman" w:hAnsi="Times New Roman"/>
          <w:i/>
          <w:sz w:val="16"/>
          <w:szCs w:val="16"/>
        </w:rPr>
        <w:t>resumeCause</w:t>
      </w:r>
      <w:proofErr w:type="spellEnd"/>
      <w:r w:rsidRPr="004A14D2">
        <w:rPr>
          <w:rFonts w:ascii="Times New Roman" w:hAnsi="Times New Roman"/>
          <w:i/>
          <w:sz w:val="16"/>
          <w:szCs w:val="16"/>
        </w:rPr>
        <w:t xml:space="preserve"> </w:t>
      </w:r>
      <w:r w:rsidRPr="004A14D2">
        <w:rPr>
          <w:rFonts w:ascii="Times New Roman" w:hAnsi="Times New Roman"/>
          <w:sz w:val="16"/>
          <w:szCs w:val="16"/>
        </w:rPr>
        <w:t>set as below:</w:t>
      </w:r>
    </w:p>
    <w:p w14:paraId="4212B41D"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if the UE is configured by upper layers with Access Identity 1:</w:t>
      </w:r>
    </w:p>
    <w:p w14:paraId="62949A58"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mps-</w:t>
      </w:r>
      <w:proofErr w:type="gramStart"/>
      <w:r w:rsidRPr="004A14D2">
        <w:rPr>
          <w:rFonts w:ascii="Times New Roman" w:hAnsi="Times New Roman"/>
          <w:i/>
          <w:iCs/>
          <w:sz w:val="16"/>
          <w:szCs w:val="16"/>
        </w:rPr>
        <w:t>PriorityAccess</w:t>
      </w:r>
      <w:proofErr w:type="spellEnd"/>
      <w:r w:rsidRPr="004A14D2">
        <w:rPr>
          <w:rFonts w:ascii="Times New Roman" w:hAnsi="Times New Roman"/>
          <w:sz w:val="16"/>
          <w:szCs w:val="16"/>
        </w:rPr>
        <w:t>;</w:t>
      </w:r>
      <w:proofErr w:type="gramEnd"/>
    </w:p>
    <w:p w14:paraId="79F20BB0"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Access Identity 2:</w:t>
      </w:r>
    </w:p>
    <w:p w14:paraId="55B76A74"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mcs-</w:t>
      </w:r>
      <w:proofErr w:type="gramStart"/>
      <w:r w:rsidRPr="004A14D2">
        <w:rPr>
          <w:rFonts w:ascii="Times New Roman" w:hAnsi="Times New Roman"/>
          <w:i/>
          <w:iCs/>
          <w:sz w:val="16"/>
          <w:szCs w:val="16"/>
        </w:rPr>
        <w:t>PriorityAccess</w:t>
      </w:r>
      <w:proofErr w:type="spellEnd"/>
      <w:r w:rsidRPr="004A14D2">
        <w:rPr>
          <w:rFonts w:ascii="Times New Roman" w:hAnsi="Times New Roman"/>
          <w:sz w:val="16"/>
          <w:szCs w:val="16"/>
        </w:rPr>
        <w:t>;</w:t>
      </w:r>
      <w:proofErr w:type="gramEnd"/>
    </w:p>
    <w:p w14:paraId="787BC65E"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 if the UE is configured by upper layers with one or more Access Identities equal to 11-15:</w:t>
      </w:r>
    </w:p>
    <w:p w14:paraId="3F76095F"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proofErr w:type="gramStart"/>
      <w:r w:rsidRPr="004A14D2">
        <w:rPr>
          <w:rFonts w:ascii="Times New Roman" w:hAnsi="Times New Roman"/>
          <w:i/>
          <w:iCs/>
          <w:sz w:val="16"/>
          <w:szCs w:val="16"/>
        </w:rPr>
        <w:t>highPriorityAccess</w:t>
      </w:r>
      <w:proofErr w:type="spellEnd"/>
      <w:r w:rsidRPr="004A14D2">
        <w:rPr>
          <w:rFonts w:ascii="Times New Roman" w:hAnsi="Times New Roman"/>
          <w:sz w:val="16"/>
          <w:szCs w:val="16"/>
        </w:rPr>
        <w:t>;</w:t>
      </w:r>
      <w:proofErr w:type="gramEnd"/>
    </w:p>
    <w:p w14:paraId="2E5259DB" w14:textId="77777777" w:rsidR="00411073" w:rsidRPr="004A14D2" w:rsidRDefault="00411073" w:rsidP="00411073">
      <w:pPr>
        <w:pStyle w:val="B4"/>
        <w:spacing w:after="0"/>
        <w:ind w:left="1134"/>
        <w:rPr>
          <w:rFonts w:ascii="Times New Roman" w:hAnsi="Times New Roman"/>
          <w:sz w:val="16"/>
          <w:szCs w:val="16"/>
        </w:rPr>
      </w:pPr>
      <w:r w:rsidRPr="004A14D2">
        <w:rPr>
          <w:rFonts w:ascii="Times New Roman" w:hAnsi="Times New Roman"/>
          <w:sz w:val="16"/>
          <w:szCs w:val="16"/>
        </w:rPr>
        <w:t>4&gt;</w:t>
      </w:r>
      <w:r w:rsidRPr="004A14D2">
        <w:rPr>
          <w:rFonts w:ascii="Times New Roman" w:hAnsi="Times New Roman"/>
          <w:sz w:val="16"/>
          <w:szCs w:val="16"/>
        </w:rPr>
        <w:tab/>
        <w:t>else:</w:t>
      </w:r>
    </w:p>
    <w:p w14:paraId="284DDFF5" w14:textId="77777777" w:rsidR="00411073" w:rsidRPr="004A14D2" w:rsidRDefault="00411073" w:rsidP="00411073">
      <w:pPr>
        <w:pStyle w:val="B5"/>
        <w:spacing w:after="0"/>
        <w:ind w:left="1418"/>
        <w:rPr>
          <w:rFonts w:ascii="Times New Roman" w:hAnsi="Times New Roman"/>
          <w:sz w:val="16"/>
          <w:szCs w:val="16"/>
        </w:rPr>
      </w:pPr>
      <w:r w:rsidRPr="004A14D2">
        <w:rPr>
          <w:rFonts w:ascii="Times New Roman" w:hAnsi="Times New Roman"/>
          <w:sz w:val="16"/>
          <w:szCs w:val="16"/>
        </w:rPr>
        <w:t>5&gt;</w:t>
      </w:r>
      <w:r w:rsidRPr="004A14D2">
        <w:rPr>
          <w:rFonts w:ascii="Times New Roman" w:hAnsi="Times New Roman"/>
          <w:sz w:val="16"/>
          <w:szCs w:val="16"/>
        </w:rPr>
        <w:tab/>
        <w:t xml:space="preserve">set </w:t>
      </w:r>
      <w:proofErr w:type="spellStart"/>
      <w:r w:rsidRPr="004A14D2">
        <w:rPr>
          <w:rFonts w:ascii="Times New Roman" w:hAnsi="Times New Roman"/>
          <w:i/>
          <w:iCs/>
          <w:sz w:val="16"/>
          <w:szCs w:val="16"/>
        </w:rPr>
        <w:t>resumeCause</w:t>
      </w:r>
      <w:proofErr w:type="spellEnd"/>
      <w:r w:rsidRPr="004A14D2">
        <w:rPr>
          <w:rFonts w:ascii="Times New Roman" w:hAnsi="Times New Roman"/>
          <w:sz w:val="16"/>
          <w:szCs w:val="16"/>
        </w:rPr>
        <w:t xml:space="preserve"> to </w:t>
      </w:r>
      <w:proofErr w:type="spellStart"/>
      <w:r w:rsidRPr="004A14D2">
        <w:rPr>
          <w:rFonts w:ascii="Times New Roman" w:hAnsi="Times New Roman"/>
          <w:i/>
          <w:iCs/>
          <w:sz w:val="16"/>
          <w:szCs w:val="16"/>
        </w:rPr>
        <w:t>mt</w:t>
      </w:r>
      <w:proofErr w:type="spellEnd"/>
      <w:r w:rsidRPr="004A14D2">
        <w:rPr>
          <w:rFonts w:ascii="Times New Roman" w:hAnsi="Times New Roman"/>
          <w:i/>
          <w:iCs/>
          <w:sz w:val="16"/>
          <w:szCs w:val="16"/>
        </w:rPr>
        <w:t>-</w:t>
      </w:r>
      <w:proofErr w:type="gramStart"/>
      <w:r w:rsidRPr="004A14D2">
        <w:rPr>
          <w:rFonts w:ascii="Times New Roman" w:hAnsi="Times New Roman"/>
          <w:i/>
          <w:iCs/>
          <w:sz w:val="16"/>
          <w:szCs w:val="16"/>
        </w:rPr>
        <w:t>Access</w:t>
      </w:r>
      <w:r w:rsidRPr="004A14D2">
        <w:rPr>
          <w:rFonts w:ascii="Times New Roman" w:hAnsi="Times New Roman"/>
          <w:sz w:val="16"/>
          <w:szCs w:val="16"/>
        </w:rPr>
        <w:t>;</w:t>
      </w:r>
      <w:proofErr w:type="gramEnd"/>
    </w:p>
    <w:p w14:paraId="4E9572B9" w14:textId="77777777" w:rsidR="00411073" w:rsidRPr="004A14D2" w:rsidRDefault="00411073" w:rsidP="00411073">
      <w:pPr>
        <w:pStyle w:val="B2"/>
        <w:spacing w:after="0"/>
        <w:ind w:left="567"/>
        <w:rPr>
          <w:sz w:val="16"/>
          <w:szCs w:val="16"/>
          <w:lang w:eastAsia="zh-CN"/>
        </w:rPr>
      </w:pPr>
      <w:r w:rsidRPr="004A14D2">
        <w:rPr>
          <w:sz w:val="16"/>
          <w:szCs w:val="16"/>
          <w:lang w:eastAsia="zh-CN"/>
        </w:rPr>
        <w:t>2&gt;</w:t>
      </w:r>
      <w:r w:rsidRPr="004A14D2">
        <w:rPr>
          <w:sz w:val="16"/>
          <w:szCs w:val="16"/>
          <w:lang w:eastAsia="zh-CN"/>
        </w:rPr>
        <w:tab/>
        <w:t>else:</w:t>
      </w:r>
    </w:p>
    <w:p w14:paraId="565F104D" w14:textId="77777777" w:rsidR="00411073" w:rsidRPr="004A14D2" w:rsidRDefault="00411073" w:rsidP="00411073">
      <w:pPr>
        <w:pStyle w:val="B3"/>
        <w:spacing w:after="0"/>
        <w:ind w:left="851"/>
        <w:rPr>
          <w:rFonts w:ascii="Times New Roman" w:hAnsi="Times New Roman"/>
          <w:sz w:val="16"/>
          <w:szCs w:val="16"/>
          <w:lang w:eastAsia="zh-CN"/>
        </w:rPr>
      </w:pPr>
      <w:r w:rsidRPr="004A14D2">
        <w:rPr>
          <w:rFonts w:ascii="Times New Roman" w:hAnsi="Times New Roman"/>
          <w:sz w:val="16"/>
          <w:szCs w:val="16"/>
          <w:lang w:eastAsia="zh-CN"/>
        </w:rPr>
        <w:t>3&gt;</w:t>
      </w:r>
      <w:r w:rsidRPr="004A14D2">
        <w:rPr>
          <w:rFonts w:ascii="Times New Roman" w:hAnsi="Times New Roman"/>
          <w:sz w:val="16"/>
          <w:szCs w:val="16"/>
          <w:lang w:eastAsia="zh-CN"/>
        </w:rPr>
        <w:tab/>
        <w:t>forward the</w:t>
      </w:r>
      <w:r w:rsidRPr="004A14D2">
        <w:rPr>
          <w:rFonts w:ascii="Times New Roman" w:hAnsi="Times New Roman"/>
          <w:i/>
          <w:sz w:val="16"/>
          <w:szCs w:val="16"/>
          <w:lang w:eastAsia="zh-CN"/>
        </w:rPr>
        <w:t xml:space="preserve"> TMGI(s)</w:t>
      </w:r>
      <w:r w:rsidRPr="004A14D2">
        <w:rPr>
          <w:rFonts w:ascii="Times New Roman" w:hAnsi="Times New Roman"/>
          <w:sz w:val="16"/>
          <w:szCs w:val="16"/>
          <w:lang w:eastAsia="zh-CN"/>
        </w:rPr>
        <w:t xml:space="preserve"> to the upper </w:t>
      </w:r>
      <w:proofErr w:type="gramStart"/>
      <w:r w:rsidRPr="004A14D2">
        <w:rPr>
          <w:rFonts w:ascii="Times New Roman" w:hAnsi="Times New Roman"/>
          <w:sz w:val="16"/>
          <w:szCs w:val="16"/>
          <w:lang w:eastAsia="zh-CN"/>
        </w:rPr>
        <w:t>layers;</w:t>
      </w:r>
      <w:proofErr w:type="gramEnd"/>
    </w:p>
    <w:p w14:paraId="72B26FA3"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lastRenderedPageBreak/>
        <w:t>Proposal 11</w:t>
      </w:r>
      <w:r w:rsidRPr="004A14D2">
        <w:rPr>
          <w:rFonts w:ascii="Times New Roman" w:hAnsi="Times New Roman"/>
          <w:color w:val="C45911" w:themeColor="accent2" w:themeShade="BF"/>
          <w:lang w:val="de-DE"/>
        </w:rPr>
        <w:t xml:space="preserve">: </w:t>
      </w:r>
      <w:hyperlink r:id="rId42" w:history="1">
        <w:r w:rsidRPr="004A14D2">
          <w:rPr>
            <w:rStyle w:val="Hyperlink"/>
            <w:rFonts w:ascii="Times New Roman" w:hAnsi="Times New Roman"/>
            <w:iCs/>
            <w:szCs w:val="20"/>
            <w:lang w:val="de-DE"/>
          </w:rPr>
          <w:t>R2-2303031</w:t>
        </w:r>
      </w:hyperlink>
      <w:r w:rsidRPr="004A14D2">
        <w:rPr>
          <w:rFonts w:ascii="Times New Roman" w:hAnsi="Times New Roman"/>
          <w:color w:val="C45911" w:themeColor="accent2" w:themeShade="BF"/>
          <w:lang w:val="de-DE"/>
        </w:rPr>
        <w:t xml:space="preserve"> is not agreed.</w:t>
      </w:r>
    </w:p>
    <w:p w14:paraId="058F4D5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12a</w:t>
      </w:r>
      <w:r w:rsidRPr="004A14D2">
        <w:rPr>
          <w:rFonts w:ascii="Times New Roman" w:hAnsi="Times New Roman"/>
          <w:color w:val="C45911" w:themeColor="accent2" w:themeShade="BF"/>
          <w:lang w:val="de-DE"/>
        </w:rPr>
        <w:t xml:space="preserve">: MBS broadcast reception when the UE is configured with eDRX or MICO mode is left to UE implementation and not further clarified. </w:t>
      </w:r>
    </w:p>
    <w:p w14:paraId="65974125"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12b</w:t>
      </w:r>
      <w:r w:rsidRPr="004A14D2">
        <w:rPr>
          <w:rFonts w:ascii="Times New Roman" w:hAnsi="Times New Roman"/>
          <w:color w:val="C45911" w:themeColor="accent2" w:themeShade="BF"/>
          <w:lang w:val="de-DE"/>
        </w:rPr>
        <w:t>: For MBS multicast two options are further discussed in phase 2 with the following two options as a baseline:</w:t>
      </w:r>
    </w:p>
    <w:p w14:paraId="76AB2545"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 xml:space="preserve">Clarification for MBS multicast as proposed in </w:t>
      </w:r>
      <w:r w:rsidR="00BA4DA1">
        <w:fldChar w:fldCharType="begin"/>
      </w:r>
      <w:r w:rsidR="00BA4DA1">
        <w:instrText xml:space="preserve"> HYPERLINK "https://www.3gpp.org/ftp/tsg_ran/WG2_RL2/TSGR2_121bis-e/Docs/R2-2303619.zip" </w:instrText>
      </w:r>
      <w:r w:rsidR="00BA4DA1">
        <w:fldChar w:fldCharType="separate"/>
      </w:r>
      <w:r w:rsidRPr="004A14D2">
        <w:rPr>
          <w:rStyle w:val="Hyperlink"/>
          <w:rFonts w:ascii="Times New Roman" w:hAnsi="Times New Roman"/>
          <w:iCs/>
          <w:szCs w:val="20"/>
          <w:lang w:val="de-DE"/>
        </w:rPr>
        <w:t>R2-2303619</w:t>
      </w:r>
      <w:r w:rsidR="00BA4DA1">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w:t>
      </w:r>
    </w:p>
    <w:p w14:paraId="1EC1B96F" w14:textId="77777777" w:rsidR="00411073" w:rsidRPr="004A14D2" w:rsidRDefault="00411073" w:rsidP="00411073">
      <w:pPr>
        <w:pStyle w:val="ListParagraph"/>
        <w:numPr>
          <w:ilvl w:val="0"/>
          <w:numId w:val="23"/>
        </w:numPr>
        <w:spacing w:before="200"/>
        <w:ind w:left="765" w:hanging="357"/>
        <w:rPr>
          <w:rFonts w:ascii="Times New Roman" w:hAnsi="Times New Roman"/>
          <w:color w:val="C45911" w:themeColor="accent2" w:themeShade="BF"/>
          <w:lang w:val="de-DE"/>
        </w:rPr>
      </w:pPr>
      <w:r w:rsidRPr="004A14D2">
        <w:rPr>
          <w:rFonts w:ascii="Times New Roman" w:hAnsi="Times New Roman"/>
          <w:color w:val="C45911" w:themeColor="accent2" w:themeShade="BF"/>
          <w:lang w:val="de-DE"/>
        </w:rPr>
        <w:t>It is left to NW implementation to not release a UE that is configured with eDRX or MICO mode and has joined a multicast session (without further specification changes).</w:t>
      </w:r>
    </w:p>
    <w:p w14:paraId="03C3247F"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13</w:t>
      </w:r>
      <w:r w:rsidRPr="004A14D2">
        <w:rPr>
          <w:rFonts w:ascii="Times New Roman" w:hAnsi="Times New Roman"/>
          <w:color w:val="C45911" w:themeColor="accent2" w:themeShade="BF"/>
          <w:lang w:val="de-DE"/>
        </w:rPr>
        <w:t xml:space="preserve">: </w:t>
      </w:r>
      <w:hyperlink r:id="rId43" w:history="1">
        <w:r w:rsidRPr="004A14D2">
          <w:rPr>
            <w:rStyle w:val="Hyperlink"/>
            <w:rFonts w:ascii="Times New Roman" w:hAnsi="Times New Roman"/>
            <w:iCs/>
            <w:szCs w:val="20"/>
            <w:lang w:val="de-DE"/>
          </w:rPr>
          <w:t>R2-2303127</w:t>
        </w:r>
      </w:hyperlink>
      <w:r w:rsidRPr="004A14D2">
        <w:rPr>
          <w:rFonts w:ascii="Times New Roman" w:hAnsi="Times New Roman"/>
          <w:color w:val="C45911" w:themeColor="accent2" w:themeShade="BF"/>
          <w:lang w:val="de-DE"/>
        </w:rPr>
        <w:t xml:space="preserve"> is agreed in principle (and will be merged into the rapporteur CR 38.331 for next meeting), with the following change: </w:t>
      </w:r>
    </w:p>
    <w:p w14:paraId="769366DC" w14:textId="77777777" w:rsidR="00411073" w:rsidRPr="004A14D2" w:rsidRDefault="00411073" w:rsidP="00411073">
      <w:pPr>
        <w:overflowPunct w:val="0"/>
        <w:autoSpaceDE w:val="0"/>
        <w:autoSpaceDN w:val="0"/>
        <w:adjustRightInd w:val="0"/>
        <w:textAlignment w:val="baseline"/>
        <w:rPr>
          <w:rFonts w:ascii="Times New Roman" w:eastAsia="Times New Roman" w:hAnsi="Times New Roman"/>
          <w:sz w:val="16"/>
          <w:szCs w:val="16"/>
          <w:lang w:eastAsia="zh-CN"/>
        </w:rPr>
      </w:pPr>
      <w:r w:rsidRPr="004A14D2">
        <w:rPr>
          <w:rFonts w:ascii="Times New Roman" w:eastAsia="Times New Roman" w:hAnsi="Times New Roman"/>
          <w:sz w:val="16"/>
          <w:szCs w:val="16"/>
          <w:lang w:eastAsia="zh-CN"/>
        </w:rPr>
        <w:t xml:space="preserve">Unless explicitly stated otherwise in the procedural specification, the MCCH information acquisition procedure overwrites any stored MCCH information, </w:t>
      </w:r>
      <w:del w:id="303" w:author="Nokia (Jarkko)" w:date="2023-03-31T13:17:00Z">
        <w:r w:rsidRPr="004A14D2" w:rsidDel="00E45037">
          <w:rPr>
            <w:rFonts w:ascii="Times New Roman" w:eastAsia="Times New Roman" w:hAnsi="Times New Roman"/>
            <w:sz w:val="16"/>
            <w:szCs w:val="16"/>
            <w:lang w:eastAsia="zh-CN"/>
          </w:rPr>
          <w:delText>i.e.</w:delText>
        </w:r>
      </w:del>
      <w:ins w:id="304" w:author="Nokia (Jarkko)" w:date="2023-03-31T13:17:00Z">
        <w:r w:rsidRPr="004A14D2">
          <w:rPr>
            <w:rFonts w:ascii="Times New Roman" w:eastAsia="Times New Roman" w:hAnsi="Times New Roman"/>
            <w:sz w:val="16"/>
            <w:szCs w:val="16"/>
            <w:lang w:eastAsia="zh-CN"/>
          </w:rPr>
          <w:t>i.e.,</w:t>
        </w:r>
      </w:ins>
      <w:r w:rsidRPr="004A14D2">
        <w:rPr>
          <w:rFonts w:ascii="Times New Roman" w:eastAsia="Times New Roman" w:hAnsi="Times New Roman"/>
          <w:sz w:val="16"/>
          <w:szCs w:val="16"/>
          <w:lang w:eastAsia="zh-CN"/>
        </w:rPr>
        <w:t xml:space="preserve"> delta configuration is not applicable for MCCH information and the UE discontinues using a field if it is absent in MCCH information.</w:t>
      </w:r>
    </w:p>
    <w:p w14:paraId="6FB63C7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14</w:t>
      </w:r>
      <w:r w:rsidRPr="004A14D2">
        <w:rPr>
          <w:rFonts w:ascii="Times New Roman" w:hAnsi="Times New Roman"/>
          <w:color w:val="C45911" w:themeColor="accent2" w:themeShade="BF"/>
          <w:lang w:val="de-DE"/>
        </w:rPr>
        <w:t xml:space="preserve">: </w:t>
      </w:r>
      <w:hyperlink r:id="rId44" w:history="1">
        <w:r w:rsidRPr="004A14D2">
          <w:rPr>
            <w:rStyle w:val="Hyperlink"/>
            <w:rFonts w:ascii="Times New Roman" w:hAnsi="Times New Roman"/>
            <w:iCs/>
            <w:szCs w:val="20"/>
            <w:lang w:val="de-DE"/>
          </w:rPr>
          <w:t>R2-2304170</w:t>
        </w:r>
      </w:hyperlink>
      <w:r w:rsidRPr="004A14D2">
        <w:rPr>
          <w:rFonts w:ascii="Times New Roman" w:hAnsi="Times New Roman"/>
          <w:color w:val="C45911" w:themeColor="accent2" w:themeShade="BF"/>
          <w:lang w:val="de-DE"/>
        </w:rPr>
        <w:t xml:space="preserve"> is agreed in principle (and will be merged into the rapporteur CR 38.331 for next meeting).</w:t>
      </w:r>
    </w:p>
    <w:p w14:paraId="190E0C6A"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15</w:t>
      </w:r>
      <w:r w:rsidRPr="004A14D2">
        <w:rPr>
          <w:rFonts w:ascii="Times New Roman" w:hAnsi="Times New Roman"/>
          <w:color w:val="C45911" w:themeColor="accent2" w:themeShade="BF"/>
          <w:lang w:val="de-DE"/>
        </w:rPr>
        <w:t xml:space="preserve">: Proposal 1 in </w:t>
      </w:r>
      <w:r w:rsidR="00BA4DA1">
        <w:fldChar w:fldCharType="begin"/>
      </w:r>
      <w:r w:rsidR="00BA4DA1">
        <w:instrText xml:space="preserve"> HYPERLINK "https://www.3gpp.org/ftp/tsg_ran/WG2_RL2/TSGR2_121bis-e/Docs/R2-2303967.zip" </w:instrText>
      </w:r>
      <w:r w:rsidR="00BA4DA1">
        <w:fldChar w:fldCharType="separate"/>
      </w:r>
      <w:r w:rsidRPr="004A14D2">
        <w:rPr>
          <w:rStyle w:val="Hyperlink"/>
          <w:rFonts w:ascii="Times New Roman" w:hAnsi="Times New Roman"/>
          <w:iCs/>
          <w:szCs w:val="20"/>
          <w:lang w:val="de-DE"/>
        </w:rPr>
        <w:t>R2-2303967</w:t>
      </w:r>
      <w:r w:rsidR="00BA4DA1">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412950B6" w14:textId="77777777" w:rsidR="009769C7" w:rsidRPr="004A14D2" w:rsidRDefault="009769C7" w:rsidP="009769C7">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16</w:t>
      </w:r>
      <w:r w:rsidRPr="004A14D2">
        <w:rPr>
          <w:rFonts w:ascii="Times New Roman" w:hAnsi="Times New Roman"/>
          <w:color w:val="C45911" w:themeColor="accent2" w:themeShade="BF"/>
          <w:lang w:val="de-DE"/>
        </w:rPr>
        <w:t xml:space="preserve">: Proposal 2 in </w:t>
      </w:r>
      <w:hyperlink r:id="rId45" w:history="1">
        <w:r w:rsidRPr="004A14D2">
          <w:rPr>
            <w:rStyle w:val="Hyperlink"/>
            <w:rFonts w:ascii="Times New Roman" w:hAnsi="Times New Roman"/>
            <w:iCs/>
            <w:szCs w:val="20"/>
            <w:lang w:val="de-DE"/>
          </w:rPr>
          <w:t>R2-2303967</w:t>
        </w:r>
      </w:hyperlink>
      <w:r w:rsidRPr="004A14D2">
        <w:rPr>
          <w:rFonts w:ascii="Times New Roman" w:hAnsi="Times New Roman"/>
          <w:color w:val="C45911" w:themeColor="accent2" w:themeShade="BF"/>
          <w:lang w:val="de-DE"/>
        </w:rPr>
        <w:t xml:space="preserve"> is agreable (source company kindly provide CR 38.306 based on TP)</w:t>
      </w:r>
    </w:p>
    <w:p w14:paraId="410D594B" w14:textId="77777777"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17</w:t>
      </w:r>
      <w:r w:rsidRPr="004A14D2">
        <w:rPr>
          <w:rFonts w:ascii="Times New Roman" w:hAnsi="Times New Roman"/>
          <w:color w:val="C45911" w:themeColor="accent2" w:themeShade="BF"/>
          <w:lang w:val="de-DE"/>
        </w:rPr>
        <w:t xml:space="preserve">: Proposal 3 in </w:t>
      </w:r>
      <w:r w:rsidR="00BA4DA1">
        <w:fldChar w:fldCharType="begin"/>
      </w:r>
      <w:r w:rsidR="00BA4DA1">
        <w:instrText xml:space="preserve"> HYPERLINK "https://www.3gpp.org/ftp/tsg_ran/WG2_RL2/TSGR2_121bis-e/Docs/R2-2303967.zip" </w:instrText>
      </w:r>
      <w:r w:rsidR="00BA4DA1">
        <w:fldChar w:fldCharType="separate"/>
      </w:r>
      <w:r w:rsidRPr="004A14D2">
        <w:rPr>
          <w:rStyle w:val="Hyperlink"/>
          <w:rFonts w:ascii="Times New Roman" w:hAnsi="Times New Roman"/>
          <w:iCs/>
          <w:szCs w:val="20"/>
          <w:lang w:val="de-DE"/>
        </w:rPr>
        <w:t>R2-2303967</w:t>
      </w:r>
      <w:r w:rsidR="00BA4DA1">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xml:space="preserve"> is not agreed.</w:t>
      </w:r>
    </w:p>
    <w:p w14:paraId="534606FB" w14:textId="17AD2F6D" w:rsidR="00411073" w:rsidRPr="004A14D2" w:rsidRDefault="00411073" w:rsidP="00411073">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18</w:t>
      </w:r>
      <w:r w:rsidRPr="004A14D2">
        <w:rPr>
          <w:rFonts w:ascii="Times New Roman" w:hAnsi="Times New Roman"/>
          <w:color w:val="C45911" w:themeColor="accent2" w:themeShade="BF"/>
          <w:lang w:val="de-DE"/>
        </w:rPr>
        <w:t xml:space="preserve">: Continue discussion in phase 2 whether an ASN.1 change is agreable to enable MBS broadcast reception on SCell </w:t>
      </w:r>
      <w:r w:rsidR="00F237C1" w:rsidRPr="004A14D2">
        <w:rPr>
          <w:rFonts w:ascii="Times New Roman" w:hAnsi="Times New Roman"/>
          <w:color w:val="C45911" w:themeColor="accent2" w:themeShade="BF"/>
          <w:lang w:val="de-DE"/>
        </w:rPr>
        <w:t>when</w:t>
      </w:r>
      <w:r w:rsidRPr="004A14D2">
        <w:rPr>
          <w:rFonts w:ascii="Times New Roman" w:hAnsi="Times New Roman"/>
          <w:color w:val="C45911" w:themeColor="accent2" w:themeShade="BF"/>
          <w:lang w:val="de-DE"/>
        </w:rPr>
        <w:t xml:space="preserve"> </w:t>
      </w:r>
      <w:r w:rsidRPr="004A14D2">
        <w:rPr>
          <w:rFonts w:ascii="Times New Roman" w:hAnsi="Times New Roman"/>
          <w:i/>
          <w:iCs/>
          <w:color w:val="C45911" w:themeColor="accent2" w:themeShade="BF"/>
          <w:lang w:val="de-DE"/>
        </w:rPr>
        <w:t>plmn-Index</w:t>
      </w:r>
      <w:r w:rsidRPr="004A14D2">
        <w:rPr>
          <w:rFonts w:ascii="Times New Roman" w:hAnsi="Times New Roman"/>
          <w:color w:val="C45911" w:themeColor="accent2" w:themeShade="BF"/>
          <w:lang w:val="de-DE"/>
        </w:rPr>
        <w:t xml:space="preserve"> on MCCH</w:t>
      </w:r>
      <w:r w:rsidR="00F237C1" w:rsidRPr="004A14D2">
        <w:rPr>
          <w:rFonts w:ascii="Times New Roman" w:hAnsi="Times New Roman"/>
          <w:color w:val="C45911" w:themeColor="accent2" w:themeShade="BF"/>
          <w:lang w:val="de-DE"/>
        </w:rPr>
        <w:t xml:space="preserve"> is used.</w:t>
      </w:r>
    </w:p>
    <w:p w14:paraId="46822355" w14:textId="77777777" w:rsidR="00772F41" w:rsidRDefault="00772F41" w:rsidP="00772F41">
      <w:pPr>
        <w:spacing w:before="200"/>
        <w:outlineLvl w:val="3"/>
        <w:rPr>
          <w:rFonts w:ascii="Times New Roman" w:hAnsi="Times New Roman"/>
          <w:color w:val="C45911" w:themeColor="accent2" w:themeShade="BF"/>
          <w:lang w:val="de-DE"/>
        </w:rPr>
      </w:pPr>
      <w:r w:rsidRPr="004A14D2">
        <w:rPr>
          <w:rFonts w:ascii="Times New Roman" w:hAnsi="Times New Roman"/>
          <w:b/>
          <w:bCs/>
          <w:color w:val="C45911" w:themeColor="accent2" w:themeShade="BF"/>
          <w:lang w:val="de-DE"/>
        </w:rPr>
        <w:t>Proposal 19</w:t>
      </w:r>
      <w:r w:rsidRPr="004A14D2">
        <w:rPr>
          <w:rFonts w:ascii="Times New Roman" w:hAnsi="Times New Roman"/>
          <w:color w:val="C45911" w:themeColor="accent2" w:themeShade="BF"/>
          <w:lang w:val="de-DE"/>
        </w:rPr>
        <w:t xml:space="preserve">: No ASN.1 changes are needed for proposal 5 in </w:t>
      </w:r>
      <w:r w:rsidR="00BA4DA1">
        <w:fldChar w:fldCharType="begin"/>
      </w:r>
      <w:r w:rsidR="00BA4DA1">
        <w:instrText xml:space="preserve"> HYPERLINK "https://www.3gpp.org/ftp/tsg_ran/WG2_RL2/TSGR2_121bis-e/Docs/R2-2303967.zip" </w:instrText>
      </w:r>
      <w:r w:rsidR="00BA4DA1">
        <w:fldChar w:fldCharType="separate"/>
      </w:r>
      <w:r w:rsidRPr="004A14D2">
        <w:rPr>
          <w:rStyle w:val="Hyperlink"/>
          <w:rFonts w:ascii="Times New Roman" w:hAnsi="Times New Roman"/>
          <w:iCs/>
          <w:szCs w:val="20"/>
          <w:lang w:val="de-DE"/>
        </w:rPr>
        <w:t>R2-2303967</w:t>
      </w:r>
      <w:r w:rsidR="00BA4DA1">
        <w:rPr>
          <w:rStyle w:val="Hyperlink"/>
          <w:rFonts w:ascii="Times New Roman" w:hAnsi="Times New Roman"/>
          <w:iCs/>
          <w:szCs w:val="20"/>
          <w:lang w:val="de-DE"/>
        </w:rPr>
        <w:fldChar w:fldCharType="end"/>
      </w:r>
      <w:r w:rsidRPr="004A14D2">
        <w:rPr>
          <w:rFonts w:ascii="Times New Roman" w:hAnsi="Times New Roman"/>
          <w:color w:val="C45911" w:themeColor="accent2" w:themeShade="BF"/>
          <w:lang w:val="de-DE"/>
        </w:rPr>
        <w:t>. In phase 2 it is discussed if any clarification is needed (e.g. case A and C), if at all.</w:t>
      </w:r>
      <w:r>
        <w:rPr>
          <w:rFonts w:ascii="Times New Roman" w:hAnsi="Times New Roman"/>
          <w:color w:val="C45911" w:themeColor="accent2" w:themeShade="BF"/>
          <w:lang w:val="de-DE"/>
        </w:rPr>
        <w:t xml:space="preserve"> </w:t>
      </w:r>
    </w:p>
    <w:p w14:paraId="2AA513DD" w14:textId="115AA7BF" w:rsidR="00D57E1D" w:rsidRDefault="00D57E1D">
      <w:pPr>
        <w:pStyle w:val="Heading1"/>
      </w:pPr>
      <w:r>
        <w:t>Phase 2</w:t>
      </w:r>
    </w:p>
    <w:p w14:paraId="5DE1F5D8" w14:textId="5335E3A3" w:rsidR="00D57E1D" w:rsidRDefault="00D57E1D" w:rsidP="00D57E1D">
      <w:pPr>
        <w:rPr>
          <w:lang w:val="en-GB" w:eastAsia="zh-CN"/>
        </w:rPr>
      </w:pPr>
      <w:r>
        <w:rPr>
          <w:lang w:val="en-GB" w:eastAsia="zh-CN"/>
        </w:rPr>
        <w:t xml:space="preserve">Phase 2 is a short phase to check if further progress can be reached on topics that were not concluded in phase 1, and to prepare for comeback online </w:t>
      </w:r>
      <w:r w:rsidR="00704EF5">
        <w:rPr>
          <w:lang w:val="en-GB" w:eastAsia="zh-CN"/>
        </w:rPr>
        <w:t xml:space="preserve">W2 Tuesday </w:t>
      </w:r>
      <w:r w:rsidR="00612653" w:rsidRPr="00612653">
        <w:rPr>
          <w:lang w:val="en-GB" w:eastAsia="zh-CN"/>
        </w:rPr>
        <w:t>14:30-15:30</w:t>
      </w:r>
      <w:r w:rsidR="00612653">
        <w:rPr>
          <w:lang w:val="en-GB" w:eastAsia="zh-CN"/>
        </w:rPr>
        <w:t xml:space="preserve"> UTC (BO1).</w:t>
      </w:r>
    </w:p>
    <w:p w14:paraId="37B3D5C0" w14:textId="311E0029" w:rsidR="0033670B" w:rsidRDefault="0033670B" w:rsidP="00D57E1D">
      <w:pPr>
        <w:rPr>
          <w:lang w:val="en-GB" w:eastAsia="zh-CN"/>
        </w:rPr>
      </w:pPr>
      <w:r>
        <w:rPr>
          <w:lang w:val="en-GB" w:eastAsia="zh-CN"/>
        </w:rPr>
        <w:t xml:space="preserve">Please provide comments </w:t>
      </w:r>
      <w:r w:rsidRPr="0033670B">
        <w:rPr>
          <w:lang w:val="en-GB" w:eastAsia="zh-CN"/>
        </w:rPr>
        <w:t xml:space="preserve">on </w:t>
      </w:r>
      <w:r>
        <w:rPr>
          <w:lang w:val="en-GB" w:eastAsia="zh-CN"/>
        </w:rPr>
        <w:t xml:space="preserve">the </w:t>
      </w:r>
      <w:r w:rsidRPr="0033670B">
        <w:rPr>
          <w:lang w:val="en-GB" w:eastAsia="zh-CN"/>
        </w:rPr>
        <w:t xml:space="preserve">phase 2 questions before </w:t>
      </w:r>
      <w:r w:rsidRPr="0033670B">
        <w:rPr>
          <w:highlight w:val="yellow"/>
          <w:lang w:val="en-GB" w:eastAsia="zh-CN"/>
        </w:rPr>
        <w:t>W2 Tuesday 05:00 UTC</w:t>
      </w:r>
      <w:r>
        <w:rPr>
          <w:lang w:val="en-GB" w:eastAsia="zh-CN"/>
        </w:rPr>
        <w:t>.</w:t>
      </w:r>
    </w:p>
    <w:p w14:paraId="5BDCEACA" w14:textId="695990D2" w:rsidR="00C24296" w:rsidRDefault="00C24296" w:rsidP="00C24296">
      <w:pPr>
        <w:pStyle w:val="Heading2"/>
      </w:pPr>
      <w:r>
        <w:t>N</w:t>
      </w:r>
      <w:r w:rsidRPr="00C24296">
        <w:t xml:space="preserve">on-serving SNPNs in </w:t>
      </w:r>
      <w:proofErr w:type="spellStart"/>
      <w:r w:rsidRPr="00C24296">
        <w:rPr>
          <w:i/>
          <w:iCs/>
        </w:rPr>
        <w:t>MBSInterestIndication</w:t>
      </w:r>
      <w:proofErr w:type="spellEnd"/>
      <w:r w:rsidRPr="00C24296">
        <w:t xml:space="preserve"> </w:t>
      </w:r>
      <w:r>
        <w:t xml:space="preserve">in </w:t>
      </w:r>
      <w:proofErr w:type="spellStart"/>
      <w:r w:rsidRPr="00C24296">
        <w:rPr>
          <w:i/>
          <w:iCs/>
        </w:rPr>
        <w:t>HandoverPreparationInformation</w:t>
      </w:r>
      <w:proofErr w:type="spellEnd"/>
      <w:r w:rsidRPr="00C24296">
        <w:t xml:space="preserve"> message</w:t>
      </w:r>
    </w:p>
    <w:p w14:paraId="2C15B323" w14:textId="2E0D48E7" w:rsidR="00A20408" w:rsidRPr="00A20408" w:rsidRDefault="00BE25FE" w:rsidP="00A20408">
      <w:pPr>
        <w:rPr>
          <w:u w:val="single"/>
          <w:lang w:val="en-GB" w:eastAsia="zh-CN"/>
        </w:rPr>
      </w:pPr>
      <w:r>
        <w:rPr>
          <w:u w:val="single"/>
          <w:lang w:val="en-GB" w:eastAsia="zh-CN"/>
        </w:rPr>
        <w:t xml:space="preserve">Phase 1 summary: </w:t>
      </w:r>
    </w:p>
    <w:p w14:paraId="49562AEE" w14:textId="0382DB17" w:rsidR="00A20408" w:rsidRPr="00854038" w:rsidRDefault="00A11419" w:rsidP="00A11419">
      <w:pPr>
        <w:pStyle w:val="ListParagraph"/>
        <w:numPr>
          <w:ilvl w:val="0"/>
          <w:numId w:val="29"/>
        </w:numPr>
        <w:rPr>
          <w:lang w:val="en-GB" w:eastAsia="zh-CN"/>
        </w:rPr>
      </w:pPr>
      <w:r>
        <w:rPr>
          <w:rFonts w:ascii="Times New Roman" w:hAnsi="Times New Roman"/>
          <w:color w:val="000000" w:themeColor="text1"/>
          <w:lang w:val="de-DE"/>
        </w:rPr>
        <w:t>T</w:t>
      </w:r>
      <w:r w:rsidRPr="00431FC8">
        <w:rPr>
          <w:rFonts w:ascii="Times New Roman" w:hAnsi="Times New Roman"/>
          <w:color w:val="000000" w:themeColor="text1"/>
          <w:lang w:val="de-DE"/>
        </w:rPr>
        <w:t xml:space="preserve">he UE includes TMGIs in the MII message based on UE’s interest and the </w:t>
      </w:r>
      <w:r>
        <w:rPr>
          <w:rFonts w:ascii="Times New Roman" w:hAnsi="Times New Roman"/>
          <w:color w:val="000000" w:themeColor="text1"/>
          <w:lang w:val="de-DE"/>
        </w:rPr>
        <w:t>content</w:t>
      </w:r>
      <w:r w:rsidRPr="00431FC8">
        <w:rPr>
          <w:rFonts w:ascii="Times New Roman" w:hAnsi="Times New Roman"/>
          <w:color w:val="000000" w:themeColor="text1"/>
          <w:lang w:val="de-DE"/>
        </w:rPr>
        <w:t xml:space="preserve"> in USD and </w:t>
      </w:r>
      <w:r w:rsidRPr="00431FC8">
        <w:rPr>
          <w:rFonts w:ascii="Times New Roman" w:hAnsi="Times New Roman"/>
          <w:i/>
          <w:iCs/>
          <w:color w:val="000000" w:themeColor="text1"/>
          <w:lang w:val="de-DE"/>
        </w:rPr>
        <w:t>SIB21</w:t>
      </w:r>
      <w:r w:rsidRPr="00431FC8">
        <w:rPr>
          <w:rFonts w:ascii="Times New Roman" w:hAnsi="Times New Roman"/>
          <w:color w:val="000000" w:themeColor="text1"/>
          <w:lang w:val="de-DE"/>
        </w:rPr>
        <w:t>.</w:t>
      </w:r>
      <w:r>
        <w:rPr>
          <w:rFonts w:ascii="Times New Roman" w:hAnsi="Times New Roman"/>
          <w:color w:val="000000" w:themeColor="text1"/>
          <w:lang w:val="de-DE"/>
        </w:rPr>
        <w:t xml:space="preserve"> This implies that the UE may show interest in non-serving PLMNs or non-serving SNPNs, if included in USD/</w:t>
      </w:r>
      <w:r w:rsidRPr="00A11419">
        <w:rPr>
          <w:rFonts w:ascii="Times New Roman" w:hAnsi="Times New Roman"/>
          <w:i/>
          <w:iCs/>
          <w:color w:val="000000" w:themeColor="text1"/>
          <w:lang w:val="de-DE"/>
        </w:rPr>
        <w:t>SIB21</w:t>
      </w:r>
      <w:r>
        <w:rPr>
          <w:rFonts w:ascii="Times New Roman" w:hAnsi="Times New Roman"/>
          <w:color w:val="000000" w:themeColor="text1"/>
          <w:lang w:val="de-DE"/>
        </w:rPr>
        <w:t xml:space="preserve">. On the Uu interface the UE can only use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SNPNs in </w:t>
      </w:r>
      <w:r w:rsidR="00854038">
        <w:rPr>
          <w:rFonts w:ascii="Times New Roman" w:hAnsi="Times New Roman"/>
          <w:color w:val="000000" w:themeColor="text1"/>
          <w:lang w:val="de-DE"/>
        </w:rPr>
        <w:t xml:space="preserve">the </w:t>
      </w:r>
      <w:r>
        <w:rPr>
          <w:rFonts w:ascii="Times New Roman" w:hAnsi="Times New Roman"/>
          <w:color w:val="000000" w:themeColor="text1"/>
          <w:lang w:val="de-DE"/>
        </w:rPr>
        <w:t>MII message.</w:t>
      </w:r>
      <w:r w:rsidR="00854038">
        <w:rPr>
          <w:rFonts w:ascii="Times New Roman" w:hAnsi="Times New Roman"/>
          <w:color w:val="000000" w:themeColor="text1"/>
          <w:lang w:val="de-DE"/>
        </w:rPr>
        <w:t xml:space="preserve"> For other PLMNs, if the PLMN ID is provided in </w:t>
      </w:r>
      <w:r w:rsidR="00854038" w:rsidRPr="00854038">
        <w:rPr>
          <w:rFonts w:ascii="Times New Roman" w:hAnsi="Times New Roman"/>
          <w:i/>
          <w:iCs/>
          <w:color w:val="000000" w:themeColor="text1"/>
          <w:lang w:val="de-DE"/>
        </w:rPr>
        <w:t>SIB1</w:t>
      </w:r>
      <w:r w:rsidR="00854038">
        <w:rPr>
          <w:rFonts w:ascii="Times New Roman" w:hAnsi="Times New Roman"/>
          <w:color w:val="000000" w:themeColor="text1"/>
          <w:lang w:val="de-DE"/>
        </w:rPr>
        <w:t xml:space="preserve">, the UE may use the </w:t>
      </w:r>
      <w:r w:rsidR="00854038" w:rsidRPr="00A11419">
        <w:rPr>
          <w:rFonts w:ascii="Times New Roman" w:hAnsi="Times New Roman"/>
          <w:i/>
          <w:iCs/>
          <w:color w:val="000000" w:themeColor="text1"/>
          <w:lang w:val="de-DE"/>
        </w:rPr>
        <w:t>plmn-Index</w:t>
      </w:r>
      <w:r w:rsidR="00854038">
        <w:rPr>
          <w:rFonts w:ascii="Times New Roman" w:hAnsi="Times New Roman"/>
          <w:color w:val="000000" w:themeColor="text1"/>
          <w:lang w:val="de-DE"/>
        </w:rPr>
        <w:t xml:space="preserve"> in the MII message. </w:t>
      </w:r>
    </w:p>
    <w:p w14:paraId="2D55EE1C" w14:textId="065B4C63" w:rsidR="00854038" w:rsidRPr="000C68D1" w:rsidRDefault="00854038" w:rsidP="00A11419">
      <w:pPr>
        <w:pStyle w:val="ListParagraph"/>
        <w:numPr>
          <w:ilvl w:val="0"/>
          <w:numId w:val="29"/>
        </w:numPr>
        <w:rPr>
          <w:lang w:val="en-GB" w:eastAsia="zh-CN"/>
        </w:rPr>
      </w:pPr>
      <w:r>
        <w:rPr>
          <w:rFonts w:ascii="Times New Roman" w:hAnsi="Times New Roman"/>
          <w:color w:val="000000" w:themeColor="text1"/>
          <w:lang w:val="de-DE"/>
        </w:rPr>
        <w:t>I</w:t>
      </w:r>
      <w:r w:rsidR="000B08E7">
        <w:rPr>
          <w:rFonts w:ascii="Times New Roman" w:hAnsi="Times New Roman"/>
          <w:color w:val="000000" w:themeColor="text1"/>
          <w:lang w:val="de-DE"/>
        </w:rPr>
        <w:t>f</w:t>
      </w:r>
      <w:r>
        <w:rPr>
          <w:rFonts w:ascii="Times New Roman" w:hAnsi="Times New Roman"/>
          <w:color w:val="000000" w:themeColor="text1"/>
          <w:lang w:val="de-DE"/>
        </w:rPr>
        <w:t xml:space="preserve"> the UE used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for a PLMN in the MII</w:t>
      </w:r>
      <w:r w:rsidR="006D493D">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w:t>
      </w:r>
      <w:r w:rsidR="006D493D">
        <w:rPr>
          <w:rFonts w:ascii="Times New Roman" w:hAnsi="Times New Roman"/>
          <w:color w:val="000000" w:themeColor="text1"/>
          <w:lang w:val="de-DE"/>
        </w:rPr>
        <w:t xml:space="preserve">then the gNG in </w:t>
      </w:r>
      <w:r w:rsidR="006D493D" w:rsidRPr="006D493D">
        <w:rPr>
          <w:rFonts w:ascii="Times New Roman" w:hAnsi="Times New Roman"/>
          <w:i/>
          <w:iCs/>
          <w:color w:val="000000" w:themeColor="text1"/>
          <w:lang w:val="de-DE"/>
        </w:rPr>
        <w:t>HandoverPreparationInformation</w:t>
      </w:r>
      <w:r w:rsidR="006D493D" w:rsidRPr="006D493D">
        <w:rPr>
          <w:rFonts w:ascii="Times New Roman" w:hAnsi="Times New Roman"/>
          <w:color w:val="000000" w:themeColor="text1"/>
          <w:lang w:val="de-DE"/>
        </w:rPr>
        <w:t xml:space="preserve"> </w:t>
      </w:r>
      <w:r w:rsidR="006D493D">
        <w:rPr>
          <w:rFonts w:ascii="Times New Roman" w:hAnsi="Times New Roman"/>
          <w:color w:val="000000" w:themeColor="text1"/>
          <w:lang w:val="de-DE"/>
        </w:rPr>
        <w:t>message</w:t>
      </w:r>
      <w:r>
        <w:rPr>
          <w:rFonts w:ascii="Times New Roman" w:hAnsi="Times New Roman"/>
          <w:color w:val="000000" w:themeColor="text1"/>
          <w:lang w:val="de-DE"/>
        </w:rPr>
        <w:t>:</w:t>
      </w:r>
    </w:p>
    <w:p w14:paraId="5EA2849C" w14:textId="77777777" w:rsidR="000C68D1" w:rsidRPr="00854038" w:rsidRDefault="000C68D1" w:rsidP="000C68D1">
      <w:pPr>
        <w:pStyle w:val="ListParagraph"/>
        <w:rPr>
          <w:lang w:val="en-GB" w:eastAsia="zh-CN"/>
        </w:rPr>
      </w:pPr>
    </w:p>
    <w:p w14:paraId="396C103D" w14:textId="0EE6481F" w:rsidR="00854038" w:rsidRDefault="00854038" w:rsidP="00854038">
      <w:pPr>
        <w:pStyle w:val="ListParagraph"/>
        <w:rPr>
          <w:rFonts w:ascii="Times New Roman" w:hAnsi="Times New Roman"/>
          <w:color w:val="2F5496" w:themeColor="accent1" w:themeShade="BF"/>
          <w:szCs w:val="20"/>
          <w:lang w:eastAsia="sv-SE"/>
        </w:rPr>
      </w:pPr>
      <w:r w:rsidRPr="00854038">
        <w:rPr>
          <w:rFonts w:ascii="Times New Roman" w:hAnsi="Times New Roman"/>
          <w:color w:val="2F5496" w:themeColor="accent1" w:themeShade="BF"/>
          <w:szCs w:val="20"/>
          <w:lang w:eastAsia="sv-SE"/>
        </w:rPr>
        <w:t xml:space="preserve">the </w:t>
      </w:r>
      <w:proofErr w:type="spellStart"/>
      <w:r w:rsidRPr="00854038">
        <w:rPr>
          <w:rFonts w:ascii="Times New Roman" w:hAnsi="Times New Roman"/>
          <w:i/>
          <w:color w:val="2F5496" w:themeColor="accent1" w:themeShade="BF"/>
          <w:szCs w:val="20"/>
          <w:lang w:eastAsia="sv-SE"/>
        </w:rPr>
        <w:t>plmn</w:t>
      </w:r>
      <w:proofErr w:type="spellEnd"/>
      <w:r w:rsidRPr="00854038">
        <w:rPr>
          <w:rFonts w:ascii="Times New Roman" w:hAnsi="Times New Roman"/>
          <w:i/>
          <w:color w:val="2F5496" w:themeColor="accent1" w:themeShade="BF"/>
          <w:szCs w:val="20"/>
          <w:lang w:eastAsia="sv-SE"/>
        </w:rPr>
        <w:t>-Index</w:t>
      </w:r>
      <w:r w:rsidRPr="00854038">
        <w:rPr>
          <w:rFonts w:ascii="Times New Roman" w:hAnsi="Times New Roman"/>
          <w:iCs/>
          <w:color w:val="2F5496" w:themeColor="accent1" w:themeShade="BF"/>
          <w:szCs w:val="20"/>
          <w:lang w:eastAsia="sv-SE"/>
        </w:rPr>
        <w:t xml:space="preserve"> (if included by the UE in </w:t>
      </w:r>
      <w:proofErr w:type="spellStart"/>
      <w:r w:rsidRPr="00854038">
        <w:rPr>
          <w:rFonts w:ascii="Times New Roman" w:hAnsi="Times New Roman"/>
          <w:i/>
          <w:color w:val="2F5496" w:themeColor="accent1" w:themeShade="BF"/>
          <w:szCs w:val="20"/>
          <w:lang w:eastAsia="sv-SE"/>
        </w:rPr>
        <w:t>tmgi</w:t>
      </w:r>
      <w:proofErr w:type="spellEnd"/>
      <w:r w:rsidRPr="00854038">
        <w:rPr>
          <w:rFonts w:ascii="Times New Roman" w:hAnsi="Times New Roman"/>
          <w:iCs/>
          <w:color w:val="2F5496" w:themeColor="accent1" w:themeShade="BF"/>
          <w:szCs w:val="20"/>
          <w:lang w:eastAsia="sv-SE"/>
        </w:rPr>
        <w:t>) is</w:t>
      </w:r>
      <w:r w:rsidRPr="00854038">
        <w:rPr>
          <w:rFonts w:ascii="Times New Roman" w:hAnsi="Times New Roman"/>
          <w:color w:val="2F5496" w:themeColor="accent1" w:themeShade="BF"/>
          <w:szCs w:val="20"/>
          <w:lang w:eastAsia="sv-SE"/>
        </w:rPr>
        <w:t xml:space="preserve"> replaced by the PLMN ID, if needed</w:t>
      </w:r>
    </w:p>
    <w:p w14:paraId="336994BF" w14:textId="77777777" w:rsidR="000C68D1" w:rsidRPr="00854038" w:rsidRDefault="000C68D1" w:rsidP="00854038">
      <w:pPr>
        <w:pStyle w:val="ListParagraph"/>
        <w:rPr>
          <w:color w:val="2F5496" w:themeColor="accent1" w:themeShade="BF"/>
          <w:szCs w:val="20"/>
          <w:lang w:val="en-GB" w:eastAsia="zh-CN"/>
        </w:rPr>
      </w:pPr>
    </w:p>
    <w:p w14:paraId="42AE174E" w14:textId="4927D444" w:rsidR="00854038" w:rsidRPr="000C68D1" w:rsidRDefault="00854038" w:rsidP="00854038">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sidR="000C68D1">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854038">
        <w:rPr>
          <w:rFonts w:ascii="Times New Roman" w:hAnsi="Times New Roman"/>
          <w:i/>
          <w:iCs/>
          <w:lang w:val="en-GB" w:eastAsia="zh-CN"/>
        </w:rPr>
        <w:t>Broadcast PLMN Identity Info List NR</w:t>
      </w:r>
      <w:r>
        <w:rPr>
          <w:rFonts w:ascii="Times New Roman" w:hAnsi="Times New Roman"/>
          <w:i/>
          <w:iCs/>
          <w:lang w:val="en-GB" w:eastAsia="zh-CN"/>
        </w:rPr>
        <w:t xml:space="preserve"> </w:t>
      </w:r>
      <w:r w:rsidRPr="00854038">
        <w:rPr>
          <w:rFonts w:ascii="Times New Roman" w:hAnsi="Times New Roman"/>
          <w:color w:val="000000" w:themeColor="text1"/>
          <w:lang w:val="de-DE"/>
        </w:rPr>
        <w:t xml:space="preserve">is provided in the setup, then the </w:t>
      </w:r>
      <w:r w:rsidR="000C68D1" w:rsidRPr="00A11419">
        <w:rPr>
          <w:rFonts w:ascii="Times New Roman" w:hAnsi="Times New Roman"/>
          <w:i/>
          <w:iCs/>
          <w:color w:val="000000" w:themeColor="text1"/>
          <w:lang w:val="de-DE"/>
        </w:rPr>
        <w:t>plmn-Index</w:t>
      </w:r>
      <w:r w:rsidR="000C68D1">
        <w:rPr>
          <w:rFonts w:ascii="Times New Roman" w:hAnsi="Times New Roman"/>
          <w:color w:val="000000" w:themeColor="text1"/>
          <w:lang w:val="de-DE"/>
        </w:rPr>
        <w:t xml:space="preserve"> does not need to be replaced.</w:t>
      </w:r>
      <w:r w:rsidR="000B08E7">
        <w:rPr>
          <w:rFonts w:ascii="Times New Roman" w:hAnsi="Times New Roman"/>
          <w:color w:val="000000" w:themeColor="text1"/>
          <w:lang w:val="de-DE"/>
        </w:rPr>
        <w:t xml:space="preserve"> The</w:t>
      </w:r>
      <w:r w:rsidR="000B08E7" w:rsidRPr="000B08E7">
        <w:rPr>
          <w:rFonts w:ascii="Times New Roman" w:hAnsi="Times New Roman"/>
          <w:i/>
          <w:iCs/>
          <w:color w:val="000000" w:themeColor="text1"/>
          <w:lang w:val="de-DE"/>
        </w:rPr>
        <w:t xml:space="preserve"> </w:t>
      </w:r>
      <w:r w:rsidR="000B08E7" w:rsidRPr="00A11419">
        <w:rPr>
          <w:rFonts w:ascii="Times New Roman" w:hAnsi="Times New Roman"/>
          <w:i/>
          <w:iCs/>
          <w:color w:val="000000" w:themeColor="text1"/>
          <w:lang w:val="de-DE"/>
        </w:rPr>
        <w:t>plmn-Index</w:t>
      </w:r>
      <w:r w:rsidR="000B08E7">
        <w:rPr>
          <w:rFonts w:ascii="Times New Roman" w:hAnsi="Times New Roman"/>
          <w:color w:val="000000" w:themeColor="text1"/>
          <w:lang w:val="de-DE"/>
        </w:rPr>
        <w:t xml:space="preserve"> only needs to be replaced if the</w:t>
      </w:r>
      <w:r w:rsidR="000B08E7" w:rsidRPr="000B08E7">
        <w:rPr>
          <w:rFonts w:ascii="Times New Roman" w:hAnsi="Times New Roman"/>
          <w:color w:val="000000" w:themeColor="text1"/>
          <w:lang w:val="de-DE"/>
        </w:rPr>
        <w:t xml:space="preserve"> target gNB cannot understand the </w:t>
      </w:r>
      <w:r w:rsidR="000B08E7" w:rsidRPr="000B08E7">
        <w:rPr>
          <w:rFonts w:ascii="Times New Roman" w:hAnsi="Times New Roman"/>
          <w:i/>
          <w:iCs/>
          <w:color w:val="000000" w:themeColor="text1"/>
          <w:lang w:val="de-DE"/>
        </w:rPr>
        <w:t>plmn-Index</w:t>
      </w:r>
      <w:r w:rsidR="000B08E7">
        <w:rPr>
          <w:rFonts w:ascii="Times New Roman" w:hAnsi="Times New Roman"/>
          <w:color w:val="000000" w:themeColor="text1"/>
          <w:lang w:val="de-DE"/>
        </w:rPr>
        <w:t>.</w:t>
      </w:r>
    </w:p>
    <w:p w14:paraId="60706E66" w14:textId="778E2F7A" w:rsidR="00622A6E" w:rsidRPr="00622A6E" w:rsidRDefault="000C68D1" w:rsidP="00854038">
      <w:pPr>
        <w:pStyle w:val="ListParagraph"/>
        <w:numPr>
          <w:ilvl w:val="0"/>
          <w:numId w:val="29"/>
        </w:numPr>
        <w:rPr>
          <w:rFonts w:ascii="Times New Roman" w:hAnsi="Times New Roman"/>
          <w:i/>
          <w:iCs/>
          <w:lang w:val="en-GB" w:eastAsia="zh-CN"/>
        </w:rPr>
      </w:pPr>
      <w:r>
        <w:rPr>
          <w:rFonts w:ascii="Times New Roman" w:hAnsi="Times New Roman"/>
          <w:color w:val="000000" w:themeColor="text1"/>
          <w:lang w:val="de-DE"/>
        </w:rPr>
        <w:t xml:space="preserve">RAN2 agreed that </w:t>
      </w:r>
      <w:r w:rsidR="00622A6E" w:rsidRPr="00622A6E">
        <w:rPr>
          <w:rFonts w:ascii="Times New Roman" w:hAnsi="Times New Roman"/>
          <w:color w:val="000000" w:themeColor="text1"/>
          <w:lang w:val="de-DE"/>
        </w:rPr>
        <w:t xml:space="preserve">RAN2 specs do not preclude MBS broadcast reception on non-serving SNPNs in Rel-17. </w:t>
      </w:r>
      <w:r w:rsidR="00622A6E">
        <w:rPr>
          <w:rFonts w:ascii="Times New Roman" w:hAnsi="Times New Roman"/>
          <w:color w:val="000000" w:themeColor="text1"/>
          <w:lang w:val="de-DE"/>
        </w:rPr>
        <w:t xml:space="preserve">It is the understanding of the rapporteur that this implies </w:t>
      </w:r>
      <w:r w:rsidR="00F14BC6">
        <w:rPr>
          <w:rFonts w:ascii="Times New Roman" w:hAnsi="Times New Roman"/>
          <w:color w:val="000000" w:themeColor="text1"/>
          <w:lang w:val="de-DE"/>
        </w:rPr>
        <w:t>to</w:t>
      </w:r>
      <w:r w:rsidR="00622A6E">
        <w:rPr>
          <w:rFonts w:ascii="Times New Roman" w:hAnsi="Times New Roman"/>
          <w:color w:val="000000" w:themeColor="text1"/>
          <w:lang w:val="de-DE"/>
        </w:rPr>
        <w:t xml:space="preserve"> all RRC states, i.e. the UE may include non-serving SNPNs in the </w:t>
      </w:r>
      <w:r w:rsidR="00622A6E">
        <w:rPr>
          <w:rFonts w:ascii="Times New Roman" w:hAnsi="Times New Roman"/>
          <w:color w:val="000000" w:themeColor="text1"/>
          <w:lang w:val="de-DE"/>
        </w:rPr>
        <w:lastRenderedPageBreak/>
        <w:t xml:space="preserve">MII message. But as discussed during the online the </w:t>
      </w:r>
      <w:r w:rsidR="00622A6E" w:rsidRPr="00431FC8">
        <w:rPr>
          <w:rFonts w:ascii="Times New Roman" w:hAnsi="Times New Roman"/>
          <w:color w:val="000000" w:themeColor="text1"/>
          <w:lang w:val="de-DE"/>
        </w:rPr>
        <w:t xml:space="preserve">MII message </w:t>
      </w:r>
      <w:r w:rsidR="00622A6E">
        <w:rPr>
          <w:rFonts w:ascii="Times New Roman" w:hAnsi="Times New Roman"/>
          <w:color w:val="000000" w:themeColor="text1"/>
          <w:lang w:val="de-DE"/>
        </w:rPr>
        <w:t xml:space="preserve">is constructed </w:t>
      </w:r>
      <w:r w:rsidR="00622A6E" w:rsidRPr="00431FC8">
        <w:rPr>
          <w:rFonts w:ascii="Times New Roman" w:hAnsi="Times New Roman"/>
          <w:color w:val="000000" w:themeColor="text1"/>
          <w:lang w:val="de-DE"/>
        </w:rPr>
        <w:t xml:space="preserve">based the </w:t>
      </w:r>
      <w:r w:rsidR="00622A6E">
        <w:rPr>
          <w:rFonts w:ascii="Times New Roman" w:hAnsi="Times New Roman"/>
          <w:color w:val="000000" w:themeColor="text1"/>
          <w:lang w:val="de-DE"/>
        </w:rPr>
        <w:t>content</w:t>
      </w:r>
      <w:r w:rsidR="00622A6E" w:rsidRPr="00431FC8">
        <w:rPr>
          <w:rFonts w:ascii="Times New Roman" w:hAnsi="Times New Roman"/>
          <w:color w:val="000000" w:themeColor="text1"/>
          <w:lang w:val="de-DE"/>
        </w:rPr>
        <w:t xml:space="preserve"> in USD and </w:t>
      </w:r>
      <w:r w:rsidR="00622A6E" w:rsidRPr="00431FC8">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(and no changes to USD/</w:t>
      </w:r>
      <w:r w:rsidR="00F14BC6" w:rsidRPr="00F14BC6">
        <w:rPr>
          <w:rFonts w:ascii="Times New Roman" w:hAnsi="Times New Roman"/>
          <w:i/>
          <w:iCs/>
          <w:color w:val="000000" w:themeColor="text1"/>
          <w:lang w:val="de-DE"/>
        </w:rPr>
        <w:t>SIB21</w:t>
      </w:r>
      <w:r w:rsidR="00F14BC6">
        <w:rPr>
          <w:rFonts w:ascii="Times New Roman" w:hAnsi="Times New Roman"/>
          <w:color w:val="000000" w:themeColor="text1"/>
          <w:lang w:val="de-DE"/>
        </w:rPr>
        <w:t xml:space="preserve"> handling were agreed).</w:t>
      </w:r>
    </w:p>
    <w:p w14:paraId="53168328" w14:textId="09AE65FF" w:rsidR="00BE25FE" w:rsidRPr="00BE25FE" w:rsidRDefault="00BE25FE" w:rsidP="00F14BC6">
      <w:pPr>
        <w:pStyle w:val="ListParagraph"/>
        <w:numPr>
          <w:ilvl w:val="0"/>
          <w:numId w:val="29"/>
        </w:numPr>
        <w:rPr>
          <w:rFonts w:ascii="Times New Roman" w:hAnsi="Times New Roman"/>
          <w:i/>
          <w:iCs/>
          <w:lang w:val="en-GB" w:eastAsia="zh-CN"/>
        </w:rPr>
      </w:pPr>
      <w:r>
        <w:rPr>
          <w:rFonts w:ascii="Times New Roman" w:hAnsi="Times New Roman"/>
          <w:lang w:val="en-GB" w:eastAsia="zh-CN"/>
        </w:rPr>
        <w:t xml:space="preserve">In case the MII message only includes </w:t>
      </w:r>
      <w:r w:rsidRPr="00A11419">
        <w:rPr>
          <w:rFonts w:ascii="Times New Roman" w:hAnsi="Times New Roman"/>
          <w:i/>
          <w:iCs/>
          <w:color w:val="000000" w:themeColor="text1"/>
          <w:lang w:val="de-DE"/>
        </w:rPr>
        <w:t>plmn-Index</w:t>
      </w:r>
      <w:r>
        <w:rPr>
          <w:rFonts w:ascii="Times New Roman" w:hAnsi="Times New Roman"/>
          <w:i/>
          <w:iCs/>
          <w:color w:val="000000" w:themeColor="text1"/>
          <w:lang w:val="de-DE"/>
        </w:rPr>
        <w:t>es</w:t>
      </w:r>
      <w:r>
        <w:rPr>
          <w:rFonts w:ascii="Times New Roman" w:hAnsi="Times New Roman"/>
          <w:color w:val="000000" w:themeColor="text1"/>
          <w:lang w:val="de-DE"/>
        </w:rPr>
        <w:t xml:space="preserve"> of the registered SNPN of the UE then the </w:t>
      </w:r>
      <w:r w:rsidRPr="00BE25FE">
        <w:rPr>
          <w:rFonts w:ascii="Times New Roman" w:hAnsi="Times New Roman"/>
          <w:i/>
          <w:iCs/>
          <w:color w:val="000000" w:themeColor="text1"/>
          <w:lang w:val="de-DE"/>
        </w:rPr>
        <w:t>serving NID</w:t>
      </w:r>
      <w:r>
        <w:rPr>
          <w:rFonts w:ascii="Times New Roman" w:hAnsi="Times New Roman"/>
          <w:color w:val="000000" w:themeColor="text1"/>
          <w:lang w:val="de-DE"/>
        </w:rPr>
        <w:t xml:space="preserve"> in the </w:t>
      </w:r>
      <w:r w:rsidRPr="00BE25FE">
        <w:rPr>
          <w:rFonts w:ascii="Times New Roman" w:hAnsi="Times New Roman"/>
          <w:i/>
          <w:iCs/>
          <w:color w:val="000000" w:themeColor="text1"/>
          <w:lang w:val="de-DE"/>
        </w:rPr>
        <w:t>NPN Mobility Information</w:t>
      </w:r>
      <w:r w:rsidRPr="00BE25FE">
        <w:rPr>
          <w:rFonts w:ascii="Times New Roman" w:hAnsi="Times New Roman"/>
          <w:color w:val="000000" w:themeColor="text1"/>
          <w:lang w:val="de-DE"/>
        </w:rPr>
        <w:t xml:space="preserve"> </w:t>
      </w:r>
      <w:r>
        <w:rPr>
          <w:rFonts w:ascii="Times New Roman" w:hAnsi="Times New Roman"/>
          <w:color w:val="000000" w:themeColor="text1"/>
          <w:lang w:val="de-DE"/>
        </w:rPr>
        <w:t xml:space="preserve">can be used by the target node. </w:t>
      </w:r>
    </w:p>
    <w:p w14:paraId="0F21F82B" w14:textId="4BC0FACA" w:rsidR="002078CF" w:rsidRPr="001406D4" w:rsidRDefault="00F14BC6" w:rsidP="001406D4">
      <w:pPr>
        <w:pStyle w:val="ListParagraph"/>
        <w:numPr>
          <w:ilvl w:val="0"/>
          <w:numId w:val="29"/>
        </w:numPr>
        <w:rPr>
          <w:rFonts w:ascii="Times New Roman" w:hAnsi="Times New Roman"/>
          <w:i/>
          <w:iCs/>
          <w:lang w:val="en-GB" w:eastAsia="zh-CN"/>
        </w:rPr>
      </w:pPr>
      <w:r w:rsidRPr="00854038">
        <w:rPr>
          <w:rFonts w:ascii="Times New Roman" w:hAnsi="Times New Roman"/>
          <w:color w:val="000000" w:themeColor="text1"/>
          <w:lang w:val="de-DE"/>
        </w:rPr>
        <w:t>In case Xn is configured</w:t>
      </w:r>
      <w:r>
        <w:rPr>
          <w:rFonts w:ascii="Times New Roman" w:hAnsi="Times New Roman"/>
          <w:color w:val="000000" w:themeColor="text1"/>
          <w:lang w:val="de-DE"/>
        </w:rPr>
        <w:t>,</w:t>
      </w:r>
      <w:r w:rsidRPr="00854038">
        <w:rPr>
          <w:rFonts w:ascii="Times New Roman" w:hAnsi="Times New Roman"/>
          <w:color w:val="000000" w:themeColor="text1"/>
          <w:lang w:val="de-DE"/>
        </w:rPr>
        <w:t xml:space="preserve"> and </w:t>
      </w:r>
      <w:r w:rsidRPr="001E6587">
        <w:rPr>
          <w:rFonts w:ascii="Times New Roman" w:hAnsi="Times New Roman"/>
          <w:i/>
          <w:iCs/>
          <w:color w:val="000000" w:themeColor="text1"/>
          <w:lang w:val="de-DE"/>
        </w:rPr>
        <w:t>NPN Broadcast Information</w:t>
      </w:r>
      <w:r>
        <w:rPr>
          <w:rFonts w:ascii="Times New Roman" w:hAnsi="Times New Roman"/>
          <w:color w:val="000000" w:themeColor="text1"/>
          <w:lang w:val="de-DE"/>
        </w:rPr>
        <w:t xml:space="preserve"> </w:t>
      </w:r>
      <w:r w:rsidRPr="00854038">
        <w:rPr>
          <w:rFonts w:ascii="Times New Roman" w:hAnsi="Times New Roman"/>
          <w:color w:val="000000" w:themeColor="text1"/>
          <w:lang w:val="de-DE"/>
        </w:rPr>
        <w:t xml:space="preserve">is provided in the setup, then the </w:t>
      </w:r>
      <w:r w:rsidRPr="00A11419">
        <w:rPr>
          <w:rFonts w:ascii="Times New Roman" w:hAnsi="Times New Roman"/>
          <w:i/>
          <w:iCs/>
          <w:color w:val="000000" w:themeColor="text1"/>
          <w:lang w:val="de-DE"/>
        </w:rPr>
        <w:t>plmn-Index</w:t>
      </w:r>
      <w:r>
        <w:rPr>
          <w:rFonts w:ascii="Times New Roman" w:hAnsi="Times New Roman"/>
          <w:color w:val="000000" w:themeColor="text1"/>
          <w:lang w:val="de-DE"/>
        </w:rPr>
        <w:t xml:space="preserve"> </w:t>
      </w:r>
      <w:r w:rsidR="001406D4">
        <w:rPr>
          <w:rFonts w:ascii="Times New Roman" w:hAnsi="Times New Roman"/>
          <w:color w:val="000000" w:themeColor="text1"/>
          <w:lang w:val="de-DE"/>
        </w:rPr>
        <w:t>of both serving and non-serving SNPNs can be understood by the target node.</w:t>
      </w:r>
      <w:r w:rsidR="001406D4" w:rsidRPr="001406D4">
        <w:rPr>
          <w:rFonts w:ascii="Times New Roman" w:hAnsi="Times New Roman"/>
          <w:color w:val="000000" w:themeColor="text1"/>
          <w:lang w:val="de-DE"/>
        </w:rPr>
        <w:t xml:space="preserve"> </w:t>
      </w:r>
    </w:p>
    <w:p w14:paraId="63989F69" w14:textId="4346193F" w:rsidR="00EB7A57" w:rsidRDefault="00EB7A57" w:rsidP="00EB7A57">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share the understanding above? Please indicate </w:t>
      </w:r>
      <w:r w:rsidR="007775B5">
        <w:rPr>
          <w:rFonts w:ascii="Times New Roman" w:hAnsi="Times New Roman"/>
          <w:color w:val="C45911" w:themeColor="accent2" w:themeShade="BF"/>
          <w:lang w:val="de-DE"/>
        </w:rPr>
        <w:t>any differences</w:t>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B7A57" w14:paraId="1AAD5701" w14:textId="77777777" w:rsidTr="00C6565B">
        <w:tc>
          <w:tcPr>
            <w:tcW w:w="1588" w:type="dxa"/>
            <w:shd w:val="clear" w:color="auto" w:fill="BFBFBF"/>
            <w:vAlign w:val="center"/>
          </w:tcPr>
          <w:p w14:paraId="4895F723"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36C8D7"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CC3B2C1"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B7A57" w14:paraId="317F43A4" w14:textId="77777777" w:rsidTr="00C6565B">
        <w:tc>
          <w:tcPr>
            <w:tcW w:w="1588" w:type="dxa"/>
            <w:vAlign w:val="center"/>
          </w:tcPr>
          <w:p w14:paraId="06EF8062"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D1CD9DD" w14:textId="59B1944E"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CF6C20D" w14:textId="03DD2625" w:rsidR="00EB7A57" w:rsidRPr="00EB7A57" w:rsidRDefault="00EB7A57"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EB7A57" w14:paraId="19D546B1" w14:textId="77777777" w:rsidTr="00C6565B">
        <w:tc>
          <w:tcPr>
            <w:tcW w:w="1588" w:type="dxa"/>
            <w:vAlign w:val="center"/>
          </w:tcPr>
          <w:p w14:paraId="7A52B906" w14:textId="32B0206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2912233" w14:textId="61C08B62"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2DAAAC0" w14:textId="53B1A981"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2B0FB2F1" w14:textId="77777777" w:rsidTr="00C6565B">
        <w:tc>
          <w:tcPr>
            <w:tcW w:w="1588" w:type="dxa"/>
            <w:vAlign w:val="center"/>
          </w:tcPr>
          <w:p w14:paraId="2605BDF6" w14:textId="3ABCEEB1"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5553FB0" w14:textId="7199F79B"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2791B0D" w14:textId="29D87F57"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60FC0AAA" w14:textId="77777777" w:rsidTr="00C6565B">
        <w:tc>
          <w:tcPr>
            <w:tcW w:w="1588" w:type="dxa"/>
            <w:vAlign w:val="center"/>
          </w:tcPr>
          <w:p w14:paraId="14508CB6" w14:textId="6E84DCD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7132EEB1" w14:textId="7E2863AD"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49FBEE91" w14:textId="7D1DE00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3615AF34" w14:textId="77777777" w:rsidTr="00C6565B">
        <w:tc>
          <w:tcPr>
            <w:tcW w:w="1588" w:type="dxa"/>
            <w:vAlign w:val="center"/>
          </w:tcPr>
          <w:p w14:paraId="4031FB5E" w14:textId="15520E3A" w:rsidR="00EB7A57" w:rsidRPr="00711E38"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885164B" w14:textId="44D75E86" w:rsidR="00EB7A57" w:rsidRPr="000A3CF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4B53096" w14:textId="7A19A4E2" w:rsidR="00EB7A57" w:rsidRPr="000A3CF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6A0D6CE7" w14:textId="77777777" w:rsidTr="00C6565B">
        <w:tc>
          <w:tcPr>
            <w:tcW w:w="1588" w:type="dxa"/>
            <w:vAlign w:val="center"/>
          </w:tcPr>
          <w:p w14:paraId="78EF2704" w14:textId="7164392A"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B8CF73" w14:textId="658D1B7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1FB2029" w14:textId="07F88ED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1AAE2C45" w14:textId="77777777" w:rsidTr="00C6565B">
        <w:tc>
          <w:tcPr>
            <w:tcW w:w="1588" w:type="dxa"/>
            <w:vAlign w:val="center"/>
          </w:tcPr>
          <w:p w14:paraId="2017D9F9" w14:textId="5A07CD41"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E11E931" w14:textId="4AA293AA"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E0115CD" w14:textId="33CFEC22"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22224E54" w14:textId="77777777" w:rsidTr="00C6565B">
        <w:tc>
          <w:tcPr>
            <w:tcW w:w="1588" w:type="dxa"/>
            <w:vAlign w:val="center"/>
          </w:tcPr>
          <w:p w14:paraId="26E521E5" w14:textId="4F706B3A"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F5204F7" w14:textId="324D02C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95491A" w14:textId="785A110C"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459828BE" w14:textId="77777777" w:rsidTr="00C6565B">
        <w:tc>
          <w:tcPr>
            <w:tcW w:w="1588" w:type="dxa"/>
            <w:vAlign w:val="center"/>
          </w:tcPr>
          <w:p w14:paraId="1923A4DD" w14:textId="5975180D"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7787C8B" w14:textId="588DF822"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44E9433" w14:textId="26CE6F3B" w:rsidR="00EB7A57" w:rsidRPr="0095492D"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24397731" w14:textId="77777777" w:rsidTr="00C6565B">
        <w:tc>
          <w:tcPr>
            <w:tcW w:w="1588" w:type="dxa"/>
            <w:vAlign w:val="center"/>
          </w:tcPr>
          <w:p w14:paraId="795FCE0C" w14:textId="19F5AC39"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B709812" w14:textId="3BB1401F"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986D22A" w14:textId="7C28938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6265ECF5" w14:textId="77777777" w:rsidTr="00C6565B">
        <w:tc>
          <w:tcPr>
            <w:tcW w:w="1588" w:type="dxa"/>
            <w:vAlign w:val="center"/>
          </w:tcPr>
          <w:p w14:paraId="4B9E55C9" w14:textId="2EF38DD8"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44DE8B3" w14:textId="00DCBAB6"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BE4C4FE" w14:textId="77777777"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19CB8D43" w14:textId="77777777" w:rsidTr="00C6565B">
        <w:tc>
          <w:tcPr>
            <w:tcW w:w="1588" w:type="dxa"/>
            <w:vAlign w:val="center"/>
          </w:tcPr>
          <w:p w14:paraId="7B40650B" w14:textId="18F057D7"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071425E" w14:textId="0BC4D371"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40BF53A" w14:textId="50955403"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B7A57" w14:paraId="55BB6B90" w14:textId="77777777" w:rsidTr="00C6565B">
        <w:tc>
          <w:tcPr>
            <w:tcW w:w="1588" w:type="dxa"/>
            <w:vAlign w:val="center"/>
          </w:tcPr>
          <w:p w14:paraId="30F6F8FD" w14:textId="7084F9F6"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0DBADDDA" w14:textId="1608F3FD"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54DDA2CD" w14:textId="57669903" w:rsidR="00EB7A57"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EB7A57" w14:paraId="76A38251" w14:textId="77777777" w:rsidTr="00C6565B">
        <w:tc>
          <w:tcPr>
            <w:tcW w:w="1588" w:type="dxa"/>
            <w:vAlign w:val="center"/>
          </w:tcPr>
          <w:p w14:paraId="121A4C08" w14:textId="72AC03AB"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5E384C8" w14:textId="2EDD1644"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69B722" w14:textId="38765664"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452A093F" w14:textId="77777777" w:rsidTr="00C6565B">
        <w:tc>
          <w:tcPr>
            <w:tcW w:w="1588" w:type="dxa"/>
            <w:vAlign w:val="center"/>
          </w:tcPr>
          <w:p w14:paraId="1A9B20B7" w14:textId="77777777" w:rsidR="00EB7A57" w:rsidRPr="00F3673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C42D323" w14:textId="77777777" w:rsidR="00EB7A57" w:rsidRPr="00F3673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AAACA92"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B7A57" w14:paraId="607F48A1" w14:textId="77777777" w:rsidTr="00C6565B">
        <w:tc>
          <w:tcPr>
            <w:tcW w:w="1588" w:type="dxa"/>
            <w:vAlign w:val="center"/>
          </w:tcPr>
          <w:p w14:paraId="79CB5E00" w14:textId="7809FE30" w:rsidR="00EB7A57" w:rsidRPr="00F3673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9E21A84" w14:textId="4C15B693" w:rsidR="00EB7A57" w:rsidRPr="00F3673B" w:rsidRDefault="00EB7A57"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21FFED0" w14:textId="77777777" w:rsidR="00EB7A57" w:rsidRDefault="00EB7A57"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A6AB1B5" w14:textId="4710D394" w:rsidR="00EB7A57" w:rsidRDefault="00EB7A57" w:rsidP="00A20408">
      <w:pPr>
        <w:rPr>
          <w:rFonts w:ascii="Times New Roman" w:hAnsi="Times New Roman"/>
          <w:color w:val="000000" w:themeColor="text1"/>
          <w:lang w:val="de-DE"/>
        </w:rPr>
      </w:pPr>
    </w:p>
    <w:p w14:paraId="543FDC51" w14:textId="5B6D8832" w:rsidR="00F615FE" w:rsidRDefault="00F615FE" w:rsidP="00A20408">
      <w:pPr>
        <w:rPr>
          <w:rFonts w:ascii="Times New Roman" w:hAnsi="Times New Roman"/>
          <w:color w:val="000000" w:themeColor="text1"/>
          <w:lang w:val="de-DE"/>
        </w:rPr>
      </w:pPr>
      <w:r>
        <w:rPr>
          <w:rFonts w:ascii="Times New Roman" w:hAnsi="Times New Roman"/>
          <w:color w:val="000000" w:themeColor="text1"/>
          <w:lang w:val="de-DE"/>
        </w:rPr>
        <w:t xml:space="preserve">The MII message in the </w:t>
      </w:r>
      <w:r w:rsidRPr="00F615FE">
        <w:rPr>
          <w:rFonts w:ascii="Times New Roman" w:hAnsi="Times New Roman"/>
          <w:i/>
          <w:iCs/>
          <w:color w:val="000000" w:themeColor="text1"/>
          <w:lang w:val="de-DE"/>
        </w:rPr>
        <w:t>HandoverPreparationInformation</w:t>
      </w:r>
      <w:r w:rsidRPr="00F615FE">
        <w:rPr>
          <w:rFonts w:ascii="Times New Roman" w:hAnsi="Times New Roman"/>
          <w:color w:val="000000" w:themeColor="text1"/>
          <w:lang w:val="de-DE"/>
        </w:rPr>
        <w:t xml:space="preserve"> message</w:t>
      </w:r>
      <w:r>
        <w:rPr>
          <w:rFonts w:ascii="Times New Roman" w:hAnsi="Times New Roman"/>
          <w:color w:val="000000" w:themeColor="text1"/>
          <w:lang w:val="de-DE"/>
        </w:rPr>
        <w:t xml:space="preserve"> is an octet string which is normally transparently </w:t>
      </w:r>
      <w:r w:rsidR="0087414B">
        <w:rPr>
          <w:rFonts w:ascii="Times New Roman" w:hAnsi="Times New Roman"/>
          <w:color w:val="000000" w:themeColor="text1"/>
          <w:lang w:val="de-DE"/>
        </w:rPr>
        <w:t>conveyed</w:t>
      </w:r>
      <w:r>
        <w:rPr>
          <w:rFonts w:ascii="Times New Roman" w:hAnsi="Times New Roman"/>
          <w:color w:val="000000" w:themeColor="text1"/>
          <w:lang w:val="de-DE"/>
        </w:rPr>
        <w:t xml:space="preserve"> to the target gNB. When the source gNB needs to replace or remove something, than that needs to be clarified: </w:t>
      </w:r>
    </w:p>
    <w:p w14:paraId="43966DFA" w14:textId="229518C6" w:rsidR="000D61A6" w:rsidRPr="00F615FE" w:rsidRDefault="00F615FE" w:rsidP="00F615FE">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the following clarification</w:t>
      </w:r>
      <w:r w:rsidR="007775B5">
        <w:rPr>
          <w:rFonts w:ascii="Times New Roman" w:hAnsi="Times New Roman"/>
          <w:color w:val="C45911" w:themeColor="accent2" w:themeShade="BF"/>
          <w:lang w:val="de-DE"/>
        </w:rPr>
        <w:t>?</w:t>
      </w:r>
      <w:r>
        <w:rPr>
          <w:rFonts w:ascii="Times New Roman" w:hAnsi="Times New Roman"/>
          <w:color w:val="C45911" w:themeColor="accent2" w:themeShade="BF"/>
          <w:lang w:val="de-DE"/>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06CBD" w:rsidRPr="00006CBD" w14:paraId="678421CD" w14:textId="77777777" w:rsidTr="00C6565B">
        <w:trPr>
          <w:trHeight w:val="601"/>
        </w:trPr>
        <w:tc>
          <w:tcPr>
            <w:tcW w:w="9522" w:type="dxa"/>
            <w:tcBorders>
              <w:top w:val="single" w:sz="4" w:space="0" w:color="auto"/>
              <w:left w:val="single" w:sz="4" w:space="0" w:color="auto"/>
              <w:bottom w:val="single" w:sz="4" w:space="0" w:color="auto"/>
              <w:right w:val="single" w:sz="4" w:space="0" w:color="auto"/>
            </w:tcBorders>
          </w:tcPr>
          <w:p w14:paraId="10204905" w14:textId="77777777" w:rsidR="00006CBD" w:rsidRPr="00006CBD" w:rsidRDefault="00006CBD" w:rsidP="00C6565B">
            <w:pPr>
              <w:pStyle w:val="TAL"/>
              <w:jc w:val="both"/>
              <w:rPr>
                <w:rFonts w:ascii="Times New Roman" w:hAnsi="Times New Roman"/>
                <w:b/>
                <w:i/>
                <w:sz w:val="20"/>
                <w:lang w:eastAsia="sv-SE"/>
              </w:rPr>
            </w:pPr>
            <w:proofErr w:type="spellStart"/>
            <w:r w:rsidRPr="00006CBD">
              <w:rPr>
                <w:rFonts w:ascii="Times New Roman" w:hAnsi="Times New Roman"/>
                <w:b/>
                <w:i/>
                <w:sz w:val="20"/>
              </w:rPr>
              <w:t>mbsInterestIndication</w:t>
            </w:r>
            <w:proofErr w:type="spellEnd"/>
          </w:p>
          <w:p w14:paraId="419E0DCC" w14:textId="1FB5EDD6" w:rsidR="00006CBD" w:rsidRPr="00006CBD" w:rsidRDefault="00006CBD" w:rsidP="00C6565B">
            <w:pPr>
              <w:pStyle w:val="TAL"/>
              <w:jc w:val="both"/>
              <w:rPr>
                <w:rFonts w:ascii="Times New Roman" w:hAnsi="Times New Roman"/>
                <w:b/>
                <w:i/>
                <w:sz w:val="20"/>
                <w:lang w:eastAsia="zh-CN"/>
              </w:rPr>
            </w:pPr>
            <w:r w:rsidRPr="00006CBD">
              <w:rPr>
                <w:rFonts w:ascii="Times New Roman" w:hAnsi="Times New Roman"/>
                <w:sz w:val="20"/>
                <w:lang w:eastAsia="sv-SE"/>
              </w:rPr>
              <w:t xml:space="preserve">Includes the </w:t>
            </w:r>
            <w:r w:rsidRPr="00006CBD">
              <w:rPr>
                <w:rFonts w:ascii="Times New Roman" w:hAnsi="Times New Roman"/>
                <w:sz w:val="20"/>
              </w:rPr>
              <w:t>information</w:t>
            </w:r>
            <w:r w:rsidRPr="00006CBD">
              <w:rPr>
                <w:rFonts w:ascii="Times New Roman" w:hAnsi="Times New Roman"/>
                <w:sz w:val="20"/>
                <w:lang w:eastAsia="sv-SE"/>
              </w:rPr>
              <w:t xml:space="preserve"> last reported by the UE in the NR </w:t>
            </w:r>
            <w:proofErr w:type="spellStart"/>
            <w:r w:rsidRPr="00006CBD">
              <w:rPr>
                <w:rFonts w:ascii="Times New Roman" w:hAnsi="Times New Roman"/>
                <w:i/>
                <w:sz w:val="20"/>
                <w:lang w:eastAsia="sv-SE"/>
              </w:rPr>
              <w:t>MBSInterestIndication</w:t>
            </w:r>
            <w:proofErr w:type="spellEnd"/>
            <w:r w:rsidRPr="00006CBD">
              <w:rPr>
                <w:rFonts w:ascii="Times New Roman" w:hAnsi="Times New Roman"/>
                <w:sz w:val="20"/>
                <w:lang w:eastAsia="sv-SE"/>
              </w:rPr>
              <w:t xml:space="preserve"> message, where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r w:rsidRPr="00006CBD">
              <w:rPr>
                <w:rFonts w:ascii="Times New Roman" w:hAnsi="Times New Roman"/>
                <w:iCs/>
                <w:sz w:val="20"/>
                <w:lang w:eastAsia="sv-SE"/>
              </w:rPr>
              <w:t xml:space="preserve"> </w:t>
            </w:r>
            <w:ins w:id="305" w:author="Ericsson Martin" w:date="2023-04-23T15:34:00Z">
              <w:r>
                <w:rPr>
                  <w:rFonts w:ascii="Times New Roman" w:hAnsi="Times New Roman"/>
                  <w:iCs/>
                  <w:sz w:val="20"/>
                  <w:lang w:eastAsia="sv-SE"/>
                </w:rPr>
                <w:t>for a PLMN</w:t>
              </w:r>
              <w:r w:rsidRPr="00006CBD">
                <w:rPr>
                  <w:rFonts w:ascii="Times New Roman" w:hAnsi="Times New Roman"/>
                  <w:iCs/>
                  <w:sz w:val="20"/>
                  <w:lang w:eastAsia="sv-SE"/>
                </w:rPr>
                <w:t xml:space="preserve"> </w:t>
              </w:r>
            </w:ins>
            <w:r w:rsidRPr="00006CBD">
              <w:rPr>
                <w:rFonts w:ascii="Times New Roman" w:hAnsi="Times New Roman"/>
                <w:iCs/>
                <w:sz w:val="20"/>
                <w:lang w:eastAsia="sv-SE"/>
              </w:rPr>
              <w:t xml:space="preserve">(if included by the UE in </w:t>
            </w:r>
            <w:proofErr w:type="spellStart"/>
            <w:r w:rsidRPr="00006CBD">
              <w:rPr>
                <w:rFonts w:ascii="Times New Roman" w:hAnsi="Times New Roman"/>
                <w:i/>
                <w:sz w:val="20"/>
                <w:lang w:eastAsia="sv-SE"/>
              </w:rPr>
              <w:t>tmgi</w:t>
            </w:r>
            <w:proofErr w:type="spellEnd"/>
            <w:r w:rsidRPr="00006CBD">
              <w:rPr>
                <w:rFonts w:ascii="Times New Roman" w:hAnsi="Times New Roman"/>
                <w:iCs/>
                <w:sz w:val="20"/>
                <w:lang w:eastAsia="sv-SE"/>
              </w:rPr>
              <w:t>) is</w:t>
            </w:r>
            <w:r w:rsidRPr="00006CBD">
              <w:rPr>
                <w:rFonts w:ascii="Times New Roman" w:hAnsi="Times New Roman"/>
                <w:sz w:val="20"/>
                <w:lang w:eastAsia="sv-SE"/>
              </w:rPr>
              <w:t xml:space="preserve"> replaced by the PLMN ID, if </w:t>
            </w:r>
            <w:del w:id="306" w:author="Ericsson Martin" w:date="2023-04-23T15:33:00Z">
              <w:r w:rsidRPr="00006CBD" w:rsidDel="00006CBD">
                <w:rPr>
                  <w:rFonts w:ascii="Times New Roman" w:hAnsi="Times New Roman"/>
                  <w:sz w:val="20"/>
                  <w:lang w:eastAsia="sv-SE"/>
                </w:rPr>
                <w:delText>needed</w:delText>
              </w:r>
            </w:del>
            <w:ins w:id="307" w:author="Ericsson Martin" w:date="2023-04-23T15:33:00Z">
              <w:r>
                <w:rPr>
                  <w:rFonts w:ascii="Times New Roman" w:hAnsi="Times New Roman"/>
                  <w:sz w:val="20"/>
                  <w:lang w:eastAsia="sv-SE"/>
                </w:rPr>
                <w:t>the target gNB</w:t>
              </w:r>
            </w:ins>
            <w:ins w:id="308" w:author="Ericsson Martin" w:date="2023-04-23T15:34:00Z">
              <w:r>
                <w:rPr>
                  <w:rFonts w:ascii="Times New Roman" w:hAnsi="Times New Roman"/>
                  <w:sz w:val="20"/>
                  <w:lang w:eastAsia="sv-SE"/>
                </w:rPr>
                <w:t xml:space="preserve"> cannot understand the </w:t>
              </w:r>
              <w:proofErr w:type="spellStart"/>
              <w:r w:rsidRPr="00006CBD">
                <w:rPr>
                  <w:rFonts w:ascii="Times New Roman" w:hAnsi="Times New Roman"/>
                  <w:i/>
                  <w:sz w:val="20"/>
                  <w:lang w:eastAsia="sv-SE"/>
                </w:rPr>
                <w:t>plmn</w:t>
              </w:r>
              <w:proofErr w:type="spellEnd"/>
              <w:r w:rsidRPr="00006CBD">
                <w:rPr>
                  <w:rFonts w:ascii="Times New Roman" w:hAnsi="Times New Roman"/>
                  <w:i/>
                  <w:sz w:val="20"/>
                  <w:lang w:eastAsia="sv-SE"/>
                </w:rPr>
                <w:t>-Index</w:t>
              </w:r>
            </w:ins>
            <w:r w:rsidRPr="00006CBD">
              <w:rPr>
                <w:rFonts w:ascii="Times New Roman" w:hAnsi="Times New Roman"/>
                <w:sz w:val="20"/>
                <w:lang w:eastAsia="sv-SE"/>
              </w:rPr>
              <w:t>.</w:t>
            </w:r>
            <w:ins w:id="309" w:author="Ericsson Martin" w:date="2023-04-23T15:37:00Z">
              <w:r w:rsidR="00086CCD">
                <w:rPr>
                  <w:rFonts w:ascii="Times New Roman" w:hAnsi="Times New Roman"/>
                  <w:sz w:val="20"/>
                  <w:lang w:eastAsia="sv-SE"/>
                </w:rPr>
                <w:t xml:space="preserve"> </w:t>
              </w:r>
              <w:r w:rsidR="00086CCD" w:rsidRPr="00086CCD">
                <w:rPr>
                  <w:rFonts w:ascii="Times New Roman" w:hAnsi="Times New Roman"/>
                  <w:sz w:val="20"/>
                  <w:lang w:eastAsia="sv-SE"/>
                </w:rPr>
                <w:t>For</w:t>
              </w:r>
              <w:r w:rsidR="00086CCD">
                <w:rPr>
                  <w:rFonts w:ascii="Times New Roman" w:hAnsi="Times New Roman"/>
                  <w:sz w:val="20"/>
                  <w:lang w:eastAsia="sv-SE"/>
                </w:rPr>
                <w:t xml:space="preserve"> a</w:t>
              </w:r>
              <w:r w:rsidR="00086CCD" w:rsidRPr="00086CCD">
                <w:rPr>
                  <w:rFonts w:ascii="Times New Roman" w:hAnsi="Times New Roman"/>
                  <w:sz w:val="20"/>
                  <w:lang w:eastAsia="sv-SE"/>
                </w:rPr>
                <w:t xml:space="preserve"> </w:t>
              </w:r>
              <w:proofErr w:type="spellStart"/>
              <w:r w:rsidR="00086CCD" w:rsidRPr="00086CCD">
                <w:rPr>
                  <w:rFonts w:ascii="Times New Roman" w:hAnsi="Times New Roman"/>
                  <w:i/>
                  <w:iCs/>
                  <w:sz w:val="20"/>
                  <w:lang w:eastAsia="sv-SE"/>
                </w:rPr>
                <w:t>plmn</w:t>
              </w:r>
              <w:proofErr w:type="spellEnd"/>
              <w:r w:rsidR="00086CCD" w:rsidRPr="00086CCD">
                <w:rPr>
                  <w:rFonts w:ascii="Times New Roman" w:hAnsi="Times New Roman"/>
                  <w:i/>
                  <w:iCs/>
                  <w:sz w:val="20"/>
                  <w:lang w:eastAsia="sv-SE"/>
                </w:rPr>
                <w:t>-Index</w:t>
              </w:r>
              <w:r w:rsidR="00086CCD" w:rsidRPr="00086CCD">
                <w:rPr>
                  <w:rFonts w:ascii="Times New Roman" w:hAnsi="Times New Roman"/>
                  <w:sz w:val="20"/>
                  <w:lang w:eastAsia="sv-SE"/>
                </w:rPr>
                <w:t xml:space="preserve"> </w:t>
              </w:r>
            </w:ins>
            <w:ins w:id="310" w:author="Ericsson Martin" w:date="2023-04-23T15:39:00Z">
              <w:r w:rsidR="00086CCD">
                <w:rPr>
                  <w:rFonts w:ascii="Times New Roman" w:hAnsi="Times New Roman"/>
                  <w:sz w:val="20"/>
                  <w:lang w:eastAsia="sv-SE"/>
                </w:rPr>
                <w:t>belonging</w:t>
              </w:r>
            </w:ins>
            <w:ins w:id="311" w:author="Ericsson Martin" w:date="2023-04-23T15:37:00Z">
              <w:r w:rsidR="00086CCD" w:rsidRPr="00086CCD">
                <w:rPr>
                  <w:rFonts w:ascii="Times New Roman" w:hAnsi="Times New Roman"/>
                  <w:sz w:val="20"/>
                  <w:lang w:eastAsia="sv-SE"/>
                </w:rPr>
                <w:t xml:space="preserve"> a non-serving SNPN</w:t>
              </w:r>
            </w:ins>
            <w:ins w:id="312" w:author="Ericsson Martin" w:date="2023-04-23T15:38:00Z">
              <w:r w:rsidR="00086CCD">
                <w:rPr>
                  <w:rFonts w:ascii="Times New Roman" w:hAnsi="Times New Roman"/>
                  <w:sz w:val="20"/>
                  <w:lang w:eastAsia="sv-SE"/>
                </w:rPr>
                <w:t xml:space="preserve">, if the target gNB cannot understand the </w:t>
              </w:r>
              <w:proofErr w:type="spellStart"/>
              <w:r w:rsidR="00086CCD" w:rsidRPr="00006CBD">
                <w:rPr>
                  <w:rFonts w:ascii="Times New Roman" w:hAnsi="Times New Roman"/>
                  <w:i/>
                  <w:sz w:val="20"/>
                  <w:lang w:eastAsia="sv-SE"/>
                </w:rPr>
                <w:t>plmn</w:t>
              </w:r>
              <w:proofErr w:type="spellEnd"/>
              <w:r w:rsidR="00086CCD" w:rsidRPr="00006CBD">
                <w:rPr>
                  <w:rFonts w:ascii="Times New Roman" w:hAnsi="Times New Roman"/>
                  <w:i/>
                  <w:sz w:val="20"/>
                  <w:lang w:eastAsia="sv-SE"/>
                </w:rPr>
                <w:t>-Inde</w:t>
              </w:r>
            </w:ins>
            <w:ins w:id="313" w:author="Ericsson Martin" w:date="2023-04-23T15:39:00Z">
              <w:r w:rsidR="00086CCD">
                <w:rPr>
                  <w:rFonts w:ascii="Times New Roman" w:hAnsi="Times New Roman"/>
                  <w:i/>
                  <w:sz w:val="20"/>
                  <w:lang w:eastAsia="sv-SE"/>
                </w:rPr>
                <w:t>x</w:t>
              </w:r>
            </w:ins>
            <w:ins w:id="314" w:author="Ericsson Martin" w:date="2023-04-23T15:37:00Z">
              <w:r w:rsidR="00086CCD" w:rsidRPr="00086CCD">
                <w:rPr>
                  <w:rFonts w:ascii="Times New Roman" w:hAnsi="Times New Roman"/>
                  <w:sz w:val="20"/>
                  <w:lang w:eastAsia="sv-SE"/>
                </w:rPr>
                <w:t>, the corresponding PLMN ID is</w:t>
              </w:r>
            </w:ins>
            <w:ins w:id="315" w:author="Ericsson Martin" w:date="2023-04-23T15:38:00Z">
              <w:r w:rsidR="00086CCD">
                <w:rPr>
                  <w:rFonts w:ascii="Times New Roman" w:hAnsi="Times New Roman"/>
                  <w:sz w:val="20"/>
                  <w:lang w:eastAsia="sv-SE"/>
                </w:rPr>
                <w:t xml:space="preserve"> removed from the </w:t>
              </w:r>
              <w:proofErr w:type="spellStart"/>
              <w:r w:rsidR="00086CCD" w:rsidRPr="00006CBD">
                <w:rPr>
                  <w:rFonts w:ascii="Times New Roman" w:hAnsi="Times New Roman"/>
                  <w:i/>
                  <w:sz w:val="20"/>
                  <w:lang w:eastAsia="sv-SE"/>
                </w:rPr>
                <w:t>MBSInterestIndication</w:t>
              </w:r>
              <w:proofErr w:type="spellEnd"/>
              <w:r w:rsidR="00086CCD" w:rsidRPr="00006CBD">
                <w:rPr>
                  <w:rFonts w:ascii="Times New Roman" w:hAnsi="Times New Roman"/>
                  <w:sz w:val="20"/>
                  <w:lang w:eastAsia="sv-SE"/>
                </w:rPr>
                <w:t xml:space="preserve"> message</w:t>
              </w:r>
            </w:ins>
            <w:ins w:id="316" w:author="Ericsson Martin" w:date="2023-04-23T15:37:00Z">
              <w:r w:rsidR="00086CCD" w:rsidRPr="00086CCD">
                <w:rPr>
                  <w:rFonts w:ascii="Times New Roman" w:hAnsi="Times New Roman"/>
                  <w:sz w:val="20"/>
                  <w:lang w:eastAsia="sv-SE"/>
                </w:rPr>
                <w:t>.</w:t>
              </w:r>
            </w:ins>
            <w:del w:id="317" w:author="Ericsson Martin" w:date="2023-04-23T15:37:00Z">
              <w:r w:rsidR="00086CCD" w:rsidDel="00086CCD">
                <w:rPr>
                  <w:rFonts w:ascii="Times New Roman" w:hAnsi="Times New Roman"/>
                  <w:sz w:val="20"/>
                  <w:lang w:eastAsia="sv-SE"/>
                </w:rPr>
                <w:delText xml:space="preserve"> </w:delText>
              </w:r>
              <w:r w:rsidRPr="00006CBD" w:rsidDel="00086CCD">
                <w:rPr>
                  <w:rFonts w:ascii="Times New Roman" w:hAnsi="Times New Roman"/>
                  <w:sz w:val="20"/>
                  <w:lang w:eastAsia="zh-CN"/>
                </w:rPr>
                <w:delText xml:space="preserve"> </w:delText>
              </w:r>
            </w:del>
          </w:p>
        </w:tc>
      </w:tr>
    </w:tbl>
    <w:p w14:paraId="648BFBF8" w14:textId="6F2598B6" w:rsidR="000D61A6" w:rsidRDefault="000D61A6" w:rsidP="00A20408">
      <w:pPr>
        <w:rPr>
          <w:lang w:val="en-GB" w:eastAsia="zh-C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2E02" w14:paraId="5650FD2D" w14:textId="77777777" w:rsidTr="00C6565B">
        <w:tc>
          <w:tcPr>
            <w:tcW w:w="1588" w:type="dxa"/>
            <w:shd w:val="clear" w:color="auto" w:fill="BFBFBF"/>
            <w:vAlign w:val="center"/>
          </w:tcPr>
          <w:p w14:paraId="5C06D925"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DC54825"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646D75E7"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2E02" w14:paraId="5CD715DA" w14:textId="77777777" w:rsidTr="00C6565B">
        <w:tc>
          <w:tcPr>
            <w:tcW w:w="1588" w:type="dxa"/>
            <w:vAlign w:val="center"/>
          </w:tcPr>
          <w:p w14:paraId="7C0D9484"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0077EB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A96235B" w14:textId="77777777" w:rsidR="00812E02" w:rsidRPr="00EB7A57" w:rsidRDefault="00812E02"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 </w:t>
            </w:r>
          </w:p>
        </w:tc>
      </w:tr>
      <w:tr w:rsidR="00812E02" w14:paraId="1FB5DC82" w14:textId="77777777" w:rsidTr="00C6565B">
        <w:tc>
          <w:tcPr>
            <w:tcW w:w="1588" w:type="dxa"/>
            <w:vAlign w:val="center"/>
          </w:tcPr>
          <w:p w14:paraId="426E2416"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66B3C4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F54DC9"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209E8325" w14:textId="77777777" w:rsidTr="00C6565B">
        <w:tc>
          <w:tcPr>
            <w:tcW w:w="1588" w:type="dxa"/>
            <w:vAlign w:val="center"/>
          </w:tcPr>
          <w:p w14:paraId="1ED91B74"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9FEFBC6"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60D8B1D"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7D99AB66" w14:textId="77777777" w:rsidTr="00C6565B">
        <w:tc>
          <w:tcPr>
            <w:tcW w:w="1588" w:type="dxa"/>
            <w:vAlign w:val="center"/>
          </w:tcPr>
          <w:p w14:paraId="7C19F156"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0A4C7AB7"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30C655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5841E26E" w14:textId="77777777" w:rsidTr="00C6565B">
        <w:tc>
          <w:tcPr>
            <w:tcW w:w="1588" w:type="dxa"/>
            <w:vAlign w:val="center"/>
          </w:tcPr>
          <w:p w14:paraId="0B51699C" w14:textId="77777777" w:rsidR="00812E02" w:rsidRPr="00711E38"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D4D3B65" w14:textId="77777777" w:rsidR="00812E02" w:rsidRPr="000A3CF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6EC7499" w14:textId="77777777" w:rsidR="00812E02" w:rsidRPr="000A3CF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5BFBE176" w14:textId="77777777" w:rsidTr="00C6565B">
        <w:tc>
          <w:tcPr>
            <w:tcW w:w="1588" w:type="dxa"/>
            <w:vAlign w:val="center"/>
          </w:tcPr>
          <w:p w14:paraId="72986F6C"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CF77DCA"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DA19C74"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57897E83" w14:textId="77777777" w:rsidTr="00C6565B">
        <w:tc>
          <w:tcPr>
            <w:tcW w:w="1588" w:type="dxa"/>
            <w:vAlign w:val="center"/>
          </w:tcPr>
          <w:p w14:paraId="6905451B"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A390377"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84699DD"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16E458DF" w14:textId="77777777" w:rsidTr="00C6565B">
        <w:tc>
          <w:tcPr>
            <w:tcW w:w="1588" w:type="dxa"/>
            <w:vAlign w:val="center"/>
          </w:tcPr>
          <w:p w14:paraId="50C74F84"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425253"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05CE5A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6BFC7AF8" w14:textId="77777777" w:rsidTr="00C6565B">
        <w:tc>
          <w:tcPr>
            <w:tcW w:w="1588" w:type="dxa"/>
            <w:vAlign w:val="center"/>
          </w:tcPr>
          <w:p w14:paraId="513224DF"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BBD7241"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D4E906" w14:textId="77777777" w:rsidR="00812E02" w:rsidRPr="0095492D"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7584B3C9" w14:textId="77777777" w:rsidTr="00C6565B">
        <w:tc>
          <w:tcPr>
            <w:tcW w:w="1588" w:type="dxa"/>
            <w:vAlign w:val="center"/>
          </w:tcPr>
          <w:p w14:paraId="50067C98"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3E6C0D7"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80C7FA"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642A275B" w14:textId="77777777" w:rsidTr="00C6565B">
        <w:tc>
          <w:tcPr>
            <w:tcW w:w="1588" w:type="dxa"/>
            <w:vAlign w:val="center"/>
          </w:tcPr>
          <w:p w14:paraId="7EF20A6C"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686BA5C"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A82F45"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3BC78F84" w14:textId="77777777" w:rsidTr="00C6565B">
        <w:tc>
          <w:tcPr>
            <w:tcW w:w="1588" w:type="dxa"/>
            <w:vAlign w:val="center"/>
          </w:tcPr>
          <w:p w14:paraId="4034BE3A"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2728DB0"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FB271E1"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2E02" w14:paraId="0751385D" w14:textId="77777777" w:rsidTr="00C6565B">
        <w:tc>
          <w:tcPr>
            <w:tcW w:w="1588" w:type="dxa"/>
            <w:vAlign w:val="center"/>
          </w:tcPr>
          <w:p w14:paraId="71D99F6E"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4C62F0E"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0207FBBD" w14:textId="77777777" w:rsidR="00812E02"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12E02" w14:paraId="118D0D63" w14:textId="77777777" w:rsidTr="00C6565B">
        <w:tc>
          <w:tcPr>
            <w:tcW w:w="1588" w:type="dxa"/>
            <w:vAlign w:val="center"/>
          </w:tcPr>
          <w:p w14:paraId="51EBEBD4"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2C2FCA5"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633249"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2D5E1F42" w14:textId="77777777" w:rsidTr="00C6565B">
        <w:tc>
          <w:tcPr>
            <w:tcW w:w="1588" w:type="dxa"/>
            <w:vAlign w:val="center"/>
          </w:tcPr>
          <w:p w14:paraId="6B4753F9" w14:textId="77777777" w:rsidR="00812E02" w:rsidRPr="00F3673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A6D5C76" w14:textId="77777777" w:rsidR="00812E02" w:rsidRPr="00F3673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080EF03"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2E02" w14:paraId="121D8FAF" w14:textId="77777777" w:rsidTr="00C6565B">
        <w:tc>
          <w:tcPr>
            <w:tcW w:w="1588" w:type="dxa"/>
            <w:vAlign w:val="center"/>
          </w:tcPr>
          <w:p w14:paraId="0EE1E04D" w14:textId="77777777" w:rsidR="00812E02" w:rsidRPr="00F3673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669BBB" w14:textId="77777777" w:rsidR="00812E02" w:rsidRPr="00F3673B" w:rsidRDefault="00812E02"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D70F96D" w14:textId="77777777" w:rsidR="00812E02" w:rsidRDefault="00812E0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0605E1B" w14:textId="77777777" w:rsidR="00812E02" w:rsidRPr="00A20408" w:rsidRDefault="00812E02" w:rsidP="00A20408">
      <w:pPr>
        <w:rPr>
          <w:lang w:val="en-GB" w:eastAsia="zh-CN"/>
        </w:rPr>
      </w:pPr>
    </w:p>
    <w:p w14:paraId="1D13B44A" w14:textId="3C19CBD7" w:rsidR="00C24296" w:rsidRDefault="00C24296" w:rsidP="00C24296">
      <w:pPr>
        <w:pStyle w:val="Heading2"/>
      </w:pPr>
      <w:r>
        <w:lastRenderedPageBreak/>
        <w:t xml:space="preserve">MBS multicast </w:t>
      </w:r>
      <w:r w:rsidRPr="00C24296">
        <w:t>with eDRX and MICO mode</w:t>
      </w:r>
    </w:p>
    <w:p w14:paraId="7AC5FDE2" w14:textId="24600C09" w:rsidR="00532278" w:rsidRDefault="00532278" w:rsidP="00D57E1D">
      <w:pPr>
        <w:rPr>
          <w:lang w:val="en-GB" w:eastAsia="zh-CN"/>
        </w:rPr>
      </w:pPr>
      <w:r>
        <w:rPr>
          <w:lang w:val="en-GB" w:eastAsia="zh-CN"/>
        </w:rPr>
        <w:t xml:space="preserve">Configuration of eDRX and MICO mode is done via NAS signalling between UE and AMF. The UE joins a multicast session via NAS signalling to the SMF. There is no signalling concerning these features between AMF and SMF, i.e. the CN cannot prevent a UE from joining a multicast session when it is configured with eDRX or MICO mode (and vice versa). </w:t>
      </w:r>
    </w:p>
    <w:p w14:paraId="0ED67A11" w14:textId="655B9E21" w:rsidR="00AD315C" w:rsidRDefault="00AD315C" w:rsidP="00D57E1D">
      <w:r>
        <w:rPr>
          <w:lang w:val="en-GB" w:eastAsia="zh-CN"/>
        </w:rPr>
        <w:t xml:space="preserve">In case </w:t>
      </w:r>
      <w:r w:rsidRPr="001D2E49">
        <w:rPr>
          <w:i/>
        </w:rPr>
        <w:t>Core Network</w:t>
      </w:r>
      <w:r w:rsidRPr="001D2E49">
        <w:rPr>
          <w:rFonts w:hint="eastAsia"/>
          <w:i/>
        </w:rPr>
        <w:t xml:space="preserve"> </w:t>
      </w:r>
      <w:r w:rsidRPr="001D2E49">
        <w:rPr>
          <w:i/>
        </w:rPr>
        <w:t xml:space="preserve">Assistance </w:t>
      </w:r>
      <w:r w:rsidRPr="001D2E49">
        <w:rPr>
          <w:rFonts w:hint="eastAsia"/>
          <w:i/>
        </w:rPr>
        <w:t>Information</w:t>
      </w:r>
      <w:r w:rsidRPr="001D2E49">
        <w:rPr>
          <w:rFonts w:hint="eastAsia"/>
        </w:rPr>
        <w:t xml:space="preserve"> </w:t>
      </w:r>
      <w:r w:rsidRPr="001D2E49">
        <w:rPr>
          <w:i/>
        </w:rPr>
        <w:t>for RRC INACTIVE</w:t>
      </w:r>
      <w:r w:rsidRPr="001D2E49">
        <w:rPr>
          <w:rFonts w:hint="eastAsia"/>
        </w:rPr>
        <w:t xml:space="preserve"> IE is included in the </w:t>
      </w:r>
      <w:r w:rsidRPr="001D2E49">
        <w:t>INITIAL CONTEXT SETUP REQUEST message</w:t>
      </w:r>
      <w:r>
        <w:t xml:space="preserve"> the gNB stores this </w:t>
      </w:r>
      <w:r w:rsidRPr="001D2E49">
        <w:t>in the UE context</w:t>
      </w:r>
      <w:r>
        <w:t xml:space="preserve">. This IE includes the eDRX and MICO mode configuration of the UE: </w:t>
      </w:r>
    </w:p>
    <w:p w14:paraId="399C381A" w14:textId="3F502EF8" w:rsidR="00AD315C" w:rsidRPr="00845779" w:rsidRDefault="00AD315C" w:rsidP="00845779">
      <w:pPr>
        <w:pStyle w:val="ListParagraph"/>
        <w:numPr>
          <w:ilvl w:val="0"/>
          <w:numId w:val="37"/>
        </w:numPr>
        <w:rPr>
          <w:lang w:val="en-GB" w:eastAsia="zh-CN"/>
        </w:rPr>
      </w:pPr>
      <w:r w:rsidRPr="00845779">
        <w:rPr>
          <w:lang w:val="en-GB" w:eastAsia="zh-CN"/>
        </w:rPr>
        <w:t>MICO Mode Indication</w:t>
      </w:r>
      <w:r w:rsidR="00845779">
        <w:rPr>
          <w:lang w:val="en-GB" w:eastAsia="zh-CN"/>
        </w:rPr>
        <w:t xml:space="preserve"> (</w:t>
      </w:r>
      <w:r w:rsidRPr="00845779">
        <w:rPr>
          <w:lang w:val="en-GB" w:eastAsia="zh-CN"/>
        </w:rPr>
        <w:t>ENUMERATED (true)</w:t>
      </w:r>
      <w:r w:rsidR="00845779">
        <w:rPr>
          <w:lang w:val="en-GB" w:eastAsia="zh-CN"/>
        </w:rPr>
        <w:t>)</w:t>
      </w:r>
    </w:p>
    <w:p w14:paraId="05F1F8F3" w14:textId="742FEE57" w:rsidR="00AD315C" w:rsidRPr="00845779" w:rsidRDefault="00AD315C" w:rsidP="00845779">
      <w:pPr>
        <w:pStyle w:val="ListParagraph"/>
        <w:numPr>
          <w:ilvl w:val="0"/>
          <w:numId w:val="37"/>
        </w:numPr>
        <w:rPr>
          <w:lang w:val="en-GB" w:eastAsia="zh-CN"/>
        </w:rPr>
      </w:pPr>
      <w:r w:rsidRPr="00845779">
        <w:rPr>
          <w:rFonts w:eastAsia="Batang"/>
        </w:rPr>
        <w:t>NR Paging eDRX Information (eDRX</w:t>
      </w:r>
      <w:r w:rsidR="00845779">
        <w:rPr>
          <w:rFonts w:eastAsia="Batang"/>
        </w:rPr>
        <w:t xml:space="preserve"> in RRC_IDLE): </w:t>
      </w:r>
    </w:p>
    <w:p w14:paraId="1E5C2798" w14:textId="14A7D70E" w:rsidR="00AD315C" w:rsidRPr="00845779" w:rsidRDefault="00AD315C" w:rsidP="00845779">
      <w:pPr>
        <w:pStyle w:val="ListParagraph"/>
        <w:numPr>
          <w:ilvl w:val="1"/>
          <w:numId w:val="37"/>
        </w:numPr>
        <w:rPr>
          <w:lang w:val="en-GB" w:eastAsia="zh-CN"/>
        </w:rPr>
      </w:pPr>
      <w:r w:rsidRPr="00845779">
        <w:rPr>
          <w:lang w:val="en-GB" w:eastAsia="zh-CN"/>
        </w:rPr>
        <w:t>NR Paging eDRX Cycle</w:t>
      </w:r>
    </w:p>
    <w:p w14:paraId="2CBA2CB6" w14:textId="5067BA39" w:rsidR="00AD315C" w:rsidRPr="00845779" w:rsidRDefault="00AD315C" w:rsidP="00845779">
      <w:pPr>
        <w:pStyle w:val="ListParagraph"/>
        <w:numPr>
          <w:ilvl w:val="1"/>
          <w:numId w:val="37"/>
        </w:numPr>
        <w:rPr>
          <w:lang w:val="en-GB" w:eastAsia="zh-CN"/>
        </w:rPr>
      </w:pPr>
      <w:r w:rsidRPr="00845779">
        <w:rPr>
          <w:lang w:val="en-GB" w:eastAsia="zh-CN"/>
        </w:rPr>
        <w:t>NR Paging Time Window</w:t>
      </w:r>
    </w:p>
    <w:p w14:paraId="5D8EE334" w14:textId="0E6D0B4D" w:rsidR="00BC2B5B" w:rsidRDefault="00845779" w:rsidP="00D57E1D">
      <w:pPr>
        <w:rPr>
          <w:lang w:val="en-GB" w:eastAsia="zh-CN"/>
        </w:rPr>
      </w:pPr>
      <w:r>
        <w:rPr>
          <w:lang w:val="en-GB" w:eastAsia="zh-CN"/>
        </w:rPr>
        <w:t>The gNB also knows when the UE has joined a multicast session.</w:t>
      </w:r>
    </w:p>
    <w:p w14:paraId="50295FDC" w14:textId="2C82C11C" w:rsidR="00244735" w:rsidRDefault="00532278" w:rsidP="00532278">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xml:space="preserve">: </w:t>
      </w:r>
      <w:r w:rsidR="00244735">
        <w:rPr>
          <w:rFonts w:ascii="Times New Roman" w:hAnsi="Times New Roman"/>
          <w:color w:val="C45911" w:themeColor="accent2" w:themeShade="BF"/>
          <w:lang w:val="de-DE"/>
        </w:rPr>
        <w:t xml:space="preserve">Which option do companies prefer to </w:t>
      </w:r>
      <w:r w:rsidR="00CD73E6">
        <w:rPr>
          <w:rFonts w:ascii="Times New Roman" w:hAnsi="Times New Roman"/>
          <w:color w:val="C45911" w:themeColor="accent2" w:themeShade="BF"/>
          <w:lang w:val="de-DE"/>
        </w:rPr>
        <w:t>prevent</w:t>
      </w:r>
      <w:r w:rsidR="00244735">
        <w:rPr>
          <w:rFonts w:ascii="Times New Roman" w:hAnsi="Times New Roman"/>
          <w:color w:val="C45911" w:themeColor="accent2" w:themeShade="BF"/>
          <w:lang w:val="de-DE"/>
        </w:rPr>
        <w:t xml:space="preserve"> inter-operability issue with MBS multicast and eDRX/MICO mode</w:t>
      </w:r>
      <w:r w:rsidR="00CD73E6">
        <w:rPr>
          <w:rFonts w:ascii="Times New Roman" w:hAnsi="Times New Roman"/>
          <w:color w:val="C45911" w:themeColor="accent2" w:themeShade="BF"/>
          <w:lang w:val="de-DE"/>
        </w:rPr>
        <w:t>?</w:t>
      </w:r>
      <w:r w:rsidR="00244735">
        <w:rPr>
          <w:rFonts w:ascii="Times New Roman" w:hAnsi="Times New Roman"/>
          <w:color w:val="C45911" w:themeColor="accent2" w:themeShade="BF"/>
          <w:lang w:val="de-DE"/>
        </w:rPr>
        <w:t>:</w:t>
      </w:r>
    </w:p>
    <w:p w14:paraId="4737663F" w14:textId="02E20DDB"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UE solution</w:t>
      </w:r>
      <w:r w:rsidR="00755A12">
        <w:rPr>
          <w:rFonts w:ascii="Times New Roman" w:hAnsi="Times New Roman"/>
          <w:color w:val="C45911" w:themeColor="accent2" w:themeShade="BF"/>
          <w:lang w:val="de-DE"/>
        </w:rPr>
        <w:t xml:space="preserve"> (the NOTE option is omitted here because that is already supported implicitly)</w:t>
      </w:r>
      <w:r>
        <w:rPr>
          <w:rFonts w:ascii="Times New Roman" w:hAnsi="Times New Roman"/>
          <w:color w:val="C45911" w:themeColor="accent2" w:themeShade="BF"/>
          <w:lang w:val="de-DE"/>
        </w:rPr>
        <w:t>:</w:t>
      </w:r>
    </w:p>
    <w:p w14:paraId="1E0B55CA" w14:textId="5721ABE6" w:rsidR="0087414B" w:rsidRPr="0087414B" w:rsidRDefault="00244735" w:rsidP="0087414B">
      <w:pPr>
        <w:spacing w:after="240"/>
        <w:ind w:left="567"/>
        <w:rPr>
          <w:rFonts w:ascii="Times New Roman" w:eastAsiaTheme="minorEastAsia" w:hAnsi="Times New Roman"/>
          <w:sz w:val="16"/>
          <w:szCs w:val="16"/>
        </w:rPr>
      </w:pPr>
      <w:ins w:id="318"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319" w:author="Ericsson Martin" w:date="2023-03-30T12:07:00Z">
        <w:r>
          <w:rPr>
            <w:rFonts w:ascii="Times New Roman" w:eastAsiaTheme="minorEastAsia" w:hAnsi="Times New Roman"/>
            <w:sz w:val="16"/>
            <w:szCs w:val="16"/>
          </w:rPr>
          <w:t xml:space="preserve"> by upper layers</w:t>
        </w:r>
      </w:ins>
      <w:ins w:id="320"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16645814" w14:textId="0BD5A443" w:rsidR="00244735" w:rsidRPr="00244735" w:rsidRDefault="00244735" w:rsidP="00244735">
      <w:pPr>
        <w:ind w:left="567"/>
        <w:rPr>
          <w:rFonts w:ascii="Times New Roman" w:eastAsiaTheme="minorEastAsia" w:hAnsi="Times New Roman"/>
          <w:sz w:val="16"/>
          <w:szCs w:val="16"/>
        </w:rPr>
      </w:pPr>
      <w:ins w:id="321" w:author="Ericsson Martin" w:date="2023-03-22T17:15:00Z">
        <w:r>
          <w:rPr>
            <w:rFonts w:ascii="Times New Roman" w:eastAsiaTheme="minorEastAsia" w:hAnsi="Times New Roman"/>
            <w:sz w:val="16"/>
            <w:szCs w:val="16"/>
          </w:rPr>
          <w:t>The UE shall not join a multicast session</w:t>
        </w:r>
      </w:ins>
      <w:ins w:id="322" w:author="Ericsson Martin" w:date="2023-03-23T08:17:00Z">
        <w:r>
          <w:rPr>
            <w:rFonts w:ascii="Times New Roman" w:eastAsiaTheme="minorEastAsia" w:hAnsi="Times New Roman"/>
            <w:sz w:val="16"/>
            <w:szCs w:val="16"/>
          </w:rPr>
          <w:t xml:space="preserve">, </w:t>
        </w:r>
      </w:ins>
      <w:ins w:id="323" w:author="Ericsson Martin" w:date="2023-03-23T08:18:00Z">
        <w:r>
          <w:rPr>
            <w:rFonts w:ascii="Times New Roman" w:eastAsiaTheme="minorEastAsia" w:hAnsi="Times New Roman"/>
            <w:sz w:val="16"/>
            <w:szCs w:val="16"/>
          </w:rPr>
          <w:t>as specified in TS 24.501 [14],</w:t>
        </w:r>
      </w:ins>
      <w:ins w:id="324" w:author="Ericsson Martin" w:date="2023-03-22T17:15:00Z">
        <w:r>
          <w:rPr>
            <w:rFonts w:ascii="Times New Roman" w:eastAsiaTheme="minorEastAsia" w:hAnsi="Times New Roman"/>
            <w:sz w:val="16"/>
            <w:szCs w:val="16"/>
          </w:rPr>
          <w:t xml:space="preserve"> when the UE is configured </w:t>
        </w:r>
      </w:ins>
      <w:ins w:id="325"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 xml:space="preserve">upper layers with an extended DRX (eDRX)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26" w:author="Ericsson Martin" w:date="2023-03-22T17:18:00Z">
        <w:r>
          <w:rPr>
            <w:rFonts w:ascii="Times New Roman" w:eastAsiaTheme="minorEastAsia" w:hAnsi="Times New Roman"/>
            <w:sz w:val="16"/>
            <w:szCs w:val="16"/>
          </w:rPr>
          <w:t xml:space="preserve">. The UE shall not request </w:t>
        </w:r>
        <w:r>
          <w:rPr>
            <w:rFonts w:ascii="Times New Roman" w:hAnsi="Times New Roman"/>
            <w:sz w:val="16"/>
            <w:szCs w:val="16"/>
          </w:rPr>
          <w:t xml:space="preserve">eDRX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327" w:author="Ericsson Martin" w:date="2023-03-23T08:19:00Z">
        <w:r>
          <w:rPr>
            <w:rFonts w:ascii="Times New Roman" w:eastAsiaTheme="minorEastAsia" w:hAnsi="Times New Roman"/>
            <w:sz w:val="16"/>
            <w:szCs w:val="16"/>
          </w:rPr>
          <w:t>, as specified in TS 24.501 [14],</w:t>
        </w:r>
      </w:ins>
      <w:ins w:id="328" w:author="Ericsson Martin" w:date="2023-03-22T17:18:00Z">
        <w:r>
          <w:rPr>
            <w:rFonts w:ascii="Times New Roman" w:eastAsiaTheme="minorEastAsia" w:hAnsi="Times New Roman"/>
            <w:sz w:val="16"/>
            <w:szCs w:val="16"/>
          </w:rPr>
          <w:t xml:space="preserve"> when the UE </w:t>
        </w:r>
      </w:ins>
      <w:ins w:id="329" w:author="Ericsson Martin" w:date="2023-03-22T17:19:00Z">
        <w:r>
          <w:rPr>
            <w:rFonts w:ascii="Times New Roman" w:eastAsiaTheme="minorEastAsia" w:hAnsi="Times New Roman"/>
            <w:sz w:val="16"/>
            <w:szCs w:val="16"/>
          </w:rPr>
          <w:t xml:space="preserve">has joined a multicast session. </w:t>
        </w:r>
      </w:ins>
    </w:p>
    <w:p w14:paraId="19E09E55" w14:textId="44526A4F" w:rsidR="00244735" w:rsidRDefault="00244735" w:rsidP="00532278">
      <w:pPr>
        <w:spacing w:before="200"/>
        <w:outlineLvl w:val="3"/>
        <w:rPr>
          <w:rFonts w:ascii="Times New Roman" w:hAnsi="Times New Roman"/>
          <w:color w:val="C45911" w:themeColor="accent2" w:themeShade="BF"/>
          <w:lang w:val="de-DE"/>
        </w:rPr>
      </w:pPr>
      <w:r w:rsidRPr="00244735">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xml:space="preserve"> RAN solution:</w:t>
      </w:r>
    </w:p>
    <w:p w14:paraId="64528C44" w14:textId="2CE1C5CE" w:rsidR="00532278" w:rsidRPr="00CD73E6" w:rsidRDefault="00CD73E6" w:rsidP="00CD73E6">
      <w:pPr>
        <w:pStyle w:val="ListParagraph"/>
        <w:numPr>
          <w:ilvl w:val="0"/>
          <w:numId w:val="38"/>
        </w:numPr>
        <w:rPr>
          <w:rFonts w:ascii="Times New Roman" w:hAnsi="Times New Roman"/>
          <w:lang w:val="de-DE"/>
        </w:rPr>
      </w:pPr>
      <w:r>
        <w:rPr>
          <w:rFonts w:ascii="Times New Roman" w:hAnsi="Times New Roman"/>
          <w:lang w:val="de-DE"/>
        </w:rPr>
        <w:t xml:space="preserve">The </w:t>
      </w:r>
      <w:r w:rsidR="00845779" w:rsidRPr="00CD73E6">
        <w:rPr>
          <w:rFonts w:ascii="Times New Roman" w:hAnsi="Times New Roman"/>
          <w:lang w:val="de-DE"/>
        </w:rPr>
        <w:t>gNB does not release a UE that has joined a multicast session and is configured with eDRX or MICO mode, i.e. the UE is released after the UE has left the multicast session</w:t>
      </w:r>
      <w:r>
        <w:rPr>
          <w:rFonts w:ascii="Times New Roman" w:hAnsi="Times New Roman"/>
          <w:lang w:val="de-DE"/>
        </w:rPr>
        <w:t xml:space="preserve"> (no spec changes, i.e. </w:t>
      </w:r>
      <w:r w:rsidRPr="00CD73E6">
        <w:rPr>
          <w:rFonts w:ascii="Times New Roman" w:hAnsi="Times New Roman"/>
          <w:i/>
          <w:iCs/>
          <w:lang w:val="de-DE"/>
        </w:rPr>
        <w:t>RRCRelease</w:t>
      </w:r>
      <w:r>
        <w:rPr>
          <w:rFonts w:ascii="Times New Roman" w:hAnsi="Times New Roman"/>
          <w:lang w:val="de-DE"/>
        </w:rPr>
        <w:t xml:space="preserve"> is up to gNB implementation)</w:t>
      </w:r>
      <w:r w:rsidRPr="00CD73E6">
        <w:rPr>
          <w:rFonts w:ascii="Times New Roman" w:hAnsi="Times New Roman"/>
          <w:lang w:val="de-DE"/>
        </w:rPr>
        <w:t>.</w:t>
      </w:r>
      <w:r w:rsidR="00532278" w:rsidRPr="00CD73E6">
        <w:rPr>
          <w:rFonts w:ascii="Times New Roman" w:hAnsi="Times New Roman"/>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7B056F" w14:paraId="51AFF76E" w14:textId="77777777" w:rsidTr="00CD73E6">
        <w:tc>
          <w:tcPr>
            <w:tcW w:w="1588" w:type="dxa"/>
            <w:shd w:val="clear" w:color="auto" w:fill="BFBFBF"/>
            <w:vAlign w:val="center"/>
          </w:tcPr>
          <w:p w14:paraId="5031711D"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13CD344A" w14:textId="297299CB" w:rsidR="007B056F" w:rsidRDefault="00CD73E6"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Which option is preferred</w:t>
            </w:r>
          </w:p>
        </w:tc>
        <w:tc>
          <w:tcPr>
            <w:tcW w:w="6663" w:type="dxa"/>
            <w:shd w:val="clear" w:color="auto" w:fill="BFBFBF"/>
            <w:vAlign w:val="center"/>
          </w:tcPr>
          <w:p w14:paraId="425BAAB0"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7B056F" w14:paraId="233D21C3" w14:textId="77777777" w:rsidTr="00CD73E6">
        <w:tc>
          <w:tcPr>
            <w:tcW w:w="1588" w:type="dxa"/>
            <w:vAlign w:val="center"/>
          </w:tcPr>
          <w:p w14:paraId="66B41A77"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26682977" w14:textId="0CA4855C" w:rsidR="007B056F" w:rsidRDefault="00755A12"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1 or 2 (if feasible) </w:t>
            </w:r>
          </w:p>
        </w:tc>
        <w:tc>
          <w:tcPr>
            <w:tcW w:w="6663" w:type="dxa"/>
            <w:shd w:val="clear" w:color="auto" w:fill="auto"/>
            <w:vAlign w:val="center"/>
          </w:tcPr>
          <w:p w14:paraId="3B68EE50" w14:textId="7C491290" w:rsidR="007B056F" w:rsidRDefault="00845779"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started to evaluate the RAN solution recently, i.e. based on the phase 1 comments. So far this seems a feasible solution</w:t>
            </w:r>
            <w:r w:rsidR="00CD73E6">
              <w:rPr>
                <w:rFonts w:ascii="Times New Roman" w:hAnsi="Times New Roman"/>
                <w:sz w:val="18"/>
                <w:szCs w:val="18"/>
              </w:rPr>
              <w:t>. P</w:t>
            </w:r>
            <w:r w:rsidR="00244735">
              <w:rPr>
                <w:rFonts w:ascii="Times New Roman" w:hAnsi="Times New Roman"/>
                <w:sz w:val="18"/>
                <w:szCs w:val="18"/>
              </w:rPr>
              <w:t>erhaps further checks</w:t>
            </w:r>
            <w:r w:rsidR="00CD73E6">
              <w:rPr>
                <w:rFonts w:ascii="Times New Roman" w:hAnsi="Times New Roman"/>
                <w:sz w:val="18"/>
                <w:szCs w:val="18"/>
              </w:rPr>
              <w:t xml:space="preserve"> are</w:t>
            </w:r>
            <w:r w:rsidR="00244735">
              <w:rPr>
                <w:rFonts w:ascii="Times New Roman" w:hAnsi="Times New Roman"/>
                <w:sz w:val="18"/>
                <w:szCs w:val="18"/>
              </w:rPr>
              <w:t xml:space="preserve"> needed when the UE leaves the session whether the RAN is updated immediately, and if there can be cases where the CN assistance info is not available in RAN. </w:t>
            </w:r>
          </w:p>
          <w:p w14:paraId="050B72BB" w14:textId="0046CFFD" w:rsidR="00244735" w:rsidRPr="00845779" w:rsidRDefault="00244735" w:rsidP="00845779">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If this solution is agreed, then we agree that it is up to UE implementation to join a multicast session when configured with eDRX or MICO mode. </w:t>
            </w:r>
          </w:p>
        </w:tc>
      </w:tr>
      <w:tr w:rsidR="007B056F" w14:paraId="664DD42C" w14:textId="77777777" w:rsidTr="00CD73E6">
        <w:tc>
          <w:tcPr>
            <w:tcW w:w="1588" w:type="dxa"/>
            <w:vAlign w:val="center"/>
          </w:tcPr>
          <w:p w14:paraId="7B4507A9"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243C5B9"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D051044"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644A24D0" w14:textId="77777777" w:rsidTr="00CD73E6">
        <w:tc>
          <w:tcPr>
            <w:tcW w:w="1588" w:type="dxa"/>
            <w:vAlign w:val="center"/>
          </w:tcPr>
          <w:p w14:paraId="52D18329"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AA19A4E"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4A97715"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2DE13107" w14:textId="77777777" w:rsidTr="00CD73E6">
        <w:tc>
          <w:tcPr>
            <w:tcW w:w="1588" w:type="dxa"/>
            <w:vAlign w:val="center"/>
          </w:tcPr>
          <w:p w14:paraId="0B7324A5"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5B5182B1"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610F9558"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7CE75E51" w14:textId="77777777" w:rsidTr="00CD73E6">
        <w:tc>
          <w:tcPr>
            <w:tcW w:w="1588" w:type="dxa"/>
            <w:vAlign w:val="center"/>
          </w:tcPr>
          <w:p w14:paraId="3322AE23" w14:textId="77777777" w:rsidR="007B056F" w:rsidRPr="00711E38"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47F5153" w14:textId="77777777" w:rsidR="007B056F" w:rsidRPr="000A3CF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335FCA79" w14:textId="77777777" w:rsidR="007B056F" w:rsidRPr="000A3CF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0C2143B9" w14:textId="77777777" w:rsidTr="00CD73E6">
        <w:tc>
          <w:tcPr>
            <w:tcW w:w="1588" w:type="dxa"/>
            <w:vAlign w:val="center"/>
          </w:tcPr>
          <w:p w14:paraId="531A4BE0"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2DDB35B"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E3681DF"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2B8DFA68" w14:textId="77777777" w:rsidTr="00CD73E6">
        <w:tc>
          <w:tcPr>
            <w:tcW w:w="1588" w:type="dxa"/>
            <w:vAlign w:val="center"/>
          </w:tcPr>
          <w:p w14:paraId="732FBF7C"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9D1E97E"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4F73A8C"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0E1CF963" w14:textId="77777777" w:rsidTr="00CD73E6">
        <w:tc>
          <w:tcPr>
            <w:tcW w:w="1588" w:type="dxa"/>
            <w:vAlign w:val="center"/>
          </w:tcPr>
          <w:p w14:paraId="00CC30B1"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4749FAA"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91DFA6C"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30B24312" w14:textId="77777777" w:rsidTr="00CD73E6">
        <w:tc>
          <w:tcPr>
            <w:tcW w:w="1588" w:type="dxa"/>
            <w:vAlign w:val="center"/>
          </w:tcPr>
          <w:p w14:paraId="0897F54E"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8AA5680"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C549EF" w14:textId="77777777" w:rsidR="007B056F" w:rsidRPr="0095492D"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01F48310" w14:textId="77777777" w:rsidTr="00CD73E6">
        <w:tc>
          <w:tcPr>
            <w:tcW w:w="1588" w:type="dxa"/>
            <w:vAlign w:val="center"/>
          </w:tcPr>
          <w:p w14:paraId="41C3DCEF"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1FF9D09"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6381E71"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37DB246C" w14:textId="77777777" w:rsidTr="00CD73E6">
        <w:tc>
          <w:tcPr>
            <w:tcW w:w="1588" w:type="dxa"/>
            <w:vAlign w:val="center"/>
          </w:tcPr>
          <w:p w14:paraId="1C549E28"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54437DA"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51F9670"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395ECCF9" w14:textId="77777777" w:rsidTr="00CD73E6">
        <w:tc>
          <w:tcPr>
            <w:tcW w:w="1588" w:type="dxa"/>
            <w:vAlign w:val="center"/>
          </w:tcPr>
          <w:p w14:paraId="6D1125FD"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5EB442F"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DA3A0DA"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7B056F" w14:paraId="558011B8" w14:textId="77777777" w:rsidTr="00CD73E6">
        <w:tc>
          <w:tcPr>
            <w:tcW w:w="1588" w:type="dxa"/>
            <w:vAlign w:val="center"/>
          </w:tcPr>
          <w:p w14:paraId="04EA3704"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284D3DAA"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364378DA" w14:textId="77777777" w:rsidR="007B056F"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7B056F" w14:paraId="0E5B9955" w14:textId="77777777" w:rsidTr="00CD73E6">
        <w:tc>
          <w:tcPr>
            <w:tcW w:w="1588" w:type="dxa"/>
            <w:vAlign w:val="center"/>
          </w:tcPr>
          <w:p w14:paraId="2D34A779"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8098873"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0C4862A"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3BAC01C4" w14:textId="77777777" w:rsidTr="00CD73E6">
        <w:tc>
          <w:tcPr>
            <w:tcW w:w="1588" w:type="dxa"/>
            <w:vAlign w:val="center"/>
          </w:tcPr>
          <w:p w14:paraId="6B15FB77" w14:textId="77777777" w:rsidR="007B056F" w:rsidRPr="00F3673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55CE24E" w14:textId="77777777" w:rsidR="007B056F" w:rsidRPr="00F3673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76292F2"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7B056F" w14:paraId="6BF4E22E" w14:textId="77777777" w:rsidTr="00CD73E6">
        <w:tc>
          <w:tcPr>
            <w:tcW w:w="1588" w:type="dxa"/>
            <w:vAlign w:val="center"/>
          </w:tcPr>
          <w:p w14:paraId="50CC8A5A" w14:textId="77777777" w:rsidR="007B056F" w:rsidRPr="00F3673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51E489D8" w14:textId="77777777" w:rsidR="007B056F" w:rsidRPr="00F3673B" w:rsidRDefault="007B056F"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4788F391" w14:textId="77777777" w:rsidR="007B056F" w:rsidRDefault="007B056F"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A08B14A" w14:textId="77777777" w:rsidR="00532278" w:rsidRDefault="00532278" w:rsidP="00D57E1D">
      <w:pPr>
        <w:rPr>
          <w:lang w:val="en-GB" w:eastAsia="zh-CN"/>
        </w:rPr>
      </w:pPr>
    </w:p>
    <w:p w14:paraId="12CCFFBC" w14:textId="47B7BF40" w:rsidR="00CA7BD5" w:rsidRDefault="00CA7BD5" w:rsidP="00CA7BD5">
      <w:pPr>
        <w:pStyle w:val="Heading2"/>
      </w:pPr>
      <w:r>
        <w:lastRenderedPageBreak/>
        <w:t xml:space="preserve">MBS broadcast reception on SCell and </w:t>
      </w:r>
      <w:proofErr w:type="spellStart"/>
      <w:r>
        <w:rPr>
          <w:i/>
          <w:iCs/>
        </w:rPr>
        <w:t>plmn</w:t>
      </w:r>
      <w:proofErr w:type="spellEnd"/>
      <w:r>
        <w:rPr>
          <w:i/>
          <w:iCs/>
        </w:rPr>
        <w:t>-Index</w:t>
      </w:r>
      <w:r>
        <w:t xml:space="preserve"> on MCCH</w:t>
      </w:r>
    </w:p>
    <w:p w14:paraId="2E1238CA" w14:textId="292C9A9B" w:rsidR="0087414B" w:rsidRDefault="0087414B" w:rsidP="009B5622">
      <w:pPr>
        <w:rPr>
          <w:rFonts w:ascii="Times New Roman" w:hAnsi="Times New Roman"/>
          <w:color w:val="000000" w:themeColor="text1"/>
          <w:lang w:val="de-DE"/>
        </w:rPr>
      </w:pPr>
      <w:r>
        <w:rPr>
          <w:rFonts w:ascii="Times New Roman" w:hAnsi="Times New Roman"/>
          <w:color w:val="000000" w:themeColor="text1"/>
          <w:lang w:val="de-DE"/>
        </w:rPr>
        <w:t xml:space="preserve">For broadcast reception on SCell the UE acquires the MCCH on SCell, but the UE does not receive </w:t>
      </w:r>
      <w:r w:rsidRPr="0087414B">
        <w:rPr>
          <w:rFonts w:ascii="Times New Roman" w:hAnsi="Times New Roman"/>
          <w:i/>
          <w:iCs/>
          <w:color w:val="000000" w:themeColor="text1"/>
          <w:lang w:val="de-DE"/>
        </w:rPr>
        <w:t>SIB1</w:t>
      </w:r>
      <w:r>
        <w:rPr>
          <w:rFonts w:ascii="Times New Roman" w:hAnsi="Times New Roman"/>
          <w:color w:val="000000" w:themeColor="text1"/>
          <w:lang w:val="de-DE"/>
        </w:rPr>
        <w:t xml:space="preserve"> of the SCell. In case </w:t>
      </w:r>
      <w:r w:rsidRPr="0087414B">
        <w:rPr>
          <w:rFonts w:ascii="Times New Roman" w:hAnsi="Times New Roman"/>
          <w:i/>
          <w:iCs/>
          <w:color w:val="000000" w:themeColor="text1"/>
          <w:lang w:val="de-DE"/>
        </w:rPr>
        <w:t>plmn-Index</w:t>
      </w:r>
      <w:r>
        <w:rPr>
          <w:rFonts w:ascii="Times New Roman" w:hAnsi="Times New Roman"/>
          <w:color w:val="000000" w:themeColor="text1"/>
          <w:lang w:val="de-DE"/>
        </w:rPr>
        <w:t xml:space="preserve"> is used for a PLMN/SNPN on MCCH on SCell, then the UE cannot determine the TMGI. </w:t>
      </w:r>
    </w:p>
    <w:p w14:paraId="256E80BA" w14:textId="4C171F22" w:rsidR="009B5622" w:rsidRDefault="00286394" w:rsidP="009B5622">
      <w:pPr>
        <w:rPr>
          <w:rFonts w:ascii="Times New Roman" w:hAnsi="Times New Roman"/>
          <w:color w:val="000000" w:themeColor="text1"/>
          <w:lang w:val="de-DE"/>
        </w:rPr>
      </w:pPr>
      <w:r>
        <w:rPr>
          <w:rFonts w:ascii="Times New Roman" w:hAnsi="Times New Roman"/>
          <w:color w:val="000000" w:themeColor="text1"/>
          <w:lang w:val="de-DE"/>
        </w:rPr>
        <w:t>Companies</w:t>
      </w:r>
      <w:r w:rsidR="009B5622">
        <w:rPr>
          <w:rFonts w:ascii="Times New Roman" w:hAnsi="Times New Roman"/>
          <w:color w:val="000000" w:themeColor="text1"/>
          <w:lang w:val="de-DE"/>
        </w:rPr>
        <w:t xml:space="preserve"> confirmed that this is an issue, but it </w:t>
      </w:r>
      <w:r w:rsidR="00F75AAA">
        <w:rPr>
          <w:rFonts w:ascii="Times New Roman" w:hAnsi="Times New Roman"/>
          <w:color w:val="000000" w:themeColor="text1"/>
          <w:lang w:val="de-DE"/>
        </w:rPr>
        <w:t>requires</w:t>
      </w:r>
      <w:r w:rsidR="009B5622">
        <w:rPr>
          <w:rFonts w:ascii="Times New Roman" w:hAnsi="Times New Roman"/>
          <w:color w:val="000000" w:themeColor="text1"/>
          <w:lang w:val="de-DE"/>
        </w:rPr>
        <w:t xml:space="preserve"> a NBC change, and </w:t>
      </w:r>
      <w:r>
        <w:rPr>
          <w:rFonts w:ascii="Times New Roman" w:hAnsi="Times New Roman"/>
          <w:color w:val="000000" w:themeColor="text1"/>
          <w:lang w:val="de-DE"/>
        </w:rPr>
        <w:t xml:space="preserve">some companies have concerns about that. </w:t>
      </w:r>
    </w:p>
    <w:p w14:paraId="46906E90" w14:textId="7183BB01" w:rsidR="00286394" w:rsidRDefault="00F75AAA" w:rsidP="009B5622">
      <w:pPr>
        <w:rPr>
          <w:rFonts w:ascii="Times New Roman" w:hAnsi="Times New Roman"/>
          <w:color w:val="000000" w:themeColor="text1"/>
          <w:lang w:val="de-DE"/>
        </w:rPr>
      </w:pPr>
      <w:r>
        <w:rPr>
          <w:rFonts w:ascii="Times New Roman" w:hAnsi="Times New Roman"/>
          <w:color w:val="000000" w:themeColor="text1"/>
          <w:lang w:val="de-DE"/>
        </w:rPr>
        <w:t>Further observations</w:t>
      </w:r>
      <w:r w:rsidR="00286394">
        <w:rPr>
          <w:rFonts w:ascii="Times New Roman" w:hAnsi="Times New Roman"/>
          <w:color w:val="000000" w:themeColor="text1"/>
          <w:lang w:val="de-DE"/>
        </w:rPr>
        <w:t>:</w:t>
      </w:r>
    </w:p>
    <w:p w14:paraId="25EBB018" w14:textId="732F3C17" w:rsidR="00647196" w:rsidRDefault="00647196"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It is beneficial to use </w:t>
      </w:r>
      <w:r w:rsidRPr="00647196">
        <w:rPr>
          <w:rFonts w:ascii="Times New Roman" w:hAnsi="Times New Roman"/>
          <w:i/>
          <w:iCs/>
          <w:color w:val="000000" w:themeColor="text1"/>
          <w:lang w:val="de-DE"/>
        </w:rPr>
        <w:t>plmn-Index</w:t>
      </w:r>
      <w:r>
        <w:rPr>
          <w:rFonts w:ascii="Times New Roman" w:hAnsi="Times New Roman"/>
          <w:color w:val="000000" w:themeColor="text1"/>
          <w:lang w:val="de-DE"/>
        </w:rPr>
        <w:t xml:space="preserve"> on MCCH and for SNPNs it is the only option.</w:t>
      </w:r>
    </w:p>
    <w:p w14:paraId="6B82DD05" w14:textId="5D9CA783" w:rsidR="00974541" w:rsidRPr="00974541" w:rsidRDefault="00286394" w:rsidP="00974541">
      <w:pPr>
        <w:pStyle w:val="ListParagraph"/>
        <w:numPr>
          <w:ilvl w:val="0"/>
          <w:numId w:val="31"/>
        </w:numPr>
        <w:rPr>
          <w:rFonts w:ascii="Times New Roman" w:hAnsi="Times New Roman"/>
          <w:color w:val="000000" w:themeColor="text1"/>
          <w:lang w:val="de-DE"/>
        </w:rPr>
      </w:pPr>
      <w:r w:rsidRPr="00286394">
        <w:rPr>
          <w:rFonts w:ascii="Times New Roman" w:hAnsi="Times New Roman"/>
          <w:color w:val="000000" w:themeColor="text1"/>
          <w:lang w:val="de-DE"/>
        </w:rPr>
        <w:t xml:space="preserve">Reception on SCell is prohibited </w:t>
      </w:r>
      <w:r>
        <w:rPr>
          <w:rFonts w:ascii="Times New Roman" w:hAnsi="Times New Roman"/>
          <w:color w:val="000000" w:themeColor="text1"/>
          <w:lang w:val="de-DE"/>
        </w:rPr>
        <w:t xml:space="preserve">only </w:t>
      </w:r>
      <w:r w:rsidRPr="00286394">
        <w:rPr>
          <w:rFonts w:ascii="Times New Roman" w:hAnsi="Times New Roman"/>
          <w:color w:val="000000" w:themeColor="text1"/>
          <w:lang w:val="de-DE"/>
        </w:rPr>
        <w:t xml:space="preserve">when the </w:t>
      </w:r>
      <w:r w:rsidRPr="00286394">
        <w:rPr>
          <w:rFonts w:ascii="Times New Roman" w:hAnsi="Times New Roman"/>
          <w:i/>
          <w:iCs/>
          <w:color w:val="000000" w:themeColor="text1"/>
          <w:lang w:val="de-DE"/>
        </w:rPr>
        <w:t>plmn-Index</w:t>
      </w:r>
      <w:r w:rsidRPr="00286394">
        <w:rPr>
          <w:rFonts w:ascii="Times New Roman" w:hAnsi="Times New Roman"/>
          <w:color w:val="000000" w:themeColor="text1"/>
          <w:lang w:val="de-DE"/>
        </w:rPr>
        <w:t xml:space="preserve"> points to a different PLMN/SNPN on PCell and SCell</w:t>
      </w:r>
      <w:r w:rsidR="00974541">
        <w:rPr>
          <w:rFonts w:ascii="Times New Roman" w:hAnsi="Times New Roman"/>
          <w:color w:val="000000" w:themeColor="text1"/>
          <w:lang w:val="de-DE"/>
        </w:rPr>
        <w:t xml:space="preserve"> and PCell cannot be reconfigured.</w:t>
      </w:r>
    </w:p>
    <w:p w14:paraId="6312C381" w14:textId="76212E85" w:rsidR="00F75AAA" w:rsidRDefault="00F75AAA" w:rsidP="00286394">
      <w:pPr>
        <w:pStyle w:val="ListParagraph"/>
        <w:numPr>
          <w:ilvl w:val="0"/>
          <w:numId w:val="31"/>
        </w:numPr>
        <w:rPr>
          <w:rFonts w:ascii="Times New Roman" w:hAnsi="Times New Roman"/>
          <w:color w:val="000000" w:themeColor="text1"/>
          <w:lang w:val="de-DE"/>
        </w:rPr>
      </w:pPr>
      <w:r>
        <w:rPr>
          <w:rFonts w:ascii="Times New Roman" w:hAnsi="Times New Roman"/>
          <w:color w:val="000000" w:themeColor="text1"/>
          <w:lang w:val="de-DE"/>
        </w:rPr>
        <w:t xml:space="preserve">A NID cannot be added to the source, i.e. </w:t>
      </w:r>
      <w:r w:rsidRPr="00F75AAA">
        <w:rPr>
          <w:rFonts w:ascii="Times New Roman" w:hAnsi="Times New Roman"/>
          <w:color w:val="000000" w:themeColor="text1"/>
          <w:lang w:val="de-DE"/>
        </w:rPr>
        <w:t>TMGI-r17</w:t>
      </w:r>
      <w:r>
        <w:rPr>
          <w:rFonts w:ascii="Times New Roman" w:hAnsi="Times New Roman"/>
          <w:color w:val="000000" w:themeColor="text1"/>
          <w:lang w:val="de-DE"/>
        </w:rPr>
        <w:t xml:space="preserve"> IE cannot be extended.</w:t>
      </w:r>
    </w:p>
    <w:p w14:paraId="77CB50DD" w14:textId="5C40EB92" w:rsidR="00FA68AF" w:rsidRDefault="00647196" w:rsidP="00FA68AF">
      <w:pPr>
        <w:rPr>
          <w:rFonts w:ascii="Times New Roman" w:hAnsi="Times New Roman"/>
          <w:color w:val="000000" w:themeColor="text1"/>
          <w:lang w:val="de-DE"/>
        </w:rPr>
      </w:pPr>
      <w:r>
        <w:rPr>
          <w:rFonts w:ascii="Times New Roman" w:hAnsi="Times New Roman"/>
          <w:color w:val="000000" w:themeColor="text1"/>
          <w:lang w:val="de-DE"/>
        </w:rPr>
        <w:t>In case an NBC change is acceptable, futher discussion is needed on the ASN.1 change</w:t>
      </w:r>
      <w:r w:rsidR="00D833AD">
        <w:rPr>
          <w:rFonts w:ascii="Times New Roman" w:hAnsi="Times New Roman"/>
          <w:color w:val="000000" w:themeColor="text1"/>
          <w:lang w:val="de-DE"/>
        </w:rPr>
        <w:t>, e.g.</w:t>
      </w:r>
      <w:r w:rsidR="00FA68AF">
        <w:rPr>
          <w:rFonts w:ascii="Times New Roman" w:hAnsi="Times New Roman"/>
          <w:color w:val="000000" w:themeColor="text1"/>
          <w:lang w:val="de-DE"/>
        </w:rPr>
        <w:t>:</w:t>
      </w:r>
      <w:r w:rsidR="005922D0">
        <w:rPr>
          <w:rFonts w:ascii="Times New Roman" w:hAnsi="Times New Roman"/>
          <w:color w:val="000000" w:themeColor="text1"/>
          <w:lang w:val="de-DE"/>
        </w:rPr>
        <w:t xml:space="preserve"> </w:t>
      </w:r>
    </w:p>
    <w:p w14:paraId="7CF053F8" w14:textId="77777777" w:rsidR="00FA68AF" w:rsidRDefault="00FA68AF" w:rsidP="00FA68AF">
      <w:pPr>
        <w:pStyle w:val="ListParagraph"/>
        <w:numPr>
          <w:ilvl w:val="0"/>
          <w:numId w:val="32"/>
        </w:numPr>
        <w:rPr>
          <w:rFonts w:ascii="Times New Roman" w:hAnsi="Times New Roman"/>
          <w:color w:val="000000" w:themeColor="text1"/>
          <w:lang w:val="de-DE"/>
        </w:rPr>
      </w:pPr>
      <w:r w:rsidRPr="00FA68AF">
        <w:rPr>
          <w:rFonts w:ascii="Times New Roman" w:hAnsi="Times New Roman"/>
          <w:color w:val="000000" w:themeColor="text1"/>
          <w:lang w:val="de-DE"/>
        </w:rPr>
        <w:t xml:space="preserve">include </w:t>
      </w:r>
      <w:r w:rsidRPr="00FA68AF">
        <w:rPr>
          <w:rFonts w:ascii="Times New Roman" w:hAnsi="Times New Roman"/>
          <w:i/>
          <w:iCs/>
          <w:color w:val="000000" w:themeColor="text1"/>
          <w:lang w:val="de-DE"/>
        </w:rPr>
        <w:t>plmn-IdentityInfoList</w:t>
      </w:r>
      <w:r w:rsidRPr="00FA68AF">
        <w:rPr>
          <w:rFonts w:ascii="Times New Roman" w:hAnsi="Times New Roman"/>
          <w:color w:val="000000" w:themeColor="text1"/>
          <w:lang w:val="de-DE"/>
        </w:rPr>
        <w:t xml:space="preserve"> and </w:t>
      </w:r>
      <w:r w:rsidRPr="00FA68AF">
        <w:rPr>
          <w:rFonts w:ascii="Times New Roman" w:hAnsi="Times New Roman"/>
          <w:i/>
          <w:iCs/>
          <w:color w:val="000000" w:themeColor="text1"/>
          <w:lang w:val="de-DE"/>
        </w:rPr>
        <w:t>npn-IdentityInfoList</w:t>
      </w:r>
      <w:r w:rsidRPr="00FA68AF">
        <w:rPr>
          <w:rFonts w:ascii="Times New Roman" w:hAnsi="Times New Roman"/>
          <w:color w:val="000000" w:themeColor="text1"/>
          <w:lang w:val="de-DE"/>
        </w:rPr>
        <w:t xml:space="preserve"> in </w:t>
      </w:r>
      <w:r w:rsidRPr="00FA68AF">
        <w:rPr>
          <w:rFonts w:ascii="Times New Roman" w:hAnsi="Times New Roman"/>
          <w:i/>
          <w:iCs/>
          <w:color w:val="000000" w:themeColor="text1"/>
          <w:lang w:val="de-DE"/>
        </w:rPr>
        <w:t>ScellConfig</w:t>
      </w:r>
      <w:r w:rsidRPr="00FA68AF">
        <w:rPr>
          <w:rFonts w:ascii="Times New Roman" w:hAnsi="Times New Roman"/>
          <w:color w:val="000000" w:themeColor="text1"/>
          <w:lang w:val="de-DE"/>
        </w:rPr>
        <w:t xml:space="preserve"> (when the mapping is different)</w:t>
      </w:r>
    </w:p>
    <w:p w14:paraId="7B554EA1" w14:textId="23425C1A" w:rsidR="00FA68AF" w:rsidRPr="00FA68AF" w:rsidRDefault="00D833AD" w:rsidP="00FA68AF">
      <w:pPr>
        <w:pStyle w:val="ListParagraph"/>
        <w:numPr>
          <w:ilvl w:val="0"/>
          <w:numId w:val="32"/>
        </w:numPr>
        <w:rPr>
          <w:rFonts w:ascii="Times New Roman" w:hAnsi="Times New Roman"/>
          <w:color w:val="000000" w:themeColor="text1"/>
          <w:lang w:val="de-DE"/>
        </w:rPr>
      </w:pPr>
      <w:r>
        <w:rPr>
          <w:rFonts w:ascii="Times New Roman" w:hAnsi="Times New Roman"/>
          <w:color w:val="000000" w:themeColor="text1"/>
          <w:lang w:val="de-DE"/>
        </w:rPr>
        <w:t>other</w:t>
      </w:r>
      <w:r w:rsidR="00FA68AF" w:rsidRPr="00FA68AF">
        <w:rPr>
          <w:rFonts w:ascii="Times New Roman" w:hAnsi="Times New Roman"/>
          <w:color w:val="000000" w:themeColor="text1"/>
          <w:lang w:val="de-DE"/>
        </w:rPr>
        <w:t xml:space="preserve"> solutions</w:t>
      </w:r>
      <w:r>
        <w:rPr>
          <w:rFonts w:ascii="Times New Roman" w:hAnsi="Times New Roman"/>
          <w:color w:val="000000" w:themeColor="text1"/>
          <w:lang w:val="de-DE"/>
        </w:rPr>
        <w:t>?</w:t>
      </w:r>
    </w:p>
    <w:p w14:paraId="1C5EF245" w14:textId="77777777" w:rsidR="00FA68AF" w:rsidRDefault="00647196" w:rsidP="005922D0">
      <w:pPr>
        <w:rPr>
          <w:rFonts w:ascii="Times New Roman" w:hAnsi="Times New Roman"/>
          <w:color w:val="000000" w:themeColor="text1"/>
          <w:lang w:val="de-DE"/>
        </w:rPr>
      </w:pPr>
      <w:r>
        <w:rPr>
          <w:rFonts w:ascii="Times New Roman" w:hAnsi="Times New Roman"/>
          <w:color w:val="000000" w:themeColor="text1"/>
          <w:lang w:val="de-DE"/>
        </w:rPr>
        <w:t xml:space="preserve">In case an NBC change is not acceptable, futher discussion is </w:t>
      </w:r>
      <w:r w:rsidR="00FA68AF">
        <w:rPr>
          <w:rFonts w:ascii="Times New Roman" w:hAnsi="Times New Roman"/>
          <w:color w:val="000000" w:themeColor="text1"/>
          <w:lang w:val="de-DE"/>
        </w:rPr>
        <w:t>needed on the uses cases supported in Rel-17:</w:t>
      </w:r>
    </w:p>
    <w:p w14:paraId="75E8DB9F" w14:textId="335540DE" w:rsidR="005922D0"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PLMN ID is used for PLMN on MCCH (when the </w:t>
      </w:r>
      <w:r w:rsidRPr="00FA68AF">
        <w:rPr>
          <w:rFonts w:ascii="Times New Roman" w:hAnsi="Times New Roman"/>
          <w:i/>
          <w:iCs/>
          <w:color w:val="000000" w:themeColor="text1"/>
          <w:lang w:val="de-DE"/>
        </w:rPr>
        <w:t>plmn-index</w:t>
      </w:r>
      <w:r>
        <w:rPr>
          <w:rFonts w:ascii="Times New Roman" w:hAnsi="Times New Roman"/>
          <w:color w:val="000000" w:themeColor="text1"/>
          <w:lang w:val="de-DE"/>
        </w:rPr>
        <w:t xml:space="preserve"> on SCells is different)</w:t>
      </w:r>
    </w:p>
    <w:p w14:paraId="68A64622" w14:textId="419A3228" w:rsidR="00FA68AF" w:rsidRDefault="00FA68AF"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 xml:space="preserve">MBS broadcast reception for TMGI belonging to SNPN for which the </w:t>
      </w:r>
      <w:r w:rsidRPr="00974541">
        <w:rPr>
          <w:rFonts w:ascii="Times New Roman" w:hAnsi="Times New Roman"/>
          <w:i/>
          <w:iCs/>
          <w:color w:val="000000" w:themeColor="text1"/>
          <w:lang w:val="de-DE"/>
        </w:rPr>
        <w:t>plmn-index</w:t>
      </w:r>
      <w:r>
        <w:rPr>
          <w:rFonts w:ascii="Times New Roman" w:hAnsi="Times New Roman"/>
          <w:color w:val="000000" w:themeColor="text1"/>
          <w:lang w:val="de-DE"/>
        </w:rPr>
        <w:t xml:space="preserve"> is different on </w:t>
      </w:r>
      <w:r w:rsidR="00974541">
        <w:rPr>
          <w:rFonts w:ascii="Times New Roman" w:hAnsi="Times New Roman"/>
          <w:color w:val="000000" w:themeColor="text1"/>
          <w:lang w:val="de-DE"/>
        </w:rPr>
        <w:t>PCell and SCell is not supported on SCell (but can be supported with reconfiguration of Pcell?)</w:t>
      </w:r>
    </w:p>
    <w:p w14:paraId="5382F482" w14:textId="050E4555" w:rsidR="00D833AD" w:rsidRDefault="00D833AD" w:rsidP="00FA68AF">
      <w:pPr>
        <w:pStyle w:val="ListParagraph"/>
        <w:numPr>
          <w:ilvl w:val="0"/>
          <w:numId w:val="33"/>
        </w:numPr>
        <w:rPr>
          <w:rFonts w:ascii="Times New Roman" w:hAnsi="Times New Roman"/>
          <w:color w:val="000000" w:themeColor="text1"/>
          <w:lang w:val="de-DE"/>
        </w:rPr>
      </w:pPr>
      <w:r>
        <w:rPr>
          <w:rFonts w:ascii="Times New Roman" w:hAnsi="Times New Roman"/>
          <w:color w:val="000000" w:themeColor="text1"/>
          <w:lang w:val="de-DE"/>
        </w:rPr>
        <w:t>Other use cases?</w:t>
      </w:r>
    </w:p>
    <w:p w14:paraId="1706B42B" w14:textId="4C954BB7" w:rsidR="00812E02" w:rsidRDefault="00194E2F" w:rsidP="00812E02">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Is a</w:t>
      </w:r>
      <w:r w:rsidR="00974541">
        <w:rPr>
          <w:rFonts w:ascii="Times New Roman" w:hAnsi="Times New Roman"/>
          <w:color w:val="C45911" w:themeColor="accent2" w:themeShade="BF"/>
          <w:lang w:val="de-DE"/>
        </w:rPr>
        <w:t>n</w:t>
      </w:r>
      <w:r>
        <w:rPr>
          <w:rFonts w:ascii="Times New Roman" w:hAnsi="Times New Roman"/>
          <w:color w:val="C45911" w:themeColor="accent2" w:themeShade="BF"/>
          <w:lang w:val="de-DE"/>
        </w:rPr>
        <w:t xml:space="preserve"> ASN.1 change agreable </w:t>
      </w:r>
      <w:r w:rsidR="00974541">
        <w:rPr>
          <w:rFonts w:ascii="Times New Roman" w:hAnsi="Times New Roman"/>
          <w:color w:val="C45911" w:themeColor="accent2" w:themeShade="BF"/>
          <w:lang w:val="de-DE"/>
        </w:rPr>
        <w:t>for Rel-17</w:t>
      </w:r>
      <w:r w:rsidR="00812E02">
        <w:rPr>
          <w:rFonts w:ascii="Times New Roman" w:hAnsi="Times New Roman"/>
          <w:color w:val="C45911" w:themeColor="accent2" w:themeShade="BF"/>
          <w:lang w:val="de-DE"/>
        </w:rPr>
        <w:t xml:space="preserve"> to resolve any issues identified </w:t>
      </w:r>
      <w:r w:rsidR="00F17382" w:rsidRPr="00F17382">
        <w:rPr>
          <w:rFonts w:ascii="Times New Roman" w:hAnsi="Times New Roman"/>
          <w:color w:val="C45911" w:themeColor="accent2" w:themeShade="BF"/>
          <w:lang w:val="de-DE"/>
        </w:rPr>
        <w:t xml:space="preserve">MBS broadcast reception on SCell and </w:t>
      </w:r>
      <w:r w:rsidR="00F17382" w:rsidRPr="00F17382">
        <w:rPr>
          <w:rFonts w:ascii="Times New Roman" w:hAnsi="Times New Roman"/>
          <w:i/>
          <w:iCs/>
          <w:color w:val="C45911" w:themeColor="accent2" w:themeShade="BF"/>
          <w:lang w:val="de-DE"/>
        </w:rPr>
        <w:t>plmn-Index</w:t>
      </w:r>
      <w:r w:rsidR="00F17382" w:rsidRPr="00F17382">
        <w:rPr>
          <w:rFonts w:ascii="Times New Roman" w:hAnsi="Times New Roman"/>
          <w:color w:val="C45911" w:themeColor="accent2" w:themeShade="BF"/>
          <w:lang w:val="de-DE"/>
        </w:rPr>
        <w:t xml:space="preserve"> on MCCH</w:t>
      </w:r>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692394" w14:paraId="21260CA4" w14:textId="77777777" w:rsidTr="00C6565B">
        <w:tc>
          <w:tcPr>
            <w:tcW w:w="1588" w:type="dxa"/>
            <w:shd w:val="clear" w:color="auto" w:fill="BFBFBF"/>
            <w:vAlign w:val="center"/>
          </w:tcPr>
          <w:p w14:paraId="76A91F7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129040D"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D8D4F40"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692394" w14:paraId="24B5B3FB" w14:textId="77777777" w:rsidTr="00C6565B">
        <w:tc>
          <w:tcPr>
            <w:tcW w:w="1588" w:type="dxa"/>
            <w:vAlign w:val="center"/>
          </w:tcPr>
          <w:p w14:paraId="4BBFA082"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17D6628"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2C4D896" w14:textId="559EEABB" w:rsidR="00692394" w:rsidRPr="00EB7A57" w:rsidRDefault="00692394"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Continuation of broadcast reception in RRC_CONNECTED should be supported for both PLMN/SNPN, and it should be possible/encouraged to use </w:t>
            </w:r>
            <w:proofErr w:type="spellStart"/>
            <w:r w:rsidRPr="00692394">
              <w:rPr>
                <w:rFonts w:ascii="Times New Roman" w:hAnsi="Times New Roman"/>
                <w:i/>
                <w:iCs/>
                <w:sz w:val="18"/>
                <w:szCs w:val="18"/>
              </w:rPr>
              <w:t>plmn</w:t>
            </w:r>
            <w:proofErr w:type="spellEnd"/>
            <w:r w:rsidRPr="00692394">
              <w:rPr>
                <w:rFonts w:ascii="Times New Roman" w:hAnsi="Times New Roman"/>
                <w:i/>
                <w:iCs/>
                <w:sz w:val="18"/>
                <w:szCs w:val="18"/>
              </w:rPr>
              <w:t>-Index</w:t>
            </w:r>
            <w:r>
              <w:rPr>
                <w:rFonts w:ascii="Times New Roman" w:hAnsi="Times New Roman"/>
                <w:sz w:val="18"/>
                <w:szCs w:val="18"/>
              </w:rPr>
              <w:t xml:space="preserve"> on </w:t>
            </w:r>
            <w:proofErr w:type="spellStart"/>
            <w:r>
              <w:rPr>
                <w:rFonts w:ascii="Times New Roman" w:hAnsi="Times New Roman"/>
                <w:sz w:val="18"/>
                <w:szCs w:val="18"/>
              </w:rPr>
              <w:t>Uu</w:t>
            </w:r>
            <w:proofErr w:type="spellEnd"/>
            <w:r>
              <w:rPr>
                <w:rFonts w:ascii="Times New Roman" w:hAnsi="Times New Roman"/>
                <w:sz w:val="18"/>
                <w:szCs w:val="18"/>
              </w:rPr>
              <w:t xml:space="preserve"> interface. In case reception is limited to </w:t>
            </w:r>
            <w:proofErr w:type="spellStart"/>
            <w:r>
              <w:rPr>
                <w:rFonts w:ascii="Times New Roman" w:hAnsi="Times New Roman"/>
                <w:sz w:val="18"/>
                <w:szCs w:val="18"/>
              </w:rPr>
              <w:t>PCell</w:t>
            </w:r>
            <w:proofErr w:type="spellEnd"/>
            <w:r>
              <w:rPr>
                <w:rFonts w:ascii="Times New Roman" w:hAnsi="Times New Roman"/>
                <w:sz w:val="18"/>
                <w:szCs w:val="18"/>
              </w:rPr>
              <w:t xml:space="preserve"> for some services, then this would be a significant limitation. </w:t>
            </w:r>
          </w:p>
        </w:tc>
      </w:tr>
      <w:tr w:rsidR="00692394" w14:paraId="00E4E83F" w14:textId="77777777" w:rsidTr="00C6565B">
        <w:tc>
          <w:tcPr>
            <w:tcW w:w="1588" w:type="dxa"/>
            <w:vAlign w:val="center"/>
          </w:tcPr>
          <w:p w14:paraId="69C67494"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734E25"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B89CF5C"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57BDE52B" w14:textId="77777777" w:rsidTr="00C6565B">
        <w:tc>
          <w:tcPr>
            <w:tcW w:w="1588" w:type="dxa"/>
            <w:vAlign w:val="center"/>
          </w:tcPr>
          <w:p w14:paraId="68AE7AF9"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8B0843E"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6CDFF09"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493E78BA" w14:textId="77777777" w:rsidTr="00C6565B">
        <w:tc>
          <w:tcPr>
            <w:tcW w:w="1588" w:type="dxa"/>
            <w:vAlign w:val="center"/>
          </w:tcPr>
          <w:p w14:paraId="2B0D87DA"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412178E2"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C2742E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3DC83924" w14:textId="77777777" w:rsidTr="00C6565B">
        <w:tc>
          <w:tcPr>
            <w:tcW w:w="1588" w:type="dxa"/>
            <w:vAlign w:val="center"/>
          </w:tcPr>
          <w:p w14:paraId="7CAA451E" w14:textId="77777777" w:rsidR="00692394" w:rsidRPr="00711E38"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B2A9007" w14:textId="77777777" w:rsidR="00692394" w:rsidRPr="000A3CF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AE42766" w14:textId="77777777" w:rsidR="00692394" w:rsidRPr="000A3CF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234A0085" w14:textId="77777777" w:rsidTr="00C6565B">
        <w:tc>
          <w:tcPr>
            <w:tcW w:w="1588" w:type="dxa"/>
            <w:vAlign w:val="center"/>
          </w:tcPr>
          <w:p w14:paraId="4544DFB0"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E4632F5"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61DE0E8"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44762AD0" w14:textId="77777777" w:rsidTr="00C6565B">
        <w:tc>
          <w:tcPr>
            <w:tcW w:w="1588" w:type="dxa"/>
            <w:vAlign w:val="center"/>
          </w:tcPr>
          <w:p w14:paraId="6902B8CB"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87832B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3E70B2"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33617774" w14:textId="77777777" w:rsidTr="00C6565B">
        <w:tc>
          <w:tcPr>
            <w:tcW w:w="1588" w:type="dxa"/>
            <w:vAlign w:val="center"/>
          </w:tcPr>
          <w:p w14:paraId="045558B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9390E3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CE3347C"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76E92B4B" w14:textId="77777777" w:rsidTr="00C6565B">
        <w:tc>
          <w:tcPr>
            <w:tcW w:w="1588" w:type="dxa"/>
            <w:vAlign w:val="center"/>
          </w:tcPr>
          <w:p w14:paraId="3D30611A"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0409F29F"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CAD7EE1" w14:textId="77777777" w:rsidR="00692394" w:rsidRPr="0095492D"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54869157" w14:textId="77777777" w:rsidTr="00C6565B">
        <w:tc>
          <w:tcPr>
            <w:tcW w:w="1588" w:type="dxa"/>
            <w:vAlign w:val="center"/>
          </w:tcPr>
          <w:p w14:paraId="6A2EC6DE"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F901EC6"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6F94986"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370E4658" w14:textId="77777777" w:rsidTr="00C6565B">
        <w:tc>
          <w:tcPr>
            <w:tcW w:w="1588" w:type="dxa"/>
            <w:vAlign w:val="center"/>
          </w:tcPr>
          <w:p w14:paraId="49829397"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164F1A8"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8977FCB"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77CB9386" w14:textId="77777777" w:rsidTr="00C6565B">
        <w:tc>
          <w:tcPr>
            <w:tcW w:w="1588" w:type="dxa"/>
            <w:vAlign w:val="center"/>
          </w:tcPr>
          <w:p w14:paraId="39AD6F44"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D92609D"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39149DF"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692394" w14:paraId="2CEF4B0B" w14:textId="77777777" w:rsidTr="00C6565B">
        <w:tc>
          <w:tcPr>
            <w:tcW w:w="1588" w:type="dxa"/>
            <w:vAlign w:val="center"/>
          </w:tcPr>
          <w:p w14:paraId="57E77FA1"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67181861"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26C39BA" w14:textId="77777777" w:rsidR="00692394"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692394" w14:paraId="464F7B33" w14:textId="77777777" w:rsidTr="00C6565B">
        <w:tc>
          <w:tcPr>
            <w:tcW w:w="1588" w:type="dxa"/>
            <w:vAlign w:val="center"/>
          </w:tcPr>
          <w:p w14:paraId="731EC0DB"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D985EB"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CF38C06"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330B1608" w14:textId="77777777" w:rsidTr="00C6565B">
        <w:tc>
          <w:tcPr>
            <w:tcW w:w="1588" w:type="dxa"/>
            <w:vAlign w:val="center"/>
          </w:tcPr>
          <w:p w14:paraId="72363621" w14:textId="77777777" w:rsidR="00692394" w:rsidRPr="00F3673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C791B1" w14:textId="77777777" w:rsidR="00692394" w:rsidRPr="00F3673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72CF6F7"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92394" w14:paraId="43F23307" w14:textId="77777777" w:rsidTr="00C6565B">
        <w:tc>
          <w:tcPr>
            <w:tcW w:w="1588" w:type="dxa"/>
            <w:vAlign w:val="center"/>
          </w:tcPr>
          <w:p w14:paraId="4B590281" w14:textId="77777777" w:rsidR="00692394" w:rsidRPr="00F3673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0C1E149" w14:textId="77777777" w:rsidR="00692394" w:rsidRPr="00F3673B" w:rsidRDefault="00692394"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8EC7FDE" w14:textId="77777777" w:rsidR="00692394" w:rsidRDefault="00692394"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6F30DE80" w14:textId="77777777" w:rsidR="009B5622" w:rsidRPr="009B5622" w:rsidRDefault="009B5622" w:rsidP="009B5622">
      <w:pPr>
        <w:rPr>
          <w:lang w:val="en-GB" w:eastAsia="zh-CN"/>
        </w:rPr>
      </w:pPr>
    </w:p>
    <w:p w14:paraId="1D36DFD0" w14:textId="16869C1A"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974541">
        <w:rPr>
          <w:rFonts w:ascii="Times New Roman" w:hAnsi="Times New Roman"/>
          <w:b/>
          <w:bCs/>
          <w:color w:val="C45911" w:themeColor="accent2" w:themeShade="BF"/>
          <w:lang w:val="de-DE"/>
        </w:rPr>
        <w:t>6</w:t>
      </w:r>
      <w:r>
        <w:rPr>
          <w:rFonts w:ascii="Times New Roman" w:hAnsi="Times New Roman"/>
          <w:color w:val="C45911" w:themeColor="accent2" w:themeShade="BF"/>
          <w:lang w:val="de-DE"/>
        </w:rPr>
        <w:t xml:space="preserve">: </w:t>
      </w:r>
      <w:r w:rsidR="00692394">
        <w:rPr>
          <w:rFonts w:ascii="Times New Roman" w:hAnsi="Times New Roman"/>
          <w:color w:val="C45911" w:themeColor="accent2" w:themeShade="BF"/>
          <w:lang w:val="de-DE"/>
        </w:rPr>
        <w:t>In case the answer to Q5 is yes, what solution do companies prefer</w:t>
      </w:r>
      <w:r>
        <w:rPr>
          <w:rFonts w:ascii="Times New Roman" w:hAnsi="Times New Roman"/>
          <w:color w:val="C45911" w:themeColor="accent2" w:themeShade="BF"/>
          <w:lang w:val="de-DE"/>
        </w:rPr>
        <w:t>?</w:t>
      </w:r>
      <w:r w:rsidR="00692394">
        <w:rPr>
          <w:rFonts w:ascii="Times New Roman" w:hAnsi="Times New Roman"/>
          <w:color w:val="C45911" w:themeColor="accent2" w:themeShade="BF"/>
          <w:lang w:val="de-DE"/>
        </w:rPr>
        <w:t>:</w:t>
      </w:r>
    </w:p>
    <w:p w14:paraId="451F4525" w14:textId="4835A531" w:rsidR="00F17382" w:rsidRPr="00F17382" w:rsidRDefault="00F17382" w:rsidP="00F17382">
      <w:pPr>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1</w:t>
      </w:r>
      <w:r w:rsidRPr="00F17382">
        <w:rPr>
          <w:rFonts w:ascii="Times New Roman" w:hAnsi="Times New Roman"/>
          <w:color w:val="C45911" w:themeColor="accent2" w:themeShade="BF"/>
          <w:lang w:val="de-DE"/>
        </w:rPr>
        <w:t xml:space="preserve">: include </w:t>
      </w:r>
      <w:r w:rsidRPr="00F17382">
        <w:rPr>
          <w:rFonts w:ascii="Times New Roman" w:hAnsi="Times New Roman"/>
          <w:i/>
          <w:iCs/>
          <w:color w:val="C45911" w:themeColor="accent2" w:themeShade="BF"/>
          <w:lang w:val="de-DE"/>
        </w:rPr>
        <w:t>plmn-IdentityInfoList</w:t>
      </w:r>
      <w:r w:rsidRPr="00F17382">
        <w:rPr>
          <w:rFonts w:ascii="Times New Roman" w:hAnsi="Times New Roman"/>
          <w:color w:val="C45911" w:themeColor="accent2" w:themeShade="BF"/>
          <w:lang w:val="de-DE"/>
        </w:rPr>
        <w:t xml:space="preserve"> and </w:t>
      </w:r>
      <w:r w:rsidRPr="00F17382">
        <w:rPr>
          <w:rFonts w:ascii="Times New Roman" w:hAnsi="Times New Roman"/>
          <w:i/>
          <w:iCs/>
          <w:color w:val="C45911" w:themeColor="accent2" w:themeShade="BF"/>
          <w:lang w:val="de-DE"/>
        </w:rPr>
        <w:t>npn-IdentityInfoList</w:t>
      </w:r>
      <w:r w:rsidRPr="00F17382">
        <w:rPr>
          <w:rFonts w:ascii="Times New Roman" w:hAnsi="Times New Roman"/>
          <w:color w:val="C45911" w:themeColor="accent2" w:themeShade="BF"/>
          <w:lang w:val="de-DE"/>
        </w:rPr>
        <w:t xml:space="preserve"> in </w:t>
      </w:r>
      <w:r w:rsidRPr="00F17382">
        <w:rPr>
          <w:rFonts w:ascii="Times New Roman" w:hAnsi="Times New Roman"/>
          <w:i/>
          <w:iCs/>
          <w:color w:val="C45911" w:themeColor="accent2" w:themeShade="BF"/>
          <w:lang w:val="de-DE"/>
        </w:rPr>
        <w:t>ScellConfig</w:t>
      </w:r>
    </w:p>
    <w:p w14:paraId="4B3190BD" w14:textId="38AFBCEE" w:rsidR="00692394" w:rsidRPr="00F17382" w:rsidRDefault="00F17382" w:rsidP="00F17382">
      <w:pPr>
        <w:spacing w:before="200"/>
        <w:outlineLvl w:val="3"/>
        <w:rPr>
          <w:rFonts w:ascii="Times New Roman" w:hAnsi="Times New Roman"/>
          <w:color w:val="C45911" w:themeColor="accent2" w:themeShade="BF"/>
          <w:lang w:val="de-DE"/>
        </w:rPr>
      </w:pPr>
      <w:r w:rsidRPr="00F17382">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 other solution?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15E8E" w14:paraId="15FC06A2" w14:textId="77777777" w:rsidTr="00C6565B">
        <w:tc>
          <w:tcPr>
            <w:tcW w:w="1588" w:type="dxa"/>
            <w:shd w:val="clear" w:color="auto" w:fill="BFBFBF"/>
            <w:vAlign w:val="center"/>
          </w:tcPr>
          <w:p w14:paraId="6DB1A47D"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53003AA2" w14:textId="77290150" w:rsidR="00315E8E" w:rsidRDefault="00315E8E"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What solution is preferred?</w:t>
            </w:r>
          </w:p>
        </w:tc>
        <w:tc>
          <w:tcPr>
            <w:tcW w:w="6663" w:type="dxa"/>
            <w:shd w:val="clear" w:color="auto" w:fill="BFBFBF"/>
            <w:vAlign w:val="center"/>
          </w:tcPr>
          <w:p w14:paraId="4AD62FFE"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315E8E" w14:paraId="29CF81B4" w14:textId="77777777" w:rsidTr="00C6565B">
        <w:tc>
          <w:tcPr>
            <w:tcW w:w="1588" w:type="dxa"/>
            <w:vAlign w:val="center"/>
          </w:tcPr>
          <w:p w14:paraId="009722C9"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11E39C2" w14:textId="34E6908A"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3" w:type="dxa"/>
            <w:shd w:val="clear" w:color="auto" w:fill="auto"/>
            <w:vAlign w:val="center"/>
          </w:tcPr>
          <w:p w14:paraId="3C0C7B6F" w14:textId="28A60062" w:rsidR="00315E8E" w:rsidRDefault="00315E8E"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are fine to have a solution for the SCell </w:t>
            </w:r>
            <w:r w:rsidR="00F17382">
              <w:rPr>
                <w:rFonts w:ascii="Times New Roman" w:hAnsi="Times New Roman"/>
                <w:sz w:val="18"/>
                <w:szCs w:val="18"/>
              </w:rPr>
              <w:t xml:space="preserve">use </w:t>
            </w:r>
            <w:r>
              <w:rPr>
                <w:rFonts w:ascii="Times New Roman" w:hAnsi="Times New Roman"/>
                <w:sz w:val="18"/>
                <w:szCs w:val="18"/>
              </w:rPr>
              <w:t xml:space="preserve">case only, i.e. the other use cases do not require a change, and it is preferred to send </w:t>
            </w:r>
            <w:proofErr w:type="spellStart"/>
            <w:r w:rsidRPr="00315E8E">
              <w:rPr>
                <w:rFonts w:ascii="Times New Roman" w:hAnsi="Times New Roman"/>
                <w:i/>
                <w:iCs/>
                <w:sz w:val="18"/>
                <w:szCs w:val="18"/>
              </w:rPr>
              <w:t>plmn</w:t>
            </w:r>
            <w:proofErr w:type="spellEnd"/>
            <w:r w:rsidRPr="00315E8E">
              <w:rPr>
                <w:rFonts w:ascii="Times New Roman" w:hAnsi="Times New Roman"/>
                <w:i/>
                <w:iCs/>
                <w:sz w:val="18"/>
                <w:szCs w:val="18"/>
              </w:rPr>
              <w:t>-Index</w:t>
            </w:r>
            <w:r>
              <w:rPr>
                <w:rFonts w:ascii="Times New Roman" w:hAnsi="Times New Roman"/>
                <w:sz w:val="18"/>
                <w:szCs w:val="18"/>
              </w:rPr>
              <w:t xml:space="preserve"> only, if that is possible. </w:t>
            </w:r>
          </w:p>
          <w:p w14:paraId="3F9A9EEB" w14:textId="02184DBF" w:rsidR="00315E8E" w:rsidRPr="00EB7A57" w:rsidRDefault="00F17382"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w:t>
            </w:r>
            <w:r w:rsidR="00315E8E">
              <w:rPr>
                <w:rFonts w:ascii="Times New Roman" w:hAnsi="Times New Roman"/>
                <w:sz w:val="18"/>
                <w:szCs w:val="18"/>
              </w:rPr>
              <w:t xml:space="preserve"> solution for SCell should include both PLMN and SNPNs. </w:t>
            </w:r>
          </w:p>
        </w:tc>
      </w:tr>
      <w:tr w:rsidR="00315E8E" w14:paraId="6D612371" w14:textId="77777777" w:rsidTr="00C6565B">
        <w:tc>
          <w:tcPr>
            <w:tcW w:w="1588" w:type="dxa"/>
            <w:vAlign w:val="center"/>
          </w:tcPr>
          <w:p w14:paraId="18AF9230"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287ECF8"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39A9C0B"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713ACCDC" w14:textId="77777777" w:rsidTr="00C6565B">
        <w:tc>
          <w:tcPr>
            <w:tcW w:w="1588" w:type="dxa"/>
            <w:vAlign w:val="center"/>
          </w:tcPr>
          <w:p w14:paraId="429990E6"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858A24C"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B56EFD0"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2A11BCD6" w14:textId="77777777" w:rsidTr="00C6565B">
        <w:tc>
          <w:tcPr>
            <w:tcW w:w="1588" w:type="dxa"/>
            <w:vAlign w:val="center"/>
          </w:tcPr>
          <w:p w14:paraId="77D20D01"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5049CD95"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A60AE76"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1FF6CB3F" w14:textId="77777777" w:rsidTr="00C6565B">
        <w:tc>
          <w:tcPr>
            <w:tcW w:w="1588" w:type="dxa"/>
            <w:vAlign w:val="center"/>
          </w:tcPr>
          <w:p w14:paraId="05861AAA" w14:textId="77777777" w:rsidR="00315E8E" w:rsidRPr="00711E38"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4B992B9" w14:textId="77777777" w:rsidR="00315E8E" w:rsidRPr="000A3CF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E3E8811" w14:textId="77777777" w:rsidR="00315E8E" w:rsidRPr="000A3CF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32F6FB63" w14:textId="77777777" w:rsidTr="00C6565B">
        <w:tc>
          <w:tcPr>
            <w:tcW w:w="1588" w:type="dxa"/>
            <w:vAlign w:val="center"/>
          </w:tcPr>
          <w:p w14:paraId="59DFE5E9"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7D83F40E"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36CA2D"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62AD55CA" w14:textId="77777777" w:rsidTr="00C6565B">
        <w:tc>
          <w:tcPr>
            <w:tcW w:w="1588" w:type="dxa"/>
            <w:vAlign w:val="center"/>
          </w:tcPr>
          <w:p w14:paraId="4816D30A"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EAB0AD0"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2CAA1C7"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32414995" w14:textId="77777777" w:rsidTr="00C6565B">
        <w:tc>
          <w:tcPr>
            <w:tcW w:w="1588" w:type="dxa"/>
            <w:vAlign w:val="center"/>
          </w:tcPr>
          <w:p w14:paraId="2EC10206"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775947"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A8BC01"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05CEFF3D" w14:textId="77777777" w:rsidTr="00C6565B">
        <w:tc>
          <w:tcPr>
            <w:tcW w:w="1588" w:type="dxa"/>
            <w:vAlign w:val="center"/>
          </w:tcPr>
          <w:p w14:paraId="0DB09D18"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B874B87"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0696185" w14:textId="77777777" w:rsidR="00315E8E" w:rsidRPr="0095492D"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16CDE5F3" w14:textId="77777777" w:rsidTr="00C6565B">
        <w:tc>
          <w:tcPr>
            <w:tcW w:w="1588" w:type="dxa"/>
            <w:vAlign w:val="center"/>
          </w:tcPr>
          <w:p w14:paraId="71228B6B"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54B73EB"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AAAD583"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70A05E5D" w14:textId="77777777" w:rsidTr="00C6565B">
        <w:tc>
          <w:tcPr>
            <w:tcW w:w="1588" w:type="dxa"/>
            <w:vAlign w:val="center"/>
          </w:tcPr>
          <w:p w14:paraId="73FB4935"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A345D5C"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5EE4381"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70199FD1" w14:textId="77777777" w:rsidTr="00C6565B">
        <w:tc>
          <w:tcPr>
            <w:tcW w:w="1588" w:type="dxa"/>
            <w:vAlign w:val="center"/>
          </w:tcPr>
          <w:p w14:paraId="5350FFF5"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57842AD"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1A2DD89"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315E8E" w14:paraId="5C810AB4" w14:textId="77777777" w:rsidTr="00C6565B">
        <w:tc>
          <w:tcPr>
            <w:tcW w:w="1588" w:type="dxa"/>
            <w:vAlign w:val="center"/>
          </w:tcPr>
          <w:p w14:paraId="221506F8"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1BB91D41"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27A41331" w14:textId="77777777" w:rsidR="00315E8E"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315E8E" w14:paraId="0C46EDF5" w14:textId="77777777" w:rsidTr="00C6565B">
        <w:tc>
          <w:tcPr>
            <w:tcW w:w="1588" w:type="dxa"/>
            <w:vAlign w:val="center"/>
          </w:tcPr>
          <w:p w14:paraId="5D84754E"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9509FA"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AC9117"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418AAD2B" w14:textId="77777777" w:rsidTr="00C6565B">
        <w:tc>
          <w:tcPr>
            <w:tcW w:w="1588" w:type="dxa"/>
            <w:vAlign w:val="center"/>
          </w:tcPr>
          <w:p w14:paraId="1823983D" w14:textId="77777777" w:rsidR="00315E8E" w:rsidRPr="00F3673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8941389" w14:textId="77777777" w:rsidR="00315E8E" w:rsidRPr="00F3673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3BE2B29"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5E8E" w14:paraId="72E31594" w14:textId="77777777" w:rsidTr="00C6565B">
        <w:tc>
          <w:tcPr>
            <w:tcW w:w="1588" w:type="dxa"/>
            <w:vAlign w:val="center"/>
          </w:tcPr>
          <w:p w14:paraId="00222C55" w14:textId="77777777" w:rsidR="00315E8E" w:rsidRPr="00F3673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A0B66F6" w14:textId="77777777" w:rsidR="00315E8E" w:rsidRPr="00F3673B" w:rsidRDefault="00315E8E"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6279BA0B" w14:textId="77777777" w:rsidR="00315E8E" w:rsidRDefault="00315E8E"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5D34E303" w14:textId="77777777" w:rsidR="00CA7BD5" w:rsidRDefault="00CA7BD5" w:rsidP="00CA7BD5">
      <w:pPr>
        <w:rPr>
          <w:lang w:val="en-GB" w:eastAsia="zh-CN"/>
        </w:rPr>
      </w:pPr>
    </w:p>
    <w:p w14:paraId="50F5C99F" w14:textId="6FBC0F09" w:rsidR="00CA7BD5" w:rsidRDefault="00CA7BD5" w:rsidP="00CA7BD5">
      <w:pPr>
        <w:pStyle w:val="Heading2"/>
      </w:pPr>
      <w:r>
        <w:t>MBS broadcast reception on SCell with broadcast CFR and PDSCH configuration of MCCH</w:t>
      </w:r>
    </w:p>
    <w:p w14:paraId="588968EB" w14:textId="796B3E5F" w:rsidR="00774384" w:rsidRDefault="002F07D3" w:rsidP="00692394">
      <w:pPr>
        <w:spacing w:beforeLines="50" w:before="120"/>
        <w:rPr>
          <w:rFonts w:ascii="Times New Roman" w:hAnsi="Times New Roman"/>
          <w:lang w:eastAsia="zh-CN"/>
        </w:rPr>
      </w:pPr>
      <w:r>
        <w:rPr>
          <w:rFonts w:ascii="Times New Roman" w:hAnsi="Times New Roman"/>
          <w:lang w:eastAsia="zh-CN"/>
        </w:rPr>
        <w:t>The</w:t>
      </w:r>
      <w:r w:rsidR="00774384">
        <w:rPr>
          <w:rFonts w:ascii="Times New Roman" w:hAnsi="Times New Roman"/>
          <w:lang w:eastAsia="zh-CN"/>
        </w:rPr>
        <w:t xml:space="preserve"> </w:t>
      </w:r>
      <w:r w:rsidR="00774384" w:rsidRPr="00774384">
        <w:rPr>
          <w:rFonts w:ascii="Times New Roman" w:hAnsi="Times New Roman"/>
          <w:i/>
          <w:iCs/>
          <w:lang w:eastAsia="zh-CN"/>
        </w:rPr>
        <w:t>sCellSIB20</w:t>
      </w:r>
      <w:r w:rsidR="00774384">
        <w:rPr>
          <w:rFonts w:ascii="Times New Roman" w:hAnsi="Times New Roman"/>
          <w:lang w:eastAsia="zh-CN"/>
        </w:rPr>
        <w:t xml:space="preserve"> </w:t>
      </w:r>
      <w:r>
        <w:rPr>
          <w:rFonts w:ascii="Times New Roman" w:hAnsi="Times New Roman"/>
          <w:lang w:eastAsia="zh-CN"/>
        </w:rPr>
        <w:t>includes the MCCH configuration but also the CFR for MCCH/MTCH</w:t>
      </w:r>
      <w:r w:rsidR="00774384">
        <w:rPr>
          <w:rFonts w:ascii="Times New Roman" w:hAnsi="Times New Roman"/>
          <w:lang w:eastAsia="zh-CN"/>
        </w:rPr>
        <w:t>:</w:t>
      </w:r>
    </w:p>
    <w:p w14:paraId="1F5011F7" w14:textId="77777777" w:rsidR="00774384" w:rsidRPr="00774384" w:rsidRDefault="00774384" w:rsidP="0077438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774384">
        <w:rPr>
          <w:rFonts w:ascii="Courier New" w:eastAsia="Times New Roman" w:hAnsi="Courier New"/>
          <w:noProof/>
          <w:sz w:val="16"/>
          <w:szCs w:val="20"/>
          <w:lang w:val="en-GB" w:eastAsia="en-GB"/>
        </w:rPr>
        <w:t xml:space="preserve">    cfr-ConfigMCCH-MTCH-r17        CFR-ConfigMCCH-MTCH-r17 </w:t>
      </w:r>
      <w:r w:rsidRPr="00774384">
        <w:rPr>
          <w:rFonts w:ascii="Courier New" w:eastAsia="Times New Roman" w:hAnsi="Courier New"/>
          <w:noProof/>
          <w:color w:val="993366"/>
          <w:sz w:val="16"/>
          <w:szCs w:val="20"/>
          <w:lang w:val="en-GB" w:eastAsia="en-GB"/>
        </w:rPr>
        <w:t>OPTIONAL</w:t>
      </w:r>
      <w:r w:rsidRPr="00774384">
        <w:rPr>
          <w:rFonts w:ascii="Courier New" w:eastAsia="Times New Roman" w:hAnsi="Courier New"/>
          <w:noProof/>
          <w:sz w:val="16"/>
          <w:szCs w:val="20"/>
          <w:lang w:val="en-GB" w:eastAsia="en-GB"/>
        </w:rPr>
        <w:t xml:space="preserve">,  </w:t>
      </w:r>
      <w:r w:rsidRPr="00774384">
        <w:rPr>
          <w:rFonts w:ascii="Courier New" w:eastAsia="Times New Roman" w:hAnsi="Courier New"/>
          <w:noProof/>
          <w:color w:val="808080"/>
          <w:sz w:val="16"/>
          <w:szCs w:val="20"/>
          <w:lang w:val="en-GB" w:eastAsia="en-GB"/>
        </w:rPr>
        <w:t>-- Need S</w:t>
      </w:r>
    </w:p>
    <w:p w14:paraId="3014CC9F" w14:textId="5746BE0E" w:rsidR="00774384" w:rsidRPr="00D633AF" w:rsidRDefault="00774384" w:rsidP="00692394">
      <w:pPr>
        <w:spacing w:beforeLines="50" w:before="120"/>
        <w:rPr>
          <w:rFonts w:ascii="Times New Roman" w:hAnsi="Times New Roman"/>
          <w:color w:val="2F5496" w:themeColor="accent1" w:themeShade="BF"/>
          <w:sz w:val="16"/>
          <w:szCs w:val="16"/>
          <w:lang w:eastAsia="zh-CN"/>
        </w:rPr>
      </w:pPr>
      <w:r w:rsidRPr="00774384">
        <w:rPr>
          <w:rFonts w:ascii="Times New Roman" w:hAnsi="Times New Roman"/>
          <w:color w:val="2F5496" w:themeColor="accent1" w:themeShade="BF"/>
          <w:sz w:val="16"/>
          <w:szCs w:val="16"/>
          <w:lang w:eastAsia="zh-CN"/>
        </w:rPr>
        <w:t xml:space="preserve">Common frequency resource used for MCCH and MTCH reception. If the field is absent, the CFR for broadcast has the same location and size as CORESET#0 and PDSCH configuration of MCCH is the same as PDSCH configuration </w:t>
      </w:r>
      <w:r w:rsidRPr="00D633AF">
        <w:rPr>
          <w:rFonts w:ascii="Times New Roman" w:hAnsi="Times New Roman"/>
          <w:color w:val="2F5496" w:themeColor="accent1" w:themeShade="BF"/>
          <w:sz w:val="16"/>
          <w:szCs w:val="16"/>
          <w:lang w:eastAsia="zh-CN"/>
        </w:rPr>
        <w:t xml:space="preserve">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i/>
          <w:iCs/>
          <w:color w:val="2F5496" w:themeColor="accent1" w:themeShade="BF"/>
          <w:sz w:val="16"/>
          <w:szCs w:val="16"/>
          <w:lang w:eastAsia="zh-CN"/>
        </w:rPr>
        <w:t xml:space="preserve"> </w:t>
      </w:r>
      <w:r w:rsidRPr="00D633AF">
        <w:rPr>
          <w:rFonts w:ascii="Times New Roman" w:hAnsi="Times New Roman"/>
          <w:color w:val="2F5496" w:themeColor="accent1" w:themeShade="BF"/>
          <w:sz w:val="16"/>
          <w:szCs w:val="16"/>
          <w:lang w:eastAsia="zh-CN"/>
        </w:rPr>
        <w:t xml:space="preserve">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55F099EA"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locationAndBandwidthBroadcast-r17          LocationAndBandwidthBroadcast-r17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1A8621A0" w14:textId="77777777" w:rsidR="002F07D3" w:rsidRPr="00D633AF" w:rsidRDefault="002F07D3" w:rsidP="002F07D3">
      <w:pPr>
        <w:spacing w:before="200"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r w:rsidRPr="00D633AF">
        <w:rPr>
          <w:rFonts w:ascii="Times New Roman" w:hAnsi="Times New Roman"/>
          <w:i/>
          <w:iCs/>
          <w:color w:val="2F5496" w:themeColor="accent1" w:themeShade="BF"/>
          <w:sz w:val="16"/>
          <w:szCs w:val="16"/>
          <w:lang w:eastAsia="zh-CN"/>
        </w:rPr>
        <w:t>sameAsSib1ConfiguredLocationAndBW</w:t>
      </w:r>
      <w:r w:rsidRPr="00D633AF">
        <w:rPr>
          <w:rFonts w:ascii="Times New Roman" w:hAnsi="Times New Roman"/>
          <w:color w:val="2F5496" w:themeColor="accent1" w:themeShade="BF"/>
          <w:sz w:val="16"/>
          <w:szCs w:val="16"/>
          <w:lang w:eastAsia="zh-CN"/>
        </w:rPr>
        <w:t xml:space="preserve"> means the CFR for broadcast has the same location and size as the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for initial BWP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26C4C5E0" w14:textId="77777777" w:rsidR="002F07D3" w:rsidRPr="00D633AF" w:rsidRDefault="002F07D3" w:rsidP="002F07D3">
      <w:pPr>
        <w:spacing w:after="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Value </w:t>
      </w:r>
      <w:proofErr w:type="spellStart"/>
      <w:r w:rsidRPr="00D633AF">
        <w:rPr>
          <w:rFonts w:ascii="Times New Roman" w:hAnsi="Times New Roman"/>
          <w:i/>
          <w:iCs/>
          <w:color w:val="2F5496" w:themeColor="accent1" w:themeShade="BF"/>
          <w:sz w:val="16"/>
          <w:szCs w:val="16"/>
          <w:lang w:eastAsia="zh-CN"/>
        </w:rPr>
        <w:t>locationAndBandwidth</w:t>
      </w:r>
      <w:proofErr w:type="spellEnd"/>
      <w:r w:rsidRPr="00D633AF">
        <w:rPr>
          <w:rFonts w:ascii="Times New Roman" w:hAnsi="Times New Roman"/>
          <w:color w:val="2F5496" w:themeColor="accent1" w:themeShade="BF"/>
          <w:sz w:val="16"/>
          <w:szCs w:val="16"/>
          <w:lang w:eastAsia="zh-CN"/>
        </w:rPr>
        <w:t xml:space="preserve"> is used to configure CFR with bandwidth that is larger than and fully contains the bandwidth for the initial DL BWP and CORESET#0 configured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3554546A" w14:textId="1B280982" w:rsidR="002F07D3" w:rsidRPr="00D633AF" w:rsidRDefault="002F07D3" w:rsidP="00D633AF">
      <w:pPr>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If the field is absent, the CFR for broadcast has the same location and size as CORESET#0.</w:t>
      </w:r>
    </w:p>
    <w:p w14:paraId="7C3AC1B3" w14:textId="77777777" w:rsidR="002F07D3" w:rsidRPr="002F07D3" w:rsidRDefault="002F07D3" w:rsidP="002F07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szCs w:val="20"/>
          <w:lang w:val="en-GB" w:eastAsia="en-GB"/>
        </w:rPr>
      </w:pPr>
      <w:r w:rsidRPr="002F07D3">
        <w:rPr>
          <w:rFonts w:ascii="Courier New" w:eastAsia="Times New Roman" w:hAnsi="Courier New"/>
          <w:noProof/>
          <w:sz w:val="16"/>
          <w:szCs w:val="20"/>
          <w:lang w:val="en-GB" w:eastAsia="en-GB"/>
        </w:rPr>
        <w:t xml:space="preserve">    pdsch-ConfigMCCH-r17                       PDSCH-ConfigBroadcast-r17          </w:t>
      </w:r>
      <w:r w:rsidRPr="002F07D3">
        <w:rPr>
          <w:rFonts w:ascii="Courier New" w:eastAsia="Times New Roman" w:hAnsi="Courier New"/>
          <w:noProof/>
          <w:color w:val="993366"/>
          <w:sz w:val="16"/>
          <w:szCs w:val="20"/>
          <w:lang w:val="en-GB" w:eastAsia="en-GB"/>
        </w:rPr>
        <w:t>OPTIONAL</w:t>
      </w:r>
      <w:r w:rsidRPr="002F07D3">
        <w:rPr>
          <w:rFonts w:ascii="Courier New" w:eastAsia="Times New Roman" w:hAnsi="Courier New"/>
          <w:noProof/>
          <w:sz w:val="16"/>
          <w:szCs w:val="20"/>
          <w:lang w:val="en-GB" w:eastAsia="en-GB"/>
        </w:rPr>
        <w:t xml:space="preserve">,  </w:t>
      </w:r>
      <w:r w:rsidRPr="002F07D3">
        <w:rPr>
          <w:rFonts w:ascii="Courier New" w:eastAsia="Times New Roman" w:hAnsi="Courier New"/>
          <w:noProof/>
          <w:color w:val="808080"/>
          <w:sz w:val="16"/>
          <w:szCs w:val="20"/>
          <w:lang w:val="en-GB" w:eastAsia="en-GB"/>
        </w:rPr>
        <w:t>-- Need S</w:t>
      </w:r>
    </w:p>
    <w:p w14:paraId="32866772" w14:textId="77777777" w:rsidR="00D633AF" w:rsidRDefault="00D633AF" w:rsidP="00D633AF">
      <w:pPr>
        <w:spacing w:beforeLines="50" w:before="120"/>
        <w:rPr>
          <w:rFonts w:ascii="Times New Roman" w:hAnsi="Times New Roman"/>
          <w:color w:val="2F5496" w:themeColor="accent1" w:themeShade="BF"/>
          <w:sz w:val="16"/>
          <w:szCs w:val="16"/>
          <w:lang w:eastAsia="zh-CN"/>
        </w:rPr>
      </w:pPr>
      <w:r w:rsidRPr="00D633AF">
        <w:rPr>
          <w:rFonts w:ascii="Times New Roman" w:hAnsi="Times New Roman"/>
          <w:color w:val="2F5496" w:themeColor="accent1" w:themeShade="BF"/>
          <w:sz w:val="16"/>
          <w:szCs w:val="16"/>
          <w:lang w:eastAsia="zh-CN"/>
        </w:rPr>
        <w:t xml:space="preserve">If the field is absent, PDSCH parameters used for MCCH are the same as those of PDSCH configuration provided in </w:t>
      </w:r>
      <w:proofErr w:type="spellStart"/>
      <w:r w:rsidRPr="00D633AF">
        <w:rPr>
          <w:rFonts w:ascii="Times New Roman" w:hAnsi="Times New Roman"/>
          <w:i/>
          <w:iCs/>
          <w:color w:val="2F5496" w:themeColor="accent1" w:themeShade="BF"/>
          <w:sz w:val="16"/>
          <w:szCs w:val="16"/>
          <w:lang w:eastAsia="zh-CN"/>
        </w:rPr>
        <w:t>initialDownlinkBWP</w:t>
      </w:r>
      <w:proofErr w:type="spellEnd"/>
      <w:r w:rsidRPr="00D633AF">
        <w:rPr>
          <w:rFonts w:ascii="Times New Roman" w:hAnsi="Times New Roman"/>
          <w:color w:val="2F5496" w:themeColor="accent1" w:themeShade="BF"/>
          <w:sz w:val="16"/>
          <w:szCs w:val="16"/>
          <w:lang w:eastAsia="zh-CN"/>
        </w:rPr>
        <w:t xml:space="preserve"> in </w:t>
      </w:r>
      <w:r w:rsidRPr="00D633AF">
        <w:rPr>
          <w:rFonts w:ascii="Times New Roman" w:hAnsi="Times New Roman"/>
          <w:i/>
          <w:iCs/>
          <w:color w:val="2F5496" w:themeColor="accent1" w:themeShade="BF"/>
          <w:sz w:val="16"/>
          <w:szCs w:val="16"/>
          <w:lang w:eastAsia="zh-CN"/>
        </w:rPr>
        <w:t>SIB1</w:t>
      </w:r>
      <w:r w:rsidRPr="00D633AF">
        <w:rPr>
          <w:rFonts w:ascii="Times New Roman" w:hAnsi="Times New Roman"/>
          <w:color w:val="2F5496" w:themeColor="accent1" w:themeShade="BF"/>
          <w:sz w:val="16"/>
          <w:szCs w:val="16"/>
          <w:lang w:eastAsia="zh-CN"/>
        </w:rPr>
        <w:t>.</w:t>
      </w:r>
    </w:p>
    <w:p w14:paraId="35AAE66C" w14:textId="0F044A73" w:rsidR="00774384" w:rsidRDefault="00D633AF" w:rsidP="00692394">
      <w:pPr>
        <w:spacing w:beforeLines="50" w:before="120"/>
        <w:rPr>
          <w:rFonts w:ascii="Times New Roman" w:hAnsi="Times New Roman"/>
          <w:lang w:eastAsia="zh-CN"/>
        </w:rPr>
      </w:pPr>
      <w:r>
        <w:rPr>
          <w:rFonts w:ascii="Times New Roman" w:hAnsi="Times New Roman"/>
          <w:lang w:eastAsia="zh-CN"/>
        </w:rPr>
        <w:t xml:space="preserve">The UE does not receive </w:t>
      </w:r>
      <w:r w:rsidRPr="00D633AF">
        <w:rPr>
          <w:rFonts w:ascii="Times New Roman" w:hAnsi="Times New Roman"/>
          <w:i/>
          <w:iCs/>
          <w:lang w:eastAsia="zh-CN"/>
        </w:rPr>
        <w:t>SIB1</w:t>
      </w:r>
      <w:r>
        <w:rPr>
          <w:rFonts w:ascii="Times New Roman" w:hAnsi="Times New Roman"/>
          <w:lang w:eastAsia="zh-CN"/>
        </w:rPr>
        <w:t xml:space="preserve"> of SCell, but there is no ambiguity when the NW signals </w:t>
      </w:r>
      <w:r>
        <w:rPr>
          <w:rFonts w:ascii="Times New Roman" w:hAnsi="Times New Roman"/>
          <w:i/>
          <w:iCs/>
          <w:lang w:eastAsia="zh-CN"/>
        </w:rPr>
        <w:t xml:space="preserve">sCellSIB20 </w:t>
      </w:r>
      <w:r>
        <w:rPr>
          <w:rFonts w:ascii="Times New Roman" w:hAnsi="Times New Roman"/>
          <w:lang w:eastAsia="zh-CN"/>
        </w:rPr>
        <w:t xml:space="preserve">that includes explicit values for </w:t>
      </w:r>
      <w:proofErr w:type="spellStart"/>
      <w:r w:rsidRPr="00D633AF">
        <w:rPr>
          <w:rFonts w:ascii="Times New Roman" w:hAnsi="Times New Roman"/>
          <w:i/>
          <w:iCs/>
          <w:lang w:eastAsia="zh-CN"/>
        </w:rPr>
        <w:t>cfr</w:t>
      </w:r>
      <w:proofErr w:type="spellEnd"/>
      <w:r w:rsidRPr="00D633AF">
        <w:rPr>
          <w:rFonts w:ascii="Times New Roman" w:hAnsi="Times New Roman"/>
          <w:i/>
          <w:iCs/>
          <w:lang w:eastAsia="zh-CN"/>
        </w:rPr>
        <w:t>-</w:t>
      </w:r>
      <w:proofErr w:type="spellStart"/>
      <w:r w:rsidRPr="00D633AF">
        <w:rPr>
          <w:rFonts w:ascii="Times New Roman" w:hAnsi="Times New Roman"/>
          <w:i/>
          <w:iCs/>
          <w:lang w:eastAsia="zh-CN"/>
        </w:rPr>
        <w:t>ConfigMCCH</w:t>
      </w:r>
      <w:proofErr w:type="spellEnd"/>
      <w:r w:rsidRPr="00D633AF">
        <w:rPr>
          <w:rFonts w:ascii="Times New Roman" w:hAnsi="Times New Roman"/>
          <w:i/>
          <w:iCs/>
          <w:lang w:eastAsia="zh-CN"/>
        </w:rPr>
        <w:t>-MTCH</w:t>
      </w:r>
      <w:r>
        <w:rPr>
          <w:rFonts w:ascii="Times New Roman" w:hAnsi="Times New Roman"/>
          <w:lang w:eastAsia="zh-CN"/>
        </w:rPr>
        <w:t xml:space="preserve">, </w:t>
      </w:r>
      <w:proofErr w:type="spellStart"/>
      <w:r w:rsidRPr="00D633AF">
        <w:rPr>
          <w:rFonts w:ascii="Times New Roman" w:hAnsi="Times New Roman"/>
          <w:i/>
          <w:iCs/>
          <w:lang w:eastAsia="zh-CN"/>
        </w:rPr>
        <w:t>locationAndBandwidthBroadcast</w:t>
      </w:r>
      <w:proofErr w:type="spellEnd"/>
      <w:r>
        <w:rPr>
          <w:rFonts w:ascii="Times New Roman" w:hAnsi="Times New Roman"/>
          <w:lang w:eastAsia="zh-CN"/>
        </w:rPr>
        <w:t xml:space="preserve"> and </w:t>
      </w:r>
      <w:proofErr w:type="spellStart"/>
      <w:r w:rsidRPr="00D633AF">
        <w:rPr>
          <w:rFonts w:ascii="Times New Roman" w:hAnsi="Times New Roman"/>
          <w:i/>
          <w:iCs/>
          <w:lang w:eastAsia="zh-CN"/>
        </w:rPr>
        <w:t>pdsch-ConfigMCCH</w:t>
      </w:r>
      <w:proofErr w:type="spellEnd"/>
      <w:r>
        <w:rPr>
          <w:rFonts w:ascii="Times New Roman" w:hAnsi="Times New Roman"/>
          <w:lang w:eastAsia="zh-CN"/>
        </w:rPr>
        <w:t xml:space="preserve">. </w:t>
      </w:r>
    </w:p>
    <w:p w14:paraId="32A8D959" w14:textId="6101CEFF" w:rsidR="00D633AF" w:rsidRDefault="000F21C3" w:rsidP="00692394">
      <w:pPr>
        <w:spacing w:beforeLines="50" w:before="120"/>
        <w:rPr>
          <w:rFonts w:ascii="Times New Roman" w:hAnsi="Times New Roman"/>
          <w:lang w:eastAsia="zh-CN"/>
        </w:rPr>
      </w:pPr>
      <w:r>
        <w:rPr>
          <w:rFonts w:ascii="Times New Roman" w:hAnsi="Times New Roman"/>
          <w:lang w:eastAsia="zh-CN"/>
        </w:rPr>
        <w:t>The proponent company indicated that the current specification cannot support Case A and C for CFR:</w:t>
      </w:r>
    </w:p>
    <w:p w14:paraId="6BE0AB98" w14:textId="5E5C67EB" w:rsidR="000F21C3" w:rsidRDefault="000F21C3" w:rsidP="00692394">
      <w:pPr>
        <w:spacing w:beforeLines="50" w:before="120"/>
        <w:rPr>
          <w:rFonts w:ascii="Times New Roman" w:hAnsi="Times New Roman"/>
          <w:lang w:eastAsia="zh-CN"/>
        </w:rPr>
      </w:pPr>
      <w:r>
        <w:rPr>
          <w:rFonts w:cs="Arial"/>
          <w:b/>
          <w:noProof/>
          <w:szCs w:val="20"/>
        </w:rPr>
        <w:lastRenderedPageBreak/>
        <w:drawing>
          <wp:inline distT="0" distB="0" distL="0" distR="0" wp14:anchorId="1A0B7CF6" wp14:editId="45C5B3FF">
            <wp:extent cx="2790908" cy="1918152"/>
            <wp:effectExtent l="0" t="0" r="0" b="6350"/>
            <wp:docPr id="2"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hart&#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2804478" cy="1927478"/>
                    </a:xfrm>
                    <a:prstGeom prst="rect">
                      <a:avLst/>
                    </a:prstGeom>
                    <a:noFill/>
                    <a:ln>
                      <a:noFill/>
                    </a:ln>
                  </pic:spPr>
                </pic:pic>
              </a:graphicData>
            </a:graphic>
          </wp:inline>
        </w:drawing>
      </w:r>
    </w:p>
    <w:p w14:paraId="398AC155" w14:textId="22FC9285" w:rsidR="000F21C3" w:rsidRPr="00F17382" w:rsidRDefault="000F21C3" w:rsidP="000F21C3">
      <w:pPr>
        <w:overflowPunct w:val="0"/>
        <w:autoSpaceDE w:val="0"/>
        <w:autoSpaceDN w:val="0"/>
        <w:adjustRightInd w:val="0"/>
        <w:spacing w:after="0"/>
        <w:textAlignment w:val="baseline"/>
        <w:rPr>
          <w:rFonts w:ascii="Times New Roman" w:eastAsiaTheme="minorEastAsia" w:hAnsi="Times New Roman"/>
          <w:szCs w:val="20"/>
          <w:lang w:val="en-GB" w:eastAsia="zh-CN"/>
        </w:rPr>
      </w:pPr>
      <w:r w:rsidRPr="00F17382">
        <w:rPr>
          <w:rFonts w:ascii="Times New Roman" w:eastAsiaTheme="minorEastAsia" w:hAnsi="Times New Roman"/>
          <w:szCs w:val="20"/>
          <w:lang w:val="en-GB" w:eastAsia="zh-CN"/>
        </w:rPr>
        <w:t xml:space="preserve">Because the specification says: </w:t>
      </w:r>
    </w:p>
    <w:p w14:paraId="19CE7EB9" w14:textId="77777777" w:rsidR="000F21C3" w:rsidRPr="00F17382" w:rsidRDefault="000F21C3" w:rsidP="000F21C3">
      <w:pPr>
        <w:spacing w:before="200" w:after="0"/>
        <w:rPr>
          <w:rFonts w:ascii="Times New Roman" w:hAnsi="Times New Roman"/>
          <w:color w:val="2F5496" w:themeColor="accent1" w:themeShade="BF"/>
          <w:sz w:val="16"/>
          <w:szCs w:val="16"/>
          <w:lang w:eastAsia="zh-CN"/>
        </w:rPr>
      </w:pPr>
      <w:r w:rsidRPr="00F17382">
        <w:rPr>
          <w:rFonts w:ascii="Times New Roman" w:hAnsi="Times New Roman"/>
          <w:color w:val="2F5496" w:themeColor="accent1" w:themeShade="BF"/>
          <w:sz w:val="16"/>
          <w:szCs w:val="16"/>
          <w:lang w:eastAsia="zh-CN"/>
        </w:rPr>
        <w:t xml:space="preserve">Value </w:t>
      </w:r>
      <w:proofErr w:type="spellStart"/>
      <w:r w:rsidRPr="00F17382">
        <w:rPr>
          <w:rFonts w:ascii="Times New Roman" w:hAnsi="Times New Roman"/>
          <w:i/>
          <w:iCs/>
          <w:color w:val="2F5496" w:themeColor="accent1" w:themeShade="BF"/>
          <w:sz w:val="16"/>
          <w:szCs w:val="16"/>
          <w:lang w:eastAsia="zh-CN"/>
        </w:rPr>
        <w:t>locationAndBandwidth</w:t>
      </w:r>
      <w:proofErr w:type="spellEnd"/>
      <w:r w:rsidRPr="00F17382">
        <w:rPr>
          <w:rFonts w:ascii="Times New Roman" w:hAnsi="Times New Roman"/>
          <w:color w:val="2F5496" w:themeColor="accent1" w:themeShade="BF"/>
          <w:sz w:val="16"/>
          <w:szCs w:val="16"/>
          <w:lang w:eastAsia="zh-CN"/>
        </w:rPr>
        <w:t xml:space="preserve"> is used to configure </w:t>
      </w:r>
      <w:r w:rsidRPr="00F17382">
        <w:rPr>
          <w:rFonts w:ascii="Times New Roman" w:hAnsi="Times New Roman"/>
          <w:color w:val="2F5496" w:themeColor="accent1" w:themeShade="BF"/>
          <w:sz w:val="16"/>
          <w:szCs w:val="16"/>
          <w:highlight w:val="yellow"/>
          <w:lang w:eastAsia="zh-CN"/>
        </w:rPr>
        <w:t xml:space="preserve">CFR with bandwidth that is larger than and fully contains the bandwidth for the initial DL BWP and CORESET#0 configured in </w:t>
      </w:r>
      <w:r w:rsidRPr="00F17382">
        <w:rPr>
          <w:rFonts w:ascii="Times New Roman" w:hAnsi="Times New Roman"/>
          <w:i/>
          <w:iCs/>
          <w:color w:val="2F5496" w:themeColor="accent1" w:themeShade="BF"/>
          <w:sz w:val="16"/>
          <w:szCs w:val="16"/>
          <w:highlight w:val="yellow"/>
          <w:lang w:eastAsia="zh-CN"/>
        </w:rPr>
        <w:t>SIB1</w:t>
      </w:r>
      <w:r w:rsidRPr="00F17382">
        <w:rPr>
          <w:rFonts w:ascii="Times New Roman" w:hAnsi="Times New Roman"/>
          <w:color w:val="2F5496" w:themeColor="accent1" w:themeShade="BF"/>
          <w:sz w:val="16"/>
          <w:szCs w:val="16"/>
          <w:highlight w:val="yellow"/>
          <w:lang w:eastAsia="zh-CN"/>
        </w:rPr>
        <w:t>.</w:t>
      </w:r>
    </w:p>
    <w:p w14:paraId="589FFBA3" w14:textId="0C4E946F" w:rsidR="00A33B70" w:rsidRDefault="000F21C3" w:rsidP="00692394">
      <w:pPr>
        <w:spacing w:beforeLines="50" w:before="120"/>
        <w:rPr>
          <w:rFonts w:ascii="Times New Roman" w:hAnsi="Times New Roman"/>
          <w:lang w:eastAsia="zh-CN"/>
        </w:rPr>
      </w:pPr>
      <w:r>
        <w:rPr>
          <w:rFonts w:ascii="Times New Roman" w:hAnsi="Times New Roman"/>
          <w:lang w:eastAsia="zh-CN"/>
        </w:rPr>
        <w:t xml:space="preserve">It is the understanding of the rapporteur that </w:t>
      </w:r>
      <w:r w:rsidRPr="000F21C3">
        <w:rPr>
          <w:rFonts w:ascii="Times New Roman" w:hAnsi="Times New Roman"/>
          <w:i/>
          <w:iCs/>
          <w:color w:val="2F5496" w:themeColor="accent1" w:themeShade="BF"/>
          <w:szCs w:val="20"/>
          <w:highlight w:val="yellow"/>
          <w:lang w:eastAsia="zh-CN"/>
        </w:rPr>
        <w:t>SIB1</w:t>
      </w:r>
      <w:r>
        <w:rPr>
          <w:rFonts w:ascii="Times New Roman" w:hAnsi="Times New Roman"/>
          <w:i/>
          <w:iCs/>
          <w:color w:val="2F5496" w:themeColor="accent1" w:themeShade="BF"/>
          <w:szCs w:val="20"/>
          <w:lang w:eastAsia="zh-CN"/>
        </w:rPr>
        <w:t xml:space="preserve"> </w:t>
      </w:r>
      <w:r>
        <w:rPr>
          <w:rFonts w:ascii="Times New Roman" w:hAnsi="Times New Roman"/>
          <w:lang w:eastAsia="zh-CN"/>
        </w:rPr>
        <w:t xml:space="preserve">above refers to the </w:t>
      </w:r>
      <w:r w:rsidRPr="000F21C3">
        <w:rPr>
          <w:rFonts w:ascii="Times New Roman" w:hAnsi="Times New Roman"/>
          <w:i/>
          <w:iCs/>
          <w:lang w:eastAsia="zh-CN"/>
        </w:rPr>
        <w:t>SIB1</w:t>
      </w:r>
      <w:r>
        <w:rPr>
          <w:rFonts w:ascii="Times New Roman" w:hAnsi="Times New Roman"/>
          <w:lang w:eastAsia="zh-CN"/>
        </w:rPr>
        <w:t xml:space="preserve"> on SCell. </w:t>
      </w:r>
      <w:r w:rsidR="00A33B70">
        <w:rPr>
          <w:rFonts w:ascii="Times New Roman" w:hAnsi="Times New Roman"/>
          <w:lang w:eastAsia="zh-CN"/>
        </w:rPr>
        <w:t xml:space="preserve">And that if the NW includes explicit values for </w:t>
      </w:r>
      <w:proofErr w:type="spellStart"/>
      <w:r w:rsidR="00A33B70" w:rsidRPr="00D633AF">
        <w:rPr>
          <w:rFonts w:ascii="Times New Roman" w:hAnsi="Times New Roman"/>
          <w:i/>
          <w:iCs/>
          <w:lang w:eastAsia="zh-CN"/>
        </w:rPr>
        <w:t>cfr</w:t>
      </w:r>
      <w:proofErr w:type="spellEnd"/>
      <w:r w:rsidR="00A33B70" w:rsidRPr="00D633AF">
        <w:rPr>
          <w:rFonts w:ascii="Times New Roman" w:hAnsi="Times New Roman"/>
          <w:i/>
          <w:iCs/>
          <w:lang w:eastAsia="zh-CN"/>
        </w:rPr>
        <w:t>-</w:t>
      </w:r>
      <w:proofErr w:type="spellStart"/>
      <w:r w:rsidR="00A33B70" w:rsidRPr="00D633AF">
        <w:rPr>
          <w:rFonts w:ascii="Times New Roman" w:hAnsi="Times New Roman"/>
          <w:i/>
          <w:iCs/>
          <w:lang w:eastAsia="zh-CN"/>
        </w:rPr>
        <w:t>ConfigMCCH</w:t>
      </w:r>
      <w:proofErr w:type="spellEnd"/>
      <w:r w:rsidR="00A33B70" w:rsidRPr="00D633AF">
        <w:rPr>
          <w:rFonts w:ascii="Times New Roman" w:hAnsi="Times New Roman"/>
          <w:i/>
          <w:iCs/>
          <w:lang w:eastAsia="zh-CN"/>
        </w:rPr>
        <w:t>-MTCH</w:t>
      </w:r>
      <w:r w:rsidR="00A33B70">
        <w:rPr>
          <w:rFonts w:ascii="Times New Roman" w:hAnsi="Times New Roman"/>
          <w:lang w:eastAsia="zh-CN"/>
        </w:rPr>
        <w:t xml:space="preserve"> and </w:t>
      </w:r>
      <w:proofErr w:type="spellStart"/>
      <w:r w:rsidR="00A33B70" w:rsidRPr="00D633AF">
        <w:rPr>
          <w:rFonts w:ascii="Times New Roman" w:hAnsi="Times New Roman"/>
          <w:i/>
          <w:iCs/>
          <w:lang w:eastAsia="zh-CN"/>
        </w:rPr>
        <w:t>locationAndBandwidthBroadcast</w:t>
      </w:r>
      <w:proofErr w:type="spellEnd"/>
      <w:r w:rsidR="00A33B70">
        <w:rPr>
          <w:rFonts w:ascii="Times New Roman" w:hAnsi="Times New Roman"/>
          <w:lang w:eastAsia="zh-CN"/>
        </w:rPr>
        <w:t xml:space="preserve"> in </w:t>
      </w:r>
      <w:r w:rsidR="00A33B70">
        <w:rPr>
          <w:rFonts w:ascii="Times New Roman" w:hAnsi="Times New Roman"/>
          <w:i/>
          <w:iCs/>
          <w:lang w:eastAsia="zh-CN"/>
        </w:rPr>
        <w:t xml:space="preserve">sCellSIB20 </w:t>
      </w:r>
      <w:r w:rsidR="00A33B70">
        <w:rPr>
          <w:rFonts w:ascii="Times New Roman" w:hAnsi="Times New Roman"/>
          <w:lang w:eastAsia="zh-CN"/>
        </w:rPr>
        <w:t>then there are no configuration restrictions.</w:t>
      </w:r>
      <w:r w:rsidR="00522DAF">
        <w:rPr>
          <w:rFonts w:ascii="Times New Roman" w:hAnsi="Times New Roman"/>
          <w:lang w:eastAsia="zh-CN"/>
        </w:rPr>
        <w:t xml:space="preserve"> The proponent company is kindly invited if something has been overlooked. </w:t>
      </w:r>
    </w:p>
    <w:p w14:paraId="7021320D" w14:textId="4365C223" w:rsidR="00CA7BD5" w:rsidRDefault="00CA7BD5" w:rsidP="00CA7BD5">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134418">
        <w:rPr>
          <w:rFonts w:ascii="Times New Roman" w:hAnsi="Times New Roman"/>
          <w:b/>
          <w:bCs/>
          <w:color w:val="C45911" w:themeColor="accent2" w:themeShade="BF"/>
          <w:lang w:val="de-DE"/>
        </w:rPr>
        <w:t>7</w:t>
      </w:r>
      <w:r>
        <w:rPr>
          <w:rFonts w:ascii="Times New Roman" w:hAnsi="Times New Roman"/>
          <w:color w:val="C45911" w:themeColor="accent2" w:themeShade="BF"/>
          <w:lang w:val="de-DE"/>
        </w:rPr>
        <w:t xml:space="preserve">: </w:t>
      </w:r>
      <w:r w:rsidR="00134418">
        <w:rPr>
          <w:rFonts w:ascii="Times New Roman" w:hAnsi="Times New Roman"/>
          <w:color w:val="C45911" w:themeColor="accent2" w:themeShade="BF"/>
          <w:lang w:val="de-DE"/>
        </w:rPr>
        <w:t xml:space="preserve">Do companies </w:t>
      </w:r>
      <w:r w:rsidR="00A33B70">
        <w:rPr>
          <w:rFonts w:ascii="Times New Roman" w:hAnsi="Times New Roman"/>
          <w:color w:val="C45911" w:themeColor="accent2" w:themeShade="BF"/>
          <w:lang w:val="de-DE"/>
        </w:rPr>
        <w:t>think that</w:t>
      </w:r>
      <w:r w:rsidR="00134418">
        <w:rPr>
          <w:rFonts w:ascii="Times New Roman" w:hAnsi="Times New Roman"/>
          <w:color w:val="C45911" w:themeColor="accent2" w:themeShade="BF"/>
          <w:lang w:val="de-DE"/>
        </w:rPr>
        <w:t xml:space="preserve"> ASN.1 changes </w:t>
      </w:r>
      <w:r w:rsidR="00A33B70">
        <w:rPr>
          <w:rFonts w:ascii="Times New Roman" w:hAnsi="Times New Roman"/>
          <w:color w:val="C45911" w:themeColor="accent2" w:themeShade="BF"/>
          <w:lang w:val="de-DE"/>
        </w:rPr>
        <w:t>or clarifications are needed for</w:t>
      </w:r>
      <w:r w:rsidR="00134418">
        <w:rPr>
          <w:rFonts w:ascii="Times New Roman" w:hAnsi="Times New Roman"/>
          <w:color w:val="C45911" w:themeColor="accent2" w:themeShade="BF"/>
          <w:lang w:val="de-DE"/>
        </w:rPr>
        <w:t xml:space="preserve"> proposal 5 in </w:t>
      </w:r>
      <w:r w:rsidR="00BA4DA1">
        <w:fldChar w:fldCharType="begin"/>
      </w:r>
      <w:r w:rsidR="00BA4DA1">
        <w:instrText xml:space="preserve"> HYPERLINK "https://www.3gpp.org/ftp/tsg_ran/WG2_RL2/TSGR2_121bis-e/Docs/R2-2303967.zip" </w:instrText>
      </w:r>
      <w:r w:rsidR="00BA4DA1">
        <w:fldChar w:fldCharType="separate"/>
      </w:r>
      <w:r w:rsidR="00134418">
        <w:rPr>
          <w:rStyle w:val="Hyperlink"/>
          <w:rFonts w:ascii="Times New Roman" w:hAnsi="Times New Roman"/>
          <w:iCs/>
          <w:szCs w:val="20"/>
          <w:lang w:val="de-DE"/>
        </w:rPr>
        <w:t>R2-2303967</w:t>
      </w:r>
      <w:r w:rsidR="00BA4DA1">
        <w:rPr>
          <w:rStyle w:val="Hyperlink"/>
          <w:rFonts w:ascii="Times New Roman" w:hAnsi="Times New Roman"/>
          <w:iCs/>
          <w:szCs w:val="20"/>
          <w:lang w:val="de-DE"/>
        </w:rPr>
        <w:fldChar w:fldCharType="end"/>
      </w:r>
      <w:r>
        <w:rPr>
          <w:rFonts w:ascii="Times New Roman" w:hAnsi="Times New Roman"/>
          <w:color w:val="C45911" w:themeColor="accent2" w:themeShade="BF"/>
          <w:lang w:val="de-DE"/>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34418" w14:paraId="61D5429F" w14:textId="77777777" w:rsidTr="00C6565B">
        <w:tc>
          <w:tcPr>
            <w:tcW w:w="1588" w:type="dxa"/>
            <w:shd w:val="clear" w:color="auto" w:fill="BFBFBF"/>
            <w:vAlign w:val="center"/>
          </w:tcPr>
          <w:p w14:paraId="38B1896C"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DF1B427"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C98ED53"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134418" w14:paraId="59B2E2A8" w14:textId="77777777" w:rsidTr="00C6565B">
        <w:tc>
          <w:tcPr>
            <w:tcW w:w="1588" w:type="dxa"/>
            <w:vAlign w:val="center"/>
          </w:tcPr>
          <w:p w14:paraId="4D69B3D0"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B241B89" w14:textId="2DEBAAE3"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34142F7" w14:textId="4FD210D4" w:rsidR="00134418" w:rsidRPr="00A33B70" w:rsidRDefault="00A33B70"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think that it can be left to NW implementation to signal </w:t>
            </w:r>
            <w:r>
              <w:rPr>
                <w:rFonts w:ascii="Times New Roman" w:hAnsi="Times New Roman"/>
                <w:i/>
                <w:iCs/>
                <w:lang w:eastAsia="zh-CN"/>
              </w:rPr>
              <w:t xml:space="preserve">sCellSIB20 </w:t>
            </w:r>
            <w:r>
              <w:rPr>
                <w:rFonts w:ascii="Times New Roman" w:hAnsi="Times New Roman"/>
                <w:sz w:val="18"/>
                <w:szCs w:val="18"/>
              </w:rPr>
              <w:t xml:space="preserve">correctly. </w:t>
            </w:r>
          </w:p>
        </w:tc>
      </w:tr>
      <w:tr w:rsidR="00134418" w14:paraId="104E8D82" w14:textId="77777777" w:rsidTr="00C6565B">
        <w:tc>
          <w:tcPr>
            <w:tcW w:w="1588" w:type="dxa"/>
            <w:vAlign w:val="center"/>
          </w:tcPr>
          <w:p w14:paraId="3EAE3A92"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D09D053"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89DF76"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72DE6152" w14:textId="77777777" w:rsidTr="00C6565B">
        <w:tc>
          <w:tcPr>
            <w:tcW w:w="1588" w:type="dxa"/>
            <w:vAlign w:val="center"/>
          </w:tcPr>
          <w:p w14:paraId="30976D53"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C49CC5D"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7631E300"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2C869EA6" w14:textId="77777777" w:rsidTr="00C6565B">
        <w:tc>
          <w:tcPr>
            <w:tcW w:w="1588" w:type="dxa"/>
            <w:vAlign w:val="center"/>
          </w:tcPr>
          <w:p w14:paraId="58487D66"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6FFFA092"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3CBFFE2B"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270B9AFB" w14:textId="77777777" w:rsidTr="00C6565B">
        <w:tc>
          <w:tcPr>
            <w:tcW w:w="1588" w:type="dxa"/>
            <w:vAlign w:val="center"/>
          </w:tcPr>
          <w:p w14:paraId="438116C7" w14:textId="77777777" w:rsidR="00134418" w:rsidRPr="00711E3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A53AD47" w14:textId="77777777" w:rsidR="00134418" w:rsidRPr="000A3CF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72B6698" w14:textId="77777777" w:rsidR="00134418" w:rsidRPr="000A3CF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154BE30F" w14:textId="77777777" w:rsidTr="00C6565B">
        <w:tc>
          <w:tcPr>
            <w:tcW w:w="1588" w:type="dxa"/>
            <w:vAlign w:val="center"/>
          </w:tcPr>
          <w:p w14:paraId="034546C9"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3B937F5"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3A4688E"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76F13952" w14:textId="77777777" w:rsidTr="00C6565B">
        <w:tc>
          <w:tcPr>
            <w:tcW w:w="1588" w:type="dxa"/>
            <w:vAlign w:val="center"/>
          </w:tcPr>
          <w:p w14:paraId="1B527744"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5B623C0"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786517E"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17A84775" w14:textId="77777777" w:rsidTr="00C6565B">
        <w:tc>
          <w:tcPr>
            <w:tcW w:w="1588" w:type="dxa"/>
            <w:vAlign w:val="center"/>
          </w:tcPr>
          <w:p w14:paraId="1F30E405"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1A85694"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0E3F8A"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21AF0E15" w14:textId="77777777" w:rsidTr="00C6565B">
        <w:tc>
          <w:tcPr>
            <w:tcW w:w="1588" w:type="dxa"/>
            <w:vAlign w:val="center"/>
          </w:tcPr>
          <w:p w14:paraId="2DCA216E"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3E714F34"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BF85A5B" w14:textId="77777777" w:rsidR="00134418" w:rsidRPr="0095492D"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24C7A701" w14:textId="77777777" w:rsidTr="00C6565B">
        <w:tc>
          <w:tcPr>
            <w:tcW w:w="1588" w:type="dxa"/>
            <w:vAlign w:val="center"/>
          </w:tcPr>
          <w:p w14:paraId="53BBF7DF"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D210159"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63D9D48"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730FD65C" w14:textId="77777777" w:rsidTr="00C6565B">
        <w:tc>
          <w:tcPr>
            <w:tcW w:w="1588" w:type="dxa"/>
            <w:vAlign w:val="center"/>
          </w:tcPr>
          <w:p w14:paraId="1A5E8EA8"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38938CD6"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F8EC45D"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4EC1BCC0" w14:textId="77777777" w:rsidTr="00C6565B">
        <w:tc>
          <w:tcPr>
            <w:tcW w:w="1588" w:type="dxa"/>
            <w:vAlign w:val="center"/>
          </w:tcPr>
          <w:p w14:paraId="419F7890"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DE110F2"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53C537"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34418" w14:paraId="6DBE482A" w14:textId="77777777" w:rsidTr="00C6565B">
        <w:tc>
          <w:tcPr>
            <w:tcW w:w="1588" w:type="dxa"/>
            <w:vAlign w:val="center"/>
          </w:tcPr>
          <w:p w14:paraId="7972EF8F"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495D2AAC"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63AEDB7" w14:textId="77777777" w:rsidR="00134418"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134418" w14:paraId="027C9385" w14:textId="77777777" w:rsidTr="00C6565B">
        <w:tc>
          <w:tcPr>
            <w:tcW w:w="1588" w:type="dxa"/>
            <w:vAlign w:val="center"/>
          </w:tcPr>
          <w:p w14:paraId="37E3666C"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29DD1E1E"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2D9396B"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3B19894B" w14:textId="77777777" w:rsidTr="00C6565B">
        <w:tc>
          <w:tcPr>
            <w:tcW w:w="1588" w:type="dxa"/>
            <w:vAlign w:val="center"/>
          </w:tcPr>
          <w:p w14:paraId="0033FA09" w14:textId="77777777" w:rsidR="00134418" w:rsidRPr="00F3673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50BDEE5" w14:textId="77777777" w:rsidR="00134418" w:rsidRPr="00F3673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1372EDCD"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34418" w14:paraId="04F8697E" w14:textId="77777777" w:rsidTr="00C6565B">
        <w:tc>
          <w:tcPr>
            <w:tcW w:w="1588" w:type="dxa"/>
            <w:vAlign w:val="center"/>
          </w:tcPr>
          <w:p w14:paraId="5DB4E872" w14:textId="77777777" w:rsidR="00134418" w:rsidRPr="00F3673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00465454" w14:textId="77777777" w:rsidR="00134418" w:rsidRPr="00F3673B" w:rsidRDefault="00134418"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51DD81C" w14:textId="77777777" w:rsidR="00134418" w:rsidRDefault="00134418"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39817645" w14:textId="76B5B47A" w:rsidR="00D57E1D" w:rsidRDefault="00D57E1D" w:rsidP="00D57E1D">
      <w:pPr>
        <w:rPr>
          <w:lang w:val="en-GB" w:eastAsia="zh-CN"/>
        </w:rPr>
      </w:pPr>
    </w:p>
    <w:p w14:paraId="43A72228" w14:textId="77777777" w:rsidR="00811541" w:rsidRDefault="00811541" w:rsidP="00811541">
      <w:pPr>
        <w:pStyle w:val="Heading2"/>
        <w:rPr>
          <w:lang w:val="de-DE"/>
        </w:rPr>
      </w:pPr>
      <w:r>
        <w:t xml:space="preserve">CORESET#0 cannot be configured in </w:t>
      </w:r>
      <w:r>
        <w:rPr>
          <w:i/>
          <w:iCs/>
        </w:rPr>
        <w:t>SIB1</w:t>
      </w:r>
      <w:r>
        <w:t xml:space="preserve">: </w:t>
      </w:r>
    </w:p>
    <w:p w14:paraId="276F8C01" w14:textId="0ADD3A65" w:rsidR="00811541" w:rsidRDefault="00811541" w:rsidP="00811541">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w:t>
      </w:r>
      <w:r w:rsidR="00BA4DA1">
        <w:rPr>
          <w:rFonts w:ascii="Times New Roman" w:hAnsi="Times New Roman"/>
          <w:b/>
          <w:bCs/>
          <w:color w:val="C45911" w:themeColor="accent2" w:themeShade="BF"/>
          <w:lang w:val="de-DE"/>
        </w:rPr>
        <w:t>8</w:t>
      </w:r>
      <w:r>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Which option do companies prefer for the</w:t>
      </w:r>
      <w:r>
        <w:rPr>
          <w:rFonts w:ascii="Times New Roman" w:hAnsi="Times New Roman"/>
          <w:color w:val="C45911" w:themeColor="accent2" w:themeShade="BF"/>
          <w:lang w:val="de-DE"/>
        </w:rPr>
        <w:t xml:space="preserve">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r>
        <w:fldChar w:fldCharType="begin"/>
      </w:r>
      <w:r>
        <w:instrText xml:space="preserve"> HYPERLINK "https://www.3gpp.org/ftp/tsg_ran/WG2_RL2/TSGR2_121bis-e/Docs/R2-2303966.zip" </w:instrText>
      </w:r>
      <w:r>
        <w:fldChar w:fldCharType="separate"/>
      </w:r>
      <w:r>
        <w:rPr>
          <w:rStyle w:val="Hyperlink"/>
          <w:rFonts w:ascii="Times New Roman" w:hAnsi="Times New Roman"/>
          <w:iCs/>
          <w:szCs w:val="20"/>
          <w:lang w:val="de-DE"/>
        </w:rPr>
        <w:t>R2-2303966</w:t>
      </w:r>
      <w:r>
        <w:rPr>
          <w:rStyle w:val="Hyperlink"/>
          <w:rFonts w:ascii="Times New Roman" w:hAnsi="Times New Roman"/>
          <w:iCs/>
          <w:szCs w:val="20"/>
          <w:lang w:val="de-DE"/>
        </w:rPr>
        <w:fldChar w:fldCharType="end"/>
      </w:r>
      <w:r>
        <w:rPr>
          <w:rFonts w:ascii="Times New Roman" w:hAnsi="Times New Roman"/>
          <w:color w:val="C45911" w:themeColor="accent2" w:themeShade="BF"/>
          <w:lang w:val="de-DE"/>
        </w:rPr>
        <w:t>?</w:t>
      </w:r>
      <w:r>
        <w:rPr>
          <w:rFonts w:ascii="Times New Roman" w:hAnsi="Times New Roman"/>
          <w:color w:val="C45911" w:themeColor="accent2" w:themeShade="BF"/>
          <w:lang w:val="de-DE"/>
        </w:rPr>
        <w:t>:</w:t>
      </w:r>
    </w:p>
    <w:p w14:paraId="5A6697AD" w14:textId="7C26D9A6"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1</w:t>
      </w:r>
      <w:r>
        <w:rPr>
          <w:rFonts w:ascii="Times New Roman" w:hAnsi="Times New Roman"/>
          <w:color w:val="C45911" w:themeColor="accent2" w:themeShade="BF"/>
          <w:lang w:val="de-DE"/>
        </w:rPr>
        <w:t xml:space="preserve">: </w:t>
      </w:r>
      <w:r w:rsidR="00CA2830">
        <w:rPr>
          <w:rFonts w:ascii="Times New Roman" w:hAnsi="Times New Roman"/>
          <w:color w:val="C45911" w:themeColor="accent2" w:themeShade="BF"/>
          <w:lang w:val="de-DE"/>
        </w:rPr>
        <w:t xml:space="preserv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62A41ED6" w14:textId="77777777" w:rsidTr="00C6565B">
        <w:trPr>
          <w:cantSplit/>
        </w:trPr>
        <w:tc>
          <w:tcPr>
            <w:tcW w:w="9526" w:type="dxa"/>
            <w:tcBorders>
              <w:top w:val="single" w:sz="4" w:space="0" w:color="808080"/>
              <w:left w:val="single" w:sz="4" w:space="0" w:color="808080"/>
              <w:bottom w:val="single" w:sz="4" w:space="0" w:color="808080"/>
              <w:right w:val="single" w:sz="4" w:space="0" w:color="808080"/>
            </w:tcBorders>
          </w:tcPr>
          <w:p w14:paraId="2CD5A9C8" w14:textId="77777777" w:rsidR="00CA2830" w:rsidRDefault="00CA2830" w:rsidP="00C6565B">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1BDF20A5" w14:textId="77777777" w:rsidR="00CA2830" w:rsidRDefault="00CA2830" w:rsidP="00C6565B">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59F41C40" w14:textId="77777777" w:rsidR="00CA2830" w:rsidRDefault="00CA2830" w:rsidP="00C6565B">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 configured in SIB1.</w:t>
            </w:r>
          </w:p>
          <w:p w14:paraId="04ECB9F1" w14:textId="77777777" w:rsidR="00CA2830" w:rsidRDefault="00CA2830" w:rsidP="00C6565B">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330"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331"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08A5FB3E" w14:textId="77777777" w:rsidR="00CA2830" w:rsidRDefault="00CA2830" w:rsidP="00C6565B">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82CAF6B" w14:textId="25FF628E" w:rsidR="00CA2830" w:rsidRPr="00CA2830" w:rsidRDefault="00811541" w:rsidP="00CA2830">
      <w:pPr>
        <w:spacing w:before="200"/>
        <w:outlineLvl w:val="3"/>
        <w:rPr>
          <w:rFonts w:ascii="Times New Roman" w:hAnsi="Times New Roman"/>
          <w:color w:val="C45911" w:themeColor="accent2" w:themeShade="BF"/>
          <w:lang w:val="de-DE"/>
        </w:rPr>
      </w:pPr>
      <w:r w:rsidRPr="00CA2830">
        <w:rPr>
          <w:rFonts w:ascii="Times New Roman" w:hAnsi="Times New Roman"/>
          <w:b/>
          <w:bCs/>
          <w:color w:val="C45911" w:themeColor="accent2" w:themeShade="BF"/>
          <w:lang w:val="de-DE"/>
        </w:rPr>
        <w:t>Option 2</w:t>
      </w:r>
      <w:r>
        <w:rPr>
          <w:rFonts w:ascii="Times New Roman" w:hAnsi="Times New Roman"/>
          <w:color w:val="C45911" w:themeColor="accent2" w:themeShade="BF"/>
          <w:lang w:val="de-DE"/>
        </w:rPr>
        <w:t>:</w:t>
      </w:r>
      <w:r w:rsidR="00CA2830">
        <w:rPr>
          <w:rFonts w:ascii="Times New Roman" w:hAnsi="Times New Roman"/>
          <w:color w:val="C45911" w:themeColor="accent2" w:themeShade="BF"/>
          <w:lang w:val="de-DE"/>
        </w:rPr>
        <w:t xml:space="preserve"> Remove </w:t>
      </w:r>
      <w:r w:rsidR="00CA2830">
        <w:rPr>
          <w:rFonts w:ascii="Times New Roman" w:hAnsi="Times New Roman"/>
          <w:i/>
          <w:iCs/>
          <w:color w:val="C45911" w:themeColor="accent2" w:themeShade="BF"/>
          <w:lang w:val="de-DE"/>
        </w:rPr>
        <w:t>configured in SIB1</w:t>
      </w:r>
      <w:r w:rsidR="00CA2830">
        <w:rPr>
          <w:rFonts w:ascii="Times New Roman" w:hAnsi="Times New Roman"/>
          <w:color w:val="C45911" w:themeColor="accent2" w:themeShade="BF"/>
          <w:lang w:val="de-DE"/>
        </w:rPr>
        <w:t>:</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CA2830" w14:paraId="37C6BDE8" w14:textId="77777777" w:rsidTr="00C6565B">
        <w:trPr>
          <w:cantSplit/>
        </w:trPr>
        <w:tc>
          <w:tcPr>
            <w:tcW w:w="9526" w:type="dxa"/>
            <w:tcBorders>
              <w:top w:val="single" w:sz="4" w:space="0" w:color="808080"/>
              <w:left w:val="single" w:sz="4" w:space="0" w:color="808080"/>
              <w:bottom w:val="single" w:sz="4" w:space="0" w:color="808080"/>
              <w:right w:val="single" w:sz="4" w:space="0" w:color="808080"/>
            </w:tcBorders>
          </w:tcPr>
          <w:p w14:paraId="15529B07" w14:textId="77777777" w:rsidR="00CA2830" w:rsidRDefault="00CA2830" w:rsidP="00C6565B">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lastRenderedPageBreak/>
              <w:t>locationAndBandwidthBroadcast</w:t>
            </w:r>
            <w:proofErr w:type="spellEnd"/>
          </w:p>
          <w:p w14:paraId="1D121863" w14:textId="77777777" w:rsidR="00CA2830" w:rsidRDefault="00CA2830" w:rsidP="00C6565B">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5A3E5452" w14:textId="7978A2D9" w:rsidR="00CA2830" w:rsidRDefault="00CA2830" w:rsidP="00C6565B">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w:t>
            </w:r>
            <w:r w:rsidRPr="00811541">
              <w:rPr>
                <w:rFonts w:ascii="Times New Roman" w:hAnsi="Times New Roman"/>
                <w:sz w:val="16"/>
                <w:szCs w:val="16"/>
                <w:lang w:eastAsia="en-GB"/>
              </w:rPr>
              <w:t xml:space="preserve">CFR for broadcast has the same location and size as the </w:t>
            </w:r>
            <w:proofErr w:type="spellStart"/>
            <w:r w:rsidRPr="00811541">
              <w:rPr>
                <w:rFonts w:ascii="Times New Roman" w:hAnsi="Times New Roman"/>
                <w:i/>
                <w:sz w:val="16"/>
                <w:szCs w:val="16"/>
                <w:lang w:eastAsia="en-GB"/>
              </w:rPr>
              <w:t>locationAndBandwidth</w:t>
            </w:r>
            <w:proofErr w:type="spellEnd"/>
            <w:r w:rsidRPr="00811541">
              <w:rPr>
                <w:rFonts w:ascii="Times New Roman" w:hAnsi="Times New Roman"/>
                <w:sz w:val="16"/>
                <w:szCs w:val="16"/>
                <w:lang w:eastAsia="en-GB"/>
              </w:rPr>
              <w:t xml:space="preserve"> for initial BWP</w:t>
            </w:r>
            <w:del w:id="332" w:author="Ericsson Martin" w:date="2023-04-24T07:25:00Z">
              <w:r w:rsidRPr="00811541" w:rsidDel="00CA2830">
                <w:rPr>
                  <w:rFonts w:ascii="Times New Roman" w:hAnsi="Times New Roman"/>
                  <w:sz w:val="16"/>
                  <w:szCs w:val="16"/>
                  <w:lang w:eastAsia="en-GB"/>
                </w:rPr>
                <w:delText xml:space="preserve"> configured in SIB1</w:delText>
              </w:r>
            </w:del>
            <w:r w:rsidRPr="00811541">
              <w:rPr>
                <w:rFonts w:ascii="Times New Roman" w:hAnsi="Times New Roman"/>
                <w:sz w:val="16"/>
                <w:szCs w:val="16"/>
                <w:lang w:eastAsia="en-GB"/>
              </w:rPr>
              <w:t>.</w:t>
            </w:r>
          </w:p>
          <w:p w14:paraId="2435BD22" w14:textId="602ACC0B" w:rsidR="00CA2830" w:rsidRDefault="00CA2830" w:rsidP="00C6565B">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is used to configure CFR with bandwidth that is larger than and fully contains the bandwidth for the initial DL BWP and CORESET#0</w:t>
            </w:r>
            <w:del w:id="333"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3CA5980B" w14:textId="77777777" w:rsidR="00CA2830" w:rsidRDefault="00CA2830" w:rsidP="00C6565B">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2DDC476E" w14:textId="77777777" w:rsidR="00811541" w:rsidRDefault="00811541" w:rsidP="00CA2830">
      <w:pPr>
        <w:rPr>
          <w:lang w:val="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11541" w14:paraId="186FF4EF" w14:textId="77777777" w:rsidTr="00C6565B">
        <w:tc>
          <w:tcPr>
            <w:tcW w:w="1588" w:type="dxa"/>
            <w:shd w:val="clear" w:color="auto" w:fill="BFBFBF"/>
            <w:vAlign w:val="center"/>
          </w:tcPr>
          <w:p w14:paraId="3B030465"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7DCC64B0" w14:textId="00384D57" w:rsidR="00811541" w:rsidRDefault="00811541"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6663" w:type="dxa"/>
            <w:shd w:val="clear" w:color="auto" w:fill="BFBFBF"/>
            <w:vAlign w:val="center"/>
          </w:tcPr>
          <w:p w14:paraId="253FB783"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11541" w14:paraId="7011ED1F" w14:textId="77777777" w:rsidTr="00C6565B">
        <w:tc>
          <w:tcPr>
            <w:tcW w:w="1588" w:type="dxa"/>
            <w:vAlign w:val="center"/>
          </w:tcPr>
          <w:p w14:paraId="1A142E39"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33DF96E" w14:textId="15567884" w:rsidR="00811541" w:rsidRDefault="00CA2830"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1</w:t>
            </w:r>
          </w:p>
        </w:tc>
        <w:tc>
          <w:tcPr>
            <w:tcW w:w="6663" w:type="dxa"/>
            <w:shd w:val="clear" w:color="auto" w:fill="auto"/>
            <w:vAlign w:val="center"/>
          </w:tcPr>
          <w:p w14:paraId="4B96B7B1" w14:textId="6AE962AC" w:rsidR="00811541" w:rsidRPr="00A33B70" w:rsidRDefault="00CA2830" w:rsidP="00C6565B">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other cases in 38.331 where initial BWP is mentioned </w:t>
            </w:r>
            <w:r w:rsidRPr="00CA2830">
              <w:rPr>
                <w:rFonts w:ascii="Times New Roman" w:hAnsi="Times New Roman"/>
                <w:i/>
                <w:iCs/>
                <w:sz w:val="18"/>
                <w:szCs w:val="18"/>
              </w:rPr>
              <w:t>if configured in SIB1</w:t>
            </w:r>
            <w:r>
              <w:rPr>
                <w:rFonts w:ascii="Times New Roman" w:hAnsi="Times New Roman"/>
                <w:sz w:val="18"/>
                <w:szCs w:val="18"/>
              </w:rPr>
              <w:t xml:space="preserve"> is not used.</w:t>
            </w:r>
          </w:p>
        </w:tc>
      </w:tr>
      <w:tr w:rsidR="00811541" w14:paraId="37ED4F4D" w14:textId="77777777" w:rsidTr="00C6565B">
        <w:tc>
          <w:tcPr>
            <w:tcW w:w="1588" w:type="dxa"/>
            <w:vAlign w:val="center"/>
          </w:tcPr>
          <w:p w14:paraId="7AC2A6B5"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1882760D"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FF793C8"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1541" w14:paraId="1B5728C3" w14:textId="77777777" w:rsidTr="00C6565B">
        <w:tc>
          <w:tcPr>
            <w:tcW w:w="1588" w:type="dxa"/>
            <w:vAlign w:val="center"/>
          </w:tcPr>
          <w:p w14:paraId="2608092D"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1D54D2C6"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A26BE16"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1541" w14:paraId="527F4C76" w14:textId="77777777" w:rsidTr="00C6565B">
        <w:tc>
          <w:tcPr>
            <w:tcW w:w="1588" w:type="dxa"/>
            <w:vAlign w:val="center"/>
          </w:tcPr>
          <w:p w14:paraId="79C3815A"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1134" w:type="dxa"/>
            <w:shd w:val="clear" w:color="auto" w:fill="auto"/>
            <w:vAlign w:val="center"/>
          </w:tcPr>
          <w:p w14:paraId="5C464298"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eastAsia="zh-CN"/>
              </w:rPr>
            </w:pPr>
          </w:p>
        </w:tc>
        <w:tc>
          <w:tcPr>
            <w:tcW w:w="6663" w:type="dxa"/>
            <w:shd w:val="clear" w:color="auto" w:fill="auto"/>
            <w:vAlign w:val="center"/>
          </w:tcPr>
          <w:p w14:paraId="0E75A673"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1541" w14:paraId="4E053FBF" w14:textId="77777777" w:rsidTr="00C6565B">
        <w:tc>
          <w:tcPr>
            <w:tcW w:w="1588" w:type="dxa"/>
            <w:vAlign w:val="center"/>
          </w:tcPr>
          <w:p w14:paraId="78A53E07" w14:textId="77777777" w:rsidR="00811541" w:rsidRPr="00711E38"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764999B6" w14:textId="77777777" w:rsidR="00811541" w:rsidRPr="000A3CFB"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009ACF09" w14:textId="77777777" w:rsidR="00811541" w:rsidRPr="000A3CFB"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1541" w14:paraId="16B87BE8" w14:textId="77777777" w:rsidTr="00C6565B">
        <w:tc>
          <w:tcPr>
            <w:tcW w:w="1588" w:type="dxa"/>
            <w:vAlign w:val="center"/>
          </w:tcPr>
          <w:p w14:paraId="3A6B540F"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284A84E"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6397E8A"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1541" w14:paraId="46EEDB2D" w14:textId="77777777" w:rsidTr="00C6565B">
        <w:tc>
          <w:tcPr>
            <w:tcW w:w="1588" w:type="dxa"/>
            <w:vAlign w:val="center"/>
          </w:tcPr>
          <w:p w14:paraId="3E762BDA"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567D295A"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AA855C3"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1541" w14:paraId="52C12817" w14:textId="77777777" w:rsidTr="00C6565B">
        <w:tc>
          <w:tcPr>
            <w:tcW w:w="1588" w:type="dxa"/>
            <w:vAlign w:val="center"/>
          </w:tcPr>
          <w:p w14:paraId="545B362C"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A3A143E"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277BB2"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1541" w14:paraId="52C14CF7" w14:textId="77777777" w:rsidTr="00C6565B">
        <w:tc>
          <w:tcPr>
            <w:tcW w:w="1588" w:type="dxa"/>
            <w:vAlign w:val="center"/>
          </w:tcPr>
          <w:p w14:paraId="572BDEAF"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90AC1BB"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CB6FAD3" w14:textId="77777777" w:rsidR="00811541" w:rsidRPr="0095492D"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1541" w14:paraId="2E9694BE" w14:textId="77777777" w:rsidTr="00C6565B">
        <w:tc>
          <w:tcPr>
            <w:tcW w:w="1588" w:type="dxa"/>
            <w:vAlign w:val="center"/>
          </w:tcPr>
          <w:p w14:paraId="5CB2712D"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44ACB632"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0D676C1"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1541" w14:paraId="5C3C8CFE" w14:textId="77777777" w:rsidTr="00C6565B">
        <w:tc>
          <w:tcPr>
            <w:tcW w:w="1588" w:type="dxa"/>
            <w:vAlign w:val="center"/>
          </w:tcPr>
          <w:p w14:paraId="61D51390"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465C73A6"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3CD7634"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1541" w14:paraId="0F4787EC" w14:textId="77777777" w:rsidTr="00C6565B">
        <w:tc>
          <w:tcPr>
            <w:tcW w:w="1588" w:type="dxa"/>
            <w:vAlign w:val="center"/>
          </w:tcPr>
          <w:p w14:paraId="19F9DFE4"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20EEBB9"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175CD08"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811541" w14:paraId="2020BE56" w14:textId="77777777" w:rsidTr="00C6565B">
        <w:tc>
          <w:tcPr>
            <w:tcW w:w="1588" w:type="dxa"/>
            <w:vAlign w:val="center"/>
          </w:tcPr>
          <w:p w14:paraId="46361E4F"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1134" w:type="dxa"/>
            <w:shd w:val="clear" w:color="auto" w:fill="auto"/>
            <w:vAlign w:val="center"/>
          </w:tcPr>
          <w:p w14:paraId="253591AB"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c>
          <w:tcPr>
            <w:tcW w:w="6663" w:type="dxa"/>
            <w:shd w:val="clear" w:color="auto" w:fill="auto"/>
            <w:vAlign w:val="center"/>
          </w:tcPr>
          <w:p w14:paraId="13222637" w14:textId="77777777" w:rsidR="00811541"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811541" w14:paraId="45CC11AF" w14:textId="77777777" w:rsidTr="00C6565B">
        <w:tc>
          <w:tcPr>
            <w:tcW w:w="1588" w:type="dxa"/>
            <w:vAlign w:val="center"/>
          </w:tcPr>
          <w:p w14:paraId="23329F1E"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14:paraId="680F0C60"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45AADD9"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1541" w14:paraId="11696E0B" w14:textId="77777777" w:rsidTr="00C6565B">
        <w:tc>
          <w:tcPr>
            <w:tcW w:w="1588" w:type="dxa"/>
            <w:vAlign w:val="center"/>
          </w:tcPr>
          <w:p w14:paraId="40CF34BA" w14:textId="77777777" w:rsidR="00811541" w:rsidRPr="00F3673B"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6826885A" w14:textId="77777777" w:rsidR="00811541" w:rsidRPr="00F3673B"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2949DB29"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11541" w14:paraId="1143CC1A" w14:textId="77777777" w:rsidTr="00C6565B">
        <w:tc>
          <w:tcPr>
            <w:tcW w:w="1588" w:type="dxa"/>
            <w:vAlign w:val="center"/>
          </w:tcPr>
          <w:p w14:paraId="14AF4DAD" w14:textId="77777777" w:rsidR="00811541" w:rsidRPr="00F3673B"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1134" w:type="dxa"/>
            <w:shd w:val="clear" w:color="auto" w:fill="auto"/>
            <w:vAlign w:val="center"/>
          </w:tcPr>
          <w:p w14:paraId="2443A9BC" w14:textId="77777777" w:rsidR="00811541" w:rsidRPr="00F3673B" w:rsidRDefault="00811541" w:rsidP="00C656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c>
          <w:tcPr>
            <w:tcW w:w="6663" w:type="dxa"/>
            <w:shd w:val="clear" w:color="auto" w:fill="auto"/>
            <w:vAlign w:val="center"/>
          </w:tcPr>
          <w:p w14:paraId="52D35A80" w14:textId="77777777" w:rsidR="00811541" w:rsidRDefault="00811541" w:rsidP="00C656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76F181BC" w14:textId="77777777" w:rsidR="00811541" w:rsidRPr="00D57E1D" w:rsidRDefault="00811541" w:rsidP="00D57E1D">
      <w:pPr>
        <w:rPr>
          <w:lang w:val="en-GB" w:eastAsia="zh-CN"/>
        </w:rPr>
      </w:pPr>
    </w:p>
    <w:p w14:paraId="49E036D5" w14:textId="0A7E4EE3" w:rsidR="00E0409C" w:rsidRDefault="00567AE0">
      <w:pPr>
        <w:pStyle w:val="Heading1"/>
      </w:pPr>
      <w:r>
        <w:t>References</w:t>
      </w:r>
      <w:bookmarkEnd w:id="266"/>
    </w:p>
    <w:p w14:paraId="39A45608"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4"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5"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6"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7"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BA4DA1">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8"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35666915"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9"/>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QC (Umesh)" w:date="2023-04-17T12:38:00Z" w:initials="">
    <w:p w14:paraId="3AC36DFE" w14:textId="77777777" w:rsidR="00667219" w:rsidRDefault="00667219">
      <w:pPr>
        <w:pStyle w:val="CommentText"/>
      </w:pPr>
      <w:r>
        <w:t>Removed duplicate</w:t>
      </w:r>
    </w:p>
  </w:comment>
  <w:comment w:id="94" w:author="QC (Umesh)" w:date="2023-04-17T11:35:00Z" w:initials="">
    <w:p w14:paraId="6BED0C3A" w14:textId="77777777" w:rsidR="00667219" w:rsidRDefault="00667219">
      <w:pPr>
        <w:pStyle w:val="CommentText"/>
      </w:pP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B139" w14:textId="77777777" w:rsidR="007C21A2" w:rsidRDefault="007C21A2">
      <w:pPr>
        <w:spacing w:after="0"/>
      </w:pPr>
      <w:r>
        <w:separator/>
      </w:r>
    </w:p>
  </w:endnote>
  <w:endnote w:type="continuationSeparator" w:id="0">
    <w:p w14:paraId="7396D639" w14:textId="77777777" w:rsidR="007C21A2" w:rsidRDefault="007C21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D19B" w14:textId="45B91CA7" w:rsidR="00667219" w:rsidRDefault="00667219">
    <w:pPr>
      <w:pStyle w:val="Footer"/>
      <w:jc w:val="center"/>
    </w:pPr>
    <w:r>
      <w:rPr>
        <w:rStyle w:val="PageNumber"/>
      </w:rPr>
      <w:fldChar w:fldCharType="begin"/>
    </w:r>
    <w:r>
      <w:rPr>
        <w:rStyle w:val="PageNumber"/>
      </w:rPr>
      <w:instrText xml:space="preserve"> PAGE </w:instrText>
    </w:r>
    <w:r>
      <w:rPr>
        <w:rStyle w:val="PageNumber"/>
      </w:rPr>
      <w:fldChar w:fldCharType="separate"/>
    </w:r>
    <w:r w:rsidR="00150A68">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48" w14:textId="77777777" w:rsidR="007C21A2" w:rsidRDefault="007C21A2">
      <w:pPr>
        <w:spacing w:after="0"/>
      </w:pPr>
      <w:r>
        <w:separator/>
      </w:r>
    </w:p>
  </w:footnote>
  <w:footnote w:type="continuationSeparator" w:id="0">
    <w:p w14:paraId="3038BBBE" w14:textId="77777777" w:rsidR="007C21A2" w:rsidRDefault="007C21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14" type="#_x0000_t75" style="width:11.25pt;height:11.25pt" o:bullet="t">
        <v:imagedata r:id="rId1" o:title=""/>
      </v:shape>
    </w:pict>
  </w:numPicBullet>
  <w:abstractNum w:abstractNumId="0" w15:restartNumberingAfterBreak="0">
    <w:nsid w:val="005E3E94"/>
    <w:multiLevelType w:val="hybridMultilevel"/>
    <w:tmpl w:val="CE401EE0"/>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2" w15:restartNumberingAfterBreak="0">
    <w:nsid w:val="023438CD"/>
    <w:multiLevelType w:val="hybridMultilevel"/>
    <w:tmpl w:val="881638C4"/>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F90899"/>
    <w:multiLevelType w:val="hybridMultilevel"/>
    <w:tmpl w:val="5762DAD4"/>
    <w:lvl w:ilvl="0" w:tplc="35207704">
      <w:start w:val="1"/>
      <w:numFmt w:val="bullet"/>
      <w:lvlText w:val=""/>
      <w:lvlJc w:val="left"/>
      <w:pPr>
        <w:ind w:left="720" w:hanging="360"/>
      </w:pPr>
      <w:rPr>
        <w:rFonts w:ascii="Symbol" w:hAnsi="Symbol" w:hint="default"/>
        <w:b/>
        <w:i w:val="0"/>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A30AA2"/>
    <w:multiLevelType w:val="hybridMultilevel"/>
    <w:tmpl w:val="5A4A4F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306EB6"/>
    <w:multiLevelType w:val="hybridMultilevel"/>
    <w:tmpl w:val="2E24A6F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D5465D"/>
    <w:multiLevelType w:val="hybridMultilevel"/>
    <w:tmpl w:val="4D52A022"/>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66E0BF8"/>
    <w:multiLevelType w:val="hybridMultilevel"/>
    <w:tmpl w:val="D8363600"/>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10" w15:restartNumberingAfterBreak="0">
    <w:nsid w:val="292A58EA"/>
    <w:multiLevelType w:val="hybridMultilevel"/>
    <w:tmpl w:val="BBCC20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B12117D"/>
    <w:multiLevelType w:val="hybridMultilevel"/>
    <w:tmpl w:val="39D2A3E8"/>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46082B"/>
    <w:multiLevelType w:val="hybridMultilevel"/>
    <w:tmpl w:val="683C1F8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466B4925"/>
    <w:multiLevelType w:val="hybridMultilevel"/>
    <w:tmpl w:val="86B0923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53306"/>
    <w:multiLevelType w:val="hybridMultilevel"/>
    <w:tmpl w:val="591E44E8"/>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517A6D26"/>
    <w:multiLevelType w:val="hybridMultilevel"/>
    <w:tmpl w:val="28E6778E"/>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23"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37E3FAE"/>
    <w:multiLevelType w:val="hybridMultilevel"/>
    <w:tmpl w:val="7DD03CB6"/>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FC029C"/>
    <w:multiLevelType w:val="hybridMultilevel"/>
    <w:tmpl w:val="9BCA36B2"/>
    <w:lvl w:ilvl="0" w:tplc="FFFFFFFF">
      <w:start w:val="1"/>
      <w:numFmt w:val="bulle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BB3182"/>
    <w:multiLevelType w:val="hybridMultilevel"/>
    <w:tmpl w:val="26C00C32"/>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E275D"/>
    <w:multiLevelType w:val="hybridMultilevel"/>
    <w:tmpl w:val="C77C7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206C65"/>
    <w:multiLevelType w:val="hybridMultilevel"/>
    <w:tmpl w:val="3F1A33BE"/>
    <w:lvl w:ilvl="0" w:tplc="35207704">
      <w:start w:val="1"/>
      <w:numFmt w:val="bullet"/>
      <w:lvlText w:val=""/>
      <w:lvlJc w:val="left"/>
      <w:pPr>
        <w:ind w:left="720" w:hanging="360"/>
      </w:pPr>
      <w:rPr>
        <w:rFonts w:ascii="Symbol" w:hAnsi="Symbol" w:hint="default"/>
        <w:b/>
        <w:i w:val="0"/>
        <w:color w:val="000000" w:themeColor="text1"/>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10E6DBF"/>
    <w:multiLevelType w:val="hybridMultilevel"/>
    <w:tmpl w:val="337A5018"/>
    <w:lvl w:ilvl="0" w:tplc="FFFFFFFF">
      <w:start w:val="1"/>
      <w:numFmt w:val="bullet"/>
      <w:lvlText w:val=""/>
      <w:lvlJc w:val="left"/>
      <w:pPr>
        <w:ind w:left="720" w:hanging="360"/>
      </w:pPr>
      <w:rPr>
        <w:rFonts w:ascii="Symbol" w:hAnsi="Symbol" w:hint="default"/>
        <w:b/>
        <w:i w:val="0"/>
        <w:color w:val="2F5496" w:themeColor="accent1" w:themeShade="B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7E4043"/>
    <w:multiLevelType w:val="hybridMultilevel"/>
    <w:tmpl w:val="DDCA47A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673015"/>
    <w:multiLevelType w:val="hybridMultilevel"/>
    <w:tmpl w:val="C9A0B93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8360848"/>
    <w:multiLevelType w:val="hybridMultilevel"/>
    <w:tmpl w:val="D1DC7A4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68806879">
    <w:abstractNumId w:val="20"/>
  </w:num>
  <w:num w:numId="2" w16cid:durableId="69038912">
    <w:abstractNumId w:val="22"/>
  </w:num>
  <w:num w:numId="3" w16cid:durableId="216747777">
    <w:abstractNumId w:val="29"/>
  </w:num>
  <w:num w:numId="4" w16cid:durableId="1081215473">
    <w:abstractNumId w:val="1"/>
  </w:num>
  <w:num w:numId="5" w16cid:durableId="105926611">
    <w:abstractNumId w:val="17"/>
  </w:num>
  <w:num w:numId="6" w16cid:durableId="716244242">
    <w:abstractNumId w:val="13"/>
  </w:num>
  <w:num w:numId="7" w16cid:durableId="696807143">
    <w:abstractNumId w:val="16"/>
  </w:num>
  <w:num w:numId="8" w16cid:durableId="1554847493">
    <w:abstractNumId w:val="15"/>
  </w:num>
  <w:num w:numId="9" w16cid:durableId="60258366">
    <w:abstractNumId w:val="8"/>
  </w:num>
  <w:num w:numId="10" w16cid:durableId="1406149832">
    <w:abstractNumId w:val="28"/>
  </w:num>
  <w:num w:numId="11" w16cid:durableId="1995721735">
    <w:abstractNumId w:val="31"/>
  </w:num>
  <w:num w:numId="12" w16cid:durableId="676690787">
    <w:abstractNumId w:val="23"/>
  </w:num>
  <w:num w:numId="13" w16cid:durableId="1958020922">
    <w:abstractNumId w:val="14"/>
  </w:num>
  <w:num w:numId="14" w16cid:durableId="826870292">
    <w:abstractNumId w:val="4"/>
  </w:num>
  <w:num w:numId="15" w16cid:durableId="1043597320">
    <w:abstractNumId w:val="25"/>
  </w:num>
  <w:num w:numId="16" w16cid:durableId="369888218">
    <w:abstractNumId w:val="27"/>
  </w:num>
  <w:num w:numId="17" w16cid:durableId="894312099">
    <w:abstractNumId w:val="5"/>
  </w:num>
  <w:num w:numId="18" w16cid:durableId="1984237705">
    <w:abstractNumId w:val="32"/>
  </w:num>
  <w:num w:numId="19" w16cid:durableId="156851797">
    <w:abstractNumId w:val="3"/>
  </w:num>
  <w:num w:numId="20" w16cid:durableId="22630140">
    <w:abstractNumId w:val="30"/>
  </w:num>
  <w:num w:numId="21" w16cid:durableId="1989438150">
    <w:abstractNumId w:val="2"/>
  </w:num>
  <w:num w:numId="22" w16cid:durableId="995764908">
    <w:abstractNumId w:val="24"/>
  </w:num>
  <w:num w:numId="23" w16cid:durableId="1609196144">
    <w:abstractNumId w:val="9"/>
  </w:num>
  <w:num w:numId="24" w16cid:durableId="1396970595">
    <w:abstractNumId w:val="10"/>
  </w:num>
  <w:num w:numId="25" w16cid:durableId="1866093591">
    <w:abstractNumId w:val="11"/>
  </w:num>
  <w:num w:numId="26" w16cid:durableId="2057313258">
    <w:abstractNumId w:val="6"/>
  </w:num>
  <w:num w:numId="27" w16cid:durableId="250630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7107514">
    <w:abstractNumId w:val="19"/>
  </w:num>
  <w:num w:numId="29" w16cid:durableId="384260032">
    <w:abstractNumId w:val="12"/>
  </w:num>
  <w:num w:numId="30" w16cid:durableId="1957980595">
    <w:abstractNumId w:val="18"/>
  </w:num>
  <w:num w:numId="31" w16cid:durableId="281228987">
    <w:abstractNumId w:val="26"/>
  </w:num>
  <w:num w:numId="32" w16cid:durableId="1279995276">
    <w:abstractNumId w:val="7"/>
  </w:num>
  <w:num w:numId="33" w16cid:durableId="1579553225">
    <w:abstractNumId w:val="34"/>
  </w:num>
  <w:num w:numId="34" w16cid:durableId="39983925">
    <w:abstractNumId w:val="33"/>
  </w:num>
  <w:num w:numId="35" w16cid:durableId="954219336">
    <w:abstractNumId w:val="0"/>
  </w:num>
  <w:num w:numId="36" w16cid:durableId="971910369">
    <w:abstractNumId w:val="36"/>
  </w:num>
  <w:num w:numId="37" w16cid:durableId="1153791747">
    <w:abstractNumId w:val="35"/>
  </w:num>
  <w:num w:numId="38" w16cid:durableId="64588969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BD"/>
    <w:rsid w:val="00006CE2"/>
    <w:rsid w:val="0001045F"/>
    <w:rsid w:val="00011902"/>
    <w:rsid w:val="00012285"/>
    <w:rsid w:val="00013C93"/>
    <w:rsid w:val="00020287"/>
    <w:rsid w:val="00020FFE"/>
    <w:rsid w:val="0002181B"/>
    <w:rsid w:val="0002273B"/>
    <w:rsid w:val="00023F1F"/>
    <w:rsid w:val="00027696"/>
    <w:rsid w:val="00027BEA"/>
    <w:rsid w:val="000329CD"/>
    <w:rsid w:val="000343D3"/>
    <w:rsid w:val="000362CF"/>
    <w:rsid w:val="00036F6A"/>
    <w:rsid w:val="0004162A"/>
    <w:rsid w:val="0004329A"/>
    <w:rsid w:val="00043A29"/>
    <w:rsid w:val="000464BA"/>
    <w:rsid w:val="00047466"/>
    <w:rsid w:val="0004760F"/>
    <w:rsid w:val="000476C2"/>
    <w:rsid w:val="00047AEE"/>
    <w:rsid w:val="00053003"/>
    <w:rsid w:val="00054991"/>
    <w:rsid w:val="00055791"/>
    <w:rsid w:val="000559F7"/>
    <w:rsid w:val="0005707A"/>
    <w:rsid w:val="0006031A"/>
    <w:rsid w:val="00061674"/>
    <w:rsid w:val="00063AD4"/>
    <w:rsid w:val="0006544F"/>
    <w:rsid w:val="000676D4"/>
    <w:rsid w:val="000677EA"/>
    <w:rsid w:val="00070C3F"/>
    <w:rsid w:val="00071438"/>
    <w:rsid w:val="00071E5B"/>
    <w:rsid w:val="000720C4"/>
    <w:rsid w:val="0007655C"/>
    <w:rsid w:val="000771F5"/>
    <w:rsid w:val="00080B58"/>
    <w:rsid w:val="00080D29"/>
    <w:rsid w:val="00081027"/>
    <w:rsid w:val="00086773"/>
    <w:rsid w:val="0008686B"/>
    <w:rsid w:val="00086CCD"/>
    <w:rsid w:val="000873A5"/>
    <w:rsid w:val="00087C54"/>
    <w:rsid w:val="00094D30"/>
    <w:rsid w:val="0009603A"/>
    <w:rsid w:val="000974EF"/>
    <w:rsid w:val="000A20E0"/>
    <w:rsid w:val="000A360E"/>
    <w:rsid w:val="000A3CFB"/>
    <w:rsid w:val="000A45EE"/>
    <w:rsid w:val="000A7088"/>
    <w:rsid w:val="000A7328"/>
    <w:rsid w:val="000A787E"/>
    <w:rsid w:val="000B08E7"/>
    <w:rsid w:val="000B47D4"/>
    <w:rsid w:val="000B4B59"/>
    <w:rsid w:val="000C0661"/>
    <w:rsid w:val="000C183F"/>
    <w:rsid w:val="000C326A"/>
    <w:rsid w:val="000C3430"/>
    <w:rsid w:val="000C4330"/>
    <w:rsid w:val="000C68D1"/>
    <w:rsid w:val="000C6C63"/>
    <w:rsid w:val="000C7A2B"/>
    <w:rsid w:val="000D1253"/>
    <w:rsid w:val="000D39D7"/>
    <w:rsid w:val="000D61A6"/>
    <w:rsid w:val="000E2DC8"/>
    <w:rsid w:val="000E47A9"/>
    <w:rsid w:val="000F02DF"/>
    <w:rsid w:val="000F21C3"/>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4418"/>
    <w:rsid w:val="00135810"/>
    <w:rsid w:val="00135EC3"/>
    <w:rsid w:val="00136C0C"/>
    <w:rsid w:val="001405E9"/>
    <w:rsid w:val="001406D4"/>
    <w:rsid w:val="00140FAB"/>
    <w:rsid w:val="00141033"/>
    <w:rsid w:val="001412DA"/>
    <w:rsid w:val="00141635"/>
    <w:rsid w:val="001418FF"/>
    <w:rsid w:val="00144B75"/>
    <w:rsid w:val="00145A04"/>
    <w:rsid w:val="001460AC"/>
    <w:rsid w:val="00147469"/>
    <w:rsid w:val="00147E07"/>
    <w:rsid w:val="001500E1"/>
    <w:rsid w:val="001504DF"/>
    <w:rsid w:val="00150515"/>
    <w:rsid w:val="00150A68"/>
    <w:rsid w:val="00150EAC"/>
    <w:rsid w:val="0015199E"/>
    <w:rsid w:val="00160918"/>
    <w:rsid w:val="00161180"/>
    <w:rsid w:val="00164767"/>
    <w:rsid w:val="001648FB"/>
    <w:rsid w:val="00164C40"/>
    <w:rsid w:val="00164EF3"/>
    <w:rsid w:val="001659F2"/>
    <w:rsid w:val="00166A4E"/>
    <w:rsid w:val="001678A6"/>
    <w:rsid w:val="00172C20"/>
    <w:rsid w:val="00173E9E"/>
    <w:rsid w:val="00176C82"/>
    <w:rsid w:val="00176E81"/>
    <w:rsid w:val="00182EDA"/>
    <w:rsid w:val="001838D5"/>
    <w:rsid w:val="0018431E"/>
    <w:rsid w:val="0018457F"/>
    <w:rsid w:val="00184A47"/>
    <w:rsid w:val="00191C5C"/>
    <w:rsid w:val="001924EE"/>
    <w:rsid w:val="0019258F"/>
    <w:rsid w:val="00192610"/>
    <w:rsid w:val="00192AC1"/>
    <w:rsid w:val="001938D2"/>
    <w:rsid w:val="001949A2"/>
    <w:rsid w:val="00194E2F"/>
    <w:rsid w:val="00194E7F"/>
    <w:rsid w:val="0019518F"/>
    <w:rsid w:val="001957E0"/>
    <w:rsid w:val="00195F66"/>
    <w:rsid w:val="001A241E"/>
    <w:rsid w:val="001A2BC5"/>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12F8"/>
    <w:rsid w:val="001D4C05"/>
    <w:rsid w:val="001D5744"/>
    <w:rsid w:val="001D5EC7"/>
    <w:rsid w:val="001E07C6"/>
    <w:rsid w:val="001E165F"/>
    <w:rsid w:val="001E2557"/>
    <w:rsid w:val="001E5BB0"/>
    <w:rsid w:val="001E6587"/>
    <w:rsid w:val="001E6A9C"/>
    <w:rsid w:val="001F0232"/>
    <w:rsid w:val="001F0554"/>
    <w:rsid w:val="001F13E9"/>
    <w:rsid w:val="001F3519"/>
    <w:rsid w:val="001F3752"/>
    <w:rsid w:val="001F5CA1"/>
    <w:rsid w:val="002013B3"/>
    <w:rsid w:val="002025B0"/>
    <w:rsid w:val="002078CF"/>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44735"/>
    <w:rsid w:val="00250587"/>
    <w:rsid w:val="002559BE"/>
    <w:rsid w:val="002562C9"/>
    <w:rsid w:val="00257B6F"/>
    <w:rsid w:val="00260EC7"/>
    <w:rsid w:val="00262EC8"/>
    <w:rsid w:val="002658BC"/>
    <w:rsid w:val="00265A18"/>
    <w:rsid w:val="00267A1C"/>
    <w:rsid w:val="0027055D"/>
    <w:rsid w:val="00272F76"/>
    <w:rsid w:val="002733D0"/>
    <w:rsid w:val="00273C32"/>
    <w:rsid w:val="00274E81"/>
    <w:rsid w:val="00281BCA"/>
    <w:rsid w:val="00283532"/>
    <w:rsid w:val="00283E2E"/>
    <w:rsid w:val="00286394"/>
    <w:rsid w:val="0028711E"/>
    <w:rsid w:val="002902F8"/>
    <w:rsid w:val="00290477"/>
    <w:rsid w:val="00294458"/>
    <w:rsid w:val="00294702"/>
    <w:rsid w:val="00295270"/>
    <w:rsid w:val="00297106"/>
    <w:rsid w:val="002971AA"/>
    <w:rsid w:val="002A16F8"/>
    <w:rsid w:val="002A235C"/>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07D3"/>
    <w:rsid w:val="002F3825"/>
    <w:rsid w:val="002F4578"/>
    <w:rsid w:val="002F59A4"/>
    <w:rsid w:val="002F703D"/>
    <w:rsid w:val="00302825"/>
    <w:rsid w:val="0030538B"/>
    <w:rsid w:val="003066B4"/>
    <w:rsid w:val="00306D5D"/>
    <w:rsid w:val="0030734F"/>
    <w:rsid w:val="00310765"/>
    <w:rsid w:val="003110FE"/>
    <w:rsid w:val="00312CE3"/>
    <w:rsid w:val="00313DEB"/>
    <w:rsid w:val="00314A99"/>
    <w:rsid w:val="00314E99"/>
    <w:rsid w:val="00315E8E"/>
    <w:rsid w:val="00321A47"/>
    <w:rsid w:val="0032211F"/>
    <w:rsid w:val="00322341"/>
    <w:rsid w:val="00324C91"/>
    <w:rsid w:val="00326AED"/>
    <w:rsid w:val="0032761C"/>
    <w:rsid w:val="0033189C"/>
    <w:rsid w:val="00331E8D"/>
    <w:rsid w:val="00331EC6"/>
    <w:rsid w:val="003341A6"/>
    <w:rsid w:val="0033670B"/>
    <w:rsid w:val="00336C95"/>
    <w:rsid w:val="0034012F"/>
    <w:rsid w:val="00342758"/>
    <w:rsid w:val="0034374B"/>
    <w:rsid w:val="00343C45"/>
    <w:rsid w:val="00345A25"/>
    <w:rsid w:val="003471F1"/>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B55D1"/>
    <w:rsid w:val="003C1328"/>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73"/>
    <w:rsid w:val="00411088"/>
    <w:rsid w:val="00411F7D"/>
    <w:rsid w:val="004132AD"/>
    <w:rsid w:val="00413B0F"/>
    <w:rsid w:val="00413F38"/>
    <w:rsid w:val="00415B10"/>
    <w:rsid w:val="004163CF"/>
    <w:rsid w:val="0041785F"/>
    <w:rsid w:val="00422076"/>
    <w:rsid w:val="004226DB"/>
    <w:rsid w:val="004277E4"/>
    <w:rsid w:val="00427C09"/>
    <w:rsid w:val="00431FC8"/>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885"/>
    <w:rsid w:val="00471D94"/>
    <w:rsid w:val="00477CA1"/>
    <w:rsid w:val="00477EC2"/>
    <w:rsid w:val="004802A9"/>
    <w:rsid w:val="00482878"/>
    <w:rsid w:val="0048287D"/>
    <w:rsid w:val="0048475F"/>
    <w:rsid w:val="00491216"/>
    <w:rsid w:val="00491971"/>
    <w:rsid w:val="004976F2"/>
    <w:rsid w:val="004A14D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2DAF"/>
    <w:rsid w:val="00523C5D"/>
    <w:rsid w:val="00523DF1"/>
    <w:rsid w:val="005241C8"/>
    <w:rsid w:val="0052581A"/>
    <w:rsid w:val="00532278"/>
    <w:rsid w:val="00535D04"/>
    <w:rsid w:val="00542513"/>
    <w:rsid w:val="005433FA"/>
    <w:rsid w:val="00543ADD"/>
    <w:rsid w:val="00545B4A"/>
    <w:rsid w:val="00545B6C"/>
    <w:rsid w:val="00546FA3"/>
    <w:rsid w:val="00552732"/>
    <w:rsid w:val="005541D7"/>
    <w:rsid w:val="00555E44"/>
    <w:rsid w:val="0055603D"/>
    <w:rsid w:val="00560550"/>
    <w:rsid w:val="0056180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2D0"/>
    <w:rsid w:val="005928EC"/>
    <w:rsid w:val="00593BA2"/>
    <w:rsid w:val="00594CE5"/>
    <w:rsid w:val="005950C4"/>
    <w:rsid w:val="005A10D4"/>
    <w:rsid w:val="005A4641"/>
    <w:rsid w:val="005A5F12"/>
    <w:rsid w:val="005B0E5B"/>
    <w:rsid w:val="005B4B64"/>
    <w:rsid w:val="005B7E9E"/>
    <w:rsid w:val="005C0052"/>
    <w:rsid w:val="005C068D"/>
    <w:rsid w:val="005C1432"/>
    <w:rsid w:val="005C16E7"/>
    <w:rsid w:val="005C3DD8"/>
    <w:rsid w:val="005C4644"/>
    <w:rsid w:val="005C46D1"/>
    <w:rsid w:val="005C601D"/>
    <w:rsid w:val="005C65A3"/>
    <w:rsid w:val="005D1894"/>
    <w:rsid w:val="005D2FD4"/>
    <w:rsid w:val="005D400C"/>
    <w:rsid w:val="005D4EEC"/>
    <w:rsid w:val="005D6EA6"/>
    <w:rsid w:val="005E0137"/>
    <w:rsid w:val="005E02ED"/>
    <w:rsid w:val="005E2691"/>
    <w:rsid w:val="005E2992"/>
    <w:rsid w:val="005E42AD"/>
    <w:rsid w:val="005E6CA0"/>
    <w:rsid w:val="005E6F22"/>
    <w:rsid w:val="005F1395"/>
    <w:rsid w:val="005F1AD2"/>
    <w:rsid w:val="005F2971"/>
    <w:rsid w:val="005F323D"/>
    <w:rsid w:val="005F6B6F"/>
    <w:rsid w:val="005F7274"/>
    <w:rsid w:val="005F7968"/>
    <w:rsid w:val="0060026E"/>
    <w:rsid w:val="00602B94"/>
    <w:rsid w:val="00602F9F"/>
    <w:rsid w:val="00603CCA"/>
    <w:rsid w:val="0060773D"/>
    <w:rsid w:val="00610534"/>
    <w:rsid w:val="00612653"/>
    <w:rsid w:val="0061332D"/>
    <w:rsid w:val="006138AD"/>
    <w:rsid w:val="00614D9D"/>
    <w:rsid w:val="00617FD8"/>
    <w:rsid w:val="00620158"/>
    <w:rsid w:val="00622A6E"/>
    <w:rsid w:val="00622C5C"/>
    <w:rsid w:val="00625E30"/>
    <w:rsid w:val="00627709"/>
    <w:rsid w:val="00630BF2"/>
    <w:rsid w:val="006326B2"/>
    <w:rsid w:val="006332BE"/>
    <w:rsid w:val="006339DA"/>
    <w:rsid w:val="00634077"/>
    <w:rsid w:val="00634B5D"/>
    <w:rsid w:val="00643F10"/>
    <w:rsid w:val="006449C9"/>
    <w:rsid w:val="0064663F"/>
    <w:rsid w:val="00647196"/>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04D0"/>
    <w:rsid w:val="00681B51"/>
    <w:rsid w:val="00682662"/>
    <w:rsid w:val="0068468E"/>
    <w:rsid w:val="00685EC0"/>
    <w:rsid w:val="006862D7"/>
    <w:rsid w:val="006874D2"/>
    <w:rsid w:val="006877E1"/>
    <w:rsid w:val="00690466"/>
    <w:rsid w:val="00690C30"/>
    <w:rsid w:val="00691624"/>
    <w:rsid w:val="00691AA7"/>
    <w:rsid w:val="00692394"/>
    <w:rsid w:val="00693D29"/>
    <w:rsid w:val="006A3181"/>
    <w:rsid w:val="006A38EC"/>
    <w:rsid w:val="006A6639"/>
    <w:rsid w:val="006B1FA1"/>
    <w:rsid w:val="006B5B69"/>
    <w:rsid w:val="006B5BD4"/>
    <w:rsid w:val="006B6B15"/>
    <w:rsid w:val="006C2B1D"/>
    <w:rsid w:val="006C7C34"/>
    <w:rsid w:val="006D2290"/>
    <w:rsid w:val="006D2CDD"/>
    <w:rsid w:val="006D493D"/>
    <w:rsid w:val="006D4E7E"/>
    <w:rsid w:val="006D5962"/>
    <w:rsid w:val="006E22E2"/>
    <w:rsid w:val="006E27D1"/>
    <w:rsid w:val="006E5BA4"/>
    <w:rsid w:val="006E7D43"/>
    <w:rsid w:val="006F30A0"/>
    <w:rsid w:val="006F334A"/>
    <w:rsid w:val="006F6EFC"/>
    <w:rsid w:val="00701F6F"/>
    <w:rsid w:val="0070323D"/>
    <w:rsid w:val="0070422F"/>
    <w:rsid w:val="00704408"/>
    <w:rsid w:val="007045BE"/>
    <w:rsid w:val="00704C89"/>
    <w:rsid w:val="00704D9E"/>
    <w:rsid w:val="00704EF5"/>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46D01"/>
    <w:rsid w:val="00750569"/>
    <w:rsid w:val="00750D3B"/>
    <w:rsid w:val="00755199"/>
    <w:rsid w:val="00755A12"/>
    <w:rsid w:val="00757429"/>
    <w:rsid w:val="0076113E"/>
    <w:rsid w:val="0076321D"/>
    <w:rsid w:val="00764CCE"/>
    <w:rsid w:val="00765EC0"/>
    <w:rsid w:val="00767213"/>
    <w:rsid w:val="00771818"/>
    <w:rsid w:val="00772F41"/>
    <w:rsid w:val="00773664"/>
    <w:rsid w:val="00773DC4"/>
    <w:rsid w:val="00774384"/>
    <w:rsid w:val="00776F25"/>
    <w:rsid w:val="007775B5"/>
    <w:rsid w:val="00782D8E"/>
    <w:rsid w:val="007837C7"/>
    <w:rsid w:val="007862E2"/>
    <w:rsid w:val="00787E14"/>
    <w:rsid w:val="00792770"/>
    <w:rsid w:val="00797CEE"/>
    <w:rsid w:val="00797E14"/>
    <w:rsid w:val="007A1242"/>
    <w:rsid w:val="007A183B"/>
    <w:rsid w:val="007A2BA3"/>
    <w:rsid w:val="007A3FD3"/>
    <w:rsid w:val="007A51D9"/>
    <w:rsid w:val="007A6620"/>
    <w:rsid w:val="007B056F"/>
    <w:rsid w:val="007B149C"/>
    <w:rsid w:val="007B35B3"/>
    <w:rsid w:val="007B5525"/>
    <w:rsid w:val="007C0B18"/>
    <w:rsid w:val="007C1811"/>
    <w:rsid w:val="007C21A2"/>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15F4"/>
    <w:rsid w:val="007F20CE"/>
    <w:rsid w:val="007F4DC3"/>
    <w:rsid w:val="007F59AC"/>
    <w:rsid w:val="007F72E1"/>
    <w:rsid w:val="008016A0"/>
    <w:rsid w:val="00801F96"/>
    <w:rsid w:val="00802738"/>
    <w:rsid w:val="008039F8"/>
    <w:rsid w:val="0080459F"/>
    <w:rsid w:val="00805A8C"/>
    <w:rsid w:val="008067BE"/>
    <w:rsid w:val="00807F78"/>
    <w:rsid w:val="0081079F"/>
    <w:rsid w:val="00811541"/>
    <w:rsid w:val="00811F16"/>
    <w:rsid w:val="00812E02"/>
    <w:rsid w:val="00814208"/>
    <w:rsid w:val="00814B23"/>
    <w:rsid w:val="008158B9"/>
    <w:rsid w:val="00815D0F"/>
    <w:rsid w:val="008165F9"/>
    <w:rsid w:val="00817FB2"/>
    <w:rsid w:val="00825438"/>
    <w:rsid w:val="00825DCB"/>
    <w:rsid w:val="0082793D"/>
    <w:rsid w:val="00830043"/>
    <w:rsid w:val="00832F54"/>
    <w:rsid w:val="0083412D"/>
    <w:rsid w:val="00834DE3"/>
    <w:rsid w:val="00836333"/>
    <w:rsid w:val="00842FC0"/>
    <w:rsid w:val="00844051"/>
    <w:rsid w:val="008440E1"/>
    <w:rsid w:val="00845779"/>
    <w:rsid w:val="00845846"/>
    <w:rsid w:val="00845866"/>
    <w:rsid w:val="00845A19"/>
    <w:rsid w:val="00854038"/>
    <w:rsid w:val="008552D3"/>
    <w:rsid w:val="00856442"/>
    <w:rsid w:val="008576A8"/>
    <w:rsid w:val="008609A4"/>
    <w:rsid w:val="00864238"/>
    <w:rsid w:val="00864D08"/>
    <w:rsid w:val="008703ED"/>
    <w:rsid w:val="008706DC"/>
    <w:rsid w:val="0087414B"/>
    <w:rsid w:val="008751B4"/>
    <w:rsid w:val="00875D12"/>
    <w:rsid w:val="00876ABB"/>
    <w:rsid w:val="008806A6"/>
    <w:rsid w:val="0088282F"/>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5DE8"/>
    <w:rsid w:val="008D6B87"/>
    <w:rsid w:val="008D716D"/>
    <w:rsid w:val="008E0B00"/>
    <w:rsid w:val="008E1744"/>
    <w:rsid w:val="008E203F"/>
    <w:rsid w:val="008E4C11"/>
    <w:rsid w:val="008E6EDD"/>
    <w:rsid w:val="008E7898"/>
    <w:rsid w:val="008E78DC"/>
    <w:rsid w:val="008F307F"/>
    <w:rsid w:val="008F4A4C"/>
    <w:rsid w:val="008F6204"/>
    <w:rsid w:val="008F7D64"/>
    <w:rsid w:val="0090043B"/>
    <w:rsid w:val="00902398"/>
    <w:rsid w:val="00905C65"/>
    <w:rsid w:val="0091253C"/>
    <w:rsid w:val="00913C74"/>
    <w:rsid w:val="00914326"/>
    <w:rsid w:val="0091690E"/>
    <w:rsid w:val="00920727"/>
    <w:rsid w:val="009216EB"/>
    <w:rsid w:val="00923214"/>
    <w:rsid w:val="00926CC2"/>
    <w:rsid w:val="009300B3"/>
    <w:rsid w:val="00930436"/>
    <w:rsid w:val="0093141D"/>
    <w:rsid w:val="00931710"/>
    <w:rsid w:val="00933EDB"/>
    <w:rsid w:val="009350CE"/>
    <w:rsid w:val="00942B99"/>
    <w:rsid w:val="009436E5"/>
    <w:rsid w:val="00943939"/>
    <w:rsid w:val="00946BC1"/>
    <w:rsid w:val="00950C93"/>
    <w:rsid w:val="009518A0"/>
    <w:rsid w:val="00952F13"/>
    <w:rsid w:val="0095458B"/>
    <w:rsid w:val="0095492D"/>
    <w:rsid w:val="00954AEC"/>
    <w:rsid w:val="00955B10"/>
    <w:rsid w:val="00961801"/>
    <w:rsid w:val="00961EEB"/>
    <w:rsid w:val="0096299D"/>
    <w:rsid w:val="00964709"/>
    <w:rsid w:val="00965FE1"/>
    <w:rsid w:val="009661B0"/>
    <w:rsid w:val="00966569"/>
    <w:rsid w:val="009669EC"/>
    <w:rsid w:val="00967CC9"/>
    <w:rsid w:val="00972AAC"/>
    <w:rsid w:val="00974541"/>
    <w:rsid w:val="00975516"/>
    <w:rsid w:val="009769C7"/>
    <w:rsid w:val="00977BBB"/>
    <w:rsid w:val="00981254"/>
    <w:rsid w:val="0098133F"/>
    <w:rsid w:val="00983343"/>
    <w:rsid w:val="009840E9"/>
    <w:rsid w:val="009844E7"/>
    <w:rsid w:val="00985517"/>
    <w:rsid w:val="00985612"/>
    <w:rsid w:val="0098780C"/>
    <w:rsid w:val="009A0362"/>
    <w:rsid w:val="009A0FD5"/>
    <w:rsid w:val="009A2032"/>
    <w:rsid w:val="009A60CC"/>
    <w:rsid w:val="009B43C2"/>
    <w:rsid w:val="009B4D86"/>
    <w:rsid w:val="009B5622"/>
    <w:rsid w:val="009B7330"/>
    <w:rsid w:val="009C0ACC"/>
    <w:rsid w:val="009C119A"/>
    <w:rsid w:val="009C38E7"/>
    <w:rsid w:val="009C4D36"/>
    <w:rsid w:val="009C563B"/>
    <w:rsid w:val="009C6E39"/>
    <w:rsid w:val="009D11CF"/>
    <w:rsid w:val="009D2554"/>
    <w:rsid w:val="009D5316"/>
    <w:rsid w:val="009D6008"/>
    <w:rsid w:val="009D725A"/>
    <w:rsid w:val="009E1A22"/>
    <w:rsid w:val="009E5F43"/>
    <w:rsid w:val="009E6EE4"/>
    <w:rsid w:val="009E76FD"/>
    <w:rsid w:val="009E7C72"/>
    <w:rsid w:val="009E7DAD"/>
    <w:rsid w:val="009F139E"/>
    <w:rsid w:val="009F49B4"/>
    <w:rsid w:val="009F567F"/>
    <w:rsid w:val="009F5CFC"/>
    <w:rsid w:val="009F60E8"/>
    <w:rsid w:val="009F751D"/>
    <w:rsid w:val="00A04AFF"/>
    <w:rsid w:val="00A10B08"/>
    <w:rsid w:val="00A11091"/>
    <w:rsid w:val="00A11419"/>
    <w:rsid w:val="00A128F5"/>
    <w:rsid w:val="00A172D8"/>
    <w:rsid w:val="00A176CB"/>
    <w:rsid w:val="00A20408"/>
    <w:rsid w:val="00A22EF1"/>
    <w:rsid w:val="00A2313F"/>
    <w:rsid w:val="00A24190"/>
    <w:rsid w:val="00A27224"/>
    <w:rsid w:val="00A32754"/>
    <w:rsid w:val="00A3289E"/>
    <w:rsid w:val="00A32CD8"/>
    <w:rsid w:val="00A33B70"/>
    <w:rsid w:val="00A34558"/>
    <w:rsid w:val="00A34D9D"/>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A7C0D"/>
    <w:rsid w:val="00AB198D"/>
    <w:rsid w:val="00AB2702"/>
    <w:rsid w:val="00AB5F1A"/>
    <w:rsid w:val="00AB6F51"/>
    <w:rsid w:val="00AB701F"/>
    <w:rsid w:val="00AC0E1E"/>
    <w:rsid w:val="00AC2538"/>
    <w:rsid w:val="00AC622B"/>
    <w:rsid w:val="00AC644A"/>
    <w:rsid w:val="00AD315C"/>
    <w:rsid w:val="00AE052B"/>
    <w:rsid w:val="00AE0AE8"/>
    <w:rsid w:val="00AE26F4"/>
    <w:rsid w:val="00AE4484"/>
    <w:rsid w:val="00AE4A3B"/>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1431F"/>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6910"/>
    <w:rsid w:val="00B875EA"/>
    <w:rsid w:val="00B87EBB"/>
    <w:rsid w:val="00B903AC"/>
    <w:rsid w:val="00B91C47"/>
    <w:rsid w:val="00B92FD5"/>
    <w:rsid w:val="00B9390D"/>
    <w:rsid w:val="00B94AB5"/>
    <w:rsid w:val="00B95CD3"/>
    <w:rsid w:val="00B96319"/>
    <w:rsid w:val="00BA1E62"/>
    <w:rsid w:val="00BA2CBE"/>
    <w:rsid w:val="00BA2F26"/>
    <w:rsid w:val="00BA4DA1"/>
    <w:rsid w:val="00BA5AE4"/>
    <w:rsid w:val="00BA633E"/>
    <w:rsid w:val="00BB39E9"/>
    <w:rsid w:val="00BC02B0"/>
    <w:rsid w:val="00BC0F51"/>
    <w:rsid w:val="00BC2B5B"/>
    <w:rsid w:val="00BC740F"/>
    <w:rsid w:val="00BD0A69"/>
    <w:rsid w:val="00BD0CC3"/>
    <w:rsid w:val="00BD12AC"/>
    <w:rsid w:val="00BD34F9"/>
    <w:rsid w:val="00BD57B1"/>
    <w:rsid w:val="00BD5A0F"/>
    <w:rsid w:val="00BD64D2"/>
    <w:rsid w:val="00BE006C"/>
    <w:rsid w:val="00BE03A1"/>
    <w:rsid w:val="00BE25FE"/>
    <w:rsid w:val="00BE3914"/>
    <w:rsid w:val="00BE4B38"/>
    <w:rsid w:val="00BE4D1B"/>
    <w:rsid w:val="00BF7D26"/>
    <w:rsid w:val="00C02D53"/>
    <w:rsid w:val="00C04BF5"/>
    <w:rsid w:val="00C04DC6"/>
    <w:rsid w:val="00C053EF"/>
    <w:rsid w:val="00C126DD"/>
    <w:rsid w:val="00C12728"/>
    <w:rsid w:val="00C145B6"/>
    <w:rsid w:val="00C15DCB"/>
    <w:rsid w:val="00C20CA4"/>
    <w:rsid w:val="00C24296"/>
    <w:rsid w:val="00C25472"/>
    <w:rsid w:val="00C26256"/>
    <w:rsid w:val="00C27712"/>
    <w:rsid w:val="00C27811"/>
    <w:rsid w:val="00C27CC5"/>
    <w:rsid w:val="00C319FB"/>
    <w:rsid w:val="00C35252"/>
    <w:rsid w:val="00C35CC9"/>
    <w:rsid w:val="00C36420"/>
    <w:rsid w:val="00C36C06"/>
    <w:rsid w:val="00C37721"/>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472C"/>
    <w:rsid w:val="00C953B2"/>
    <w:rsid w:val="00C96A72"/>
    <w:rsid w:val="00C9729B"/>
    <w:rsid w:val="00CA1C76"/>
    <w:rsid w:val="00CA280A"/>
    <w:rsid w:val="00CA2830"/>
    <w:rsid w:val="00CA2D5F"/>
    <w:rsid w:val="00CA315B"/>
    <w:rsid w:val="00CA790F"/>
    <w:rsid w:val="00CA7BD5"/>
    <w:rsid w:val="00CA7C41"/>
    <w:rsid w:val="00CA7D00"/>
    <w:rsid w:val="00CB1753"/>
    <w:rsid w:val="00CB2B87"/>
    <w:rsid w:val="00CC00D8"/>
    <w:rsid w:val="00CC1F1A"/>
    <w:rsid w:val="00CC20FC"/>
    <w:rsid w:val="00CC2C63"/>
    <w:rsid w:val="00CC308A"/>
    <w:rsid w:val="00CC51F7"/>
    <w:rsid w:val="00CC5C27"/>
    <w:rsid w:val="00CD16C5"/>
    <w:rsid w:val="00CD2D9D"/>
    <w:rsid w:val="00CD2EDF"/>
    <w:rsid w:val="00CD51AF"/>
    <w:rsid w:val="00CD63F4"/>
    <w:rsid w:val="00CD67B3"/>
    <w:rsid w:val="00CD6F32"/>
    <w:rsid w:val="00CD6FED"/>
    <w:rsid w:val="00CD73E6"/>
    <w:rsid w:val="00CE0BC6"/>
    <w:rsid w:val="00CE3462"/>
    <w:rsid w:val="00CE373D"/>
    <w:rsid w:val="00CF0562"/>
    <w:rsid w:val="00CF1253"/>
    <w:rsid w:val="00CF1B9A"/>
    <w:rsid w:val="00CF2221"/>
    <w:rsid w:val="00D043A7"/>
    <w:rsid w:val="00D121A1"/>
    <w:rsid w:val="00D15489"/>
    <w:rsid w:val="00D1592F"/>
    <w:rsid w:val="00D15C2B"/>
    <w:rsid w:val="00D15D57"/>
    <w:rsid w:val="00D15E46"/>
    <w:rsid w:val="00D1752C"/>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57E1D"/>
    <w:rsid w:val="00D60256"/>
    <w:rsid w:val="00D60A8B"/>
    <w:rsid w:val="00D62A81"/>
    <w:rsid w:val="00D633AF"/>
    <w:rsid w:val="00D63F57"/>
    <w:rsid w:val="00D64441"/>
    <w:rsid w:val="00D67ADA"/>
    <w:rsid w:val="00D67DF2"/>
    <w:rsid w:val="00D71DAC"/>
    <w:rsid w:val="00D74928"/>
    <w:rsid w:val="00D74E12"/>
    <w:rsid w:val="00D77DA9"/>
    <w:rsid w:val="00D833AD"/>
    <w:rsid w:val="00D87F0D"/>
    <w:rsid w:val="00D9033D"/>
    <w:rsid w:val="00D90372"/>
    <w:rsid w:val="00D91767"/>
    <w:rsid w:val="00D92185"/>
    <w:rsid w:val="00D92BE1"/>
    <w:rsid w:val="00D936ED"/>
    <w:rsid w:val="00D95392"/>
    <w:rsid w:val="00D95D58"/>
    <w:rsid w:val="00D976A5"/>
    <w:rsid w:val="00D97D81"/>
    <w:rsid w:val="00DA176C"/>
    <w:rsid w:val="00DA17BF"/>
    <w:rsid w:val="00DA42FF"/>
    <w:rsid w:val="00DA4AC1"/>
    <w:rsid w:val="00DB1541"/>
    <w:rsid w:val="00DB29E1"/>
    <w:rsid w:val="00DB4026"/>
    <w:rsid w:val="00DB4F7D"/>
    <w:rsid w:val="00DB5BC6"/>
    <w:rsid w:val="00DB66D3"/>
    <w:rsid w:val="00DC1553"/>
    <w:rsid w:val="00DC5BE4"/>
    <w:rsid w:val="00DD43B0"/>
    <w:rsid w:val="00DD5520"/>
    <w:rsid w:val="00DD7378"/>
    <w:rsid w:val="00DD7E40"/>
    <w:rsid w:val="00DE06BA"/>
    <w:rsid w:val="00DE27BC"/>
    <w:rsid w:val="00DE4137"/>
    <w:rsid w:val="00DE5650"/>
    <w:rsid w:val="00DE5F83"/>
    <w:rsid w:val="00DE6127"/>
    <w:rsid w:val="00DF0630"/>
    <w:rsid w:val="00DF2ACA"/>
    <w:rsid w:val="00DF735E"/>
    <w:rsid w:val="00DF7993"/>
    <w:rsid w:val="00E005F2"/>
    <w:rsid w:val="00E014CF"/>
    <w:rsid w:val="00E0216B"/>
    <w:rsid w:val="00E0409C"/>
    <w:rsid w:val="00E043CB"/>
    <w:rsid w:val="00E045D3"/>
    <w:rsid w:val="00E1349E"/>
    <w:rsid w:val="00E1451D"/>
    <w:rsid w:val="00E16784"/>
    <w:rsid w:val="00E20796"/>
    <w:rsid w:val="00E21216"/>
    <w:rsid w:val="00E212BF"/>
    <w:rsid w:val="00E22906"/>
    <w:rsid w:val="00E2438D"/>
    <w:rsid w:val="00E24A3F"/>
    <w:rsid w:val="00E273F3"/>
    <w:rsid w:val="00E331C0"/>
    <w:rsid w:val="00E34134"/>
    <w:rsid w:val="00E34263"/>
    <w:rsid w:val="00E34902"/>
    <w:rsid w:val="00E35947"/>
    <w:rsid w:val="00E35C9D"/>
    <w:rsid w:val="00E36CB2"/>
    <w:rsid w:val="00E40F04"/>
    <w:rsid w:val="00E4114E"/>
    <w:rsid w:val="00E43130"/>
    <w:rsid w:val="00E46AF8"/>
    <w:rsid w:val="00E51831"/>
    <w:rsid w:val="00E558C9"/>
    <w:rsid w:val="00E6218B"/>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2EF"/>
    <w:rsid w:val="00EA242B"/>
    <w:rsid w:val="00EA2B3C"/>
    <w:rsid w:val="00EA4F32"/>
    <w:rsid w:val="00EA5037"/>
    <w:rsid w:val="00EA7C4D"/>
    <w:rsid w:val="00EB0DA4"/>
    <w:rsid w:val="00EB3575"/>
    <w:rsid w:val="00EB4152"/>
    <w:rsid w:val="00EB63D8"/>
    <w:rsid w:val="00EB6504"/>
    <w:rsid w:val="00EB78EC"/>
    <w:rsid w:val="00EB7A57"/>
    <w:rsid w:val="00EC002E"/>
    <w:rsid w:val="00EC1505"/>
    <w:rsid w:val="00EC46C7"/>
    <w:rsid w:val="00EC53A6"/>
    <w:rsid w:val="00EC5518"/>
    <w:rsid w:val="00EC76DA"/>
    <w:rsid w:val="00EC7E87"/>
    <w:rsid w:val="00ED1C02"/>
    <w:rsid w:val="00ED6687"/>
    <w:rsid w:val="00ED679C"/>
    <w:rsid w:val="00ED715D"/>
    <w:rsid w:val="00ED774A"/>
    <w:rsid w:val="00EE0227"/>
    <w:rsid w:val="00EE126B"/>
    <w:rsid w:val="00EE3936"/>
    <w:rsid w:val="00EE462F"/>
    <w:rsid w:val="00EE6433"/>
    <w:rsid w:val="00EE6517"/>
    <w:rsid w:val="00EE779E"/>
    <w:rsid w:val="00EE7973"/>
    <w:rsid w:val="00EF0AF6"/>
    <w:rsid w:val="00EF2136"/>
    <w:rsid w:val="00EF347F"/>
    <w:rsid w:val="00EF3564"/>
    <w:rsid w:val="00EF3F7D"/>
    <w:rsid w:val="00EF5088"/>
    <w:rsid w:val="00F00772"/>
    <w:rsid w:val="00F0507B"/>
    <w:rsid w:val="00F06A51"/>
    <w:rsid w:val="00F070E0"/>
    <w:rsid w:val="00F117AC"/>
    <w:rsid w:val="00F120D3"/>
    <w:rsid w:val="00F124D1"/>
    <w:rsid w:val="00F136F4"/>
    <w:rsid w:val="00F13A97"/>
    <w:rsid w:val="00F14BC6"/>
    <w:rsid w:val="00F151A0"/>
    <w:rsid w:val="00F17382"/>
    <w:rsid w:val="00F17613"/>
    <w:rsid w:val="00F17DAA"/>
    <w:rsid w:val="00F205D1"/>
    <w:rsid w:val="00F20D41"/>
    <w:rsid w:val="00F22F38"/>
    <w:rsid w:val="00F237C1"/>
    <w:rsid w:val="00F2498D"/>
    <w:rsid w:val="00F2538D"/>
    <w:rsid w:val="00F259D8"/>
    <w:rsid w:val="00F26244"/>
    <w:rsid w:val="00F31368"/>
    <w:rsid w:val="00F32EF1"/>
    <w:rsid w:val="00F33BD6"/>
    <w:rsid w:val="00F342CC"/>
    <w:rsid w:val="00F3673B"/>
    <w:rsid w:val="00F40933"/>
    <w:rsid w:val="00F41EAD"/>
    <w:rsid w:val="00F42E1E"/>
    <w:rsid w:val="00F44FA5"/>
    <w:rsid w:val="00F45566"/>
    <w:rsid w:val="00F4659E"/>
    <w:rsid w:val="00F47A68"/>
    <w:rsid w:val="00F55371"/>
    <w:rsid w:val="00F558B4"/>
    <w:rsid w:val="00F55A37"/>
    <w:rsid w:val="00F57840"/>
    <w:rsid w:val="00F611EB"/>
    <w:rsid w:val="00F61446"/>
    <w:rsid w:val="00F615FE"/>
    <w:rsid w:val="00F632FB"/>
    <w:rsid w:val="00F64394"/>
    <w:rsid w:val="00F726B8"/>
    <w:rsid w:val="00F72E70"/>
    <w:rsid w:val="00F75AAA"/>
    <w:rsid w:val="00F75DC5"/>
    <w:rsid w:val="00F87918"/>
    <w:rsid w:val="00F9288C"/>
    <w:rsid w:val="00F96788"/>
    <w:rsid w:val="00FA03F2"/>
    <w:rsid w:val="00FA1742"/>
    <w:rsid w:val="00FA239A"/>
    <w:rsid w:val="00FA27C0"/>
    <w:rsid w:val="00FA4143"/>
    <w:rsid w:val="00FA532B"/>
    <w:rsid w:val="00FA62B9"/>
    <w:rsid w:val="00FA68AF"/>
    <w:rsid w:val="00FA69D3"/>
    <w:rsid w:val="00FA7C74"/>
    <w:rsid w:val="00FB022C"/>
    <w:rsid w:val="00FB3892"/>
    <w:rsid w:val="00FB4C7C"/>
    <w:rsid w:val="00FB4F6B"/>
    <w:rsid w:val="00FB4FFF"/>
    <w:rsid w:val="00FB537F"/>
    <w:rsid w:val="00FB6D3E"/>
    <w:rsid w:val="00FC0C3D"/>
    <w:rsid w:val="00FC118E"/>
    <w:rsid w:val="00FC1207"/>
    <w:rsid w:val="00FC2706"/>
    <w:rsid w:val="00FC4BB5"/>
    <w:rsid w:val="00FC69BF"/>
    <w:rsid w:val="00FD173C"/>
    <w:rsid w:val="00FD21BC"/>
    <w:rsid w:val="00FD304B"/>
    <w:rsid w:val="00FE3CA1"/>
    <w:rsid w:val="00FF1B95"/>
    <w:rsid w:val="00FF4B6E"/>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 w:type="paragraph" w:styleId="Revision">
    <w:name w:val="Revision"/>
    <w:hidden/>
    <w:uiPriority w:val="99"/>
    <w:semiHidden/>
    <w:rsid w:val="008552D3"/>
    <w:rPr>
      <w:rFonts w:ascii="Arial" w:hAnsi="Arial"/>
      <w:szCs w:val="22"/>
      <w:lang w:eastAsia="en-US"/>
    </w:rPr>
  </w:style>
  <w:style w:type="character" w:customStyle="1" w:styleId="NOChar">
    <w:name w:val="NO Char"/>
    <w:qFormat/>
    <w:rsid w:val="0088282F"/>
    <w:rPr>
      <w:rFonts w:eastAsia="Times New Roman"/>
      <w:lang w:val="en-GB" w:eastAsia="ja-JP"/>
    </w:rPr>
  </w:style>
  <w:style w:type="character" w:styleId="UnresolvedMention">
    <w:name w:val="Unresolved Mention"/>
    <w:basedOn w:val="DefaultParagraphFont"/>
    <w:uiPriority w:val="99"/>
    <w:semiHidden/>
    <w:unhideWhenUsed/>
    <w:rsid w:val="0083412D"/>
    <w:rPr>
      <w:color w:val="605E5C"/>
      <w:shd w:val="clear" w:color="auto" w:fill="E1DFDD"/>
    </w:rPr>
  </w:style>
  <w:style w:type="paragraph" w:customStyle="1" w:styleId="TAC">
    <w:name w:val="TAC"/>
    <w:basedOn w:val="TAL"/>
    <w:link w:val="TACChar"/>
    <w:rsid w:val="00BC2B5B"/>
    <w:pPr>
      <w:jc w:val="center"/>
    </w:pPr>
    <w:rPr>
      <w:lang w:eastAsia="ko-KR"/>
    </w:rPr>
  </w:style>
  <w:style w:type="character" w:customStyle="1" w:styleId="TALChar">
    <w:name w:val="TAL Char"/>
    <w:qFormat/>
    <w:rsid w:val="00BC2B5B"/>
    <w:rPr>
      <w:rFonts w:ascii="Arial" w:hAnsi="Arial"/>
      <w:sz w:val="18"/>
    </w:rPr>
  </w:style>
  <w:style w:type="character" w:customStyle="1" w:styleId="TAHChar">
    <w:name w:val="TAH Char"/>
    <w:qFormat/>
    <w:rsid w:val="00BC2B5B"/>
    <w:rPr>
      <w:rFonts w:ascii="Arial" w:hAnsi="Arial"/>
      <w:b/>
      <w:sz w:val="18"/>
    </w:rPr>
  </w:style>
  <w:style w:type="character" w:customStyle="1" w:styleId="TACChar">
    <w:name w:val="TAC Char"/>
    <w:link w:val="TAC"/>
    <w:qFormat/>
    <w:locked/>
    <w:rsid w:val="00BC2B5B"/>
    <w:rPr>
      <w:rFonts w:ascii="Arial" w:eastAsia="Times New Roman" w:hAnsi="Arial"/>
      <w:sz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5522">
      <w:bodyDiv w:val="1"/>
      <w:marLeft w:val="0"/>
      <w:marRight w:val="0"/>
      <w:marTop w:val="0"/>
      <w:marBottom w:val="0"/>
      <w:divBdr>
        <w:top w:val="none" w:sz="0" w:space="0" w:color="auto"/>
        <w:left w:val="none" w:sz="0" w:space="0" w:color="auto"/>
        <w:bottom w:val="none" w:sz="0" w:space="0" w:color="auto"/>
        <w:right w:val="none" w:sz="0" w:space="0" w:color="auto"/>
      </w:divBdr>
    </w:div>
    <w:div w:id="1177767913">
      <w:bodyDiv w:val="1"/>
      <w:marLeft w:val="0"/>
      <w:marRight w:val="0"/>
      <w:marTop w:val="0"/>
      <w:marBottom w:val="0"/>
      <w:divBdr>
        <w:top w:val="none" w:sz="0" w:space="0" w:color="auto"/>
        <w:left w:val="none" w:sz="0" w:space="0" w:color="auto"/>
        <w:bottom w:val="none" w:sz="0" w:space="0" w:color="auto"/>
        <w:right w:val="none" w:sz="0" w:space="0" w:color="auto"/>
      </w:divBdr>
    </w:div>
    <w:div w:id="124087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590.zip" TargetMode="External"/><Relationship Id="rId18" Type="http://schemas.microsoft.com/office/2011/relationships/commentsExtended" Target="commentsExtended.xml"/><Relationship Id="rId26" Type="http://schemas.openxmlformats.org/officeDocument/2006/relationships/hyperlink" Target="https://www.3gpp.org/ftp/tsg_ran/WG2_RL2/TSGR2_121bis-e/Docs/R2-2302823.zip" TargetMode="External"/><Relationship Id="rId39" Type="http://schemas.openxmlformats.org/officeDocument/2006/relationships/hyperlink" Target="https://www.3gpp.org/ftp/tsg_ran/WG2_RL2/TSGR2_121bis-e/Docs/R2-2302590.zip" TargetMode="External"/><Relationship Id="rId21" Type="http://schemas.openxmlformats.org/officeDocument/2006/relationships/hyperlink" Target="https://www.3gpp.org/ftp/tsg_ran/WG2_RL2/TSGR2_121bis-e/Docs/R2-2303552.zip" TargetMode="External"/><Relationship Id="rId34" Type="http://schemas.openxmlformats.org/officeDocument/2006/relationships/hyperlink" Target="https://www.3gpp.org/ftp/tsg_ran/WG2_RL2/TSGR2_121bis-e/Docs/R2-2303967.zip" TargetMode="External"/><Relationship Id="rId42" Type="http://schemas.openxmlformats.org/officeDocument/2006/relationships/hyperlink" Target="https://www.3gpp.org/ftp/tsg_ran/WG2_RL2/TSGR2_121bis-e/Docs/R2-2303031.zip" TargetMode="External"/><Relationship Id="rId47" Type="http://schemas.openxmlformats.org/officeDocument/2006/relationships/hyperlink" Target="https://www.3gpp.org/ftp/tsg_ran/WG2_RL2/TSGR2_121bis-e/Docs/R2-2303919.zip" TargetMode="External"/><Relationship Id="rId50" Type="http://schemas.openxmlformats.org/officeDocument/2006/relationships/hyperlink" Target="https://www.3gpp.org/ftp/tsg_ran/WG2_RL2/TSGR2_121bis-e/Docs/R2-2302522.zip" TargetMode="External"/><Relationship Id="rId55" Type="http://schemas.openxmlformats.org/officeDocument/2006/relationships/hyperlink" Target="https://www.3gpp.org/ftp/tsg_ran/WG2_RL2/TSGR2_121bis-e/Docs/R2-2303619.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2522.zip" TargetMode="External"/><Relationship Id="rId29" Type="http://schemas.openxmlformats.org/officeDocument/2006/relationships/hyperlink" Target="https://www.3gpp.org/ftp/tsg_ran/WG2_RL2/TSGR2_121bis-e/Docs/R2-2303619.zip" TargetMode="External"/><Relationship Id="rId11" Type="http://schemas.openxmlformats.org/officeDocument/2006/relationships/hyperlink" Target="https://www.3gpp.org/ftp/tsg_ran/WG2_RL2/TSGR2_121bis-e/Docs/R2-2303966.zip" TargetMode="External"/><Relationship Id="rId24" Type="http://schemas.openxmlformats.org/officeDocument/2006/relationships/hyperlink" Target="https://www.3gpp.org/ftp/tsg_ran/WG2_RL2/TSGR2_121bis-e/Docs/R2-2302523.zip" TargetMode="External"/><Relationship Id="rId32" Type="http://schemas.openxmlformats.org/officeDocument/2006/relationships/hyperlink" Target="https://www.3gpp.org/ftp/tsg_ran/WG2_RL2/TSGR2_121bis-e/Docs/R2-2304170.zip" TargetMode="External"/><Relationship Id="rId37" Type="http://schemas.openxmlformats.org/officeDocument/2006/relationships/hyperlink" Target="https://www.3gpp.org/ftp/tsg_ran/WG2_RL2/TSGR2_121bis-e/Docs/R2-2303967.zip" TargetMode="External"/><Relationship Id="rId40" Type="http://schemas.openxmlformats.org/officeDocument/2006/relationships/hyperlink" Target="https://www.3gpp.org/ftp/tsg_ran/WG2_RL2/TSGR2_121bis-e/Docs/R2-2302523.zip" TargetMode="External"/><Relationship Id="rId45" Type="http://schemas.openxmlformats.org/officeDocument/2006/relationships/hyperlink" Target="https://www.3gpp.org/ftp/tsg_ran/WG2_RL2/TSGR2_121bis-e/Docs/R2-2303967.zip" TargetMode="External"/><Relationship Id="rId53" Type="http://schemas.openxmlformats.org/officeDocument/2006/relationships/hyperlink" Target="https://www.3gpp.org/ftp/tsg_ran/WG2_RL2/TSGR2_121bis-e/Docs/R2-2302823.zip" TargetMode="External"/><Relationship Id="rId58" Type="http://schemas.openxmlformats.org/officeDocument/2006/relationships/hyperlink" Target="https://www.3gpp.org/ftp/tsg_ran/WG2_RL2/TSGR2_121bis-e/Docs/R2-2303967.zip" TargetMode="External"/><Relationship Id="rId5" Type="http://schemas.openxmlformats.org/officeDocument/2006/relationships/settings" Target="settings.xml"/><Relationship Id="rId61" Type="http://schemas.microsoft.com/office/2011/relationships/people" Target="people.xml"/><Relationship Id="rId19" Type="http://schemas.microsoft.com/office/2016/09/relationships/commentsIds" Target="commentsIds.xml"/><Relationship Id="rId14" Type="http://schemas.openxmlformats.org/officeDocument/2006/relationships/hyperlink" Target="https://www.3gpp.org/ftp/tsg_ran/WG2_RL2/TSGR2_121bis-e/Docs/R2-2302590.zip" TargetMode="External"/><Relationship Id="rId22" Type="http://schemas.openxmlformats.org/officeDocument/2006/relationships/hyperlink" Target="http://www.3gpp.org/ftp//tsg_ran/WG2_RL2/TSGR2_121/Docs//R2-2302522.zip" TargetMode="External"/><Relationship Id="rId27" Type="http://schemas.openxmlformats.org/officeDocument/2006/relationships/hyperlink" Target="https://www.3gpp.org/ftp/tsg_ran/WG2_RL2/TSGR2_121bis-e/Docs/R2-2303031.zip" TargetMode="External"/><Relationship Id="rId30" Type="http://schemas.openxmlformats.org/officeDocument/2006/relationships/hyperlink" Target="https://www.3gpp.org/ftp/tsg_ran/WG2_RL2/TSGR2_121bis-e/Docs/R2-2303127.zip" TargetMode="External"/><Relationship Id="rId35" Type="http://schemas.openxmlformats.org/officeDocument/2006/relationships/hyperlink" Target="https://www.3gpp.org/ftp/tsg_ran/WG2_RL2/TSGR2_121bis-e/Docs/R2-2303967.zip" TargetMode="External"/><Relationship Id="rId43" Type="http://schemas.openxmlformats.org/officeDocument/2006/relationships/hyperlink" Target="http://www.3gpp.org/ftp//tsg_ran/WG2_RL2/TSGR2_121/Docs//R2-2303127.zip" TargetMode="External"/><Relationship Id="rId48" Type="http://schemas.openxmlformats.org/officeDocument/2006/relationships/hyperlink" Target="https://www.3gpp.org/ftp/tsg_ran/WG2_RL2/TSGR2_121bis-e/Docs/R2-2303966.zip" TargetMode="External"/><Relationship Id="rId56" Type="http://schemas.openxmlformats.org/officeDocument/2006/relationships/hyperlink" Target="https://www.3gpp.org/ftp/tsg_ran/WG2_RL2/TSGR2_121bis-e/Docs/R2-2303127.zip" TargetMode="External"/><Relationship Id="rId8" Type="http://schemas.openxmlformats.org/officeDocument/2006/relationships/endnotes" Target="endnotes.xml"/><Relationship Id="rId51" Type="http://schemas.openxmlformats.org/officeDocument/2006/relationships/hyperlink" Target="https://www.3gpp.org/ftp/tsg_ran/WG2_RL2/TSGR2_121bis-e/Docs/R2-2303552.zip" TargetMode="External"/><Relationship Id="rId3" Type="http://schemas.openxmlformats.org/officeDocument/2006/relationships/numbering" Target="numbering.xml"/><Relationship Id="rId12" Type="http://schemas.openxmlformats.org/officeDocument/2006/relationships/hyperlink" Target="http://www.3gpp.org/ftp//tsg_ran/WG1_RL1/TSGR1_111/Docs//R1-2212972.zip" TargetMode="External"/><Relationship Id="rId17" Type="http://schemas.openxmlformats.org/officeDocument/2006/relationships/comments" Target="comments.xml"/><Relationship Id="rId25" Type="http://schemas.openxmlformats.org/officeDocument/2006/relationships/hyperlink" Target="https://www.3gpp.org/ftp/tsg_ran/WG2_RL2/TSGR2_121bis-e/Docs/R2-2302823.zip" TargetMode="External"/><Relationship Id="rId33" Type="http://schemas.openxmlformats.org/officeDocument/2006/relationships/hyperlink" Target="https://www.3gpp.org/ftp/tsg_ran/WG2_RL2/TSGR2_121bis-e/Docs/R2-2304170.zip" TargetMode="External"/><Relationship Id="rId38" Type="http://schemas.openxmlformats.org/officeDocument/2006/relationships/hyperlink" Target="https://www.3gpp.org/ftp/tsg_ran/WG2_RL2/TSGR2_121bis-e/Docs/R2-2303919.zip" TargetMode="External"/><Relationship Id="rId46" Type="http://schemas.openxmlformats.org/officeDocument/2006/relationships/image" Target="media/image2.png"/><Relationship Id="rId59" Type="http://schemas.openxmlformats.org/officeDocument/2006/relationships/footer" Target="footer1.xml"/><Relationship Id="rId20" Type="http://schemas.openxmlformats.org/officeDocument/2006/relationships/hyperlink" Target="https://www.3gpp.org/ftp/tsg_ran/WG2_RL2/TSGR2_121bis-e/Docs/R2-2303552.zip" TargetMode="External"/><Relationship Id="rId41" Type="http://schemas.openxmlformats.org/officeDocument/2006/relationships/hyperlink" Target="https://www.3gpp.org/ftp/tsg_ran/WG2_RL2/TSGR2_121bis-e/Docs/R2-2302823.zip" TargetMode="External"/><Relationship Id="rId54" Type="http://schemas.openxmlformats.org/officeDocument/2006/relationships/hyperlink" Target="https://www.3gpp.org/ftp/tsg_ran/WG2_RL2/TSGR2_121bis-e/Docs/R2-2303031.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2522.zip" TargetMode="External"/><Relationship Id="rId23" Type="http://schemas.openxmlformats.org/officeDocument/2006/relationships/hyperlink" Target="https://www.3gpp.org/ftp/tsg_ran/WG2_RL2/TSGR2_121bis-e/Docs/R2-2302523.zip" TargetMode="External"/><Relationship Id="rId28" Type="http://schemas.openxmlformats.org/officeDocument/2006/relationships/hyperlink" Target="https://www.3gpp.org/ftp/tsg_ran/WG2_RL2/TSGR2_121bis-e/Docs/R2-2303031.zip" TargetMode="External"/><Relationship Id="rId36" Type="http://schemas.openxmlformats.org/officeDocument/2006/relationships/hyperlink" Target="https://www.3gpp.org/ftp/tsg_ran/WG2_RL2/TSGR2_121bis-e/Docs/R2-2303967.zip" TargetMode="External"/><Relationship Id="rId49" Type="http://schemas.openxmlformats.org/officeDocument/2006/relationships/hyperlink" Target="https://www.3gpp.org/ftp/tsg_ran/WG2_RL2/TSGR2_121bis-e/Docs/R2-2302590.zip" TargetMode="External"/><Relationship Id="rId57" Type="http://schemas.openxmlformats.org/officeDocument/2006/relationships/hyperlink" Target="https://www.3gpp.org/ftp/tsg_ran/WG2_RL2/TSGR2_121bis-e/Docs/R2-2304170.zip" TargetMode="External"/><Relationship Id="rId10" Type="http://schemas.openxmlformats.org/officeDocument/2006/relationships/hyperlink" Target="https://www.3gpp.org/ftp/tsg_ran/WG2_RL2/TSGR2_121bis-e/Docs/R2-2303919.zip" TargetMode="External"/><Relationship Id="rId31" Type="http://schemas.openxmlformats.org/officeDocument/2006/relationships/hyperlink" Target="http://www.3gpp.org/ftp//tsg_ran/WG2_RL2/TSGR2_121/Docs//R2-2303127.zip" TargetMode="External"/><Relationship Id="rId44" Type="http://schemas.openxmlformats.org/officeDocument/2006/relationships/hyperlink" Target="https://www.3gpp.org/ftp/tsg_ran/WG2_RL2/TSGR2_121bis-e/Docs/R2-2304170.zip" TargetMode="External"/><Relationship Id="rId52" Type="http://schemas.openxmlformats.org/officeDocument/2006/relationships/hyperlink" Target="https://www.3gpp.org/ftp/tsg_ran/WG2_RL2/TSGR2_121bis-e/Docs/R2-2302523.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422501-CC73-4001-84DA-382473A704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35</Pages>
  <Words>17983</Words>
  <Characters>92253</Characters>
  <Application>Microsoft Office Word</Application>
  <DocSecurity>0</DocSecurity>
  <Lines>2713</Lines>
  <Paragraphs>2004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108232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VAN DER ZEE</dc:creator>
  <cp:lastModifiedBy>Ericsson Martin</cp:lastModifiedBy>
  <cp:revision>92</cp:revision>
  <cp:lastPrinted>2009-10-21T14:47:00Z</cp:lastPrinted>
  <dcterms:created xsi:type="dcterms:W3CDTF">2023-04-19T04:57:00Z</dcterms:created>
  <dcterms:modified xsi:type="dcterms:W3CDTF">2023-04-24T05:29:00Z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