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r>
        <w:rPr>
          <w:rFonts w:ascii="Arial" w:eastAsia="Malgun Gothic" w:hAnsi="Arial" w:cs="Arial"/>
          <w:sz w:val="22"/>
          <w:szCs w:val="22"/>
          <w:lang w:val="en-US" w:eastAsia="en-US"/>
        </w:rPr>
        <w:t>eMeeting,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Scope: Review Tdocs/CRs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4872A851"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581C7299" w14:textId="17E1ED25" w:rsidR="000F02DF" w:rsidRDefault="000F02DF" w:rsidP="000F02DF">
      <w:pPr>
        <w:rPr>
          <w:lang w:val="en-GB" w:eastAsia="zh-CN"/>
        </w:rPr>
      </w:pPr>
      <w:r>
        <w:rPr>
          <w:lang w:val="en-GB" w:eastAsia="zh-CN"/>
        </w:rPr>
        <w:t>The deadline for providing comments in phase 2:</w:t>
      </w:r>
    </w:p>
    <w:p w14:paraId="7110F379" w14:textId="701E5E81"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325969AF" w14:textId="56653B9C"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71AFFDFF" w14:textId="796A9FD6"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SangWon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1EE1558D" w14:textId="77777777">
        <w:tc>
          <w:tcPr>
            <w:tcW w:w="2104" w:type="dxa"/>
            <w:vAlign w:val="center"/>
          </w:tcPr>
          <w:p w14:paraId="04B7F47A" w14:textId="6EB1FF22"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202AA6FE" w14:textId="630992EF"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1F551A5E" w14:textId="6916F05E"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679E2158" w14:textId="77777777">
        <w:tc>
          <w:tcPr>
            <w:tcW w:w="2104" w:type="dxa"/>
            <w:vAlign w:val="center"/>
          </w:tcPr>
          <w:p w14:paraId="04A51941" w14:textId="2C393174"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4CC692D4" w14:textId="48A7F22B"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78FB9C0A" w14:textId="50BF613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7C7CBE27" w14:textId="77777777">
        <w:tc>
          <w:tcPr>
            <w:tcW w:w="2104" w:type="dxa"/>
            <w:vAlign w:val="center"/>
          </w:tcPr>
          <w:p w14:paraId="5B2807B7"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29BCE494"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E99C73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7F074298" w14:textId="77777777" w:rsidR="00E0409C" w:rsidRDefault="00567AE0">
      <w:pPr>
        <w:pStyle w:val="Heading1"/>
      </w:pPr>
      <w:r>
        <w:lastRenderedPageBreak/>
        <w:t>Phase 1</w:t>
      </w:r>
    </w:p>
    <w:p w14:paraId="5492C983" w14:textId="77777777" w:rsidR="00E0409C" w:rsidRDefault="00567AE0">
      <w:pPr>
        <w:pStyle w:val="Heading2"/>
      </w:pPr>
      <w:r>
        <w:t>SPS related</w:t>
      </w:r>
    </w:p>
    <w:p w14:paraId="1E499004"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hyperlink r:id="rId10">
        <w:r>
          <w:rPr>
            <w:rStyle w:val="Hyperlink"/>
            <w:color w:val="0563C1" w:themeColor="hyperlink"/>
          </w:rPr>
          <w:t>R2-2302406</w:t>
        </w:r>
      </w:hyperlink>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sps-Config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r>
              <w:rPr>
                <w:rFonts w:ascii="Times New Roman" w:hAnsi="Times New Roman"/>
                <w:b/>
                <w:i/>
                <w:sz w:val="16"/>
                <w:szCs w:val="16"/>
                <w:lang w:eastAsia="sv-SE"/>
              </w:rPr>
              <w:t>sps-Config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r>
              <w:rPr>
                <w:rFonts w:ascii="Times New Roman" w:hAnsi="Times New Roman"/>
                <w:i/>
                <w:sz w:val="16"/>
                <w:szCs w:val="16"/>
                <w:lang w:eastAsia="sv-SE"/>
              </w:rPr>
              <w:t>sps-Config</w:t>
            </w:r>
            <w:r>
              <w:rPr>
                <w:rFonts w:ascii="Times New Roman" w:hAnsi="Times New Roman"/>
                <w:sz w:val="16"/>
                <w:szCs w:val="16"/>
                <w:lang w:eastAsia="sv-SE"/>
              </w:rPr>
              <w:t xml:space="preserve"> when there is an active configured downlink assignment (see TS 38.321 [3]). However, the NW may release the </w:t>
            </w:r>
            <w:r>
              <w:rPr>
                <w:rFonts w:ascii="Times New Roman" w:hAnsi="Times New Roman"/>
                <w:i/>
                <w:sz w:val="16"/>
                <w:szCs w:val="16"/>
                <w:lang w:eastAsia="sv-SE"/>
              </w:rPr>
              <w:t>sps-Config</w:t>
            </w:r>
            <w:r>
              <w:rPr>
                <w:rFonts w:ascii="Times New Roman" w:hAnsi="Times New Roman"/>
                <w:sz w:val="16"/>
                <w:szCs w:val="16"/>
                <w:lang w:eastAsia="sv-SE"/>
              </w:rPr>
              <w:t xml:space="preserve"> at any time. Network can only configure SPS in one BWP using either this field or </w:t>
            </w:r>
            <w:r>
              <w:rPr>
                <w:rFonts w:ascii="Times New Roman" w:hAnsi="Times New Roman"/>
                <w:i/>
                <w:iCs/>
                <w:sz w:val="16"/>
                <w:szCs w:val="16"/>
                <w:lang w:eastAsia="sv-SE"/>
              </w:rPr>
              <w:t>sps-ConfigToAddModList.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1"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2" w:history="1">
        <w:r>
          <w:rPr>
            <w:rStyle w:val="Hyperlink"/>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3"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65E9422C" w14:textId="77777777">
        <w:tc>
          <w:tcPr>
            <w:tcW w:w="1588" w:type="dxa"/>
            <w:vAlign w:val="center"/>
          </w:tcPr>
          <w:p w14:paraId="019EFCE8" w14:textId="17B203B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B590209" w14:textId="5C0334B8"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0AFDE20"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1047AD38" w14:textId="77777777">
        <w:tc>
          <w:tcPr>
            <w:tcW w:w="1588" w:type="dxa"/>
            <w:vAlign w:val="center"/>
          </w:tcPr>
          <w:p w14:paraId="46B86BE8" w14:textId="4EC29CEB"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C107D1F" w14:textId="68E245D4"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F9CDFF0"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DC2FF" w14:textId="2B579960"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1261939D" w14:textId="767A1B2E"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014B1837" w14:textId="32073902"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682C580E" w14:textId="6E3FDA36"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4"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0928420A" w14:textId="77777777" w:rsidR="00C9472C" w:rsidRPr="00C9472C" w:rsidRDefault="00C9472C">
      <w:pPr>
        <w:rPr>
          <w:rFonts w:ascii="Times New Roman" w:hAnsi="Times New Roman"/>
          <w:lang w:val="de-DE"/>
        </w:rPr>
      </w:pPr>
    </w:p>
    <w:p w14:paraId="46E8C775"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r>
        <w:rPr>
          <w:rFonts w:ascii="Times New Roman" w:eastAsia="SimSun" w:hAnsi="Times New Roman"/>
          <w:i/>
          <w:iCs/>
          <w:lang w:eastAsia="zh-CN"/>
        </w:rPr>
        <w:t>harq-FeedbackEnablerMulticast</w:t>
      </w:r>
      <w:r>
        <w:rPr>
          <w:rFonts w:ascii="Times New Roman" w:hAnsi="Times New Roman"/>
          <w:lang w:eastAsia="ko-KR"/>
        </w:rPr>
        <w:t xml:space="preserve"> when the IE is absent is misaligned with TS 38.213, according to the RAN1's CR of </w:t>
      </w:r>
      <w:hyperlink r:id="rId16"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r>
        <w:rPr>
          <w:rFonts w:ascii="Times New Roman" w:hAnsi="Times New Roman"/>
          <w:i/>
          <w:iCs/>
          <w:color w:val="2F5496" w:themeColor="accent1" w:themeShade="BF"/>
          <w:sz w:val="18"/>
          <w:szCs w:val="18"/>
        </w:rPr>
        <w:t>harq-FeedbackEnablerMulticast</w:t>
      </w:r>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r>
          <w:rPr>
            <w:rFonts w:ascii="Times New Roman" w:hAnsi="Times New Roman"/>
            <w:i/>
            <w:color w:val="2F5496" w:themeColor="accent1" w:themeShade="BF"/>
            <w:sz w:val="18"/>
            <w:szCs w:val="18"/>
          </w:rPr>
          <w:t>pdsch-HARQ-ACK-Codebook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r>
        <w:rPr>
          <w:rFonts w:ascii="Times New Roman" w:hAnsi="Times New Roman"/>
          <w:i/>
          <w:iCs/>
        </w:rPr>
        <w:t>harq-FeedbackEnablerMulticast</w:t>
      </w:r>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r>
              <w:rPr>
                <w:rFonts w:ascii="Times New Roman" w:hAnsi="Times New Roman"/>
                <w:b/>
                <w:bCs/>
                <w:i/>
                <w:iCs/>
                <w:sz w:val="16"/>
                <w:szCs w:val="16"/>
                <w:lang w:eastAsia="ja-JP"/>
              </w:rPr>
              <w:t>harq-FeedbackEnablerMulticast</w:t>
            </w:r>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ins w:id="9" w:author="Huawei" w:date="2023-03-25T15:04:00Z">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r>
                <w:rPr>
                  <w:rFonts w:ascii="Times New Roman" w:hAnsi="Times New Roman"/>
                  <w:i/>
                  <w:sz w:val="16"/>
                  <w:szCs w:val="16"/>
                  <w:lang w:eastAsia="ja-JP"/>
                </w:rPr>
                <w:t>pdsch-HARQ-ACK-Codebook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7"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163D6326" w14:textId="77777777">
        <w:tc>
          <w:tcPr>
            <w:tcW w:w="1588" w:type="dxa"/>
            <w:vAlign w:val="center"/>
          </w:tcPr>
          <w:p w14:paraId="43194623" w14:textId="54E98C6A"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BA481E9" w14:textId="43448A7B"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1188F47" w14:textId="48B63DC6"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50D850A7" w14:textId="77777777">
        <w:tc>
          <w:tcPr>
            <w:tcW w:w="1588" w:type="dxa"/>
            <w:vAlign w:val="center"/>
          </w:tcPr>
          <w:p w14:paraId="2C5F4B5E" w14:textId="5C7F6FBD"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DB26AB" w14:textId="7A192B5F"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8675FF1" w14:textId="4B4507AC"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6C988D5B"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373BF1D" w14:textId="6C8A95FC"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7A779A77"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96DCCC0" w14:textId="6B54260E"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hyperlink r:id="rId18" w:history="1">
        <w:r w:rsidR="008552D3">
          <w:rPr>
            <w:rStyle w:val="Hyperlink"/>
            <w:rFonts w:ascii="Times New Roman" w:hAnsi="Times New Roman"/>
            <w:iCs/>
            <w:szCs w:val="20"/>
            <w:lang w:val="de-DE"/>
          </w:rPr>
          <w:t>R2-2303966</w:t>
        </w:r>
      </w:hyperlink>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620B1B2E"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E64124B" w14:textId="77777777" w:rsidR="008552D3" w:rsidRPr="00C319FB" w:rsidRDefault="008552D3" w:rsidP="00C6565B">
            <w:pPr>
              <w:pStyle w:val="TAL"/>
              <w:rPr>
                <w:rFonts w:ascii="Times New Roman" w:hAnsi="Times New Roman"/>
                <w:b/>
                <w:bCs/>
                <w:i/>
                <w:iCs/>
                <w:sz w:val="16"/>
                <w:szCs w:val="16"/>
              </w:rPr>
            </w:pPr>
            <w:r w:rsidRPr="00C319FB">
              <w:rPr>
                <w:rFonts w:ascii="Times New Roman" w:hAnsi="Times New Roman"/>
                <w:b/>
                <w:bCs/>
                <w:i/>
                <w:iCs/>
                <w:sz w:val="16"/>
                <w:szCs w:val="16"/>
              </w:rPr>
              <w:t>harq-FeedbackEnablerMulticast</w:t>
            </w:r>
          </w:p>
          <w:p w14:paraId="701EA0C8" w14:textId="0EE79E86" w:rsidR="008552D3" w:rsidRPr="00C319FB" w:rsidRDefault="008552D3" w:rsidP="00C6565B">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06FF2B6D" w14:textId="77777777" w:rsidR="00746D01" w:rsidRDefault="00746D01" w:rsidP="00746D01">
      <w:pPr>
        <w:rPr>
          <w:rFonts w:ascii="Times New Roman" w:hAnsi="Times New Roman"/>
          <w:color w:val="C45911" w:themeColor="accent2" w:themeShade="BF"/>
          <w:lang w:val="de-DE"/>
        </w:rPr>
      </w:pPr>
    </w:p>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r>
              <w:rPr>
                <w:rFonts w:ascii="Times New Roman" w:hAnsi="Times New Roman"/>
                <w:b/>
                <w:bCs/>
                <w:i/>
                <w:iCs/>
                <w:sz w:val="16"/>
                <w:szCs w:val="16"/>
                <w:lang w:eastAsia="en-GB"/>
              </w:rPr>
              <w:t>locationAndBandwidthBroadcast</w:t>
            </w:r>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r>
              <w:rPr>
                <w:rFonts w:ascii="Times New Roman" w:hAnsi="Times New Roman"/>
                <w:i/>
                <w:sz w:val="16"/>
                <w:szCs w:val="16"/>
                <w:lang w:eastAsia="en-GB"/>
              </w:rPr>
              <w:t>locationAndBandwidth</w:t>
            </w:r>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locationAndBandwidth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9"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3BBF9B46" w14:textId="77777777">
        <w:tc>
          <w:tcPr>
            <w:tcW w:w="1588" w:type="dxa"/>
            <w:vAlign w:val="center"/>
          </w:tcPr>
          <w:p w14:paraId="2BDBC437" w14:textId="2B8C83F6"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9034A19" w14:textId="33ADFC00"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E3E6BEF"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2FA906FD" w14:textId="77777777">
        <w:tc>
          <w:tcPr>
            <w:tcW w:w="1588" w:type="dxa"/>
            <w:vAlign w:val="center"/>
          </w:tcPr>
          <w:p w14:paraId="66D68A2F" w14:textId="257407AF"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020B0" w14:textId="36C3B96D"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172E432"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A5A497A"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4C1A882" w14:textId="048B71FA"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746A5F3C"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2FD48319" w14:textId="1644CC18"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071438">
        <w:rPr>
          <w:rFonts w:ascii="Times New Roman" w:hAnsi="Times New Roman"/>
          <w:color w:val="C45911" w:themeColor="accent2" w:themeShade="BF"/>
          <w:lang w:val="de-DE"/>
        </w:rPr>
        <w:t>3</w:t>
      </w:r>
      <w:r w:rsidR="00071438">
        <w:rPr>
          <w:rFonts w:ascii="Times New Roman" w:hAnsi="Times New Roman"/>
          <w:color w:val="C45911" w:themeColor="accent2" w:themeShade="BF"/>
          <w:vertAlign w:val="superscript"/>
          <w:lang w:val="de-DE"/>
        </w:rPr>
        <w:t>rd</w:t>
      </w:r>
      <w:r w:rsidR="00071438">
        <w:rPr>
          <w:rFonts w:ascii="Times New Roman" w:hAnsi="Times New Roman"/>
          <w:color w:val="C45911" w:themeColor="accent2" w:themeShade="BF"/>
          <w:lang w:val="de-DE"/>
        </w:rPr>
        <w:t xml:space="preserve"> change </w:t>
      </w:r>
      <w:r>
        <w:rPr>
          <w:rFonts w:ascii="Times New Roman" w:hAnsi="Times New Roman"/>
          <w:color w:val="C45911" w:themeColor="accent2" w:themeShade="BF"/>
          <w:lang w:val="de-DE"/>
        </w:rPr>
        <w:t xml:space="preserve">in </w:t>
      </w:r>
      <w:hyperlink r:id="rId20"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w:t>
      </w:r>
      <w:r w:rsidR="00071438">
        <w:rPr>
          <w:rFonts w:ascii="Times New Roman" w:hAnsi="Times New Roman"/>
          <w:color w:val="C45911" w:themeColor="accent2" w:themeShade="BF"/>
          <w:lang w:val="de-DE"/>
        </w:rPr>
        <w:t>.</w:t>
      </w:r>
    </w:p>
    <w:p w14:paraId="161C6DD2" w14:textId="77777777" w:rsidR="00E0409C" w:rsidRDefault="00E0409C">
      <w:pPr>
        <w:rPr>
          <w:lang w:val="de-DE"/>
        </w:rPr>
      </w:pPr>
    </w:p>
    <w:p w14:paraId="5BADDFF6"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r>
        <w:rPr>
          <w:rFonts w:ascii="Times New Roman" w:hAnsi="Times New Roman"/>
          <w:bCs/>
          <w:i/>
          <w:iCs/>
          <w:color w:val="2F5496" w:themeColor="accent1" w:themeShade="BF"/>
          <w:sz w:val="18"/>
          <w:szCs w:val="18"/>
        </w:rPr>
        <w:t>pdsch-AggregationFactor</w:t>
      </w:r>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r>
        <w:rPr>
          <w:rFonts w:ascii="Times New Roman" w:hAnsi="Times New Roman"/>
          <w:i/>
        </w:rPr>
        <w:t>pdsch-AggregationFactor</w:t>
      </w:r>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r>
        <w:rPr>
          <w:rFonts w:ascii="Times New Roman" w:hAnsi="Times New Roman"/>
          <w:i/>
        </w:rPr>
        <w:t>pdsch-AggregationFactor</w:t>
      </w:r>
      <w:r>
        <w:rPr>
          <w:rFonts w:ascii="Times New Roman" w:hAnsi="Times New Roman"/>
        </w:rPr>
        <w:t xml:space="preserve"> configured in </w:t>
      </w:r>
      <w:r>
        <w:rPr>
          <w:rFonts w:ascii="Times New Roman" w:hAnsi="Times New Roman"/>
          <w:i/>
          <w:lang w:eastAsia="sv-SE"/>
        </w:rPr>
        <w:t>pdsch-Config</w:t>
      </w:r>
      <w:r>
        <w:rPr>
          <w:rFonts w:ascii="Times New Roman" w:eastAsia="Gulim" w:hAnsi="Times New Roman"/>
        </w:rPr>
        <w:t xml:space="preserve">. However, the current field description of </w:t>
      </w:r>
      <w:r>
        <w:rPr>
          <w:rFonts w:ascii="Times New Roman" w:hAnsi="Times New Roman"/>
          <w:i/>
        </w:rPr>
        <w:t>pdsch-AggregationFactor</w:t>
      </w:r>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pdsch-Config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r>
              <w:rPr>
                <w:rFonts w:ascii="Times New Roman" w:hAnsi="Times New Roman"/>
                <w:b/>
                <w:i/>
                <w:sz w:val="16"/>
                <w:szCs w:val="16"/>
              </w:rPr>
              <w:t>pdsch-AggregationFactor</w:t>
            </w:r>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ins w:id="24"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del w:id="25" w:author="vivo (Stephen)" w:date="2023-04-03T23:24:00Z">
              <w:r>
                <w:rPr>
                  <w:rFonts w:ascii="Times New Roman" w:hAnsi="Times New Roman"/>
                  <w:sz w:val="16"/>
                  <w:szCs w:val="16"/>
                  <w:lang w:eastAsia="ko-KR"/>
                </w:rPr>
                <w:delText xml:space="preserve">PDSCH aggregation factor of </w:delText>
              </w:r>
            </w:del>
            <w:del w:id="26" w:author="vivo (Stephen)" w:date="2023-04-03T23:18:00Z">
              <w:r>
                <w:rPr>
                  <w:rFonts w:ascii="Times New Roman" w:hAnsi="Times New Roman"/>
                  <w:sz w:val="16"/>
                  <w:szCs w:val="16"/>
                </w:rPr>
                <w:delText>PDSCH-Config</w:delText>
              </w:r>
            </w:del>
            <w:ins w:id="27" w:author="vivo (Stephen)" w:date="2023-04-03T23:21:00Z">
              <w:r>
                <w:rPr>
                  <w:rFonts w:ascii="Times New Roman" w:hAnsi="Times New Roman"/>
                  <w:sz w:val="16"/>
                  <w:szCs w:val="16"/>
                  <w:lang w:eastAsia="sv-SE"/>
                </w:rPr>
                <w:t xml:space="preserve">which is </w:t>
              </w:r>
            </w:ins>
            <w:ins w:id="28" w:author="vivo (Stephen)" w:date="2023-04-03T23:26:00Z">
              <w:r>
                <w:rPr>
                  <w:rFonts w:ascii="Times New Roman" w:hAnsi="Times New Roman"/>
                  <w:sz w:val="16"/>
                  <w:szCs w:val="16"/>
                  <w:lang w:eastAsia="sv-SE"/>
                </w:rPr>
                <w:t>n</w:t>
              </w:r>
            </w:ins>
            <w:ins w:id="29" w:author="vivo (Stephen)" w:date="2023-04-03T23:21:00Z">
              <w:r>
                <w:rPr>
                  <w:rFonts w:ascii="Times New Roman" w:hAnsi="Times New Roman"/>
                  <w:sz w:val="16"/>
                  <w:szCs w:val="16"/>
                  <w:lang w:eastAsia="sv-SE"/>
                </w:rPr>
                <w:t>ot used for</w:t>
              </w:r>
            </w:ins>
            <w:ins w:id="30" w:author="vivo (Stephen)" w:date="2023-04-03T23:26:00Z">
              <w:r>
                <w:rPr>
                  <w:rFonts w:ascii="Times New Roman" w:hAnsi="Times New Roman"/>
                  <w:sz w:val="16"/>
                  <w:szCs w:val="16"/>
                </w:rPr>
                <w:t xml:space="preserve"> MBS multicast data</w:t>
              </w:r>
            </w:ins>
            <w:ins w:id="31" w:author="vivo (Stephen)" w:date="2023-04-03T23:27:00Z">
              <w:r>
                <w:rPr>
                  <w:rFonts w:ascii="Times New Roman" w:hAnsi="Times New Roman"/>
                  <w:sz w:val="16"/>
                  <w:szCs w:val="16"/>
                </w:rPr>
                <w:t xml:space="preserve"> or the value 1</w:t>
              </w:r>
            </w:ins>
            <w:ins w:id="32"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22"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3" w:author="vivo (Stephen)" w:date="2023-04-03T23:27:00Z">
              <w:r>
                <w:rPr>
                  <w:rFonts w:ascii="Times New Roman" w:hAnsi="Times New Roman"/>
                  <w:sz w:val="16"/>
                  <w:szCs w:val="16"/>
                </w:rPr>
                <w:t>the value 1</w:t>
              </w:r>
            </w:ins>
            <w:ins w:id="34"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5"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ins w:id="36" w:author="vivo (Stephen)" w:date="2023-04-03T23:22:00Z">
              <w:r>
                <w:rPr>
                  <w:rFonts w:ascii="Times New Roman" w:eastAsia="Gulim" w:hAnsi="Times New Roman"/>
                  <w:i/>
                  <w:iCs/>
                  <w:sz w:val="16"/>
                  <w:szCs w:val="16"/>
                </w:rPr>
                <w:t>pdsch-AggregationFactor</w:t>
              </w:r>
              <w:r>
                <w:rPr>
                  <w:rFonts w:ascii="Times New Roman" w:eastAsia="Gulim" w:hAnsi="Times New Roman"/>
                  <w:sz w:val="16"/>
                  <w:szCs w:val="16"/>
                </w:rPr>
                <w:t xml:space="preserve"> in </w:t>
              </w:r>
              <w:r>
                <w:rPr>
                  <w:rFonts w:ascii="Times New Roman" w:eastAsia="Gulim" w:hAnsi="Times New Roman"/>
                  <w:i/>
                  <w:iCs/>
                  <w:sz w:val="16"/>
                  <w:szCs w:val="16"/>
                </w:rPr>
                <w:t>pdsch-config</w:t>
              </w:r>
              <w:r>
                <w:rPr>
                  <w:rFonts w:ascii="Times New Roman" w:hAnsi="Times New Roman"/>
                  <w:sz w:val="16"/>
                  <w:szCs w:val="16"/>
                  <w:lang w:eastAsia="ko-KR"/>
                </w:rPr>
                <w:t xml:space="preserve"> </w:t>
              </w:r>
            </w:ins>
            <w:ins w:id="37" w:author="Ericsson Martin" w:date="2023-04-16T12:02:00Z">
              <w:r>
                <w:rPr>
                  <w:rFonts w:ascii="Times New Roman" w:hAnsi="Times New Roman"/>
                  <w:sz w:val="16"/>
                  <w:szCs w:val="16"/>
                  <w:lang w:eastAsia="ko-KR"/>
                </w:rPr>
                <w:t>for other data</w:t>
              </w:r>
            </w:ins>
            <w:del w:id="38" w:author="vivo (Stephen)" w:date="2023-04-03T23:24:00Z">
              <w:r>
                <w:rPr>
                  <w:rFonts w:ascii="Times New Roman" w:hAnsi="Times New Roman"/>
                  <w:sz w:val="16"/>
                  <w:szCs w:val="16"/>
                  <w:lang w:eastAsia="ko-KR"/>
                </w:rPr>
                <w:delText xml:space="preserve">PDSCH aggregation factor of </w:delText>
              </w:r>
            </w:del>
            <w:del w:id="39"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pdsch-AggregationFactor in pdsch-config,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6A1B18EB" w14:textId="77777777">
        <w:tc>
          <w:tcPr>
            <w:tcW w:w="1588" w:type="dxa"/>
            <w:vAlign w:val="center"/>
          </w:tcPr>
          <w:p w14:paraId="57A7572A" w14:textId="0A942BE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9C7D66D" w14:textId="102D746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79EA38" w14:textId="1FC6F8AB"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384F7FF0" w14:textId="77777777">
        <w:tc>
          <w:tcPr>
            <w:tcW w:w="1588" w:type="dxa"/>
            <w:vAlign w:val="center"/>
          </w:tcPr>
          <w:p w14:paraId="2754632C" w14:textId="21BEFBA4"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B6D556A" w14:textId="6133A40A"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C72B9D1"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3954"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E4215FE" w14:textId="47743FAA"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5852A03E"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2050C7" w14:textId="4499725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23"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0D65EE16"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086DECAD" w14:textId="77777777" w:rsidR="00902398" w:rsidRPr="00C319FB" w:rsidRDefault="00902398" w:rsidP="00C6565B">
            <w:pPr>
              <w:pStyle w:val="TAL"/>
              <w:rPr>
                <w:rFonts w:ascii="Times New Roman" w:hAnsi="Times New Roman"/>
                <w:b/>
                <w:i/>
                <w:sz w:val="16"/>
                <w:szCs w:val="16"/>
              </w:rPr>
            </w:pPr>
            <w:r w:rsidRPr="00C319FB">
              <w:rPr>
                <w:rFonts w:ascii="Times New Roman" w:hAnsi="Times New Roman"/>
                <w:b/>
                <w:i/>
                <w:sz w:val="16"/>
                <w:szCs w:val="16"/>
              </w:rPr>
              <w:t>pdsch-AggregationFactor</w:t>
            </w:r>
          </w:p>
          <w:p w14:paraId="7C1D5C2C" w14:textId="5B2E45FE" w:rsidR="00902398" w:rsidRPr="00C319FB" w:rsidRDefault="00902398" w:rsidP="00C6565B">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0" w:author="Ericsson Martin" w:date="2023-04-20T13:40:00Z">
              <w:r w:rsidR="001504DF" w:rsidRPr="00C319FB">
                <w:rPr>
                  <w:rFonts w:ascii="Times New Roman" w:hAnsi="Times New Roman"/>
                  <w:sz w:val="16"/>
                  <w:szCs w:val="16"/>
                </w:rPr>
                <w:t xml:space="preserve">the value 1 for MBS multicast data and the </w:t>
              </w:r>
              <w:r w:rsidR="001504DF" w:rsidRPr="00C319FB">
                <w:rPr>
                  <w:rFonts w:ascii="Times New Roman" w:hAnsi="Times New Roman"/>
                  <w:i/>
                  <w:iCs/>
                  <w:sz w:val="16"/>
                  <w:szCs w:val="16"/>
                </w:rPr>
                <w:t>pdsch-AggregationFactor</w:t>
              </w:r>
              <w:r w:rsidR="001504DF" w:rsidRPr="00C319FB">
                <w:rPr>
                  <w:rFonts w:ascii="Times New Roman" w:hAnsi="Times New Roman"/>
                  <w:sz w:val="16"/>
                  <w:szCs w:val="16"/>
                </w:rPr>
                <w:t xml:space="preserve"> in </w:t>
              </w:r>
              <w:r w:rsidR="001504DF" w:rsidRPr="00C319FB">
                <w:rPr>
                  <w:rFonts w:ascii="Times New Roman" w:hAnsi="Times New Roman"/>
                  <w:i/>
                  <w:iCs/>
                  <w:sz w:val="16"/>
                  <w:szCs w:val="16"/>
                </w:rPr>
                <w:t>pdsch-config</w:t>
              </w:r>
              <w:r w:rsidR="001504DF" w:rsidRPr="00C319FB">
                <w:rPr>
                  <w:rFonts w:ascii="Times New Roman" w:hAnsi="Times New Roman"/>
                  <w:sz w:val="16"/>
                  <w:szCs w:val="16"/>
                </w:rPr>
                <w:t xml:space="preserve"> for other data</w:t>
              </w:r>
            </w:ins>
            <w:del w:id="41"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7B7D734B" w14:textId="77777777" w:rsidR="00176E81" w:rsidRPr="00176E81" w:rsidRDefault="00176E81" w:rsidP="00176E81">
      <w:pPr>
        <w:rPr>
          <w:lang w:val="en-GB" w:eastAsia="zh-CN"/>
        </w:rPr>
      </w:pPr>
    </w:p>
    <w:p w14:paraId="0CA868E9" w14:textId="1CC9AC54" w:rsidR="00E0409C" w:rsidRDefault="00567AE0">
      <w:pPr>
        <w:pStyle w:val="Heading2"/>
      </w:pPr>
      <w:r>
        <w:t>SPNP related</w:t>
      </w:r>
    </w:p>
    <w:p w14:paraId="33CD7183"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r>
        <w:rPr>
          <w:rFonts w:ascii="Times New Roman" w:eastAsiaTheme="minorEastAsia" w:hAnsi="Times New Roman"/>
          <w:bCs/>
          <w:i/>
          <w:iCs/>
          <w:szCs w:val="20"/>
          <w:lang w:eastAsia="zh-CN"/>
        </w:rPr>
        <w:t>plmn-Index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plmn-Index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2" w:author="作者">
              <w:r>
                <w:rPr>
                  <w:rFonts w:ascii="Times New Roman" w:hAnsi="Times New Roman"/>
                  <w:bCs/>
                  <w:sz w:val="16"/>
                  <w:szCs w:val="16"/>
                  <w:lang w:eastAsia="zh-CN"/>
                </w:rPr>
                <w:t xml:space="preserve"> Only plmn-</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i.e., UE does not use explicitValue)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r>
              <w:rPr>
                <w:rFonts w:ascii="Times New Roman" w:hAnsi="Times New Roman"/>
                <w:b/>
                <w:bCs/>
                <w:i/>
                <w:sz w:val="16"/>
                <w:szCs w:val="16"/>
                <w:lang w:eastAsia="en-GB"/>
              </w:rPr>
              <w:t>serviceId</w:t>
            </w:r>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5"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must be used for SNPNs, but this applies to all messages over Uu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r>
              <w:rPr>
                <w:rFonts w:ascii="Times New Roman" w:eastAsia="Times New Roman" w:hAnsi="Times New Roman"/>
                <w:i/>
                <w:iCs/>
                <w:sz w:val="18"/>
                <w:szCs w:val="18"/>
                <w:lang w:val="en-GB" w:eastAsia="zh-CN"/>
              </w:rPr>
              <w:t>MBSBroadcastConfiguration</w:t>
            </w:r>
            <w:r>
              <w:rPr>
                <w:rFonts w:ascii="Times New Roman" w:eastAsia="Times New Roman" w:hAnsi="Times New Roman"/>
                <w:sz w:val="18"/>
                <w:szCs w:val="18"/>
                <w:lang w:val="en-GB" w:eastAsia="zh-CN"/>
              </w:rPr>
              <w:t xml:space="preserve">, </w:t>
            </w:r>
            <w:r>
              <w:rPr>
                <w:rFonts w:ascii="Times New Roman" w:hAnsi="Times New Roman"/>
                <w:i/>
                <w:sz w:val="18"/>
                <w:szCs w:val="18"/>
              </w:rPr>
              <w:t>mrb-ToAddModList</w:t>
            </w:r>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3" w:author="Ericsson Martin" w:date="2023-04-16T12:43:00Z">
              <w:r>
                <w:rPr>
                  <w:rFonts w:ascii="Times New Roman" w:hAnsi="Times New Roman"/>
                  <w:bCs/>
                  <w:sz w:val="16"/>
                  <w:szCs w:val="16"/>
                  <w:lang w:eastAsia="zh-CN"/>
                </w:rPr>
                <w:t xml:space="preserve">The </w:t>
              </w:r>
            </w:ins>
            <w:ins w:id="44" w:author="作者">
              <w:r>
                <w:rPr>
                  <w:rFonts w:ascii="Times New Roman" w:hAnsi="Times New Roman"/>
                  <w:bCs/>
                  <w:i/>
                  <w:iCs/>
                  <w:sz w:val="16"/>
                  <w:szCs w:val="16"/>
                  <w:lang w:eastAsia="zh-CN"/>
                </w:rPr>
                <w:t>explicitValue</w:t>
              </w:r>
            </w:ins>
            <w:ins w:id="45" w:author="Ericsson Martin" w:date="2023-04-16T12:41:00Z">
              <w:r>
                <w:rPr>
                  <w:rFonts w:ascii="Times New Roman" w:hAnsi="Times New Roman"/>
                  <w:bCs/>
                  <w:sz w:val="16"/>
                  <w:szCs w:val="16"/>
                  <w:lang w:eastAsia="zh-CN"/>
                </w:rPr>
                <w:t xml:space="preserve"> is not used for</w:t>
              </w:r>
            </w:ins>
            <w:ins w:id="46" w:author="Ericsson Martin" w:date="2023-04-16T12:43:00Z">
              <w:r>
                <w:rPr>
                  <w:rFonts w:ascii="Times New Roman" w:hAnsi="Times New Roman"/>
                  <w:bCs/>
                  <w:sz w:val="16"/>
                  <w:szCs w:val="16"/>
                  <w:lang w:eastAsia="zh-CN"/>
                </w:rPr>
                <w:t xml:space="preserve"> MBS </w:t>
              </w:r>
            </w:ins>
            <w:ins w:id="47" w:author="作者">
              <w:r>
                <w:rPr>
                  <w:rFonts w:ascii="Times New Roman" w:hAnsi="Times New Roman"/>
                  <w:bCs/>
                  <w:sz w:val="16"/>
                  <w:szCs w:val="16"/>
                  <w:lang w:eastAsia="zh-CN"/>
                </w:rPr>
                <w:t>service</w:t>
              </w:r>
            </w:ins>
            <w:ins w:id="48" w:author="Ericsson Martin" w:date="2023-04-16T12:42:00Z">
              <w:r>
                <w:rPr>
                  <w:rFonts w:ascii="Times New Roman" w:hAnsi="Times New Roman"/>
                  <w:bCs/>
                  <w:sz w:val="16"/>
                  <w:szCs w:val="16"/>
                  <w:lang w:eastAsia="zh-CN"/>
                </w:rPr>
                <w:t>(s)</w:t>
              </w:r>
            </w:ins>
            <w:ins w:id="49" w:author="作者">
              <w:r>
                <w:rPr>
                  <w:rFonts w:ascii="Times New Roman" w:hAnsi="Times New Roman"/>
                  <w:bCs/>
                  <w:sz w:val="16"/>
                  <w:szCs w:val="16"/>
                  <w:lang w:eastAsia="zh-CN"/>
                </w:rPr>
                <w:t xml:space="preserve"> </w:t>
              </w:r>
            </w:ins>
            <w:ins w:id="50" w:author="Ericsson Martin" w:date="2023-04-16T12:42:00Z">
              <w:r>
                <w:rPr>
                  <w:rFonts w:ascii="Times New Roman" w:hAnsi="Times New Roman"/>
                  <w:bCs/>
                  <w:sz w:val="16"/>
                  <w:szCs w:val="16"/>
                  <w:lang w:eastAsia="zh-CN"/>
                </w:rPr>
                <w:t xml:space="preserve">of an </w:t>
              </w:r>
            </w:ins>
            <w:ins w:id="51"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r>
              <w:rPr>
                <w:rFonts w:ascii="Times New Roman" w:eastAsia="Times New Roman" w:hAnsi="Times New Roman"/>
                <w:i/>
                <w:iCs/>
                <w:color w:val="FF0000"/>
                <w:sz w:val="18"/>
                <w:szCs w:val="18"/>
                <w:lang w:val="en-GB" w:eastAsia="zh-CN"/>
              </w:rPr>
              <w:t>explicitValue</w:t>
            </w:r>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Uu</w:t>
            </w:r>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should also use plmn-index. For MBS multicast configuration (</w:t>
            </w:r>
            <w:r w:rsidRPr="00614D9D">
              <w:rPr>
                <w:rFonts w:ascii="Times New Roman" w:hAnsi="Times New Roman"/>
                <w:i/>
                <w:sz w:val="18"/>
                <w:szCs w:val="18"/>
              </w:rPr>
              <w:t>mrb-ToAddModList</w:t>
            </w:r>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he explicitValue</w:t>
            </w:r>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4BF9335C" w14:textId="77777777" w:rsidTr="00313DEB">
        <w:tc>
          <w:tcPr>
            <w:tcW w:w="1563" w:type="dxa"/>
            <w:vAlign w:val="center"/>
          </w:tcPr>
          <w:p w14:paraId="7132531C" w14:textId="165BBD0F"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32AB4764" w14:textId="013FC6B0"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6FDEA8A8" w14:textId="5B966926"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5D94EB8E" w14:textId="77777777" w:rsidTr="00313DEB">
        <w:tc>
          <w:tcPr>
            <w:tcW w:w="1563" w:type="dxa"/>
            <w:vAlign w:val="center"/>
          </w:tcPr>
          <w:p w14:paraId="1B7F8FA0" w14:textId="6EFFDFC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07B5A4E0" w14:textId="7209129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82DE3E"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E671B"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18426BE"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37D6E54E" w14:textId="32152DA0"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72F653F1" w14:textId="3E0DF0AD"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6EFF3C49"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0B8A08C" w14:textId="0438C62A"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26"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78C9F71E" w14:textId="77777777" w:rsidTr="00C6565B">
        <w:trPr>
          <w:trHeight w:val="693"/>
        </w:trPr>
        <w:tc>
          <w:tcPr>
            <w:tcW w:w="9351" w:type="dxa"/>
            <w:tcBorders>
              <w:top w:val="single" w:sz="4" w:space="0" w:color="auto"/>
              <w:left w:val="single" w:sz="4" w:space="0" w:color="auto"/>
              <w:bottom w:val="single" w:sz="4" w:space="0" w:color="auto"/>
              <w:right w:val="single" w:sz="4" w:space="0" w:color="auto"/>
            </w:tcBorders>
          </w:tcPr>
          <w:p w14:paraId="05D7DB7D" w14:textId="77777777" w:rsidR="00E35C9D" w:rsidRPr="00C319FB" w:rsidRDefault="00E35C9D" w:rsidP="00C6565B">
            <w:pPr>
              <w:pStyle w:val="TAL"/>
              <w:jc w:val="both"/>
              <w:rPr>
                <w:rFonts w:ascii="Times New Roman" w:hAnsi="Times New Roman"/>
                <w:b/>
                <w:bCs/>
                <w:i/>
                <w:sz w:val="16"/>
                <w:szCs w:val="16"/>
                <w:lang w:eastAsia="en-GB"/>
              </w:rPr>
            </w:pPr>
            <w:r w:rsidRPr="00C319FB">
              <w:rPr>
                <w:rFonts w:ascii="Times New Roman" w:hAnsi="Times New Roman"/>
                <w:b/>
                <w:bCs/>
                <w:i/>
                <w:sz w:val="16"/>
                <w:szCs w:val="16"/>
                <w:lang w:eastAsia="en-GB"/>
              </w:rPr>
              <w:t>plmn-Index</w:t>
            </w:r>
          </w:p>
          <w:p w14:paraId="450C0288" w14:textId="3DA2903C" w:rsidR="00E35C9D" w:rsidRPr="00C319FB" w:rsidRDefault="00E35C9D" w:rsidP="00C6565B">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r w:rsidRPr="00C319FB">
              <w:rPr>
                <w:rFonts w:ascii="Times New Roman" w:hAnsi="Times New Roman"/>
                <w:i/>
                <w:sz w:val="16"/>
                <w:szCs w:val="16"/>
                <w:lang w:eastAsia="en-GB"/>
              </w:rPr>
              <w:t>plmn-IdentityInfoList</w:t>
            </w:r>
            <w:r w:rsidRPr="00C319FB">
              <w:rPr>
                <w:rFonts w:ascii="Times New Roman" w:hAnsi="Times New Roman"/>
                <w:iCs/>
                <w:sz w:val="16"/>
                <w:szCs w:val="16"/>
                <w:lang w:eastAsia="en-GB"/>
              </w:rPr>
              <w:t xml:space="preserve"> and </w:t>
            </w:r>
            <w:r w:rsidRPr="00C319FB">
              <w:rPr>
                <w:rFonts w:ascii="Times New Roman" w:hAnsi="Times New Roman"/>
                <w:i/>
                <w:sz w:val="16"/>
                <w:szCs w:val="16"/>
                <w:lang w:eastAsia="en-GB"/>
              </w:rPr>
              <w:t>npn-IdentityInfoList</w:t>
            </w:r>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r w:rsidRPr="00C319FB">
              <w:rPr>
                <w:rFonts w:ascii="Times New Roman" w:hAnsi="Times New Roman"/>
                <w:i/>
                <w:sz w:val="16"/>
                <w:szCs w:val="16"/>
                <w:lang w:eastAsia="en-GB"/>
              </w:rPr>
              <w:t>plmn-Index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2"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r w:rsidRPr="00C319FB">
                <w:rPr>
                  <w:rFonts w:ascii="Times New Roman" w:hAnsi="Times New Roman"/>
                  <w:bCs/>
                  <w:i/>
                  <w:iCs/>
                  <w:sz w:val="16"/>
                  <w:szCs w:val="16"/>
                  <w:lang w:eastAsia="zh-CN"/>
                </w:rPr>
                <w:t>explicitValue</w:t>
              </w:r>
              <w:r w:rsidRPr="00C319FB">
                <w:rPr>
                  <w:rFonts w:ascii="Times New Roman" w:hAnsi="Times New Roman"/>
                  <w:bCs/>
                  <w:sz w:val="16"/>
                  <w:szCs w:val="16"/>
                  <w:lang w:eastAsia="zh-CN"/>
                </w:rPr>
                <w:t xml:space="preserve"> is not used for MBS service(s) of an SNPN.</w:t>
              </w:r>
            </w:ins>
          </w:p>
        </w:tc>
      </w:tr>
    </w:tbl>
    <w:p w14:paraId="0DD3A81D" w14:textId="77777777" w:rsidR="00D91767" w:rsidRDefault="00D91767" w:rsidP="00D91767">
      <w:pPr>
        <w:rPr>
          <w:lang w:val="de-DE"/>
        </w:rPr>
      </w:pPr>
    </w:p>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No explicit NID signaling is added in Uu.</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signaling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possble UE receives MBS broadcast on non-serving SNPNs, so it can report plmn index of non-serving SNPNs in MII message. For PLMN case, it is agreed the PLMN index is replaced by PLMN ID in inter-node message during handover. But for SNPN, it is not possible to replace plmn-index with SNPN ID (i.e., PLMN+NID) in inter-node message as the asn.1 structure does not support it. For TMGI belongs to the serving SNPN, the plmn-index can replaced by PLMN ID and the NID part (i.e. ,the serving NID) can be included in the legacy HO Request message,so the target cell can still format a complete SNPN ID.But for non-serving SNPN,the NID part can not be transferred in inter-node message during handover,So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r>
        <w:rPr>
          <w:rFonts w:ascii="Times New Roman" w:hAnsi="Times New Roman"/>
          <w:b/>
          <w:sz w:val="18"/>
          <w:szCs w:val="18"/>
          <w:lang w:val="fr-FR" w:eastAsia="zh-CN"/>
        </w:rPr>
        <w:t xml:space="preserve">Proposal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r>
              <w:rPr>
                <w:rFonts w:ascii="Times New Roman" w:hAnsi="Times New Roman"/>
                <w:b/>
                <w:i/>
                <w:sz w:val="16"/>
                <w:szCs w:val="16"/>
              </w:rPr>
              <w:t>mbsInterestIndication</w:t>
            </w:r>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r>
              <w:rPr>
                <w:rFonts w:ascii="Times New Roman" w:hAnsi="Times New Roman"/>
                <w:i/>
                <w:sz w:val="16"/>
                <w:szCs w:val="16"/>
                <w:lang w:eastAsia="sv-SE"/>
              </w:rPr>
              <w:t>MBSInterestIndication</w:t>
            </w:r>
            <w:r>
              <w:rPr>
                <w:rFonts w:ascii="Times New Roman" w:hAnsi="Times New Roman"/>
                <w:sz w:val="16"/>
                <w:szCs w:val="16"/>
                <w:lang w:eastAsia="sv-SE"/>
              </w:rPr>
              <w:t xml:space="preserve"> message, where the </w:t>
            </w:r>
            <w:r>
              <w:rPr>
                <w:rFonts w:ascii="Times New Roman" w:hAnsi="Times New Roman"/>
                <w:i/>
                <w:sz w:val="16"/>
                <w:szCs w:val="16"/>
                <w:lang w:eastAsia="sv-SE"/>
              </w:rPr>
              <w:t>plmn-Index</w:t>
            </w:r>
            <w:r>
              <w:rPr>
                <w:rFonts w:ascii="Times New Roman" w:hAnsi="Times New Roman"/>
                <w:iCs/>
                <w:sz w:val="16"/>
                <w:szCs w:val="16"/>
                <w:lang w:eastAsia="sv-SE"/>
              </w:rPr>
              <w:t xml:space="preserve"> (if included by the UE in </w:t>
            </w:r>
            <w:r>
              <w:rPr>
                <w:rFonts w:ascii="Times New Roman" w:hAnsi="Times New Roman"/>
                <w:i/>
                <w:sz w:val="16"/>
                <w:szCs w:val="16"/>
                <w:lang w:eastAsia="sv-SE"/>
              </w:rPr>
              <w:t>tmgi</w:t>
            </w:r>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3" w:author="作者">
              <w:r>
                <w:rPr>
                  <w:rFonts w:ascii="Times New Roman" w:hAnsi="Times New Roman"/>
                  <w:sz w:val="16"/>
                  <w:szCs w:val="16"/>
                  <w:lang w:eastAsia="zh-CN"/>
                </w:rPr>
                <w:t xml:space="preserve">For </w:t>
              </w:r>
              <w:r>
                <w:rPr>
                  <w:rFonts w:ascii="Times New Roman" w:hAnsi="Times New Roman"/>
                  <w:sz w:val="16"/>
                  <w:szCs w:val="16"/>
                  <w:lang w:eastAsia="sv-SE"/>
                </w:rPr>
                <w:t>plmn-Index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54"/>
      <w:del w:id="55" w:author="QC (Umesh)" w:date="2023-04-17T10:57:00Z">
        <w:r>
          <w:rPr>
            <w:rFonts w:ascii="Times New Roman" w:hAnsi="Times New Roman"/>
            <w:color w:val="C45911" w:themeColor="accent2" w:themeShade="BF"/>
            <w:lang w:val="de-DE"/>
          </w:rPr>
          <w:delText xml:space="preserve">companies </w:delText>
        </w:r>
      </w:del>
      <w:commentRangeEnd w:id="54"/>
      <w:r>
        <w:rPr>
          <w:rStyle w:val="CommentReference"/>
        </w:rPr>
        <w:commentReference w:id="54"/>
      </w:r>
      <w:del w:id="56"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30"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7" w:author="Ericsson Martin" w:date="2023-04-17T15:03:00Z"/>
                <w:rFonts w:ascii="Times New Roman" w:hAnsi="Times New Roman"/>
                <w:sz w:val="18"/>
                <w:szCs w:val="18"/>
                <w:lang w:eastAsia="sv-SE"/>
              </w:rPr>
            </w:pPr>
            <w:ins w:id="58" w:author="Ericsson Martin" w:date="2023-04-17T15:03:00Z">
              <w:r>
                <w:rPr>
                  <w:rFonts w:ascii="Times New Roman" w:eastAsia="Times New Roman" w:hAnsi="Times New Roman"/>
                  <w:sz w:val="18"/>
                  <w:szCs w:val="18"/>
                  <w:lang w:val="en-GB" w:eastAsia="zh-CN"/>
                </w:rPr>
                <w:t xml:space="preserve">A TMGI for which the </w:t>
              </w:r>
              <w:r>
                <w:rPr>
                  <w:rFonts w:ascii="Times New Roman" w:eastAsia="Times New Roman" w:hAnsi="Times New Roman"/>
                  <w:i/>
                  <w:iCs/>
                  <w:sz w:val="18"/>
                  <w:szCs w:val="18"/>
                  <w:lang w:val="en-GB" w:eastAsia="zh-CN"/>
                </w:rPr>
                <w:t>plmn-Index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r>
                <w:rPr>
                  <w:rFonts w:ascii="Times New Roman" w:hAnsi="Times New Roman"/>
                  <w:i/>
                  <w:sz w:val="18"/>
                  <w:szCs w:val="18"/>
                  <w:lang w:eastAsia="sv-SE"/>
                </w:rPr>
                <w:t>MBSInterestIndication</w:t>
              </w:r>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r>
              <w:rPr>
                <w:rStyle w:val="ui-provider"/>
                <w:rFonts w:ascii="Times New Roman" w:hAnsi="Times New Roman"/>
                <w:i/>
                <w:iCs/>
                <w:color w:val="538135" w:themeColor="accent6" w:themeShade="BF"/>
                <w:sz w:val="18"/>
                <w:szCs w:val="18"/>
                <w:u w:val="single"/>
              </w:rPr>
              <w:t>plmn-Index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serving NID is supported in the NPN Mobility Information, i.e. non-serving SNPNs cannot be signalled.</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‘plmn-index’. How does simply ‘not transferring’ plmn-Index is done and how does it solve the issue? Note: It is not possible to just ‘not include’ neither plmn-index nor explicitValue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plmn-Index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explicitValue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plmn-index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2C7CE6C1"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Xn interface established, the target cell will know the PLMN list and NID list of source cell. In this case, the source can transmit the corresponding plmn-index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6906E6"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Xn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it is not possible to replace plmn-index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5EEAAC76"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812C8AE" w14:textId="75A9946A"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23A98AC9" w14:textId="5D3A5383"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0C251430" w14:textId="77777777" w:rsidTr="00313DEB">
        <w:tc>
          <w:tcPr>
            <w:tcW w:w="1565" w:type="dxa"/>
            <w:vAlign w:val="center"/>
          </w:tcPr>
          <w:p w14:paraId="6F886FCC" w14:textId="6BCF1092"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6035E84F" w14:textId="00A32E96"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0F1DFA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20B7F280"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2410FF7" w14:textId="16CAFD03"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FAB2BD1" w14:textId="49C26839"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42D1DC86" w14:textId="012A2D73"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459DA9CC" w14:textId="3957455D"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1F223D09"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606B05E0" w14:textId="77777777" w:rsidR="005F6B6F" w:rsidRDefault="005F6B6F" w:rsidP="00272F76">
      <w:pPr>
        <w:rPr>
          <w:rFonts w:ascii="Times New Roman" w:hAnsi="Times New Roman"/>
          <w:color w:val="000000" w:themeColor="text1"/>
          <w:lang w:val="de-DE"/>
        </w:rPr>
      </w:pPr>
    </w:p>
    <w:p w14:paraId="79BB92DF"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30D37086" w14:textId="77B7232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3353FAD1" w14:textId="77777777" w:rsidR="005F6B6F" w:rsidRPr="00C319FB" w:rsidRDefault="005F6B6F" w:rsidP="005F6B6F">
      <w:pPr>
        <w:overflowPunct w:val="0"/>
        <w:autoSpaceDE w:val="0"/>
        <w:autoSpaceDN w:val="0"/>
        <w:adjustRightInd w:val="0"/>
        <w:spacing w:after="0"/>
        <w:textAlignment w:val="baseline"/>
        <w:rPr>
          <w:ins w:id="59" w:author="Ericsson Martin" w:date="2023-04-17T15:03:00Z"/>
          <w:rFonts w:ascii="Times New Roman" w:hAnsi="Times New Roman"/>
          <w:sz w:val="16"/>
          <w:szCs w:val="16"/>
          <w:lang w:eastAsia="sv-SE"/>
        </w:rPr>
      </w:pPr>
      <w:ins w:id="60" w:author="Ericsson Martin" w:date="2023-04-17T15:03:00Z">
        <w:r w:rsidRPr="00C319FB">
          <w:rPr>
            <w:rFonts w:ascii="Times New Roman" w:eastAsia="Times New Roman" w:hAnsi="Times New Roman"/>
            <w:sz w:val="16"/>
            <w:szCs w:val="16"/>
            <w:lang w:val="en-GB" w:eastAsia="zh-CN"/>
          </w:rPr>
          <w:t xml:space="preserve">A TMGI for which the </w:t>
        </w:r>
        <w:r w:rsidRPr="00C319FB">
          <w:rPr>
            <w:rFonts w:ascii="Times New Roman" w:eastAsia="Times New Roman" w:hAnsi="Times New Roman"/>
            <w:i/>
            <w:iCs/>
            <w:sz w:val="16"/>
            <w:szCs w:val="16"/>
            <w:lang w:val="en-GB" w:eastAsia="zh-CN"/>
          </w:rPr>
          <w:t>plmn-Index</w:t>
        </w:r>
        <w:r w:rsidRPr="00C319FB">
          <w:rPr>
            <w:rFonts w:ascii="Times New Roman" w:eastAsia="Times New Roman" w:hAnsi="Times New Roman"/>
            <w:sz w:val="16"/>
            <w:szCs w:val="16"/>
            <w:lang w:val="en-GB" w:eastAsia="zh-CN"/>
          </w:rPr>
          <w:t xml:space="preserve"> points to a non-serving SNPN </w:t>
        </w:r>
        <w:proofErr w:type="gramStart"/>
        <w:r w:rsidRPr="00C319FB">
          <w:rPr>
            <w:rFonts w:ascii="Times New Roman" w:eastAsia="Times New Roman" w:hAnsi="Times New Roman"/>
            <w:sz w:val="16"/>
            <w:szCs w:val="16"/>
            <w:lang w:val="en-GB" w:eastAsia="zh-CN"/>
          </w:rPr>
          <w:t>is</w:t>
        </w:r>
        <w:proofErr w:type="gramEnd"/>
        <w:r w:rsidRPr="00C319FB">
          <w:rPr>
            <w:rFonts w:ascii="Times New Roman" w:eastAsia="Times New Roman" w:hAnsi="Times New Roman"/>
            <w:sz w:val="16"/>
            <w:szCs w:val="16"/>
            <w:lang w:val="en-GB" w:eastAsia="zh-CN"/>
          </w:rPr>
          <w:t xml:space="preserve"> removed from </w:t>
        </w:r>
        <w:r w:rsidRPr="00C319FB">
          <w:rPr>
            <w:rFonts w:ascii="Times New Roman" w:hAnsi="Times New Roman"/>
            <w:sz w:val="16"/>
            <w:szCs w:val="16"/>
            <w:lang w:eastAsia="sv-SE"/>
          </w:rPr>
          <w:t xml:space="preserve">the NR </w:t>
        </w:r>
        <w:r w:rsidRPr="00C319FB">
          <w:rPr>
            <w:rFonts w:ascii="Times New Roman" w:hAnsi="Times New Roman"/>
            <w:i/>
            <w:sz w:val="16"/>
            <w:szCs w:val="16"/>
            <w:lang w:eastAsia="sv-SE"/>
          </w:rPr>
          <w:t>MBSInterestIndication</w:t>
        </w:r>
        <w:r w:rsidRPr="00C319FB">
          <w:rPr>
            <w:rFonts w:ascii="Times New Roman" w:hAnsi="Times New Roman"/>
            <w:sz w:val="16"/>
            <w:szCs w:val="16"/>
            <w:lang w:eastAsia="sv-SE"/>
          </w:rPr>
          <w:t xml:space="preserve"> message.</w:t>
        </w:r>
      </w:ins>
    </w:p>
    <w:p w14:paraId="26EB1FE1" w14:textId="6ABE306A" w:rsidR="00836333" w:rsidRDefault="00836333" w:rsidP="00836333">
      <w:pPr>
        <w:rPr>
          <w:lang w:val="de-DE"/>
        </w:rPr>
      </w:pPr>
    </w:p>
    <w:p w14:paraId="7075BFE0"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31"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MBS-SessionInfoList-r17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MBS-NeighbourCellList-r17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r>
        <w:rPr>
          <w:rFonts w:ascii="Times New Roman" w:eastAsia="SimSun" w:hAnsi="Times New Roman"/>
          <w:i/>
          <w:iCs/>
          <w:szCs w:val="20"/>
          <w:lang w:eastAsia="zh-CN"/>
        </w:rPr>
        <w:t>mtch-neighbourCell</w:t>
      </w:r>
      <w:r>
        <w:rPr>
          <w:rFonts w:ascii="Times New Roman" w:eastAsia="SimSun" w:hAnsi="Times New Roman"/>
          <w:szCs w:val="20"/>
          <w:lang w:eastAsia="zh-CN"/>
        </w:rPr>
        <w:t xml:space="preserve"> is not complete and even wrong, i.e. the following three use cases are not clearly captured: </w:t>
      </w:r>
    </w:p>
    <w:p w14:paraId="24C8EFA2"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absent,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is not aware of info in neighbour cell; </w:t>
      </w:r>
    </w:p>
    <w:p w14:paraId="4B9DDC3D"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r>
        <w:rPr>
          <w:rFonts w:ascii="Times New Roman" w:eastAsia="SimSun" w:hAnsi="Times New Roman"/>
          <w:i/>
          <w:iCs/>
          <w:sz w:val="18"/>
          <w:szCs w:val="18"/>
          <w:lang w:eastAsia="zh-CN"/>
        </w:rPr>
        <w:t xml:space="preserve">mbs-NeighbourCellList </w:t>
      </w:r>
      <w:r>
        <w:rPr>
          <w:rFonts w:ascii="Times New Roman" w:eastAsia="SimSun" w:hAnsi="Times New Roman"/>
          <w:sz w:val="18"/>
          <w:szCs w:val="18"/>
          <w:lang w:eastAsia="zh-CN"/>
        </w:rPr>
        <w:t xml:space="preserve">is empty, then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configured and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r>
              <w:rPr>
                <w:rFonts w:ascii="Times New Roman" w:hAnsi="Times New Roman"/>
                <w:b/>
                <w:bCs/>
                <w:i/>
                <w:sz w:val="16"/>
                <w:szCs w:val="16"/>
                <w:lang w:eastAsia="ja-JP"/>
              </w:rPr>
              <w:t>mtch-</w:t>
            </w:r>
            <w:r>
              <w:rPr>
                <w:rFonts w:ascii="Times New Roman" w:hAnsi="Times New Roman"/>
                <w:b/>
                <w:i/>
                <w:sz w:val="16"/>
                <w:szCs w:val="16"/>
                <w:lang w:eastAsia="en-GB"/>
              </w:rPr>
              <w:t>neighbourCell</w:t>
            </w:r>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otherwise it is set to 0. The second bit is set to 1 if the service is provided on MTCH in the second cell in </w:t>
            </w:r>
            <w:r>
              <w:rPr>
                <w:rFonts w:ascii="Times New Roman" w:hAnsi="Times New Roman"/>
                <w:i/>
                <w:sz w:val="16"/>
                <w:szCs w:val="16"/>
                <w:lang w:eastAsia="ja-JP"/>
              </w:rPr>
              <w:t>mbs-NeighbourCellList</w:t>
            </w:r>
            <w:r>
              <w:rPr>
                <w:rFonts w:ascii="Times New Roman" w:hAnsi="Times New Roman"/>
                <w:sz w:val="16"/>
                <w:szCs w:val="16"/>
                <w:lang w:eastAsia="ja-JP"/>
              </w:rPr>
              <w:t xml:space="preserve">, and so on. If the service is not available in any neighbouring cell and </w:t>
            </w:r>
            <w:r>
              <w:rPr>
                <w:rFonts w:ascii="Times New Roman" w:hAnsi="Times New Roman"/>
                <w:i/>
                <w:sz w:val="16"/>
                <w:szCs w:val="16"/>
                <w:lang w:eastAsia="ja-JP"/>
              </w:rPr>
              <w:t>mbs-NeighbourCellList</w:t>
            </w:r>
            <w:r>
              <w:rPr>
                <w:rFonts w:ascii="Times New Roman" w:hAnsi="Times New Roman"/>
                <w:sz w:val="16"/>
                <w:szCs w:val="16"/>
                <w:lang w:eastAsia="ja-JP"/>
              </w:rPr>
              <w:t xml:space="preserve"> is signalled, the network sets all bits in this field to 0. </w:t>
            </w:r>
            <w:ins w:id="61" w:author="ZTE 20230214" w:date="2023-02-14T10:10:00Z">
              <w:r>
                <w:rPr>
                  <w:rFonts w:ascii="Times New Roman" w:hAnsi="Times New Roman"/>
                  <w:sz w:val="16"/>
                  <w:szCs w:val="16"/>
                  <w:lang w:eastAsia="ja-JP"/>
                </w:rPr>
                <w:t xml:space="preserve">This field </w:t>
              </w:r>
            </w:ins>
            <w:ins w:id="62" w:author="ZTE 20230214" w:date="2023-02-14T10:14:00Z">
              <w:r>
                <w:rPr>
                  <w:rFonts w:ascii="Times New Roman" w:eastAsia="SimSun" w:hAnsi="Times New Roman"/>
                  <w:sz w:val="16"/>
                  <w:szCs w:val="16"/>
                </w:rPr>
                <w:t xml:space="preserve">shall be absent </w:t>
              </w:r>
            </w:ins>
            <w:ins w:id="63" w:author="ZTE 20230214" w:date="2023-02-14T10:10:00Z">
              <w:r>
                <w:rPr>
                  <w:rFonts w:ascii="Times New Roman" w:hAnsi="Times New Roman"/>
                  <w:sz w:val="16"/>
                  <w:szCs w:val="16"/>
                  <w:lang w:eastAsia="ja-JP"/>
                </w:rPr>
                <w:t xml:space="preserve">if the </w:t>
              </w:r>
              <w:r>
                <w:rPr>
                  <w:rFonts w:ascii="Times New Roman" w:hAnsi="Times New Roman"/>
                  <w:i/>
                  <w:iCs/>
                  <w:sz w:val="16"/>
                  <w:szCs w:val="16"/>
                  <w:lang w:eastAsia="ja-JP"/>
                </w:rPr>
                <w:t>mbs-NeighbourCellList</w:t>
              </w:r>
              <w:r>
                <w:rPr>
                  <w:rFonts w:ascii="Times New Roman" w:hAnsi="Times New Roman"/>
                  <w:sz w:val="16"/>
                  <w:szCs w:val="16"/>
                  <w:lang w:eastAsia="ja-JP"/>
                </w:rPr>
                <w:t xml:space="preserve"> is absent</w:t>
              </w:r>
            </w:ins>
            <w:del w:id="64" w:author="ZTE 20230214" w:date="2023-02-14T10:14:00Z">
              <w:r>
                <w:rPr>
                  <w:rFonts w:ascii="Times New Roman" w:hAnsi="Times New Roman"/>
                  <w:sz w:val="16"/>
                  <w:szCs w:val="16"/>
                  <w:lang w:eastAsia="ja-JP"/>
                </w:rPr>
                <w:delText>If this field is absent</w:delText>
              </w:r>
            </w:del>
            <w:ins w:id="65" w:author="ZTE 20230214" w:date="2023-02-14T10:14:00Z">
              <w:r>
                <w:rPr>
                  <w:rFonts w:ascii="Times New Roman" w:eastAsia="SimSun" w:hAnsi="Times New Roman"/>
                  <w:sz w:val="16"/>
                  <w:szCs w:val="16"/>
                </w:rPr>
                <w:t>, in such c</w:t>
              </w:r>
            </w:ins>
            <w:ins w:id="66"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67" w:author="ZTE 20230214" w:date="2023-02-14T10:15:00Z">
              <w:r>
                <w:rPr>
                  <w:rFonts w:ascii="Times New Roman" w:eastAsia="SimSun" w:hAnsi="Times New Roman"/>
                  <w:sz w:val="16"/>
                  <w:szCs w:val="16"/>
                </w:rPr>
                <w:t xml:space="preserve"> This field shall be absent if the </w:t>
              </w:r>
              <w:r>
                <w:rPr>
                  <w:rFonts w:ascii="Times New Roman" w:eastAsia="SimSun" w:hAnsi="Times New Roman"/>
                  <w:i/>
                  <w:iCs/>
                  <w:sz w:val="16"/>
                  <w:szCs w:val="16"/>
                </w:rPr>
                <w:t>mbs-NeighbourCellList</w:t>
              </w:r>
              <w:r>
                <w:rPr>
                  <w:rFonts w:ascii="Times New Roman" w:eastAsia="SimSun" w:hAnsi="Times New Roman"/>
                  <w:sz w:val="16"/>
                  <w:szCs w:val="16"/>
                </w:rPr>
                <w:t xml:space="preserve"> is empty, in such case the related service </w:t>
              </w:r>
            </w:ins>
            <w:proofErr w:type="gramStart"/>
            <w:ins w:id="68"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neighbour</w:t>
              </w:r>
            </w:ins>
            <w:ins w:id="69" w:author="ZTE 20230214" w:date="2023-02-14T10:55:00Z">
              <w:r>
                <w:rPr>
                  <w:rFonts w:ascii="Times New Roman" w:eastAsia="SimSun" w:hAnsi="Times New Roman"/>
                  <w:sz w:val="16"/>
                  <w:szCs w:val="16"/>
                </w:rPr>
                <w:t>ing</w:t>
              </w:r>
            </w:ins>
            <w:ins w:id="70" w:author="ZTE 20230214" w:date="2023-02-14T10:16:00Z">
              <w:r>
                <w:rPr>
                  <w:rFonts w:ascii="Times New Roman" w:eastAsia="SimSun" w:hAnsi="Times New Roman"/>
                  <w:sz w:val="16"/>
                  <w:szCs w:val="16"/>
                </w:rPr>
                <w:t xml:space="preserve"> cell.</w:t>
              </w:r>
            </w:ins>
            <w:ins w:id="71"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non-empty mbs-NeighbourCellList</w:t>
              </w:r>
              <w:r>
                <w:rPr>
                  <w:rFonts w:ascii="Times New Roman" w:eastAsia="SimSun" w:hAnsi="Times New Roman"/>
                  <w:sz w:val="16"/>
                  <w:szCs w:val="16"/>
                </w:rPr>
                <w:t xml:space="preserve"> is configured and </w:t>
              </w:r>
              <w:r>
                <w:rPr>
                  <w:rFonts w:ascii="Times New Roman" w:eastAsia="SimSun" w:hAnsi="Times New Roman"/>
                  <w:i/>
                  <w:iCs/>
                  <w:sz w:val="16"/>
                  <w:szCs w:val="16"/>
                </w:rPr>
                <w:t>mtch-neighbourCell</w:t>
              </w:r>
              <w:r>
                <w:rPr>
                  <w:rFonts w:ascii="Times New Roman" w:eastAsia="SimSun" w:hAnsi="Times New Roman"/>
                  <w:sz w:val="16"/>
                  <w:szCs w:val="16"/>
                </w:rPr>
                <w:t xml:space="preserve"> is absent, </w:t>
              </w:r>
            </w:ins>
            <w:ins w:id="72"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32"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absent or non-empty. For the case when the IE is absent and </w:t>
            </w:r>
            <w:r>
              <w:rPr>
                <w:rFonts w:ascii="Times New Roman" w:hAnsi="Times New Roman"/>
                <w:i/>
                <w:iCs/>
                <w:szCs w:val="18"/>
                <w:lang w:eastAsia="zh-CN"/>
              </w:rPr>
              <w:t>mbs-NeighbourCellList</w:t>
            </w:r>
            <w:r>
              <w:rPr>
                <w:rFonts w:ascii="Times New Roman" w:hAnsi="Times New Roman"/>
                <w:iCs/>
                <w:szCs w:val="18"/>
                <w:lang w:eastAsia="en-GB"/>
              </w:rPr>
              <w:t xml:space="preserve"> is empty we propose to use the same wording as in the field description of </w:t>
            </w:r>
            <w:r>
              <w:rPr>
                <w:rFonts w:ascii="Times New Roman" w:hAnsi="Times New Roman"/>
                <w:i/>
                <w:iCs/>
                <w:szCs w:val="18"/>
                <w:lang w:eastAsia="zh-CN"/>
              </w:rPr>
              <w:t>mbs-NeighbourCellList</w:t>
            </w:r>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73"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empty. </w:t>
              </w:r>
            </w:ins>
            <w:r>
              <w:rPr>
                <w:rFonts w:ascii="Times New Roman" w:hAnsi="Times New Roman"/>
                <w:sz w:val="18"/>
                <w:szCs w:val="18"/>
              </w:rPr>
              <w:t>If this field is absent</w:t>
            </w:r>
            <w:ins w:id="74"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75" w:author="Ericsson Martin" w:date="2023-04-16T14:30:00Z">
              <w:r>
                <w:rPr>
                  <w:rFonts w:ascii="Times New Roman" w:hAnsi="Times New Roman"/>
                  <w:sz w:val="18"/>
                  <w:szCs w:val="18"/>
                  <w:lang w:eastAsia="en-GB"/>
                </w:rPr>
                <w:t>absent</w:t>
              </w:r>
            </w:ins>
            <w:ins w:id="76" w:author="Ericsson Martin" w:date="2023-04-17T15:18:00Z">
              <w:r>
                <w:rPr>
                  <w:rFonts w:ascii="Times New Roman" w:hAnsi="Times New Roman"/>
                  <w:sz w:val="18"/>
                  <w:szCs w:val="18"/>
                  <w:lang w:eastAsia="en-GB"/>
                </w:rPr>
                <w:t xml:space="preserve"> or </w:t>
              </w:r>
            </w:ins>
            <w:ins w:id="77"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78" w:author="Ericsson Martin" w:date="2023-04-16T14:22:00Z">
              <w:r>
                <w:rPr>
                  <w:rFonts w:ascii="Times New Roman" w:hAnsi="Times New Roman"/>
                  <w:sz w:val="18"/>
                  <w:szCs w:val="18"/>
                  <w:lang w:eastAsia="en-GB"/>
                </w:rPr>
                <w:t xml:space="preserve"> </w:t>
              </w:r>
            </w:ins>
            <w:ins w:id="79" w:author="Ericsson Martin" w:date="2023-04-16T15:17:00Z">
              <w:r>
                <w:rPr>
                  <w:rFonts w:ascii="Times New Roman" w:hAnsi="Times New Roman"/>
                  <w:sz w:val="18"/>
                  <w:szCs w:val="18"/>
                  <w:lang w:eastAsia="en-GB"/>
                </w:rPr>
                <w:t xml:space="preserve">If this field is absent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empty, then 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ins w:id="80"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 To align further with the field description of mbs-NeighboourCellList,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r>
              <w:rPr>
                <w:rFonts w:ascii="Times New Roman" w:hAnsi="Times New Roman"/>
                <w:b/>
                <w:bCs/>
                <w:i/>
                <w:szCs w:val="18"/>
              </w:rPr>
              <w:t>mtch-</w:t>
            </w:r>
            <w:r>
              <w:rPr>
                <w:rFonts w:ascii="Times New Roman" w:hAnsi="Times New Roman"/>
                <w:b/>
                <w:i/>
                <w:szCs w:val="18"/>
                <w:lang w:eastAsia="en-GB"/>
              </w:rPr>
              <w:t>neighbourCell</w:t>
            </w:r>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r>
              <w:rPr>
                <w:rFonts w:ascii="Times New Roman" w:hAnsi="Times New Roman"/>
                <w:i/>
                <w:sz w:val="18"/>
                <w:szCs w:val="18"/>
              </w:rPr>
              <w:t>mbs-NeighbourCellList</w:t>
            </w:r>
            <w:r>
              <w:rPr>
                <w:rFonts w:ascii="Times New Roman" w:hAnsi="Times New Roman"/>
                <w:sz w:val="18"/>
                <w:szCs w:val="18"/>
              </w:rPr>
              <w:t xml:space="preserve">, otherwise it is set to 0. The second bit is set to 1 if the service is provided on MTCH in the second cell in </w:t>
            </w:r>
            <w:r>
              <w:rPr>
                <w:rFonts w:ascii="Times New Roman" w:hAnsi="Times New Roman"/>
                <w:i/>
                <w:sz w:val="18"/>
                <w:szCs w:val="18"/>
              </w:rPr>
              <w:t>mbs-NeighbourCellList</w:t>
            </w:r>
            <w:r>
              <w:rPr>
                <w:rFonts w:ascii="Times New Roman" w:hAnsi="Times New Roman"/>
                <w:sz w:val="18"/>
                <w:szCs w:val="18"/>
              </w:rPr>
              <w:t xml:space="preserve">, and so on. If the service is not available in any neighbouring cell and </w:t>
            </w:r>
            <w:r>
              <w:rPr>
                <w:rFonts w:ascii="Times New Roman" w:hAnsi="Times New Roman"/>
                <w:i/>
                <w:sz w:val="18"/>
                <w:szCs w:val="18"/>
              </w:rPr>
              <w:t>mbs-NeighbourCellList</w:t>
            </w:r>
            <w:r>
              <w:rPr>
                <w:rFonts w:ascii="Times New Roman" w:hAnsi="Times New Roman"/>
                <w:sz w:val="18"/>
                <w:szCs w:val="18"/>
              </w:rPr>
              <w:t xml:space="preserve"> is signalled, the network sets all bits in this field to 0. </w:t>
            </w:r>
            <w:ins w:id="81" w:author="Ericsson Martin" w:date="2023-04-16T14:20:00Z">
              <w:r>
                <w:rPr>
                  <w:rFonts w:ascii="Times New Roman" w:hAnsi="Times New Roman"/>
                  <w:sz w:val="18"/>
                  <w:szCs w:val="18"/>
                </w:rPr>
                <w:t xml:space="preserve">The field is absent when </w:t>
              </w:r>
              <w:r>
                <w:rPr>
                  <w:rFonts w:ascii="Times New Roman" w:hAnsi="Times New Roman"/>
                  <w:i/>
                  <w:iCs/>
                  <w:sz w:val="18"/>
                  <w:szCs w:val="18"/>
                </w:rPr>
                <w:t>mbs-NeighbourCellList</w:t>
              </w:r>
              <w:r>
                <w:rPr>
                  <w:rFonts w:ascii="Times New Roman" w:hAnsi="Times New Roman"/>
                  <w:sz w:val="18"/>
                  <w:szCs w:val="18"/>
                </w:rPr>
                <w:t xml:space="preserve"> is absent or </w:t>
              </w:r>
            </w:ins>
            <w:ins w:id="82" w:author="QC (Umesh)" w:date="2023-04-17T11:39:00Z">
              <w:r>
                <w:rPr>
                  <w:rFonts w:ascii="Times New Roman" w:hAnsi="Times New Roman"/>
                  <w:sz w:val="18"/>
                  <w:szCs w:val="18"/>
                  <w:highlight w:val="yellow"/>
                </w:rPr>
                <w:t xml:space="preserve">an </w:t>
              </w:r>
            </w:ins>
            <w:ins w:id="83" w:author="Ericsson Martin" w:date="2023-04-16T14:20:00Z">
              <w:r>
                <w:rPr>
                  <w:rFonts w:ascii="Times New Roman" w:hAnsi="Times New Roman"/>
                  <w:sz w:val="18"/>
                  <w:szCs w:val="18"/>
                  <w:highlight w:val="yellow"/>
                </w:rPr>
                <w:t>empty</w:t>
              </w:r>
            </w:ins>
            <w:ins w:id="84" w:author="QC (Umesh)" w:date="2023-04-17T11:40:00Z">
              <w:r>
                <w:rPr>
                  <w:rFonts w:ascii="Times New Roman" w:hAnsi="Times New Roman"/>
                  <w:i/>
                  <w:iCs/>
                  <w:sz w:val="18"/>
                  <w:szCs w:val="18"/>
                  <w:highlight w:val="yellow"/>
                  <w:lang w:eastAsia="en-GB"/>
                </w:rPr>
                <w:t xml:space="preserve"> mbs-NeighbourCellList</w:t>
              </w:r>
              <w:r>
                <w:rPr>
                  <w:rFonts w:ascii="Times New Roman" w:hAnsi="Times New Roman"/>
                  <w:sz w:val="18"/>
                  <w:szCs w:val="18"/>
                  <w:highlight w:val="yellow"/>
                  <w:lang w:eastAsia="en-GB"/>
                </w:rPr>
                <w:t xml:space="preserve"> is signalled</w:t>
              </w:r>
            </w:ins>
            <w:ins w:id="85"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86" w:author="QC (Umesh)" w:date="2023-04-17T11:32:00Z">
              <w:r>
                <w:rPr>
                  <w:rFonts w:ascii="Times New Roman" w:hAnsi="Times New Roman"/>
                  <w:sz w:val="18"/>
                  <w:szCs w:val="18"/>
                </w:rPr>
                <w:t>,</w:t>
              </w:r>
            </w:ins>
            <w:ins w:id="87" w:author="Ericsson Martin" w:date="2023-04-16T14:24:00Z">
              <w:r>
                <w:rPr>
                  <w:rFonts w:ascii="Times New Roman" w:hAnsi="Times New Roman"/>
                  <w:sz w:val="18"/>
                  <w:szCs w:val="18"/>
                  <w:lang w:eastAsia="en-GB"/>
                </w:rPr>
                <w:t xml:space="preserve"> </w:t>
              </w:r>
              <w:commentRangeStart w:id="88"/>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8"/>
            <w:r>
              <w:rPr>
                <w:rStyle w:val="CommentReference"/>
                <w:rFonts w:ascii="Times New Roman" w:hAnsi="Times New Roman"/>
                <w:sz w:val="18"/>
                <w:szCs w:val="18"/>
              </w:rPr>
              <w:commentReference w:id="88"/>
            </w:r>
            <w:ins w:id="89"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ins w:id="90" w:author="Ericsson Martin" w:date="2023-04-16T14:24:00Z">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91" w:author="Ericsson Martin" w:date="2023-04-16T14:30:00Z">
              <w:r>
                <w:rPr>
                  <w:rFonts w:ascii="Times New Roman" w:hAnsi="Times New Roman"/>
                  <w:sz w:val="18"/>
                  <w:szCs w:val="18"/>
                  <w:lang w:eastAsia="en-GB"/>
                </w:rPr>
                <w:t>absent</w:t>
              </w:r>
            </w:ins>
            <w:ins w:id="92" w:author="Ericsson Martin" w:date="2023-04-17T15:18:00Z">
              <w:r>
                <w:rPr>
                  <w:rFonts w:ascii="Times New Roman" w:hAnsi="Times New Roman"/>
                  <w:sz w:val="18"/>
                  <w:szCs w:val="18"/>
                  <w:lang w:eastAsia="en-GB"/>
                </w:rPr>
                <w:t xml:space="preserve"> or </w:t>
              </w:r>
            </w:ins>
            <w:ins w:id="93" w:author="QC (Umesh)" w:date="2023-04-17T11:31:00Z">
              <w:r>
                <w:rPr>
                  <w:rFonts w:ascii="Times New Roman" w:hAnsi="Times New Roman"/>
                  <w:sz w:val="18"/>
                  <w:szCs w:val="18"/>
                  <w:highlight w:val="green"/>
                  <w:lang w:eastAsia="en-GB"/>
                </w:rPr>
                <w:t xml:space="preserve">a </w:t>
              </w:r>
            </w:ins>
            <w:ins w:id="94" w:author="Ericsson Martin" w:date="2023-04-17T15:19:00Z">
              <w:r>
                <w:rPr>
                  <w:rFonts w:ascii="Times New Roman" w:hAnsi="Times New Roman"/>
                  <w:sz w:val="18"/>
                  <w:szCs w:val="18"/>
                  <w:highlight w:val="green"/>
                  <w:lang w:eastAsia="en-GB"/>
                </w:rPr>
                <w:t>non-empty</w:t>
              </w:r>
            </w:ins>
            <w:ins w:id="95" w:author="QC (Umesh)" w:date="2023-04-17T11:31:00Z">
              <w:r>
                <w:rPr>
                  <w:rFonts w:ascii="Times New Roman" w:hAnsi="Times New Roman"/>
                  <w:i/>
                  <w:iCs/>
                  <w:color w:val="000000"/>
                  <w:sz w:val="18"/>
                  <w:szCs w:val="18"/>
                  <w:highlight w:val="green"/>
                  <w:lang w:val="en-GB"/>
                </w:rPr>
                <w:t xml:space="preserve"> mbs-NeighbourCellList</w:t>
              </w:r>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96" w:author="Ericsson Martin" w:date="2023-04-16T14:22:00Z">
              <w:r>
                <w:rPr>
                  <w:rFonts w:ascii="Times New Roman" w:hAnsi="Times New Roman"/>
                  <w:sz w:val="18"/>
                  <w:szCs w:val="18"/>
                  <w:lang w:eastAsia="en-GB"/>
                </w:rPr>
                <w:t xml:space="preserve"> </w:t>
              </w:r>
            </w:ins>
            <w:ins w:id="97" w:author="Ericsson Martin" w:date="2023-04-16T15:17:00Z">
              <w:r>
                <w:rPr>
                  <w:rFonts w:ascii="Times New Roman" w:hAnsi="Times New Roman"/>
                  <w:sz w:val="18"/>
                  <w:szCs w:val="18"/>
                  <w:lang w:eastAsia="en-GB"/>
                </w:rPr>
                <w:t xml:space="preserve">If this field is absent and </w:t>
              </w:r>
            </w:ins>
            <w:ins w:id="98" w:author="QC (Umesh)" w:date="2023-04-17T11:36:00Z">
              <w:r>
                <w:rPr>
                  <w:rFonts w:ascii="Times New Roman" w:hAnsi="Times New Roman"/>
                  <w:sz w:val="18"/>
                  <w:szCs w:val="18"/>
                  <w:highlight w:val="yellow"/>
                  <w:lang w:eastAsia="en-GB"/>
                </w:rPr>
                <w:t xml:space="preserve">an empty </w:t>
              </w:r>
            </w:ins>
            <w:ins w:id="99" w:author="Ericsson Martin" w:date="2023-04-16T15:17:00Z">
              <w:r>
                <w:rPr>
                  <w:rFonts w:ascii="Times New Roman" w:hAnsi="Times New Roman"/>
                  <w:i/>
                  <w:iCs/>
                  <w:sz w:val="18"/>
                  <w:szCs w:val="18"/>
                  <w:highlight w:val="yellow"/>
                  <w:lang w:eastAsia="en-GB"/>
                </w:rPr>
                <w:t>mbs-NeighbourCellList</w:t>
              </w:r>
              <w:r>
                <w:rPr>
                  <w:rFonts w:ascii="Times New Roman" w:hAnsi="Times New Roman"/>
                  <w:sz w:val="18"/>
                  <w:szCs w:val="18"/>
                  <w:highlight w:val="yellow"/>
                  <w:lang w:eastAsia="en-GB"/>
                </w:rPr>
                <w:t xml:space="preserve"> is </w:t>
              </w:r>
              <w:del w:id="100" w:author="QC (Umesh)" w:date="2023-04-17T11:36:00Z">
                <w:r>
                  <w:rPr>
                    <w:rFonts w:ascii="Times New Roman" w:hAnsi="Times New Roman"/>
                    <w:sz w:val="18"/>
                    <w:szCs w:val="18"/>
                    <w:highlight w:val="yellow"/>
                    <w:lang w:eastAsia="en-GB"/>
                  </w:rPr>
                  <w:delText>empty</w:delText>
                </w:r>
              </w:del>
            </w:ins>
            <w:ins w:id="101" w:author="QC (Umesh)" w:date="2023-04-17T11:36:00Z">
              <w:r>
                <w:rPr>
                  <w:rFonts w:ascii="Times New Roman" w:hAnsi="Times New Roman"/>
                  <w:sz w:val="18"/>
                  <w:szCs w:val="18"/>
                  <w:highlight w:val="yellow"/>
                  <w:lang w:eastAsia="en-GB"/>
                </w:rPr>
                <w:t>signalled</w:t>
              </w:r>
            </w:ins>
            <w:ins w:id="102" w:author="Ericsson Martin" w:date="2023-04-16T15:17:00Z">
              <w:r>
                <w:rPr>
                  <w:rFonts w:ascii="Times New Roman" w:hAnsi="Times New Roman"/>
                  <w:sz w:val="18"/>
                  <w:szCs w:val="18"/>
                  <w:lang w:eastAsia="en-GB"/>
                </w:rPr>
                <w:t xml:space="preserve">, </w:t>
              </w:r>
              <w:del w:id="103"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signalled in </w:t>
              </w:r>
              <w:r>
                <w:rPr>
                  <w:rFonts w:ascii="Times New Roman" w:hAnsi="Times New Roman"/>
                  <w:i/>
                  <w:iCs/>
                  <w:sz w:val="18"/>
                  <w:szCs w:val="18"/>
                  <w:lang w:eastAsia="en-GB"/>
                </w:rPr>
                <w:t>mbs-SessionInfoList</w:t>
              </w:r>
              <w:r>
                <w:rPr>
                  <w:rFonts w:ascii="Times New Roman" w:hAnsi="Times New Roman"/>
                  <w:sz w:val="18"/>
                  <w:szCs w:val="18"/>
                  <w:lang w:eastAsia="en-GB"/>
                </w:rPr>
                <w:t xml:space="preserve"> in the </w:t>
              </w:r>
              <w:r>
                <w:rPr>
                  <w:rFonts w:ascii="Times New Roman" w:hAnsi="Times New Roman"/>
                  <w:i/>
                  <w:iCs/>
                  <w:sz w:val="18"/>
                  <w:szCs w:val="18"/>
                  <w:lang w:eastAsia="en-GB"/>
                </w:rPr>
                <w:t>MBSBroadcastConfiguration</w:t>
              </w:r>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r>
              <w:rPr>
                <w:b/>
                <w:bCs/>
                <w:i/>
                <w:iCs/>
                <w:color w:val="000000"/>
                <w:sz w:val="18"/>
                <w:szCs w:val="18"/>
                <w:lang w:val="en-GB"/>
              </w:rPr>
              <w:t>mbs-NeighbourCellList</w:t>
            </w:r>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r>
              <w:rPr>
                <w:i/>
                <w:iCs/>
                <w:color w:val="000000"/>
                <w:sz w:val="18"/>
                <w:szCs w:val="18"/>
                <w:lang w:val="en-GB"/>
              </w:rPr>
              <w:t>mtch-NeighbourCell</w:t>
            </w:r>
            <w:r>
              <w:rPr>
                <w:color w:val="000000"/>
                <w:sz w:val="18"/>
                <w:szCs w:val="18"/>
                <w:lang w:val="en-GB"/>
              </w:rPr>
              <w:t> field signalled for each MBS session in the corresponding </w:t>
            </w:r>
            <w:r>
              <w:rPr>
                <w:i/>
                <w:iCs/>
                <w:color w:val="000000"/>
                <w:sz w:val="18"/>
                <w:szCs w:val="18"/>
                <w:lang w:val="en-GB"/>
              </w:rPr>
              <w:t>MBS-SessionInfo</w:t>
            </w:r>
            <w:r>
              <w:rPr>
                <w:color w:val="000000"/>
                <w:sz w:val="18"/>
                <w:szCs w:val="18"/>
                <w:lang w:val="en-GB"/>
              </w:rPr>
              <w:t xml:space="preserve">. </w:t>
            </w:r>
            <w:r>
              <w:rPr>
                <w:color w:val="000000"/>
                <w:sz w:val="18"/>
                <w:szCs w:val="18"/>
                <w:highlight w:val="yellow"/>
                <w:lang w:val="en-GB"/>
              </w:rPr>
              <w:t>When an empty </w:t>
            </w:r>
            <w:r>
              <w:rPr>
                <w:i/>
                <w:iCs/>
                <w:color w:val="000000"/>
                <w:sz w:val="18"/>
                <w:szCs w:val="18"/>
                <w:highlight w:val="yellow"/>
                <w:lang w:val="en-GB"/>
              </w:rPr>
              <w:t>mbs-NeighbourCellList </w:t>
            </w:r>
            <w:r>
              <w:rPr>
                <w:color w:val="000000"/>
                <w:sz w:val="18"/>
                <w:szCs w:val="18"/>
                <w:highlight w:val="yellow"/>
                <w:lang w:val="en-GB"/>
              </w:rPr>
              <w:t>list is signalled</w:t>
            </w:r>
            <w:r>
              <w:rPr>
                <w:color w:val="000000"/>
                <w:sz w:val="18"/>
                <w:szCs w:val="18"/>
                <w:lang w:val="en-GB"/>
              </w:rPr>
              <w:t>, the UE shall assume that MBS broadcast services signalled in </w:t>
            </w:r>
            <w:r>
              <w:rPr>
                <w:i/>
                <w:iCs/>
                <w:color w:val="000000"/>
                <w:sz w:val="18"/>
                <w:szCs w:val="18"/>
                <w:lang w:val="en-GB"/>
              </w:rPr>
              <w:t>mbs-SessionInfoList</w:t>
            </w:r>
            <w:r>
              <w:rPr>
                <w:color w:val="000000"/>
                <w:sz w:val="18"/>
                <w:szCs w:val="18"/>
                <w:lang w:val="en-GB"/>
              </w:rPr>
              <w:t> in the </w:t>
            </w:r>
            <w:r>
              <w:rPr>
                <w:i/>
                <w:iCs/>
                <w:color w:val="000000"/>
                <w:sz w:val="18"/>
                <w:szCs w:val="18"/>
                <w:lang w:val="en-GB"/>
              </w:rPr>
              <w:t>MBSBroadcastConfiguration</w:t>
            </w:r>
            <w:r>
              <w:rPr>
                <w:color w:val="000000"/>
                <w:sz w:val="18"/>
                <w:szCs w:val="18"/>
                <w:lang w:val="en-GB"/>
              </w:rPr>
              <w:t> message are not provided in any neighbour cell. </w:t>
            </w:r>
            <w:r>
              <w:rPr>
                <w:color w:val="000000"/>
                <w:sz w:val="18"/>
                <w:szCs w:val="18"/>
                <w:highlight w:val="green"/>
                <w:lang w:val="en-GB"/>
              </w:rPr>
              <w:t>When a non-empty </w:t>
            </w:r>
            <w:r>
              <w:rPr>
                <w:i/>
                <w:iCs/>
                <w:color w:val="000000"/>
                <w:sz w:val="18"/>
                <w:szCs w:val="18"/>
                <w:highlight w:val="green"/>
                <w:lang w:val="en-GB"/>
              </w:rPr>
              <w:t>mbs-NeighbourCellList</w:t>
            </w:r>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r>
              <w:rPr>
                <w:i/>
                <w:iCs/>
                <w:color w:val="000000"/>
                <w:sz w:val="18"/>
                <w:szCs w:val="18"/>
                <w:lang w:val="en-GB"/>
              </w:rPr>
              <w:t>mbs-NeighbourCellList</w:t>
            </w:r>
            <w:r>
              <w:rPr>
                <w:color w:val="000000"/>
                <w:sz w:val="18"/>
                <w:szCs w:val="18"/>
                <w:lang w:val="en-GB"/>
              </w:rPr>
              <w:t>, i.e., the UE cannot determine the presence or absence of an MBS service of a neighbour cell that is absent. When the field </w:t>
            </w:r>
            <w:r>
              <w:rPr>
                <w:i/>
                <w:iCs/>
                <w:color w:val="000000"/>
                <w:sz w:val="18"/>
                <w:szCs w:val="18"/>
                <w:lang w:val="en-GB"/>
              </w:rPr>
              <w:t>mbs-NeighbourCellList</w:t>
            </w:r>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gramStart"/>
            <w:r>
              <w:rPr>
                <w:rFonts w:ascii="Times New Roman" w:eastAsiaTheme="minorEastAsia" w:hAnsi="Times New Roman" w:hint="eastAsia"/>
                <w:sz w:val="18"/>
                <w:szCs w:val="18"/>
                <w:lang w:val="en-GB" w:eastAsia="zh-CN"/>
              </w:rPr>
              <w:t>a,b</w:t>
            </w:r>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gramEnd"/>
            <w:r>
              <w:rPr>
                <w:rFonts w:ascii="Times New Roman" w:eastAsia="SimSun" w:hAnsi="Times New Roman" w:hint="eastAsia"/>
                <w:sz w:val="18"/>
                <w:szCs w:val="18"/>
                <w:lang w:eastAsia="zh-CN"/>
              </w:rPr>
              <w:t xml:space="preserve">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r>
              <w:rPr>
                <w:rFonts w:ascii="Times New Roman" w:eastAsia="SimSun" w:hAnsi="Times New Roman"/>
                <w:i/>
                <w:iCs/>
                <w:sz w:val="18"/>
                <w:szCs w:val="18"/>
                <w:lang w:eastAsia="zh-CN"/>
              </w:rPr>
              <w:t>mtch-neighbourCell</w:t>
            </w:r>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gramStart"/>
            <w:r>
              <w:rPr>
                <w:rFonts w:ascii="Times New Roman" w:eastAsiaTheme="minorEastAsia" w:hAnsi="Times New Roman"/>
                <w:sz w:val="18"/>
                <w:szCs w:val="18"/>
                <w:lang w:val="en-GB" w:eastAsia="zh-CN"/>
              </w:rPr>
              <w:t>a,b</w:t>
            </w:r>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r w:rsidRPr="0076321D">
              <w:rPr>
                <w:rFonts w:ascii="Times New Roman" w:hAnsi="Times New Roman"/>
                <w:i/>
                <w:iCs/>
                <w:sz w:val="18"/>
                <w:szCs w:val="18"/>
              </w:rPr>
              <w:t>mbs-NeighbourCellList</w:t>
            </w:r>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r w:rsidRPr="0076321D">
              <w:rPr>
                <w:rFonts w:ascii="Times New Roman" w:hAnsi="Times New Roman"/>
                <w:i/>
                <w:iCs/>
                <w:sz w:val="18"/>
                <w:szCs w:val="18"/>
              </w:rPr>
              <w:t>mbs-NeighbourCellList</w:t>
            </w:r>
            <w:r>
              <w:rPr>
                <w:rFonts w:ascii="Times New Roman" w:hAnsi="Times New Roman"/>
                <w:i/>
                <w:iCs/>
                <w:sz w:val="18"/>
                <w:szCs w:val="18"/>
              </w:rPr>
              <w:t xml:space="preserve"> </w:t>
            </w:r>
            <w:r w:rsidRPr="00DE4C36">
              <w:rPr>
                <w:rFonts w:ascii="Times New Roman" w:hAnsi="Times New Roman"/>
                <w:iCs/>
                <w:sz w:val="18"/>
                <w:szCs w:val="18"/>
              </w:rPr>
              <w:t>is absent or not, empty or non empty</w:t>
            </w:r>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mtch-neighbourCell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changes proposed are repeating what is already clear from the existing field descriptions for this field and the mbs-NeighbourCellList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r w:rsidRPr="00CA0387">
              <w:rPr>
                <w:rFonts w:ascii="Times New Roman" w:eastAsia="SimSun" w:hAnsi="Times New Roman"/>
                <w:i/>
                <w:iCs/>
                <w:sz w:val="18"/>
                <w:szCs w:val="18"/>
                <w:u w:val="single"/>
                <w:lang w:eastAsia="zh-CN"/>
              </w:rPr>
              <w:t>mbs-NeighbourCellList</w:t>
            </w:r>
            <w:r w:rsidRPr="00CA0387">
              <w:rPr>
                <w:rFonts w:ascii="Times New Roman" w:eastAsia="SimSun" w:hAnsi="Times New Roman"/>
                <w:sz w:val="18"/>
                <w:szCs w:val="18"/>
                <w:u w:val="single"/>
                <w:lang w:eastAsia="zh-CN"/>
              </w:rPr>
              <w:t xml:space="preserve"> is configured and </w:t>
            </w:r>
            <w:r w:rsidRPr="00CA0387">
              <w:rPr>
                <w:rFonts w:ascii="Times New Roman" w:eastAsia="SimSun" w:hAnsi="Times New Roman"/>
                <w:i/>
                <w:iCs/>
                <w:sz w:val="18"/>
                <w:szCs w:val="18"/>
                <w:u w:val="single"/>
                <w:lang w:eastAsia="zh-CN"/>
              </w:rPr>
              <w:t>mtch-neighbourCell</w:t>
            </w:r>
            <w:r w:rsidRPr="00CA0387">
              <w:rPr>
                <w:rFonts w:ascii="Times New Roman" w:eastAsia="SimSun" w:hAnsi="Times New Roman"/>
                <w:sz w:val="18"/>
                <w:szCs w:val="18"/>
                <w:u w:val="single"/>
                <w:lang w:eastAsia="zh-CN"/>
              </w:rPr>
              <w:t xml:space="preserve"> is absent, UE considers the service is not available in any neighbour cell</w:t>
            </w:r>
            <w:r w:rsidRPr="00FD173C">
              <w:rPr>
                <w:rFonts w:ascii="Times New Roman" w:eastAsia="SimSun"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We are fine to 3 casee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r>
              <w:rPr>
                <w:rFonts w:ascii="Times New Roman" w:eastAsia="SimSun" w:hAnsi="Times New Roman"/>
                <w:i/>
                <w:iCs/>
                <w:sz w:val="18"/>
                <w:szCs w:val="18"/>
                <w:lang w:eastAsia="zh-CN"/>
              </w:rPr>
              <w:t>mtch-neighbourCell</w:t>
            </w:r>
            <w:r>
              <w:rPr>
                <w:rFonts w:ascii="Times New Roman" w:eastAsiaTheme="minorEastAsia" w:hAnsi="Times New Roman"/>
                <w:sz w:val="18"/>
                <w:szCs w:val="18"/>
                <w:lang w:val="en-GB" w:eastAsia="ko-KR"/>
              </w:rPr>
              <w:t xml:space="preserve"> is per service, so it can be absent though </w:t>
            </w:r>
            <w:r>
              <w:rPr>
                <w:rFonts w:ascii="Times New Roman" w:eastAsia="SimSun" w:hAnsi="Times New Roman"/>
                <w:i/>
                <w:iCs/>
                <w:sz w:val="18"/>
                <w:szCs w:val="18"/>
                <w:lang w:eastAsia="zh-CN"/>
              </w:rPr>
              <w:t>mbs-NeighbourCellList</w:t>
            </w:r>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04" w:author="Ericsson Martin" w:date="2023-04-16T14:24:00Z">
              <w:r>
                <w:rPr>
                  <w:rFonts w:ascii="Times New Roman" w:hAnsi="Times New Roman"/>
                  <w:sz w:val="18"/>
                  <w:szCs w:val="18"/>
                  <w:lang w:eastAsia="en-GB"/>
                </w:rPr>
                <w:t xml:space="preserve"> and </w:t>
              </w:r>
              <w:r>
                <w:rPr>
                  <w:rFonts w:ascii="Times New Roman" w:hAnsi="Times New Roman"/>
                  <w:i/>
                  <w:iCs/>
                  <w:sz w:val="18"/>
                  <w:szCs w:val="18"/>
                  <w:lang w:eastAsia="en-GB"/>
                </w:rPr>
                <w:t>mbs-NeighbourCellList</w:t>
              </w:r>
              <w:r>
                <w:rPr>
                  <w:rFonts w:ascii="Times New Roman" w:hAnsi="Times New Roman"/>
                  <w:sz w:val="18"/>
                  <w:szCs w:val="18"/>
                  <w:lang w:eastAsia="en-GB"/>
                </w:rPr>
                <w:t xml:space="preserve"> is </w:t>
              </w:r>
            </w:ins>
            <w:ins w:id="105"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15AFA328" w14:textId="77777777">
        <w:tc>
          <w:tcPr>
            <w:tcW w:w="1588" w:type="dxa"/>
            <w:vAlign w:val="center"/>
          </w:tcPr>
          <w:p w14:paraId="612A06F7" w14:textId="506C1D76"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5A18D5" w14:textId="3B56AE9C"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F777AD2" w14:textId="4E94A1CF"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75487396" w14:textId="77777777">
        <w:tc>
          <w:tcPr>
            <w:tcW w:w="1588" w:type="dxa"/>
            <w:vAlign w:val="center"/>
          </w:tcPr>
          <w:p w14:paraId="3461418C" w14:textId="64B8E07E"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21C7453" w14:textId="4543749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68A74D2C" w14:textId="2DD1CE78"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4863323" w14:textId="404EFF06" w:rsidR="00E0409C" w:rsidRDefault="00E0409C">
      <w:pPr>
        <w:rPr>
          <w:lang w:val="en-GB" w:eastAsia="zh-CN"/>
        </w:rPr>
      </w:pPr>
    </w:p>
    <w:p w14:paraId="0A235083"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EE185D" w14:textId="38207DFD"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23D975D9"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r w:rsidRPr="00E22906">
        <w:rPr>
          <w:rFonts w:ascii="Times New Roman" w:eastAsia="SimSun" w:hAnsi="Times New Roman"/>
          <w:i/>
          <w:iCs/>
          <w:szCs w:val="20"/>
          <w:lang w:eastAsia="zh-CN"/>
        </w:rPr>
        <w:t>mbs-NeighbourCellList</w:t>
      </w:r>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r w:rsidRPr="00E22906">
        <w:rPr>
          <w:rFonts w:ascii="Times New Roman" w:eastAsia="SimSun" w:hAnsi="Times New Roman"/>
          <w:i/>
          <w:iCs/>
          <w:szCs w:val="20"/>
          <w:lang w:eastAsia="zh-CN"/>
        </w:rPr>
        <w:t>mtch-neighbourCell</w:t>
      </w:r>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5B91814B" w14:textId="60A13775"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r w:rsidRPr="00E22906">
        <w:rPr>
          <w:rFonts w:ascii="Times New Roman" w:eastAsia="SimSun" w:hAnsi="Times New Roman"/>
          <w:i/>
          <w:iCs/>
          <w:sz w:val="18"/>
          <w:szCs w:val="18"/>
          <w:u w:val="single"/>
          <w:lang w:eastAsia="zh-CN"/>
        </w:rPr>
        <w:t>mbs-NeighbourCellList</w:t>
      </w:r>
      <w:r w:rsidRPr="00E22906">
        <w:rPr>
          <w:rFonts w:ascii="Times New Roman" w:eastAsia="SimSun" w:hAnsi="Times New Roman"/>
          <w:sz w:val="18"/>
          <w:szCs w:val="18"/>
          <w:u w:val="single"/>
          <w:lang w:eastAsia="zh-CN"/>
        </w:rPr>
        <w:t xml:space="preserve"> is configured and </w:t>
      </w:r>
      <w:r w:rsidRPr="00E22906">
        <w:rPr>
          <w:rFonts w:ascii="Times New Roman" w:eastAsia="SimSun" w:hAnsi="Times New Roman"/>
          <w:i/>
          <w:iCs/>
          <w:sz w:val="18"/>
          <w:szCs w:val="18"/>
          <w:u w:val="single"/>
          <w:lang w:eastAsia="zh-CN"/>
        </w:rPr>
        <w:t>mtch-neighbourCell</w:t>
      </w:r>
      <w:r w:rsidRPr="00E22906">
        <w:rPr>
          <w:rFonts w:ascii="Times New Roman" w:eastAsia="SimSun" w:hAnsi="Times New Roman"/>
          <w:sz w:val="18"/>
          <w:szCs w:val="18"/>
          <w:u w:val="single"/>
          <w:lang w:eastAsia="zh-CN"/>
        </w:rPr>
        <w:t xml:space="preserve"> is absent, UE considers the service is not available in any neighbour cell”.</w:t>
      </w:r>
    </w:p>
    <w:p w14:paraId="39D2C89D"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4507EFA3" w14:textId="5450196C"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neighbour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D61FFE6" w14:textId="30C2D904"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33A31883"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A802A97" w14:textId="5C3FB586"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33"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54E5E0BF"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2535A7CC" w14:textId="77777777" w:rsidR="00F17DAA" w:rsidRPr="00C319FB" w:rsidRDefault="00F17DAA" w:rsidP="00C6565B">
            <w:pPr>
              <w:pStyle w:val="TAL"/>
              <w:rPr>
                <w:rFonts w:ascii="Times New Roman" w:hAnsi="Times New Roman"/>
                <w:b/>
                <w:bCs/>
                <w:i/>
                <w:sz w:val="16"/>
                <w:szCs w:val="16"/>
                <w:lang w:eastAsia="zh-CN"/>
              </w:rPr>
            </w:pPr>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
          <w:p w14:paraId="16730079" w14:textId="3C814BF1" w:rsidR="00F17DAA" w:rsidRPr="00C319FB" w:rsidRDefault="00F17DAA" w:rsidP="00C6565B">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r w:rsidRPr="00C319FB">
              <w:rPr>
                <w:rFonts w:ascii="Times New Roman" w:hAnsi="Times New Roman"/>
                <w:i/>
                <w:sz w:val="16"/>
                <w:szCs w:val="16"/>
              </w:rPr>
              <w:t>mbs-NeighbourCellList</w:t>
            </w:r>
            <w:r w:rsidRPr="00C319FB">
              <w:rPr>
                <w:rFonts w:ascii="Times New Roman" w:hAnsi="Times New Roman"/>
                <w:sz w:val="16"/>
                <w:szCs w:val="16"/>
              </w:rPr>
              <w:t xml:space="preserve">, otherwise it is set to 0. The second bit is set to 1 if the service is provided on MTCH in the second cell in </w:t>
            </w:r>
            <w:r w:rsidRPr="00C319FB">
              <w:rPr>
                <w:rFonts w:ascii="Times New Roman" w:hAnsi="Times New Roman"/>
                <w:i/>
                <w:sz w:val="16"/>
                <w:szCs w:val="16"/>
              </w:rPr>
              <w:t>mbs-NeighbourCellList</w:t>
            </w:r>
            <w:r w:rsidRPr="00C319FB">
              <w:rPr>
                <w:rFonts w:ascii="Times New Roman" w:hAnsi="Times New Roman"/>
                <w:sz w:val="16"/>
                <w:szCs w:val="16"/>
              </w:rPr>
              <w:t xml:space="preserve">, and so on. If the service is not available in any neighbouring cell and </w:t>
            </w:r>
            <w:r w:rsidRPr="00C319FB">
              <w:rPr>
                <w:rFonts w:ascii="Times New Roman" w:hAnsi="Times New Roman"/>
                <w:i/>
                <w:sz w:val="16"/>
                <w:szCs w:val="16"/>
              </w:rPr>
              <w:t>mbs-NeighbourCellList</w:t>
            </w:r>
            <w:r w:rsidRPr="00C319FB">
              <w:rPr>
                <w:rFonts w:ascii="Times New Roman" w:hAnsi="Times New Roman"/>
                <w:sz w:val="16"/>
                <w:szCs w:val="16"/>
              </w:rPr>
              <w:t xml:space="preserve"> is signalled, the network sets all bits in this field to 0. </w:t>
            </w:r>
            <w:ins w:id="106" w:author="Ericsson Martin" w:date="2023-04-20T17:55:00Z">
              <w:r w:rsidR="00EE6433" w:rsidRPr="00C319FB">
                <w:rPr>
                  <w:rFonts w:ascii="Times New Roman" w:hAnsi="Times New Roman"/>
                  <w:sz w:val="16"/>
                  <w:szCs w:val="16"/>
                </w:rPr>
                <w:t xml:space="preserve">The field is absent 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an 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07" w:author="Ericsson Martin" w:date="2023-04-20T17:56:00Z">
              <w:r w:rsidR="00EE6433" w:rsidRPr="00C319FB">
                <w:rPr>
                  <w:rFonts w:ascii="Times New Roman" w:hAnsi="Times New Roman"/>
                  <w:sz w:val="16"/>
                  <w:szCs w:val="16"/>
                </w:rPr>
                <w:t xml:space="preserve">when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absent or a non-empty </w:t>
              </w:r>
              <w:r w:rsidR="00EE6433" w:rsidRPr="00C319FB">
                <w:rPr>
                  <w:rFonts w:ascii="Times New Roman" w:hAnsi="Times New Roman"/>
                  <w:i/>
                  <w:iCs/>
                  <w:sz w:val="16"/>
                  <w:szCs w:val="16"/>
                </w:rPr>
                <w:t>mbs-NeighbourCellList</w:t>
              </w:r>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08"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empty mbs-NeighbourCellList</w:t>
              </w:r>
              <w:r w:rsidR="00EE6433" w:rsidRPr="00C319FB">
                <w:rPr>
                  <w:rFonts w:ascii="Times New Roman" w:hAnsi="Times New Roman"/>
                  <w:sz w:val="16"/>
                  <w:szCs w:val="16"/>
                  <w:lang w:eastAsia="en-GB"/>
                </w:rPr>
                <w:t xml:space="preserve"> is signalled, then the UE shall assume that MBS broadcast services signalled in </w:t>
              </w:r>
              <w:r w:rsidR="00EE6433" w:rsidRPr="00C319FB">
                <w:rPr>
                  <w:rFonts w:ascii="Times New Roman" w:hAnsi="Times New Roman"/>
                  <w:i/>
                  <w:iCs/>
                  <w:sz w:val="16"/>
                  <w:szCs w:val="16"/>
                  <w:lang w:eastAsia="en-GB"/>
                </w:rPr>
                <w:t>mbs-SessionInfoList</w:t>
              </w:r>
              <w:r w:rsidR="00EE6433" w:rsidRPr="00C319FB">
                <w:rPr>
                  <w:rFonts w:ascii="Times New Roman" w:hAnsi="Times New Roman"/>
                  <w:sz w:val="16"/>
                  <w:szCs w:val="16"/>
                  <w:lang w:eastAsia="en-GB"/>
                </w:rPr>
                <w:t xml:space="preserve"> in the </w:t>
              </w:r>
              <w:r w:rsidR="00EE6433" w:rsidRPr="00C319FB">
                <w:rPr>
                  <w:rFonts w:ascii="Times New Roman" w:hAnsi="Times New Roman"/>
                  <w:i/>
                  <w:iCs/>
                  <w:sz w:val="16"/>
                  <w:szCs w:val="16"/>
                  <w:lang w:eastAsia="en-GB"/>
                </w:rPr>
                <w:t>MBSBroadcastConfiguration</w:t>
              </w:r>
              <w:r w:rsidR="00EE6433" w:rsidRPr="00C319FB">
                <w:rPr>
                  <w:rFonts w:ascii="Times New Roman" w:hAnsi="Times New Roman"/>
                  <w:sz w:val="16"/>
                  <w:szCs w:val="16"/>
                  <w:lang w:eastAsia="en-GB"/>
                </w:rPr>
                <w:t xml:space="preserve"> message are not provided in any neighbour cell.</w:t>
              </w:r>
            </w:ins>
          </w:p>
        </w:tc>
      </w:tr>
    </w:tbl>
    <w:p w14:paraId="33475774" w14:textId="3C906504" w:rsidR="00F17DAA" w:rsidRDefault="00F17DAA" w:rsidP="00F17DAA">
      <w:pPr>
        <w:rPr>
          <w:lang w:val="de-DE"/>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r>
        <w:rPr>
          <w:rFonts w:ascii="Times New Roman" w:hAnsi="Times New Roman"/>
          <w:i/>
          <w:iCs/>
          <w:lang w:eastAsia="zh-CN"/>
        </w:rPr>
        <w:lastRenderedPageBreak/>
        <w:t xml:space="preserve">plmn-Index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109" w:name="_Hlk132551355"/>
            <w:r>
              <w:rPr>
                <w:rFonts w:ascii="Times New Roman" w:hAnsi="Times New Roman"/>
                <w:b/>
                <w:bCs/>
                <w:i/>
                <w:sz w:val="16"/>
                <w:szCs w:val="16"/>
                <w:lang w:eastAsia="en-GB"/>
              </w:rPr>
              <w:t>plmn-Index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r>
              <w:rPr>
                <w:rFonts w:ascii="Times New Roman" w:hAnsi="Times New Roman"/>
                <w:i/>
                <w:sz w:val="16"/>
                <w:szCs w:val="16"/>
                <w:lang w:eastAsia="en-GB"/>
              </w:rPr>
              <w:t>plmn-IdentityInfoList</w:t>
            </w:r>
            <w:r>
              <w:rPr>
                <w:rFonts w:ascii="Times New Roman" w:hAnsi="Times New Roman"/>
                <w:iCs/>
                <w:sz w:val="16"/>
                <w:szCs w:val="16"/>
                <w:lang w:eastAsia="en-GB"/>
              </w:rPr>
              <w:t xml:space="preserve"> and </w:t>
            </w:r>
            <w:r>
              <w:rPr>
                <w:rFonts w:ascii="Times New Roman" w:hAnsi="Times New Roman"/>
                <w:i/>
                <w:sz w:val="16"/>
                <w:szCs w:val="16"/>
                <w:lang w:eastAsia="en-GB"/>
              </w:rPr>
              <w:t>npn-IdentityInfoList</w:t>
            </w:r>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r>
              <w:rPr>
                <w:rFonts w:ascii="Times New Roman" w:hAnsi="Times New Roman"/>
                <w:i/>
                <w:sz w:val="16"/>
                <w:szCs w:val="16"/>
                <w:lang w:eastAsia="en-GB"/>
              </w:rPr>
              <w:t>plmn-Index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0"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1" w:author="ZTE, Tao" w:date="2023-03-30T16:08:00Z">
              <w:r>
                <w:rPr>
                  <w:rFonts w:ascii="Times New Roman" w:eastAsia="SimSun" w:hAnsi="Times New Roman"/>
                  <w:iCs/>
                  <w:sz w:val="16"/>
                  <w:szCs w:val="16"/>
                </w:rPr>
                <w:t xml:space="preserve"> If this field is included in the </w:t>
              </w:r>
            </w:ins>
            <w:ins w:id="112" w:author="ZTE, Tao" w:date="2023-03-30T16:09:00Z">
              <w:r>
                <w:rPr>
                  <w:rFonts w:ascii="Times New Roman" w:eastAsia="SimSun" w:hAnsi="Times New Roman"/>
                  <w:i/>
                  <w:sz w:val="16"/>
                  <w:szCs w:val="16"/>
                </w:rPr>
                <w:t>mbs-ServiceList</w:t>
              </w:r>
            </w:ins>
            <w:ins w:id="113"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14" w:author="ZTE, Tao" w:date="2023-03-30T16:08:00Z">
              <w:r>
                <w:rPr>
                  <w:rFonts w:ascii="Times New Roman" w:eastAsia="SimSun" w:hAnsi="Times New Roman"/>
                  <w:iCs/>
                  <w:sz w:val="16"/>
                  <w:szCs w:val="16"/>
                </w:rPr>
                <w:t>, the UE translates the PLMN Identity or SNPN Identity</w:t>
              </w:r>
            </w:ins>
            <w:ins w:id="115" w:author="ZTE, Tao" w:date="2023-04-07T15:43:00Z">
              <w:r>
                <w:rPr>
                  <w:rFonts w:ascii="Times New Roman" w:eastAsia="SimSun" w:hAnsi="Times New Roman"/>
                  <w:iCs/>
                  <w:sz w:val="16"/>
                  <w:szCs w:val="16"/>
                </w:rPr>
                <w:t xml:space="preserve"> back</w:t>
              </w:r>
            </w:ins>
            <w:ins w:id="116" w:author="ZTE, Tao" w:date="2023-03-30T16:08:00Z">
              <w:r>
                <w:rPr>
                  <w:rFonts w:ascii="Times New Roman" w:eastAsia="SimSun" w:hAnsi="Times New Roman"/>
                  <w:iCs/>
                  <w:sz w:val="16"/>
                  <w:szCs w:val="16"/>
                </w:rPr>
                <w:t xml:space="preserve"> </w:t>
              </w:r>
            </w:ins>
            <w:ins w:id="117"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18"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19"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ins w:id="120" w:author="ZTE, Tao" w:date="2023-04-07T15:46:00Z">
              <w:r>
                <w:rPr>
                  <w:rFonts w:ascii="Times New Roman" w:eastAsia="SimSun" w:hAnsi="Times New Roman"/>
                  <w:i/>
                  <w:sz w:val="16"/>
                  <w:szCs w:val="16"/>
                </w:rPr>
                <w:t>MBSInterestIndication</w:t>
              </w:r>
            </w:ins>
            <w:ins w:id="121" w:author="ZTE, Tao" w:date="2023-04-07T15:45:00Z">
              <w:r>
                <w:rPr>
                  <w:rFonts w:ascii="Times New Roman" w:eastAsia="SimSun" w:hAnsi="Times New Roman"/>
                  <w:iCs/>
                  <w:sz w:val="16"/>
                  <w:szCs w:val="16"/>
                </w:rPr>
                <w:t xml:space="preserve">, translates the </w:t>
              </w:r>
              <w:r>
                <w:rPr>
                  <w:rFonts w:ascii="Times New Roman" w:eastAsia="SimSun" w:hAnsi="Times New Roman"/>
                  <w:i/>
                  <w:sz w:val="16"/>
                  <w:szCs w:val="16"/>
                </w:rPr>
                <w:t xml:space="preserve">plmn-index </w:t>
              </w:r>
              <w:r>
                <w:rPr>
                  <w:rFonts w:ascii="Times New Roman" w:eastAsia="SimSun" w:hAnsi="Times New Roman"/>
                  <w:iCs/>
                  <w:sz w:val="16"/>
                  <w:szCs w:val="16"/>
                </w:rPr>
                <w:t xml:space="preserve">to explicit PLMN ID and replaces the plmn-index with the explicit PLMN ID when sending </w:t>
              </w:r>
              <w:r>
                <w:rPr>
                  <w:rFonts w:ascii="Times New Roman" w:eastAsia="SimSun" w:hAnsi="Times New Roman"/>
                  <w:i/>
                  <w:sz w:val="16"/>
                  <w:szCs w:val="16"/>
                </w:rPr>
                <w:t xml:space="preserve">MBSInterestIndication </w:t>
              </w:r>
              <w:r>
                <w:rPr>
                  <w:rFonts w:ascii="Times New Roman" w:eastAsia="SimSun" w:hAnsi="Times New Roman"/>
                  <w:iCs/>
                  <w:sz w:val="16"/>
                  <w:szCs w:val="16"/>
                </w:rPr>
                <w:t>to target gNB</w:t>
              </w:r>
            </w:ins>
            <w:ins w:id="122" w:author="ZTE, Tao" w:date="2023-04-07T15:46:00Z">
              <w:r>
                <w:rPr>
                  <w:rFonts w:ascii="Times New Roman" w:eastAsia="SimSun" w:hAnsi="Times New Roman"/>
                  <w:iCs/>
                  <w:sz w:val="16"/>
                  <w:szCs w:val="16"/>
                </w:rPr>
                <w:t xml:space="preserve"> in case of hand</w:t>
              </w:r>
            </w:ins>
            <w:ins w:id="123" w:author="ZTE, Tao" w:date="2023-04-07T15:47:00Z">
              <w:r>
                <w:rPr>
                  <w:rFonts w:ascii="Times New Roman" w:eastAsia="SimSun" w:hAnsi="Times New Roman"/>
                  <w:iCs/>
                  <w:sz w:val="16"/>
                  <w:szCs w:val="16"/>
                </w:rPr>
                <w:t>over.</w:t>
              </w:r>
            </w:ins>
            <w:ins w:id="124" w:author="ZTE, Tao" w:date="2023-04-07T15:45:00Z">
              <w:r>
                <w:rPr>
                  <w:rFonts w:ascii="Times New Roman" w:eastAsia="SimSun" w:hAnsi="Times New Roman"/>
                  <w:iCs/>
                  <w:sz w:val="16"/>
                  <w:szCs w:val="16"/>
                </w:rPr>
                <w:t xml:space="preserve">  </w:t>
              </w:r>
            </w:ins>
          </w:p>
        </w:tc>
      </w:tr>
    </w:tbl>
    <w:bookmarkEnd w:id="109"/>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34"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35"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r>
              <w:rPr>
                <w:rFonts w:ascii="Times New Roman" w:hAnsi="Times New Roman"/>
                <w:i/>
                <w:iCs/>
                <w:sz w:val="18"/>
                <w:szCs w:val="18"/>
              </w:rPr>
              <w:t>plmn-Index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r>
              <w:rPr>
                <w:rFonts w:ascii="Times New Roman" w:hAnsi="Times New Roman"/>
                <w:i/>
                <w:iCs/>
                <w:sz w:val="18"/>
                <w:szCs w:val="18"/>
              </w:rPr>
              <w:t>plmn-Index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r>
              <w:rPr>
                <w:rFonts w:ascii="Times New Roman" w:hAnsi="Times New Roman"/>
                <w:i/>
                <w:iCs/>
                <w:sz w:val="18"/>
                <w:szCs w:val="18"/>
              </w:rPr>
              <w:t>HandoverPreparationInformation</w:t>
            </w:r>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r>
              <w:rPr>
                <w:rFonts w:ascii="Times New Roman" w:hAnsi="Times New Roman"/>
                <w:b/>
                <w:i/>
                <w:color w:val="2F5496" w:themeColor="accent1" w:themeShade="BF"/>
                <w:szCs w:val="18"/>
              </w:rPr>
              <w:t>mbsInterestIndication</w:t>
            </w:r>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r>
              <w:rPr>
                <w:rFonts w:ascii="Times New Roman" w:hAnsi="Times New Roman"/>
                <w:i/>
                <w:color w:val="2F5496" w:themeColor="accent1" w:themeShade="BF"/>
                <w:sz w:val="18"/>
                <w:szCs w:val="18"/>
                <w:highlight w:val="yellow"/>
                <w:lang w:eastAsia="sv-SE"/>
              </w:rPr>
              <w:t>MBSInterestIndication</w:t>
            </w:r>
            <w:r>
              <w:rPr>
                <w:rFonts w:ascii="Times New Roman" w:hAnsi="Times New Roman"/>
                <w:color w:val="2F5496" w:themeColor="accent1" w:themeShade="BF"/>
                <w:sz w:val="18"/>
                <w:szCs w:val="18"/>
                <w:highlight w:val="yellow"/>
                <w:lang w:eastAsia="sv-SE"/>
              </w:rPr>
              <w:t xml:space="preserve"> message, where the </w:t>
            </w:r>
            <w:r>
              <w:rPr>
                <w:rFonts w:ascii="Times New Roman" w:hAnsi="Times New Roman"/>
                <w:i/>
                <w:color w:val="2F5496" w:themeColor="accent1" w:themeShade="BF"/>
                <w:sz w:val="18"/>
                <w:szCs w:val="18"/>
                <w:highlight w:val="yellow"/>
                <w:lang w:eastAsia="sv-SE"/>
              </w:rPr>
              <w:t>plmn-Index</w:t>
            </w:r>
            <w:r>
              <w:rPr>
                <w:rFonts w:ascii="Times New Roman" w:hAnsi="Times New Roman"/>
                <w:iCs/>
                <w:color w:val="2F5496" w:themeColor="accent1" w:themeShade="BF"/>
                <w:sz w:val="18"/>
                <w:szCs w:val="18"/>
                <w:highlight w:val="yellow"/>
                <w:lang w:eastAsia="sv-SE"/>
              </w:rPr>
              <w:t xml:space="preserve"> (if included by the UE in </w:t>
            </w:r>
            <w:r>
              <w:rPr>
                <w:rFonts w:ascii="Times New Roman" w:hAnsi="Times New Roman"/>
                <w:i/>
                <w:color w:val="2F5496" w:themeColor="accent1" w:themeShade="BF"/>
                <w:sz w:val="18"/>
                <w:szCs w:val="18"/>
                <w:highlight w:val="yellow"/>
                <w:lang w:eastAsia="sv-SE"/>
              </w:rPr>
              <w:t>tmgi</w:t>
            </w:r>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plmn-Index based on the configuration in SIB1) is obvious when UE wants to include plmn-Index.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signaling overhead reduction (and in SNPN case it is </w:t>
            </w:r>
            <w:proofErr w:type="gramStart"/>
            <w:r>
              <w:rPr>
                <w:rFonts w:ascii="Times New Roman" w:eastAsia="Times New Roman" w:hAnsi="Times New Roman" w:hint="eastAsia"/>
                <w:sz w:val="18"/>
                <w:szCs w:val="18"/>
                <w:lang w:val="en-GB" w:eastAsia="zh-CN"/>
              </w:rPr>
              <w:t>life-saving</w:t>
            </w:r>
            <w:proofErr w:type="gramEnd"/>
            <w:r>
              <w:rPr>
                <w:rFonts w:ascii="Times New Roman" w:eastAsia="Times New Roman" w:hAnsi="Times New Roman" w:hint="eastAsia"/>
                <w:sz w:val="18"/>
                <w:szCs w:val="18"/>
                <w:lang w:val="en-GB" w:eastAsia="zh-CN"/>
              </w:rPr>
              <w:t>..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25"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MBS-SessionInfoList</w:t>
              </w:r>
              <w:r>
                <w:rPr>
                  <w:rFonts w:ascii="Times New Roman" w:eastAsia="SimSun" w:hAnsi="Times New Roman"/>
                  <w:iCs/>
                  <w:sz w:val="16"/>
                  <w:szCs w:val="16"/>
                </w:rPr>
                <w:t xml:space="preserve">, the UE translates the </w:t>
              </w:r>
              <w:r>
                <w:rPr>
                  <w:rFonts w:ascii="Times New Roman" w:eastAsia="SimSun" w:hAnsi="Times New Roman"/>
                  <w:i/>
                  <w:sz w:val="16"/>
                  <w:szCs w:val="16"/>
                </w:rPr>
                <w:t>plmn-Index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26" w:author="ZTE, Tao" w:date="2023-03-30T16:08:00Z">
              <w:r>
                <w:rPr>
                  <w:rFonts w:ascii="Times New Roman" w:eastAsia="SimSun" w:hAnsi="Times New Roman"/>
                  <w:iCs/>
                  <w:sz w:val="16"/>
                  <w:szCs w:val="16"/>
                </w:rPr>
                <w:t xml:space="preserve"> If this field is included in the </w:t>
              </w:r>
            </w:ins>
            <w:ins w:id="127" w:author="ZTE, Tao" w:date="2023-03-30T16:09:00Z">
              <w:r>
                <w:rPr>
                  <w:rFonts w:ascii="Times New Roman" w:eastAsia="SimSun" w:hAnsi="Times New Roman"/>
                  <w:i/>
                  <w:sz w:val="16"/>
                  <w:szCs w:val="16"/>
                </w:rPr>
                <w:t>mbs-ServiceList</w:t>
              </w:r>
            </w:ins>
            <w:ins w:id="128"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r>
                <w:rPr>
                  <w:rFonts w:ascii="Times New Roman" w:eastAsia="SimSun" w:hAnsi="Times New Roman"/>
                  <w:i/>
                  <w:sz w:val="16"/>
                  <w:szCs w:val="16"/>
                </w:rPr>
                <w:t xml:space="preserve">MBSInterestIndication </w:t>
              </w:r>
              <w:r>
                <w:rPr>
                  <w:rFonts w:ascii="Times New Roman" w:eastAsia="SimSun" w:hAnsi="Times New Roman"/>
                  <w:iCs/>
                  <w:sz w:val="16"/>
                  <w:szCs w:val="16"/>
                </w:rPr>
                <w:t>message</w:t>
              </w:r>
            </w:ins>
            <w:ins w:id="129" w:author="ZTE, Tao" w:date="2023-03-30T16:08:00Z">
              <w:r>
                <w:rPr>
                  <w:rFonts w:ascii="Times New Roman" w:eastAsia="SimSun" w:hAnsi="Times New Roman"/>
                  <w:iCs/>
                  <w:sz w:val="16"/>
                  <w:szCs w:val="16"/>
                </w:rPr>
                <w:t>, the UE translates the PLMN Identity or SNPN Identity</w:t>
              </w:r>
            </w:ins>
            <w:ins w:id="130" w:author="ZTE, Tao" w:date="2023-04-07T15:43:00Z">
              <w:r>
                <w:rPr>
                  <w:rFonts w:ascii="Times New Roman" w:eastAsia="SimSun" w:hAnsi="Times New Roman"/>
                  <w:iCs/>
                  <w:sz w:val="16"/>
                  <w:szCs w:val="16"/>
                </w:rPr>
                <w:t xml:space="preserve"> back</w:t>
              </w:r>
            </w:ins>
            <w:ins w:id="131" w:author="ZTE, Tao" w:date="2023-03-30T16:08:00Z">
              <w:r>
                <w:rPr>
                  <w:rFonts w:ascii="Times New Roman" w:eastAsia="SimSun" w:hAnsi="Times New Roman"/>
                  <w:iCs/>
                  <w:sz w:val="16"/>
                  <w:szCs w:val="16"/>
                </w:rPr>
                <w:t xml:space="preserve"> </w:t>
              </w:r>
            </w:ins>
            <w:ins w:id="132" w:author="ZTE, Tao" w:date="2023-03-30T16:09:00Z">
              <w:r>
                <w:rPr>
                  <w:rFonts w:ascii="Times New Roman" w:eastAsia="SimSun" w:hAnsi="Times New Roman"/>
                  <w:iCs/>
                  <w:sz w:val="16"/>
                  <w:szCs w:val="16"/>
                </w:rPr>
                <w:t xml:space="preserve">to </w:t>
              </w:r>
              <w:r>
                <w:rPr>
                  <w:rFonts w:ascii="Times New Roman" w:eastAsia="SimSun" w:hAnsi="Times New Roman"/>
                  <w:i/>
                  <w:sz w:val="16"/>
                  <w:szCs w:val="16"/>
                </w:rPr>
                <w:t>plmn-Index</w:t>
              </w:r>
              <w:r>
                <w:rPr>
                  <w:rFonts w:ascii="Times New Roman" w:eastAsia="SimSun" w:hAnsi="Times New Roman"/>
                  <w:iCs/>
                  <w:sz w:val="16"/>
                  <w:szCs w:val="16"/>
                </w:rPr>
                <w:t xml:space="preserve"> </w:t>
              </w:r>
            </w:ins>
            <w:ins w:id="133"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34" w:author="ZTE, Tao" w:date="2023-04-07T15:45:00Z">
              <w:r>
                <w:rPr>
                  <w:rFonts w:ascii="Times New Roman" w:eastAsia="SimSun"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 we are talking about broadcast – what could be wrong UE behaviour here? There is no way UE would interpret plmn-Index based on some other cell SIB1. So we don’t really see need for this. = we agree with ericsson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translation of plmn-index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2499BFF9" w14:textId="77777777">
        <w:tc>
          <w:tcPr>
            <w:tcW w:w="1588" w:type="dxa"/>
            <w:vAlign w:val="center"/>
          </w:tcPr>
          <w:p w14:paraId="6DDD37BD" w14:textId="32F16CB9"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B04A0A" w14:textId="4FD9462B"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8154F8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A6F3D4A" w14:textId="77777777">
        <w:tc>
          <w:tcPr>
            <w:tcW w:w="1588" w:type="dxa"/>
            <w:vAlign w:val="center"/>
          </w:tcPr>
          <w:p w14:paraId="74D41D54" w14:textId="4B5DEE5B"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8760A84" w14:textId="7CAE9090"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37E2C1E"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A62A0C"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9A7F469" w14:textId="689DF922"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3B58491F"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9A781C6" w14:textId="1698DB58"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hyperlink r:id="rId36" w:history="1">
        <w:r w:rsidR="00DD7E40">
          <w:rPr>
            <w:rStyle w:val="Hyperlink"/>
            <w:rFonts w:ascii="Times New Roman" w:hAnsi="Times New Roman"/>
            <w:iCs/>
            <w:szCs w:val="20"/>
            <w:lang w:val="de-DE"/>
          </w:rPr>
          <w:t>R2-2303552</w:t>
        </w:r>
      </w:hyperlink>
      <w:r w:rsidR="00DD7E40">
        <w:rPr>
          <w:rFonts w:ascii="Times New Roman" w:hAnsi="Times New Roman"/>
          <w:color w:val="C45911" w:themeColor="accent2" w:themeShade="BF"/>
          <w:lang w:val="de-DE"/>
        </w:rPr>
        <w:t xml:space="preserve"> is not agreed.</w:t>
      </w:r>
    </w:p>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35" w:name="OLE_LINK1"/>
      <w:bookmarkStart w:id="136" w:name="OLE_LINK2"/>
      <w:r>
        <w:rPr>
          <w:lang w:eastAsia="zh-CN"/>
        </w:rPr>
        <w:t xml:space="preserve">general description of </w:t>
      </w:r>
      <w:r>
        <w:t>5.9.1.1</w:t>
      </w:r>
      <w:r>
        <w:rPr>
          <w:lang w:eastAsia="zh-CN"/>
        </w:rPr>
        <w:t xml:space="preserve"> for the configuration information required by UE to receive MCCH</w:t>
      </w:r>
      <w:bookmarkEnd w:id="135"/>
      <w:bookmarkEnd w:id="136"/>
      <w:r>
        <w:rPr>
          <w:lang w:eastAsia="zh-CN"/>
        </w:rPr>
        <w:t>:</w:t>
      </w:r>
    </w:p>
    <w:p w14:paraId="523B42AC" w14:textId="77777777" w:rsidR="00E0409C" w:rsidRDefault="00567AE0">
      <w:pPr>
        <w:spacing w:after="0"/>
        <w:rPr>
          <w:b/>
          <w:bCs/>
          <w:sz w:val="16"/>
          <w:szCs w:val="16"/>
        </w:rPr>
      </w:pPr>
      <w:bookmarkStart w:id="137" w:name="_Toc131064768"/>
      <w:r>
        <w:rPr>
          <w:b/>
          <w:bCs/>
          <w:sz w:val="16"/>
          <w:szCs w:val="16"/>
        </w:rPr>
        <w:t>5.9.1.1</w:t>
      </w:r>
      <w:r>
        <w:rPr>
          <w:b/>
          <w:bCs/>
          <w:sz w:val="16"/>
          <w:szCs w:val="16"/>
        </w:rPr>
        <w:tab/>
        <w:t>General</w:t>
      </w:r>
      <w:bookmarkEnd w:id="137"/>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r>
        <w:rPr>
          <w:rFonts w:eastAsia="Times New Roman"/>
          <w:i/>
          <w:sz w:val="16"/>
          <w:szCs w:val="16"/>
          <w:lang w:eastAsia="zh-CN"/>
        </w:rPr>
        <w:t>MBSBroadcastConfiguration</w:t>
      </w:r>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r>
        <w:rPr>
          <w:rFonts w:eastAsia="Times New Roman"/>
          <w:i/>
          <w:sz w:val="16"/>
          <w:szCs w:val="16"/>
          <w:lang w:eastAsia="zh-CN"/>
        </w:rPr>
        <w:t>MBSBroadcastConfiguration</w:t>
      </w:r>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38"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39" w:name="_Toc67997133"/>
      <w:bookmarkStart w:id="140" w:name="_Toc37082227"/>
      <w:bookmarkStart w:id="141" w:name="_Toc36566799"/>
      <w:bookmarkStart w:id="142" w:name="_Toc46483327"/>
      <w:bookmarkStart w:id="143" w:name="_Toc29342400"/>
      <w:bookmarkStart w:id="144" w:name="_Toc46480859"/>
      <w:bookmarkStart w:id="145" w:name="_Toc36810230"/>
      <w:bookmarkStart w:id="146" w:name="_Toc29343539"/>
      <w:bookmarkStart w:id="147" w:name="_Toc20487107"/>
      <w:bookmarkStart w:id="148" w:name="_Toc36846594"/>
      <w:bookmarkStart w:id="149" w:name="_Toc36939247"/>
      <w:bookmarkStart w:id="150" w:name="_Toc46482093"/>
      <w:bookmarkStart w:id="151" w:name="_Toc131064774"/>
      <w:r>
        <w:rPr>
          <w:b/>
          <w:bCs/>
          <w:sz w:val="16"/>
          <w:szCs w:val="16"/>
        </w:rPr>
        <w:t>5.9.2.3</w:t>
      </w:r>
      <w:r>
        <w:rPr>
          <w:b/>
          <w:bCs/>
          <w:sz w:val="16"/>
          <w:szCs w:val="16"/>
        </w:rPr>
        <w:tab/>
        <w:t>MCCH information acquisition by the UE</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r>
        <w:rPr>
          <w:i/>
          <w:sz w:val="16"/>
          <w:szCs w:val="16"/>
          <w:lang w:eastAsia="zh-CN"/>
        </w:rPr>
        <w:t>MBSBroadcastConfiguration</w:t>
      </w:r>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2" w:author="CATT" w:date="2023-04-03T09:11:00Z">
        <w:r>
          <w:rPr>
            <w:sz w:val="16"/>
            <w:szCs w:val="16"/>
            <w:lang w:eastAsia="zh-CN"/>
          </w:rPr>
          <w:t>pro</w:t>
        </w:r>
        <w:r>
          <w:rPr>
            <w:rFonts w:eastAsiaTheme="minorEastAsia" w:hint="eastAsia"/>
            <w:sz w:val="16"/>
            <w:szCs w:val="16"/>
            <w:lang w:eastAsia="zh-CN"/>
          </w:rPr>
          <w:t xml:space="preserve">viding </w:t>
        </w:r>
      </w:ins>
      <w:del w:id="153"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r>
        <w:rPr>
          <w:i/>
          <w:sz w:val="16"/>
          <w:szCs w:val="16"/>
          <w:lang w:eastAsia="zh-CN"/>
        </w:rPr>
        <w:t>MBSBroadcastConfiguration</w:t>
      </w:r>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54" w:name="_Toc131064779"/>
      <w:r>
        <w:rPr>
          <w:b/>
          <w:bCs/>
          <w:sz w:val="16"/>
          <w:szCs w:val="16"/>
        </w:rPr>
        <w:t>5.9.3.3</w:t>
      </w:r>
      <w:r>
        <w:rPr>
          <w:b/>
          <w:bCs/>
          <w:sz w:val="16"/>
          <w:szCs w:val="16"/>
        </w:rPr>
        <w:tab/>
        <w:t>Broadcast MRB establishment</w:t>
      </w:r>
      <w:bookmarkEnd w:id="154"/>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55" w:author="Ericsson Martin" w:date="2023-04-16T16:57:00Z"/>
          <w:sz w:val="16"/>
          <w:szCs w:val="16"/>
        </w:rPr>
      </w:pPr>
      <w:ins w:id="156"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r>
          <w:rPr>
            <w:i/>
            <w:sz w:val="16"/>
            <w:szCs w:val="16"/>
          </w:rPr>
          <w:t>mbs-SessionId</w:t>
        </w:r>
        <w:r>
          <w:rPr>
            <w:sz w:val="16"/>
            <w:szCs w:val="16"/>
          </w:rPr>
          <w:t xml:space="preserve"> does not exist:</w:t>
        </w:r>
      </w:ins>
    </w:p>
    <w:p w14:paraId="5C3E9FC1" w14:textId="77777777" w:rsidR="00E0409C" w:rsidRDefault="00567AE0">
      <w:pPr>
        <w:pStyle w:val="B2"/>
        <w:spacing w:after="0"/>
        <w:rPr>
          <w:ins w:id="157" w:author="Ericsson Martin" w:date="2023-04-16T16:57:00Z"/>
          <w:sz w:val="16"/>
          <w:szCs w:val="16"/>
        </w:rPr>
      </w:pPr>
      <w:ins w:id="158"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59" w:author="Ericsson Martin" w:date="2023-04-16T16:57:00Z"/>
          <w:sz w:val="16"/>
          <w:szCs w:val="16"/>
        </w:rPr>
      </w:pPr>
      <w:ins w:id="160" w:author="Ericsson Martin" w:date="2023-04-16T16:57:00Z">
        <w:r>
          <w:rPr>
            <w:sz w:val="16"/>
            <w:szCs w:val="16"/>
          </w:rPr>
          <w:t>2&gt;</w:t>
        </w:r>
        <w:r>
          <w:rPr>
            <w:sz w:val="16"/>
            <w:szCs w:val="16"/>
          </w:rPr>
          <w:tab/>
          <w:t xml:space="preserve">indicate the establishment of the user plane resources for the </w:t>
        </w:r>
        <w:r>
          <w:rPr>
            <w:i/>
            <w:sz w:val="16"/>
            <w:szCs w:val="16"/>
          </w:rPr>
          <w:t>mbs-SessionId</w:t>
        </w:r>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MRB-InfoBroadcast</w:t>
      </w:r>
      <w:r>
        <w:rPr>
          <w:sz w:val="16"/>
          <w:szCs w:val="16"/>
          <w:lang w:eastAsia="zh-CN"/>
        </w:rPr>
        <w:t xml:space="preserve"> for this broadcast MRB included in the </w:t>
      </w:r>
      <w:r>
        <w:rPr>
          <w:i/>
          <w:iCs/>
          <w:sz w:val="16"/>
          <w:szCs w:val="16"/>
          <w:lang w:eastAsia="zh-CN"/>
        </w:rPr>
        <w:t>MBSBroadcastConfiguration</w:t>
      </w:r>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r>
        <w:rPr>
          <w:i/>
          <w:sz w:val="16"/>
          <w:szCs w:val="16"/>
        </w:rPr>
        <w:t>mtch-SchedulingInfo</w:t>
      </w:r>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r>
        <w:rPr>
          <w:i/>
          <w:sz w:val="16"/>
          <w:szCs w:val="16"/>
          <w:lang w:eastAsia="zh-CN"/>
        </w:rPr>
        <w:t>mbs-SessionInfoList</w:t>
      </w:r>
      <w:r>
        <w:rPr>
          <w:sz w:val="16"/>
          <w:szCs w:val="16"/>
          <w:lang w:eastAsia="zh-CN"/>
        </w:rPr>
        <w:t xml:space="preserve">, </w:t>
      </w:r>
      <w:r>
        <w:rPr>
          <w:i/>
          <w:sz w:val="16"/>
          <w:szCs w:val="16"/>
        </w:rPr>
        <w:t>searchSpaceMTCH</w:t>
      </w:r>
      <w:r>
        <w:rPr>
          <w:i/>
          <w:sz w:val="16"/>
          <w:szCs w:val="16"/>
          <w:lang w:eastAsia="zh-CN"/>
        </w:rPr>
        <w:t>,</w:t>
      </w:r>
      <w:r>
        <w:rPr>
          <w:sz w:val="16"/>
          <w:szCs w:val="16"/>
        </w:rPr>
        <w:t xml:space="preserve"> and </w:t>
      </w:r>
      <w:r>
        <w:rPr>
          <w:i/>
          <w:sz w:val="16"/>
          <w:szCs w:val="16"/>
          <w:lang w:eastAsia="zh-CN"/>
        </w:rPr>
        <w:t>pdsch-ConfigMTCH</w:t>
      </w:r>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r>
        <w:rPr>
          <w:i/>
          <w:sz w:val="16"/>
          <w:szCs w:val="16"/>
          <w:lang w:eastAsia="zh-CN"/>
        </w:rPr>
        <w:t>MBSBroadcastConfiguration</w:t>
      </w:r>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r>
        <w:rPr>
          <w:i/>
          <w:sz w:val="16"/>
          <w:szCs w:val="16"/>
        </w:rPr>
        <w:t>mtch-SchedulingInfo</w:t>
      </w:r>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61" w:author="Ericsson Martin" w:date="2023-04-16T16:57:00Z"/>
          <w:sz w:val="16"/>
          <w:szCs w:val="16"/>
        </w:rPr>
      </w:pPr>
      <w:del w:id="162"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63" w:author="Ericsson Martin" w:date="2023-04-16T16:57:00Z"/>
          <w:sz w:val="16"/>
          <w:szCs w:val="16"/>
        </w:rPr>
      </w:pPr>
      <w:del w:id="164"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65" w:author="Ericsson Martin" w:date="2023-04-16T16:57:00Z"/>
          <w:sz w:val="16"/>
          <w:szCs w:val="16"/>
        </w:rPr>
      </w:pPr>
      <w:del w:id="166"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8"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MBSBroadcastConfiguration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74D58D9B"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15117A84" w14:textId="77777777" w:rsidTr="00313DEB">
        <w:tc>
          <w:tcPr>
            <w:tcW w:w="1563" w:type="dxa"/>
            <w:vAlign w:val="center"/>
          </w:tcPr>
          <w:p w14:paraId="4E2E8D36" w14:textId="7CA2A218"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6AEC273B" w14:textId="658B48DE"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00AA01BE"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1B0928AA" w14:textId="77777777" w:rsidTr="00313DEB">
        <w:tc>
          <w:tcPr>
            <w:tcW w:w="1563" w:type="dxa"/>
            <w:vAlign w:val="center"/>
          </w:tcPr>
          <w:p w14:paraId="5607428A" w14:textId="20544D36"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6F9090F4" w14:textId="530860E9"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1815E544"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1A9DAC7F"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DEF3ECF" w14:textId="06804BC5"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4E49474B"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76527ADE" w14:textId="2D8EEF9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39"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78A17EEE"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668F6B6B"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1F551BF0"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MRB-InfoBroadcast</w:t>
      </w:r>
      <w:r w:rsidRPr="00845846">
        <w:rPr>
          <w:sz w:val="16"/>
          <w:szCs w:val="16"/>
          <w:lang w:eastAsia="zh-CN"/>
        </w:rPr>
        <w:t xml:space="preserve"> for this broadcast MRB included in the </w:t>
      </w:r>
      <w:r w:rsidRPr="00845846">
        <w:rPr>
          <w:i/>
          <w:iCs/>
          <w:sz w:val="16"/>
          <w:szCs w:val="16"/>
          <w:lang w:eastAsia="zh-CN"/>
        </w:rPr>
        <w:t>MBSBroadcastConfiguration</w:t>
      </w:r>
      <w:r w:rsidRPr="00845846">
        <w:rPr>
          <w:sz w:val="16"/>
          <w:szCs w:val="16"/>
          <w:lang w:eastAsia="zh-CN"/>
        </w:rPr>
        <w:t xml:space="preserve"> message and the configuration specified in </w:t>
      </w:r>
      <w:proofErr w:type="gramStart"/>
      <w:r w:rsidRPr="00845846">
        <w:rPr>
          <w:sz w:val="16"/>
          <w:szCs w:val="16"/>
          <w:lang w:eastAsia="zh-CN"/>
        </w:rPr>
        <w:t>9.1.1.7;</w:t>
      </w:r>
      <w:proofErr w:type="gramEnd"/>
    </w:p>
    <w:p w14:paraId="1F1D862E"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r w:rsidRPr="00845846">
        <w:rPr>
          <w:i/>
          <w:sz w:val="16"/>
          <w:szCs w:val="16"/>
        </w:rPr>
        <w:t>mtch-SchedulingInfo</w:t>
      </w:r>
      <w:r w:rsidRPr="00845846">
        <w:rPr>
          <w:sz w:val="16"/>
          <w:szCs w:val="16"/>
          <w:lang w:eastAsia="zh-CN"/>
        </w:rPr>
        <w:t xml:space="preserve"> (if included</w:t>
      </w:r>
      <w:proofErr w:type="gramStart"/>
      <w:r w:rsidRPr="00845846">
        <w:rPr>
          <w:sz w:val="16"/>
          <w:szCs w:val="16"/>
          <w:lang w:eastAsia="zh-CN"/>
        </w:rPr>
        <w:t>);</w:t>
      </w:r>
      <w:proofErr w:type="gramEnd"/>
    </w:p>
    <w:p w14:paraId="4AB14AD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r w:rsidRPr="00845846">
        <w:rPr>
          <w:i/>
          <w:sz w:val="16"/>
          <w:szCs w:val="16"/>
          <w:lang w:eastAsia="zh-CN"/>
        </w:rPr>
        <w:t>mbs-SessionInfoList</w:t>
      </w:r>
      <w:r w:rsidRPr="00845846">
        <w:rPr>
          <w:sz w:val="16"/>
          <w:szCs w:val="16"/>
          <w:lang w:eastAsia="zh-CN"/>
        </w:rPr>
        <w:t xml:space="preserve">, </w:t>
      </w:r>
      <w:r w:rsidRPr="00845846">
        <w:rPr>
          <w:i/>
          <w:sz w:val="16"/>
          <w:szCs w:val="16"/>
        </w:rPr>
        <w:t>searchSpaceMTCH</w:t>
      </w:r>
      <w:r w:rsidRPr="00845846">
        <w:rPr>
          <w:i/>
          <w:sz w:val="16"/>
          <w:szCs w:val="16"/>
          <w:lang w:eastAsia="zh-CN"/>
        </w:rPr>
        <w:t>,</w:t>
      </w:r>
      <w:r w:rsidRPr="00845846">
        <w:rPr>
          <w:sz w:val="16"/>
          <w:szCs w:val="16"/>
        </w:rPr>
        <w:t xml:space="preserve"> and </w:t>
      </w:r>
      <w:r w:rsidRPr="00845846">
        <w:rPr>
          <w:i/>
          <w:sz w:val="16"/>
          <w:szCs w:val="16"/>
          <w:lang w:eastAsia="zh-CN"/>
        </w:rPr>
        <w:t>pdsch-ConfigMTCH</w:t>
      </w:r>
      <w:r w:rsidRPr="00845846">
        <w:rPr>
          <w:sz w:val="16"/>
          <w:szCs w:val="16"/>
          <w:lang w:eastAsia="zh-CN"/>
        </w:rPr>
        <w:t xml:space="preserve">, applicable for the broadcast </w:t>
      </w:r>
      <w:proofErr w:type="gramStart"/>
      <w:r w:rsidRPr="00845846">
        <w:rPr>
          <w:sz w:val="16"/>
          <w:szCs w:val="16"/>
          <w:lang w:eastAsia="zh-CN"/>
        </w:rPr>
        <w:t>MRB;</w:t>
      </w:r>
      <w:proofErr w:type="gramEnd"/>
    </w:p>
    <w:p w14:paraId="701068A1" w14:textId="77777777" w:rsidR="0030734F" w:rsidRPr="00845846" w:rsidRDefault="0030734F" w:rsidP="0030734F">
      <w:pPr>
        <w:pStyle w:val="B1"/>
        <w:spacing w:after="0"/>
        <w:rPr>
          <w:ins w:id="167" w:author="Ericsson Martin" w:date="2023-04-16T16:57:00Z"/>
          <w:sz w:val="16"/>
          <w:szCs w:val="16"/>
        </w:rPr>
      </w:pPr>
      <w:ins w:id="168"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r w:rsidRPr="00845846">
          <w:rPr>
            <w:i/>
            <w:sz w:val="16"/>
            <w:szCs w:val="16"/>
          </w:rPr>
          <w:t>mbs-SessionId</w:t>
        </w:r>
        <w:r w:rsidRPr="00845846">
          <w:rPr>
            <w:sz w:val="16"/>
            <w:szCs w:val="16"/>
          </w:rPr>
          <w:t xml:space="preserve"> does not exist:</w:t>
        </w:r>
      </w:ins>
    </w:p>
    <w:p w14:paraId="408AEC70" w14:textId="77777777" w:rsidR="0030734F" w:rsidRPr="00845846" w:rsidRDefault="0030734F" w:rsidP="0030734F">
      <w:pPr>
        <w:pStyle w:val="B2"/>
        <w:spacing w:after="0"/>
        <w:rPr>
          <w:ins w:id="169" w:author="Ericsson Martin" w:date="2023-04-16T16:57:00Z"/>
          <w:sz w:val="16"/>
          <w:szCs w:val="16"/>
        </w:rPr>
      </w:pPr>
      <w:ins w:id="170" w:author="Ericsson Martin" w:date="2023-04-16T16:57:00Z">
        <w:r w:rsidRPr="00845846">
          <w:rPr>
            <w:sz w:val="16"/>
            <w:szCs w:val="16"/>
          </w:rPr>
          <w:t>2&gt;</w:t>
        </w:r>
        <w:r w:rsidRPr="00845846">
          <w:rPr>
            <w:sz w:val="16"/>
            <w:szCs w:val="16"/>
          </w:rPr>
          <w:tab/>
          <w:t>establish an SDAP entity as specified in TS 37.324 [24] clause 5.1.1.</w:t>
        </w:r>
      </w:ins>
    </w:p>
    <w:p w14:paraId="2C9D5995" w14:textId="77777777" w:rsidR="0030734F" w:rsidRPr="00845846" w:rsidRDefault="0030734F" w:rsidP="0030734F">
      <w:pPr>
        <w:pStyle w:val="B2"/>
        <w:spacing w:after="0"/>
        <w:rPr>
          <w:ins w:id="171" w:author="Ericsson Martin" w:date="2023-04-16T16:57:00Z"/>
          <w:sz w:val="16"/>
          <w:szCs w:val="16"/>
        </w:rPr>
      </w:pPr>
      <w:ins w:id="172" w:author="Ericsson Martin" w:date="2023-04-16T16:57:00Z">
        <w:r w:rsidRPr="00845846">
          <w:rPr>
            <w:sz w:val="16"/>
            <w:szCs w:val="16"/>
          </w:rPr>
          <w:t>2&gt;</w:t>
        </w:r>
        <w:r w:rsidRPr="00845846">
          <w:rPr>
            <w:sz w:val="16"/>
            <w:szCs w:val="16"/>
          </w:rPr>
          <w:tab/>
          <w:t xml:space="preserve">indicate the establishment of the user plane resources for the </w:t>
        </w:r>
        <w:r w:rsidRPr="00845846">
          <w:rPr>
            <w:i/>
            <w:sz w:val="16"/>
            <w:szCs w:val="16"/>
          </w:rPr>
          <w:t>mbs-SessionId</w:t>
        </w:r>
        <w:r w:rsidRPr="00845846">
          <w:rPr>
            <w:sz w:val="16"/>
            <w:szCs w:val="16"/>
          </w:rPr>
          <w:t xml:space="preserve"> to upper layers.</w:t>
        </w:r>
      </w:ins>
    </w:p>
    <w:p w14:paraId="0E90A918"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r w:rsidRPr="00845846">
        <w:rPr>
          <w:i/>
          <w:sz w:val="16"/>
          <w:szCs w:val="16"/>
          <w:lang w:eastAsia="zh-CN"/>
        </w:rPr>
        <w:t>MBSBroadcastConfiguration</w:t>
      </w:r>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r w:rsidRPr="00845846">
        <w:rPr>
          <w:i/>
          <w:sz w:val="16"/>
          <w:szCs w:val="16"/>
        </w:rPr>
        <w:t>mtch-SchedulingInfo</w:t>
      </w:r>
      <w:r w:rsidRPr="00845846">
        <w:rPr>
          <w:sz w:val="16"/>
          <w:szCs w:val="16"/>
          <w:lang w:eastAsia="zh-CN"/>
        </w:rPr>
        <w:t xml:space="preserve"> (if included) in this message for this MBS broadcast </w:t>
      </w:r>
      <w:proofErr w:type="gramStart"/>
      <w:r w:rsidRPr="00845846">
        <w:rPr>
          <w:sz w:val="16"/>
          <w:szCs w:val="16"/>
          <w:lang w:eastAsia="zh-CN"/>
        </w:rPr>
        <w:t>service;</w:t>
      </w:r>
      <w:proofErr w:type="gramEnd"/>
    </w:p>
    <w:p w14:paraId="5EB3BDC8" w14:textId="77777777" w:rsidR="0030734F" w:rsidRPr="00845846" w:rsidRDefault="0030734F" w:rsidP="0030734F">
      <w:pPr>
        <w:pStyle w:val="B1"/>
        <w:spacing w:after="0"/>
        <w:ind w:left="0" w:firstLine="0"/>
        <w:rPr>
          <w:del w:id="173" w:author="Ericsson Martin" w:date="2023-04-16T16:57:00Z"/>
          <w:sz w:val="16"/>
          <w:szCs w:val="16"/>
        </w:rPr>
      </w:pPr>
      <w:del w:id="174"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3084871C" w14:textId="77777777" w:rsidR="0030734F" w:rsidRPr="00845846" w:rsidRDefault="0030734F" w:rsidP="0030734F">
      <w:pPr>
        <w:pStyle w:val="B2"/>
        <w:spacing w:after="0"/>
        <w:rPr>
          <w:del w:id="175" w:author="Ericsson Martin" w:date="2023-04-16T16:57:00Z"/>
          <w:sz w:val="16"/>
          <w:szCs w:val="16"/>
        </w:rPr>
      </w:pPr>
      <w:del w:id="176"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674014C3" w14:textId="77777777" w:rsidR="0030734F" w:rsidRPr="00845846" w:rsidRDefault="0030734F" w:rsidP="0030734F">
      <w:pPr>
        <w:pStyle w:val="B2"/>
        <w:spacing w:after="0"/>
        <w:rPr>
          <w:del w:id="177" w:author="Ericsson Martin" w:date="2023-04-16T16:57:00Z"/>
          <w:sz w:val="16"/>
          <w:szCs w:val="16"/>
        </w:rPr>
      </w:pPr>
      <w:del w:id="178"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2F79FB63" w14:textId="77777777" w:rsidR="00DC5BE4" w:rsidRDefault="00DC5BE4" w:rsidP="0030734F">
      <w:pPr>
        <w:rPr>
          <w:lang w:val="de-DE"/>
        </w:rPr>
      </w:pPr>
    </w:p>
    <w:p w14:paraId="1605BC71"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0"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r>
        <w:rPr>
          <w:rFonts w:eastAsia="Gulim"/>
          <w:i/>
          <w:iCs/>
          <w:color w:val="2F5496" w:themeColor="accent1" w:themeShade="BF"/>
          <w:sz w:val="18"/>
          <w:szCs w:val="18"/>
        </w:rPr>
        <w:t>pagingGroupList</w:t>
      </w:r>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r>
        <w:rPr>
          <w:rFonts w:eastAsia="Gulim"/>
          <w:i/>
          <w:iCs/>
          <w:color w:val="2F5496" w:themeColor="accent1" w:themeShade="BF"/>
          <w:sz w:val="18"/>
          <w:szCs w:val="18"/>
          <w:highlight w:val="yellow"/>
        </w:rPr>
        <w:t>ue-Identity</w:t>
      </w:r>
      <w:r>
        <w:rPr>
          <w:rFonts w:eastAsia="Gulim"/>
          <w:color w:val="2F5496" w:themeColor="accent1" w:themeShade="BF"/>
          <w:sz w:val="18"/>
          <w:szCs w:val="18"/>
          <w:highlight w:val="yellow"/>
        </w:rPr>
        <w:t xml:space="preserve"> included in any of the </w:t>
      </w:r>
      <w:r>
        <w:rPr>
          <w:rFonts w:eastAsia="Gulim"/>
          <w:i/>
          <w:iCs/>
          <w:color w:val="2F5496" w:themeColor="accent1" w:themeShade="BF"/>
          <w:sz w:val="18"/>
          <w:szCs w:val="18"/>
          <w:highlight w:val="yellow"/>
        </w:rPr>
        <w:t>PagingRecord</w:t>
      </w:r>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The highlighted text only considers the scenario when paging record(s) are included in paging message. The scenario that there are no paging records in paging message is missing. In this scenario UE behaviour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79" w:author="Anil Agiwal" w:date="2023-04-05T08:08:00Z">
        <w:r>
          <w:rPr>
            <w:sz w:val="16"/>
            <w:szCs w:val="16"/>
          </w:rPr>
          <w:t>,</w:t>
        </w:r>
      </w:ins>
      <w:ins w:id="180" w:author="Anil Agiwal" w:date="2023-04-05T08:09:00Z">
        <w:r>
          <w:rPr>
            <w:sz w:val="16"/>
            <w:szCs w:val="16"/>
          </w:rPr>
          <w:t xml:space="preserve"> </w:t>
        </w:r>
      </w:ins>
      <w:ins w:id="181"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82" w:author="Anil Agiwal" w:date="2023-04-05T08:09:00Z"/>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z w:val="16"/>
          <w:szCs w:val="16"/>
        </w:rPr>
        <w:t xml:space="preserve">, if included in the </w:t>
      </w:r>
      <w:r>
        <w:rPr>
          <w:i/>
          <w:sz w:val="16"/>
          <w:szCs w:val="16"/>
        </w:rPr>
        <w:t>Paging</w:t>
      </w:r>
      <w:r>
        <w:rPr>
          <w:sz w:val="16"/>
          <w:szCs w:val="16"/>
        </w:rPr>
        <w:t xml:space="preserve"> message, matches the UE identity allocated by upper layers</w:t>
      </w:r>
      <w:ins w:id="183" w:author="Anil Agiwal" w:date="2023-04-05T08:09:00Z">
        <w:r>
          <w:rPr>
            <w:sz w:val="16"/>
            <w:szCs w:val="16"/>
          </w:rPr>
          <w:t>; or</w:t>
        </w:r>
      </w:ins>
    </w:p>
    <w:p w14:paraId="7CEC3FEE" w14:textId="77777777" w:rsidR="00E0409C" w:rsidRDefault="00567AE0">
      <w:pPr>
        <w:pStyle w:val="B2"/>
        <w:spacing w:after="0"/>
        <w:ind w:left="567"/>
        <w:rPr>
          <w:sz w:val="16"/>
          <w:szCs w:val="16"/>
        </w:rPr>
      </w:pPr>
      <w:ins w:id="184" w:author="Anil Agiwal" w:date="2023-04-05T08:09:00Z">
        <w:r>
          <w:rPr>
            <w:sz w:val="16"/>
            <w:szCs w:val="16"/>
          </w:rPr>
          <w:t xml:space="preserve">2&gt; if </w:t>
        </w:r>
        <w:r>
          <w:rPr>
            <w:i/>
            <w:sz w:val="16"/>
            <w:szCs w:val="16"/>
          </w:rPr>
          <w:t>PagingRecord</w:t>
        </w:r>
        <w:r>
          <w:rPr>
            <w:sz w:val="16"/>
            <w:szCs w:val="16"/>
          </w:rPr>
          <w:t xml:space="preserve"> i</w:t>
        </w:r>
      </w:ins>
      <w:ins w:id="185"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r>
        <w:rPr>
          <w:rFonts w:ascii="Times New Roman" w:hAnsi="Times New Roman"/>
          <w:i/>
          <w:sz w:val="16"/>
          <w:szCs w:val="16"/>
        </w:rPr>
        <w:t xml:space="preserve">resumeCause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mps-PriorityAccess</w:t>
      </w:r>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mcs-PriorityAccess</w:t>
      </w:r>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highPriorityAccess</w:t>
      </w:r>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r>
        <w:rPr>
          <w:rFonts w:ascii="Times New Roman" w:hAnsi="Times New Roman"/>
          <w:i/>
          <w:iCs/>
          <w:sz w:val="16"/>
          <w:szCs w:val="16"/>
        </w:rPr>
        <w:t>resumeCause</w:t>
      </w:r>
      <w:r>
        <w:rPr>
          <w:rFonts w:ascii="Times New Roman" w:hAnsi="Times New Roman"/>
          <w:sz w:val="16"/>
          <w:szCs w:val="16"/>
        </w:rPr>
        <w:t xml:space="preserve"> to </w:t>
      </w:r>
      <w:r>
        <w:rPr>
          <w:rFonts w:ascii="Times New Roman" w:hAnsi="Times New Roman"/>
          <w:i/>
          <w:iCs/>
          <w:sz w:val="16"/>
          <w:szCs w:val="16"/>
        </w:rPr>
        <w:t>mt-Access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41"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86"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87" w:author="Anil Agiwal" w:date="2023-04-05T08:08:00Z">
              <w:r>
                <w:rPr>
                  <w:sz w:val="16"/>
                  <w:szCs w:val="16"/>
                </w:rPr>
                <w:t>,</w:t>
              </w:r>
            </w:ins>
            <w:ins w:id="188" w:author="Ericsson Martin" w:date="2023-04-16T17:49:00Z">
              <w:r>
                <w:rPr>
                  <w:sz w:val="16"/>
                  <w:szCs w:val="16"/>
                </w:rPr>
                <w:t xml:space="preserve"> </w:t>
              </w:r>
              <w:r>
                <w:rPr>
                  <w:sz w:val="16"/>
                  <w:szCs w:val="16"/>
                  <w:highlight w:val="cyan"/>
                </w:rPr>
                <w:t xml:space="preserve">and </w:t>
              </w:r>
              <w:r>
                <w:rPr>
                  <w:i/>
                  <w:sz w:val="16"/>
                  <w:szCs w:val="16"/>
                  <w:highlight w:val="cyan"/>
                </w:rPr>
                <w:t>PagingRecord</w:t>
              </w:r>
            </w:ins>
            <w:ins w:id="189" w:author="Ericsson Martin" w:date="2023-04-16T17:50:00Z">
              <w:r>
                <w:rPr>
                  <w:i/>
                  <w:sz w:val="16"/>
                  <w:szCs w:val="16"/>
                  <w:highlight w:val="cyan"/>
                </w:rPr>
                <w:t>list</w:t>
              </w:r>
            </w:ins>
            <w:ins w:id="190" w:author="Ericsson Martin" w:date="2023-04-16T17:49:00Z">
              <w:r>
                <w:rPr>
                  <w:sz w:val="16"/>
                  <w:szCs w:val="16"/>
                  <w:highlight w:val="cyan"/>
                </w:rPr>
                <w:t xml:space="preserve"> is</w:t>
              </w:r>
            </w:ins>
            <w:ins w:id="191"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92" w:author="Anil Agiwal" w:date="2023-04-05T08:09:00Z">
              <w:r>
                <w:rPr>
                  <w:sz w:val="16"/>
                  <w:szCs w:val="16"/>
                </w:rPr>
                <w:t xml:space="preserve">2&gt; if </w:t>
              </w:r>
              <w:r>
                <w:rPr>
                  <w:i/>
                  <w:sz w:val="16"/>
                  <w:szCs w:val="16"/>
                </w:rPr>
                <w:t>PagingRecord</w:t>
              </w:r>
            </w:ins>
            <w:ins w:id="193" w:author="Ericsson Martin" w:date="2023-04-16T17:51:00Z">
              <w:r>
                <w:rPr>
                  <w:i/>
                  <w:sz w:val="16"/>
                  <w:szCs w:val="16"/>
                  <w:highlight w:val="cyan"/>
                </w:rPr>
                <w:t>List</w:t>
              </w:r>
            </w:ins>
            <w:ins w:id="194" w:author="Anil Agiwal" w:date="2023-04-05T08:09:00Z">
              <w:r>
                <w:rPr>
                  <w:sz w:val="16"/>
                  <w:szCs w:val="16"/>
                </w:rPr>
                <w:t xml:space="preserve"> i</w:t>
              </w:r>
            </w:ins>
            <w:ins w:id="195"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“2&gt; if PagingRecord is not included in the Paging message:” can be the first condition. Then the existing “if included in the Paging message" becomes redundant and can be removed as shown below. Also agree to Ericsson’s comment that “List” is missing in the PagingRecor</w:t>
            </w:r>
            <w:r>
              <w:rPr>
                <w:rFonts w:ascii="Times New Roman" w:eastAsia="Times New Roman" w:hAnsi="Times New Roman"/>
                <w:sz w:val="18"/>
                <w:szCs w:val="18"/>
                <w:highlight w:val="cyan"/>
                <w:lang w:val="en-GB" w:eastAsia="zh-CN"/>
              </w:rPr>
              <w:t>List</w:t>
            </w:r>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r>
              <w:rPr>
                <w:i/>
                <w:color w:val="FF0000"/>
                <w:sz w:val="16"/>
                <w:szCs w:val="16"/>
              </w:rPr>
              <w:t>PagingRecordList</w:t>
            </w:r>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r>
              <w:rPr>
                <w:i/>
                <w:sz w:val="16"/>
                <w:szCs w:val="16"/>
              </w:rPr>
              <w:t>ue-Identity</w:t>
            </w:r>
            <w:r>
              <w:rPr>
                <w:sz w:val="16"/>
                <w:szCs w:val="16"/>
              </w:rPr>
              <w:t xml:space="preserve"> included in any of the </w:t>
            </w:r>
            <w:r>
              <w:rPr>
                <w:i/>
                <w:sz w:val="16"/>
                <w:szCs w:val="16"/>
              </w:rPr>
              <w:t>PagingRecord</w:t>
            </w:r>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gramStart"/>
            <w:r>
              <w:rPr>
                <w:rFonts w:ascii="Times New Roman" w:eastAsiaTheme="minorEastAsia" w:hAnsi="Times New Roman" w:hint="eastAsia"/>
                <w:sz w:val="18"/>
                <w:szCs w:val="18"/>
                <w:lang w:val="en-GB" w:eastAsia="zh-CN"/>
              </w:rPr>
              <w:t>Ericsson,we</w:t>
            </w:r>
            <w:proofErr w:type="gramEnd"/>
            <w:r>
              <w:rPr>
                <w:rFonts w:ascii="Times New Roman" w:eastAsiaTheme="minorEastAsia" w:hAnsi="Times New Roman" w:hint="eastAsia"/>
                <w:sz w:val="18"/>
                <w:szCs w:val="18"/>
                <w:lang w:val="en-GB" w:eastAsia="zh-CN"/>
              </w:rPr>
              <w:t xml:space="preserve"> understand the intention is to say if </w:t>
            </w:r>
            <w:r>
              <w:rPr>
                <w:rFonts w:ascii="Times New Roman" w:eastAsiaTheme="minorEastAsia" w:hAnsi="Times New Roman"/>
                <w:sz w:val="18"/>
                <w:szCs w:val="18"/>
                <w:lang w:val="en-GB" w:eastAsia="zh-CN"/>
              </w:rPr>
              <w:t>pagingGroupList is present</w:t>
            </w:r>
            <w:r>
              <w:rPr>
                <w:rFonts w:ascii="Times New Roman" w:eastAsiaTheme="minorEastAsia" w:hAnsi="Times New Roman" w:hint="eastAsia"/>
                <w:sz w:val="18"/>
                <w:szCs w:val="18"/>
                <w:lang w:val="en-GB" w:eastAsia="zh-CN"/>
              </w:rPr>
              <w:t xml:space="preserve"> in PAGING message,so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r>
              <w:rPr>
                <w:i/>
                <w:sz w:val="16"/>
                <w:szCs w:val="16"/>
              </w:rPr>
              <w:t>pagingGroupList</w:t>
            </w:r>
            <w:ins w:id="196" w:author="CATT" w:date="2023-04-18T14:23:00Z">
              <w:r>
                <w:rPr>
                  <w:sz w:val="16"/>
                  <w:szCs w:val="16"/>
                </w:rPr>
                <w:t>, if pagingGroupList</w:t>
              </w:r>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r w:rsidRPr="00B64B4B">
              <w:rPr>
                <w:rFonts w:ascii="Times New Roman" w:hAnsi="Times New Roman"/>
                <w:i/>
                <w:sz w:val="18"/>
                <w:szCs w:val="24"/>
              </w:rPr>
              <w:t xml:space="preserve">pagingGroupList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r w:rsidRPr="00B64B4B">
              <w:rPr>
                <w:rFonts w:ascii="Times New Roman" w:hAnsi="Times New Roman"/>
                <w:i/>
                <w:sz w:val="18"/>
                <w:szCs w:val="24"/>
              </w:rPr>
              <w:t>pagingGroupList</w:t>
            </w:r>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r w:rsidRPr="00B64B4B">
              <w:rPr>
                <w:rFonts w:ascii="Times New Roman" w:hAnsi="Times New Roman"/>
                <w:i/>
                <w:sz w:val="18"/>
                <w:szCs w:val="24"/>
              </w:rPr>
              <w:t xml:space="preserve">PagingRecord </w:t>
            </w:r>
            <w:r w:rsidRPr="00B64B4B">
              <w:rPr>
                <w:rFonts w:ascii="Times New Roman" w:hAnsi="Times New Roman"/>
                <w:i/>
                <w:sz w:val="18"/>
                <w:szCs w:val="24"/>
              </w:rPr>
              <w:sym w:font="Wingdings" w:char="F0E0"/>
            </w:r>
            <w:r w:rsidRPr="00B64B4B">
              <w:rPr>
                <w:rFonts w:ascii="Times New Roman" w:hAnsi="Times New Roman"/>
                <w:i/>
                <w:sz w:val="18"/>
                <w:szCs w:val="24"/>
              </w:rPr>
              <w:t xml:space="preserve"> PagingRecordList</w:t>
            </w:r>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PagingRecordList -&gt; pagingRecord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PagingGroupList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Furthermore, pagingRecord should be replaced with pagingRecordList.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5B909785" w14:textId="77777777">
        <w:tc>
          <w:tcPr>
            <w:tcW w:w="1588" w:type="dxa"/>
            <w:vAlign w:val="center"/>
          </w:tcPr>
          <w:p w14:paraId="4C914E43" w14:textId="4FB6ECC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D7440C5" w14:textId="123038AC"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FE5BD00" w14:textId="54ABC1F8"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119043A" w14:textId="77777777">
        <w:tc>
          <w:tcPr>
            <w:tcW w:w="1588" w:type="dxa"/>
            <w:vAlign w:val="center"/>
          </w:tcPr>
          <w:p w14:paraId="2807C644" w14:textId="4B291D2F"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D4DF399" w14:textId="45765365"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28706B4" w14:textId="397E3BE3"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3449C792"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79FF5D" w14:textId="5D0F748F"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197"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198" w:author="CATT" w:date="2023-04-18T14:23:00Z">
        <w:r w:rsidR="00961EEB">
          <w:rPr>
            <w:sz w:val="16"/>
            <w:szCs w:val="16"/>
          </w:rPr>
          <w:t xml:space="preserve">if </w:t>
        </w:r>
        <w:r w:rsidR="00961EEB" w:rsidRPr="00086773">
          <w:rPr>
            <w:i/>
            <w:iCs/>
            <w:sz w:val="16"/>
            <w:szCs w:val="16"/>
          </w:rPr>
          <w:t>pagingGroupList</w:t>
        </w:r>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1C4645AA"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EEB4B0C" w14:textId="7823E22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42"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52A13572" w14:textId="21494FFE"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r w:rsidRPr="00845846">
        <w:rPr>
          <w:i/>
          <w:sz w:val="16"/>
          <w:szCs w:val="16"/>
        </w:rPr>
        <w:t>pagingGroupList</w:t>
      </w:r>
      <w:r w:rsidRPr="00845846">
        <w:rPr>
          <w:sz w:val="16"/>
          <w:szCs w:val="16"/>
        </w:rPr>
        <w:t>:</w:t>
      </w:r>
    </w:p>
    <w:p w14:paraId="39C628FB" w14:textId="25B66E5B" w:rsidR="00845846" w:rsidRPr="00845846" w:rsidRDefault="00845846" w:rsidP="00845846">
      <w:pPr>
        <w:pStyle w:val="B2"/>
        <w:spacing w:after="0"/>
        <w:ind w:left="567"/>
        <w:rPr>
          <w:sz w:val="16"/>
          <w:szCs w:val="16"/>
        </w:rPr>
      </w:pPr>
      <w:ins w:id="199" w:author="Anil Agiwal" w:date="2023-04-05T08:09:00Z">
        <w:r w:rsidRPr="00845846">
          <w:rPr>
            <w:sz w:val="16"/>
            <w:szCs w:val="16"/>
          </w:rPr>
          <w:t xml:space="preserve">2&gt; if </w:t>
        </w:r>
        <w:r w:rsidRPr="00845846">
          <w:rPr>
            <w:i/>
            <w:sz w:val="16"/>
            <w:szCs w:val="16"/>
          </w:rPr>
          <w:t>PagingRecord</w:t>
        </w:r>
      </w:ins>
      <w:ins w:id="200" w:author="Ericsson Martin" w:date="2023-04-21T06:31:00Z">
        <w:r w:rsidR="00094D30">
          <w:rPr>
            <w:i/>
            <w:sz w:val="16"/>
            <w:szCs w:val="16"/>
          </w:rPr>
          <w:t>List</w:t>
        </w:r>
      </w:ins>
      <w:ins w:id="201" w:author="Anil Agiwal" w:date="2023-04-05T08:09:00Z">
        <w:r w:rsidRPr="00845846">
          <w:rPr>
            <w:sz w:val="16"/>
            <w:szCs w:val="16"/>
          </w:rPr>
          <w:t xml:space="preserve"> i</w:t>
        </w:r>
      </w:ins>
      <w:ins w:id="202"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3" w:author="Ericsson Martin" w:date="2023-04-21T06:30:00Z">
        <w:r>
          <w:rPr>
            <w:sz w:val="16"/>
            <w:szCs w:val="16"/>
          </w:rPr>
          <w:t>; or</w:t>
        </w:r>
      </w:ins>
    </w:p>
    <w:p w14:paraId="0D8C40BE" w14:textId="1C5D2FC4" w:rsidR="00961EEB" w:rsidRPr="00845846" w:rsidRDefault="00961EEB" w:rsidP="00961EEB">
      <w:pPr>
        <w:pStyle w:val="B2"/>
        <w:spacing w:after="0"/>
        <w:ind w:left="567"/>
        <w:rPr>
          <w:ins w:id="204" w:author="Anil Agiwal" w:date="2023-04-05T08:09:00Z"/>
          <w:sz w:val="16"/>
          <w:szCs w:val="16"/>
        </w:rPr>
      </w:pPr>
      <w:r w:rsidRPr="00845846">
        <w:rPr>
          <w:sz w:val="16"/>
          <w:szCs w:val="16"/>
        </w:rPr>
        <w:t>2&gt;</w:t>
      </w:r>
      <w:r w:rsidRPr="00845846">
        <w:rPr>
          <w:sz w:val="16"/>
          <w:szCs w:val="16"/>
        </w:rPr>
        <w:tab/>
        <w:t xml:space="preserve">if none of the </w:t>
      </w:r>
      <w:r w:rsidRPr="00845846">
        <w:rPr>
          <w:i/>
          <w:sz w:val="16"/>
          <w:szCs w:val="16"/>
        </w:rPr>
        <w:t>ue-Identity</w:t>
      </w:r>
      <w:r w:rsidRPr="00845846">
        <w:rPr>
          <w:sz w:val="16"/>
          <w:szCs w:val="16"/>
        </w:rPr>
        <w:t xml:space="preserve"> included in any of the </w:t>
      </w:r>
      <w:r w:rsidRPr="00845846">
        <w:rPr>
          <w:i/>
          <w:sz w:val="16"/>
          <w:szCs w:val="16"/>
        </w:rPr>
        <w:t>PagingRecord</w:t>
      </w:r>
      <w:del w:id="205"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02886CDC"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r w:rsidRPr="00845846">
        <w:rPr>
          <w:rFonts w:ascii="Times New Roman" w:hAnsi="Times New Roman"/>
          <w:i/>
          <w:sz w:val="16"/>
          <w:szCs w:val="16"/>
        </w:rPr>
        <w:t xml:space="preserve">resumeCause </w:t>
      </w:r>
      <w:r w:rsidRPr="00845846">
        <w:rPr>
          <w:rFonts w:ascii="Times New Roman" w:hAnsi="Times New Roman"/>
          <w:sz w:val="16"/>
          <w:szCs w:val="16"/>
        </w:rPr>
        <w:t>set as below:</w:t>
      </w:r>
    </w:p>
    <w:p w14:paraId="46C4E17A"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0A0AEF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mps-</w:t>
      </w:r>
      <w:proofErr w:type="gramStart"/>
      <w:r w:rsidRPr="00845846">
        <w:rPr>
          <w:rFonts w:ascii="Times New Roman" w:hAnsi="Times New Roman"/>
          <w:i/>
          <w:iCs/>
          <w:sz w:val="16"/>
          <w:szCs w:val="16"/>
        </w:rPr>
        <w:t>PriorityAccess</w:t>
      </w:r>
      <w:r w:rsidRPr="00845846">
        <w:rPr>
          <w:rFonts w:ascii="Times New Roman" w:hAnsi="Times New Roman"/>
          <w:sz w:val="16"/>
          <w:szCs w:val="16"/>
        </w:rPr>
        <w:t>;</w:t>
      </w:r>
      <w:proofErr w:type="gramEnd"/>
    </w:p>
    <w:p w14:paraId="60A3F399"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0CC528E0"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mcs-</w:t>
      </w:r>
      <w:proofErr w:type="gramStart"/>
      <w:r w:rsidRPr="00845846">
        <w:rPr>
          <w:rFonts w:ascii="Times New Roman" w:hAnsi="Times New Roman"/>
          <w:i/>
          <w:iCs/>
          <w:sz w:val="16"/>
          <w:szCs w:val="16"/>
        </w:rPr>
        <w:t>PriorityAccess</w:t>
      </w:r>
      <w:r w:rsidRPr="00845846">
        <w:rPr>
          <w:rFonts w:ascii="Times New Roman" w:hAnsi="Times New Roman"/>
          <w:sz w:val="16"/>
          <w:szCs w:val="16"/>
        </w:rPr>
        <w:t>;</w:t>
      </w:r>
      <w:proofErr w:type="gramEnd"/>
    </w:p>
    <w:p w14:paraId="02BDC942"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45DE9F1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proofErr w:type="gramStart"/>
      <w:r w:rsidRPr="00845846">
        <w:rPr>
          <w:rFonts w:ascii="Times New Roman" w:hAnsi="Times New Roman"/>
          <w:i/>
          <w:iCs/>
          <w:sz w:val="16"/>
          <w:szCs w:val="16"/>
        </w:rPr>
        <w:t>highPriorityAccess</w:t>
      </w:r>
      <w:r w:rsidRPr="00845846">
        <w:rPr>
          <w:rFonts w:ascii="Times New Roman" w:hAnsi="Times New Roman"/>
          <w:sz w:val="16"/>
          <w:szCs w:val="16"/>
        </w:rPr>
        <w:t>;</w:t>
      </w:r>
      <w:proofErr w:type="gramEnd"/>
    </w:p>
    <w:p w14:paraId="08897B4B"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D4B9921"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r w:rsidRPr="00845846">
        <w:rPr>
          <w:rFonts w:ascii="Times New Roman" w:hAnsi="Times New Roman"/>
          <w:i/>
          <w:iCs/>
          <w:sz w:val="16"/>
          <w:szCs w:val="16"/>
        </w:rPr>
        <w:t>resumeCause</w:t>
      </w:r>
      <w:r w:rsidRPr="00845846">
        <w:rPr>
          <w:rFonts w:ascii="Times New Roman" w:hAnsi="Times New Roman"/>
          <w:sz w:val="16"/>
          <w:szCs w:val="16"/>
        </w:rPr>
        <w:t xml:space="preserve"> to </w:t>
      </w:r>
      <w:r w:rsidRPr="00845846">
        <w:rPr>
          <w:rFonts w:ascii="Times New Roman" w:hAnsi="Times New Roman"/>
          <w:i/>
          <w:iCs/>
          <w:sz w:val="16"/>
          <w:szCs w:val="16"/>
        </w:rPr>
        <w:t>mt-</w:t>
      </w:r>
      <w:proofErr w:type="gramStart"/>
      <w:r w:rsidRPr="00845846">
        <w:rPr>
          <w:rFonts w:ascii="Times New Roman" w:hAnsi="Times New Roman"/>
          <w:i/>
          <w:iCs/>
          <w:sz w:val="16"/>
          <w:szCs w:val="16"/>
        </w:rPr>
        <w:t>Access</w:t>
      </w:r>
      <w:r w:rsidRPr="00845846">
        <w:rPr>
          <w:rFonts w:ascii="Times New Roman" w:hAnsi="Times New Roman"/>
          <w:sz w:val="16"/>
          <w:szCs w:val="16"/>
        </w:rPr>
        <w:t>;</w:t>
      </w:r>
      <w:proofErr w:type="gramEnd"/>
    </w:p>
    <w:p w14:paraId="783E5942"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0AF323C1"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w:t>
      </w:r>
      <w:proofErr w:type="gramStart"/>
      <w:r w:rsidRPr="00845846">
        <w:rPr>
          <w:rFonts w:ascii="Times New Roman" w:hAnsi="Times New Roman"/>
          <w:sz w:val="16"/>
          <w:szCs w:val="16"/>
          <w:lang w:eastAsia="zh-CN"/>
        </w:rPr>
        <w:t>layers;</w:t>
      </w:r>
      <w:proofErr w:type="gramEnd"/>
    </w:p>
    <w:p w14:paraId="7FF9C79F" w14:textId="77777777" w:rsidR="00E0409C" w:rsidRDefault="00E0409C">
      <w:pPr>
        <w:rPr>
          <w:lang w:val="en-GB" w:eastAsia="zh-CN"/>
        </w:rPr>
      </w:pPr>
    </w:p>
    <w:p w14:paraId="2C6C1407"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3"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reconfiguration with sync and security key refresh, involving RA to the PCell/PSCell, MAC reset, refresh of security</w:t>
      </w:r>
      <w:ins w:id="206" w:author="vivo (Stephen)" w:date="2023-04-03T23:16:00Z">
        <w:r>
          <w:rPr>
            <w:sz w:val="16"/>
            <w:szCs w:val="16"/>
          </w:rPr>
          <w:t xml:space="preserve"> (for SRB</w:t>
        </w:r>
      </w:ins>
      <w:ins w:id="207" w:author="vivo (Stephen)" w:date="2023-04-05T13:31:00Z">
        <w:r>
          <w:rPr>
            <w:sz w:val="16"/>
            <w:szCs w:val="16"/>
          </w:rPr>
          <w:t>s</w:t>
        </w:r>
      </w:ins>
      <w:ins w:id="208" w:author="vivo (Stephen)" w:date="2023-04-03T23:16:00Z">
        <w:r>
          <w:rPr>
            <w:sz w:val="16"/>
            <w:szCs w:val="16"/>
          </w:rPr>
          <w:t xml:space="preserve"> </w:t>
        </w:r>
      </w:ins>
      <w:ins w:id="209" w:author="vivo (Stephen)" w:date="2023-04-05T13:31:00Z">
        <w:r>
          <w:rPr>
            <w:sz w:val="16"/>
            <w:szCs w:val="16"/>
          </w:rPr>
          <w:t>and</w:t>
        </w:r>
      </w:ins>
      <w:ins w:id="210" w:author="vivo (Stephen)" w:date="2023-04-03T23:16:00Z">
        <w:r>
          <w:rPr>
            <w:sz w:val="16"/>
            <w:szCs w:val="16"/>
          </w:rPr>
          <w:t xml:space="preserve"> DRB</w:t>
        </w:r>
      </w:ins>
      <w:ins w:id="211" w:author="vivo (Stephen)" w:date="2023-04-05T13:31:00Z">
        <w:r>
          <w:rPr>
            <w:sz w:val="16"/>
            <w:szCs w:val="16"/>
          </w:rPr>
          <w:t>s</w:t>
        </w:r>
      </w:ins>
      <w:ins w:id="212"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reconfiguration with sync but without security key refresh, involving RA to the PCell/PSCell,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reconfiguration with sync for DAPS and security key refresh, involving RA to the target PCell,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3"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for DAPS bearer: establishment of RLC for the target PCell, refresh of security and reconfiguration of PDCP to add the ciphering function, the integrity protection function and ROHC function of the target PCell;</w:t>
      </w:r>
    </w:p>
    <w:p w14:paraId="2B1E4435" w14:textId="77777777" w:rsidR="00E0409C" w:rsidRDefault="00567AE0">
      <w:pPr>
        <w:pStyle w:val="B2"/>
        <w:spacing w:after="200"/>
        <w:ind w:left="1418"/>
        <w:rPr>
          <w:sz w:val="16"/>
          <w:szCs w:val="16"/>
        </w:rPr>
      </w:pPr>
      <w:r>
        <w:rPr>
          <w:sz w:val="16"/>
          <w:szCs w:val="16"/>
        </w:rPr>
        <w:t>-</w:t>
      </w:r>
      <w:r>
        <w:rPr>
          <w:sz w:val="16"/>
          <w:szCs w:val="16"/>
        </w:rPr>
        <w:tab/>
        <w:t>for SRB: refresh of security and establishment of RLC and PDCP for the target PCell;</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44"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(propoent)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2F613BDC" w14:textId="77777777">
        <w:tc>
          <w:tcPr>
            <w:tcW w:w="1588" w:type="dxa"/>
            <w:vAlign w:val="center"/>
          </w:tcPr>
          <w:p w14:paraId="4604EB7D" w14:textId="59F1EFBA"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5CAF260" w14:textId="3989AFAB"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5C13028" w14:textId="3033B39F"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6EC535CC" w14:textId="77777777">
        <w:tc>
          <w:tcPr>
            <w:tcW w:w="1588" w:type="dxa"/>
            <w:vAlign w:val="center"/>
          </w:tcPr>
          <w:p w14:paraId="657B7562" w14:textId="018CA4D1"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C532A82" w14:textId="60B476FC"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2D92AB5F"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F23F88E"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7CB3F33" w14:textId="6EFAA143"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20098991" w14:textId="7475ED71"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6B22FFC9" w14:textId="3A789EBB"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406E2DCC" w14:textId="3FB951F1"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3896A62" w14:textId="09343E2D"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32033A40" w14:textId="3442023D"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62E43DC8"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The ciphering and deciphering are not applied to MRBs and sidelink SRB4.</w:t>
      </w:r>
    </w:p>
    <w:p w14:paraId="5CF29FAB" w14:textId="1B04CDFD"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E2E7922"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5AA74067"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40DE7AD9"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DDA887" w14:textId="1B2207B3"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45"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38C77A3A" w14:textId="6D973887" w:rsidR="00E0409C" w:rsidRDefault="00E0409C" w:rsidP="0088282F">
      <w:pPr>
        <w:rPr>
          <w:lang w:val="en-GB" w:eastAsia="zh-CN"/>
        </w:rPr>
      </w:pPr>
    </w:p>
    <w:p w14:paraId="57A8DEB5"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6"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lastRenderedPageBreak/>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214" w:author="Ericsson Martin" w:date="2023-02-06T12:16:00Z"/>
          <w:sz w:val="16"/>
          <w:szCs w:val="16"/>
        </w:rPr>
      </w:pPr>
      <w:ins w:id="215" w:author="Ericsson Martin" w:date="2023-02-06T12:16:00Z">
        <w:r>
          <w:rPr>
            <w:sz w:val="16"/>
            <w:szCs w:val="16"/>
          </w:rPr>
          <w:t>NOTE:</w:t>
        </w:r>
        <w:r>
          <w:rPr>
            <w:sz w:val="16"/>
            <w:szCs w:val="16"/>
          </w:rPr>
          <w:tab/>
        </w:r>
      </w:ins>
      <w:ins w:id="216" w:author="Ericsson Martin" w:date="2023-02-06T12:17:00Z">
        <w:r>
          <w:rPr>
            <w:sz w:val="16"/>
            <w:szCs w:val="16"/>
          </w:rPr>
          <w:t xml:space="preserve">It is </w:t>
        </w:r>
      </w:ins>
      <w:ins w:id="217" w:author="Ericsson Martin" w:date="2023-03-23T08:20:00Z">
        <w:r>
          <w:rPr>
            <w:sz w:val="16"/>
            <w:szCs w:val="16"/>
          </w:rPr>
          <w:t>up</w:t>
        </w:r>
      </w:ins>
      <w:ins w:id="218" w:author="Ericsson Martin" w:date="2023-02-06T12:17:00Z">
        <w:r>
          <w:rPr>
            <w:sz w:val="16"/>
            <w:szCs w:val="16"/>
          </w:rPr>
          <w:t xml:space="preserve"> to UE implementation to receive MBS broadcast when MICO mode is activated</w:t>
        </w:r>
      </w:ins>
      <w:ins w:id="219" w:author="Ericsson Martin" w:date="2023-02-06T12:16:00Z">
        <w:r>
          <w:rPr>
            <w:sz w:val="16"/>
            <w:szCs w:val="16"/>
          </w:rPr>
          <w:t>.</w:t>
        </w:r>
      </w:ins>
    </w:p>
    <w:p w14:paraId="291AB5EF" w14:textId="77777777" w:rsidR="00E0409C" w:rsidRDefault="00567AE0">
      <w:pPr>
        <w:spacing w:after="60"/>
        <w:ind w:left="567"/>
        <w:rPr>
          <w:ins w:id="220" w:author="Ericsson Martin" w:date="2023-03-30T12:05:00Z"/>
          <w:rFonts w:ascii="Times New Roman" w:eastAsiaTheme="minorEastAsia" w:hAnsi="Times New Roman"/>
          <w:sz w:val="16"/>
          <w:szCs w:val="16"/>
        </w:rPr>
      </w:pPr>
      <w:ins w:id="221"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2" w:author="Ericsson Martin" w:date="2023-03-30T12:07:00Z">
        <w:r>
          <w:rPr>
            <w:rFonts w:ascii="Times New Roman" w:eastAsiaTheme="minorEastAsia" w:hAnsi="Times New Roman"/>
            <w:sz w:val="16"/>
            <w:szCs w:val="16"/>
          </w:rPr>
          <w:t xml:space="preserve"> by upper layers</w:t>
        </w:r>
      </w:ins>
      <w:ins w:id="223"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224"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25" w:name="_Hlk88149298"/>
      <w:r>
        <w:rPr>
          <w:rFonts w:ascii="Times New Roman" w:hAnsi="Times New Roman"/>
          <w:sz w:val="16"/>
          <w:szCs w:val="16"/>
        </w:rPr>
        <w:t>T</w:t>
      </w:r>
      <w:r>
        <w:rPr>
          <w:rFonts w:ascii="Times New Roman" w:hAnsi="Times New Roman"/>
          <w:sz w:val="16"/>
          <w:szCs w:val="16"/>
          <w:vertAlign w:val="subscript"/>
        </w:rPr>
        <w:t>eDRX, CN</w:t>
      </w:r>
      <w:r>
        <w:rPr>
          <w:rFonts w:ascii="Times New Roman" w:hAnsi="Times New Roman"/>
          <w:sz w:val="16"/>
          <w:szCs w:val="16"/>
        </w:rPr>
        <w:t xml:space="preserve"> and/or T</w:t>
      </w:r>
      <w:r>
        <w:rPr>
          <w:rFonts w:ascii="Times New Roman" w:hAnsi="Times New Roman"/>
          <w:sz w:val="16"/>
          <w:szCs w:val="16"/>
          <w:vertAlign w:val="subscript"/>
        </w:rPr>
        <w:t>eDRX, RAN</w:t>
      </w:r>
      <w:bookmarkEnd w:id="225"/>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eDRX-AllowedIdle</w:t>
      </w:r>
      <w:r>
        <w:rPr>
          <w:rFonts w:ascii="Times New Roman" w:hAnsi="Times New Roman"/>
          <w:sz w:val="16"/>
          <w:szCs w:val="16"/>
        </w:rPr>
        <w:t xml:space="preserve"> is signalled in SIB1. The UE operates in eDRX for RAN paging in RRC_INACTIVE state if the UE is configured for eDRX by RAN and </w:t>
      </w:r>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r>
        <w:rPr>
          <w:rFonts w:ascii="Times New Roman" w:hAnsi="Times New Roman"/>
          <w:sz w:val="16"/>
          <w:szCs w:val="16"/>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226" w:author="Ericsson Martin" w:date="2023-03-30T12:05:00Z"/>
          <w:sz w:val="16"/>
          <w:szCs w:val="16"/>
        </w:rPr>
      </w:pPr>
      <w:ins w:id="227"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228" w:author="Ericsson Martin" w:date="2023-03-22T17:15:00Z">
        <w:r>
          <w:rPr>
            <w:rFonts w:ascii="Times New Roman" w:eastAsiaTheme="minorEastAsia" w:hAnsi="Times New Roman"/>
            <w:sz w:val="16"/>
            <w:szCs w:val="16"/>
          </w:rPr>
          <w:t>The UE shall not join a multicast session</w:t>
        </w:r>
      </w:ins>
      <w:ins w:id="229" w:author="Ericsson Martin" w:date="2023-03-23T08:17:00Z">
        <w:r>
          <w:rPr>
            <w:rFonts w:ascii="Times New Roman" w:eastAsiaTheme="minorEastAsia" w:hAnsi="Times New Roman"/>
            <w:sz w:val="16"/>
            <w:szCs w:val="16"/>
          </w:rPr>
          <w:t xml:space="preserve">, </w:t>
        </w:r>
      </w:ins>
      <w:ins w:id="230" w:author="Ericsson Martin" w:date="2023-03-23T08:18:00Z">
        <w:r>
          <w:rPr>
            <w:rFonts w:ascii="Times New Roman" w:eastAsiaTheme="minorEastAsia" w:hAnsi="Times New Roman"/>
            <w:sz w:val="16"/>
            <w:szCs w:val="16"/>
          </w:rPr>
          <w:t>as specified in TS 24.501 [14],</w:t>
        </w:r>
      </w:ins>
      <w:ins w:id="231" w:author="Ericsson Martin" w:date="2023-03-22T17:15:00Z">
        <w:r>
          <w:rPr>
            <w:rFonts w:ascii="Times New Roman" w:eastAsiaTheme="minorEastAsia" w:hAnsi="Times New Roman"/>
            <w:sz w:val="16"/>
            <w:szCs w:val="16"/>
          </w:rPr>
          <w:t xml:space="preserve"> when the UE is configured </w:t>
        </w:r>
      </w:ins>
      <w:ins w:id="232"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233"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234" w:author="Ericsson Martin" w:date="2023-03-23T08:19:00Z">
        <w:r>
          <w:rPr>
            <w:rFonts w:ascii="Times New Roman" w:eastAsiaTheme="minorEastAsia" w:hAnsi="Times New Roman"/>
            <w:sz w:val="16"/>
            <w:szCs w:val="16"/>
          </w:rPr>
          <w:t>, as specified in TS 24.501 [14],</w:t>
        </w:r>
      </w:ins>
      <w:ins w:id="235" w:author="Ericsson Martin" w:date="2023-03-22T17:18:00Z">
        <w:r>
          <w:rPr>
            <w:rFonts w:ascii="Times New Roman" w:eastAsiaTheme="minorEastAsia" w:hAnsi="Times New Roman"/>
            <w:sz w:val="16"/>
            <w:szCs w:val="16"/>
          </w:rPr>
          <w:t xml:space="preserve"> when the UE </w:t>
        </w:r>
      </w:ins>
      <w:ins w:id="236"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47"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37"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MICO/eDRX via legacy NAS signaling</w:t>
              </w:r>
            </w:ins>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38" w:author="vivo (Stephen)" w:date="2023-04-18T19:36:00Z">
              <w:r>
                <w:rPr>
                  <w:rFonts w:ascii="Times New Roman" w:eastAsiaTheme="minorEastAsia" w:hAnsi="Times New Roman"/>
                  <w:sz w:val="18"/>
                  <w:szCs w:val="18"/>
                  <w:lang w:val="en-GB" w:eastAsia="zh-CN"/>
                </w:rPr>
                <w:t>the network shall not release the UE to I</w:t>
              </w:r>
            </w:ins>
            <w:ins w:id="239"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multicst session and </w:t>
              </w:r>
            </w:ins>
            <w:ins w:id="240" w:author="vivo (Stephen)" w:date="2023-04-18T19:50:00Z">
              <w:r w:rsidR="000B4B59">
                <w:rPr>
                  <w:rFonts w:ascii="Times New Roman" w:eastAsiaTheme="minorEastAsia" w:hAnsi="Times New Roman"/>
                  <w:sz w:val="18"/>
                  <w:szCs w:val="18"/>
                  <w:lang w:val="en-GB" w:eastAsia="zh-CN"/>
                </w:rPr>
                <w:t>configured wi</w:t>
              </w:r>
            </w:ins>
            <w:ins w:id="241" w:author="vivo (Stephen)" w:date="2023-04-18T19:51:00Z">
              <w:r w:rsidR="000B4B59">
                <w:rPr>
                  <w:rFonts w:ascii="Times New Roman" w:eastAsiaTheme="minorEastAsia" w:hAnsi="Times New Roman"/>
                  <w:sz w:val="18"/>
                  <w:szCs w:val="18"/>
                  <w:lang w:val="en-GB" w:eastAsia="zh-CN"/>
                </w:rPr>
                <w:t xml:space="preserve">th </w:t>
              </w:r>
            </w:ins>
            <w:ins w:id="242"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1273AC41" w14:textId="77777777">
        <w:tc>
          <w:tcPr>
            <w:tcW w:w="1588" w:type="dxa"/>
            <w:vAlign w:val="center"/>
          </w:tcPr>
          <w:p w14:paraId="3468E748" w14:textId="5C6DE618"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77D7E70" w14:textId="298B01D6"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4685AE3" w14:textId="7C23CB82"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05093B40" w14:textId="77777777">
        <w:tc>
          <w:tcPr>
            <w:tcW w:w="1588" w:type="dxa"/>
            <w:vAlign w:val="center"/>
          </w:tcPr>
          <w:p w14:paraId="45B35FA2" w14:textId="27EFB57E"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D6893A9" w14:textId="5E6EE16D"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7FF56AA5" w14:textId="79D75DE5"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0230ADC1"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0867BE3" w14:textId="7E9067CC"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04EAEB2F" w14:textId="1F0F6CF1"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6726967F" w14:textId="439DAC8C"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659D7704" w14:textId="060D345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2668904B" w14:textId="199DC93A"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526C88E5" w14:textId="553BB208"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4DE90C48" w14:textId="6E29C820"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0AB0E093" w14:textId="1DF71DE1"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2F9538CD" w14:textId="0268F30D"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37B7A02" w14:textId="55F4669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1C10A0E6" w14:textId="509F0382"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36B6CF60" w14:textId="504046E0"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24F5F9"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7DE2F0"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23ADD37" w14:textId="7B888F05"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3FFD3616" w14:textId="2FA276F4"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hyperlink r:id="rId48"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p w14:paraId="0ED2F679" w14:textId="07026C8B"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9"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50"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 (improvement needed as indicated by Ericssion).</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9C9E1DF" w14:textId="77777777">
        <w:tc>
          <w:tcPr>
            <w:tcW w:w="1588" w:type="dxa"/>
            <w:vAlign w:val="center"/>
          </w:tcPr>
          <w:p w14:paraId="01E5182F" w14:textId="2FDDA989"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CDD7919" w14:textId="0DC758C4"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77B8C7F"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33F42D2D" w14:textId="77777777">
        <w:tc>
          <w:tcPr>
            <w:tcW w:w="1588" w:type="dxa"/>
            <w:vAlign w:val="center"/>
          </w:tcPr>
          <w:p w14:paraId="75F4B8C1" w14:textId="1598D72A"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860C5E4" w14:textId="3FAE6883"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3948662"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47D66A"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5F98BF5" w14:textId="0360B52C"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3012F9E1" w14:textId="02198CBC"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717AFBC2"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61945CE" w14:textId="36E89644"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51"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04F8B93C" w14:textId="2B048026"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3" w:author="Nokia (Jarkko)" w:date="2023-03-31T13:17:00Z">
        <w:r w:rsidRPr="00C319FB" w:rsidDel="00E45037">
          <w:rPr>
            <w:rFonts w:ascii="Times New Roman" w:eastAsia="Times New Roman" w:hAnsi="Times New Roman"/>
            <w:sz w:val="16"/>
            <w:szCs w:val="16"/>
            <w:lang w:eastAsia="zh-CN"/>
          </w:rPr>
          <w:delText>i.e.</w:delText>
        </w:r>
      </w:del>
      <w:ins w:id="244"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1B947241" w14:textId="77777777" w:rsidR="00E0409C" w:rsidRDefault="00E0409C">
      <w:pPr>
        <w:rPr>
          <w:lang w:val="en-GB" w:eastAsia="zh-CN"/>
        </w:rPr>
      </w:pPr>
    </w:p>
    <w:p w14:paraId="28EFDCBD"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45"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5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Purely editorial Cat D. Could be done by MCC directly during CR implementation or included in RRC rapp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41410E04" w14:textId="77777777">
        <w:tc>
          <w:tcPr>
            <w:tcW w:w="1588" w:type="dxa"/>
            <w:vAlign w:val="center"/>
          </w:tcPr>
          <w:p w14:paraId="38040341" w14:textId="0C91EF16"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CFDB127" w14:textId="08AA0B8B"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B81E527"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58ED63E" w14:textId="77777777">
        <w:tc>
          <w:tcPr>
            <w:tcW w:w="1588" w:type="dxa"/>
            <w:vAlign w:val="center"/>
          </w:tcPr>
          <w:p w14:paraId="50EFAC95" w14:textId="4A25F155"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5BCB270" w14:textId="2CA833CB"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3163228"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D1F1437"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80DBD22" w14:textId="413B63E4"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21DB32B" w14:textId="437D644F"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40CF6E4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EDF712D" w14:textId="41C37DBE"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54"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11960A71" w14:textId="77777777" w:rsidR="00E51831" w:rsidRDefault="00E51831" w:rsidP="00E51831">
      <w:pPr>
        <w:rPr>
          <w:lang w:val="en-GB" w:eastAsia="zh-CN"/>
        </w:rPr>
      </w:pPr>
    </w:p>
    <w:p w14:paraId="2FA4D929" w14:textId="77777777" w:rsidR="00E0409C" w:rsidRDefault="00567AE0">
      <w:pPr>
        <w:pStyle w:val="Heading2"/>
      </w:pPr>
      <w:r>
        <w:t xml:space="preserve">For discussion </w:t>
      </w:r>
    </w:p>
    <w:p w14:paraId="622BC0DA" w14:textId="77777777" w:rsidR="00E0409C" w:rsidRDefault="00EC150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55"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529816E1" w14:textId="77777777">
        <w:tc>
          <w:tcPr>
            <w:tcW w:w="1588" w:type="dxa"/>
            <w:vAlign w:val="center"/>
          </w:tcPr>
          <w:p w14:paraId="003A2DFD" w14:textId="07303AF9"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302F1AA" w14:textId="6F2F7B7A"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2FDEDC9"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07DF2E91" w14:textId="77777777">
        <w:tc>
          <w:tcPr>
            <w:tcW w:w="1588" w:type="dxa"/>
            <w:vAlign w:val="center"/>
          </w:tcPr>
          <w:p w14:paraId="78E881D8" w14:textId="7EEDF4A0"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ACA3A8D" w14:textId="5657D15D"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B34E91A" w14:textId="4BC3097F"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5A4958C9"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A088A8" w14:textId="0419082D"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62A74549"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619DA76" w14:textId="7AC045F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5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r>
              <w:rPr>
                <w:rFonts w:ascii="Times New Roman" w:eastAsia="MS Mincho" w:hAnsi="Times New Roman"/>
                <w:b/>
                <w:sz w:val="18"/>
                <w:szCs w:val="18"/>
                <w:lang w:eastAsia="en-GB"/>
              </w:rPr>
              <w:t xml:space="preserve">RoHC (at least U-mode) can be configured for NR MBS bearers. This is applicable for Mcast,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46" w:name="_Toc37238760"/>
      <w:bookmarkStart w:id="247" w:name="_Toc37093370"/>
      <w:bookmarkStart w:id="248" w:name="_Toc131118993"/>
      <w:bookmarkStart w:id="249" w:name="_Toc12750889"/>
      <w:bookmarkStart w:id="250" w:name="_Toc52574162"/>
      <w:bookmarkStart w:id="251" w:name="_Toc29382253"/>
      <w:bookmarkStart w:id="252" w:name="_Toc46488655"/>
      <w:bookmarkStart w:id="253" w:name="_Toc52574076"/>
      <w:bookmarkStart w:id="254" w:name="_Toc37238646"/>
      <w:r>
        <w:rPr>
          <w:szCs w:val="20"/>
          <w:lang w:eastAsia="ja-JP"/>
        </w:rPr>
        <w:t>4.2.4</w:t>
      </w:r>
      <w:r>
        <w:rPr>
          <w:szCs w:val="20"/>
          <w:lang w:eastAsia="ja-JP"/>
        </w:rPr>
        <w:tab/>
        <w:t>PDCP Parameters</w:t>
      </w:r>
      <w:bookmarkEnd w:id="246"/>
      <w:bookmarkEnd w:id="247"/>
      <w:bookmarkEnd w:id="248"/>
      <w:bookmarkEnd w:id="249"/>
      <w:bookmarkEnd w:id="250"/>
      <w:bookmarkEnd w:id="251"/>
      <w:bookmarkEnd w:id="252"/>
      <w:bookmarkEnd w:id="253"/>
      <w:bookmarkEnd w:id="2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55"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56"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14C6DE37" w14:textId="77777777" w:rsidR="00E0409C" w:rsidRDefault="00567AE0">
            <w:pPr>
              <w:overflowPunct w:val="0"/>
              <w:autoSpaceDE w:val="0"/>
              <w:autoSpaceDN w:val="0"/>
              <w:adjustRightInd w:val="0"/>
              <w:spacing w:after="0"/>
              <w:textAlignment w:val="baseline"/>
              <w:rPr>
                <w:ins w:id="257"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58" w:author="Ericsson Martin" w:date="2023-04-17T07:35:00Z">
              <w:r>
                <w:rPr>
                  <w:rFonts w:ascii="Times New Roman" w:eastAsia="Times New Roman" w:hAnsi="Times New Roman"/>
                  <w:sz w:val="16"/>
                  <w:szCs w:val="16"/>
                  <w:lang w:eastAsia="zh-CN"/>
                </w:rPr>
                <w:t>The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59"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7A323CF1" w14:textId="77777777">
        <w:tc>
          <w:tcPr>
            <w:tcW w:w="1588" w:type="dxa"/>
            <w:vAlign w:val="center"/>
          </w:tcPr>
          <w:p w14:paraId="19B40EB9" w14:textId="19BC77F2"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BA59A36" w14:textId="4F951B6A"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19DCA4"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66831336" w14:textId="77777777">
        <w:tc>
          <w:tcPr>
            <w:tcW w:w="1588" w:type="dxa"/>
            <w:vAlign w:val="center"/>
          </w:tcPr>
          <w:p w14:paraId="2FE95282" w14:textId="16B81939"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50F10AE" w14:textId="3B198E8D"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DFFB9AD"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6318FA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65FE589" w14:textId="30DDAF22"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37F58EA3"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6DE332" w14:textId="7EC3F1B3"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5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2CB1E928" w14:textId="77777777" w:rsidR="001838D5" w:rsidRDefault="001838D5" w:rsidP="001838D5">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 xml:space="preserve">-IdentityInfoList </w:t>
      </w:r>
      <w:r>
        <w:rPr>
          <w:rFonts w:ascii="Times New Roman" w:hAnsi="Times New Roman"/>
          <w:lang w:eastAsia="zh-CN"/>
        </w:rPr>
        <w:t>within</w:t>
      </w:r>
      <w:r>
        <w:rPr>
          <w:rFonts w:ascii="Times New Roman" w:hAnsi="Times New Roman"/>
          <w:i/>
          <w:iCs/>
          <w:lang w:eastAsia="zh-CN"/>
        </w:rPr>
        <w:t xml:space="preserve"> cellAccessRelatedInfo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r>
              <w:rPr>
                <w:rFonts w:eastAsia="Times New Roman"/>
                <w:b/>
                <w:i/>
                <w:sz w:val="20"/>
                <w:szCs w:val="20"/>
                <w:lang w:eastAsia="zh-CN" w:bidi="ar"/>
              </w:rPr>
              <w:lastRenderedPageBreak/>
              <w:t>CellAccessRelatedInfo</w:t>
            </w:r>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CellAccessRelatedInfo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r>
              <w:rPr>
                <w:rFonts w:ascii="Courier New" w:eastAsia="Times New Roman" w:hAnsi="Courier New"/>
                <w:sz w:val="16"/>
                <w:szCs w:val="20"/>
                <w:highlight w:val="yellow"/>
                <w:lang w:eastAsia="zh-CN" w:bidi="ar"/>
              </w:rPr>
              <w:t>plmn-IdentityInfoList               PLMN-IdentityInfoList</w:t>
            </w:r>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cellReservedForOtherUse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NPN-IdentityInfoList-r16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explicitValue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r>
        <w:rPr>
          <w:rFonts w:ascii="Times New Roman" w:hAnsi="Times New Roman"/>
          <w:b/>
          <w:i/>
          <w:iCs/>
          <w:szCs w:val="20"/>
          <w:lang w:eastAsia="zh-CN"/>
        </w:rPr>
        <w:t>plmn-IdentityInfoList</w:t>
      </w:r>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r>
              <w:rPr>
                <w:rFonts w:ascii="Times New Roman" w:hAnsi="Times New Roman"/>
                <w:i/>
                <w:iCs/>
                <w:sz w:val="18"/>
                <w:szCs w:val="18"/>
              </w:rPr>
              <w:t>plmn-Index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61CB3D2A" w14:textId="77777777">
        <w:tc>
          <w:tcPr>
            <w:tcW w:w="1588" w:type="dxa"/>
            <w:vAlign w:val="center"/>
          </w:tcPr>
          <w:p w14:paraId="7DD89A91" w14:textId="1A7B8895"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9AEADC6" w14:textId="229D845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4D83EF" w14:textId="02162B0F"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14290C8" w14:textId="77777777">
        <w:tc>
          <w:tcPr>
            <w:tcW w:w="1588" w:type="dxa"/>
            <w:vAlign w:val="center"/>
          </w:tcPr>
          <w:p w14:paraId="39D73E4C" w14:textId="5CA4D36B"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17DB344" w14:textId="17B384AE"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E530063"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F526D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BDEFFFC" w14:textId="101DE61C"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250F3B25"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5CB0B0" w14:textId="681D5B2C"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58"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02F33D43" w14:textId="77777777" w:rsidR="001838D5" w:rsidRDefault="001838D5" w:rsidP="001838D5">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r>
        <w:rPr>
          <w:rFonts w:ascii="Times New Roman" w:hAnsi="Times New Roman"/>
          <w:b/>
          <w:bCs/>
          <w:i/>
          <w:iCs/>
          <w:lang w:eastAsia="zh-CN"/>
        </w:rPr>
        <w:t>plmn-Index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Scell, network sends </w:t>
      </w:r>
      <w:r>
        <w:rPr>
          <w:rFonts w:ascii="Times New Roman" w:hAnsi="Times New Roman"/>
          <w:i/>
          <w:iCs/>
          <w:lang w:eastAsia="zh-CN"/>
        </w:rPr>
        <w:t>SIB20</w:t>
      </w:r>
      <w:r>
        <w:rPr>
          <w:rFonts w:ascii="Times New Roman" w:hAnsi="Times New Roman"/>
          <w:lang w:eastAsia="zh-CN"/>
        </w:rPr>
        <w:t xml:space="preserve"> of Scell via RRC dedicated signalling to UE, and UE receives MCCH message of Scell. However, UE will not obtain SIB1 of Scell. That is to say, UE will not know the relationship between PLMN index and PLMN identity and the relationship between NPN index and NPN identity of Scell. If there are </w:t>
      </w:r>
      <w:r>
        <w:rPr>
          <w:rFonts w:ascii="Times New Roman" w:eastAsia="Times New Roman" w:hAnsi="Times New Roman"/>
          <w:lang w:eastAsia="en-GB"/>
        </w:rPr>
        <w:t xml:space="preserve">MBS service(s) indicated by </w:t>
      </w:r>
      <w:r>
        <w:rPr>
          <w:rFonts w:ascii="Times New Roman" w:eastAsia="Times New Roman" w:hAnsi="Times New Roman"/>
          <w:i/>
          <w:lang w:eastAsia="en-GB"/>
        </w:rPr>
        <w:t>plmn-Index</w:t>
      </w:r>
      <w:r>
        <w:rPr>
          <w:rFonts w:ascii="Times New Roman" w:eastAsia="Times New Roman" w:hAnsi="Times New Roman"/>
          <w:lang w:eastAsia="en-GB"/>
        </w:rPr>
        <w:t xml:space="preserve"> field in MCCH message of Scell, UE cannot identify TMGI or TMGI+NID of the MBS service(s) included in MCCH message of Scell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Scell, we propose that network also sends the relationship between PLMN index and PLMN identity and the relationship between NPN index and NPN identity of Scell (e.g., </w:t>
      </w:r>
      <w:r>
        <w:rPr>
          <w:rFonts w:ascii="Times New Roman" w:hAnsi="Times New Roman"/>
          <w:i/>
          <w:iCs/>
          <w:lang w:eastAsia="zh-CN"/>
        </w:rPr>
        <w:t>SIB1</w:t>
      </w:r>
      <w:r>
        <w:rPr>
          <w:rFonts w:ascii="Times New Roman" w:hAnsi="Times New Roman"/>
          <w:lang w:eastAsia="zh-CN"/>
        </w:rPr>
        <w:t xml:space="preserve"> of Scell) when sending the </w:t>
      </w:r>
      <w:r>
        <w:rPr>
          <w:rFonts w:ascii="Times New Roman" w:hAnsi="Times New Roman"/>
          <w:i/>
          <w:iCs/>
          <w:lang w:eastAsia="zh-CN"/>
        </w:rPr>
        <w:t>SIB20</w:t>
      </w:r>
      <w:r>
        <w:rPr>
          <w:rFonts w:ascii="Times New Roman" w:hAnsi="Times New Roman"/>
          <w:lang w:eastAsia="zh-CN"/>
        </w:rPr>
        <w:t xml:space="preserve"> of Scell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the relationship between PLMN index and PLMN identity and the relationship between NPN index and NPN identity of Scell (e.g., SIB1 of Scell) when sending the SIB20 of Scell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r>
              <w:rPr>
                <w:rFonts w:ascii="Times New Roman" w:hAnsi="Times New Roman"/>
                <w:i/>
                <w:iCs/>
                <w:sz w:val="18"/>
                <w:szCs w:val="18"/>
              </w:rPr>
              <w:t>plmn-Index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r>
              <w:rPr>
                <w:rFonts w:ascii="Courier New" w:eastAsia="Times New Roman" w:hAnsi="Courier New"/>
                <w:sz w:val="16"/>
                <w:lang w:eastAsia="en-GB"/>
              </w:rPr>
              <w:t>SCellConfig</w:t>
            </w:r>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gramStart"/>
            <w:r>
              <w:rPr>
                <w:rFonts w:ascii="Times New Roman" w:eastAsia="Times New Roman" w:hAnsi="Times New Roman" w:hint="eastAsia"/>
                <w:sz w:val="18"/>
                <w:szCs w:val="18"/>
                <w:lang w:val="en-GB" w:eastAsia="zh-CN"/>
              </w:rPr>
              <w:t>non NBC</w:t>
            </w:r>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Scell-Config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Without the mapping between plmn-index and explicit ID, the UE wouldn’t know the exact TMGI broadcast on the SCells.  And basically, the plmn-index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Regarding PLMN MBS reception one can always use explicit signaling. Then regarding NPN and index usage – same could be avoided by just adding explicit signaling of NPN in TMGI and we have no issues whatsoever. So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507AF04E" w14:textId="77777777">
        <w:tc>
          <w:tcPr>
            <w:tcW w:w="1588" w:type="dxa"/>
            <w:vAlign w:val="center"/>
          </w:tcPr>
          <w:p w14:paraId="4F5C53CE" w14:textId="384C0DE6"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07EAEB" w14:textId="76371EC0"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ECBEE1E" w14:textId="428F1FD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48E82538" w14:textId="77777777">
        <w:tc>
          <w:tcPr>
            <w:tcW w:w="1588" w:type="dxa"/>
            <w:vAlign w:val="center"/>
          </w:tcPr>
          <w:p w14:paraId="5D835959" w14:textId="2ECD3C66"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3078600" w14:textId="318F1F73"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2AC593C" w14:textId="79BF089F"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276F39B7"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105F180" w14:textId="0CA3BCBB"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008C0929" w14:textId="4D5B6361"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0C0EBB68"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8463873"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042F0984" w14:textId="77777777" w:rsidR="001F0554" w:rsidRDefault="001F0554" w:rsidP="001F0554">
      <w:pPr>
        <w:rPr>
          <w:lang w:val="en-GB" w:eastAsia="zh-CN"/>
        </w:rPr>
      </w:pPr>
    </w:p>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r>
        <w:rPr>
          <w:rFonts w:ascii="Times New Roman" w:eastAsia="Times New Roman" w:hAnsi="Times New Roman"/>
          <w:i/>
          <w:lang w:eastAsia="en-GB"/>
        </w:rPr>
        <w:t>locationAndBandwidth</w:t>
      </w:r>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Scell, UE will not obtain </w:t>
      </w:r>
      <w:r>
        <w:rPr>
          <w:rFonts w:ascii="Times New Roman" w:hAnsi="Times New Roman"/>
          <w:i/>
          <w:iCs/>
          <w:lang w:eastAsia="zh-CN"/>
        </w:rPr>
        <w:t>SIB1</w:t>
      </w:r>
      <w:r>
        <w:rPr>
          <w:rFonts w:ascii="Times New Roman" w:hAnsi="Times New Roman"/>
          <w:lang w:eastAsia="zh-CN"/>
        </w:rPr>
        <w:t xml:space="preserve"> of Scell.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Scell and PDSCH configuration provided in </w:t>
      </w:r>
      <w:r>
        <w:rPr>
          <w:rFonts w:ascii="Times New Roman" w:eastAsia="Times New Roman" w:hAnsi="Times New Roman"/>
          <w:i/>
          <w:lang w:eastAsia="ja-JP"/>
        </w:rPr>
        <w:t>initialDownlinkBWP</w:t>
      </w:r>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according to the current specification, UE cannot determine the location and size of the broadcast CFR of Scell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Scell, and cannot receive MCCH message of Scell.</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r>
        <w:rPr>
          <w:rFonts w:ascii="Times New Roman" w:eastAsia="Times New Roman" w:hAnsi="Times New Roman"/>
          <w:i/>
          <w:lang w:eastAsia="ja-JP"/>
        </w:rPr>
        <w:t>initialDownlinkBWP</w:t>
      </w:r>
      <w:r>
        <w:rPr>
          <w:rFonts w:ascii="Times New Roman" w:hAnsi="Times New Roman"/>
          <w:lang w:eastAsia="zh-CN"/>
        </w:rPr>
        <w:t xml:space="preserve"> via RRC dedicated signalling (i.e., </w:t>
      </w:r>
      <w:r>
        <w:rPr>
          <w:rFonts w:ascii="Times New Roman" w:eastAsia="Times New Roman" w:hAnsi="Times New Roman"/>
          <w:i/>
          <w:lang w:eastAsia="en-GB"/>
        </w:rPr>
        <w:t>DownlinkConfigCommon</w:t>
      </w:r>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enable UE to receive broadcast on Scell,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5: For broadcast reception on Scell,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Scell when sending the SIB20 of Scell via RRC dedicated signalling to the UE.), 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of Scell.</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Scell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 xml:space="preserve">of Scell,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Scell</w:t>
      </w:r>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r>
        <w:rPr>
          <w:rFonts w:ascii="Times New Roman" w:eastAsia="Times New Roman" w:hAnsi="Times New Roman"/>
          <w:bCs/>
          <w:i/>
          <w:szCs w:val="20"/>
          <w:lang w:eastAsia="ja-JP"/>
        </w:rPr>
        <w:t>initialDownlinkBWP</w:t>
      </w:r>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DownlinkConfigCommon </w:t>
      </w:r>
      <w:r>
        <w:rPr>
          <w:rFonts w:ascii="Times New Roman" w:eastAsia="Times New Roman" w:hAnsi="Times New Roman"/>
          <w:bCs/>
          <w:szCs w:val="20"/>
          <w:lang w:eastAsia="en-GB"/>
        </w:rPr>
        <w:t>of Scell.</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locationAndBandwidth)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1 (adding the whole SIB1 of sCell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CFR-ConfigMCCH-MTCH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 HiSilicon</w:t>
            </w:r>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locationAndBandwidth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UE already has all the relevant information from DownlinkConfigCommon.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Soltuon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24136514" w14:textId="77777777">
        <w:tc>
          <w:tcPr>
            <w:tcW w:w="1588" w:type="dxa"/>
            <w:vAlign w:val="center"/>
          </w:tcPr>
          <w:p w14:paraId="47E428E0" w14:textId="7FC93C4C"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1700EDD2" w14:textId="3D64C088"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9B05FF7"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5E55EF" w14:textId="32D3DD64"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4DCE531C" w14:textId="77777777">
        <w:tc>
          <w:tcPr>
            <w:tcW w:w="1588" w:type="dxa"/>
            <w:vAlign w:val="center"/>
          </w:tcPr>
          <w:p w14:paraId="3D179199" w14:textId="51B76B96"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4C396F07" w14:textId="1DB991EF"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52652E38"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EAAE98C" w14:textId="0EDD16D5"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22D6C1AD"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84C86E1" w14:textId="1708927A"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7723C2E8" w14:textId="1F6717EC"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1AC521C6"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7E6E067" w14:textId="4BDDB364"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hyperlink r:id="rId59" w:history="1">
        <w:r w:rsidR="00772F41">
          <w:rPr>
            <w:rStyle w:val="Hyperlink"/>
            <w:rFonts w:ascii="Times New Roman" w:hAnsi="Times New Roman"/>
            <w:iCs/>
            <w:szCs w:val="20"/>
            <w:lang w:val="de-DE"/>
          </w:rPr>
          <w:t>R2-2303967</w:t>
        </w:r>
      </w:hyperlink>
      <w:r w:rsidR="00772F41">
        <w:rPr>
          <w:rFonts w:ascii="Times New Roman" w:hAnsi="Times New Roman"/>
          <w:color w:val="C45911" w:themeColor="accent2" w:themeShade="BF"/>
          <w:lang w:val="de-DE"/>
        </w:rPr>
        <w:t xml:space="preserve">. In phase 2 it is discussed if any clarification is needed (e.g. case A and C), if at all. </w:t>
      </w:r>
    </w:p>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6: RAN2 to delete the unnecessary start condition of drx-HARQ-RTT-TimerDL (i.e., if the first HARQ-ACK reporting mode (i.e. ack-nack) is configured).</w:t>
      </w:r>
    </w:p>
    <w:p w14:paraId="4AC131F9"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66E45C81" w:rsidR="00E0409C" w:rsidRDefault="00567AE0">
      <w:pPr>
        <w:pStyle w:val="Heading1"/>
        <w:jc w:val="both"/>
      </w:pPr>
      <w:r>
        <w:t>Phase 1 proposals</w:t>
      </w:r>
    </w:p>
    <w:p w14:paraId="28D3368B" w14:textId="11684ADD" w:rsidR="00E0409C" w:rsidRDefault="00F237C1">
      <w:bookmarkStart w:id="260" w:name="_Toc242573361"/>
      <w:r>
        <w:t>Based on the feedback received in phase 1 the following proposals are made:</w:t>
      </w:r>
    </w:p>
    <w:p w14:paraId="3A8662E0"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60"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1DDC06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1"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04181688" w14:textId="77777777" w:rsidTr="00C6565B">
        <w:trPr>
          <w:trHeight w:val="50"/>
        </w:trPr>
        <w:tc>
          <w:tcPr>
            <w:tcW w:w="10241" w:type="dxa"/>
            <w:tcBorders>
              <w:top w:val="single" w:sz="4" w:space="0" w:color="auto"/>
              <w:left w:val="single" w:sz="4" w:space="0" w:color="auto"/>
              <w:bottom w:val="single" w:sz="4" w:space="0" w:color="auto"/>
              <w:right w:val="single" w:sz="4" w:space="0" w:color="auto"/>
            </w:tcBorders>
          </w:tcPr>
          <w:p w14:paraId="632A9B09" w14:textId="77777777" w:rsidR="00411073" w:rsidRPr="004A14D2" w:rsidRDefault="00411073" w:rsidP="00C6565B">
            <w:pPr>
              <w:pStyle w:val="TAL"/>
              <w:rPr>
                <w:rFonts w:ascii="Times New Roman" w:hAnsi="Times New Roman"/>
                <w:b/>
                <w:bCs/>
                <w:i/>
                <w:iCs/>
                <w:sz w:val="16"/>
                <w:szCs w:val="16"/>
              </w:rPr>
            </w:pPr>
            <w:r w:rsidRPr="004A14D2">
              <w:rPr>
                <w:rFonts w:ascii="Times New Roman" w:hAnsi="Times New Roman"/>
                <w:b/>
                <w:bCs/>
                <w:i/>
                <w:iCs/>
                <w:sz w:val="16"/>
                <w:szCs w:val="16"/>
              </w:rPr>
              <w:t>harq-FeedbackEnablerMulticast</w:t>
            </w:r>
          </w:p>
          <w:p w14:paraId="748A98E2" w14:textId="77777777" w:rsidR="00411073" w:rsidRPr="004A14D2" w:rsidRDefault="00411073" w:rsidP="00C6565B">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1" w:author="Ericsson Martin" w:date="2023-04-20T13:19:00Z">
              <w:r w:rsidRPr="004A14D2" w:rsidDel="008552D3">
                <w:rPr>
                  <w:rFonts w:ascii="Times New Roman" w:hAnsi="Times New Roman"/>
                  <w:sz w:val="16"/>
                  <w:szCs w:val="16"/>
                </w:rPr>
                <w:delText>does not provide HARQ feedback for MBS multicast (see</w:delText>
              </w:r>
            </w:del>
            <w:ins w:id="262"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3"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633DFCED"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3</w:t>
      </w:r>
      <w:r w:rsidRPr="004A14D2">
        <w:rPr>
          <w:rFonts w:ascii="Times New Roman" w:hAnsi="Times New Roman"/>
          <w:color w:val="C45911" w:themeColor="accent2" w:themeShade="BF"/>
          <w:lang w:val="de-DE"/>
        </w:rPr>
        <w:t>: The 3</w:t>
      </w:r>
      <w:r w:rsidRPr="004A14D2">
        <w:rPr>
          <w:rFonts w:ascii="Times New Roman" w:hAnsi="Times New Roman"/>
          <w:color w:val="C45911" w:themeColor="accent2" w:themeShade="BF"/>
          <w:vertAlign w:val="superscript"/>
          <w:lang w:val="de-DE"/>
        </w:rPr>
        <w:t>rd</w:t>
      </w:r>
      <w:r w:rsidRPr="004A14D2">
        <w:rPr>
          <w:rFonts w:ascii="Times New Roman" w:hAnsi="Times New Roman"/>
          <w:color w:val="C45911" w:themeColor="accent2" w:themeShade="BF"/>
          <w:lang w:val="de-DE"/>
        </w:rPr>
        <w:t xml:space="preserve"> change in </w:t>
      </w:r>
      <w:hyperlink r:id="rId62" w:history="1">
        <w:r w:rsidRPr="004A14D2">
          <w:rPr>
            <w:rStyle w:val="Hyperlink"/>
            <w:rFonts w:ascii="Times New Roman" w:hAnsi="Times New Roman"/>
            <w:iCs/>
            <w:szCs w:val="20"/>
            <w:lang w:val="de-DE"/>
          </w:rPr>
          <w:t>R2-2303966</w:t>
        </w:r>
      </w:hyperlink>
      <w:r w:rsidRPr="004A14D2">
        <w:rPr>
          <w:rFonts w:ascii="Times New Roman" w:hAnsi="Times New Roman"/>
          <w:color w:val="C45911" w:themeColor="accent2" w:themeShade="BF"/>
          <w:lang w:val="de-DE"/>
        </w:rPr>
        <w:t xml:space="preserve"> is in principle agreed.</w:t>
      </w:r>
    </w:p>
    <w:p w14:paraId="47AA1D02"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4</w:t>
      </w:r>
      <w:r w:rsidRPr="004A14D2">
        <w:rPr>
          <w:rFonts w:ascii="Times New Roman" w:hAnsi="Times New Roman"/>
          <w:color w:val="C45911" w:themeColor="accent2" w:themeShade="BF"/>
          <w:lang w:val="de-DE"/>
        </w:rPr>
        <w:t xml:space="preserve">: </w:t>
      </w:r>
      <w:hyperlink r:id="rId63"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77C7B74F" w14:textId="77777777" w:rsidTr="00C6565B">
        <w:trPr>
          <w:trHeight w:val="521"/>
        </w:trPr>
        <w:tc>
          <w:tcPr>
            <w:tcW w:w="10229" w:type="dxa"/>
            <w:tcBorders>
              <w:top w:val="single" w:sz="4" w:space="0" w:color="auto"/>
              <w:left w:val="single" w:sz="4" w:space="0" w:color="auto"/>
              <w:bottom w:val="single" w:sz="4" w:space="0" w:color="auto"/>
              <w:right w:val="single" w:sz="4" w:space="0" w:color="auto"/>
            </w:tcBorders>
          </w:tcPr>
          <w:p w14:paraId="6427C3B8" w14:textId="77777777" w:rsidR="00411073" w:rsidRPr="004A14D2" w:rsidRDefault="00411073" w:rsidP="00C6565B">
            <w:pPr>
              <w:pStyle w:val="TAL"/>
              <w:rPr>
                <w:rFonts w:ascii="Times New Roman" w:hAnsi="Times New Roman"/>
                <w:b/>
                <w:i/>
                <w:sz w:val="16"/>
                <w:szCs w:val="16"/>
              </w:rPr>
            </w:pPr>
            <w:r w:rsidRPr="004A14D2">
              <w:rPr>
                <w:rFonts w:ascii="Times New Roman" w:hAnsi="Times New Roman"/>
                <w:b/>
                <w:i/>
                <w:sz w:val="16"/>
                <w:szCs w:val="16"/>
              </w:rPr>
              <w:t>pdsch-AggregationFactor</w:t>
            </w:r>
          </w:p>
          <w:p w14:paraId="648C5C8F" w14:textId="77777777" w:rsidR="00411073" w:rsidRPr="004A14D2" w:rsidRDefault="00411073" w:rsidP="00C6565B">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64" w:author="Ericsson Martin" w:date="2023-04-20T13:40:00Z">
              <w:r w:rsidRPr="004A14D2">
                <w:rPr>
                  <w:rFonts w:ascii="Times New Roman" w:hAnsi="Times New Roman"/>
                  <w:sz w:val="16"/>
                  <w:szCs w:val="16"/>
                </w:rPr>
                <w:t xml:space="preserve">the value 1 for MBS multicast data and the </w:t>
              </w:r>
              <w:r w:rsidRPr="004A14D2">
                <w:rPr>
                  <w:rFonts w:ascii="Times New Roman" w:hAnsi="Times New Roman"/>
                  <w:i/>
                  <w:iCs/>
                  <w:sz w:val="16"/>
                  <w:szCs w:val="16"/>
                </w:rPr>
                <w:t>pdsch-AggregationFactor</w:t>
              </w:r>
              <w:r w:rsidRPr="004A14D2">
                <w:rPr>
                  <w:rFonts w:ascii="Times New Roman" w:hAnsi="Times New Roman"/>
                  <w:sz w:val="16"/>
                  <w:szCs w:val="16"/>
                </w:rPr>
                <w:t xml:space="preserve"> in </w:t>
              </w:r>
              <w:r w:rsidRPr="004A14D2">
                <w:rPr>
                  <w:rFonts w:ascii="Times New Roman" w:hAnsi="Times New Roman"/>
                  <w:i/>
                  <w:iCs/>
                  <w:sz w:val="16"/>
                  <w:szCs w:val="16"/>
                </w:rPr>
                <w:t>pdsch-config</w:t>
              </w:r>
              <w:r w:rsidRPr="004A14D2">
                <w:rPr>
                  <w:rFonts w:ascii="Times New Roman" w:hAnsi="Times New Roman"/>
                  <w:sz w:val="16"/>
                  <w:szCs w:val="16"/>
                </w:rPr>
                <w:t xml:space="preserve"> for other data</w:t>
              </w:r>
            </w:ins>
            <w:del w:id="265"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582EFAE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hyperlink r:id="rId64" w:history="1">
        <w:r w:rsidRPr="004A14D2">
          <w:rPr>
            <w:rStyle w:val="Hyperlink"/>
            <w:rFonts w:ascii="Times New Roman" w:hAnsi="Times New Roman"/>
            <w:iCs/>
            <w:szCs w:val="20"/>
            <w:lang w:val="de-DE"/>
          </w:rPr>
          <w:t>R2-2302522</w:t>
        </w:r>
      </w:hyperlink>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6D0D503E" w14:textId="77777777" w:rsidTr="00C6565B">
        <w:trPr>
          <w:trHeight w:val="693"/>
        </w:trPr>
        <w:tc>
          <w:tcPr>
            <w:tcW w:w="9351" w:type="dxa"/>
            <w:tcBorders>
              <w:top w:val="single" w:sz="4" w:space="0" w:color="auto"/>
              <w:left w:val="single" w:sz="4" w:space="0" w:color="auto"/>
              <w:bottom w:val="single" w:sz="4" w:space="0" w:color="auto"/>
              <w:right w:val="single" w:sz="4" w:space="0" w:color="auto"/>
            </w:tcBorders>
          </w:tcPr>
          <w:p w14:paraId="1D5CEB74" w14:textId="77777777" w:rsidR="00411073" w:rsidRPr="004A14D2" w:rsidRDefault="00411073" w:rsidP="00C6565B">
            <w:pPr>
              <w:pStyle w:val="TAL"/>
              <w:jc w:val="both"/>
              <w:rPr>
                <w:rFonts w:ascii="Times New Roman" w:hAnsi="Times New Roman"/>
                <w:b/>
                <w:bCs/>
                <w:i/>
                <w:sz w:val="16"/>
                <w:szCs w:val="16"/>
                <w:lang w:eastAsia="en-GB"/>
              </w:rPr>
            </w:pPr>
            <w:r w:rsidRPr="004A14D2">
              <w:rPr>
                <w:rFonts w:ascii="Times New Roman" w:hAnsi="Times New Roman"/>
                <w:b/>
                <w:bCs/>
                <w:i/>
                <w:sz w:val="16"/>
                <w:szCs w:val="16"/>
                <w:lang w:eastAsia="en-GB"/>
              </w:rPr>
              <w:t>plmn-Index</w:t>
            </w:r>
          </w:p>
          <w:p w14:paraId="10C19211" w14:textId="77777777" w:rsidR="00411073" w:rsidRPr="004A14D2" w:rsidRDefault="00411073" w:rsidP="00C6565B">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r w:rsidRPr="004A14D2">
              <w:rPr>
                <w:rFonts w:ascii="Times New Roman" w:hAnsi="Times New Roman"/>
                <w:i/>
                <w:sz w:val="16"/>
                <w:szCs w:val="16"/>
                <w:lang w:eastAsia="en-GB"/>
              </w:rPr>
              <w:t>plmn-IdentityInfoList</w:t>
            </w:r>
            <w:r w:rsidRPr="004A14D2">
              <w:rPr>
                <w:rFonts w:ascii="Times New Roman" w:hAnsi="Times New Roman"/>
                <w:iCs/>
                <w:sz w:val="16"/>
                <w:szCs w:val="16"/>
                <w:lang w:eastAsia="en-GB"/>
              </w:rPr>
              <w:t xml:space="preserve"> and </w:t>
            </w:r>
            <w:r w:rsidRPr="004A14D2">
              <w:rPr>
                <w:rFonts w:ascii="Times New Roman" w:hAnsi="Times New Roman"/>
                <w:i/>
                <w:sz w:val="16"/>
                <w:szCs w:val="16"/>
                <w:lang w:eastAsia="en-GB"/>
              </w:rPr>
              <w:t>npn-IdentityInfoList</w:t>
            </w:r>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r w:rsidRPr="004A14D2">
              <w:rPr>
                <w:rFonts w:ascii="Times New Roman" w:hAnsi="Times New Roman"/>
                <w:i/>
                <w:sz w:val="16"/>
                <w:szCs w:val="16"/>
                <w:lang w:eastAsia="en-GB"/>
              </w:rPr>
              <w:t>plmn-Index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66"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r w:rsidRPr="004A14D2">
                <w:rPr>
                  <w:rFonts w:ascii="Times New Roman" w:hAnsi="Times New Roman"/>
                  <w:bCs/>
                  <w:i/>
                  <w:iCs/>
                  <w:sz w:val="16"/>
                  <w:szCs w:val="16"/>
                  <w:lang w:eastAsia="zh-CN"/>
                </w:rPr>
                <w:t>explicitValue</w:t>
              </w:r>
              <w:r w:rsidRPr="004A14D2">
                <w:rPr>
                  <w:rFonts w:ascii="Times New Roman" w:hAnsi="Times New Roman"/>
                  <w:bCs/>
                  <w:sz w:val="16"/>
                  <w:szCs w:val="16"/>
                  <w:lang w:eastAsia="zh-CN"/>
                </w:rPr>
                <w:t xml:space="preserve"> is not used for MBS service(s) of an SNPN.</w:t>
              </w:r>
            </w:ins>
          </w:p>
        </w:tc>
      </w:tr>
    </w:tbl>
    <w:p w14:paraId="65E4FA66"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1C670A8D" w14:textId="77777777" w:rsidR="00411073" w:rsidRPr="004A14D2" w:rsidRDefault="00411073" w:rsidP="00411073">
      <w:pPr>
        <w:overflowPunct w:val="0"/>
        <w:autoSpaceDE w:val="0"/>
        <w:autoSpaceDN w:val="0"/>
        <w:adjustRightInd w:val="0"/>
        <w:spacing w:after="0"/>
        <w:textAlignment w:val="baseline"/>
        <w:rPr>
          <w:ins w:id="267" w:author="Ericsson Martin" w:date="2023-04-17T15:03:00Z"/>
          <w:rFonts w:ascii="Times New Roman" w:hAnsi="Times New Roman"/>
          <w:sz w:val="16"/>
          <w:szCs w:val="16"/>
          <w:lang w:eastAsia="sv-SE"/>
        </w:rPr>
      </w:pPr>
      <w:ins w:id="268" w:author="Ericsson Martin" w:date="2023-04-17T15:03:00Z">
        <w:r w:rsidRPr="004A14D2">
          <w:rPr>
            <w:rFonts w:ascii="Times New Roman" w:eastAsia="Times New Roman" w:hAnsi="Times New Roman"/>
            <w:sz w:val="16"/>
            <w:szCs w:val="16"/>
            <w:lang w:val="en-GB" w:eastAsia="zh-CN"/>
          </w:rPr>
          <w:t xml:space="preserve">A TMGI for which the </w:t>
        </w:r>
        <w:r w:rsidRPr="004A14D2">
          <w:rPr>
            <w:rFonts w:ascii="Times New Roman" w:eastAsia="Times New Roman" w:hAnsi="Times New Roman"/>
            <w:i/>
            <w:iCs/>
            <w:sz w:val="16"/>
            <w:szCs w:val="16"/>
            <w:lang w:val="en-GB" w:eastAsia="zh-CN"/>
          </w:rPr>
          <w:t>plmn-Index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r w:rsidRPr="004A14D2">
          <w:rPr>
            <w:rFonts w:ascii="Times New Roman" w:hAnsi="Times New Roman"/>
            <w:i/>
            <w:sz w:val="16"/>
            <w:szCs w:val="16"/>
            <w:lang w:eastAsia="sv-SE"/>
          </w:rPr>
          <w:t>MBSInterestIndication</w:t>
        </w:r>
        <w:r w:rsidRPr="004A14D2">
          <w:rPr>
            <w:rFonts w:ascii="Times New Roman" w:hAnsi="Times New Roman"/>
            <w:sz w:val="16"/>
            <w:szCs w:val="16"/>
            <w:lang w:eastAsia="sv-SE"/>
          </w:rPr>
          <w:t xml:space="preserve"> message.</w:t>
        </w:r>
      </w:ins>
    </w:p>
    <w:p w14:paraId="66885FC7"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hyperlink r:id="rId65"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9DEA7DC" w14:textId="77777777" w:rsidTr="00C6565B">
        <w:trPr>
          <w:trHeight w:val="1137"/>
        </w:trPr>
        <w:tc>
          <w:tcPr>
            <w:tcW w:w="10254" w:type="dxa"/>
            <w:tcBorders>
              <w:top w:val="single" w:sz="4" w:space="0" w:color="auto"/>
              <w:left w:val="single" w:sz="4" w:space="0" w:color="auto"/>
              <w:bottom w:val="single" w:sz="4" w:space="0" w:color="auto"/>
              <w:right w:val="single" w:sz="4" w:space="0" w:color="auto"/>
            </w:tcBorders>
          </w:tcPr>
          <w:p w14:paraId="1FAE9C6E" w14:textId="77777777" w:rsidR="00411073" w:rsidRPr="004A14D2" w:rsidRDefault="00411073" w:rsidP="00C6565B">
            <w:pPr>
              <w:pStyle w:val="TAL"/>
              <w:rPr>
                <w:rFonts w:ascii="Times New Roman" w:hAnsi="Times New Roman"/>
                <w:b/>
                <w:bCs/>
                <w:i/>
                <w:sz w:val="16"/>
                <w:szCs w:val="16"/>
                <w:lang w:eastAsia="zh-CN"/>
              </w:rPr>
            </w:pPr>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
          <w:p w14:paraId="08B3EED9" w14:textId="77777777" w:rsidR="00411073" w:rsidRPr="004A14D2" w:rsidRDefault="00411073" w:rsidP="00C6565B">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r w:rsidRPr="004A14D2">
              <w:rPr>
                <w:rFonts w:ascii="Times New Roman" w:hAnsi="Times New Roman"/>
                <w:i/>
                <w:sz w:val="16"/>
                <w:szCs w:val="16"/>
              </w:rPr>
              <w:t>mbs-NeighbourCellList</w:t>
            </w:r>
            <w:r w:rsidRPr="004A14D2">
              <w:rPr>
                <w:rFonts w:ascii="Times New Roman" w:hAnsi="Times New Roman"/>
                <w:sz w:val="16"/>
                <w:szCs w:val="16"/>
              </w:rPr>
              <w:t xml:space="preserve">, otherwise it is set to 0. The second bit is set to 1 if the service is provided on MTCH in the second cell in </w:t>
            </w:r>
            <w:r w:rsidRPr="004A14D2">
              <w:rPr>
                <w:rFonts w:ascii="Times New Roman" w:hAnsi="Times New Roman"/>
                <w:i/>
                <w:sz w:val="16"/>
                <w:szCs w:val="16"/>
              </w:rPr>
              <w:t>mbs-NeighbourCellList</w:t>
            </w:r>
            <w:r w:rsidRPr="004A14D2">
              <w:rPr>
                <w:rFonts w:ascii="Times New Roman" w:hAnsi="Times New Roman"/>
                <w:sz w:val="16"/>
                <w:szCs w:val="16"/>
              </w:rPr>
              <w:t xml:space="preserve">, and so on. If the service is not available in any neighbouring cell and </w:t>
            </w:r>
            <w:r w:rsidRPr="004A14D2">
              <w:rPr>
                <w:rFonts w:ascii="Times New Roman" w:hAnsi="Times New Roman"/>
                <w:i/>
                <w:sz w:val="16"/>
                <w:szCs w:val="16"/>
              </w:rPr>
              <w:t>mbs-NeighbourCellList</w:t>
            </w:r>
            <w:r w:rsidRPr="004A14D2">
              <w:rPr>
                <w:rFonts w:ascii="Times New Roman" w:hAnsi="Times New Roman"/>
                <w:sz w:val="16"/>
                <w:szCs w:val="16"/>
              </w:rPr>
              <w:t xml:space="preserve"> is signalled, the network sets all bits in this field to 0. </w:t>
            </w:r>
            <w:ins w:id="269" w:author="Ericsson Martin" w:date="2023-04-20T17:55:00Z">
              <w:r w:rsidRPr="004A14D2">
                <w:rPr>
                  <w:rFonts w:ascii="Times New Roman" w:hAnsi="Times New Roman"/>
                  <w:sz w:val="16"/>
                  <w:szCs w:val="16"/>
                </w:rPr>
                <w:t xml:space="preserve">The field is absent 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an 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70" w:author="Ericsson Martin" w:date="2023-04-20T17:56:00Z">
              <w:r w:rsidRPr="004A14D2">
                <w:rPr>
                  <w:rFonts w:ascii="Times New Roman" w:hAnsi="Times New Roman"/>
                  <w:sz w:val="16"/>
                  <w:szCs w:val="16"/>
                </w:rPr>
                <w:t xml:space="preserve">when </w:t>
              </w:r>
              <w:r w:rsidRPr="004A14D2">
                <w:rPr>
                  <w:rFonts w:ascii="Times New Roman" w:hAnsi="Times New Roman"/>
                  <w:i/>
                  <w:iCs/>
                  <w:sz w:val="16"/>
                  <w:szCs w:val="16"/>
                </w:rPr>
                <w:t>mbs-NeighbourCellList</w:t>
              </w:r>
              <w:r w:rsidRPr="004A14D2">
                <w:rPr>
                  <w:rFonts w:ascii="Times New Roman" w:hAnsi="Times New Roman"/>
                  <w:sz w:val="16"/>
                  <w:szCs w:val="16"/>
                </w:rPr>
                <w:t xml:space="preserve"> is absent or a non-empty </w:t>
              </w:r>
              <w:r w:rsidRPr="004A14D2">
                <w:rPr>
                  <w:rFonts w:ascii="Times New Roman" w:hAnsi="Times New Roman"/>
                  <w:i/>
                  <w:iCs/>
                  <w:sz w:val="16"/>
                  <w:szCs w:val="16"/>
                </w:rPr>
                <w:t>mbs-NeighbourCellList</w:t>
              </w:r>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71"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empty mbs-NeighbourCellList</w:t>
              </w:r>
              <w:r w:rsidRPr="004A14D2">
                <w:rPr>
                  <w:rFonts w:ascii="Times New Roman" w:hAnsi="Times New Roman"/>
                  <w:sz w:val="16"/>
                  <w:szCs w:val="16"/>
                  <w:lang w:eastAsia="en-GB"/>
                </w:rPr>
                <w:t xml:space="preserve"> is signalled, then the UE shall assume that MBS broadcast services signalled in </w:t>
              </w:r>
              <w:r w:rsidRPr="004A14D2">
                <w:rPr>
                  <w:rFonts w:ascii="Times New Roman" w:hAnsi="Times New Roman"/>
                  <w:i/>
                  <w:iCs/>
                  <w:sz w:val="16"/>
                  <w:szCs w:val="16"/>
                  <w:lang w:eastAsia="en-GB"/>
                </w:rPr>
                <w:t>mbs-SessionInfoList</w:t>
              </w:r>
              <w:r w:rsidRPr="004A14D2">
                <w:rPr>
                  <w:rFonts w:ascii="Times New Roman" w:hAnsi="Times New Roman"/>
                  <w:sz w:val="16"/>
                  <w:szCs w:val="16"/>
                  <w:lang w:eastAsia="en-GB"/>
                </w:rPr>
                <w:t xml:space="preserve"> in the </w:t>
              </w:r>
              <w:r w:rsidRPr="004A14D2">
                <w:rPr>
                  <w:rFonts w:ascii="Times New Roman" w:hAnsi="Times New Roman"/>
                  <w:i/>
                  <w:iCs/>
                  <w:sz w:val="16"/>
                  <w:szCs w:val="16"/>
                  <w:lang w:eastAsia="en-GB"/>
                </w:rPr>
                <w:t>MBSBroadcastConfiguration</w:t>
              </w:r>
              <w:r w:rsidRPr="004A14D2">
                <w:rPr>
                  <w:rFonts w:ascii="Times New Roman" w:hAnsi="Times New Roman"/>
                  <w:sz w:val="16"/>
                  <w:szCs w:val="16"/>
                  <w:lang w:eastAsia="en-GB"/>
                </w:rPr>
                <w:t xml:space="preserve"> message are not provided in any neighbour cell.</w:t>
              </w:r>
            </w:ins>
          </w:p>
        </w:tc>
      </w:tr>
    </w:tbl>
    <w:p w14:paraId="37EF9FD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hyperlink r:id="rId66" w:history="1">
        <w:r w:rsidRPr="004A14D2">
          <w:rPr>
            <w:rStyle w:val="Hyperlink"/>
            <w:rFonts w:ascii="Times New Roman" w:hAnsi="Times New Roman"/>
            <w:iCs/>
            <w:szCs w:val="20"/>
            <w:lang w:val="de-DE"/>
          </w:rPr>
          <w:t>R2-2303552</w:t>
        </w:r>
      </w:hyperlink>
      <w:r w:rsidRPr="004A14D2">
        <w:rPr>
          <w:rFonts w:ascii="Times New Roman" w:hAnsi="Times New Roman"/>
          <w:color w:val="C45911" w:themeColor="accent2" w:themeShade="BF"/>
          <w:lang w:val="de-DE"/>
        </w:rPr>
        <w:t xml:space="preserve"> is not agreed.</w:t>
      </w:r>
    </w:p>
    <w:p w14:paraId="52D8791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67"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55AA638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04B8719C"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32EB190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MRB-InfoBroadcast</w:t>
      </w:r>
      <w:r w:rsidRPr="004A14D2">
        <w:rPr>
          <w:sz w:val="16"/>
          <w:szCs w:val="16"/>
          <w:lang w:eastAsia="zh-CN"/>
        </w:rPr>
        <w:t xml:space="preserve"> for this broadcast MRB included in the </w:t>
      </w:r>
      <w:r w:rsidRPr="004A14D2">
        <w:rPr>
          <w:i/>
          <w:iCs/>
          <w:sz w:val="16"/>
          <w:szCs w:val="16"/>
          <w:lang w:eastAsia="zh-CN"/>
        </w:rPr>
        <w:t>MBSBroadcastConfiguration</w:t>
      </w:r>
      <w:r w:rsidRPr="004A14D2">
        <w:rPr>
          <w:sz w:val="16"/>
          <w:szCs w:val="16"/>
          <w:lang w:eastAsia="zh-CN"/>
        </w:rPr>
        <w:t xml:space="preserve"> message and the configuration specified in </w:t>
      </w:r>
      <w:proofErr w:type="gramStart"/>
      <w:r w:rsidRPr="004A14D2">
        <w:rPr>
          <w:sz w:val="16"/>
          <w:szCs w:val="16"/>
          <w:lang w:eastAsia="zh-CN"/>
        </w:rPr>
        <w:t>9.1.1.7;</w:t>
      </w:r>
      <w:proofErr w:type="gramEnd"/>
    </w:p>
    <w:p w14:paraId="002D0E7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r w:rsidRPr="004A14D2">
        <w:rPr>
          <w:i/>
          <w:sz w:val="16"/>
          <w:szCs w:val="16"/>
        </w:rPr>
        <w:t>mtch-SchedulingInfo</w:t>
      </w:r>
      <w:r w:rsidRPr="004A14D2">
        <w:rPr>
          <w:sz w:val="16"/>
          <w:szCs w:val="16"/>
          <w:lang w:eastAsia="zh-CN"/>
        </w:rPr>
        <w:t xml:space="preserve"> (if included</w:t>
      </w:r>
      <w:proofErr w:type="gramStart"/>
      <w:r w:rsidRPr="004A14D2">
        <w:rPr>
          <w:sz w:val="16"/>
          <w:szCs w:val="16"/>
          <w:lang w:eastAsia="zh-CN"/>
        </w:rPr>
        <w:t>);</w:t>
      </w:r>
      <w:proofErr w:type="gramEnd"/>
    </w:p>
    <w:p w14:paraId="5B8FF584"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r w:rsidRPr="004A14D2">
        <w:rPr>
          <w:i/>
          <w:sz w:val="16"/>
          <w:szCs w:val="16"/>
          <w:lang w:eastAsia="zh-CN"/>
        </w:rPr>
        <w:t>mbs-SessionInfoList</w:t>
      </w:r>
      <w:r w:rsidRPr="004A14D2">
        <w:rPr>
          <w:sz w:val="16"/>
          <w:szCs w:val="16"/>
          <w:lang w:eastAsia="zh-CN"/>
        </w:rPr>
        <w:t xml:space="preserve">, </w:t>
      </w:r>
      <w:r w:rsidRPr="004A14D2">
        <w:rPr>
          <w:i/>
          <w:sz w:val="16"/>
          <w:szCs w:val="16"/>
        </w:rPr>
        <w:t>searchSpaceMTCH</w:t>
      </w:r>
      <w:r w:rsidRPr="004A14D2">
        <w:rPr>
          <w:i/>
          <w:sz w:val="16"/>
          <w:szCs w:val="16"/>
          <w:lang w:eastAsia="zh-CN"/>
        </w:rPr>
        <w:t>,</w:t>
      </w:r>
      <w:r w:rsidRPr="004A14D2">
        <w:rPr>
          <w:sz w:val="16"/>
          <w:szCs w:val="16"/>
        </w:rPr>
        <w:t xml:space="preserve"> and </w:t>
      </w:r>
      <w:r w:rsidRPr="004A14D2">
        <w:rPr>
          <w:i/>
          <w:sz w:val="16"/>
          <w:szCs w:val="16"/>
          <w:lang w:eastAsia="zh-CN"/>
        </w:rPr>
        <w:t>pdsch-ConfigMTCH</w:t>
      </w:r>
      <w:r w:rsidRPr="004A14D2">
        <w:rPr>
          <w:sz w:val="16"/>
          <w:szCs w:val="16"/>
          <w:lang w:eastAsia="zh-CN"/>
        </w:rPr>
        <w:t xml:space="preserve">, applicable for the broadcast </w:t>
      </w:r>
      <w:proofErr w:type="gramStart"/>
      <w:r w:rsidRPr="004A14D2">
        <w:rPr>
          <w:sz w:val="16"/>
          <w:szCs w:val="16"/>
          <w:lang w:eastAsia="zh-CN"/>
        </w:rPr>
        <w:t>MRB;</w:t>
      </w:r>
      <w:proofErr w:type="gramEnd"/>
    </w:p>
    <w:p w14:paraId="3CCABB72" w14:textId="77777777" w:rsidR="00411073" w:rsidRPr="004A14D2" w:rsidRDefault="00411073" w:rsidP="00411073">
      <w:pPr>
        <w:pStyle w:val="B1"/>
        <w:spacing w:after="0"/>
        <w:rPr>
          <w:ins w:id="272" w:author="Ericsson Martin" w:date="2023-04-16T16:57:00Z"/>
          <w:sz w:val="16"/>
          <w:szCs w:val="16"/>
        </w:rPr>
      </w:pPr>
      <w:ins w:id="273"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r w:rsidRPr="004A14D2">
          <w:rPr>
            <w:i/>
            <w:sz w:val="16"/>
            <w:szCs w:val="16"/>
          </w:rPr>
          <w:t>mbs-SessionId</w:t>
        </w:r>
        <w:r w:rsidRPr="004A14D2">
          <w:rPr>
            <w:sz w:val="16"/>
            <w:szCs w:val="16"/>
          </w:rPr>
          <w:t xml:space="preserve"> does not exist:</w:t>
        </w:r>
      </w:ins>
    </w:p>
    <w:p w14:paraId="4885DB41" w14:textId="77777777" w:rsidR="00411073" w:rsidRPr="004A14D2" w:rsidRDefault="00411073" w:rsidP="00411073">
      <w:pPr>
        <w:pStyle w:val="B2"/>
        <w:spacing w:after="0"/>
        <w:rPr>
          <w:ins w:id="274" w:author="Ericsson Martin" w:date="2023-04-16T16:57:00Z"/>
          <w:sz w:val="16"/>
          <w:szCs w:val="16"/>
        </w:rPr>
      </w:pPr>
      <w:ins w:id="275" w:author="Ericsson Martin" w:date="2023-04-16T16:57:00Z">
        <w:r w:rsidRPr="004A14D2">
          <w:rPr>
            <w:sz w:val="16"/>
            <w:szCs w:val="16"/>
          </w:rPr>
          <w:t>2&gt;</w:t>
        </w:r>
        <w:r w:rsidRPr="004A14D2">
          <w:rPr>
            <w:sz w:val="16"/>
            <w:szCs w:val="16"/>
          </w:rPr>
          <w:tab/>
          <w:t>establish an SDAP entity as specified in TS 37.324 [24] clause 5.1.1.</w:t>
        </w:r>
      </w:ins>
    </w:p>
    <w:p w14:paraId="52393A75" w14:textId="77777777" w:rsidR="00411073" w:rsidRPr="004A14D2" w:rsidRDefault="00411073" w:rsidP="00411073">
      <w:pPr>
        <w:pStyle w:val="B2"/>
        <w:spacing w:after="0"/>
        <w:rPr>
          <w:ins w:id="276" w:author="Ericsson Martin" w:date="2023-04-16T16:57:00Z"/>
          <w:sz w:val="16"/>
          <w:szCs w:val="16"/>
        </w:rPr>
      </w:pPr>
      <w:ins w:id="277" w:author="Ericsson Martin" w:date="2023-04-16T16:57:00Z">
        <w:r w:rsidRPr="004A14D2">
          <w:rPr>
            <w:sz w:val="16"/>
            <w:szCs w:val="16"/>
          </w:rPr>
          <w:t>2&gt;</w:t>
        </w:r>
        <w:r w:rsidRPr="004A14D2">
          <w:rPr>
            <w:sz w:val="16"/>
            <w:szCs w:val="16"/>
          </w:rPr>
          <w:tab/>
          <w:t xml:space="preserve">indicate the establishment of the user plane resources for the </w:t>
        </w:r>
        <w:r w:rsidRPr="004A14D2">
          <w:rPr>
            <w:i/>
            <w:sz w:val="16"/>
            <w:szCs w:val="16"/>
          </w:rPr>
          <w:t>mbs-SessionId</w:t>
        </w:r>
        <w:r w:rsidRPr="004A14D2">
          <w:rPr>
            <w:sz w:val="16"/>
            <w:szCs w:val="16"/>
          </w:rPr>
          <w:t xml:space="preserve"> to upper layers.</w:t>
        </w:r>
      </w:ins>
    </w:p>
    <w:p w14:paraId="78847F48"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r w:rsidRPr="004A14D2">
        <w:rPr>
          <w:i/>
          <w:sz w:val="16"/>
          <w:szCs w:val="16"/>
          <w:lang w:eastAsia="zh-CN"/>
        </w:rPr>
        <w:t>MBSBroadcastConfiguration</w:t>
      </w:r>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r w:rsidRPr="004A14D2">
        <w:rPr>
          <w:i/>
          <w:sz w:val="16"/>
          <w:szCs w:val="16"/>
        </w:rPr>
        <w:t>mtch-SchedulingInfo</w:t>
      </w:r>
      <w:r w:rsidRPr="004A14D2">
        <w:rPr>
          <w:sz w:val="16"/>
          <w:szCs w:val="16"/>
          <w:lang w:eastAsia="zh-CN"/>
        </w:rPr>
        <w:t xml:space="preserve"> (if included) in this message for this MBS broadcast </w:t>
      </w:r>
      <w:proofErr w:type="gramStart"/>
      <w:r w:rsidRPr="004A14D2">
        <w:rPr>
          <w:sz w:val="16"/>
          <w:szCs w:val="16"/>
          <w:lang w:eastAsia="zh-CN"/>
        </w:rPr>
        <w:t>service;</w:t>
      </w:r>
      <w:proofErr w:type="gramEnd"/>
    </w:p>
    <w:p w14:paraId="0E13D2C3" w14:textId="77777777" w:rsidR="00411073" w:rsidRPr="004A14D2" w:rsidRDefault="00411073" w:rsidP="00411073">
      <w:pPr>
        <w:pStyle w:val="B1"/>
        <w:spacing w:after="0"/>
        <w:ind w:left="0" w:firstLine="0"/>
        <w:rPr>
          <w:del w:id="278" w:author="Ericsson Martin" w:date="2023-04-16T16:57:00Z"/>
          <w:sz w:val="16"/>
          <w:szCs w:val="16"/>
        </w:rPr>
      </w:pPr>
      <w:del w:id="279"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29894202" w14:textId="77777777" w:rsidR="00411073" w:rsidRPr="004A14D2" w:rsidRDefault="00411073" w:rsidP="00411073">
      <w:pPr>
        <w:pStyle w:val="B2"/>
        <w:spacing w:after="0"/>
        <w:rPr>
          <w:del w:id="280" w:author="Ericsson Martin" w:date="2023-04-16T16:57:00Z"/>
          <w:sz w:val="16"/>
          <w:szCs w:val="16"/>
        </w:rPr>
      </w:pPr>
      <w:del w:id="281"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11B5FEED" w14:textId="77777777" w:rsidR="00411073" w:rsidRPr="004A14D2" w:rsidRDefault="00411073" w:rsidP="00411073">
      <w:pPr>
        <w:pStyle w:val="B2"/>
        <w:spacing w:after="0"/>
        <w:rPr>
          <w:del w:id="282" w:author="Ericsson Martin" w:date="2023-04-16T16:57:00Z"/>
          <w:sz w:val="16"/>
          <w:szCs w:val="16"/>
        </w:rPr>
      </w:pPr>
      <w:del w:id="283"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4DA42579"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68"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2D3E7E08"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r w:rsidRPr="004A14D2">
        <w:rPr>
          <w:i/>
          <w:sz w:val="16"/>
          <w:szCs w:val="16"/>
        </w:rPr>
        <w:t>pagingGroupList</w:t>
      </w:r>
      <w:r w:rsidRPr="004A14D2">
        <w:rPr>
          <w:sz w:val="16"/>
          <w:szCs w:val="16"/>
        </w:rPr>
        <w:t>:</w:t>
      </w:r>
    </w:p>
    <w:p w14:paraId="5175C209" w14:textId="77777777" w:rsidR="00411073" w:rsidRPr="004A14D2" w:rsidRDefault="00411073" w:rsidP="00411073">
      <w:pPr>
        <w:pStyle w:val="B2"/>
        <w:spacing w:after="0"/>
        <w:ind w:left="567"/>
        <w:rPr>
          <w:sz w:val="16"/>
          <w:szCs w:val="16"/>
        </w:rPr>
      </w:pPr>
      <w:ins w:id="284" w:author="Anil Agiwal" w:date="2023-04-05T08:09:00Z">
        <w:r w:rsidRPr="004A14D2">
          <w:rPr>
            <w:sz w:val="16"/>
            <w:szCs w:val="16"/>
          </w:rPr>
          <w:t xml:space="preserve">2&gt; if </w:t>
        </w:r>
        <w:r w:rsidRPr="004A14D2">
          <w:rPr>
            <w:i/>
            <w:sz w:val="16"/>
            <w:szCs w:val="16"/>
          </w:rPr>
          <w:t>PagingRecord</w:t>
        </w:r>
      </w:ins>
      <w:ins w:id="285" w:author="Ericsson Martin" w:date="2023-04-21T06:31:00Z">
        <w:r w:rsidRPr="004A14D2">
          <w:rPr>
            <w:i/>
            <w:sz w:val="16"/>
            <w:szCs w:val="16"/>
          </w:rPr>
          <w:t>List</w:t>
        </w:r>
      </w:ins>
      <w:ins w:id="286" w:author="Anil Agiwal" w:date="2023-04-05T08:09:00Z">
        <w:r w:rsidRPr="004A14D2">
          <w:rPr>
            <w:sz w:val="16"/>
            <w:szCs w:val="16"/>
          </w:rPr>
          <w:t xml:space="preserve"> i</w:t>
        </w:r>
      </w:ins>
      <w:ins w:id="287"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288" w:author="Ericsson Martin" w:date="2023-04-21T06:30:00Z">
        <w:r w:rsidRPr="004A14D2">
          <w:rPr>
            <w:sz w:val="16"/>
            <w:szCs w:val="16"/>
          </w:rPr>
          <w:t>; or</w:t>
        </w:r>
      </w:ins>
    </w:p>
    <w:p w14:paraId="2DA1B7E6" w14:textId="77777777" w:rsidR="00411073" w:rsidRPr="004A14D2" w:rsidRDefault="00411073" w:rsidP="00411073">
      <w:pPr>
        <w:pStyle w:val="B2"/>
        <w:spacing w:after="0"/>
        <w:ind w:left="567"/>
        <w:rPr>
          <w:ins w:id="289" w:author="Anil Agiwal" w:date="2023-04-05T08:09:00Z"/>
          <w:sz w:val="16"/>
          <w:szCs w:val="16"/>
        </w:rPr>
      </w:pPr>
      <w:r w:rsidRPr="004A14D2">
        <w:rPr>
          <w:sz w:val="16"/>
          <w:szCs w:val="16"/>
        </w:rPr>
        <w:t>2&gt;</w:t>
      </w:r>
      <w:r w:rsidRPr="004A14D2">
        <w:rPr>
          <w:sz w:val="16"/>
          <w:szCs w:val="16"/>
        </w:rPr>
        <w:tab/>
        <w:t xml:space="preserve">if none of the </w:t>
      </w:r>
      <w:r w:rsidRPr="004A14D2">
        <w:rPr>
          <w:i/>
          <w:sz w:val="16"/>
          <w:szCs w:val="16"/>
        </w:rPr>
        <w:t>ue-Identity</w:t>
      </w:r>
      <w:r w:rsidRPr="004A14D2">
        <w:rPr>
          <w:sz w:val="16"/>
          <w:szCs w:val="16"/>
        </w:rPr>
        <w:t xml:space="preserve"> included in any of the </w:t>
      </w:r>
      <w:r w:rsidRPr="004A14D2">
        <w:rPr>
          <w:i/>
          <w:sz w:val="16"/>
          <w:szCs w:val="16"/>
        </w:rPr>
        <w:t>PagingRecord</w:t>
      </w:r>
      <w:del w:id="290"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3018CA39"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r w:rsidRPr="004A14D2">
        <w:rPr>
          <w:rFonts w:ascii="Times New Roman" w:hAnsi="Times New Roman"/>
          <w:i/>
          <w:sz w:val="16"/>
          <w:szCs w:val="16"/>
        </w:rPr>
        <w:t xml:space="preserve">resumeCause </w:t>
      </w:r>
      <w:r w:rsidRPr="004A14D2">
        <w:rPr>
          <w:rFonts w:ascii="Times New Roman" w:hAnsi="Times New Roman"/>
          <w:sz w:val="16"/>
          <w:szCs w:val="16"/>
        </w:rPr>
        <w:t>set as below:</w:t>
      </w:r>
    </w:p>
    <w:p w14:paraId="4212B41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2949A58"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mps-</w:t>
      </w:r>
      <w:proofErr w:type="gramStart"/>
      <w:r w:rsidRPr="004A14D2">
        <w:rPr>
          <w:rFonts w:ascii="Times New Roman" w:hAnsi="Times New Roman"/>
          <w:i/>
          <w:iCs/>
          <w:sz w:val="16"/>
          <w:szCs w:val="16"/>
        </w:rPr>
        <w:t>PriorityAccess</w:t>
      </w:r>
      <w:r w:rsidRPr="004A14D2">
        <w:rPr>
          <w:rFonts w:ascii="Times New Roman" w:hAnsi="Times New Roman"/>
          <w:sz w:val="16"/>
          <w:szCs w:val="16"/>
        </w:rPr>
        <w:t>;</w:t>
      </w:r>
      <w:proofErr w:type="gramEnd"/>
    </w:p>
    <w:p w14:paraId="79F20BB0"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55B76A74"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mcs-</w:t>
      </w:r>
      <w:proofErr w:type="gramStart"/>
      <w:r w:rsidRPr="004A14D2">
        <w:rPr>
          <w:rFonts w:ascii="Times New Roman" w:hAnsi="Times New Roman"/>
          <w:i/>
          <w:iCs/>
          <w:sz w:val="16"/>
          <w:szCs w:val="16"/>
        </w:rPr>
        <w:t>PriorityAccess</w:t>
      </w:r>
      <w:r w:rsidRPr="004A14D2">
        <w:rPr>
          <w:rFonts w:ascii="Times New Roman" w:hAnsi="Times New Roman"/>
          <w:sz w:val="16"/>
          <w:szCs w:val="16"/>
        </w:rPr>
        <w:t>;</w:t>
      </w:r>
      <w:proofErr w:type="gramEnd"/>
    </w:p>
    <w:p w14:paraId="787BC65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3F76095F"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proofErr w:type="gramStart"/>
      <w:r w:rsidRPr="004A14D2">
        <w:rPr>
          <w:rFonts w:ascii="Times New Roman" w:hAnsi="Times New Roman"/>
          <w:i/>
          <w:iCs/>
          <w:sz w:val="16"/>
          <w:szCs w:val="16"/>
        </w:rPr>
        <w:t>highPriorityAccess</w:t>
      </w:r>
      <w:r w:rsidRPr="004A14D2">
        <w:rPr>
          <w:rFonts w:ascii="Times New Roman" w:hAnsi="Times New Roman"/>
          <w:sz w:val="16"/>
          <w:szCs w:val="16"/>
        </w:rPr>
        <w:t>;</w:t>
      </w:r>
      <w:proofErr w:type="gramEnd"/>
    </w:p>
    <w:p w14:paraId="2E5259DB"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284DDFF5"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r w:rsidRPr="004A14D2">
        <w:rPr>
          <w:rFonts w:ascii="Times New Roman" w:hAnsi="Times New Roman"/>
          <w:i/>
          <w:iCs/>
          <w:sz w:val="16"/>
          <w:szCs w:val="16"/>
        </w:rPr>
        <w:t>resumeCause</w:t>
      </w:r>
      <w:r w:rsidRPr="004A14D2">
        <w:rPr>
          <w:rFonts w:ascii="Times New Roman" w:hAnsi="Times New Roman"/>
          <w:sz w:val="16"/>
          <w:szCs w:val="16"/>
        </w:rPr>
        <w:t xml:space="preserve"> to </w:t>
      </w:r>
      <w:r w:rsidRPr="004A14D2">
        <w:rPr>
          <w:rFonts w:ascii="Times New Roman" w:hAnsi="Times New Roman"/>
          <w:i/>
          <w:iCs/>
          <w:sz w:val="16"/>
          <w:szCs w:val="16"/>
        </w:rPr>
        <w:t>mt-</w:t>
      </w:r>
      <w:proofErr w:type="gramStart"/>
      <w:r w:rsidRPr="004A14D2">
        <w:rPr>
          <w:rFonts w:ascii="Times New Roman" w:hAnsi="Times New Roman"/>
          <w:i/>
          <w:iCs/>
          <w:sz w:val="16"/>
          <w:szCs w:val="16"/>
        </w:rPr>
        <w:t>Access</w:t>
      </w:r>
      <w:r w:rsidRPr="004A14D2">
        <w:rPr>
          <w:rFonts w:ascii="Times New Roman" w:hAnsi="Times New Roman"/>
          <w:sz w:val="16"/>
          <w:szCs w:val="16"/>
        </w:rPr>
        <w:t>;</w:t>
      </w:r>
      <w:proofErr w:type="gramEnd"/>
    </w:p>
    <w:p w14:paraId="4E9572B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65F104D"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w:t>
      </w:r>
      <w:proofErr w:type="gramStart"/>
      <w:r w:rsidRPr="004A14D2">
        <w:rPr>
          <w:rFonts w:ascii="Times New Roman" w:hAnsi="Times New Roman"/>
          <w:sz w:val="16"/>
          <w:szCs w:val="16"/>
          <w:lang w:eastAsia="zh-CN"/>
        </w:rPr>
        <w:t>layers;</w:t>
      </w:r>
      <w:proofErr w:type="gramEnd"/>
    </w:p>
    <w:p w14:paraId="72B26FA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11</w:t>
      </w:r>
      <w:r w:rsidRPr="004A14D2">
        <w:rPr>
          <w:rFonts w:ascii="Times New Roman" w:hAnsi="Times New Roman"/>
          <w:color w:val="C45911" w:themeColor="accent2" w:themeShade="BF"/>
          <w:lang w:val="de-DE"/>
        </w:rPr>
        <w:t xml:space="preserve">: </w:t>
      </w:r>
      <w:hyperlink r:id="rId69"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58F4D5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6597412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6AB2545"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hyperlink r:id="rId70" w:history="1">
        <w:r w:rsidRPr="004A14D2">
          <w:rPr>
            <w:rStyle w:val="Hyperlink"/>
            <w:rFonts w:ascii="Times New Roman" w:hAnsi="Times New Roman"/>
            <w:iCs/>
            <w:szCs w:val="20"/>
            <w:lang w:val="de-DE"/>
          </w:rPr>
          <w:t>R2-2303619</w:t>
        </w:r>
      </w:hyperlink>
      <w:r w:rsidRPr="004A14D2">
        <w:rPr>
          <w:rFonts w:ascii="Times New Roman" w:hAnsi="Times New Roman"/>
          <w:color w:val="C45911" w:themeColor="accent2" w:themeShade="BF"/>
          <w:lang w:val="de-DE"/>
        </w:rPr>
        <w:t>.</w:t>
      </w:r>
    </w:p>
    <w:p w14:paraId="1EC1B96F"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03C3247F"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71"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69366DC"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91" w:author="Nokia (Jarkko)" w:date="2023-03-31T13:17:00Z">
        <w:r w:rsidRPr="004A14D2" w:rsidDel="00E45037">
          <w:rPr>
            <w:rFonts w:ascii="Times New Roman" w:eastAsia="Times New Roman" w:hAnsi="Times New Roman"/>
            <w:sz w:val="16"/>
            <w:szCs w:val="16"/>
            <w:lang w:eastAsia="zh-CN"/>
          </w:rPr>
          <w:delText>i.e.</w:delText>
        </w:r>
      </w:del>
      <w:ins w:id="292"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6FB63C7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72"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190E0C6A"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hyperlink r:id="rId73"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412950B6"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74"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410D594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hyperlink r:id="rId75"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not agreed.</w:t>
      </w:r>
    </w:p>
    <w:p w14:paraId="534606FB" w14:textId="17AD2F6D"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46822355"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hyperlink r:id="rId76"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2AA513DD" w14:textId="115AA7BF" w:rsidR="00D57E1D" w:rsidRDefault="00D57E1D">
      <w:pPr>
        <w:pStyle w:val="Heading1"/>
      </w:pPr>
      <w:r>
        <w:t>Phase 2</w:t>
      </w:r>
    </w:p>
    <w:p w14:paraId="5DE1F5D8" w14:textId="5335E3A3"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37B3D5C0" w14:textId="311E0029"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BDCEACA" w14:textId="695990D2" w:rsidR="00C24296" w:rsidRDefault="00C24296" w:rsidP="00C24296">
      <w:pPr>
        <w:pStyle w:val="Heading2"/>
      </w:pPr>
      <w:r>
        <w:t>N</w:t>
      </w:r>
      <w:r w:rsidRPr="00C24296">
        <w:t xml:space="preserve">on-serving SNPNs in </w:t>
      </w:r>
      <w:r w:rsidRPr="00C24296">
        <w:rPr>
          <w:i/>
          <w:iCs/>
        </w:rPr>
        <w:t>MBSInterestIndication</w:t>
      </w:r>
      <w:r w:rsidRPr="00C24296">
        <w:t xml:space="preserve"> </w:t>
      </w:r>
      <w:r>
        <w:t xml:space="preserve">in </w:t>
      </w:r>
      <w:r w:rsidRPr="00C24296">
        <w:rPr>
          <w:i/>
          <w:iCs/>
        </w:rPr>
        <w:t>HandoverPreparationInformation</w:t>
      </w:r>
      <w:r w:rsidRPr="00C24296">
        <w:t xml:space="preserve"> message</w:t>
      </w:r>
    </w:p>
    <w:p w14:paraId="2C15B323" w14:textId="2E0D48E7" w:rsidR="00A20408" w:rsidRPr="00A20408" w:rsidRDefault="00BE25FE" w:rsidP="00A20408">
      <w:pPr>
        <w:rPr>
          <w:u w:val="single"/>
          <w:lang w:val="en-GB" w:eastAsia="zh-CN"/>
        </w:rPr>
      </w:pPr>
      <w:r>
        <w:rPr>
          <w:u w:val="single"/>
          <w:lang w:val="en-GB" w:eastAsia="zh-CN"/>
        </w:rPr>
        <w:t xml:space="preserve">Phase 1 summary: </w:t>
      </w:r>
    </w:p>
    <w:p w14:paraId="49562AEE" w14:textId="0382DB1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2D55EE1C" w14:textId="065B4C63"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5EA2849C" w14:textId="77777777" w:rsidR="000C68D1" w:rsidRPr="00854038" w:rsidRDefault="000C68D1" w:rsidP="000C68D1">
      <w:pPr>
        <w:pStyle w:val="ListParagraph"/>
        <w:rPr>
          <w:lang w:val="en-GB" w:eastAsia="zh-CN"/>
        </w:rPr>
      </w:pPr>
    </w:p>
    <w:p w14:paraId="396C103D" w14:textId="0EE6481F"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r w:rsidRPr="00854038">
        <w:rPr>
          <w:rFonts w:ascii="Times New Roman" w:hAnsi="Times New Roman"/>
          <w:i/>
          <w:color w:val="2F5496" w:themeColor="accent1" w:themeShade="BF"/>
          <w:szCs w:val="20"/>
          <w:lang w:eastAsia="sv-SE"/>
        </w:rPr>
        <w:t>plmn-Index</w:t>
      </w:r>
      <w:r w:rsidRPr="00854038">
        <w:rPr>
          <w:rFonts w:ascii="Times New Roman" w:hAnsi="Times New Roman"/>
          <w:iCs/>
          <w:color w:val="2F5496" w:themeColor="accent1" w:themeShade="BF"/>
          <w:szCs w:val="20"/>
          <w:lang w:eastAsia="sv-SE"/>
        </w:rPr>
        <w:t xml:space="preserve"> (if included by the UE in </w:t>
      </w:r>
      <w:r w:rsidRPr="00854038">
        <w:rPr>
          <w:rFonts w:ascii="Times New Roman" w:hAnsi="Times New Roman"/>
          <w:i/>
          <w:color w:val="2F5496" w:themeColor="accent1" w:themeShade="BF"/>
          <w:szCs w:val="20"/>
          <w:lang w:eastAsia="sv-SE"/>
        </w:rPr>
        <w:t>tmgi</w:t>
      </w:r>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336994BF" w14:textId="77777777" w:rsidR="000C68D1" w:rsidRPr="00854038" w:rsidRDefault="000C68D1" w:rsidP="00854038">
      <w:pPr>
        <w:pStyle w:val="ListParagraph"/>
        <w:rPr>
          <w:color w:val="2F5496" w:themeColor="accent1" w:themeShade="BF"/>
          <w:szCs w:val="20"/>
          <w:lang w:val="en-GB" w:eastAsia="zh-CN"/>
        </w:rPr>
      </w:pPr>
    </w:p>
    <w:p w14:paraId="42AE174E" w14:textId="4927D444"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60706E66" w14:textId="778E2F7A"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w:t>
      </w:r>
      <w:r w:rsidR="00622A6E">
        <w:rPr>
          <w:rFonts w:ascii="Times New Roman" w:hAnsi="Times New Roman"/>
          <w:color w:val="000000" w:themeColor="text1"/>
          <w:lang w:val="de-DE"/>
        </w:rPr>
        <w:lastRenderedPageBreak/>
        <w:t xml:space="preserve">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53168328" w14:textId="09AE65FF"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F21F82B" w14:textId="4BC0FACA"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63989F69" w14:textId="4346193F"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1AAD5701" w14:textId="77777777" w:rsidTr="00C6565B">
        <w:tc>
          <w:tcPr>
            <w:tcW w:w="1588" w:type="dxa"/>
            <w:shd w:val="clear" w:color="auto" w:fill="BFBFBF"/>
            <w:vAlign w:val="center"/>
          </w:tcPr>
          <w:p w14:paraId="4895F723"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36C8D7"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CC3B2C1"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317F43A4" w14:textId="77777777" w:rsidTr="00C6565B">
        <w:tc>
          <w:tcPr>
            <w:tcW w:w="1588" w:type="dxa"/>
            <w:vAlign w:val="center"/>
          </w:tcPr>
          <w:p w14:paraId="06EF8062"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D1CD9DD" w14:textId="59B1944E"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CF6C20D" w14:textId="03DD2625" w:rsidR="00EB7A57" w:rsidRPr="00EB7A57" w:rsidRDefault="00EB7A57"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EB7A57" w14:paraId="19D546B1" w14:textId="77777777" w:rsidTr="00C6565B">
        <w:tc>
          <w:tcPr>
            <w:tcW w:w="1588" w:type="dxa"/>
            <w:vAlign w:val="center"/>
          </w:tcPr>
          <w:p w14:paraId="7A52B906" w14:textId="32B0206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2912233" w14:textId="61C08B62"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DAAAC0" w14:textId="53B1A981"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2B0FB2F1" w14:textId="77777777" w:rsidTr="00C6565B">
        <w:tc>
          <w:tcPr>
            <w:tcW w:w="1588" w:type="dxa"/>
            <w:vAlign w:val="center"/>
          </w:tcPr>
          <w:p w14:paraId="2605BDF6" w14:textId="3ABCEEB1"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553FB0" w14:textId="7199F79B"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2791B0D" w14:textId="29D87F57"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60FC0AAA" w14:textId="77777777" w:rsidTr="00C6565B">
        <w:tc>
          <w:tcPr>
            <w:tcW w:w="1588" w:type="dxa"/>
            <w:vAlign w:val="center"/>
          </w:tcPr>
          <w:p w14:paraId="14508CB6" w14:textId="6E84DCD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7132EEB1" w14:textId="7E2863AD"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49FBEE91" w14:textId="7D1DE00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3615AF34" w14:textId="77777777" w:rsidTr="00C6565B">
        <w:tc>
          <w:tcPr>
            <w:tcW w:w="1588" w:type="dxa"/>
            <w:vAlign w:val="center"/>
          </w:tcPr>
          <w:p w14:paraId="4031FB5E" w14:textId="15520E3A" w:rsidR="00EB7A57" w:rsidRPr="00711E38"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885164B" w14:textId="44D75E86" w:rsidR="00EB7A57" w:rsidRPr="000A3CF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B53096" w14:textId="7A19A4E2" w:rsidR="00EB7A57" w:rsidRPr="000A3CF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6A0D6CE7" w14:textId="77777777" w:rsidTr="00C6565B">
        <w:tc>
          <w:tcPr>
            <w:tcW w:w="1588" w:type="dxa"/>
            <w:vAlign w:val="center"/>
          </w:tcPr>
          <w:p w14:paraId="78EF2704" w14:textId="7164392A"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B8CF73" w14:textId="658D1B7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FB2029" w14:textId="07F88ED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1AAE2C45" w14:textId="77777777" w:rsidTr="00C6565B">
        <w:tc>
          <w:tcPr>
            <w:tcW w:w="1588" w:type="dxa"/>
            <w:vAlign w:val="center"/>
          </w:tcPr>
          <w:p w14:paraId="2017D9F9" w14:textId="5A07CD41"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11E931" w14:textId="4AA293AA"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E0115CD" w14:textId="33CFEC22"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22224E54" w14:textId="77777777" w:rsidTr="00C6565B">
        <w:tc>
          <w:tcPr>
            <w:tcW w:w="1588" w:type="dxa"/>
            <w:vAlign w:val="center"/>
          </w:tcPr>
          <w:p w14:paraId="26E521E5" w14:textId="4F706B3A"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5204F7" w14:textId="324D02C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95491A" w14:textId="785A110C"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459828BE" w14:textId="77777777" w:rsidTr="00C6565B">
        <w:tc>
          <w:tcPr>
            <w:tcW w:w="1588" w:type="dxa"/>
            <w:vAlign w:val="center"/>
          </w:tcPr>
          <w:p w14:paraId="1923A4DD" w14:textId="5975180D"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787C8B" w14:textId="588DF822"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4E9433" w14:textId="26CE6F3B" w:rsidR="00EB7A57" w:rsidRPr="0095492D"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24397731" w14:textId="77777777" w:rsidTr="00C6565B">
        <w:tc>
          <w:tcPr>
            <w:tcW w:w="1588" w:type="dxa"/>
            <w:vAlign w:val="center"/>
          </w:tcPr>
          <w:p w14:paraId="795FCE0C" w14:textId="19F5AC39"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709812" w14:textId="3BB1401F"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86D22A" w14:textId="7C28938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6265ECF5" w14:textId="77777777" w:rsidTr="00C6565B">
        <w:tc>
          <w:tcPr>
            <w:tcW w:w="1588" w:type="dxa"/>
            <w:vAlign w:val="center"/>
          </w:tcPr>
          <w:p w14:paraId="4B9E55C9" w14:textId="2EF38DD8"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44DE8B3" w14:textId="00DCBAB6"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BE4C4FE" w14:textId="77777777"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19CB8D43" w14:textId="77777777" w:rsidTr="00C6565B">
        <w:tc>
          <w:tcPr>
            <w:tcW w:w="1588" w:type="dxa"/>
            <w:vAlign w:val="center"/>
          </w:tcPr>
          <w:p w14:paraId="7B40650B" w14:textId="18F057D7"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071425E" w14:textId="0BC4D371"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0BF53A" w14:textId="50955403"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55BB6B90" w14:textId="77777777" w:rsidTr="00C6565B">
        <w:tc>
          <w:tcPr>
            <w:tcW w:w="1588" w:type="dxa"/>
            <w:vAlign w:val="center"/>
          </w:tcPr>
          <w:p w14:paraId="30F6F8FD" w14:textId="7084F9F6"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DBADDDA" w14:textId="1608F3FD"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54DDA2CD" w14:textId="57669903"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B7A57" w14:paraId="76A38251" w14:textId="77777777" w:rsidTr="00C6565B">
        <w:tc>
          <w:tcPr>
            <w:tcW w:w="1588" w:type="dxa"/>
            <w:vAlign w:val="center"/>
          </w:tcPr>
          <w:p w14:paraId="121A4C08" w14:textId="72AC03A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E384C8" w14:textId="2EDD1644"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69B722" w14:textId="38765664"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452A093F" w14:textId="77777777" w:rsidTr="00C6565B">
        <w:tc>
          <w:tcPr>
            <w:tcW w:w="1588" w:type="dxa"/>
            <w:vAlign w:val="center"/>
          </w:tcPr>
          <w:p w14:paraId="1A9B20B7" w14:textId="77777777"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C42D323" w14:textId="77777777"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AAACA92"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607F48A1" w14:textId="77777777" w:rsidTr="00C6565B">
        <w:tc>
          <w:tcPr>
            <w:tcW w:w="1588" w:type="dxa"/>
            <w:vAlign w:val="center"/>
          </w:tcPr>
          <w:p w14:paraId="79CB5E00" w14:textId="7809FE30"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9E21A84" w14:textId="4C15B693"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21FFED0"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6AB1B5" w14:textId="4710D394" w:rsidR="00EB7A57" w:rsidRDefault="00EB7A57" w:rsidP="00A20408">
      <w:pPr>
        <w:rPr>
          <w:rFonts w:ascii="Times New Roman" w:hAnsi="Times New Roman"/>
          <w:color w:val="000000" w:themeColor="text1"/>
          <w:lang w:val="de-DE"/>
        </w:rPr>
      </w:pPr>
    </w:p>
    <w:p w14:paraId="543FDC51" w14:textId="5B6D8832"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3966DFA" w14:textId="229518C6"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678421CD" w14:textId="77777777" w:rsidTr="00C6565B">
        <w:trPr>
          <w:trHeight w:val="601"/>
        </w:trPr>
        <w:tc>
          <w:tcPr>
            <w:tcW w:w="9522" w:type="dxa"/>
            <w:tcBorders>
              <w:top w:val="single" w:sz="4" w:space="0" w:color="auto"/>
              <w:left w:val="single" w:sz="4" w:space="0" w:color="auto"/>
              <w:bottom w:val="single" w:sz="4" w:space="0" w:color="auto"/>
              <w:right w:val="single" w:sz="4" w:space="0" w:color="auto"/>
            </w:tcBorders>
          </w:tcPr>
          <w:p w14:paraId="10204905" w14:textId="77777777" w:rsidR="00006CBD" w:rsidRPr="00006CBD" w:rsidRDefault="00006CBD" w:rsidP="00C6565B">
            <w:pPr>
              <w:pStyle w:val="TAL"/>
              <w:jc w:val="both"/>
              <w:rPr>
                <w:rFonts w:ascii="Times New Roman" w:hAnsi="Times New Roman"/>
                <w:b/>
                <w:i/>
                <w:sz w:val="20"/>
                <w:lang w:eastAsia="sv-SE"/>
              </w:rPr>
            </w:pPr>
            <w:r w:rsidRPr="00006CBD">
              <w:rPr>
                <w:rFonts w:ascii="Times New Roman" w:hAnsi="Times New Roman"/>
                <w:b/>
                <w:i/>
                <w:sz w:val="20"/>
              </w:rPr>
              <w:t>mbsInterestIndication</w:t>
            </w:r>
          </w:p>
          <w:p w14:paraId="419E0DCC" w14:textId="1FB5EDD6" w:rsidR="00006CBD" w:rsidRPr="00006CBD" w:rsidRDefault="00006CBD" w:rsidP="00C6565B">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r w:rsidRPr="00006CBD">
              <w:rPr>
                <w:rFonts w:ascii="Times New Roman" w:hAnsi="Times New Roman"/>
                <w:i/>
                <w:sz w:val="20"/>
                <w:lang w:eastAsia="sv-SE"/>
              </w:rPr>
              <w:t>MBSInterestIndication</w:t>
            </w:r>
            <w:r w:rsidRPr="00006CBD">
              <w:rPr>
                <w:rFonts w:ascii="Times New Roman" w:hAnsi="Times New Roman"/>
                <w:sz w:val="20"/>
                <w:lang w:eastAsia="sv-SE"/>
              </w:rPr>
              <w:t xml:space="preserve"> message, where the </w:t>
            </w:r>
            <w:r w:rsidRPr="00006CBD">
              <w:rPr>
                <w:rFonts w:ascii="Times New Roman" w:hAnsi="Times New Roman"/>
                <w:i/>
                <w:sz w:val="20"/>
                <w:lang w:eastAsia="sv-SE"/>
              </w:rPr>
              <w:t>plmn-Index</w:t>
            </w:r>
            <w:r w:rsidRPr="00006CBD">
              <w:rPr>
                <w:rFonts w:ascii="Times New Roman" w:hAnsi="Times New Roman"/>
                <w:iCs/>
                <w:sz w:val="20"/>
                <w:lang w:eastAsia="sv-SE"/>
              </w:rPr>
              <w:t xml:space="preserve"> </w:t>
            </w:r>
            <w:ins w:id="293"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r w:rsidRPr="00006CBD">
              <w:rPr>
                <w:rFonts w:ascii="Times New Roman" w:hAnsi="Times New Roman"/>
                <w:i/>
                <w:sz w:val="20"/>
                <w:lang w:eastAsia="sv-SE"/>
              </w:rPr>
              <w:t>tmgi</w:t>
            </w:r>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294" w:author="Ericsson Martin" w:date="2023-04-23T15:33:00Z">
              <w:r w:rsidRPr="00006CBD" w:rsidDel="00006CBD">
                <w:rPr>
                  <w:rFonts w:ascii="Times New Roman" w:hAnsi="Times New Roman"/>
                  <w:sz w:val="20"/>
                  <w:lang w:eastAsia="sv-SE"/>
                </w:rPr>
                <w:delText>needed</w:delText>
              </w:r>
            </w:del>
            <w:ins w:id="295" w:author="Ericsson Martin" w:date="2023-04-23T15:33:00Z">
              <w:r>
                <w:rPr>
                  <w:rFonts w:ascii="Times New Roman" w:hAnsi="Times New Roman"/>
                  <w:sz w:val="20"/>
                  <w:lang w:eastAsia="sv-SE"/>
                </w:rPr>
                <w:t>the target gNB</w:t>
              </w:r>
            </w:ins>
            <w:ins w:id="296" w:author="Ericsson Martin" w:date="2023-04-23T15:34:00Z">
              <w:r>
                <w:rPr>
                  <w:rFonts w:ascii="Times New Roman" w:hAnsi="Times New Roman"/>
                  <w:sz w:val="20"/>
                  <w:lang w:eastAsia="sv-SE"/>
                </w:rPr>
                <w:t xml:space="preserve"> cannot understand the </w:t>
              </w:r>
              <w:r w:rsidRPr="00006CBD">
                <w:rPr>
                  <w:rFonts w:ascii="Times New Roman" w:hAnsi="Times New Roman"/>
                  <w:i/>
                  <w:sz w:val="20"/>
                  <w:lang w:eastAsia="sv-SE"/>
                </w:rPr>
                <w:t>plmn-Index</w:t>
              </w:r>
            </w:ins>
            <w:r w:rsidRPr="00006CBD">
              <w:rPr>
                <w:rFonts w:ascii="Times New Roman" w:hAnsi="Times New Roman"/>
                <w:sz w:val="20"/>
                <w:lang w:eastAsia="sv-SE"/>
              </w:rPr>
              <w:t>.</w:t>
            </w:r>
            <w:ins w:id="297"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r w:rsidR="00086CCD" w:rsidRPr="00086CCD">
                <w:rPr>
                  <w:rFonts w:ascii="Times New Roman" w:hAnsi="Times New Roman"/>
                  <w:i/>
                  <w:iCs/>
                  <w:sz w:val="20"/>
                  <w:lang w:eastAsia="sv-SE"/>
                </w:rPr>
                <w:t>plmn-Index</w:t>
              </w:r>
              <w:r w:rsidR="00086CCD" w:rsidRPr="00086CCD">
                <w:rPr>
                  <w:rFonts w:ascii="Times New Roman" w:hAnsi="Times New Roman"/>
                  <w:sz w:val="20"/>
                  <w:lang w:eastAsia="sv-SE"/>
                </w:rPr>
                <w:t xml:space="preserve"> </w:t>
              </w:r>
            </w:ins>
            <w:ins w:id="298" w:author="Ericsson Martin" w:date="2023-04-23T15:39:00Z">
              <w:r w:rsidR="00086CCD">
                <w:rPr>
                  <w:rFonts w:ascii="Times New Roman" w:hAnsi="Times New Roman"/>
                  <w:sz w:val="20"/>
                  <w:lang w:eastAsia="sv-SE"/>
                </w:rPr>
                <w:t>belonging</w:t>
              </w:r>
            </w:ins>
            <w:ins w:id="299" w:author="Ericsson Martin" w:date="2023-04-23T15:37:00Z">
              <w:r w:rsidR="00086CCD" w:rsidRPr="00086CCD">
                <w:rPr>
                  <w:rFonts w:ascii="Times New Roman" w:hAnsi="Times New Roman"/>
                  <w:sz w:val="20"/>
                  <w:lang w:eastAsia="sv-SE"/>
                </w:rPr>
                <w:t xml:space="preserve"> a non-serving SNPN</w:t>
              </w:r>
            </w:ins>
            <w:ins w:id="300" w:author="Ericsson Martin" w:date="2023-04-23T15:38:00Z">
              <w:r w:rsidR="00086CCD">
                <w:rPr>
                  <w:rFonts w:ascii="Times New Roman" w:hAnsi="Times New Roman"/>
                  <w:sz w:val="20"/>
                  <w:lang w:eastAsia="sv-SE"/>
                </w:rPr>
                <w:t xml:space="preserve">, if the target gNB cannot understand the </w:t>
              </w:r>
              <w:r w:rsidR="00086CCD" w:rsidRPr="00006CBD">
                <w:rPr>
                  <w:rFonts w:ascii="Times New Roman" w:hAnsi="Times New Roman"/>
                  <w:i/>
                  <w:sz w:val="20"/>
                  <w:lang w:eastAsia="sv-SE"/>
                </w:rPr>
                <w:t>plmn-Inde</w:t>
              </w:r>
            </w:ins>
            <w:ins w:id="301" w:author="Ericsson Martin" w:date="2023-04-23T15:39:00Z">
              <w:r w:rsidR="00086CCD">
                <w:rPr>
                  <w:rFonts w:ascii="Times New Roman" w:hAnsi="Times New Roman"/>
                  <w:i/>
                  <w:sz w:val="20"/>
                  <w:lang w:eastAsia="sv-SE"/>
                </w:rPr>
                <w:t>x</w:t>
              </w:r>
            </w:ins>
            <w:ins w:id="302" w:author="Ericsson Martin" w:date="2023-04-23T15:37:00Z">
              <w:r w:rsidR="00086CCD" w:rsidRPr="00086CCD">
                <w:rPr>
                  <w:rFonts w:ascii="Times New Roman" w:hAnsi="Times New Roman"/>
                  <w:sz w:val="20"/>
                  <w:lang w:eastAsia="sv-SE"/>
                </w:rPr>
                <w:t>, the corresponding PLMN ID is</w:t>
              </w:r>
            </w:ins>
            <w:ins w:id="303" w:author="Ericsson Martin" w:date="2023-04-23T15:38:00Z">
              <w:r w:rsidR="00086CCD">
                <w:rPr>
                  <w:rFonts w:ascii="Times New Roman" w:hAnsi="Times New Roman"/>
                  <w:sz w:val="20"/>
                  <w:lang w:eastAsia="sv-SE"/>
                </w:rPr>
                <w:t xml:space="preserve"> removed from the </w:t>
              </w:r>
              <w:r w:rsidR="00086CCD" w:rsidRPr="00006CBD">
                <w:rPr>
                  <w:rFonts w:ascii="Times New Roman" w:hAnsi="Times New Roman"/>
                  <w:i/>
                  <w:sz w:val="20"/>
                  <w:lang w:eastAsia="sv-SE"/>
                </w:rPr>
                <w:t>MBSInterestIndication</w:t>
              </w:r>
              <w:r w:rsidR="00086CCD" w:rsidRPr="00006CBD">
                <w:rPr>
                  <w:rFonts w:ascii="Times New Roman" w:hAnsi="Times New Roman"/>
                  <w:sz w:val="20"/>
                  <w:lang w:eastAsia="sv-SE"/>
                </w:rPr>
                <w:t xml:space="preserve"> message</w:t>
              </w:r>
            </w:ins>
            <w:ins w:id="304" w:author="Ericsson Martin" w:date="2023-04-23T15:37:00Z">
              <w:r w:rsidR="00086CCD" w:rsidRPr="00086CCD">
                <w:rPr>
                  <w:rFonts w:ascii="Times New Roman" w:hAnsi="Times New Roman"/>
                  <w:sz w:val="20"/>
                  <w:lang w:eastAsia="sv-SE"/>
                </w:rPr>
                <w:t>.</w:t>
              </w:r>
            </w:ins>
            <w:del w:id="305"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648BFBF8" w14:textId="6F2598B6"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5650FD2D" w14:textId="77777777" w:rsidTr="00C6565B">
        <w:tc>
          <w:tcPr>
            <w:tcW w:w="1588" w:type="dxa"/>
            <w:shd w:val="clear" w:color="auto" w:fill="BFBFBF"/>
            <w:vAlign w:val="center"/>
          </w:tcPr>
          <w:p w14:paraId="5C06D925"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DC54825"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46D75E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5CD715DA" w14:textId="77777777" w:rsidTr="00C6565B">
        <w:tc>
          <w:tcPr>
            <w:tcW w:w="1588" w:type="dxa"/>
            <w:vAlign w:val="center"/>
          </w:tcPr>
          <w:p w14:paraId="7C0D948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0077EB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A96235B" w14:textId="77777777" w:rsidR="00812E02" w:rsidRPr="00EB7A57" w:rsidRDefault="00812E02"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12E02" w14:paraId="1FB5DC82" w14:textId="77777777" w:rsidTr="00C6565B">
        <w:tc>
          <w:tcPr>
            <w:tcW w:w="1588" w:type="dxa"/>
            <w:vAlign w:val="center"/>
          </w:tcPr>
          <w:p w14:paraId="426E2416"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66B3C4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F54DC9"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209E8325" w14:textId="77777777" w:rsidTr="00C6565B">
        <w:tc>
          <w:tcPr>
            <w:tcW w:w="1588" w:type="dxa"/>
            <w:vAlign w:val="center"/>
          </w:tcPr>
          <w:p w14:paraId="1ED91B74"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9FEFBC6"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60D8B1D"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7D99AB66" w14:textId="77777777" w:rsidTr="00C6565B">
        <w:tc>
          <w:tcPr>
            <w:tcW w:w="1588" w:type="dxa"/>
            <w:vAlign w:val="center"/>
          </w:tcPr>
          <w:p w14:paraId="7C19F156"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0A4C7AB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30C655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5841E26E" w14:textId="77777777" w:rsidTr="00C6565B">
        <w:tc>
          <w:tcPr>
            <w:tcW w:w="1588" w:type="dxa"/>
            <w:vAlign w:val="center"/>
          </w:tcPr>
          <w:p w14:paraId="0B51699C" w14:textId="77777777" w:rsidR="00812E02" w:rsidRPr="00711E38"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D4D3B65" w14:textId="77777777" w:rsidR="00812E02" w:rsidRPr="000A3CF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EC7499" w14:textId="77777777" w:rsidR="00812E02" w:rsidRPr="000A3CF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5BFBE176" w14:textId="77777777" w:rsidTr="00C6565B">
        <w:tc>
          <w:tcPr>
            <w:tcW w:w="1588" w:type="dxa"/>
            <w:vAlign w:val="center"/>
          </w:tcPr>
          <w:p w14:paraId="72986F6C"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F77DCA"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DA19C7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57897E83" w14:textId="77777777" w:rsidTr="00C6565B">
        <w:tc>
          <w:tcPr>
            <w:tcW w:w="1588" w:type="dxa"/>
            <w:vAlign w:val="center"/>
          </w:tcPr>
          <w:p w14:paraId="6905451B"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39037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4699DD"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16E458DF" w14:textId="77777777" w:rsidTr="00C6565B">
        <w:tc>
          <w:tcPr>
            <w:tcW w:w="1588" w:type="dxa"/>
            <w:vAlign w:val="center"/>
          </w:tcPr>
          <w:p w14:paraId="50C74F8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425253"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5CE5A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6BFC7AF8" w14:textId="77777777" w:rsidTr="00C6565B">
        <w:tc>
          <w:tcPr>
            <w:tcW w:w="1588" w:type="dxa"/>
            <w:vAlign w:val="center"/>
          </w:tcPr>
          <w:p w14:paraId="513224D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BD7241"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D4E906" w14:textId="77777777" w:rsidR="00812E02" w:rsidRPr="0095492D"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7584B3C9" w14:textId="77777777" w:rsidTr="00C6565B">
        <w:tc>
          <w:tcPr>
            <w:tcW w:w="1588" w:type="dxa"/>
            <w:vAlign w:val="center"/>
          </w:tcPr>
          <w:p w14:paraId="50067C98"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E6C0D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80C7FA"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642A275B" w14:textId="77777777" w:rsidTr="00C6565B">
        <w:tc>
          <w:tcPr>
            <w:tcW w:w="1588" w:type="dxa"/>
            <w:vAlign w:val="center"/>
          </w:tcPr>
          <w:p w14:paraId="7EF20A6C"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686BA5C"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82F45"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3BC78F84" w14:textId="77777777" w:rsidTr="00C6565B">
        <w:tc>
          <w:tcPr>
            <w:tcW w:w="1588" w:type="dxa"/>
            <w:vAlign w:val="center"/>
          </w:tcPr>
          <w:p w14:paraId="4034BE3A"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2728DB0"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B271E1"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0751385D" w14:textId="77777777" w:rsidTr="00C6565B">
        <w:tc>
          <w:tcPr>
            <w:tcW w:w="1588" w:type="dxa"/>
            <w:vAlign w:val="center"/>
          </w:tcPr>
          <w:p w14:paraId="71D99F6E"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4C62F0E"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207FBBD"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12E02" w14:paraId="118D0D63" w14:textId="77777777" w:rsidTr="00C6565B">
        <w:tc>
          <w:tcPr>
            <w:tcW w:w="1588" w:type="dxa"/>
            <w:vAlign w:val="center"/>
          </w:tcPr>
          <w:p w14:paraId="51EBEBD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2C2FCA5"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633249"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2D5E1F42" w14:textId="77777777" w:rsidTr="00C6565B">
        <w:tc>
          <w:tcPr>
            <w:tcW w:w="1588" w:type="dxa"/>
            <w:vAlign w:val="center"/>
          </w:tcPr>
          <w:p w14:paraId="6B4753F9"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A6D5C76"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080EF03"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121D8FAF" w14:textId="77777777" w:rsidTr="00C6565B">
        <w:tc>
          <w:tcPr>
            <w:tcW w:w="1588" w:type="dxa"/>
            <w:vAlign w:val="center"/>
          </w:tcPr>
          <w:p w14:paraId="0EE1E04D"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669BBB"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D70F96D"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0605E1B" w14:textId="77777777" w:rsidR="00812E02" w:rsidRPr="00A20408" w:rsidRDefault="00812E02" w:rsidP="00A20408">
      <w:pPr>
        <w:rPr>
          <w:lang w:val="en-GB" w:eastAsia="zh-CN"/>
        </w:rPr>
      </w:pPr>
    </w:p>
    <w:p w14:paraId="1D13B44A" w14:textId="3C19CBD7" w:rsidR="00C24296" w:rsidRDefault="00C24296" w:rsidP="00C24296">
      <w:pPr>
        <w:pStyle w:val="Heading2"/>
      </w:pPr>
      <w:r>
        <w:lastRenderedPageBreak/>
        <w:t xml:space="preserve">MBS multicast </w:t>
      </w:r>
      <w:r w:rsidRPr="00C24296">
        <w:t>with eDRX and MICO mode</w:t>
      </w:r>
    </w:p>
    <w:p w14:paraId="7AC5FDE2" w14:textId="24600C09"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0ED67A11" w14:textId="655B9E21"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399C381A" w14:textId="3F502EF8"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05F1F8F3" w14:textId="742FEE57" w:rsidR="00AD315C" w:rsidRPr="00845779" w:rsidRDefault="00AD315C" w:rsidP="00845779">
      <w:pPr>
        <w:pStyle w:val="ListParagraph"/>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1E5C2798" w14:textId="14A7D70E" w:rsidR="00AD315C" w:rsidRPr="00845779" w:rsidRDefault="00AD315C" w:rsidP="00845779">
      <w:pPr>
        <w:pStyle w:val="ListParagraph"/>
        <w:numPr>
          <w:ilvl w:val="1"/>
          <w:numId w:val="37"/>
        </w:numPr>
        <w:rPr>
          <w:lang w:val="en-GB" w:eastAsia="zh-CN"/>
        </w:rPr>
      </w:pPr>
      <w:r w:rsidRPr="00845779">
        <w:rPr>
          <w:lang w:val="en-GB" w:eastAsia="zh-CN"/>
        </w:rPr>
        <w:t>NR Paging eDRX Cycle</w:t>
      </w:r>
    </w:p>
    <w:p w14:paraId="2CBA2CB6" w14:textId="5067BA39"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5D8EE334" w14:textId="0E6D0B4D" w:rsidR="00BC2B5B" w:rsidRDefault="00845779" w:rsidP="00D57E1D">
      <w:pPr>
        <w:rPr>
          <w:lang w:val="en-GB" w:eastAsia="zh-CN"/>
        </w:rPr>
      </w:pPr>
      <w:r>
        <w:rPr>
          <w:lang w:val="en-GB" w:eastAsia="zh-CN"/>
        </w:rPr>
        <w:t>The gNB also knows when the UE has joined a multicast session.</w:t>
      </w:r>
    </w:p>
    <w:p w14:paraId="50295FDC" w14:textId="2C82C11C"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4737663F" w14:textId="02E20DDB"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1E0B55CA" w14:textId="5721ABE6" w:rsidR="0087414B" w:rsidRPr="0087414B" w:rsidRDefault="00244735" w:rsidP="0087414B">
      <w:pPr>
        <w:spacing w:after="240"/>
        <w:ind w:left="567"/>
        <w:rPr>
          <w:rFonts w:ascii="Times New Roman" w:eastAsiaTheme="minorEastAsia" w:hAnsi="Times New Roman"/>
          <w:sz w:val="16"/>
          <w:szCs w:val="16"/>
        </w:rPr>
      </w:pPr>
      <w:ins w:id="306"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07" w:author="Ericsson Martin" w:date="2023-03-30T12:07:00Z">
        <w:r>
          <w:rPr>
            <w:rFonts w:ascii="Times New Roman" w:eastAsiaTheme="minorEastAsia" w:hAnsi="Times New Roman"/>
            <w:sz w:val="16"/>
            <w:szCs w:val="16"/>
          </w:rPr>
          <w:t xml:space="preserve"> by upper layers</w:t>
        </w:r>
      </w:ins>
      <w:ins w:id="308"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16645814" w14:textId="0BD5A443" w:rsidR="00244735" w:rsidRPr="00244735" w:rsidRDefault="00244735" w:rsidP="00244735">
      <w:pPr>
        <w:ind w:left="567"/>
        <w:rPr>
          <w:rFonts w:ascii="Times New Roman" w:eastAsiaTheme="minorEastAsia" w:hAnsi="Times New Roman"/>
          <w:sz w:val="16"/>
          <w:szCs w:val="16"/>
        </w:rPr>
      </w:pPr>
      <w:ins w:id="309" w:author="Ericsson Martin" w:date="2023-03-22T17:15:00Z">
        <w:r>
          <w:rPr>
            <w:rFonts w:ascii="Times New Roman" w:eastAsiaTheme="minorEastAsia" w:hAnsi="Times New Roman"/>
            <w:sz w:val="16"/>
            <w:szCs w:val="16"/>
          </w:rPr>
          <w:t>The UE shall not join a multicast session</w:t>
        </w:r>
      </w:ins>
      <w:ins w:id="310" w:author="Ericsson Martin" w:date="2023-03-23T08:17:00Z">
        <w:r>
          <w:rPr>
            <w:rFonts w:ascii="Times New Roman" w:eastAsiaTheme="minorEastAsia" w:hAnsi="Times New Roman"/>
            <w:sz w:val="16"/>
            <w:szCs w:val="16"/>
          </w:rPr>
          <w:t xml:space="preserve">, </w:t>
        </w:r>
      </w:ins>
      <w:ins w:id="311" w:author="Ericsson Martin" w:date="2023-03-23T08:18:00Z">
        <w:r>
          <w:rPr>
            <w:rFonts w:ascii="Times New Roman" w:eastAsiaTheme="minorEastAsia" w:hAnsi="Times New Roman"/>
            <w:sz w:val="16"/>
            <w:szCs w:val="16"/>
          </w:rPr>
          <w:t>as specified in TS 24.501 [14],</w:t>
        </w:r>
      </w:ins>
      <w:ins w:id="312" w:author="Ericsson Martin" w:date="2023-03-22T17:15:00Z">
        <w:r>
          <w:rPr>
            <w:rFonts w:ascii="Times New Roman" w:eastAsiaTheme="minorEastAsia" w:hAnsi="Times New Roman"/>
            <w:sz w:val="16"/>
            <w:szCs w:val="16"/>
          </w:rPr>
          <w:t xml:space="preserve"> when the UE is configured </w:t>
        </w:r>
      </w:ins>
      <w:ins w:id="313"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(eDRX) cycle T</w:t>
        </w:r>
        <w:r>
          <w:rPr>
            <w:rFonts w:ascii="Times New Roman" w:hAnsi="Times New Roman"/>
            <w:sz w:val="16"/>
            <w:szCs w:val="16"/>
            <w:vertAlign w:val="subscript"/>
          </w:rPr>
          <w:t>eDRX, CN</w:t>
        </w:r>
      </w:ins>
      <w:ins w:id="314"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eDRX cycle T</w:t>
        </w:r>
        <w:r>
          <w:rPr>
            <w:rFonts w:ascii="Times New Roman" w:hAnsi="Times New Roman"/>
            <w:sz w:val="16"/>
            <w:szCs w:val="16"/>
            <w:vertAlign w:val="subscript"/>
          </w:rPr>
          <w:t>eDRX, CN</w:t>
        </w:r>
      </w:ins>
      <w:ins w:id="315" w:author="Ericsson Martin" w:date="2023-03-23T08:19:00Z">
        <w:r>
          <w:rPr>
            <w:rFonts w:ascii="Times New Roman" w:eastAsiaTheme="minorEastAsia" w:hAnsi="Times New Roman"/>
            <w:sz w:val="16"/>
            <w:szCs w:val="16"/>
          </w:rPr>
          <w:t>, as specified in TS 24.501 [14],</w:t>
        </w:r>
      </w:ins>
      <w:ins w:id="316" w:author="Ericsson Martin" w:date="2023-03-22T17:18:00Z">
        <w:r>
          <w:rPr>
            <w:rFonts w:ascii="Times New Roman" w:eastAsiaTheme="minorEastAsia" w:hAnsi="Times New Roman"/>
            <w:sz w:val="16"/>
            <w:szCs w:val="16"/>
          </w:rPr>
          <w:t xml:space="preserve"> when the UE </w:t>
        </w:r>
      </w:ins>
      <w:ins w:id="317" w:author="Ericsson Martin" w:date="2023-03-22T17:19:00Z">
        <w:r>
          <w:rPr>
            <w:rFonts w:ascii="Times New Roman" w:eastAsiaTheme="minorEastAsia" w:hAnsi="Times New Roman"/>
            <w:sz w:val="16"/>
            <w:szCs w:val="16"/>
          </w:rPr>
          <w:t xml:space="preserve">has joined a multicast session. </w:t>
        </w:r>
      </w:ins>
    </w:p>
    <w:p w14:paraId="19E09E55" w14:textId="44526A4F"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64528C44" w14:textId="2CE1C5CE"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51AFF76E" w14:textId="77777777" w:rsidTr="00CD73E6">
        <w:tc>
          <w:tcPr>
            <w:tcW w:w="1588" w:type="dxa"/>
            <w:shd w:val="clear" w:color="auto" w:fill="BFBFBF"/>
            <w:vAlign w:val="center"/>
          </w:tcPr>
          <w:p w14:paraId="5031711D"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3CD344A" w14:textId="297299CB" w:rsidR="007B056F" w:rsidRDefault="00CD73E6"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425BAAB0"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233D21C3" w14:textId="77777777" w:rsidTr="00CD73E6">
        <w:tc>
          <w:tcPr>
            <w:tcW w:w="1588" w:type="dxa"/>
            <w:vAlign w:val="center"/>
          </w:tcPr>
          <w:p w14:paraId="66B41A77"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6682977" w14:textId="0CA4855C" w:rsidR="007B056F" w:rsidRDefault="00755A1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3B68EE50" w14:textId="7C491290"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050B72BB" w14:textId="0046CFFD" w:rsidR="00244735" w:rsidRPr="00845779" w:rsidRDefault="00244735"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tc>
      </w:tr>
      <w:tr w:rsidR="007B056F" w14:paraId="664DD42C" w14:textId="77777777" w:rsidTr="00CD73E6">
        <w:tc>
          <w:tcPr>
            <w:tcW w:w="1588" w:type="dxa"/>
            <w:vAlign w:val="center"/>
          </w:tcPr>
          <w:p w14:paraId="7B4507A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243C5B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D051044"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644A24D0" w14:textId="77777777" w:rsidTr="00CD73E6">
        <w:tc>
          <w:tcPr>
            <w:tcW w:w="1588" w:type="dxa"/>
            <w:vAlign w:val="center"/>
          </w:tcPr>
          <w:p w14:paraId="52D18329"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AA19A4E"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4A97715"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2DE13107" w14:textId="77777777" w:rsidTr="00CD73E6">
        <w:tc>
          <w:tcPr>
            <w:tcW w:w="1588" w:type="dxa"/>
            <w:vAlign w:val="center"/>
          </w:tcPr>
          <w:p w14:paraId="0B7324A5"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B5182B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610F9558"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7CE75E51" w14:textId="77777777" w:rsidTr="00CD73E6">
        <w:tc>
          <w:tcPr>
            <w:tcW w:w="1588" w:type="dxa"/>
            <w:vAlign w:val="center"/>
          </w:tcPr>
          <w:p w14:paraId="3322AE23" w14:textId="77777777" w:rsidR="007B056F" w:rsidRPr="00711E38"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47F5153" w14:textId="77777777" w:rsidR="007B056F" w:rsidRPr="000A3CF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35FCA79" w14:textId="77777777" w:rsidR="007B056F" w:rsidRPr="000A3CF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0C2143B9" w14:textId="77777777" w:rsidTr="00CD73E6">
        <w:tc>
          <w:tcPr>
            <w:tcW w:w="1588" w:type="dxa"/>
            <w:vAlign w:val="center"/>
          </w:tcPr>
          <w:p w14:paraId="531A4BE0"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2DDB35B"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E3681DF"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2B8DFA68" w14:textId="77777777" w:rsidTr="00CD73E6">
        <w:tc>
          <w:tcPr>
            <w:tcW w:w="1588" w:type="dxa"/>
            <w:vAlign w:val="center"/>
          </w:tcPr>
          <w:p w14:paraId="732FBF7C"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D1E97E"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F73A8C"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0E1CF963" w14:textId="77777777" w:rsidTr="00CD73E6">
        <w:tc>
          <w:tcPr>
            <w:tcW w:w="1588" w:type="dxa"/>
            <w:vAlign w:val="center"/>
          </w:tcPr>
          <w:p w14:paraId="00CC30B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749FAA"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1DFA6C"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30B24312" w14:textId="77777777" w:rsidTr="00CD73E6">
        <w:tc>
          <w:tcPr>
            <w:tcW w:w="1588" w:type="dxa"/>
            <w:vAlign w:val="center"/>
          </w:tcPr>
          <w:p w14:paraId="0897F54E"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AA5680"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C549EF" w14:textId="77777777" w:rsidR="007B056F" w:rsidRPr="0095492D"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01F48310" w14:textId="77777777" w:rsidTr="00CD73E6">
        <w:tc>
          <w:tcPr>
            <w:tcW w:w="1588" w:type="dxa"/>
            <w:vAlign w:val="center"/>
          </w:tcPr>
          <w:p w14:paraId="41C3DCEF"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FF9D0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381E7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37DB246C" w14:textId="77777777" w:rsidTr="00CD73E6">
        <w:tc>
          <w:tcPr>
            <w:tcW w:w="1588" w:type="dxa"/>
            <w:vAlign w:val="center"/>
          </w:tcPr>
          <w:p w14:paraId="1C549E28"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54437DA"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1F9670"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395ECCF9" w14:textId="77777777" w:rsidTr="00CD73E6">
        <w:tc>
          <w:tcPr>
            <w:tcW w:w="1588" w:type="dxa"/>
            <w:vAlign w:val="center"/>
          </w:tcPr>
          <w:p w14:paraId="6D1125FD"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EB442F"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A0DA"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558011B8" w14:textId="77777777" w:rsidTr="00CD73E6">
        <w:tc>
          <w:tcPr>
            <w:tcW w:w="1588" w:type="dxa"/>
            <w:vAlign w:val="center"/>
          </w:tcPr>
          <w:p w14:paraId="04EA3704"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284D3DAA"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64378DA"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7B056F" w14:paraId="0E5B9955" w14:textId="77777777" w:rsidTr="00CD73E6">
        <w:tc>
          <w:tcPr>
            <w:tcW w:w="1588" w:type="dxa"/>
            <w:vAlign w:val="center"/>
          </w:tcPr>
          <w:p w14:paraId="2D34A77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098873"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4862A"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3BAC01C4" w14:textId="77777777" w:rsidTr="00CD73E6">
        <w:tc>
          <w:tcPr>
            <w:tcW w:w="1588" w:type="dxa"/>
            <w:vAlign w:val="center"/>
          </w:tcPr>
          <w:p w14:paraId="6B15FB77"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5CE24E"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76292F2"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6BF4E22E" w14:textId="77777777" w:rsidTr="00CD73E6">
        <w:tc>
          <w:tcPr>
            <w:tcW w:w="1588" w:type="dxa"/>
            <w:vAlign w:val="center"/>
          </w:tcPr>
          <w:p w14:paraId="50CC8A5A"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1E489D8"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788F39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08B14A" w14:textId="77777777" w:rsidR="00532278" w:rsidRDefault="00532278" w:rsidP="00D57E1D">
      <w:pPr>
        <w:rPr>
          <w:lang w:val="en-GB" w:eastAsia="zh-CN"/>
        </w:rPr>
      </w:pPr>
    </w:p>
    <w:p w14:paraId="12CCFFBC" w14:textId="47B7BF40" w:rsidR="00CA7BD5" w:rsidRDefault="00CA7BD5" w:rsidP="00CA7BD5">
      <w:pPr>
        <w:pStyle w:val="Heading2"/>
      </w:pPr>
      <w:r>
        <w:lastRenderedPageBreak/>
        <w:t xml:space="preserve">MBS broadcast reception on SCell and </w:t>
      </w:r>
      <w:r>
        <w:rPr>
          <w:i/>
          <w:iCs/>
        </w:rPr>
        <w:t>plmn-Index</w:t>
      </w:r>
      <w:r>
        <w:t xml:space="preserve"> on MCCH</w:t>
      </w:r>
    </w:p>
    <w:p w14:paraId="2E1238CA" w14:textId="292C9A9B"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256E80BA" w14:textId="4C171F22"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46906E90" w14:textId="7183BB01"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25EBB018" w14:textId="732F3C1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6B82DD05" w14:textId="5D9CA783"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6312C381" w14:textId="76212E85"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77CB50DD" w14:textId="5C40EB92"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7CF053F8"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B554EA1" w14:textId="23425C1A"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1C5EF245"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75E8DB9F" w14:textId="335540DE"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68A64622" w14:textId="419A3228"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5382F482" w14:textId="050E4555"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1706B42B" w14:textId="4C954BB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21260CA4" w14:textId="77777777" w:rsidTr="00C6565B">
        <w:tc>
          <w:tcPr>
            <w:tcW w:w="1588" w:type="dxa"/>
            <w:shd w:val="clear" w:color="auto" w:fill="BFBFBF"/>
            <w:vAlign w:val="center"/>
          </w:tcPr>
          <w:p w14:paraId="76A91F7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129040D"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8D4F40"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24B5B3FB" w14:textId="77777777" w:rsidTr="00C6565B">
        <w:tc>
          <w:tcPr>
            <w:tcW w:w="1588" w:type="dxa"/>
            <w:vAlign w:val="center"/>
          </w:tcPr>
          <w:p w14:paraId="4BBFA082"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17D6628"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C4D896" w14:textId="559EEABB" w:rsidR="00692394" w:rsidRPr="00EB7A57" w:rsidRDefault="00692394"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r w:rsidRPr="00692394">
              <w:rPr>
                <w:rFonts w:ascii="Times New Roman" w:hAnsi="Times New Roman"/>
                <w:i/>
                <w:iCs/>
                <w:sz w:val="18"/>
                <w:szCs w:val="18"/>
              </w:rPr>
              <w:t>plmn-Index</w:t>
            </w:r>
            <w:r>
              <w:rPr>
                <w:rFonts w:ascii="Times New Roman" w:hAnsi="Times New Roman"/>
                <w:sz w:val="18"/>
                <w:szCs w:val="18"/>
              </w:rPr>
              <w:t xml:space="preserve"> on Uu interface. In case reception is limited to PCell for some services, then this would be a significant limitation. </w:t>
            </w:r>
          </w:p>
        </w:tc>
      </w:tr>
      <w:tr w:rsidR="00692394" w14:paraId="00E4E83F" w14:textId="77777777" w:rsidTr="00C6565B">
        <w:tc>
          <w:tcPr>
            <w:tcW w:w="1588" w:type="dxa"/>
            <w:vAlign w:val="center"/>
          </w:tcPr>
          <w:p w14:paraId="69C67494"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734E25"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B89CF5C"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57BDE52B" w14:textId="77777777" w:rsidTr="00C6565B">
        <w:tc>
          <w:tcPr>
            <w:tcW w:w="1588" w:type="dxa"/>
            <w:vAlign w:val="center"/>
          </w:tcPr>
          <w:p w14:paraId="68AE7AF9"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8B0843E"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6CDFF09"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493E78BA" w14:textId="77777777" w:rsidTr="00C6565B">
        <w:tc>
          <w:tcPr>
            <w:tcW w:w="1588" w:type="dxa"/>
            <w:vAlign w:val="center"/>
          </w:tcPr>
          <w:p w14:paraId="2B0D87DA"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412178E2"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C2742E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DC83924" w14:textId="77777777" w:rsidTr="00C6565B">
        <w:tc>
          <w:tcPr>
            <w:tcW w:w="1588" w:type="dxa"/>
            <w:vAlign w:val="center"/>
          </w:tcPr>
          <w:p w14:paraId="7CAA451E" w14:textId="77777777" w:rsidR="00692394" w:rsidRPr="00711E38"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2A9007" w14:textId="77777777" w:rsidR="00692394" w:rsidRPr="000A3CF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AE42766" w14:textId="77777777" w:rsidR="00692394" w:rsidRPr="000A3CF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234A0085" w14:textId="77777777" w:rsidTr="00C6565B">
        <w:tc>
          <w:tcPr>
            <w:tcW w:w="1588" w:type="dxa"/>
            <w:vAlign w:val="center"/>
          </w:tcPr>
          <w:p w14:paraId="4544DFB0"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4632F5"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1DE0E8"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44762AD0" w14:textId="77777777" w:rsidTr="00C6565B">
        <w:tc>
          <w:tcPr>
            <w:tcW w:w="1588" w:type="dxa"/>
            <w:vAlign w:val="center"/>
          </w:tcPr>
          <w:p w14:paraId="6902B8CB"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87832B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3E70B2"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3617774" w14:textId="77777777" w:rsidTr="00C6565B">
        <w:tc>
          <w:tcPr>
            <w:tcW w:w="1588" w:type="dxa"/>
            <w:vAlign w:val="center"/>
          </w:tcPr>
          <w:p w14:paraId="045558B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390E3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E3347C"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76E92B4B" w14:textId="77777777" w:rsidTr="00C6565B">
        <w:tc>
          <w:tcPr>
            <w:tcW w:w="1588" w:type="dxa"/>
            <w:vAlign w:val="center"/>
          </w:tcPr>
          <w:p w14:paraId="3D30611A"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9F29F"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CAD7EE1" w14:textId="77777777" w:rsidR="00692394" w:rsidRPr="0095492D"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54869157" w14:textId="77777777" w:rsidTr="00C6565B">
        <w:tc>
          <w:tcPr>
            <w:tcW w:w="1588" w:type="dxa"/>
            <w:vAlign w:val="center"/>
          </w:tcPr>
          <w:p w14:paraId="6A2EC6DE"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F901EC6"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F94986"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70E4658" w14:textId="77777777" w:rsidTr="00C6565B">
        <w:tc>
          <w:tcPr>
            <w:tcW w:w="1588" w:type="dxa"/>
            <w:vAlign w:val="center"/>
          </w:tcPr>
          <w:p w14:paraId="49829397"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164F1A8"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977FCB"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77CB9386" w14:textId="77777777" w:rsidTr="00C6565B">
        <w:tc>
          <w:tcPr>
            <w:tcW w:w="1588" w:type="dxa"/>
            <w:vAlign w:val="center"/>
          </w:tcPr>
          <w:p w14:paraId="39AD6F44"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D92609D"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149DF"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2CEF4B0B" w14:textId="77777777" w:rsidTr="00C6565B">
        <w:tc>
          <w:tcPr>
            <w:tcW w:w="1588" w:type="dxa"/>
            <w:vAlign w:val="center"/>
          </w:tcPr>
          <w:p w14:paraId="57E77FA1"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67181861"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26C39BA"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692394" w14:paraId="464F7B33" w14:textId="77777777" w:rsidTr="00C6565B">
        <w:tc>
          <w:tcPr>
            <w:tcW w:w="1588" w:type="dxa"/>
            <w:vAlign w:val="center"/>
          </w:tcPr>
          <w:p w14:paraId="731EC0DB"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D985EB"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F38C06"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30B1608" w14:textId="77777777" w:rsidTr="00C6565B">
        <w:tc>
          <w:tcPr>
            <w:tcW w:w="1588" w:type="dxa"/>
            <w:vAlign w:val="center"/>
          </w:tcPr>
          <w:p w14:paraId="72363621"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C791B1"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72CF6F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43F23307" w14:textId="77777777" w:rsidTr="00C6565B">
        <w:tc>
          <w:tcPr>
            <w:tcW w:w="1588" w:type="dxa"/>
            <w:vAlign w:val="center"/>
          </w:tcPr>
          <w:p w14:paraId="4B590281"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0C1E149"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EC7FDE"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F30DE80" w14:textId="77777777" w:rsidR="009B5622" w:rsidRPr="009B5622" w:rsidRDefault="009B5622" w:rsidP="009B5622">
      <w:pPr>
        <w:rPr>
          <w:lang w:val="en-GB" w:eastAsia="zh-CN"/>
        </w:rPr>
      </w:pPr>
    </w:p>
    <w:p w14:paraId="1D36DFD0" w14:textId="16869C1A"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451F4525" w14:textId="4835A531"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4B3190BD" w14:textId="38AFBCEE" w:rsidR="00692394" w:rsidRPr="00F17382"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15E8E" w14:paraId="15FC06A2" w14:textId="77777777" w:rsidTr="00C6565B">
        <w:tc>
          <w:tcPr>
            <w:tcW w:w="1588" w:type="dxa"/>
            <w:shd w:val="clear" w:color="auto" w:fill="BFBFBF"/>
            <w:vAlign w:val="center"/>
          </w:tcPr>
          <w:p w14:paraId="6DB1A47D"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3003AA2" w14:textId="77290150" w:rsidR="00315E8E" w:rsidRDefault="00315E8E"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3" w:type="dxa"/>
            <w:shd w:val="clear" w:color="auto" w:fill="BFBFBF"/>
            <w:vAlign w:val="center"/>
          </w:tcPr>
          <w:p w14:paraId="4AD62FFE"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29CF81B4" w14:textId="77777777" w:rsidTr="00C6565B">
        <w:tc>
          <w:tcPr>
            <w:tcW w:w="1588" w:type="dxa"/>
            <w:vAlign w:val="center"/>
          </w:tcPr>
          <w:p w14:paraId="009722C9"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1E39C2" w14:textId="34E6908A"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14:paraId="3C0C7B6F" w14:textId="28A60062" w:rsidR="00315E8E" w:rsidRDefault="00315E8E"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SCell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r w:rsidRPr="00315E8E">
              <w:rPr>
                <w:rFonts w:ascii="Times New Roman" w:hAnsi="Times New Roman"/>
                <w:i/>
                <w:iCs/>
                <w:sz w:val="18"/>
                <w:szCs w:val="18"/>
              </w:rPr>
              <w:t>plmn-Index</w:t>
            </w:r>
            <w:r>
              <w:rPr>
                <w:rFonts w:ascii="Times New Roman" w:hAnsi="Times New Roman"/>
                <w:sz w:val="18"/>
                <w:szCs w:val="18"/>
              </w:rPr>
              <w:t xml:space="preserve"> only, if that is possible. </w:t>
            </w:r>
          </w:p>
          <w:p w14:paraId="3F9A9EEB" w14:textId="02184DBF" w:rsidR="00315E8E" w:rsidRPr="00EB7A57" w:rsidRDefault="00F17382"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SCell should include both PLMN and SNPNs. </w:t>
            </w:r>
          </w:p>
        </w:tc>
      </w:tr>
      <w:tr w:rsidR="00315E8E" w14:paraId="6D612371" w14:textId="77777777" w:rsidTr="00C6565B">
        <w:tc>
          <w:tcPr>
            <w:tcW w:w="1588" w:type="dxa"/>
            <w:vAlign w:val="center"/>
          </w:tcPr>
          <w:p w14:paraId="18AF9230"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287ECF8"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9A9C0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713ACCDC" w14:textId="77777777" w:rsidTr="00C6565B">
        <w:tc>
          <w:tcPr>
            <w:tcW w:w="1588" w:type="dxa"/>
            <w:vAlign w:val="center"/>
          </w:tcPr>
          <w:p w14:paraId="429990E6"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858A24C"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B56EFD0"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2A11BCD6" w14:textId="77777777" w:rsidTr="00C6565B">
        <w:tc>
          <w:tcPr>
            <w:tcW w:w="1588" w:type="dxa"/>
            <w:vAlign w:val="center"/>
          </w:tcPr>
          <w:p w14:paraId="77D20D01"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049CD95"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A60AE76"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1FF6CB3F" w14:textId="77777777" w:rsidTr="00C6565B">
        <w:tc>
          <w:tcPr>
            <w:tcW w:w="1588" w:type="dxa"/>
            <w:vAlign w:val="center"/>
          </w:tcPr>
          <w:p w14:paraId="05861AAA" w14:textId="77777777" w:rsidR="00315E8E" w:rsidRPr="00711E38"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B992B9" w14:textId="77777777" w:rsidR="00315E8E" w:rsidRPr="000A3CF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E3E8811" w14:textId="77777777" w:rsidR="00315E8E" w:rsidRPr="000A3CF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32F6FB63" w14:textId="77777777" w:rsidTr="00C6565B">
        <w:tc>
          <w:tcPr>
            <w:tcW w:w="1588" w:type="dxa"/>
            <w:vAlign w:val="center"/>
          </w:tcPr>
          <w:p w14:paraId="59DFE5E9"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83F40E"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36CA2D"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62AD55CA" w14:textId="77777777" w:rsidTr="00C6565B">
        <w:tc>
          <w:tcPr>
            <w:tcW w:w="1588" w:type="dxa"/>
            <w:vAlign w:val="center"/>
          </w:tcPr>
          <w:p w14:paraId="4816D30A"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AB0AD0"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2CAA1C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32414995" w14:textId="77777777" w:rsidTr="00C6565B">
        <w:tc>
          <w:tcPr>
            <w:tcW w:w="1588" w:type="dxa"/>
            <w:vAlign w:val="center"/>
          </w:tcPr>
          <w:p w14:paraId="2EC10206"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77594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A8BC01"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05CEFF3D" w14:textId="77777777" w:rsidTr="00C6565B">
        <w:tc>
          <w:tcPr>
            <w:tcW w:w="1588" w:type="dxa"/>
            <w:vAlign w:val="center"/>
          </w:tcPr>
          <w:p w14:paraId="0DB09D18"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74B8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0696185" w14:textId="77777777" w:rsidR="00315E8E" w:rsidRPr="0095492D"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16CDE5F3" w14:textId="77777777" w:rsidTr="00C6565B">
        <w:tc>
          <w:tcPr>
            <w:tcW w:w="1588" w:type="dxa"/>
            <w:vAlign w:val="center"/>
          </w:tcPr>
          <w:p w14:paraId="71228B6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4B73E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AAD583"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70A05E5D" w14:textId="77777777" w:rsidTr="00C6565B">
        <w:tc>
          <w:tcPr>
            <w:tcW w:w="1588" w:type="dxa"/>
            <w:vAlign w:val="center"/>
          </w:tcPr>
          <w:p w14:paraId="73FB4935"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345D5C"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EE4381"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70199FD1" w14:textId="77777777" w:rsidTr="00C6565B">
        <w:tc>
          <w:tcPr>
            <w:tcW w:w="1588" w:type="dxa"/>
            <w:vAlign w:val="center"/>
          </w:tcPr>
          <w:p w14:paraId="5350FFF5"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57842AD"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1A2DD89"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5C810AB4" w14:textId="77777777" w:rsidTr="00C6565B">
        <w:tc>
          <w:tcPr>
            <w:tcW w:w="1588" w:type="dxa"/>
            <w:vAlign w:val="center"/>
          </w:tcPr>
          <w:p w14:paraId="221506F8"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BB91D41"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7A41331"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315E8E" w14:paraId="0C46EDF5" w14:textId="77777777" w:rsidTr="00C6565B">
        <w:tc>
          <w:tcPr>
            <w:tcW w:w="1588" w:type="dxa"/>
            <w:vAlign w:val="center"/>
          </w:tcPr>
          <w:p w14:paraId="5D84754E"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9509FA"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C911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418AAD2B" w14:textId="77777777" w:rsidTr="00C6565B">
        <w:tc>
          <w:tcPr>
            <w:tcW w:w="1588" w:type="dxa"/>
            <w:vAlign w:val="center"/>
          </w:tcPr>
          <w:p w14:paraId="1823983D"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8941389"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3BE2B29"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72E31594" w14:textId="77777777" w:rsidTr="00C6565B">
        <w:tc>
          <w:tcPr>
            <w:tcW w:w="1588" w:type="dxa"/>
            <w:vAlign w:val="center"/>
          </w:tcPr>
          <w:p w14:paraId="00222C55"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0B66F6"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6279BA0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D34E303" w14:textId="77777777" w:rsidR="00CA7BD5" w:rsidRDefault="00CA7BD5" w:rsidP="00CA7BD5">
      <w:pPr>
        <w:rPr>
          <w:lang w:val="en-GB" w:eastAsia="zh-CN"/>
        </w:rPr>
      </w:pPr>
    </w:p>
    <w:p w14:paraId="50F5C99F" w14:textId="6FBC0F09" w:rsidR="00CA7BD5" w:rsidRDefault="00CA7BD5" w:rsidP="00CA7BD5">
      <w:pPr>
        <w:pStyle w:val="Heading2"/>
      </w:pPr>
      <w:r>
        <w:t>MBS broadcast reception on SCell with broadcast CFR and PDSCH configuration of MCCH</w:t>
      </w:r>
    </w:p>
    <w:p w14:paraId="588968EB" w14:textId="796B3E5F"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1F5011F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3014CC9F" w14:textId="5746BE0E"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r w:rsidRPr="00D633AF">
        <w:rPr>
          <w:rFonts w:ascii="Times New Roman" w:hAnsi="Times New Roman"/>
          <w:i/>
          <w:iCs/>
          <w:color w:val="2F5496" w:themeColor="accent1" w:themeShade="BF"/>
          <w:sz w:val="16"/>
          <w:szCs w:val="16"/>
          <w:lang w:eastAsia="zh-CN"/>
        </w:rPr>
        <w:t xml:space="preserve">initialDownlinkBWP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55F099EA"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A8621A0"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6C4C5E0"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locationAndBandwidth</w:t>
      </w:r>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3554546A" w14:textId="1B280982"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7C3AC1B3"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pdsch-ConfigMCCH-r17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32866772"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r w:rsidRPr="00D633AF">
        <w:rPr>
          <w:rFonts w:ascii="Times New Roman" w:hAnsi="Times New Roman"/>
          <w:i/>
          <w:iCs/>
          <w:color w:val="2F5496" w:themeColor="accent1" w:themeShade="BF"/>
          <w:sz w:val="16"/>
          <w:szCs w:val="16"/>
          <w:lang w:eastAsia="zh-CN"/>
        </w:rPr>
        <w:t>initialDownlinkBWP</w:t>
      </w:r>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35AAE66C" w14:textId="0F044A73"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SCell,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r w:rsidRPr="00D633AF">
        <w:rPr>
          <w:rFonts w:ascii="Times New Roman" w:hAnsi="Times New Roman"/>
          <w:i/>
          <w:iCs/>
          <w:lang w:eastAsia="zh-CN"/>
        </w:rPr>
        <w:t>cfr-ConfigMCCH-MTCH</w:t>
      </w:r>
      <w:r>
        <w:rPr>
          <w:rFonts w:ascii="Times New Roman" w:hAnsi="Times New Roman"/>
          <w:lang w:eastAsia="zh-CN"/>
        </w:rPr>
        <w:t xml:space="preserve">, </w:t>
      </w:r>
      <w:r w:rsidRPr="00D633AF">
        <w:rPr>
          <w:rFonts w:ascii="Times New Roman" w:hAnsi="Times New Roman"/>
          <w:i/>
          <w:iCs/>
          <w:lang w:eastAsia="zh-CN"/>
        </w:rPr>
        <w:t>locationAndBandwidthBroadcast</w:t>
      </w:r>
      <w:r>
        <w:rPr>
          <w:rFonts w:ascii="Times New Roman" w:hAnsi="Times New Roman"/>
          <w:lang w:eastAsia="zh-CN"/>
        </w:rPr>
        <w:t xml:space="preserve"> and </w:t>
      </w:r>
      <w:r w:rsidRPr="00D633AF">
        <w:rPr>
          <w:rFonts w:ascii="Times New Roman" w:hAnsi="Times New Roman"/>
          <w:i/>
          <w:iCs/>
          <w:lang w:eastAsia="zh-CN"/>
        </w:rPr>
        <w:t>pdsch-ConfigMCCH</w:t>
      </w:r>
      <w:r>
        <w:rPr>
          <w:rFonts w:ascii="Times New Roman" w:hAnsi="Times New Roman"/>
          <w:lang w:eastAsia="zh-CN"/>
        </w:rPr>
        <w:t xml:space="preserve">. </w:t>
      </w:r>
    </w:p>
    <w:p w14:paraId="32A8D959" w14:textId="6101CEFF"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6BE0AB98" w14:textId="5E5C67EB" w:rsidR="000F21C3" w:rsidRDefault="000F21C3" w:rsidP="00692394">
      <w:pPr>
        <w:spacing w:beforeLines="50" w:before="120"/>
        <w:rPr>
          <w:rFonts w:ascii="Times New Roman" w:hAnsi="Times New Roman"/>
          <w:lang w:eastAsia="zh-CN"/>
        </w:rPr>
      </w:pPr>
      <w:r>
        <w:rPr>
          <w:rFonts w:cs="Arial"/>
          <w:b/>
          <w:noProof/>
          <w:szCs w:val="20"/>
        </w:rPr>
        <w:lastRenderedPageBreak/>
        <w:drawing>
          <wp:inline distT="0" distB="0" distL="0" distR="0" wp14:anchorId="1A0B7CF6" wp14:editId="45C5B3FF">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398AC155" w14:textId="22FC9285"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19CE7EB9"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r w:rsidRPr="00F17382">
        <w:rPr>
          <w:rFonts w:ascii="Times New Roman" w:hAnsi="Times New Roman"/>
          <w:i/>
          <w:iCs/>
          <w:color w:val="2F5496" w:themeColor="accent1" w:themeShade="BF"/>
          <w:sz w:val="16"/>
          <w:szCs w:val="16"/>
          <w:lang w:eastAsia="zh-CN"/>
        </w:rPr>
        <w:t>locationAndBandwidth</w:t>
      </w:r>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589FFBA3" w14:textId="0C4E946F"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SCell. </w:t>
      </w:r>
      <w:r w:rsidR="00A33B70">
        <w:rPr>
          <w:rFonts w:ascii="Times New Roman" w:hAnsi="Times New Roman"/>
          <w:lang w:eastAsia="zh-CN"/>
        </w:rPr>
        <w:t xml:space="preserve">And that if the NW includes explicit values for </w:t>
      </w:r>
      <w:r w:rsidR="00A33B70" w:rsidRPr="00D633AF">
        <w:rPr>
          <w:rFonts w:ascii="Times New Roman" w:hAnsi="Times New Roman"/>
          <w:i/>
          <w:iCs/>
          <w:lang w:eastAsia="zh-CN"/>
        </w:rPr>
        <w:t>cfr-ConfigMCCH-MTCH</w:t>
      </w:r>
      <w:r w:rsidR="00A33B70">
        <w:rPr>
          <w:rFonts w:ascii="Times New Roman" w:hAnsi="Times New Roman"/>
          <w:lang w:eastAsia="zh-CN"/>
        </w:rPr>
        <w:t xml:space="preserve"> and </w:t>
      </w:r>
      <w:r w:rsidR="00A33B70" w:rsidRPr="00D633AF">
        <w:rPr>
          <w:rFonts w:ascii="Times New Roman" w:hAnsi="Times New Roman"/>
          <w:i/>
          <w:iCs/>
          <w:lang w:eastAsia="zh-CN"/>
        </w:rPr>
        <w:t>locationAndBandwidthBroadcast</w:t>
      </w:r>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7021320D" w14:textId="4365C223"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hyperlink r:id="rId78" w:history="1">
        <w:r w:rsidR="0013441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61D5429F" w14:textId="77777777" w:rsidTr="00C6565B">
        <w:tc>
          <w:tcPr>
            <w:tcW w:w="1588" w:type="dxa"/>
            <w:shd w:val="clear" w:color="auto" w:fill="BFBFBF"/>
            <w:vAlign w:val="center"/>
          </w:tcPr>
          <w:p w14:paraId="38B1896C"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DF1B427"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98ED53"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59B2E2A8" w14:textId="77777777" w:rsidTr="00C6565B">
        <w:tc>
          <w:tcPr>
            <w:tcW w:w="1588" w:type="dxa"/>
            <w:vAlign w:val="center"/>
          </w:tcPr>
          <w:p w14:paraId="4D69B3D0"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B241B89" w14:textId="2DEBAAE3"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34142F7" w14:textId="4FD210D4" w:rsidR="00134418" w:rsidRPr="00A33B70" w:rsidRDefault="00A33B70"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134418" w14:paraId="104E8D82" w14:textId="77777777" w:rsidTr="00C6565B">
        <w:tc>
          <w:tcPr>
            <w:tcW w:w="1588" w:type="dxa"/>
            <w:vAlign w:val="center"/>
          </w:tcPr>
          <w:p w14:paraId="3EAE3A92"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09D053"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89DF76"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72DE6152" w14:textId="77777777" w:rsidTr="00C6565B">
        <w:tc>
          <w:tcPr>
            <w:tcW w:w="1588" w:type="dxa"/>
            <w:vAlign w:val="center"/>
          </w:tcPr>
          <w:p w14:paraId="30976D53"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C49CC5D"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631E300"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2C869EA6" w14:textId="77777777" w:rsidTr="00C6565B">
        <w:tc>
          <w:tcPr>
            <w:tcW w:w="1588" w:type="dxa"/>
            <w:vAlign w:val="center"/>
          </w:tcPr>
          <w:p w14:paraId="58487D66"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6FFFA092"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CBFFE2B"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270B9AFB" w14:textId="77777777" w:rsidTr="00C6565B">
        <w:tc>
          <w:tcPr>
            <w:tcW w:w="1588" w:type="dxa"/>
            <w:vAlign w:val="center"/>
          </w:tcPr>
          <w:p w14:paraId="438116C7" w14:textId="77777777" w:rsidR="00134418" w:rsidRPr="00711E3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A53AD47" w14:textId="77777777" w:rsidR="00134418" w:rsidRPr="000A3CF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72B6698" w14:textId="77777777" w:rsidR="00134418" w:rsidRPr="000A3CF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154BE30F" w14:textId="77777777" w:rsidTr="00C6565B">
        <w:tc>
          <w:tcPr>
            <w:tcW w:w="1588" w:type="dxa"/>
            <w:vAlign w:val="center"/>
          </w:tcPr>
          <w:p w14:paraId="034546C9"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3B937F5"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A4688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76F13952" w14:textId="77777777" w:rsidTr="00C6565B">
        <w:tc>
          <w:tcPr>
            <w:tcW w:w="1588" w:type="dxa"/>
            <w:vAlign w:val="center"/>
          </w:tcPr>
          <w:p w14:paraId="1B527744"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5B623C0"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786517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17A84775" w14:textId="77777777" w:rsidTr="00C6565B">
        <w:tc>
          <w:tcPr>
            <w:tcW w:w="1588" w:type="dxa"/>
            <w:vAlign w:val="center"/>
          </w:tcPr>
          <w:p w14:paraId="1F30E405"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A85694"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E3F8A"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21AF0E15" w14:textId="77777777" w:rsidTr="00C6565B">
        <w:tc>
          <w:tcPr>
            <w:tcW w:w="1588" w:type="dxa"/>
            <w:vAlign w:val="center"/>
          </w:tcPr>
          <w:p w14:paraId="2DCA216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714F34"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BF85A5B" w14:textId="77777777" w:rsidR="00134418" w:rsidRPr="0095492D"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24C7A701" w14:textId="77777777" w:rsidTr="00C6565B">
        <w:tc>
          <w:tcPr>
            <w:tcW w:w="1588" w:type="dxa"/>
            <w:vAlign w:val="center"/>
          </w:tcPr>
          <w:p w14:paraId="53BBF7DF"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210159"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3D9D48"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730FD65C" w14:textId="77777777" w:rsidTr="00C6565B">
        <w:tc>
          <w:tcPr>
            <w:tcW w:w="1588" w:type="dxa"/>
            <w:vAlign w:val="center"/>
          </w:tcPr>
          <w:p w14:paraId="1A5E8EA8"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8938CD6"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8EC45D"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4EC1BCC0" w14:textId="77777777" w:rsidTr="00C6565B">
        <w:tc>
          <w:tcPr>
            <w:tcW w:w="1588" w:type="dxa"/>
            <w:vAlign w:val="center"/>
          </w:tcPr>
          <w:p w14:paraId="419F7890"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DE110F2"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53C537"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6DBE482A" w14:textId="77777777" w:rsidTr="00C6565B">
        <w:tc>
          <w:tcPr>
            <w:tcW w:w="1588" w:type="dxa"/>
            <w:vAlign w:val="center"/>
          </w:tcPr>
          <w:p w14:paraId="7972EF8F"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95D2AAC"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63AEDB7"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134418" w14:paraId="027C9385" w14:textId="77777777" w:rsidTr="00C6565B">
        <w:tc>
          <w:tcPr>
            <w:tcW w:w="1588" w:type="dxa"/>
            <w:vAlign w:val="center"/>
          </w:tcPr>
          <w:p w14:paraId="37E3666C"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DD1E1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D9396B"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3B19894B" w14:textId="77777777" w:rsidTr="00C6565B">
        <w:tc>
          <w:tcPr>
            <w:tcW w:w="1588" w:type="dxa"/>
            <w:vAlign w:val="center"/>
          </w:tcPr>
          <w:p w14:paraId="0033FA09"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50BDEE5"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72EDCD"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04F8697E" w14:textId="77777777" w:rsidTr="00C6565B">
        <w:tc>
          <w:tcPr>
            <w:tcW w:w="1588" w:type="dxa"/>
            <w:vAlign w:val="center"/>
          </w:tcPr>
          <w:p w14:paraId="5DB4E872"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0465454"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51DD81C"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9817645" w14:textId="77777777" w:rsidR="00D57E1D" w:rsidRPr="00D57E1D" w:rsidRDefault="00D57E1D" w:rsidP="00D57E1D">
      <w:pPr>
        <w:rPr>
          <w:lang w:val="en-GB" w:eastAsia="zh-CN"/>
        </w:rPr>
      </w:pPr>
    </w:p>
    <w:p w14:paraId="49E036D5" w14:textId="0A7E4EE3" w:rsidR="00E0409C" w:rsidRDefault="00567AE0">
      <w:pPr>
        <w:pStyle w:val="Heading1"/>
      </w:pPr>
      <w:r>
        <w:t>References</w:t>
      </w:r>
      <w:bookmarkEnd w:id="260"/>
    </w:p>
    <w:p w14:paraId="39A45608"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7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0"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1"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2"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3"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4"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5"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6"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7"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8"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89"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EC1505">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90"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4D2E52CF"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91"/>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QC (Umesh)" w:date="2023-04-17T12:38:00Z" w:initials="">
    <w:p w14:paraId="3AC36DFE" w14:textId="77777777" w:rsidR="00667219" w:rsidRDefault="00667219">
      <w:pPr>
        <w:pStyle w:val="CommentText"/>
      </w:pPr>
      <w:r>
        <w:t>Removed duplicate</w:t>
      </w:r>
    </w:p>
  </w:comment>
  <w:comment w:id="88" w:author="QC (Umesh)" w:date="2023-04-17T11:35:00Z" w:initials="">
    <w:p w14:paraId="6BED0C3A" w14:textId="77777777" w:rsidR="00667219" w:rsidRDefault="00667219">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B139" w14:textId="77777777" w:rsidR="007C21A2" w:rsidRDefault="007C21A2">
      <w:pPr>
        <w:spacing w:after="0"/>
      </w:pPr>
      <w:r>
        <w:separator/>
      </w:r>
    </w:p>
  </w:endnote>
  <w:endnote w:type="continuationSeparator" w:id="0">
    <w:p w14:paraId="7396D639" w14:textId="77777777" w:rsidR="007C21A2" w:rsidRDefault="007C2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45B91CA7" w:rsidR="00667219" w:rsidRDefault="00667219">
    <w:pPr>
      <w:pStyle w:val="Footer"/>
      <w:jc w:val="center"/>
    </w:pPr>
    <w:r>
      <w:rPr>
        <w:rStyle w:val="PageNumber"/>
      </w:rPr>
      <w:fldChar w:fldCharType="begin"/>
    </w:r>
    <w:r>
      <w:rPr>
        <w:rStyle w:val="PageNumber"/>
      </w:rPr>
      <w:instrText xml:space="preserve"> PAGE </w:instrText>
    </w:r>
    <w:r>
      <w:rPr>
        <w:rStyle w:val="PageNumber"/>
      </w:rPr>
      <w:fldChar w:fldCharType="separate"/>
    </w:r>
    <w:r w:rsidR="00150A6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48" w14:textId="77777777" w:rsidR="007C21A2" w:rsidRDefault="007C21A2">
      <w:pPr>
        <w:spacing w:after="0"/>
      </w:pPr>
      <w:r>
        <w:separator/>
      </w:r>
    </w:p>
  </w:footnote>
  <w:footnote w:type="continuationSeparator" w:id="0">
    <w:p w14:paraId="3038BBBE" w14:textId="77777777" w:rsidR="007C21A2" w:rsidRDefault="007C21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36"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68806879">
    <w:abstractNumId w:val="20"/>
  </w:num>
  <w:num w:numId="2" w16cid:durableId="69038912">
    <w:abstractNumId w:val="22"/>
  </w:num>
  <w:num w:numId="3" w16cid:durableId="216747777">
    <w:abstractNumId w:val="29"/>
  </w:num>
  <w:num w:numId="4" w16cid:durableId="1081215473">
    <w:abstractNumId w:val="1"/>
  </w:num>
  <w:num w:numId="5" w16cid:durableId="105926611">
    <w:abstractNumId w:val="17"/>
  </w:num>
  <w:num w:numId="6" w16cid:durableId="716244242">
    <w:abstractNumId w:val="13"/>
  </w:num>
  <w:num w:numId="7" w16cid:durableId="696807143">
    <w:abstractNumId w:val="16"/>
  </w:num>
  <w:num w:numId="8" w16cid:durableId="1554847493">
    <w:abstractNumId w:val="15"/>
  </w:num>
  <w:num w:numId="9" w16cid:durableId="60258366">
    <w:abstractNumId w:val="8"/>
  </w:num>
  <w:num w:numId="10" w16cid:durableId="1406149832">
    <w:abstractNumId w:val="28"/>
  </w:num>
  <w:num w:numId="11" w16cid:durableId="1995721735">
    <w:abstractNumId w:val="31"/>
  </w:num>
  <w:num w:numId="12" w16cid:durableId="676690787">
    <w:abstractNumId w:val="23"/>
  </w:num>
  <w:num w:numId="13" w16cid:durableId="1958020922">
    <w:abstractNumId w:val="14"/>
  </w:num>
  <w:num w:numId="14" w16cid:durableId="826870292">
    <w:abstractNumId w:val="4"/>
  </w:num>
  <w:num w:numId="15" w16cid:durableId="1043597320">
    <w:abstractNumId w:val="25"/>
  </w:num>
  <w:num w:numId="16" w16cid:durableId="369888218">
    <w:abstractNumId w:val="27"/>
  </w:num>
  <w:num w:numId="17" w16cid:durableId="894312099">
    <w:abstractNumId w:val="5"/>
  </w:num>
  <w:num w:numId="18" w16cid:durableId="1984237705">
    <w:abstractNumId w:val="32"/>
  </w:num>
  <w:num w:numId="19" w16cid:durableId="156851797">
    <w:abstractNumId w:val="3"/>
  </w:num>
  <w:num w:numId="20" w16cid:durableId="22630140">
    <w:abstractNumId w:val="30"/>
  </w:num>
  <w:num w:numId="21" w16cid:durableId="1989438150">
    <w:abstractNumId w:val="2"/>
  </w:num>
  <w:num w:numId="22" w16cid:durableId="995764908">
    <w:abstractNumId w:val="24"/>
  </w:num>
  <w:num w:numId="23" w16cid:durableId="1609196144">
    <w:abstractNumId w:val="9"/>
  </w:num>
  <w:num w:numId="24" w16cid:durableId="1396970595">
    <w:abstractNumId w:val="10"/>
  </w:num>
  <w:num w:numId="25" w16cid:durableId="1866093591">
    <w:abstractNumId w:val="11"/>
  </w:num>
  <w:num w:numId="26" w16cid:durableId="2057313258">
    <w:abstractNumId w:val="6"/>
  </w:num>
  <w:num w:numId="27" w16cid:durableId="250630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7107514">
    <w:abstractNumId w:val="19"/>
  </w:num>
  <w:num w:numId="29" w16cid:durableId="384260032">
    <w:abstractNumId w:val="12"/>
  </w:num>
  <w:num w:numId="30" w16cid:durableId="1957980595">
    <w:abstractNumId w:val="18"/>
  </w:num>
  <w:num w:numId="31" w16cid:durableId="281228987">
    <w:abstractNumId w:val="26"/>
  </w:num>
  <w:num w:numId="32" w16cid:durableId="1279995276">
    <w:abstractNumId w:val="7"/>
  </w:num>
  <w:num w:numId="33" w16cid:durableId="1579553225">
    <w:abstractNumId w:val="34"/>
  </w:num>
  <w:num w:numId="34" w16cid:durableId="39983925">
    <w:abstractNumId w:val="33"/>
  </w:num>
  <w:num w:numId="35" w16cid:durableId="954219336">
    <w:abstractNumId w:val="0"/>
  </w:num>
  <w:num w:numId="36" w16cid:durableId="971910369">
    <w:abstractNumId w:val="36"/>
  </w:num>
  <w:num w:numId="37" w16cid:durableId="1153791747">
    <w:abstractNumId w:val="35"/>
  </w:num>
  <w:num w:numId="38" w16cid:durableId="64588969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29CD"/>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477"/>
    <w:rsid w:val="00294458"/>
    <w:rsid w:val="00294702"/>
    <w:rsid w:val="00295270"/>
    <w:rsid w:val="00297106"/>
    <w:rsid w:val="002971AA"/>
    <w:rsid w:val="002A16F8"/>
    <w:rsid w:val="002A235C"/>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10765"/>
    <w:rsid w:val="003110FE"/>
    <w:rsid w:val="00312CE3"/>
    <w:rsid w:val="00313DEB"/>
    <w:rsid w:val="00314A99"/>
    <w:rsid w:val="00314E99"/>
    <w:rsid w:val="00315E8E"/>
    <w:rsid w:val="00321A47"/>
    <w:rsid w:val="0032211F"/>
    <w:rsid w:val="00322341"/>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F7D"/>
    <w:rsid w:val="004132AD"/>
    <w:rsid w:val="00413B0F"/>
    <w:rsid w:val="00413F38"/>
    <w:rsid w:val="00415B10"/>
    <w:rsid w:val="004163CF"/>
    <w:rsid w:val="0041785F"/>
    <w:rsid w:val="00422076"/>
    <w:rsid w:val="004226DB"/>
    <w:rsid w:val="00427C09"/>
    <w:rsid w:val="00431FC8"/>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F16"/>
    <w:rsid w:val="00812E02"/>
    <w:rsid w:val="00814208"/>
    <w:rsid w:val="00814B23"/>
    <w:rsid w:val="008158B9"/>
    <w:rsid w:val="00815D0F"/>
    <w:rsid w:val="008165F9"/>
    <w:rsid w:val="00817FB2"/>
    <w:rsid w:val="00825438"/>
    <w:rsid w:val="00825DCB"/>
    <w:rsid w:val="00830043"/>
    <w:rsid w:val="00832F54"/>
    <w:rsid w:val="0083412D"/>
    <w:rsid w:val="00834DE3"/>
    <w:rsid w:val="00836333"/>
    <w:rsid w:val="00842FC0"/>
    <w:rsid w:val="00844051"/>
    <w:rsid w:val="008440E1"/>
    <w:rsid w:val="00845779"/>
    <w:rsid w:val="00845846"/>
    <w:rsid w:val="00845866"/>
    <w:rsid w:val="00845A19"/>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DAC"/>
    <w:rsid w:val="00D74928"/>
    <w:rsid w:val="00D74E12"/>
    <w:rsid w:val="00D77DA9"/>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styleId="UnresolvedMention">
    <w:name w:val="Unresolved Mention"/>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2522.zip" TargetMode="External"/><Relationship Id="rId21" Type="http://schemas.openxmlformats.org/officeDocument/2006/relationships/hyperlink" Target="https://www.3gpp.org/ftp/tsg_ran/WG2_RL2/TSGR2_121bis-e/Docs/R2-2302590.zip" TargetMode="External"/><Relationship Id="rId42" Type="http://schemas.openxmlformats.org/officeDocument/2006/relationships/hyperlink" Target="https://www.3gpp.org/ftp/tsg_ran/WG2_RL2/TSGR2_121bis-e/Docs/R2-2302823.zip" TargetMode="External"/><Relationship Id="rId47" Type="http://schemas.openxmlformats.org/officeDocument/2006/relationships/hyperlink" Target="https://www.3gpp.org/ftp/tsg_ran/WG2_RL2/TSGR2_121bis-e/Docs/R2-2303619.zip" TargetMode="External"/><Relationship Id="rId63" Type="http://schemas.openxmlformats.org/officeDocument/2006/relationships/hyperlink" Target="https://www.3gpp.org/ftp/tsg_ran/WG2_RL2/TSGR2_121bis-e/Docs/R2-2302590.zip" TargetMode="External"/><Relationship Id="rId68" Type="http://schemas.openxmlformats.org/officeDocument/2006/relationships/hyperlink" Target="https://www.3gpp.org/ftp/tsg_ran/WG2_RL2/TSGR2_121bis-e/Docs/R2-2302823.zip" TargetMode="External"/><Relationship Id="rId84" Type="http://schemas.openxmlformats.org/officeDocument/2006/relationships/hyperlink" Target="https://www.3gpp.org/ftp/tsg_ran/WG2_RL2/TSGR2_121bis-e/Docs/R2-2302523.zip" TargetMode="External"/><Relationship Id="rId89" Type="http://schemas.openxmlformats.org/officeDocument/2006/relationships/hyperlink" Target="https://www.3gpp.org/ftp/tsg_ran/WG2_RL2/TSGR2_121bis-e/Docs/R2-2304170.zip" TargetMode="External"/><Relationship Id="rId16" Type="http://schemas.openxmlformats.org/officeDocument/2006/relationships/hyperlink" Target="http://www.3gpp.org/ftp//tsg_ran/WG1_RL1/TSGR1_111/Docs//R1-2212972.zip" TargetMode="External"/><Relationship Id="rId11" Type="http://schemas.openxmlformats.org/officeDocument/2006/relationships/hyperlink" Target="https://www.3gpp.org/ftp/tsg_ran/WG2_RL2/TSGR2_121bis-e/Docs/R2-2303966.zip" TargetMode="External"/><Relationship Id="rId32" Type="http://schemas.openxmlformats.org/officeDocument/2006/relationships/hyperlink" Target="https://www.3gpp.org/ftp/tsg_ran/WG2_RL2/TSGR2_121bis-e/Docs/R2-2303552.zip" TargetMode="External"/><Relationship Id="rId37" Type="http://schemas.openxmlformats.org/officeDocument/2006/relationships/hyperlink" Target="https://www.3gpp.org/ftp/tsg_ran/WG2_RL2/TSGR2_121bis-e/Docs/R2-2302523.zip" TargetMode="External"/><Relationship Id="rId53" Type="http://schemas.openxmlformats.org/officeDocument/2006/relationships/hyperlink" Target="https://www.3gpp.org/ftp/tsg_ran/WG2_RL2/TSGR2_121bis-e/Docs/R2-2304170.zip" TargetMode="External"/><Relationship Id="rId58" Type="http://schemas.openxmlformats.org/officeDocument/2006/relationships/hyperlink" Target="https://www.3gpp.org/ftp/tsg_ran/WG2_RL2/TSGR2_121bis-e/Docs/R2-2303967.zip" TargetMode="External"/><Relationship Id="rId74" Type="http://schemas.openxmlformats.org/officeDocument/2006/relationships/hyperlink" Target="https://www.3gpp.org/ftp/tsg_ran/WG2_RL2/TSGR2_121bis-e/Docs/R2-2303967.zip" TargetMode="External"/><Relationship Id="rId79" Type="http://schemas.openxmlformats.org/officeDocument/2006/relationships/hyperlink" Target="https://www.3gpp.org/ftp/tsg_ran/WG2_RL2/TSGR2_121bis-e/Docs/R2-2303919.zip" TargetMode="External"/><Relationship Id="rId5" Type="http://schemas.openxmlformats.org/officeDocument/2006/relationships/settings" Target="settings.xml"/><Relationship Id="rId90" Type="http://schemas.openxmlformats.org/officeDocument/2006/relationships/hyperlink" Target="https://www.3gpp.org/ftp/tsg_ran/WG2_RL2/TSGR2_121bis-e/Docs/R2-2303967.zip" TargetMode="External"/><Relationship Id="rId22" Type="http://schemas.openxmlformats.org/officeDocument/2006/relationships/hyperlink" Target="https://www.3gpp.org/ftp/tsg_ran/WG2_RL2/TSGR2_121bis-e/Docs/R2-2302590.zip" TargetMode="External"/><Relationship Id="rId27" Type="http://schemas.openxmlformats.org/officeDocument/2006/relationships/comments" Target="comments.xml"/><Relationship Id="rId43" Type="http://schemas.openxmlformats.org/officeDocument/2006/relationships/hyperlink" Target="https://www.3gpp.org/ftp/tsg_ran/WG2_RL2/TSGR2_121bis-e/Docs/R2-2303031.zip" TargetMode="External"/><Relationship Id="rId48" Type="http://schemas.openxmlformats.org/officeDocument/2006/relationships/hyperlink" Target="https://www.3gpp.org/ftp/tsg_ran/WG2_RL2/TSGR2_121bis-e/Docs/R2-2303619.zip" TargetMode="External"/><Relationship Id="rId64" Type="http://schemas.openxmlformats.org/officeDocument/2006/relationships/hyperlink" Target="https://www.3gpp.org/ftp/tsg_ran/WG2_RL2/TSGR2_121bis-e/Docs/R2-2302522.zip" TargetMode="External"/><Relationship Id="rId69" Type="http://schemas.openxmlformats.org/officeDocument/2006/relationships/hyperlink" Target="https://www.3gpp.org/ftp/tsg_ran/WG2_RL2/TSGR2_121bis-e/Docs/R2-2303031.zip" TargetMode="External"/><Relationship Id="rId8" Type="http://schemas.openxmlformats.org/officeDocument/2006/relationships/endnotes" Target="endnotes.xml"/><Relationship Id="rId51" Type="http://schemas.openxmlformats.org/officeDocument/2006/relationships/hyperlink" Target="http://www.3gpp.org/ftp//tsg_ran/WG2_RL2/TSGR2_121/Docs//R2-2303127.zip" TargetMode="External"/><Relationship Id="rId72" Type="http://schemas.openxmlformats.org/officeDocument/2006/relationships/hyperlink" Target="https://www.3gpp.org/ftp/tsg_ran/WG2_RL2/TSGR2_121bis-e/Docs/R2-2304170.zip" TargetMode="External"/><Relationship Id="rId80" Type="http://schemas.openxmlformats.org/officeDocument/2006/relationships/hyperlink" Target="https://www.3gpp.org/ftp/tsg_ran/WG2_RL2/TSGR2_121bis-e/Docs/R2-2303966.zip" TargetMode="External"/><Relationship Id="rId85" Type="http://schemas.openxmlformats.org/officeDocument/2006/relationships/hyperlink" Target="https://www.3gpp.org/ftp/tsg_ran/WG2_RL2/TSGR2_121bis-e/Docs/R2-2302823.zip" TargetMode="External"/><Relationship Id="rId93"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3966.zip" TargetMode="External"/><Relationship Id="rId25" Type="http://schemas.openxmlformats.org/officeDocument/2006/relationships/hyperlink" Target="https://www.3gpp.org/ftp/tsg_ran/WG2_RL2/TSGR2_121bis-e/Docs/R2-2302522.zip" TargetMode="External"/><Relationship Id="rId33" Type="http://schemas.openxmlformats.org/officeDocument/2006/relationships/hyperlink" Target="https://www.3gpp.org/ftp/tsg_ran/WG2_RL2/TSGR2_121bis-e/Docs/R2-2303552.zip" TargetMode="External"/><Relationship Id="rId38" Type="http://schemas.openxmlformats.org/officeDocument/2006/relationships/hyperlink" Target="https://www.3gpp.org/ftp/tsg_ran/WG2_RL2/TSGR2_121bis-e/Docs/R2-2302523.zip" TargetMode="External"/><Relationship Id="rId46" Type="http://schemas.openxmlformats.org/officeDocument/2006/relationships/hyperlink" Target="https://www.3gpp.org/ftp/tsg_ran/WG2_RL2/TSGR2_121bis-e/Docs/R2-2303619.zip" TargetMode="External"/><Relationship Id="rId59" Type="http://schemas.openxmlformats.org/officeDocument/2006/relationships/hyperlink" Target="https://www.3gpp.org/ftp/tsg_ran/WG2_RL2/TSGR2_121bis-e/Docs/R2-2303967.zip" TargetMode="External"/><Relationship Id="rId67" Type="http://schemas.openxmlformats.org/officeDocument/2006/relationships/hyperlink" Target="https://www.3gpp.org/ftp/tsg_ran/WG2_RL2/TSGR2_121bis-e/Docs/R2-2302523.zip" TargetMode="External"/><Relationship Id="rId20" Type="http://schemas.openxmlformats.org/officeDocument/2006/relationships/hyperlink" Target="https://www.3gpp.org/ftp/tsg_ran/WG2_RL2/TSGR2_121bis-e/Docs/R2-2303966.zip" TargetMode="External"/><Relationship Id="rId41" Type="http://schemas.openxmlformats.org/officeDocument/2006/relationships/hyperlink" Target="https://www.3gpp.org/ftp/tsg_ran/WG2_RL2/TSGR2_121bis-e/Docs/R2-2302823.zip" TargetMode="External"/><Relationship Id="rId54" Type="http://schemas.openxmlformats.org/officeDocument/2006/relationships/hyperlink" Target="https://www.3gpp.org/ftp/tsg_ran/WG2_RL2/TSGR2_121bis-e/Docs/R2-2304170.zip" TargetMode="External"/><Relationship Id="rId62" Type="http://schemas.openxmlformats.org/officeDocument/2006/relationships/hyperlink" Target="https://www.3gpp.org/ftp/tsg_ran/WG2_RL2/TSGR2_121bis-e/Docs/R2-2303966.zip" TargetMode="External"/><Relationship Id="rId70" Type="http://schemas.openxmlformats.org/officeDocument/2006/relationships/hyperlink" Target="https://www.3gpp.org/ftp/tsg_ran/WG2_RL2/TSGR2_121bis-e/Docs/R2-2303619.zip" TargetMode="External"/><Relationship Id="rId75" Type="http://schemas.openxmlformats.org/officeDocument/2006/relationships/hyperlink" Target="https://www.3gpp.org/ftp/tsg_ran/WG2_RL2/TSGR2_121bis-e/Docs/R2-2303967.zip" TargetMode="External"/><Relationship Id="rId83" Type="http://schemas.openxmlformats.org/officeDocument/2006/relationships/hyperlink" Target="https://www.3gpp.org/ftp/tsg_ran/WG2_RL2/TSGR2_121bis-e/Docs/R2-2303552.zip" TargetMode="External"/><Relationship Id="rId88" Type="http://schemas.openxmlformats.org/officeDocument/2006/relationships/hyperlink" Target="https://www.3gpp.org/ftp/tsg_ran/WG2_RL2/TSGR2_121bis-e/Docs/R2-2303127.zip"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openxmlformats.org/officeDocument/2006/relationships/hyperlink" Target="https://www.3gpp.org/ftp/tsg_ran/WG2_RL2/TSGR2_121bis-e/Docs/R2-2302590.zip" TargetMode="External"/><Relationship Id="rId28" Type="http://schemas.microsoft.com/office/2011/relationships/commentsExtended" Target="commentsExtended.xml"/><Relationship Id="rId36" Type="http://schemas.openxmlformats.org/officeDocument/2006/relationships/hyperlink" Target="https://www.3gpp.org/ftp/tsg_ran/WG2_RL2/TSGR2_121bis-e/Docs/R2-2303552.zip" TargetMode="External"/><Relationship Id="rId49" Type="http://schemas.openxmlformats.org/officeDocument/2006/relationships/hyperlink" Target="https://www.3gpp.org/ftp/tsg_ran/WG2_RL2/TSGR2_121bis-e/Docs/R2-2303127.zip" TargetMode="External"/><Relationship Id="rId57"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2406.zip" TargetMode="External"/><Relationship Id="rId31" Type="http://schemas.openxmlformats.org/officeDocument/2006/relationships/hyperlink" Target="https://www.3gpp.org/ftp/tsg_ran/WG2_RL2/TSGR2_121bis-e/Docs/R2-2303552.zip" TargetMode="External"/><Relationship Id="rId44" Type="http://schemas.openxmlformats.org/officeDocument/2006/relationships/hyperlink" Target="https://www.3gpp.org/ftp/tsg_ran/WG2_RL2/TSGR2_121bis-e/Docs/R2-2303031.zip" TargetMode="External"/><Relationship Id="rId52" Type="http://schemas.openxmlformats.org/officeDocument/2006/relationships/hyperlink" Target="https://www.3gpp.org/ftp/tsg_ran/WG2_RL2/TSGR2_121bis-e/Docs/R2-2304170.zip" TargetMode="External"/><Relationship Id="rId60" Type="http://schemas.openxmlformats.org/officeDocument/2006/relationships/hyperlink" Target="https://www.3gpp.org/ftp/tsg_ran/WG2_RL2/TSGR2_121bis-e/Docs/R2-2303919.zip" TargetMode="External"/><Relationship Id="rId65" Type="http://schemas.openxmlformats.org/officeDocument/2006/relationships/hyperlink" Target="https://www.3gpp.org/ftp/tsg_ran/WG2_RL2/TSGR2_121bis-e/Docs/R2-2303552.zip" TargetMode="External"/><Relationship Id="rId73" Type="http://schemas.openxmlformats.org/officeDocument/2006/relationships/hyperlink" Target="https://www.3gpp.org/ftp/tsg_ran/WG2_RL2/TSGR2_121bis-e/Docs/R2-2303967.zip" TargetMode="External"/><Relationship Id="rId78" Type="http://schemas.openxmlformats.org/officeDocument/2006/relationships/hyperlink" Target="https://www.3gpp.org/ftp/tsg_ran/WG2_RL2/TSGR2_121bis-e/Docs/R2-2303967.zip" TargetMode="External"/><Relationship Id="rId81" Type="http://schemas.openxmlformats.org/officeDocument/2006/relationships/hyperlink" Target="https://www.3gpp.org/ftp/tsg_ran/WG2_RL2/TSGR2_121bis-e/Docs/R2-2302590.zip" TargetMode="External"/><Relationship Id="rId86" Type="http://schemas.openxmlformats.org/officeDocument/2006/relationships/hyperlink" Target="https://www.3gpp.org/ftp/tsg_ran/WG2_RL2/TSGR2_121bis-e/Docs/R2-2303031.zip"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3" Type="http://schemas.openxmlformats.org/officeDocument/2006/relationships/hyperlink" Target="https://www.3gpp.org/ftp/tsg_ran/WG2_RL2/TSGR2_121bis-e/Docs/R2-2303919.zip" TargetMode="External"/><Relationship Id="rId18" Type="http://schemas.openxmlformats.org/officeDocument/2006/relationships/hyperlink" Target="https://www.3gpp.org/ftp/tsg_ran/WG2_RL2/TSGR2_121bis-e/Docs/R2-2303966.zip" TargetMode="External"/><Relationship Id="rId39" Type="http://schemas.openxmlformats.org/officeDocument/2006/relationships/hyperlink" Target="https://www.3gpp.org/ftp/tsg_ran/WG2_RL2/TSGR2_121bis-e/Docs/R2-2302523.zip" TargetMode="External"/><Relationship Id="rId34" Type="http://schemas.openxmlformats.org/officeDocument/2006/relationships/hyperlink" Target="https://www.3gpp.org/ftp/tsg_ran/WG2_RL2/TSGR2_121bis-e/Docs/R2-2303552.zip" TargetMode="External"/><Relationship Id="rId50" Type="http://schemas.openxmlformats.org/officeDocument/2006/relationships/hyperlink" Target="http://www.3gpp.org/ftp//tsg_ran/WG2_RL2/TSGR2_121/Docs//R2-2303127.zip" TargetMode="External"/><Relationship Id="rId55" Type="http://schemas.openxmlformats.org/officeDocument/2006/relationships/hyperlink" Target="https://www.3gpp.org/ftp/tsg_ran/WG2_RL2/TSGR2_121bis-e/Docs/R2-2303967.zip" TargetMode="External"/><Relationship Id="rId76" Type="http://schemas.openxmlformats.org/officeDocument/2006/relationships/hyperlink" Target="https://www.3gpp.org/ftp/tsg_ran/WG2_RL2/TSGR2_121bis-e/Docs/R2-2303967.zip" TargetMode="External"/><Relationship Id="rId7" Type="http://schemas.openxmlformats.org/officeDocument/2006/relationships/footnotes" Target="footnotes.xml"/><Relationship Id="rId71" Type="http://schemas.openxmlformats.org/officeDocument/2006/relationships/hyperlink" Target="http://www.3gpp.org/ftp//tsg_ran/WG2_RL2/TSGR2_121/Docs//R2-2303127.z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microsoft.com/office/2016/09/relationships/commentsIds" Target="commentsIds.xml"/><Relationship Id="rId24" Type="http://schemas.openxmlformats.org/officeDocument/2006/relationships/hyperlink" Target="https://www.3gpp.org/ftp/tsg_ran/WG2_RL2/TSGR2_121bis-e/Docs/R2-2302522.zip" TargetMode="External"/><Relationship Id="rId40" Type="http://schemas.openxmlformats.org/officeDocument/2006/relationships/hyperlink" Target="https://www.3gpp.org/ftp/tsg_ran/WG2_RL2/TSGR2_121bis-e/Docs/R2-2302823.zip" TargetMode="External"/><Relationship Id="rId45" Type="http://schemas.openxmlformats.org/officeDocument/2006/relationships/hyperlink" Target="https://www.3gpp.org/ftp/tsg_ran/WG2_RL2/TSGR2_121bis-e/Docs/R2-2303031.zip" TargetMode="External"/><Relationship Id="rId66" Type="http://schemas.openxmlformats.org/officeDocument/2006/relationships/hyperlink" Target="https://www.3gpp.org/ftp/tsg_ran/WG2_RL2/TSGR2_121bis-e/Docs/R2-2303552.zip" TargetMode="External"/><Relationship Id="rId87" Type="http://schemas.openxmlformats.org/officeDocument/2006/relationships/hyperlink" Target="https://www.3gpp.org/ftp/tsg_ran/WG2_RL2/TSGR2_121bis-e/Docs/R2-2303619.zip" TargetMode="External"/><Relationship Id="rId61" Type="http://schemas.openxmlformats.org/officeDocument/2006/relationships/hyperlink" Target="https://www.3gpp.org/ftp/tsg_ran/WG2_RL2/TSGR2_121bis-e/Docs/R2-2303966.zip" TargetMode="External"/><Relationship Id="rId82" Type="http://schemas.openxmlformats.org/officeDocument/2006/relationships/hyperlink" Target="https://www.3gpp.org/ftp/tsg_ran/WG2_RL2/TSGR2_121bis-e/Docs/R2-2302522.zip" TargetMode="External"/><Relationship Id="rId19" Type="http://schemas.openxmlformats.org/officeDocument/2006/relationships/hyperlink" Target="https://www.3gpp.org/ftp/tsg_ran/WG2_RL2/TSGR2_121bis-e/Docs/R2-2303966.zip" TargetMode="External"/><Relationship Id="rId14" Type="http://schemas.openxmlformats.org/officeDocument/2006/relationships/hyperlink" Target="https://www.3gpp.org/ftp/tsg_ran/WG2_RL2/TSGR2_121bis-e/Docs/R2-2303919.zip" TargetMode="External"/><Relationship Id="rId30" Type="http://schemas.openxmlformats.org/officeDocument/2006/relationships/hyperlink" Target="https://www.3gpp.org/ftp/tsg_ran/WG2_RL2/TSGR2_121bis-e/Docs/R2-2302522.zip" TargetMode="External"/><Relationship Id="rId35" Type="http://schemas.openxmlformats.org/officeDocument/2006/relationships/hyperlink" Target="http://www.3gpp.org/ftp//tsg_ran/WG2_RL2/TSGR2_121/Docs//R2-2302522.zip" TargetMode="External"/><Relationship Id="rId56" Type="http://schemas.openxmlformats.org/officeDocument/2006/relationships/hyperlink" Target="https://www.3gpp.org/ftp/tsg_ran/WG2_RL2/TSGR2_121bis-e/Docs/R2-2303967.zip" TargetMode="External"/><Relationship Id="rId77"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35</Pages>
  <Words>17679</Words>
  <Characters>90695</Characters>
  <Application>Microsoft Office Word</Application>
  <DocSecurity>0</DocSecurity>
  <Lines>2667</Lines>
  <Paragraphs>1970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106404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90</cp:revision>
  <cp:lastPrinted>2009-10-21T14:47:00Z</cp:lastPrinted>
  <dcterms:created xsi:type="dcterms:W3CDTF">2023-04-19T04:57:00Z</dcterms:created>
  <dcterms:modified xsi:type="dcterms:W3CDTF">2023-04-23T19:15:00Z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