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61" w:hangingChars="814" w:hanging="1961"/>
        <w:rPr>
          <w:rFonts w:eastAsia="MS Mincho"/>
          <w:sz w:val="24"/>
          <w:szCs w:val="24"/>
          <w:lang w:val="sv-SE" w:eastAsia="sv-SE"/>
        </w:rPr>
      </w:pPr>
      <w:r w:rsidRPr="008F6C46">
        <w:rPr>
          <w:rFonts w:eastAsia="MS Mincho"/>
          <w:sz w:val="24"/>
          <w:szCs w:val="24"/>
          <w:lang w:val="en-US" w:eastAsia="x-none"/>
        </w:rPr>
        <w:t>Online, 17 - 26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3"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on SL LBT failure indication and SL consistent LBT failure granularity</w:t>
        </w:r>
      </w:ins>
      <w:del w:id="4"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5"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00FC5887" w:rsidRPr="00FC5887">
        <w:rPr>
          <w:rFonts w:ascii="Arial" w:eastAsia="宋体" w:hAnsi="Arial" w:cs="Arial"/>
          <w:bCs/>
          <w:sz w:val="22"/>
          <w:szCs w:val="22"/>
          <w:lang w:val="en-US" w:eastAsia="en-US"/>
        </w:rPr>
        <w:t>R2-2302407</w:t>
      </w:r>
      <w:r w:rsidR="00B347C0">
        <w:rPr>
          <w:rFonts w:ascii="Arial" w:eastAsia="宋体" w:hAnsi="Arial" w:cs="Arial"/>
          <w:bCs/>
          <w:sz w:val="22"/>
          <w:szCs w:val="22"/>
          <w:lang w:val="en-US" w:eastAsia="en-US"/>
        </w:rPr>
        <w:t>(</w:t>
      </w:r>
      <w:r w:rsidR="001A7A6C" w:rsidRPr="001A7A6C">
        <w:rPr>
          <w:rFonts w:ascii="Arial" w:eastAsia="宋体" w:hAnsi="Arial" w:cs="Arial"/>
          <w:bCs/>
          <w:sz w:val="22"/>
          <w:szCs w:val="22"/>
          <w:lang w:val="en-US" w:eastAsia="en-US"/>
        </w:rPr>
        <w:t>R1-2302118</w:t>
      </w:r>
      <w:r w:rsidR="00B347C0">
        <w:rPr>
          <w:rFonts w:ascii="Arial" w:eastAsia="宋体" w:hAnsi="Arial" w:cs="Arial"/>
          <w:bCs/>
          <w:sz w:val="22"/>
          <w:szCs w:val="22"/>
          <w:lang w:val="en-US" w:eastAsia="en-US"/>
        </w:rPr>
        <w:t>)</w:t>
      </w:r>
    </w:p>
    <w:p w14:paraId="2630B484" w14:textId="473670D2"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8"/>
    <w:bookmarkEnd w:id="9"/>
    <w:bookmarkEnd w:id="10"/>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A7A6C" w:rsidRPr="00827712">
        <w:rPr>
          <w:rFonts w:ascii="Arial" w:hAnsi="Arial" w:cs="Arial"/>
          <w:bCs/>
          <w:sz w:val="22"/>
          <w:szCs w:val="22"/>
        </w:rPr>
        <w:t>NR_SL_enh2</w:t>
      </w:r>
      <w:del w:id="11" w:author="Rapp_v00" w:date="2023-04-19T10:21:00Z">
        <w:r w:rsidR="002F1254" w:rsidDel="00611C34">
          <w:rPr>
            <w:rFonts w:ascii="Arial" w:hAnsi="Arial" w:cs="Arial"/>
            <w:bCs/>
            <w:sz w:val="22"/>
            <w:szCs w:val="22"/>
          </w:rPr>
          <w:delText>-Core</w:delText>
        </w:r>
      </w:del>
      <w:bookmarkStart w:id="12" w:name="_GoBack"/>
      <w:bookmarkEnd w:id="12"/>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
    <w:p w14:paraId="6A71F37E" w14:textId="1458EC84"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3"/>
    <w:bookmarkEnd w:id="14"/>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 xml:space="preserve">Xiao </w:t>
      </w:r>
      <w:proofErr w:type="spellStart"/>
      <w:r w:rsidR="001A7A6C">
        <w:rPr>
          <w:rFonts w:ascii="Arial" w:eastAsia="宋体" w:hAnsi="Arial" w:cs="Arial"/>
          <w:sz w:val="22"/>
          <w:lang w:val="en-US" w:eastAsia="en-US"/>
        </w:rPr>
        <w:t>XIAO</w:t>
      </w:r>
      <w:proofErr w:type="spellEnd"/>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5"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RAN1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on SL LBT failure indication and consistent SL LBT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38745274" w14:textId="77777777" w:rsidR="00DA1D22" w:rsidRDefault="001A7A6C" w:rsidP="00596B9B">
      <w:pPr>
        <w:overflowPunct/>
        <w:snapToGrid w:val="0"/>
        <w:spacing w:before="120" w:after="120"/>
        <w:jc w:val="both"/>
        <w:textAlignment w:val="auto"/>
        <w:rPr>
          <w:ins w:id="16" w:author="Rapp_v06" w:date="2023-04-19T18:11:00Z"/>
          <w:rFonts w:ascii="Arial" w:eastAsia="宋体" w:hAnsi="Arial" w:cs="Arial"/>
          <w:lang w:val="en-US" w:eastAsia="zh-CN"/>
        </w:rPr>
      </w:pPr>
      <w:commentRangeStart w:id="17"/>
      <w:commentRangeStart w:id="18"/>
      <w:commentRangeStart w:id="19"/>
      <w:r>
        <w:rPr>
          <w:rFonts w:ascii="Arial" w:eastAsia="宋体" w:hAnsi="Arial" w:cs="Arial"/>
          <w:lang w:val="en-US" w:eastAsia="zh-CN"/>
        </w:rPr>
        <w:t>Based on further discussion</w:t>
      </w:r>
      <w:ins w:id="20" w:author="Ericsson(Min)" w:date="2023-04-19T08:54:00Z">
        <w:r w:rsidR="00CD35A9">
          <w:rPr>
            <w:rFonts w:ascii="Arial" w:eastAsia="宋体" w:hAnsi="Arial" w:cs="Arial"/>
            <w:lang w:val="en-US" w:eastAsia="zh-CN"/>
          </w:rPr>
          <w:t>s</w:t>
        </w:r>
      </w:ins>
      <w:ins w:id="21" w:author="Rapp_v06" w:date="2023-04-19T18:10:00Z">
        <w:r w:rsidR="00DA1D22">
          <w:rPr>
            <w:rFonts w:ascii="Arial" w:eastAsia="宋体" w:hAnsi="Arial" w:cs="Arial"/>
            <w:lang w:val="en-US" w:eastAsia="zh-CN"/>
          </w:rPr>
          <w:t xml:space="preserve"> in RAN2 #121</w:t>
        </w:r>
      </w:ins>
      <w:r>
        <w:rPr>
          <w:rFonts w:ascii="Arial" w:eastAsia="宋体" w:hAnsi="Arial" w:cs="Arial"/>
          <w:lang w:val="en-US" w:eastAsia="zh-CN"/>
        </w:rPr>
        <w:t xml:space="preserve">,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LBT failure indication is per SL RB set, i.e. when </w:t>
      </w:r>
      <w:r w:rsidR="003B6ACE">
        <w:rPr>
          <w:rFonts w:ascii="Arial" w:eastAsia="宋体" w:hAnsi="Arial" w:cs="Arial"/>
          <w:lang w:val="en-US" w:eastAsia="zh-CN"/>
        </w:rPr>
        <w:t>PHY</w:t>
      </w:r>
      <w:r>
        <w:rPr>
          <w:rFonts w:ascii="Arial" w:eastAsia="宋体" w:hAnsi="Arial" w:cs="Arial"/>
          <w:lang w:val="en-US" w:eastAsia="zh-CN"/>
        </w:rPr>
        <w:t xml:space="preserve"> notifies SL LBT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 xml:space="preserve">informed </w:t>
      </w:r>
      <w:ins w:id="22" w:author="Huawei, HiSilicon" w:date="2023-04-19T14:25:00Z">
        <w:r w:rsidR="00F0654D">
          <w:rPr>
            <w:rFonts w:ascii="Arial" w:eastAsia="宋体" w:hAnsi="Arial" w:cs="Arial"/>
            <w:lang w:val="en-US" w:eastAsia="zh-CN"/>
          </w:rPr>
          <w:t xml:space="preserve">by PHY </w:t>
        </w:r>
      </w:ins>
      <w:r w:rsidR="00B07797">
        <w:rPr>
          <w:rFonts w:ascii="Arial" w:eastAsia="宋体" w:hAnsi="Arial" w:cs="Arial"/>
          <w:lang w:val="en-US" w:eastAsia="zh-CN"/>
        </w:rPr>
        <w:t>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del w:id="23" w:author="Huawei, HiSilicon" w:date="2023-04-19T14:25:00Z">
        <w:r w:rsidDel="00BD0F93">
          <w:rPr>
            <w:rFonts w:ascii="Arial" w:eastAsia="宋体" w:hAnsi="Arial" w:cs="Arial"/>
            <w:lang w:val="en-US" w:eastAsia="zh-CN"/>
          </w:rPr>
          <w:delText xml:space="preserve">the </w:delText>
        </w:r>
      </w:del>
      <w:r>
        <w:rPr>
          <w:rFonts w:ascii="Arial" w:eastAsia="宋体" w:hAnsi="Arial" w:cs="Arial"/>
          <w:lang w:val="en-US" w:eastAsia="zh-CN"/>
        </w:rPr>
        <w:t xml:space="preserve">SL LBT failure </w:t>
      </w:r>
      <w:ins w:id="24" w:author="Huawei, HiSilicon" w:date="2023-04-19T14:25:00Z">
        <w:r w:rsidR="00F0654D">
          <w:rPr>
            <w:rFonts w:ascii="Arial" w:eastAsia="宋体" w:hAnsi="Arial" w:cs="Arial"/>
            <w:lang w:val="en-US" w:eastAsia="zh-CN"/>
          </w:rPr>
          <w:t>happens</w:t>
        </w:r>
      </w:ins>
      <w:r w:rsidR="003B6ACE">
        <w:rPr>
          <w:rFonts w:ascii="Arial" w:eastAsia="宋体" w:hAnsi="Arial" w:cs="Arial"/>
          <w:lang w:val="en-US" w:eastAsia="zh-CN"/>
        </w:rPr>
        <w:t>.</w:t>
      </w:r>
      <w:r w:rsidR="00611C34">
        <w:rPr>
          <w:rFonts w:ascii="Arial" w:eastAsia="宋体" w:hAnsi="Arial" w:cs="Arial"/>
          <w:lang w:val="en-US" w:eastAsia="zh-CN"/>
        </w:rPr>
        <w:t xml:space="preserve"> </w:t>
      </w:r>
    </w:p>
    <w:p w14:paraId="58A1E14A" w14:textId="77777777" w:rsidR="00DA1D22" w:rsidRPr="00272377" w:rsidRDefault="00DA1D22" w:rsidP="00DA1D22">
      <w:pPr>
        <w:pBdr>
          <w:top w:val="single" w:sz="4" w:space="1" w:color="auto"/>
          <w:left w:val="single" w:sz="4" w:space="4" w:color="auto"/>
          <w:bottom w:val="single" w:sz="4" w:space="1" w:color="auto"/>
          <w:right w:val="single" w:sz="4" w:space="4" w:color="auto"/>
        </w:pBdr>
        <w:overflowPunct/>
        <w:autoSpaceDE/>
        <w:autoSpaceDN/>
        <w:adjustRightInd/>
        <w:spacing w:after="0"/>
        <w:ind w:left="426" w:hanging="363"/>
        <w:textAlignment w:val="auto"/>
        <w:rPr>
          <w:ins w:id="25" w:author="Rapp_v06" w:date="2023-04-19T18:11:00Z"/>
          <w:rFonts w:ascii="Arial" w:eastAsia="MS Mincho" w:hAnsi="Arial"/>
          <w:szCs w:val="24"/>
          <w:lang w:eastAsia="en-GB"/>
        </w:rPr>
      </w:pPr>
      <w:ins w:id="26" w:author="Rapp_v06" w:date="2023-04-19T18:11:00Z">
        <w:r w:rsidRPr="00272377">
          <w:rPr>
            <w:rFonts w:ascii="Arial" w:eastAsia="MS Mincho" w:hAnsi="Arial"/>
            <w:szCs w:val="24"/>
            <w:lang w:eastAsia="en-GB"/>
          </w:rPr>
          <w:t>Agreements on SL LBT failure indication granularity</w:t>
        </w:r>
      </w:ins>
    </w:p>
    <w:p w14:paraId="554CA7A7" w14:textId="77777777" w:rsidR="00DA1D22" w:rsidRPr="00272377" w:rsidRDefault="00DA1D22" w:rsidP="00DA1D22">
      <w:pPr>
        <w:pBdr>
          <w:top w:val="single" w:sz="4" w:space="1" w:color="auto"/>
          <w:left w:val="single" w:sz="4" w:space="4" w:color="auto"/>
          <w:bottom w:val="single" w:sz="4" w:space="1" w:color="auto"/>
          <w:right w:val="single" w:sz="4" w:space="4" w:color="auto"/>
        </w:pBdr>
        <w:overflowPunct/>
        <w:autoSpaceDE/>
        <w:autoSpaceDN/>
        <w:adjustRightInd/>
        <w:spacing w:after="0"/>
        <w:ind w:left="426" w:hanging="363"/>
        <w:textAlignment w:val="auto"/>
        <w:rPr>
          <w:ins w:id="27" w:author="Rapp_v06" w:date="2023-04-19T18:11:00Z"/>
          <w:rFonts w:ascii="Arial" w:eastAsia="MS Mincho" w:hAnsi="Arial"/>
          <w:szCs w:val="24"/>
          <w:lang w:eastAsia="en-GB"/>
        </w:rPr>
      </w:pPr>
      <w:ins w:id="28" w:author="Rapp_v06" w:date="2023-04-19T18:11:00Z">
        <w:r w:rsidRPr="00272377">
          <w:rPr>
            <w:rFonts w:ascii="Arial" w:eastAsia="MS Mincho" w:hAnsi="Arial"/>
            <w:szCs w:val="24"/>
            <w:lang w:eastAsia="en-GB"/>
          </w:rPr>
          <w:t xml:space="preserve">1: </w:t>
        </w:r>
        <w:r w:rsidRPr="00272377">
          <w:rPr>
            <w:rFonts w:ascii="Arial" w:eastAsia="MS Mincho" w:hAnsi="Arial"/>
            <w:szCs w:val="24"/>
            <w:lang w:eastAsia="en-GB"/>
          </w:rPr>
          <w:tab/>
          <w:t>SL LBT failure indication granularity is per SL RB set.</w:t>
        </w:r>
      </w:ins>
    </w:p>
    <w:p w14:paraId="7A34FBA5" w14:textId="5F411035" w:rsidR="00DA1D22" w:rsidRDefault="00611C34" w:rsidP="00596B9B">
      <w:pPr>
        <w:overflowPunct/>
        <w:snapToGrid w:val="0"/>
        <w:spacing w:before="120" w:after="120"/>
        <w:jc w:val="both"/>
        <w:textAlignment w:val="auto"/>
        <w:rPr>
          <w:rFonts w:ascii="Arial" w:eastAsiaTheme="minorEastAsia" w:hAnsi="Arial" w:cs="Arial"/>
          <w:lang w:eastAsia="zh-CN"/>
        </w:rPr>
      </w:pPr>
      <w:ins w:id="29" w:author="Rapp_v00" w:date="2023-04-19T10:21:00Z">
        <w:r>
          <w:rPr>
            <w:rFonts w:ascii="Arial" w:eastAsiaTheme="minorEastAsia" w:hAnsi="Arial" w:cs="Arial" w:hint="eastAsia"/>
            <w:lang w:eastAsia="zh-CN"/>
          </w:rPr>
          <w:t>I</w:t>
        </w:r>
        <w:r>
          <w:rPr>
            <w:rFonts w:ascii="Arial" w:eastAsiaTheme="minorEastAsia" w:hAnsi="Arial" w:cs="Arial"/>
            <w:lang w:eastAsia="zh-CN"/>
          </w:rPr>
          <w:t xml:space="preserve">n addition, RAN2 </w:t>
        </w:r>
      </w:ins>
      <w:ins w:id="30" w:author="Rapp_v00" w:date="2023-04-19T10:23:00Z">
        <w:r>
          <w:rPr>
            <w:rFonts w:ascii="Arial" w:eastAsiaTheme="minorEastAsia" w:hAnsi="Arial" w:cs="Arial"/>
            <w:lang w:eastAsia="zh-CN"/>
          </w:rPr>
          <w:t xml:space="preserve">also </w:t>
        </w:r>
      </w:ins>
      <w:ins w:id="31" w:author="Huawei, HiSilicon" w:date="2023-04-19T14:26:00Z">
        <w:r w:rsidR="00BD0F93">
          <w:rPr>
            <w:rFonts w:ascii="Arial" w:eastAsiaTheme="minorEastAsia" w:hAnsi="Arial" w:cs="Arial"/>
            <w:lang w:eastAsia="zh-CN"/>
          </w:rPr>
          <w:t>agreed</w:t>
        </w:r>
      </w:ins>
      <w:ins w:id="32" w:author="Rapp_v00" w:date="2023-04-19T10:21:00Z">
        <w:r>
          <w:rPr>
            <w:rFonts w:ascii="Arial" w:eastAsiaTheme="minorEastAsia" w:hAnsi="Arial" w:cs="Arial"/>
            <w:lang w:eastAsia="zh-CN"/>
          </w:rPr>
          <w:t xml:space="preserve"> </w:t>
        </w:r>
      </w:ins>
      <w:ins w:id="33" w:author="Rapp_v06" w:date="2023-04-19T18:11:00Z">
        <w:r w:rsidR="00DA1D22">
          <w:rPr>
            <w:rFonts w:ascii="Arial" w:eastAsiaTheme="minorEastAsia" w:hAnsi="Arial" w:cs="Arial"/>
            <w:lang w:eastAsia="zh-CN"/>
          </w:rPr>
          <w:t xml:space="preserve">in RAN2 </w:t>
        </w:r>
      </w:ins>
      <w:ins w:id="34" w:author="Rapp_v06" w:date="2023-04-19T18:12:00Z">
        <w:r w:rsidR="00DA1D22">
          <w:rPr>
            <w:rFonts w:ascii="Arial" w:eastAsiaTheme="minorEastAsia" w:hAnsi="Arial" w:cs="Arial"/>
            <w:lang w:eastAsia="zh-CN"/>
          </w:rPr>
          <w:t xml:space="preserve">#121bis-e </w:t>
        </w:r>
      </w:ins>
      <w:ins w:id="35" w:author="Rapp_v00" w:date="2023-04-19T10:22:00Z">
        <w:r>
          <w:rPr>
            <w:rFonts w:ascii="Arial" w:eastAsiaTheme="minorEastAsia" w:hAnsi="Arial" w:cs="Arial"/>
            <w:lang w:eastAsia="zh-CN"/>
          </w:rPr>
          <w:t xml:space="preserve">that SL consistent LBT failure is </w:t>
        </w:r>
        <w:commentRangeStart w:id="36"/>
        <w:commentRangeStart w:id="37"/>
        <w:r>
          <w:rPr>
            <w:rFonts w:ascii="Arial" w:eastAsiaTheme="minorEastAsia" w:hAnsi="Arial" w:cs="Arial"/>
            <w:lang w:eastAsia="zh-CN"/>
          </w:rPr>
          <w:t>declared</w:t>
        </w:r>
      </w:ins>
      <w:commentRangeEnd w:id="36"/>
      <w:r w:rsidR="00CE6F48">
        <w:rPr>
          <w:rStyle w:val="ab"/>
          <w:rFonts w:ascii="Arial" w:hAnsi="Arial"/>
        </w:rPr>
        <w:commentReference w:id="36"/>
      </w:r>
      <w:commentRangeEnd w:id="37"/>
      <w:r w:rsidR="00DA1D22">
        <w:rPr>
          <w:rStyle w:val="ab"/>
          <w:rFonts w:ascii="Arial" w:hAnsi="Arial"/>
        </w:rPr>
        <w:commentReference w:id="37"/>
      </w:r>
      <w:ins w:id="38" w:author="Rapp_v00" w:date="2023-04-19T10:22:00Z">
        <w:r>
          <w:rPr>
            <w:rFonts w:ascii="Arial" w:eastAsiaTheme="minorEastAsia" w:hAnsi="Arial" w:cs="Arial"/>
            <w:lang w:eastAsia="zh-CN"/>
          </w:rPr>
          <w:t xml:space="preserve"> per SL RB set in MAC. </w:t>
        </w:r>
      </w:ins>
      <w:commentRangeEnd w:id="17"/>
      <w:r w:rsidR="00937A48">
        <w:rPr>
          <w:rStyle w:val="ab"/>
          <w:rFonts w:ascii="Arial" w:hAnsi="Arial"/>
        </w:rPr>
        <w:commentReference w:id="17"/>
      </w:r>
      <w:commentRangeEnd w:id="18"/>
      <w:commentRangeEnd w:id="19"/>
    </w:p>
    <w:p w14:paraId="1E88E7E7" w14:textId="56CA9C03" w:rsidR="00DA1D22" w:rsidRPr="00272377" w:rsidRDefault="00CE6F48" w:rsidP="00DA1D22">
      <w:pPr>
        <w:pBdr>
          <w:top w:val="single" w:sz="4" w:space="1" w:color="auto"/>
          <w:left w:val="single" w:sz="4" w:space="4" w:color="auto"/>
          <w:bottom w:val="single" w:sz="4" w:space="1" w:color="auto"/>
          <w:right w:val="single" w:sz="4" w:space="4" w:color="auto"/>
        </w:pBdr>
        <w:overflowPunct/>
        <w:autoSpaceDE/>
        <w:autoSpaceDN/>
        <w:adjustRightInd/>
        <w:spacing w:after="0"/>
        <w:ind w:left="426" w:hanging="363"/>
        <w:textAlignment w:val="auto"/>
        <w:rPr>
          <w:ins w:id="39" w:author="Rapp_v06" w:date="2023-04-19T18:03:00Z"/>
          <w:rFonts w:ascii="Arial" w:eastAsia="宋体" w:hAnsi="Arial"/>
          <w:szCs w:val="24"/>
          <w:lang w:eastAsia="zh-CN"/>
        </w:rPr>
      </w:pPr>
      <w:r>
        <w:rPr>
          <w:rStyle w:val="ab"/>
          <w:rFonts w:ascii="Arial" w:hAnsi="Arial"/>
        </w:rPr>
        <w:commentReference w:id="18"/>
      </w:r>
      <w:r w:rsidR="00DA1D22">
        <w:rPr>
          <w:rStyle w:val="ab"/>
          <w:rFonts w:ascii="Arial" w:hAnsi="Arial"/>
        </w:rPr>
        <w:commentReference w:id="19"/>
      </w:r>
      <w:ins w:id="40" w:author="Rapp_v06" w:date="2023-04-19T18:03:00Z">
        <w:r w:rsidR="00DA1D22" w:rsidRPr="00272377">
          <w:rPr>
            <w:rFonts w:ascii="Arial" w:eastAsia="宋体" w:hAnsi="Arial" w:hint="eastAsia"/>
            <w:szCs w:val="24"/>
            <w:lang w:eastAsia="zh-CN"/>
          </w:rPr>
          <w:t>A</w:t>
        </w:r>
        <w:r w:rsidR="00DA1D22" w:rsidRPr="00272377">
          <w:rPr>
            <w:rFonts w:ascii="Arial" w:eastAsia="宋体" w:hAnsi="Arial"/>
            <w:szCs w:val="24"/>
            <w:lang w:eastAsia="zh-CN"/>
          </w:rPr>
          <w:t>greement</w:t>
        </w:r>
      </w:ins>
    </w:p>
    <w:p w14:paraId="05354863" w14:textId="77777777" w:rsidR="00DA1D22" w:rsidRPr="00272377" w:rsidRDefault="00DA1D22" w:rsidP="00DA1D22">
      <w:pPr>
        <w:pBdr>
          <w:top w:val="single" w:sz="4" w:space="1" w:color="auto"/>
          <w:left w:val="single" w:sz="4" w:space="4" w:color="auto"/>
          <w:bottom w:val="single" w:sz="4" w:space="1" w:color="auto"/>
          <w:right w:val="single" w:sz="4" w:space="4" w:color="auto"/>
        </w:pBdr>
        <w:overflowPunct/>
        <w:autoSpaceDE/>
        <w:autoSpaceDN/>
        <w:adjustRightInd/>
        <w:spacing w:after="0"/>
        <w:ind w:left="426" w:hanging="363"/>
        <w:textAlignment w:val="auto"/>
        <w:rPr>
          <w:ins w:id="41" w:author="Rapp_v06" w:date="2023-04-19T18:03:00Z"/>
          <w:rFonts w:ascii="Arial" w:eastAsia="MS Mincho" w:hAnsi="Arial"/>
          <w:szCs w:val="24"/>
          <w:lang w:eastAsia="en-GB"/>
        </w:rPr>
      </w:pPr>
      <w:ins w:id="42" w:author="Rapp_v06" w:date="2023-04-19T18:03:00Z">
        <w:r w:rsidRPr="00272377">
          <w:rPr>
            <w:rFonts w:ascii="Arial" w:eastAsia="MS Mincho" w:hAnsi="Arial"/>
            <w:szCs w:val="24"/>
            <w:lang w:eastAsia="en-GB"/>
          </w:rPr>
          <w:t>SL C-LBT failure is declared per RB-set</w:t>
        </w:r>
      </w:ins>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r w:rsidRPr="00497A79">
        <w:rPr>
          <w:rFonts w:ascii="Arial" w:hAnsi="Arial" w:cs="Arial"/>
          <w:b/>
          <w:lang w:val="en-US"/>
        </w:rPr>
        <w:t xml:space="preserve"> </w:t>
      </w:r>
    </w:p>
    <w:p w14:paraId="5BFB1DBF" w14:textId="6E64A9B1"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RAN</w:t>
      </w:r>
      <w:r w:rsidR="003B6ACE">
        <w:rPr>
          <w:rFonts w:ascii="Arial" w:eastAsia="宋体" w:hAnsi="Arial" w:cs="Arial"/>
          <w:bCs/>
          <w:szCs w:val="22"/>
          <w:lang w:val="en-US" w:eastAsia="zh-CN"/>
        </w:rPr>
        <w:t>1</w:t>
      </w:r>
      <w:r w:rsidRPr="00497A79">
        <w:rPr>
          <w:rFonts w:ascii="Arial" w:eastAsia="宋体" w:hAnsi="Arial" w:cs="Arial"/>
          <w:bCs/>
          <w:szCs w:val="22"/>
          <w:lang w:val="en-US" w:eastAsia="zh-CN"/>
        </w:rPr>
        <w:t xml:space="preserve"> to </w:t>
      </w:r>
      <w:proofErr w:type="gramStart"/>
      <w:r w:rsidRPr="00497A79">
        <w:rPr>
          <w:rFonts w:ascii="Arial" w:eastAsia="宋体" w:hAnsi="Arial" w:cs="Arial"/>
          <w:bCs/>
          <w:szCs w:val="22"/>
          <w:lang w:val="en-US" w:eastAsia="zh-CN"/>
        </w:rPr>
        <w:t xml:space="preserve">take </w:t>
      </w:r>
      <w:r w:rsidR="004D0E0A">
        <w:rPr>
          <w:rFonts w:ascii="Arial" w:eastAsia="宋体" w:hAnsi="Arial" w:cs="Arial"/>
          <w:bCs/>
          <w:szCs w:val="22"/>
          <w:lang w:val="en-US" w:eastAsia="zh-CN"/>
        </w:rPr>
        <w:t>into account</w:t>
      </w:r>
      <w:proofErr w:type="gramEnd"/>
      <w:r w:rsidR="004D0E0A">
        <w:rPr>
          <w:rFonts w:ascii="Arial" w:eastAsia="宋体" w:hAnsi="Arial" w:cs="Arial"/>
          <w:bCs/>
          <w:szCs w:val="22"/>
          <w:lang w:val="en-US" w:eastAsia="zh-CN"/>
        </w:rPr>
        <w:t xml:space="preserve"> </w:t>
      </w:r>
      <w:r w:rsidRPr="00497A79">
        <w:rPr>
          <w:rFonts w:ascii="Arial" w:eastAsia="宋体" w:hAnsi="Arial" w:cs="Arial"/>
          <w:bCs/>
          <w:szCs w:val="22"/>
          <w:lang w:val="en-US" w:eastAsia="zh-CN"/>
        </w:rPr>
        <w:t>the above information</w:t>
      </w:r>
      <w:ins w:id="43" w:author="Rapp_v06" w:date="2023-04-19T18:12:00Z">
        <w:r w:rsidR="00DA1D22">
          <w:rPr>
            <w:rFonts w:ascii="Arial" w:eastAsia="宋体" w:hAnsi="Arial" w:cs="Arial"/>
            <w:bCs/>
            <w:szCs w:val="22"/>
            <w:lang w:val="en-US" w:eastAsia="zh-CN"/>
          </w:rPr>
          <w:t xml:space="preserve"> in the future work</w:t>
        </w:r>
      </w:ins>
      <w:commentRangeStart w:id="44"/>
      <w:commentRangeStart w:id="45"/>
      <w:commentRangeStart w:id="46"/>
      <w:commentRangeStart w:id="47"/>
      <w:commentRangeStart w:id="48"/>
      <w:r w:rsidR="00F24719">
        <w:rPr>
          <w:rStyle w:val="ab"/>
          <w:rFonts w:ascii="Arial" w:hAnsi="Arial"/>
        </w:rPr>
        <w:commentReference w:id="49"/>
      </w:r>
      <w:commentRangeEnd w:id="44"/>
      <w:r w:rsidR="00F0654D">
        <w:rPr>
          <w:rStyle w:val="ab"/>
          <w:rFonts w:ascii="Arial" w:hAnsi="Arial"/>
        </w:rPr>
        <w:commentReference w:id="44"/>
      </w:r>
      <w:commentRangeEnd w:id="45"/>
      <w:r w:rsidR="00DB1E34">
        <w:rPr>
          <w:rStyle w:val="ab"/>
          <w:rFonts w:ascii="Arial" w:hAnsi="Arial"/>
        </w:rPr>
        <w:commentReference w:id="45"/>
      </w:r>
      <w:commentRangeEnd w:id="46"/>
      <w:r w:rsidR="00E64444">
        <w:rPr>
          <w:rStyle w:val="ab"/>
          <w:rFonts w:ascii="Arial" w:hAnsi="Arial"/>
        </w:rPr>
        <w:commentReference w:id="46"/>
      </w:r>
      <w:commentRangeEnd w:id="47"/>
      <w:r w:rsidR="00CE6F48">
        <w:rPr>
          <w:rStyle w:val="ab"/>
          <w:rFonts w:ascii="Arial" w:hAnsi="Arial"/>
        </w:rPr>
        <w:commentReference w:id="47"/>
      </w:r>
      <w:commentRangeEnd w:id="48"/>
      <w:r w:rsidR="00DA1D22">
        <w:rPr>
          <w:rStyle w:val="ab"/>
          <w:rFonts w:ascii="Arial" w:hAnsi="Arial"/>
        </w:rPr>
        <w:commentReference w:id="48"/>
      </w:r>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r w:rsidR="000F6242" w:rsidRPr="000F6242">
        <w:rPr>
          <w:rFonts w:cs="Arial"/>
          <w:bCs/>
          <w:szCs w:val="36"/>
        </w:rPr>
        <w:t>WG</w:t>
      </w:r>
      <w:r w:rsidR="0094510B">
        <w:rPr>
          <w:rFonts w:cs="Arial"/>
          <w:bCs/>
          <w:szCs w:val="36"/>
        </w:rPr>
        <w:t>2</w:t>
      </w:r>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TSG RAN WG2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TSG RAN WG2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Xiaomi_Li Zhao" w:date="2023-04-19T16:38:00Z" w:initials="m">
    <w:p w14:paraId="5E62BA3D" w14:textId="7A838FE8" w:rsidR="00CE6F48" w:rsidRPr="00CE6F48" w:rsidRDefault="00CE6F48">
      <w:pPr>
        <w:pStyle w:val="a6"/>
        <w:rPr>
          <w:rFonts w:eastAsiaTheme="minorEastAsia"/>
          <w:lang w:eastAsia="zh-CN"/>
        </w:rPr>
      </w:pPr>
      <w:r>
        <w:rPr>
          <w:rStyle w:val="ab"/>
        </w:rPr>
        <w:annotationRef/>
      </w:r>
      <w:r>
        <w:rPr>
          <w:rFonts w:eastAsiaTheme="minorEastAsia"/>
          <w:lang w:eastAsia="zh-CN"/>
        </w:rPr>
        <w:t>No strong view but according to the agreement, better to use “declare”?</w:t>
      </w:r>
    </w:p>
  </w:comment>
  <w:comment w:id="37" w:author="Rapp_v06" w:date="2023-04-19T18:13:00Z" w:initials="Xiaox">
    <w:p w14:paraId="14193B9F" w14:textId="429A790C" w:rsidR="00DA1D22" w:rsidRPr="00DA1D22" w:rsidRDefault="00DA1D22">
      <w:pPr>
        <w:pStyle w:val="a6"/>
        <w:rPr>
          <w:rFonts w:eastAsiaTheme="minorEastAsia" w:hint="eastAsia"/>
          <w:lang w:eastAsia="zh-CN"/>
        </w:rPr>
      </w:pPr>
      <w:r>
        <w:rPr>
          <w:rStyle w:val="ab"/>
        </w:rPr>
        <w:annotationRef/>
      </w:r>
      <w:r>
        <w:rPr>
          <w:rFonts w:eastAsiaTheme="minorEastAsia" w:hint="eastAsia"/>
          <w:lang w:eastAsia="zh-CN"/>
        </w:rPr>
        <w:t>K</w:t>
      </w:r>
      <w:r>
        <w:rPr>
          <w:rFonts w:eastAsiaTheme="minorEastAsia"/>
          <w:lang w:eastAsia="zh-CN"/>
        </w:rPr>
        <w:t>eep the original wording.</w:t>
      </w:r>
    </w:p>
  </w:comment>
  <w:comment w:id="17" w:author="Ericsson(Min)" w:date="2023-04-19T09:00:00Z" w:initials="E">
    <w:p w14:paraId="04F15351" w14:textId="55741602" w:rsidR="00937A48" w:rsidRDefault="00937A48">
      <w:pPr>
        <w:pStyle w:val="a6"/>
      </w:pPr>
      <w:r>
        <w:rPr>
          <w:rStyle w:val="ab"/>
        </w:rPr>
        <w:annotationRef/>
      </w:r>
      <w:r>
        <w:t>It would be better to also include relevant RAN2 agreements after this paragraph</w:t>
      </w:r>
      <w:r w:rsidR="00C2374B">
        <w:t xml:space="preserve"> (i.e., to ensure the plain texts not losing any meaning of the agreements).</w:t>
      </w:r>
    </w:p>
  </w:comment>
  <w:comment w:id="18" w:author="Xiaomi_Li Zhao" w:date="2023-04-19T16:39:00Z" w:initials="m">
    <w:p w14:paraId="15F9DB97" w14:textId="4B3133EE" w:rsidR="00CE6F48" w:rsidRPr="00CE6F48" w:rsidRDefault="00CE6F48">
      <w:pPr>
        <w:pStyle w:val="a6"/>
        <w:rPr>
          <w:rFonts w:eastAsiaTheme="minorEastAsia"/>
          <w:lang w:eastAsia="zh-CN"/>
        </w:rPr>
      </w:pPr>
      <w:r>
        <w:rPr>
          <w:rStyle w:val="ab"/>
        </w:rPr>
        <w:annotationRef/>
      </w:r>
      <w:r>
        <w:rPr>
          <w:rFonts w:eastAsiaTheme="minorEastAsia"/>
          <w:lang w:eastAsia="zh-CN"/>
        </w:rPr>
        <w:t>A</w:t>
      </w:r>
      <w:r>
        <w:rPr>
          <w:rFonts w:eastAsiaTheme="minorEastAsia" w:hint="eastAsia"/>
          <w:lang w:eastAsia="zh-CN"/>
        </w:rPr>
        <w:t>g</w:t>
      </w:r>
      <w:r>
        <w:rPr>
          <w:rFonts w:eastAsiaTheme="minorEastAsia"/>
          <w:lang w:eastAsia="zh-CN"/>
        </w:rPr>
        <w:t xml:space="preserve">ree with Ericsson to copy RAN2 agreements </w:t>
      </w:r>
    </w:p>
  </w:comment>
  <w:comment w:id="19" w:author="Rapp_v06" w:date="2023-04-19T18:12:00Z" w:initials="Xiaox">
    <w:p w14:paraId="3FEC41CD" w14:textId="66FE1CA2" w:rsidR="00DA1D22" w:rsidRPr="00DA1D22" w:rsidRDefault="00DA1D22">
      <w:pPr>
        <w:pStyle w:val="a6"/>
        <w:rPr>
          <w:rFonts w:eastAsiaTheme="minorEastAsia" w:hint="eastAsia"/>
          <w:lang w:eastAsia="zh-CN"/>
        </w:rPr>
      </w:pPr>
      <w:r>
        <w:rPr>
          <w:rStyle w:val="ab"/>
        </w:rPr>
        <w:annotationRef/>
      </w:r>
      <w:r>
        <w:rPr>
          <w:rFonts w:eastAsiaTheme="minorEastAsia"/>
          <w:lang w:eastAsia="zh-CN"/>
        </w:rPr>
        <w:t xml:space="preserve">Done. </w:t>
      </w:r>
    </w:p>
  </w:comment>
  <w:comment w:id="49" w:author="OPPO-Bingxue" w:date="2023-04-19T11:10:00Z" w:initials="Rapp">
    <w:p w14:paraId="25D41B16" w14:textId="64D8FBCD" w:rsidR="00F24719" w:rsidRDefault="00F24719">
      <w:pPr>
        <w:pStyle w:val="a6"/>
      </w:pPr>
      <w:r>
        <w:rPr>
          <w:rStyle w:val="ab"/>
        </w:rPr>
        <w:annotationRef/>
      </w:r>
      <w:r>
        <w:t>Is this sentence necessary? Seems duplicate with the previous sentence.</w:t>
      </w:r>
    </w:p>
  </w:comment>
  <w:comment w:id="44" w:author="Huawei, HiSilicon" w:date="2023-04-19T14:23:00Z" w:initials="H">
    <w:p w14:paraId="347458A4" w14:textId="2E2AB6E1" w:rsidR="00F0654D" w:rsidRDefault="00F0654D">
      <w:pPr>
        <w:pStyle w:val="a6"/>
      </w:pPr>
      <w:r>
        <w:rPr>
          <w:rStyle w:val="ab"/>
        </w:rPr>
        <w:annotationRef/>
      </w:r>
      <w:r>
        <w:rPr>
          <w:rFonts w:asciiTheme="minorEastAsia" w:eastAsiaTheme="minorEastAsia" w:hAnsiTheme="minorEastAsia"/>
          <w:lang w:eastAsia="zh-CN"/>
        </w:rPr>
        <w:t xml:space="preserve">Maybe only </w:t>
      </w:r>
      <w:proofErr w:type="gramStart"/>
      <w:r>
        <w:rPr>
          <w:rFonts w:asciiTheme="minorEastAsia" w:eastAsiaTheme="minorEastAsia" w:hAnsiTheme="minorEastAsia"/>
          <w:lang w:eastAsia="zh-CN"/>
        </w:rPr>
        <w:t>“ RAN</w:t>
      </w:r>
      <w:proofErr w:type="gramEnd"/>
      <w:r>
        <w:rPr>
          <w:rFonts w:asciiTheme="minorEastAsia" w:eastAsiaTheme="minorEastAsia" w:hAnsiTheme="minorEastAsia"/>
          <w:lang w:eastAsia="zh-CN"/>
        </w:rPr>
        <w:t>2 respectfully asks RAN1 to take into account the above information in the future work” would be enough</w:t>
      </w:r>
    </w:p>
  </w:comment>
  <w:comment w:id="45" w:author="Ericsson(Min)" w:date="2023-04-19T09:02:00Z" w:initials="E">
    <w:p w14:paraId="58BA3D93" w14:textId="0603F3F5" w:rsidR="00DB1E34" w:rsidRDefault="00DB1E34">
      <w:pPr>
        <w:pStyle w:val="a6"/>
      </w:pPr>
      <w:r>
        <w:rPr>
          <w:rStyle w:val="ab"/>
        </w:rPr>
        <w:annotationRef/>
      </w:r>
      <w:r>
        <w:t>Agree with HW’s suggested text.</w:t>
      </w:r>
    </w:p>
  </w:comment>
  <w:comment w:id="46" w:author="Lenovo (Joachim Löhr)" w:date="2023-04-19T10:29:00Z" w:initials="JL">
    <w:p w14:paraId="0B7E07D3" w14:textId="256C0F89" w:rsidR="00E64444" w:rsidRDefault="00E64444">
      <w:pPr>
        <w:pStyle w:val="a6"/>
      </w:pPr>
      <w:r>
        <w:rPr>
          <w:rStyle w:val="ab"/>
        </w:rPr>
        <w:annotationRef/>
      </w:r>
      <w:r>
        <w:t xml:space="preserve">Agree also with HW’s suggestion. RAN1 should know what to do with this. </w:t>
      </w:r>
    </w:p>
  </w:comment>
  <w:comment w:id="47" w:author="Xiaomi_Li Zhao" w:date="2023-04-19T16:39:00Z" w:initials="m">
    <w:p w14:paraId="39A20BE6" w14:textId="2D4C52F0" w:rsidR="00CE6F48" w:rsidRPr="00CE6F48" w:rsidRDefault="00CE6F48">
      <w:pPr>
        <w:pStyle w:val="a6"/>
        <w:rPr>
          <w:rFonts w:eastAsiaTheme="minorEastAsia"/>
          <w:lang w:eastAsia="zh-CN"/>
        </w:rPr>
      </w:pPr>
      <w:r>
        <w:rPr>
          <w:rStyle w:val="ab"/>
        </w:rPr>
        <w:annotationRef/>
      </w:r>
      <w:r>
        <w:rPr>
          <w:rFonts w:eastAsiaTheme="minorEastAsia"/>
          <w:lang w:eastAsia="zh-CN"/>
        </w:rPr>
        <w:t xml:space="preserve">Agree with HW’s suggestion. </w:t>
      </w:r>
    </w:p>
  </w:comment>
  <w:comment w:id="48" w:author="Rapp_v06" w:date="2023-04-19T18:13:00Z" w:initials="Xiaox">
    <w:p w14:paraId="2C66A840" w14:textId="0A9C2F7F" w:rsidR="00DA1D22" w:rsidRPr="00DA1D22" w:rsidRDefault="00DA1D22">
      <w:pPr>
        <w:pStyle w:val="a6"/>
        <w:rPr>
          <w:rFonts w:eastAsiaTheme="minorEastAsia" w:hint="eastAsia"/>
          <w:lang w:eastAsia="zh-CN"/>
        </w:rPr>
      </w:pPr>
      <w:r>
        <w:rPr>
          <w:rStyle w:val="ab"/>
        </w:rPr>
        <w:annotationRef/>
      </w:r>
      <w:r>
        <w:rPr>
          <w:rFonts w:eastAsiaTheme="minorEastAsia" w:hint="eastAsia"/>
          <w:lang w:eastAsia="zh-CN"/>
        </w:rPr>
        <w:t>A</w:t>
      </w:r>
      <w:r>
        <w:rPr>
          <w:rFonts w:eastAsiaTheme="minorEastAsia"/>
          <w:lang w:eastAsia="zh-CN"/>
        </w:rPr>
        <w:t>dopt HW’s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2BA3D" w15:done="0"/>
  <w15:commentEx w15:paraId="14193B9F" w15:paraIdParent="5E62BA3D" w15:done="0"/>
  <w15:commentEx w15:paraId="04F15351" w15:done="0"/>
  <w15:commentEx w15:paraId="15F9DB97" w15:paraIdParent="04F15351" w15:done="0"/>
  <w15:commentEx w15:paraId="3FEC41CD" w15:paraIdParent="04F15351" w15:done="0"/>
  <w15:commentEx w15:paraId="25D41B16" w15:done="0"/>
  <w15:commentEx w15:paraId="347458A4" w15:paraIdParent="25D41B16" w15:done="0"/>
  <w15:commentEx w15:paraId="58BA3D93" w15:paraIdParent="25D41B16" w15:done="0"/>
  <w15:commentEx w15:paraId="0B7E07D3" w15:paraIdParent="25D41B16" w15:done="0"/>
  <w15:commentEx w15:paraId="39A20BE6" w15:paraIdParent="25D41B16" w15:done="0"/>
  <w15:commentEx w15:paraId="2C66A840" w15:paraIdParent="25D41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2C30" w16cex:dateUtc="2023-04-19T07:00:00Z"/>
  <w16cex:commentExtensible w16cex:durableId="27EA2BE5" w16cex:dateUtc="2023-04-19T06:59:00Z"/>
  <w16cex:commentExtensible w16cex:durableId="27EA2CA8" w16cex:dateUtc="2023-04-19T07:02:00Z"/>
  <w16cex:commentExtensible w16cex:durableId="27EA411D" w16cex:dateUtc="2023-04-1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2BA3D" w16cid:durableId="27EAACCF"/>
  <w16cid:commentId w16cid:paraId="14193B9F" w16cid:durableId="27EAADB2"/>
  <w16cid:commentId w16cid:paraId="04F15351" w16cid:durableId="27EA2C30"/>
  <w16cid:commentId w16cid:paraId="15F9DB97" w16cid:durableId="27EAACD1"/>
  <w16cid:commentId w16cid:paraId="3FEC41CD" w16cid:durableId="27EAADAB"/>
  <w16cid:commentId w16cid:paraId="347458A4" w16cid:durableId="27EA77F2"/>
  <w16cid:commentId w16cid:paraId="58BA3D93" w16cid:durableId="27EA2CA8"/>
  <w16cid:commentId w16cid:paraId="0B7E07D3" w16cid:durableId="27EA411D"/>
  <w16cid:commentId w16cid:paraId="39A20BE6" w16cid:durableId="27EAACD7"/>
  <w16cid:commentId w16cid:paraId="2C66A840" w16cid:durableId="27EAA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E365" w14:textId="77777777" w:rsidR="005C2D80" w:rsidRDefault="005C2D80">
      <w:pPr>
        <w:spacing w:after="0"/>
      </w:pPr>
      <w:r>
        <w:separator/>
      </w:r>
    </w:p>
  </w:endnote>
  <w:endnote w:type="continuationSeparator" w:id="0">
    <w:p w14:paraId="1C576F46" w14:textId="77777777" w:rsidR="005C2D80" w:rsidRDefault="005C2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A2B6" w14:textId="77777777" w:rsidR="005C2D80" w:rsidRDefault="005C2D80">
      <w:pPr>
        <w:spacing w:after="0"/>
      </w:pPr>
      <w:r>
        <w:separator/>
      </w:r>
    </w:p>
  </w:footnote>
  <w:footnote w:type="continuationSeparator" w:id="0">
    <w:p w14:paraId="02086A8A" w14:textId="77777777" w:rsidR="005C2D80" w:rsidRDefault="005C2D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_v00">
    <w15:presenceInfo w15:providerId="None" w15:userId="Rapp_v00"/>
  </w15:person>
  <w15:person w15:author="Rapp_v06">
    <w15:presenceInfo w15:providerId="None" w15:userId="Rapp_v06"/>
  </w15:person>
  <w15:person w15:author="Ericsson(Min)">
    <w15:presenceInfo w15:providerId="None" w15:userId="Ericsson(Min)"/>
  </w15:person>
  <w15:person w15:author="Huawei, HiSilicon">
    <w15:presenceInfo w15:providerId="None" w15:userId="Huawei, HiSilicon"/>
  </w15:person>
  <w15:person w15:author="Xiaomi_Li Zhao">
    <w15:presenceInfo w15:providerId="None" w15:userId="Xiaomi_Li Zhao"/>
  </w15:person>
  <w15:person w15:author="OPPO-Bingxue">
    <w15:presenceInfo w15:providerId="None" w15:userId="OPPO-Bingxue"/>
  </w15:person>
  <w15:person w15:author="Lenovo (Joachim Löhr)">
    <w15:presenceInfo w15:providerId="None" w15:userId="Lenovo (Joachim Lö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A1662"/>
    <w:rsid w:val="002C14F9"/>
    <w:rsid w:val="002D1A1B"/>
    <w:rsid w:val="002D1ED0"/>
    <w:rsid w:val="002D3F48"/>
    <w:rsid w:val="002E7748"/>
    <w:rsid w:val="002F1254"/>
    <w:rsid w:val="002F1940"/>
    <w:rsid w:val="002F4B58"/>
    <w:rsid w:val="003012AE"/>
    <w:rsid w:val="00305882"/>
    <w:rsid w:val="00311EE0"/>
    <w:rsid w:val="00316D3A"/>
    <w:rsid w:val="00340F12"/>
    <w:rsid w:val="00355150"/>
    <w:rsid w:val="00372EE8"/>
    <w:rsid w:val="00383545"/>
    <w:rsid w:val="003872C5"/>
    <w:rsid w:val="0039359B"/>
    <w:rsid w:val="003957CB"/>
    <w:rsid w:val="003A0CA1"/>
    <w:rsid w:val="003A6578"/>
    <w:rsid w:val="003A6C49"/>
    <w:rsid w:val="003B2B4F"/>
    <w:rsid w:val="003B6ACE"/>
    <w:rsid w:val="003C6B05"/>
    <w:rsid w:val="003C7E2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C2D80"/>
    <w:rsid w:val="005D2DEC"/>
    <w:rsid w:val="005E3DAA"/>
    <w:rsid w:val="005F46EE"/>
    <w:rsid w:val="005F7B38"/>
    <w:rsid w:val="00611C34"/>
    <w:rsid w:val="00616758"/>
    <w:rsid w:val="00624287"/>
    <w:rsid w:val="00634730"/>
    <w:rsid w:val="00640464"/>
    <w:rsid w:val="0065127F"/>
    <w:rsid w:val="00660815"/>
    <w:rsid w:val="006F284A"/>
    <w:rsid w:val="007112DA"/>
    <w:rsid w:val="007205D9"/>
    <w:rsid w:val="00721762"/>
    <w:rsid w:val="007446A7"/>
    <w:rsid w:val="00747A19"/>
    <w:rsid w:val="00750FB3"/>
    <w:rsid w:val="007812C8"/>
    <w:rsid w:val="007839AA"/>
    <w:rsid w:val="007B0F9A"/>
    <w:rsid w:val="007C536A"/>
    <w:rsid w:val="007F4F92"/>
    <w:rsid w:val="008027C0"/>
    <w:rsid w:val="008243B5"/>
    <w:rsid w:val="0082486E"/>
    <w:rsid w:val="00842874"/>
    <w:rsid w:val="008470E7"/>
    <w:rsid w:val="008544D1"/>
    <w:rsid w:val="008875AE"/>
    <w:rsid w:val="008B6D78"/>
    <w:rsid w:val="008C5B1D"/>
    <w:rsid w:val="008D772F"/>
    <w:rsid w:val="008F6C46"/>
    <w:rsid w:val="00905A08"/>
    <w:rsid w:val="00921E22"/>
    <w:rsid w:val="00931655"/>
    <w:rsid w:val="00937A48"/>
    <w:rsid w:val="0094210D"/>
    <w:rsid w:val="0094510B"/>
    <w:rsid w:val="0094618B"/>
    <w:rsid w:val="00973252"/>
    <w:rsid w:val="00975B84"/>
    <w:rsid w:val="00992382"/>
    <w:rsid w:val="0099764C"/>
    <w:rsid w:val="009E7703"/>
    <w:rsid w:val="00A02077"/>
    <w:rsid w:val="00A06701"/>
    <w:rsid w:val="00A35635"/>
    <w:rsid w:val="00A36A58"/>
    <w:rsid w:val="00A4294C"/>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BD0F93"/>
    <w:rsid w:val="00C0554E"/>
    <w:rsid w:val="00C126F3"/>
    <w:rsid w:val="00C2374B"/>
    <w:rsid w:val="00C50D7C"/>
    <w:rsid w:val="00C55888"/>
    <w:rsid w:val="00C63098"/>
    <w:rsid w:val="00C7532D"/>
    <w:rsid w:val="00CA02CA"/>
    <w:rsid w:val="00CB614B"/>
    <w:rsid w:val="00CC1D74"/>
    <w:rsid w:val="00CC6489"/>
    <w:rsid w:val="00CC75D3"/>
    <w:rsid w:val="00CD35A9"/>
    <w:rsid w:val="00CE6F48"/>
    <w:rsid w:val="00CF0CCB"/>
    <w:rsid w:val="00CF6087"/>
    <w:rsid w:val="00D4373C"/>
    <w:rsid w:val="00D65D14"/>
    <w:rsid w:val="00D71223"/>
    <w:rsid w:val="00D80532"/>
    <w:rsid w:val="00D80BB8"/>
    <w:rsid w:val="00D82764"/>
    <w:rsid w:val="00D86319"/>
    <w:rsid w:val="00DA1D22"/>
    <w:rsid w:val="00DA7E21"/>
    <w:rsid w:val="00DB0ED4"/>
    <w:rsid w:val="00DB1E34"/>
    <w:rsid w:val="00DC5460"/>
    <w:rsid w:val="00DF309C"/>
    <w:rsid w:val="00DF420D"/>
    <w:rsid w:val="00E03F00"/>
    <w:rsid w:val="00E31E3E"/>
    <w:rsid w:val="00E40934"/>
    <w:rsid w:val="00E64444"/>
    <w:rsid w:val="00EB00C9"/>
    <w:rsid w:val="00EB534F"/>
    <w:rsid w:val="00EC4363"/>
    <w:rsid w:val="00EC4E84"/>
    <w:rsid w:val="00ED655E"/>
    <w:rsid w:val="00EE33B6"/>
    <w:rsid w:val="00EF03E8"/>
    <w:rsid w:val="00EF28B8"/>
    <w:rsid w:val="00F0654D"/>
    <w:rsid w:val="00F24719"/>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TOC8">
    <w:name w:val="toc 8"/>
    <w:basedOn w:val="TOC1"/>
    <w:semiHidden/>
    <w:rsid w:val="002801C0"/>
    <w:pPr>
      <w:spacing w:before="180"/>
      <w:ind w:left="2693" w:hanging="2693"/>
    </w:pPr>
    <w:rPr>
      <w:b/>
    </w:rPr>
  </w:style>
  <w:style w:type="paragraph" w:styleId="TOC1">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TOC5">
    <w:name w:val="toc 5"/>
    <w:basedOn w:val="TOC4"/>
    <w:semiHidden/>
    <w:rsid w:val="002801C0"/>
    <w:pPr>
      <w:ind w:left="1701" w:hanging="1701"/>
    </w:pPr>
  </w:style>
  <w:style w:type="paragraph" w:styleId="TOC4">
    <w:name w:val="toc 4"/>
    <w:basedOn w:val="TOC3"/>
    <w:semiHidden/>
    <w:rsid w:val="002801C0"/>
    <w:pPr>
      <w:ind w:left="1418" w:hanging="1418"/>
    </w:pPr>
  </w:style>
  <w:style w:type="paragraph" w:styleId="TOC3">
    <w:name w:val="toc 3"/>
    <w:basedOn w:val="TOC2"/>
    <w:semiHidden/>
    <w:rsid w:val="002801C0"/>
    <w:pPr>
      <w:ind w:left="1134" w:hanging="1134"/>
    </w:pPr>
  </w:style>
  <w:style w:type="paragraph" w:styleId="TOC2">
    <w:name w:val="toc 2"/>
    <w:basedOn w:val="TOC1"/>
    <w:semiHidden/>
    <w:rsid w:val="002801C0"/>
    <w:pPr>
      <w:keepNext w:val="0"/>
      <w:spacing w:before="0"/>
      <w:ind w:left="851" w:hanging="851"/>
    </w:pPr>
    <w:rPr>
      <w:sz w:val="20"/>
    </w:rPr>
  </w:style>
  <w:style w:type="paragraph" w:styleId="21">
    <w:name w:val="index 2"/>
    <w:basedOn w:val="10"/>
    <w:semiHidden/>
    <w:rsid w:val="002801C0"/>
    <w:pPr>
      <w:ind w:left="284"/>
    </w:pPr>
  </w:style>
  <w:style w:type="paragraph" w:styleId="10">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2">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TOC9">
    <w:name w:val="toc 9"/>
    <w:basedOn w:val="TOC8"/>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TOC6">
    <w:name w:val="toc 6"/>
    <w:basedOn w:val="TOC5"/>
    <w:next w:val="a"/>
    <w:semiHidden/>
    <w:rsid w:val="002801C0"/>
    <w:pPr>
      <w:ind w:left="1985" w:hanging="1985"/>
    </w:pPr>
  </w:style>
  <w:style w:type="paragraph" w:styleId="TOC7">
    <w:name w:val="toc 7"/>
    <w:basedOn w:val="TOC6"/>
    <w:next w:val="a"/>
    <w:semiHidden/>
    <w:rsid w:val="002801C0"/>
    <w:pPr>
      <w:ind w:left="2268" w:hanging="2268"/>
    </w:pPr>
  </w:style>
  <w:style w:type="paragraph" w:styleId="23">
    <w:name w:val="List Bullet 2"/>
    <w:basedOn w:val="af3"/>
    <w:semiHidden/>
    <w:rsid w:val="002801C0"/>
    <w:pPr>
      <w:ind w:left="851"/>
    </w:pPr>
  </w:style>
  <w:style w:type="paragraph" w:styleId="30">
    <w:name w:val="List Bullet 3"/>
    <w:basedOn w:val="23"/>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4">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1">
    <w:name w:val="List 3"/>
    <w:basedOn w:val="24"/>
    <w:semiHidden/>
    <w:rsid w:val="002801C0"/>
    <w:pPr>
      <w:ind w:left="1135"/>
    </w:pPr>
  </w:style>
  <w:style w:type="paragraph" w:styleId="40">
    <w:name w:val="List 4"/>
    <w:basedOn w:val="31"/>
    <w:semiHidden/>
    <w:rsid w:val="002801C0"/>
    <w:pPr>
      <w:ind w:left="1418"/>
    </w:pPr>
  </w:style>
  <w:style w:type="paragraph" w:styleId="50">
    <w:name w:val="List 5"/>
    <w:basedOn w:val="40"/>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1">
    <w:name w:val="List Bullet 4"/>
    <w:basedOn w:val="30"/>
    <w:semiHidden/>
    <w:rsid w:val="002801C0"/>
    <w:pPr>
      <w:ind w:left="1418"/>
    </w:pPr>
  </w:style>
  <w:style w:type="paragraph" w:styleId="51">
    <w:name w:val="List Bullet 5"/>
    <w:basedOn w:val="41"/>
    <w:semiHidden/>
    <w:rsid w:val="002801C0"/>
    <w:pPr>
      <w:ind w:left="1702"/>
    </w:pPr>
  </w:style>
  <w:style w:type="paragraph" w:customStyle="1" w:styleId="B2">
    <w:name w:val="B2"/>
    <w:basedOn w:val="24"/>
    <w:rsid w:val="002801C0"/>
  </w:style>
  <w:style w:type="paragraph" w:customStyle="1" w:styleId="B3">
    <w:name w:val="B3"/>
    <w:basedOn w:val="31"/>
    <w:rsid w:val="002801C0"/>
  </w:style>
  <w:style w:type="paragraph" w:customStyle="1" w:styleId="B4">
    <w:name w:val="B4"/>
    <w:basedOn w:val="40"/>
    <w:rsid w:val="002801C0"/>
  </w:style>
  <w:style w:type="paragraph" w:customStyle="1" w:styleId="B5">
    <w:name w:val="B5"/>
    <w:basedOn w:val="50"/>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1542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Rapp_v06</cp:lastModifiedBy>
  <cp:revision>4</cp:revision>
  <cp:lastPrinted>2002-04-23T07:10:00Z</cp:lastPrinted>
  <dcterms:created xsi:type="dcterms:W3CDTF">2023-04-19T10:14:00Z</dcterms:created>
  <dcterms:modified xsi:type="dcterms:W3CDTF">2023-04-19T10:14:00Z</dcterms:modified>
</cp:coreProperties>
</file>