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B4E0" w14:textId="46C5CB5C" w:rsidR="00AE7758" w:rsidRPr="00A958C0" w:rsidRDefault="00AE7758" w:rsidP="00D82764">
      <w:pPr>
        <w:pStyle w:val="CRCoverPage"/>
        <w:tabs>
          <w:tab w:val="right" w:pos="9781"/>
        </w:tabs>
        <w:spacing w:after="0"/>
        <w:rPr>
          <w:b/>
          <w:noProof/>
          <w:sz w:val="24"/>
        </w:rPr>
      </w:pPr>
      <w:bookmarkStart w:id="0" w:name="_Hlk127524601"/>
      <w:bookmarkStart w:id="1" w:name="_Hlk31821325"/>
      <w:bookmarkStart w:id="2" w:name="_Hlk31821338"/>
      <w:r>
        <w:rPr>
          <w:b/>
          <w:noProof/>
          <w:sz w:val="24"/>
        </w:rPr>
        <w:t>3GPP TSG-RAN WG2 Meeting #121</w:t>
      </w:r>
      <w:r w:rsidR="001A7A6C">
        <w:rPr>
          <w:b/>
          <w:noProof/>
          <w:sz w:val="24"/>
        </w:rPr>
        <w:t>bis-e</w:t>
      </w:r>
      <w:r w:rsidRPr="00A958C0">
        <w:rPr>
          <w:b/>
          <w:noProof/>
          <w:sz w:val="24"/>
        </w:rPr>
        <w:tab/>
      </w:r>
      <w:r w:rsidR="00D82764">
        <w:rPr>
          <w:b/>
          <w:noProof/>
          <w:sz w:val="24"/>
        </w:rPr>
        <w:t xml:space="preserve"> </w:t>
      </w:r>
      <w:r w:rsidR="00611C34" w:rsidRPr="00611C34">
        <w:rPr>
          <w:rFonts w:hint="eastAsia"/>
          <w:b/>
          <w:noProof/>
          <w:color w:val="C00000"/>
          <w:sz w:val="24"/>
          <w:lang w:eastAsia="zh-CN"/>
        </w:rPr>
        <w:t>DRAFT</w:t>
      </w:r>
      <w:r w:rsidR="00611C34" w:rsidRPr="00611C34">
        <w:rPr>
          <w:b/>
          <w:noProof/>
          <w:sz w:val="24"/>
          <w:lang w:eastAsia="zh-CN"/>
        </w:rPr>
        <w:t>_</w:t>
      </w:r>
      <w:r w:rsidR="00611C34" w:rsidRPr="00611C34">
        <w:t xml:space="preserve"> </w:t>
      </w:r>
      <w:r w:rsidR="00611C34" w:rsidRPr="00611C34">
        <w:rPr>
          <w:b/>
          <w:noProof/>
          <w:sz w:val="24"/>
        </w:rPr>
        <w:t>R2-2304233</w:t>
      </w:r>
    </w:p>
    <w:bookmarkEnd w:id="0"/>
    <w:p w14:paraId="7B1C082D" w14:textId="4BBFE907" w:rsidR="002801C0" w:rsidRDefault="001A7A6C" w:rsidP="00AE7758">
      <w:pPr>
        <w:pStyle w:val="a3"/>
        <w:pBdr>
          <w:bottom w:val="single" w:sz="6" w:space="1" w:color="auto"/>
        </w:pBdr>
        <w:tabs>
          <w:tab w:val="left" w:pos="1800"/>
        </w:tabs>
        <w:ind w:left="1961" w:hangingChars="814" w:hanging="1961"/>
        <w:rPr>
          <w:rFonts w:eastAsia="MS Mincho"/>
          <w:sz w:val="24"/>
          <w:szCs w:val="24"/>
          <w:lang w:val="sv-SE" w:eastAsia="sv-SE"/>
        </w:rPr>
      </w:pPr>
      <w:r w:rsidRPr="005F5745">
        <w:rPr>
          <w:rFonts w:eastAsia="MS Mincho"/>
          <w:sz w:val="24"/>
          <w:szCs w:val="24"/>
          <w:lang w:val="de-DE" w:eastAsia="x-none"/>
        </w:rPr>
        <w:t>Online, 17</w:t>
      </w:r>
      <w:r>
        <w:rPr>
          <w:rFonts w:eastAsia="MS Mincho"/>
          <w:sz w:val="24"/>
          <w:szCs w:val="24"/>
          <w:lang w:val="de-DE" w:eastAsia="x-none"/>
        </w:rPr>
        <w:t xml:space="preserve"> </w:t>
      </w:r>
      <w:r w:rsidRPr="005F5745">
        <w:rPr>
          <w:rFonts w:eastAsia="MS Mincho"/>
          <w:sz w:val="24"/>
          <w:szCs w:val="24"/>
          <w:lang w:val="de-DE" w:eastAsia="x-none"/>
        </w:rPr>
        <w:t>-</w:t>
      </w:r>
      <w:r>
        <w:rPr>
          <w:rFonts w:eastAsia="MS Mincho"/>
          <w:sz w:val="24"/>
          <w:szCs w:val="24"/>
          <w:lang w:val="de-DE" w:eastAsia="x-none"/>
        </w:rPr>
        <w:t xml:space="preserve"> </w:t>
      </w:r>
      <w:r w:rsidRPr="005F5745">
        <w:rPr>
          <w:rFonts w:eastAsia="MS Mincho"/>
          <w:sz w:val="24"/>
          <w:szCs w:val="24"/>
          <w:lang w:val="de-DE" w:eastAsia="x-none"/>
        </w:rPr>
        <w:t>26 April, 2023</w:t>
      </w:r>
    </w:p>
    <w:bookmarkEnd w:id="1"/>
    <w:bookmarkEnd w:id="2"/>
    <w:p w14:paraId="790C9FAB" w14:textId="77777777" w:rsidR="00A66DA8" w:rsidRPr="00493EB5" w:rsidRDefault="00A66DA8">
      <w:pPr>
        <w:rPr>
          <w:rFonts w:ascii="Arial" w:hAnsi="Arial" w:cs="Arial"/>
          <w:lang w:val="en-US"/>
        </w:rPr>
      </w:pPr>
    </w:p>
    <w:p w14:paraId="01435736" w14:textId="2577F736" w:rsidR="004E3939" w:rsidRPr="00EC4E84" w:rsidRDefault="004E3939" w:rsidP="004E3939">
      <w:pPr>
        <w:spacing w:after="60"/>
        <w:ind w:left="1985" w:hanging="1985"/>
        <w:rPr>
          <w:rFonts w:ascii="Arial" w:hAnsi="Arial" w:cs="Arial"/>
          <w:b/>
          <w:sz w:val="22"/>
          <w:szCs w:val="22"/>
          <w:lang w:val="en-US"/>
        </w:rPr>
      </w:pPr>
      <w:r w:rsidRPr="004E3939">
        <w:rPr>
          <w:rFonts w:ascii="Arial" w:hAnsi="Arial" w:cs="Arial"/>
          <w:b/>
          <w:sz w:val="22"/>
          <w:szCs w:val="22"/>
        </w:rPr>
        <w:t>Title:</w:t>
      </w:r>
      <w:r w:rsidRPr="004E3939">
        <w:rPr>
          <w:rFonts w:ascii="Arial" w:hAnsi="Arial" w:cs="Arial"/>
          <w:b/>
          <w:sz w:val="22"/>
          <w:szCs w:val="22"/>
        </w:rPr>
        <w:tab/>
      </w:r>
      <w:r w:rsidR="001A7A6C">
        <w:rPr>
          <w:rFonts w:ascii="Arial" w:hAnsi="Arial" w:cs="Arial"/>
          <w:b/>
          <w:sz w:val="22"/>
          <w:szCs w:val="22"/>
        </w:rPr>
        <w:t xml:space="preserve">[Draft] </w:t>
      </w:r>
      <w:r w:rsidR="001A7A6C" w:rsidRPr="001A7A6C">
        <w:rPr>
          <w:rFonts w:ascii="Arial" w:hAnsi="Arial" w:cs="Arial"/>
          <w:sz w:val="22"/>
          <w:szCs w:val="22"/>
        </w:rPr>
        <w:t xml:space="preserve">LS </w:t>
      </w:r>
      <w:ins w:id="3" w:author="Rapp_v00" w:date="2023-04-19T10:35:00Z">
        <w:r w:rsidR="004A712E">
          <w:rPr>
            <w:rFonts w:ascii="Arial" w:hAnsi="Arial" w:cs="Arial"/>
            <w:sz w:val="22"/>
            <w:szCs w:val="22"/>
          </w:rPr>
          <w:t>r</w:t>
        </w:r>
        <w:r w:rsidR="004A712E" w:rsidRPr="001A7A6C">
          <w:rPr>
            <w:rFonts w:ascii="Arial" w:hAnsi="Arial" w:cs="Arial"/>
            <w:sz w:val="22"/>
            <w:szCs w:val="22"/>
          </w:rPr>
          <w:t xml:space="preserve">esponse </w:t>
        </w:r>
        <w:r w:rsidR="004A712E" w:rsidRPr="00452E91">
          <w:rPr>
            <w:rFonts w:ascii="Arial" w:hAnsi="Arial" w:cs="Arial"/>
            <w:sz w:val="22"/>
            <w:szCs w:val="22"/>
          </w:rPr>
          <w:t>on SL LBT failure indication and SL consistent LBT failure granularity</w:t>
        </w:r>
      </w:ins>
      <w:del w:id="4" w:author="Rapp_v00" w:date="2023-04-19T10:35:00Z">
        <w:r w:rsidR="007112DA" w:rsidDel="004A712E">
          <w:rPr>
            <w:rFonts w:ascii="Arial" w:hAnsi="Arial" w:cs="Arial"/>
            <w:sz w:val="22"/>
            <w:szCs w:val="22"/>
          </w:rPr>
          <w:delText>R</w:delText>
        </w:r>
        <w:r w:rsidR="001A7A6C" w:rsidRPr="001A7A6C" w:rsidDel="004A712E">
          <w:rPr>
            <w:rFonts w:ascii="Arial" w:hAnsi="Arial" w:cs="Arial"/>
            <w:sz w:val="22"/>
            <w:szCs w:val="22"/>
          </w:rPr>
          <w:delText xml:space="preserve">esponse </w:delText>
        </w:r>
      </w:del>
      <w:del w:id="5" w:author="Rapp_v00" w:date="2023-04-19T10:33:00Z">
        <w:r w:rsidR="001A7A6C" w:rsidRPr="001A7A6C" w:rsidDel="00452E91">
          <w:rPr>
            <w:rFonts w:ascii="Arial" w:hAnsi="Arial" w:cs="Arial"/>
            <w:sz w:val="22"/>
            <w:szCs w:val="22"/>
          </w:rPr>
          <w:delText>to “Reply</w:delText>
        </w:r>
        <w:r w:rsidR="00EF03E8" w:rsidRPr="001A7A6C" w:rsidDel="00452E91">
          <w:rPr>
            <w:rFonts w:ascii="Arial" w:hAnsi="Arial" w:cs="Arial"/>
            <w:sz w:val="22"/>
            <w:szCs w:val="22"/>
          </w:rPr>
          <w:delText xml:space="preserve"> LS </w:delText>
        </w:r>
        <w:r w:rsidR="001A7A6C" w:rsidRPr="001A7A6C" w:rsidDel="00452E91">
          <w:rPr>
            <w:rFonts w:ascii="Arial" w:hAnsi="Arial" w:cs="Arial"/>
            <w:sz w:val="22"/>
            <w:szCs w:val="22"/>
          </w:rPr>
          <w:delText>on SL LBT failure indication and consistent SL LBT failure”</w:delText>
        </w:r>
      </w:del>
    </w:p>
    <w:p w14:paraId="0F756858" w14:textId="6462263D" w:rsidR="00B97703" w:rsidRPr="00B97703" w:rsidRDefault="00B97703">
      <w:pPr>
        <w:spacing w:after="60"/>
        <w:ind w:left="1985" w:hanging="1985"/>
        <w:rPr>
          <w:rFonts w:ascii="Arial" w:hAnsi="Arial" w:cs="Arial"/>
          <w:b/>
          <w:bCs/>
          <w:sz w:val="22"/>
          <w:szCs w:val="22"/>
        </w:rPr>
      </w:pPr>
      <w:bookmarkStart w:id="6" w:name="OLE_LINK57"/>
      <w:bookmarkStart w:id="7" w:name="OLE_LINK58"/>
      <w:r w:rsidRPr="004E3939">
        <w:rPr>
          <w:rFonts w:ascii="Arial" w:hAnsi="Arial" w:cs="Arial"/>
          <w:b/>
          <w:sz w:val="22"/>
          <w:szCs w:val="22"/>
        </w:rPr>
        <w:t>Response to:</w:t>
      </w:r>
      <w:r w:rsidRPr="004E3939">
        <w:rPr>
          <w:rFonts w:ascii="Arial" w:hAnsi="Arial" w:cs="Arial"/>
          <w:b/>
          <w:bCs/>
          <w:sz w:val="22"/>
          <w:szCs w:val="22"/>
        </w:rPr>
        <w:tab/>
      </w:r>
      <w:r w:rsidR="00FC5887" w:rsidRPr="00FC5887">
        <w:rPr>
          <w:rFonts w:ascii="Arial" w:eastAsia="宋体" w:hAnsi="Arial" w:cs="Arial"/>
          <w:bCs/>
          <w:sz w:val="22"/>
          <w:szCs w:val="22"/>
          <w:lang w:val="en-US" w:eastAsia="en-US"/>
        </w:rPr>
        <w:t>R2-2302407</w:t>
      </w:r>
      <w:r w:rsidR="00B347C0">
        <w:rPr>
          <w:rFonts w:ascii="Arial" w:eastAsia="宋体" w:hAnsi="Arial" w:cs="Arial"/>
          <w:bCs/>
          <w:sz w:val="22"/>
          <w:szCs w:val="22"/>
          <w:lang w:val="en-US" w:eastAsia="en-US"/>
        </w:rPr>
        <w:t>(</w:t>
      </w:r>
      <w:r w:rsidR="001A7A6C" w:rsidRPr="001A7A6C">
        <w:rPr>
          <w:rFonts w:ascii="Arial" w:eastAsia="宋体" w:hAnsi="Arial" w:cs="Arial"/>
          <w:bCs/>
          <w:sz w:val="22"/>
          <w:szCs w:val="22"/>
          <w:lang w:val="en-US" w:eastAsia="en-US"/>
        </w:rPr>
        <w:t>R1-2302118</w:t>
      </w:r>
      <w:r w:rsidR="00B347C0">
        <w:rPr>
          <w:rFonts w:ascii="Arial" w:eastAsia="宋体" w:hAnsi="Arial" w:cs="Arial"/>
          <w:bCs/>
          <w:sz w:val="22"/>
          <w:szCs w:val="22"/>
          <w:lang w:val="en-US" w:eastAsia="en-US"/>
        </w:rPr>
        <w:t>)</w:t>
      </w:r>
      <w:bookmarkStart w:id="8" w:name="_GoBack"/>
      <w:bookmarkEnd w:id="8"/>
    </w:p>
    <w:p w14:paraId="2630B484" w14:textId="473670D2" w:rsidR="00B97703" w:rsidRPr="004E3939" w:rsidRDefault="00B97703">
      <w:pPr>
        <w:spacing w:after="60"/>
        <w:ind w:left="1985" w:hanging="1985"/>
        <w:rPr>
          <w:rFonts w:ascii="Arial" w:hAnsi="Arial" w:cs="Arial"/>
          <w:b/>
          <w:bCs/>
          <w:sz w:val="22"/>
          <w:szCs w:val="22"/>
        </w:rPr>
      </w:pPr>
      <w:bookmarkStart w:id="9" w:name="OLE_LINK59"/>
      <w:bookmarkStart w:id="10" w:name="OLE_LINK60"/>
      <w:bookmarkStart w:id="11" w:name="OLE_LINK61"/>
      <w:bookmarkEnd w:id="6"/>
      <w:bookmarkEnd w:id="7"/>
      <w:r w:rsidRPr="004E3939">
        <w:rPr>
          <w:rFonts w:ascii="Arial" w:hAnsi="Arial" w:cs="Arial"/>
          <w:b/>
          <w:sz w:val="22"/>
          <w:szCs w:val="22"/>
        </w:rPr>
        <w:t>Release:</w:t>
      </w:r>
      <w:r w:rsidRPr="004E3939">
        <w:rPr>
          <w:rFonts w:ascii="Arial" w:hAnsi="Arial" w:cs="Arial"/>
          <w:b/>
          <w:bCs/>
          <w:sz w:val="22"/>
          <w:szCs w:val="22"/>
        </w:rPr>
        <w:tab/>
      </w:r>
      <w:r w:rsidR="00493EB5" w:rsidRPr="00493EB5">
        <w:rPr>
          <w:rFonts w:ascii="Arial" w:eastAsia="宋体" w:hAnsi="Arial" w:cs="Arial"/>
          <w:bCs/>
          <w:sz w:val="22"/>
          <w:szCs w:val="22"/>
          <w:lang w:val="en-US" w:eastAsia="zh-CN"/>
        </w:rPr>
        <w:t>Rel-1</w:t>
      </w:r>
      <w:r w:rsidR="001A7A6C">
        <w:rPr>
          <w:rFonts w:ascii="Arial" w:eastAsia="宋体" w:hAnsi="Arial" w:cs="Arial"/>
          <w:bCs/>
          <w:sz w:val="22"/>
          <w:szCs w:val="22"/>
          <w:lang w:val="en-US" w:eastAsia="zh-CN"/>
        </w:rPr>
        <w:t>8</w:t>
      </w:r>
    </w:p>
    <w:bookmarkEnd w:id="9"/>
    <w:bookmarkEnd w:id="10"/>
    <w:bookmarkEnd w:id="11"/>
    <w:p w14:paraId="3589E1F1" w14:textId="2D17682F"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A7A6C" w:rsidRPr="00827712">
        <w:rPr>
          <w:rFonts w:ascii="Arial" w:hAnsi="Arial" w:cs="Arial"/>
          <w:bCs/>
          <w:sz w:val="22"/>
          <w:szCs w:val="22"/>
        </w:rPr>
        <w:t>NR_SL_enh2</w:t>
      </w:r>
      <w:del w:id="12" w:author="Rapp_v00" w:date="2023-04-19T10:21:00Z">
        <w:r w:rsidR="002F1254" w:rsidDel="00611C34">
          <w:rPr>
            <w:rFonts w:ascii="Arial" w:hAnsi="Arial" w:cs="Arial"/>
            <w:bCs/>
            <w:sz w:val="22"/>
            <w:szCs w:val="22"/>
          </w:rPr>
          <w:delText>-Core</w:delText>
        </w:r>
      </w:del>
    </w:p>
    <w:p w14:paraId="05AD9C4E" w14:textId="77777777" w:rsidR="00B97703" w:rsidRPr="004E3939" w:rsidRDefault="00B97703">
      <w:pPr>
        <w:spacing w:after="60"/>
        <w:ind w:left="1985" w:hanging="1985"/>
        <w:rPr>
          <w:rFonts w:ascii="Arial" w:hAnsi="Arial" w:cs="Arial"/>
          <w:b/>
          <w:sz w:val="22"/>
          <w:szCs w:val="22"/>
        </w:rPr>
      </w:pPr>
    </w:p>
    <w:p w14:paraId="70520B8A" w14:textId="1590AFD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A7A6C" w:rsidRPr="001A7A6C">
        <w:rPr>
          <w:rFonts w:ascii="Arial" w:eastAsia="宋体" w:hAnsi="Arial" w:cs="Arial"/>
          <w:sz w:val="22"/>
          <w:szCs w:val="22"/>
          <w:lang w:val="en-US" w:eastAsia="en-US"/>
        </w:rPr>
        <w:t xml:space="preserve">vivo </w:t>
      </w:r>
      <w:r w:rsidR="001A7A6C" w:rsidRPr="001A7A6C">
        <w:rPr>
          <w:rFonts w:ascii="Arial" w:eastAsia="宋体" w:hAnsi="Arial" w:cs="Arial"/>
          <w:b/>
          <w:sz w:val="22"/>
          <w:szCs w:val="22"/>
          <w:lang w:val="en-US" w:eastAsia="en-US"/>
        </w:rPr>
        <w:t>[To be</w:t>
      </w:r>
      <w:r w:rsidR="001A7A6C" w:rsidRPr="001A7A6C">
        <w:rPr>
          <w:rFonts w:ascii="Arial" w:hAnsi="Arial" w:cs="Arial"/>
          <w:b/>
          <w:sz w:val="22"/>
          <w:szCs w:val="22"/>
        </w:rPr>
        <w:t xml:space="preserve"> </w:t>
      </w:r>
      <w:r w:rsidR="00493EB5" w:rsidRPr="001A7A6C">
        <w:rPr>
          <w:rFonts w:ascii="Arial" w:eastAsia="宋体" w:hAnsi="Arial" w:cs="Arial"/>
          <w:b/>
          <w:sz w:val="22"/>
          <w:szCs w:val="22"/>
          <w:lang w:val="en-US" w:eastAsia="en-US"/>
        </w:rPr>
        <w:t>RAN</w:t>
      </w:r>
      <w:r w:rsidR="002100A2" w:rsidRPr="001A7A6C">
        <w:rPr>
          <w:rFonts w:ascii="Arial" w:eastAsia="宋体" w:hAnsi="Arial" w:cs="Arial"/>
          <w:b/>
          <w:sz w:val="22"/>
          <w:szCs w:val="22"/>
          <w:lang w:val="en-US" w:eastAsia="en-US"/>
        </w:rPr>
        <w:t>2</w:t>
      </w:r>
      <w:r w:rsidR="001A7A6C" w:rsidRPr="001A7A6C">
        <w:rPr>
          <w:rFonts w:ascii="Arial" w:eastAsia="宋体" w:hAnsi="Arial" w:cs="Arial"/>
          <w:b/>
          <w:sz w:val="22"/>
          <w:szCs w:val="22"/>
          <w:lang w:val="en-US" w:eastAsia="en-US"/>
        </w:rPr>
        <w:t>]</w:t>
      </w:r>
    </w:p>
    <w:p w14:paraId="1691979C" w14:textId="3B0743AB"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93EB5" w:rsidRPr="00493EB5">
        <w:rPr>
          <w:rFonts w:ascii="Arial" w:eastAsia="宋体" w:hAnsi="Arial" w:cs="Arial" w:hint="eastAsia"/>
          <w:bCs/>
          <w:sz w:val="22"/>
          <w:szCs w:val="22"/>
          <w:lang w:val="en-US" w:eastAsia="zh-CN"/>
        </w:rPr>
        <w:t>RAN</w:t>
      </w:r>
      <w:r w:rsidR="001A7A6C">
        <w:rPr>
          <w:rFonts w:ascii="Arial" w:eastAsia="宋体" w:hAnsi="Arial" w:cs="Arial"/>
          <w:bCs/>
          <w:sz w:val="22"/>
          <w:szCs w:val="22"/>
          <w:lang w:val="en-US" w:eastAsia="en-US"/>
        </w:rPr>
        <w:t>1</w:t>
      </w:r>
    </w:p>
    <w:p w14:paraId="6A71F37E" w14:textId="1458EC84"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r w:rsidR="001A7A6C">
        <w:rPr>
          <w:rFonts w:ascii="Arial" w:hAnsi="Arial" w:cs="Arial"/>
          <w:bCs/>
          <w:sz w:val="22"/>
          <w:szCs w:val="22"/>
        </w:rPr>
        <w:t>-</w:t>
      </w:r>
    </w:p>
    <w:bookmarkEnd w:id="13"/>
    <w:bookmarkEnd w:id="14"/>
    <w:p w14:paraId="30970EFA" w14:textId="77777777" w:rsidR="00B97703" w:rsidRDefault="00B97703">
      <w:pPr>
        <w:spacing w:after="60"/>
        <w:ind w:left="1985" w:hanging="1985"/>
        <w:rPr>
          <w:rFonts w:ascii="Arial" w:hAnsi="Arial" w:cs="Arial"/>
          <w:bCs/>
        </w:rPr>
      </w:pPr>
    </w:p>
    <w:p w14:paraId="2E265D5F" w14:textId="273CFA13" w:rsidR="00B97703" w:rsidRPr="00493EB5" w:rsidRDefault="00B97703" w:rsidP="00B97703">
      <w:pPr>
        <w:spacing w:after="60"/>
        <w:ind w:left="1985" w:hanging="1985"/>
        <w:rPr>
          <w:rFonts w:ascii="Arial" w:hAnsi="Arial" w:cs="Arial"/>
          <w:b/>
          <w:bCs/>
          <w:sz w:val="24"/>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A7A6C">
        <w:rPr>
          <w:rFonts w:ascii="Arial" w:eastAsia="宋体" w:hAnsi="Arial" w:cs="Arial"/>
          <w:sz w:val="22"/>
          <w:lang w:val="en-US" w:eastAsia="en-US"/>
        </w:rPr>
        <w:t xml:space="preserve">Xiao </w:t>
      </w:r>
      <w:proofErr w:type="spellStart"/>
      <w:r w:rsidR="001A7A6C">
        <w:rPr>
          <w:rFonts w:ascii="Arial" w:eastAsia="宋体" w:hAnsi="Arial" w:cs="Arial"/>
          <w:sz w:val="22"/>
          <w:lang w:val="en-US" w:eastAsia="en-US"/>
        </w:rPr>
        <w:t>XIAO</w:t>
      </w:r>
      <w:proofErr w:type="spellEnd"/>
    </w:p>
    <w:p w14:paraId="10D8C31B" w14:textId="3B86D84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1A7A6C">
        <w:rPr>
          <w:rFonts w:ascii="Arial" w:eastAsia="宋体" w:hAnsi="Arial" w:cs="Arial"/>
          <w:sz w:val="22"/>
          <w:lang w:val="en-US" w:eastAsia="en-US"/>
        </w:rPr>
        <w:t>xiao.xiao</w:t>
      </w:r>
      <w:r w:rsidR="00493EB5" w:rsidRPr="00493EB5">
        <w:rPr>
          <w:rFonts w:ascii="Arial" w:eastAsia="宋体" w:hAnsi="Arial" w:cs="Arial"/>
          <w:sz w:val="22"/>
          <w:lang w:val="en-US" w:eastAsia="en-US"/>
        </w:rPr>
        <w:t>@vivo.com</w:t>
      </w:r>
    </w:p>
    <w:p w14:paraId="66C1A21F"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D756BC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0CB3CBEB" w14:textId="77777777" w:rsidR="00383545" w:rsidRDefault="00383545">
      <w:pPr>
        <w:spacing w:after="60"/>
        <w:ind w:left="1985" w:hanging="1985"/>
        <w:rPr>
          <w:rFonts w:ascii="Arial" w:hAnsi="Arial" w:cs="Arial"/>
          <w:b/>
        </w:rPr>
      </w:pPr>
    </w:p>
    <w:p w14:paraId="68A2B310" w14:textId="70C23FBE"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3F00">
        <w:rPr>
          <w:rFonts w:ascii="Arial" w:hAnsi="Arial" w:cs="Arial"/>
          <w:bCs/>
        </w:rPr>
        <w:t>-</w:t>
      </w:r>
    </w:p>
    <w:p w14:paraId="44BC4B99" w14:textId="77777777" w:rsidR="00B97703" w:rsidRDefault="00B97703">
      <w:pPr>
        <w:rPr>
          <w:rFonts w:ascii="Arial" w:hAnsi="Arial" w:cs="Arial"/>
        </w:rPr>
      </w:pPr>
    </w:p>
    <w:p w14:paraId="06ACFDCF" w14:textId="77777777" w:rsidR="00B97703" w:rsidRDefault="000F6242" w:rsidP="00B97703">
      <w:pPr>
        <w:pStyle w:val="1"/>
      </w:pPr>
      <w:r>
        <w:t>1</w:t>
      </w:r>
      <w:r w:rsidR="002F1940">
        <w:tab/>
      </w:r>
      <w:r>
        <w:t>Overall description</w:t>
      </w:r>
    </w:p>
    <w:p w14:paraId="76B6E572" w14:textId="77777777" w:rsidR="00611C34" w:rsidRDefault="00493EB5" w:rsidP="00596B9B">
      <w:pPr>
        <w:overflowPunct/>
        <w:snapToGrid w:val="0"/>
        <w:spacing w:before="120" w:after="120"/>
        <w:jc w:val="both"/>
        <w:textAlignment w:val="auto"/>
        <w:rPr>
          <w:ins w:id="15" w:author="Rapp_v00" w:date="2023-04-19T10:23:00Z"/>
          <w:rFonts w:ascii="Arial" w:eastAsia="宋体" w:hAnsi="Arial" w:cs="Arial"/>
          <w:lang w:val="en-US" w:eastAsia="zh-CN"/>
        </w:rPr>
      </w:pPr>
      <w:r w:rsidRPr="00497A79">
        <w:rPr>
          <w:rFonts w:ascii="Arial" w:eastAsia="宋体" w:hAnsi="Arial" w:cs="Arial"/>
          <w:bCs/>
          <w:szCs w:val="22"/>
          <w:lang w:val="en-US" w:eastAsia="zh-CN"/>
        </w:rPr>
        <w:t>RAN</w:t>
      </w:r>
      <w:r w:rsidR="0094510B">
        <w:rPr>
          <w:rFonts w:ascii="Arial" w:eastAsia="宋体" w:hAnsi="Arial" w:cs="Arial"/>
          <w:bCs/>
          <w:szCs w:val="22"/>
          <w:lang w:val="en-US" w:eastAsia="zh-CN"/>
        </w:rPr>
        <w:t>2</w:t>
      </w:r>
      <w:r w:rsidRPr="00497A79">
        <w:rPr>
          <w:rFonts w:ascii="Arial" w:eastAsia="宋体" w:hAnsi="Arial" w:cs="Arial"/>
          <w:bCs/>
          <w:szCs w:val="22"/>
          <w:lang w:val="en-US" w:eastAsia="zh-CN"/>
        </w:rPr>
        <w:t xml:space="preserve"> </w:t>
      </w:r>
      <w:r w:rsidR="001A7A6C">
        <w:rPr>
          <w:rFonts w:ascii="Arial" w:eastAsia="宋体" w:hAnsi="Arial" w:cs="Arial"/>
          <w:bCs/>
          <w:szCs w:val="22"/>
          <w:lang w:val="en-US" w:eastAsia="zh-CN"/>
        </w:rPr>
        <w:t xml:space="preserve">would like to </w:t>
      </w:r>
      <w:r w:rsidRPr="00497A79">
        <w:rPr>
          <w:rFonts w:ascii="Arial" w:eastAsia="宋体" w:hAnsi="Arial" w:cs="Arial"/>
          <w:lang w:val="en-US" w:eastAsia="zh-CN"/>
        </w:rPr>
        <w:t>thank</w:t>
      </w:r>
      <w:r w:rsidR="001A7A6C">
        <w:rPr>
          <w:rFonts w:ascii="Arial" w:eastAsia="宋体" w:hAnsi="Arial" w:cs="Arial"/>
          <w:lang w:val="en-US" w:eastAsia="zh-CN"/>
        </w:rPr>
        <w:t xml:space="preserve"> RAN1 for the LS reply</w:t>
      </w:r>
      <w:r w:rsidRPr="00497A79">
        <w:rPr>
          <w:rFonts w:ascii="Arial" w:eastAsia="宋体" w:hAnsi="Arial" w:cs="Arial"/>
          <w:lang w:val="en-US" w:eastAsia="zh-CN"/>
        </w:rPr>
        <w:t xml:space="preserve"> </w:t>
      </w:r>
      <w:r w:rsidR="001A7A6C" w:rsidRPr="001A7A6C">
        <w:rPr>
          <w:rFonts w:ascii="Arial" w:eastAsia="宋体" w:hAnsi="Arial" w:cs="Arial"/>
          <w:lang w:val="en-US" w:eastAsia="zh-CN"/>
        </w:rPr>
        <w:t>on SL LBT failure indication and consistent SL LBT failure</w:t>
      </w:r>
      <w:r w:rsidR="003B2B4F" w:rsidRPr="001A7A6C">
        <w:rPr>
          <w:rFonts w:ascii="Arial" w:eastAsia="宋体" w:hAnsi="Arial" w:cs="Arial"/>
          <w:lang w:val="en-US" w:eastAsia="zh-CN"/>
        </w:rPr>
        <w:t>.</w:t>
      </w:r>
      <w:r w:rsidR="001A7A6C">
        <w:rPr>
          <w:rFonts w:ascii="Arial" w:eastAsia="宋体" w:hAnsi="Arial" w:cs="Arial"/>
          <w:lang w:val="en-US" w:eastAsia="zh-CN"/>
        </w:rPr>
        <w:t xml:space="preserve"> </w:t>
      </w:r>
    </w:p>
    <w:p w14:paraId="2773D7D8" w14:textId="04BB564F" w:rsidR="00611C34" w:rsidRPr="00611C34" w:rsidRDefault="001A7A6C" w:rsidP="00596B9B">
      <w:pPr>
        <w:overflowPunct/>
        <w:snapToGrid w:val="0"/>
        <w:spacing w:before="120" w:after="120"/>
        <w:jc w:val="both"/>
        <w:textAlignment w:val="auto"/>
        <w:rPr>
          <w:rFonts w:ascii="Arial" w:eastAsiaTheme="minorEastAsia" w:hAnsi="Arial" w:cs="Arial"/>
          <w:lang w:eastAsia="zh-CN"/>
        </w:rPr>
      </w:pPr>
      <w:r>
        <w:rPr>
          <w:rFonts w:ascii="Arial" w:eastAsia="宋体" w:hAnsi="Arial" w:cs="Arial"/>
          <w:lang w:val="en-US" w:eastAsia="zh-CN"/>
        </w:rPr>
        <w:t xml:space="preserve">Based on further discussion, RAN2 agreed that </w:t>
      </w:r>
      <w:r w:rsidR="00B07797">
        <w:rPr>
          <w:rFonts w:ascii="Arial" w:eastAsia="宋体" w:hAnsi="Arial" w:cs="Arial"/>
          <w:lang w:val="en-US" w:eastAsia="zh-CN"/>
        </w:rPr>
        <w:t>in SL-U t</w:t>
      </w:r>
      <w:r>
        <w:rPr>
          <w:rFonts w:ascii="Arial" w:eastAsia="宋体" w:hAnsi="Arial" w:cs="Arial"/>
          <w:lang w:val="en-US" w:eastAsia="zh-CN"/>
        </w:rPr>
        <w:t xml:space="preserve">he granularity of SL LBT failure indication is per SL RB set, i.e. when </w:t>
      </w:r>
      <w:r w:rsidR="003B6ACE">
        <w:rPr>
          <w:rFonts w:ascii="Arial" w:eastAsia="宋体" w:hAnsi="Arial" w:cs="Arial"/>
          <w:lang w:val="en-US" w:eastAsia="zh-CN"/>
        </w:rPr>
        <w:t>PHY</w:t>
      </w:r>
      <w:r>
        <w:rPr>
          <w:rFonts w:ascii="Arial" w:eastAsia="宋体" w:hAnsi="Arial" w:cs="Arial"/>
          <w:lang w:val="en-US" w:eastAsia="zh-CN"/>
        </w:rPr>
        <w:t xml:space="preserve"> notifies SL LBT failure</w:t>
      </w:r>
      <w:r w:rsidR="003B6ACE">
        <w:rPr>
          <w:rFonts w:ascii="Arial" w:eastAsia="宋体" w:hAnsi="Arial" w:cs="Arial"/>
          <w:lang w:val="en-US" w:eastAsia="zh-CN"/>
        </w:rPr>
        <w:t xml:space="preserve"> for an SL transmission</w:t>
      </w:r>
      <w:r>
        <w:rPr>
          <w:rFonts w:ascii="Arial" w:eastAsia="宋体" w:hAnsi="Arial" w:cs="Arial"/>
          <w:lang w:val="en-US" w:eastAsia="zh-CN"/>
        </w:rPr>
        <w:t xml:space="preserve">, MAC needs to be </w:t>
      </w:r>
      <w:r w:rsidR="00B07797">
        <w:rPr>
          <w:rFonts w:ascii="Arial" w:eastAsia="宋体" w:hAnsi="Arial" w:cs="Arial"/>
          <w:lang w:val="en-US" w:eastAsia="zh-CN"/>
        </w:rPr>
        <w:t>informed of</w:t>
      </w:r>
      <w:r w:rsidR="003B6ACE">
        <w:rPr>
          <w:rFonts w:ascii="Arial" w:eastAsia="宋体" w:hAnsi="Arial" w:cs="Arial"/>
          <w:lang w:val="en-US" w:eastAsia="zh-CN"/>
        </w:rPr>
        <w:t xml:space="preserve"> </w:t>
      </w:r>
      <w:r w:rsidR="009E7703">
        <w:rPr>
          <w:rFonts w:ascii="Arial" w:eastAsia="宋体" w:hAnsi="Arial" w:cs="Arial" w:hint="eastAsia"/>
          <w:lang w:val="en-US" w:eastAsia="zh-CN"/>
        </w:rPr>
        <w:t>t</w:t>
      </w:r>
      <w:r w:rsidR="009E7703">
        <w:rPr>
          <w:rFonts w:ascii="Arial" w:eastAsia="宋体" w:hAnsi="Arial" w:cs="Arial"/>
          <w:lang w:val="en-US" w:eastAsia="zh-CN"/>
        </w:rPr>
        <w:t xml:space="preserve">he </w:t>
      </w:r>
      <w:r w:rsidR="00B07797">
        <w:rPr>
          <w:rFonts w:ascii="Arial" w:eastAsia="宋体" w:hAnsi="Arial" w:cs="Arial"/>
          <w:lang w:val="en-US" w:eastAsia="zh-CN"/>
        </w:rPr>
        <w:t>SL RB set(s)</w:t>
      </w:r>
      <w:r>
        <w:rPr>
          <w:rFonts w:ascii="Arial" w:eastAsia="宋体" w:hAnsi="Arial" w:cs="Arial"/>
          <w:lang w:val="en-US" w:eastAsia="zh-CN"/>
        </w:rPr>
        <w:t xml:space="preserve"> </w:t>
      </w:r>
      <w:r w:rsidR="009E7703">
        <w:rPr>
          <w:rFonts w:ascii="Arial" w:eastAsia="宋体" w:hAnsi="Arial" w:cs="Arial"/>
          <w:lang w:val="en-US" w:eastAsia="zh-CN"/>
        </w:rPr>
        <w:t xml:space="preserve">for which </w:t>
      </w:r>
      <w:r>
        <w:rPr>
          <w:rFonts w:ascii="Arial" w:eastAsia="宋体" w:hAnsi="Arial" w:cs="Arial"/>
          <w:lang w:val="en-US" w:eastAsia="zh-CN"/>
        </w:rPr>
        <w:t>the SL LBT failure instance is indicated</w:t>
      </w:r>
      <w:r w:rsidR="003B6ACE">
        <w:rPr>
          <w:rFonts w:ascii="Arial" w:eastAsia="宋体" w:hAnsi="Arial" w:cs="Arial"/>
          <w:lang w:val="en-US" w:eastAsia="zh-CN"/>
        </w:rPr>
        <w:t xml:space="preserve"> by PHY.</w:t>
      </w:r>
      <w:r w:rsidR="00611C34">
        <w:rPr>
          <w:rFonts w:ascii="Arial" w:eastAsia="宋体" w:hAnsi="Arial" w:cs="Arial"/>
          <w:lang w:val="en-US" w:eastAsia="zh-CN"/>
        </w:rPr>
        <w:t xml:space="preserve"> </w:t>
      </w:r>
      <w:ins w:id="16" w:author="Rapp_v00" w:date="2023-04-19T10:21:00Z">
        <w:r w:rsidR="00611C34">
          <w:rPr>
            <w:rFonts w:ascii="Arial" w:eastAsiaTheme="minorEastAsia" w:hAnsi="Arial" w:cs="Arial" w:hint="eastAsia"/>
            <w:lang w:eastAsia="zh-CN"/>
          </w:rPr>
          <w:t>I</w:t>
        </w:r>
        <w:r w:rsidR="00611C34">
          <w:rPr>
            <w:rFonts w:ascii="Arial" w:eastAsiaTheme="minorEastAsia" w:hAnsi="Arial" w:cs="Arial"/>
            <w:lang w:eastAsia="zh-CN"/>
          </w:rPr>
          <w:t xml:space="preserve">n addition, RAN2 </w:t>
        </w:r>
      </w:ins>
      <w:ins w:id="17" w:author="Rapp_v00" w:date="2023-04-19T10:23:00Z">
        <w:r w:rsidR="00611C34">
          <w:rPr>
            <w:rFonts w:ascii="Arial" w:eastAsiaTheme="minorEastAsia" w:hAnsi="Arial" w:cs="Arial"/>
            <w:lang w:eastAsia="zh-CN"/>
          </w:rPr>
          <w:t xml:space="preserve">also </w:t>
        </w:r>
      </w:ins>
      <w:ins w:id="18" w:author="Rapp_v00" w:date="2023-04-19T10:21:00Z">
        <w:r w:rsidR="00611C34">
          <w:rPr>
            <w:rFonts w:ascii="Arial" w:eastAsiaTheme="minorEastAsia" w:hAnsi="Arial" w:cs="Arial"/>
            <w:lang w:eastAsia="zh-CN"/>
          </w:rPr>
          <w:t xml:space="preserve">made the agreement </w:t>
        </w:r>
      </w:ins>
      <w:ins w:id="19" w:author="Rapp_v00" w:date="2023-04-19T10:22:00Z">
        <w:r w:rsidR="00611C34">
          <w:rPr>
            <w:rFonts w:ascii="Arial" w:eastAsiaTheme="minorEastAsia" w:hAnsi="Arial" w:cs="Arial"/>
            <w:lang w:eastAsia="zh-CN"/>
          </w:rPr>
          <w:t xml:space="preserve">that SL consistent LBT failure is declared per SL RB set in MAC. </w:t>
        </w:r>
      </w:ins>
    </w:p>
    <w:p w14:paraId="3451BCBD" w14:textId="77777777" w:rsidR="00B97703" w:rsidRPr="00497A79" w:rsidRDefault="002F1940" w:rsidP="000F6242">
      <w:pPr>
        <w:pStyle w:val="1"/>
        <w:rPr>
          <w:lang w:val="en-US"/>
        </w:rPr>
      </w:pPr>
      <w:r w:rsidRPr="00497A79">
        <w:rPr>
          <w:lang w:val="en-US"/>
        </w:rPr>
        <w:t>2</w:t>
      </w:r>
      <w:r w:rsidRPr="00497A79">
        <w:rPr>
          <w:lang w:val="en-US"/>
        </w:rPr>
        <w:tab/>
      </w:r>
      <w:r w:rsidR="000F6242" w:rsidRPr="00497A79">
        <w:rPr>
          <w:lang w:val="en-US"/>
        </w:rPr>
        <w:t>Actions</w:t>
      </w:r>
    </w:p>
    <w:p w14:paraId="3EC27581" w14:textId="77B29397" w:rsidR="00B97703" w:rsidRPr="00497A79" w:rsidRDefault="00B97703">
      <w:pPr>
        <w:spacing w:after="120"/>
        <w:ind w:left="1985" w:hanging="1985"/>
        <w:rPr>
          <w:rFonts w:ascii="Arial" w:hAnsi="Arial" w:cs="Arial"/>
          <w:b/>
          <w:lang w:val="en-US"/>
        </w:rPr>
      </w:pPr>
      <w:r w:rsidRPr="00497A79">
        <w:rPr>
          <w:rFonts w:ascii="Arial" w:hAnsi="Arial" w:cs="Arial"/>
          <w:b/>
          <w:lang w:val="en-US"/>
        </w:rPr>
        <w:t>To</w:t>
      </w:r>
      <w:r w:rsidR="000F6242" w:rsidRPr="00497A79">
        <w:rPr>
          <w:rFonts w:ascii="Arial" w:hAnsi="Arial" w:cs="Arial"/>
          <w:b/>
          <w:lang w:val="en-US"/>
        </w:rPr>
        <w:t xml:space="preserve"> </w:t>
      </w:r>
      <w:r w:rsidR="00C0554E" w:rsidRPr="00497A79">
        <w:rPr>
          <w:rFonts w:ascii="Arial" w:eastAsia="宋体" w:hAnsi="Arial" w:cs="Arial"/>
          <w:b/>
          <w:bCs/>
          <w:szCs w:val="22"/>
          <w:lang w:val="en-US" w:eastAsia="zh-CN"/>
        </w:rPr>
        <w:t>RAN</w:t>
      </w:r>
      <w:r w:rsidR="003B6ACE">
        <w:rPr>
          <w:rFonts w:ascii="Arial" w:eastAsia="宋体" w:hAnsi="Arial" w:cs="Arial"/>
          <w:b/>
          <w:bCs/>
          <w:szCs w:val="22"/>
          <w:lang w:val="en-US" w:eastAsia="zh-CN"/>
        </w:rPr>
        <w:t>1</w:t>
      </w:r>
      <w:r w:rsidRPr="00497A79">
        <w:rPr>
          <w:rFonts w:ascii="Arial" w:hAnsi="Arial" w:cs="Arial"/>
          <w:b/>
          <w:lang w:val="en-US"/>
        </w:rPr>
        <w:t xml:space="preserve"> </w:t>
      </w:r>
    </w:p>
    <w:p w14:paraId="5BFB1DBF" w14:textId="47373634" w:rsidR="00B97703" w:rsidRPr="00497A79" w:rsidRDefault="00C0554E" w:rsidP="000D4449">
      <w:pPr>
        <w:overflowPunct/>
        <w:snapToGrid w:val="0"/>
        <w:spacing w:before="120" w:after="120"/>
        <w:jc w:val="both"/>
        <w:textAlignment w:val="auto"/>
        <w:rPr>
          <w:rFonts w:ascii="Arial" w:hAnsi="Arial" w:cs="Arial"/>
          <w:lang w:val="en-US"/>
        </w:rPr>
      </w:pPr>
      <w:r w:rsidRPr="00497A79">
        <w:rPr>
          <w:rFonts w:ascii="Arial" w:eastAsia="宋体" w:hAnsi="Arial" w:cs="Arial"/>
          <w:bCs/>
          <w:szCs w:val="22"/>
          <w:lang w:val="en-US" w:eastAsia="zh-CN"/>
        </w:rPr>
        <w:t>RAN</w:t>
      </w:r>
      <w:r w:rsidR="00B64B93">
        <w:rPr>
          <w:rFonts w:ascii="Arial" w:eastAsia="宋体" w:hAnsi="Arial" w:cs="Arial"/>
          <w:bCs/>
          <w:szCs w:val="22"/>
          <w:lang w:val="en-US" w:eastAsia="zh-CN"/>
        </w:rPr>
        <w:t>2</w:t>
      </w:r>
      <w:r w:rsidRPr="00497A79">
        <w:rPr>
          <w:rFonts w:ascii="Arial" w:eastAsia="宋体" w:hAnsi="Arial" w:cs="Arial"/>
          <w:bCs/>
          <w:szCs w:val="22"/>
          <w:lang w:val="en-US" w:eastAsia="zh-CN"/>
        </w:rPr>
        <w:t xml:space="preserve"> respectfully asks RAN</w:t>
      </w:r>
      <w:r w:rsidR="003B6ACE">
        <w:rPr>
          <w:rFonts w:ascii="Arial" w:eastAsia="宋体" w:hAnsi="Arial" w:cs="Arial"/>
          <w:bCs/>
          <w:szCs w:val="22"/>
          <w:lang w:val="en-US" w:eastAsia="zh-CN"/>
        </w:rPr>
        <w:t>1</w:t>
      </w:r>
      <w:r w:rsidRPr="00497A79">
        <w:rPr>
          <w:rFonts w:ascii="Arial" w:eastAsia="宋体" w:hAnsi="Arial" w:cs="Arial"/>
          <w:bCs/>
          <w:szCs w:val="22"/>
          <w:lang w:val="en-US" w:eastAsia="zh-CN"/>
        </w:rPr>
        <w:t xml:space="preserve"> to </w:t>
      </w:r>
      <w:proofErr w:type="gramStart"/>
      <w:r w:rsidRPr="00497A79">
        <w:rPr>
          <w:rFonts w:ascii="Arial" w:eastAsia="宋体" w:hAnsi="Arial" w:cs="Arial"/>
          <w:bCs/>
          <w:szCs w:val="22"/>
          <w:lang w:val="en-US" w:eastAsia="zh-CN"/>
        </w:rPr>
        <w:t xml:space="preserve">take </w:t>
      </w:r>
      <w:r w:rsidR="004D0E0A">
        <w:rPr>
          <w:rFonts w:ascii="Arial" w:eastAsia="宋体" w:hAnsi="Arial" w:cs="Arial"/>
          <w:bCs/>
          <w:szCs w:val="22"/>
          <w:lang w:val="en-US" w:eastAsia="zh-CN"/>
        </w:rPr>
        <w:t>into account</w:t>
      </w:r>
      <w:proofErr w:type="gramEnd"/>
      <w:r w:rsidR="004D0E0A">
        <w:rPr>
          <w:rFonts w:ascii="Arial" w:eastAsia="宋体" w:hAnsi="Arial" w:cs="Arial"/>
          <w:bCs/>
          <w:szCs w:val="22"/>
          <w:lang w:val="en-US" w:eastAsia="zh-CN"/>
        </w:rPr>
        <w:t xml:space="preserve"> </w:t>
      </w:r>
      <w:r w:rsidRPr="00497A79">
        <w:rPr>
          <w:rFonts w:ascii="Arial" w:eastAsia="宋体" w:hAnsi="Arial" w:cs="Arial"/>
          <w:bCs/>
          <w:szCs w:val="22"/>
          <w:lang w:val="en-US" w:eastAsia="zh-CN"/>
        </w:rPr>
        <w:t>the above information</w:t>
      </w:r>
      <w:r w:rsidR="003B6ACE">
        <w:rPr>
          <w:rFonts w:ascii="Arial" w:eastAsia="宋体" w:hAnsi="Arial" w:cs="Arial"/>
          <w:bCs/>
          <w:szCs w:val="22"/>
          <w:lang w:val="en-US" w:eastAsia="zh-CN"/>
        </w:rPr>
        <w:t xml:space="preserve"> and </w:t>
      </w:r>
      <w:r w:rsidR="00C126F3">
        <w:rPr>
          <w:rFonts w:ascii="Arial" w:eastAsia="宋体" w:hAnsi="Arial" w:cs="Arial"/>
          <w:bCs/>
          <w:szCs w:val="22"/>
          <w:lang w:val="en-US" w:eastAsia="zh-CN"/>
        </w:rPr>
        <w:t>carrier out</w:t>
      </w:r>
      <w:r w:rsidR="003B6ACE">
        <w:rPr>
          <w:rFonts w:ascii="Arial" w:eastAsia="宋体" w:hAnsi="Arial" w:cs="Arial"/>
          <w:bCs/>
          <w:szCs w:val="22"/>
          <w:lang w:val="en-US" w:eastAsia="zh-CN"/>
        </w:rPr>
        <w:t xml:space="preserve"> necessary specification work (if any) </w:t>
      </w:r>
      <w:del w:id="20" w:author="Rapp_v00" w:date="2023-04-19T10:22:00Z">
        <w:r w:rsidR="003B6ACE" w:rsidDel="00611C34">
          <w:rPr>
            <w:rFonts w:ascii="Arial" w:eastAsia="宋体" w:hAnsi="Arial" w:cs="Arial"/>
            <w:bCs/>
            <w:szCs w:val="22"/>
            <w:lang w:val="en-US" w:eastAsia="zh-CN"/>
          </w:rPr>
          <w:delText>to support the SL LBT failure indication per SL RB set</w:delText>
        </w:r>
      </w:del>
      <w:ins w:id="21" w:author="Rapp_v00" w:date="2023-04-19T10:22:00Z">
        <w:r w:rsidR="00611C34">
          <w:rPr>
            <w:rFonts w:ascii="Arial" w:eastAsia="宋体" w:hAnsi="Arial" w:cs="Arial"/>
            <w:bCs/>
            <w:szCs w:val="22"/>
            <w:lang w:val="en-US" w:eastAsia="zh-CN"/>
          </w:rPr>
          <w:t>based on the above RAN</w:t>
        </w:r>
      </w:ins>
      <w:ins w:id="22" w:author="Rapp_v00" w:date="2023-04-19T10:23:00Z">
        <w:r w:rsidR="00611C34">
          <w:rPr>
            <w:rFonts w:ascii="Arial" w:eastAsia="宋体" w:hAnsi="Arial" w:cs="Arial"/>
            <w:bCs/>
            <w:szCs w:val="22"/>
            <w:lang w:val="en-US" w:eastAsia="zh-CN"/>
          </w:rPr>
          <w:t>2 agreements</w:t>
        </w:r>
      </w:ins>
      <w:r w:rsidR="003B6ACE">
        <w:rPr>
          <w:rFonts w:ascii="Arial" w:eastAsia="宋体" w:hAnsi="Arial" w:cs="Arial"/>
          <w:bCs/>
          <w:szCs w:val="22"/>
          <w:lang w:val="en-US" w:eastAsia="zh-CN"/>
        </w:rPr>
        <w:t xml:space="preserve">. </w:t>
      </w:r>
      <w:r w:rsidRPr="00497A79">
        <w:rPr>
          <w:rFonts w:ascii="Arial" w:eastAsia="宋体" w:hAnsi="Arial" w:cs="Arial"/>
          <w:bCs/>
          <w:szCs w:val="22"/>
          <w:lang w:val="en-US" w:eastAsia="zh-CN"/>
        </w:rPr>
        <w:t xml:space="preserve"> </w:t>
      </w:r>
    </w:p>
    <w:p w14:paraId="4BB10DFD" w14:textId="33F89F20"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TSG</w:t>
      </w:r>
      <w:r w:rsidR="00C0554E">
        <w:rPr>
          <w:rFonts w:cs="Arial"/>
          <w:bCs/>
          <w:szCs w:val="36"/>
        </w:rPr>
        <w:t xml:space="preserve">-RAN </w:t>
      </w:r>
      <w:r w:rsidR="000F6242" w:rsidRPr="000F6242">
        <w:rPr>
          <w:rFonts w:cs="Arial"/>
          <w:bCs/>
          <w:szCs w:val="36"/>
        </w:rPr>
        <w:t>WG</w:t>
      </w:r>
      <w:r w:rsidR="0094510B">
        <w:rPr>
          <w:rFonts w:cs="Arial"/>
          <w:bCs/>
          <w:szCs w:val="36"/>
        </w:rPr>
        <w:t>2</w:t>
      </w:r>
      <w:r w:rsidR="000F6242">
        <w:rPr>
          <w:szCs w:val="36"/>
        </w:rPr>
        <w:t xml:space="preserve"> m</w:t>
      </w:r>
      <w:r w:rsidR="000F6242" w:rsidRPr="000F6242">
        <w:rPr>
          <w:szCs w:val="36"/>
        </w:rPr>
        <w:t>eetings</w:t>
      </w:r>
    </w:p>
    <w:p w14:paraId="2DFAC692" w14:textId="2F2B9EE1" w:rsidR="002F1940" w:rsidRDefault="0094618B" w:rsidP="00973252">
      <w:pPr>
        <w:tabs>
          <w:tab w:val="left" w:pos="3544"/>
          <w:tab w:val="left" w:pos="3969"/>
          <w:tab w:val="left" w:pos="4395"/>
          <w:tab w:val="left" w:pos="6521"/>
        </w:tabs>
        <w:ind w:left="2268" w:hanging="2268"/>
        <w:rPr>
          <w:rFonts w:ascii="Arial" w:hAnsi="Arial" w:cs="Arial"/>
          <w:bCs/>
          <w:lang w:eastAsia="zh-CN"/>
        </w:rPr>
      </w:pPr>
      <w:r w:rsidRPr="0094618B">
        <w:rPr>
          <w:rFonts w:ascii="Arial" w:hAnsi="Arial" w:cs="Arial"/>
          <w:lang w:eastAsia="zh-CN"/>
        </w:rPr>
        <w:t>TSG RAN WG2 Meeting #12</w:t>
      </w:r>
      <w:r>
        <w:rPr>
          <w:rFonts w:ascii="Arial" w:hAnsi="Arial" w:cs="Arial"/>
          <w:lang w:eastAsia="zh-CN"/>
        </w:rPr>
        <w:t>2</w:t>
      </w:r>
      <w:r w:rsidR="005E3DAA">
        <w:rPr>
          <w:rFonts w:ascii="Arial" w:hAnsi="Arial" w:cs="Arial"/>
          <w:lang w:eastAsia="zh-CN"/>
        </w:rPr>
        <w:tab/>
      </w:r>
      <w:r>
        <w:rPr>
          <w:rFonts w:ascii="Arial" w:hAnsi="Arial" w:cs="Arial"/>
          <w:lang w:eastAsia="zh-CN"/>
        </w:rPr>
        <w:t>May</w:t>
      </w:r>
      <w:r w:rsidRPr="0094618B">
        <w:rPr>
          <w:rFonts w:ascii="Arial" w:hAnsi="Arial" w:cs="Arial"/>
          <w:lang w:eastAsia="zh-CN"/>
        </w:rPr>
        <w:t xml:space="preserve"> </w:t>
      </w:r>
      <w:r>
        <w:rPr>
          <w:rFonts w:ascii="Arial" w:hAnsi="Arial" w:cs="Arial"/>
          <w:lang w:eastAsia="zh-CN"/>
        </w:rPr>
        <w:t>22</w:t>
      </w:r>
      <w:r w:rsidRPr="0094618B">
        <w:rPr>
          <w:rFonts w:ascii="Arial" w:hAnsi="Arial" w:cs="Arial"/>
          <w:bCs/>
          <w:lang w:eastAsia="zh-CN"/>
        </w:rPr>
        <w:t xml:space="preserve"> – </w:t>
      </w:r>
      <w:r>
        <w:rPr>
          <w:rFonts w:ascii="Arial" w:hAnsi="Arial" w:cs="Arial"/>
          <w:bCs/>
          <w:lang w:eastAsia="zh-CN"/>
        </w:rPr>
        <w:t>May</w:t>
      </w:r>
      <w:r w:rsidRPr="0094618B">
        <w:rPr>
          <w:rFonts w:ascii="Arial" w:hAnsi="Arial" w:cs="Arial"/>
          <w:bCs/>
          <w:lang w:eastAsia="zh-CN"/>
        </w:rPr>
        <w:t xml:space="preserve"> 26, 2023</w:t>
      </w:r>
      <w:r w:rsidR="005E3DAA">
        <w:rPr>
          <w:rFonts w:ascii="Arial" w:hAnsi="Arial" w:cs="Arial"/>
          <w:bCs/>
          <w:lang w:eastAsia="zh-CN"/>
        </w:rPr>
        <w:tab/>
      </w:r>
      <w:r>
        <w:rPr>
          <w:rFonts w:ascii="Arial" w:hAnsi="Arial" w:cs="Arial"/>
          <w:bCs/>
          <w:lang w:eastAsia="zh-CN"/>
        </w:rPr>
        <w:t>Incheon,</w:t>
      </w:r>
      <w:r w:rsidR="00973252">
        <w:rPr>
          <w:rFonts w:ascii="Arial" w:hAnsi="Arial" w:cs="Arial"/>
          <w:bCs/>
          <w:lang w:eastAsia="zh-CN"/>
        </w:rPr>
        <w:t xml:space="preserve"> </w:t>
      </w:r>
      <w:r>
        <w:rPr>
          <w:rFonts w:ascii="Arial" w:hAnsi="Arial" w:cs="Arial"/>
          <w:bCs/>
          <w:lang w:eastAsia="zh-CN"/>
        </w:rPr>
        <w:t>KR</w:t>
      </w:r>
    </w:p>
    <w:p w14:paraId="2251847A" w14:textId="63F23D29" w:rsidR="005E3DAA" w:rsidRPr="005E3DAA" w:rsidRDefault="005E3DAA" w:rsidP="00973252">
      <w:pPr>
        <w:tabs>
          <w:tab w:val="left" w:pos="3544"/>
          <w:tab w:val="left" w:pos="6521"/>
        </w:tabs>
        <w:ind w:left="2268" w:hanging="2268"/>
        <w:rPr>
          <w:rFonts w:ascii="Arial" w:hAnsi="Arial" w:cs="Arial"/>
          <w:lang w:eastAsia="zh-CN"/>
        </w:rPr>
      </w:pPr>
      <w:r w:rsidRPr="0094618B">
        <w:rPr>
          <w:rFonts w:ascii="Arial" w:hAnsi="Arial" w:cs="Arial"/>
          <w:lang w:eastAsia="zh-CN"/>
        </w:rPr>
        <w:t>TSG RAN WG2 Meeting #12</w:t>
      </w:r>
      <w:r>
        <w:rPr>
          <w:rFonts w:ascii="Arial" w:hAnsi="Arial" w:cs="Arial"/>
          <w:lang w:eastAsia="zh-CN"/>
        </w:rPr>
        <w:t>3</w:t>
      </w:r>
      <w:r>
        <w:rPr>
          <w:rFonts w:ascii="Arial" w:hAnsi="Arial" w:cs="Arial"/>
          <w:lang w:eastAsia="zh-CN"/>
        </w:rPr>
        <w:tab/>
        <w:t xml:space="preserve">August 21 </w:t>
      </w:r>
      <w:r w:rsidRPr="005E3DAA">
        <w:rPr>
          <w:rFonts w:ascii="Arial" w:hAnsi="Arial" w:cs="Arial"/>
          <w:lang w:eastAsia="zh-CN"/>
        </w:rPr>
        <w:t>– August</w:t>
      </w:r>
      <w:r w:rsidR="00973252">
        <w:rPr>
          <w:rFonts w:ascii="Arial" w:hAnsi="Arial" w:cs="Arial"/>
          <w:lang w:eastAsia="zh-CN"/>
        </w:rPr>
        <w:t xml:space="preserve"> </w:t>
      </w:r>
      <w:r w:rsidRPr="005E3DAA">
        <w:rPr>
          <w:rFonts w:ascii="Arial" w:hAnsi="Arial" w:cs="Arial"/>
          <w:lang w:eastAsia="zh-CN"/>
        </w:rPr>
        <w:t>25, 2023</w:t>
      </w:r>
      <w:r w:rsidR="00973252">
        <w:rPr>
          <w:rFonts w:ascii="Arial" w:hAnsi="Arial" w:cs="Arial"/>
          <w:bCs/>
          <w:lang w:eastAsia="zh-CN"/>
        </w:rPr>
        <w:tab/>
      </w:r>
      <w:r w:rsidR="00973252">
        <w:rPr>
          <w:rFonts w:ascii="Arial" w:hAnsi="Arial" w:cs="Arial"/>
          <w:lang w:eastAsia="zh-CN"/>
        </w:rPr>
        <w:t>Toulouse, FR</w:t>
      </w:r>
    </w:p>
    <w:sectPr w:rsidR="005E3DAA" w:rsidRPr="005E3DAA">
      <w:pgSz w:w="11907" w:h="16840" w:code="9"/>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8AAE" w16cex:dateUtc="2023-03-01T13:26:00Z"/>
  <w16cex:commentExtensible w16cex:durableId="27A98B03" w16cex:dateUtc="2023-03-01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2DBA" w14:textId="77777777" w:rsidR="00465F60" w:rsidRDefault="00465F60">
      <w:pPr>
        <w:spacing w:after="0"/>
      </w:pPr>
      <w:r>
        <w:separator/>
      </w:r>
    </w:p>
  </w:endnote>
  <w:endnote w:type="continuationSeparator" w:id="0">
    <w:p w14:paraId="6D7A5D30" w14:textId="77777777" w:rsidR="00465F60" w:rsidRDefault="00465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3AD9" w14:textId="77777777" w:rsidR="00465F60" w:rsidRDefault="00465F60">
      <w:pPr>
        <w:spacing w:after="0"/>
      </w:pPr>
      <w:r>
        <w:separator/>
      </w:r>
    </w:p>
  </w:footnote>
  <w:footnote w:type="continuationSeparator" w:id="0">
    <w:p w14:paraId="15BEF327" w14:textId="77777777" w:rsidR="00465F60" w:rsidRDefault="00465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65BD4573"/>
    <w:multiLevelType w:val="hybridMultilevel"/>
    <w:tmpl w:val="1032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50D4A"/>
    <w:multiLevelType w:val="multilevel"/>
    <w:tmpl w:val="6B450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15:restartNumberingAfterBreak="0">
    <w:nsid w:val="709C5D17"/>
    <w:multiLevelType w:val="hybridMultilevel"/>
    <w:tmpl w:val="02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9"/>
  </w:num>
  <w:num w:numId="1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_v00">
    <w15:presenceInfo w15:providerId="None" w15:userId="Rapp_v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4096" w:nlCheck="1" w:checkStyle="1"/>
  <w:activeWritingStyle w:appName="MSWord" w:lang="en-US" w:vendorID="64" w:dllVersion="409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Nbc0NjQzMzGwMDNQ0lEKTi0uzszPAykwqgUAnhcl3SwAAAA="/>
  </w:docVars>
  <w:rsids>
    <w:rsidRoot w:val="004E3939"/>
    <w:rsid w:val="00017F23"/>
    <w:rsid w:val="00033439"/>
    <w:rsid w:val="00041A61"/>
    <w:rsid w:val="00066D23"/>
    <w:rsid w:val="00070A69"/>
    <w:rsid w:val="000938A7"/>
    <w:rsid w:val="000940BC"/>
    <w:rsid w:val="000A77A1"/>
    <w:rsid w:val="000A7CA1"/>
    <w:rsid w:val="000C0A6C"/>
    <w:rsid w:val="000D0E03"/>
    <w:rsid w:val="000D4449"/>
    <w:rsid w:val="000E74B8"/>
    <w:rsid w:val="000F25E0"/>
    <w:rsid w:val="000F6242"/>
    <w:rsid w:val="000F71C2"/>
    <w:rsid w:val="001008EB"/>
    <w:rsid w:val="00130C31"/>
    <w:rsid w:val="001321DF"/>
    <w:rsid w:val="0017533F"/>
    <w:rsid w:val="00175352"/>
    <w:rsid w:val="001A7A6C"/>
    <w:rsid w:val="001B2DD1"/>
    <w:rsid w:val="001C0A79"/>
    <w:rsid w:val="00203BA2"/>
    <w:rsid w:val="002059D5"/>
    <w:rsid w:val="002100A2"/>
    <w:rsid w:val="00215EA4"/>
    <w:rsid w:val="00216D44"/>
    <w:rsid w:val="002740AE"/>
    <w:rsid w:val="002801C0"/>
    <w:rsid w:val="00282469"/>
    <w:rsid w:val="00291CBA"/>
    <w:rsid w:val="002C14F9"/>
    <w:rsid w:val="002D1A1B"/>
    <w:rsid w:val="002D1ED0"/>
    <w:rsid w:val="002D3F48"/>
    <w:rsid w:val="002E7748"/>
    <w:rsid w:val="002F1254"/>
    <w:rsid w:val="002F1940"/>
    <w:rsid w:val="002F4B58"/>
    <w:rsid w:val="003012AE"/>
    <w:rsid w:val="00305882"/>
    <w:rsid w:val="00311EE0"/>
    <w:rsid w:val="00316D3A"/>
    <w:rsid w:val="00340F12"/>
    <w:rsid w:val="00372EE8"/>
    <w:rsid w:val="00383545"/>
    <w:rsid w:val="003872C5"/>
    <w:rsid w:val="0039359B"/>
    <w:rsid w:val="003957CB"/>
    <w:rsid w:val="003A0CA1"/>
    <w:rsid w:val="003A6578"/>
    <w:rsid w:val="003A6C49"/>
    <w:rsid w:val="003B2B4F"/>
    <w:rsid w:val="003B6ACE"/>
    <w:rsid w:val="003C6B05"/>
    <w:rsid w:val="003C7E22"/>
    <w:rsid w:val="003F639B"/>
    <w:rsid w:val="004064FC"/>
    <w:rsid w:val="004102E8"/>
    <w:rsid w:val="00417F36"/>
    <w:rsid w:val="00433500"/>
    <w:rsid w:val="00433F71"/>
    <w:rsid w:val="00440D43"/>
    <w:rsid w:val="00444EBC"/>
    <w:rsid w:val="00452E91"/>
    <w:rsid w:val="00465F60"/>
    <w:rsid w:val="00490390"/>
    <w:rsid w:val="00490945"/>
    <w:rsid w:val="00493EB5"/>
    <w:rsid w:val="00497A79"/>
    <w:rsid w:val="004A29D4"/>
    <w:rsid w:val="004A712E"/>
    <w:rsid w:val="004B0BAD"/>
    <w:rsid w:val="004B0D02"/>
    <w:rsid w:val="004D0E0A"/>
    <w:rsid w:val="004E3939"/>
    <w:rsid w:val="004E70AB"/>
    <w:rsid w:val="0050376C"/>
    <w:rsid w:val="00521EB9"/>
    <w:rsid w:val="0052273B"/>
    <w:rsid w:val="00575BAB"/>
    <w:rsid w:val="005770D1"/>
    <w:rsid w:val="00583094"/>
    <w:rsid w:val="00596B9B"/>
    <w:rsid w:val="005D2DEC"/>
    <w:rsid w:val="005E3DAA"/>
    <w:rsid w:val="005F46EE"/>
    <w:rsid w:val="005F7B38"/>
    <w:rsid w:val="00611C34"/>
    <w:rsid w:val="00616758"/>
    <w:rsid w:val="00624287"/>
    <w:rsid w:val="00634730"/>
    <w:rsid w:val="00640464"/>
    <w:rsid w:val="00660815"/>
    <w:rsid w:val="006F284A"/>
    <w:rsid w:val="007112DA"/>
    <w:rsid w:val="007205D9"/>
    <w:rsid w:val="00721762"/>
    <w:rsid w:val="007446A7"/>
    <w:rsid w:val="00747A19"/>
    <w:rsid w:val="00750FB3"/>
    <w:rsid w:val="007812C8"/>
    <w:rsid w:val="007B0F9A"/>
    <w:rsid w:val="007C536A"/>
    <w:rsid w:val="007F4F92"/>
    <w:rsid w:val="008027C0"/>
    <w:rsid w:val="008243B5"/>
    <w:rsid w:val="0082486E"/>
    <w:rsid w:val="00842874"/>
    <w:rsid w:val="008470E7"/>
    <w:rsid w:val="008544D1"/>
    <w:rsid w:val="008875AE"/>
    <w:rsid w:val="008B6D78"/>
    <w:rsid w:val="008C5B1D"/>
    <w:rsid w:val="008D772F"/>
    <w:rsid w:val="00905A08"/>
    <w:rsid w:val="00921E22"/>
    <w:rsid w:val="00931655"/>
    <w:rsid w:val="0094510B"/>
    <w:rsid w:val="0094618B"/>
    <w:rsid w:val="00973252"/>
    <w:rsid w:val="00975B84"/>
    <w:rsid w:val="0099764C"/>
    <w:rsid w:val="009E7703"/>
    <w:rsid w:val="00A02077"/>
    <w:rsid w:val="00A06701"/>
    <w:rsid w:val="00A36A58"/>
    <w:rsid w:val="00A53DA7"/>
    <w:rsid w:val="00A56100"/>
    <w:rsid w:val="00A66DA8"/>
    <w:rsid w:val="00A73852"/>
    <w:rsid w:val="00A73AAC"/>
    <w:rsid w:val="00A961D6"/>
    <w:rsid w:val="00AA2AEB"/>
    <w:rsid w:val="00AB50E6"/>
    <w:rsid w:val="00AC169F"/>
    <w:rsid w:val="00AE5F72"/>
    <w:rsid w:val="00AE7758"/>
    <w:rsid w:val="00AF4365"/>
    <w:rsid w:val="00B01D01"/>
    <w:rsid w:val="00B07797"/>
    <w:rsid w:val="00B25A7D"/>
    <w:rsid w:val="00B347C0"/>
    <w:rsid w:val="00B513E7"/>
    <w:rsid w:val="00B622D6"/>
    <w:rsid w:val="00B6361E"/>
    <w:rsid w:val="00B64B93"/>
    <w:rsid w:val="00B7228D"/>
    <w:rsid w:val="00B75DAD"/>
    <w:rsid w:val="00B97703"/>
    <w:rsid w:val="00BB1C1F"/>
    <w:rsid w:val="00BB2B6D"/>
    <w:rsid w:val="00C0554E"/>
    <w:rsid w:val="00C126F3"/>
    <w:rsid w:val="00C50D7C"/>
    <w:rsid w:val="00C55888"/>
    <w:rsid w:val="00C63098"/>
    <w:rsid w:val="00C7532D"/>
    <w:rsid w:val="00CA02CA"/>
    <w:rsid w:val="00CB614B"/>
    <w:rsid w:val="00CC1D74"/>
    <w:rsid w:val="00CC6489"/>
    <w:rsid w:val="00CC75D3"/>
    <w:rsid w:val="00CF0CCB"/>
    <w:rsid w:val="00CF6087"/>
    <w:rsid w:val="00D71223"/>
    <w:rsid w:val="00D80532"/>
    <w:rsid w:val="00D80BB8"/>
    <w:rsid w:val="00D82764"/>
    <w:rsid w:val="00D86319"/>
    <w:rsid w:val="00DA7E21"/>
    <w:rsid w:val="00DC5460"/>
    <w:rsid w:val="00DF309C"/>
    <w:rsid w:val="00DF420D"/>
    <w:rsid w:val="00E03F00"/>
    <w:rsid w:val="00E31E3E"/>
    <w:rsid w:val="00E40934"/>
    <w:rsid w:val="00EB00C9"/>
    <w:rsid w:val="00EB534F"/>
    <w:rsid w:val="00EC4363"/>
    <w:rsid w:val="00EC4E84"/>
    <w:rsid w:val="00ED655E"/>
    <w:rsid w:val="00EE33B6"/>
    <w:rsid w:val="00EF03E8"/>
    <w:rsid w:val="00EF28B8"/>
    <w:rsid w:val="00F52490"/>
    <w:rsid w:val="00F5323D"/>
    <w:rsid w:val="00F70C54"/>
    <w:rsid w:val="00F87990"/>
    <w:rsid w:val="00FA16BB"/>
    <w:rsid w:val="00FA19B0"/>
    <w:rsid w:val="00FC2BB9"/>
    <w:rsid w:val="00FC5887"/>
    <w:rsid w:val="00FF1773"/>
    <w:rsid w:val="00FF1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668AB"/>
  <w15:chartTrackingRefBased/>
  <w15:docId w15:val="{08C51129-61D1-4C57-9739-0B49A99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1C0"/>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
    <w:next w:val="a"/>
    <w:qFormat/>
    <w:rsid w:val="002801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2,h2"/>
    <w:basedOn w:val="1"/>
    <w:next w:val="a"/>
    <w:qFormat/>
    <w:rsid w:val="002801C0"/>
    <w:pPr>
      <w:pBdr>
        <w:top w:val="none" w:sz="0" w:space="0" w:color="auto"/>
      </w:pBdr>
      <w:spacing w:before="180"/>
      <w:outlineLvl w:val="1"/>
    </w:pPr>
    <w:rPr>
      <w:sz w:val="32"/>
    </w:rPr>
  </w:style>
  <w:style w:type="paragraph" w:styleId="3">
    <w:name w:val="heading 3"/>
    <w:aliases w:val="H3,h3"/>
    <w:basedOn w:val="2"/>
    <w:next w:val="a"/>
    <w:qFormat/>
    <w:rsid w:val="002801C0"/>
    <w:pPr>
      <w:spacing w:before="120"/>
      <w:outlineLvl w:val="2"/>
    </w:pPr>
    <w:rPr>
      <w:sz w:val="28"/>
    </w:rPr>
  </w:style>
  <w:style w:type="paragraph" w:styleId="4">
    <w:name w:val="heading 4"/>
    <w:aliases w:val="h4"/>
    <w:basedOn w:val="3"/>
    <w:next w:val="a"/>
    <w:qFormat/>
    <w:rsid w:val="002801C0"/>
    <w:pPr>
      <w:ind w:left="1418" w:hanging="1418"/>
      <w:outlineLvl w:val="3"/>
    </w:pPr>
    <w:rPr>
      <w:sz w:val="24"/>
    </w:rPr>
  </w:style>
  <w:style w:type="paragraph" w:styleId="5">
    <w:name w:val="heading 5"/>
    <w:aliases w:val="h5"/>
    <w:basedOn w:val="4"/>
    <w:next w:val="a"/>
    <w:qFormat/>
    <w:rsid w:val="002801C0"/>
    <w:pPr>
      <w:ind w:left="1701" w:hanging="1701"/>
      <w:outlineLvl w:val="4"/>
    </w:pPr>
    <w:rPr>
      <w:sz w:val="22"/>
    </w:rPr>
  </w:style>
  <w:style w:type="paragraph" w:styleId="6">
    <w:name w:val="heading 6"/>
    <w:aliases w:val="h6"/>
    <w:basedOn w:val="H6"/>
    <w:next w:val="a"/>
    <w:qFormat/>
    <w:rsid w:val="002801C0"/>
    <w:pPr>
      <w:outlineLvl w:val="5"/>
    </w:pPr>
  </w:style>
  <w:style w:type="paragraph" w:styleId="7">
    <w:name w:val="heading 7"/>
    <w:basedOn w:val="H6"/>
    <w:next w:val="a"/>
    <w:qFormat/>
    <w:rsid w:val="002801C0"/>
    <w:pPr>
      <w:outlineLvl w:val="6"/>
    </w:pPr>
  </w:style>
  <w:style w:type="paragraph" w:styleId="8">
    <w:name w:val="heading 8"/>
    <w:basedOn w:val="1"/>
    <w:next w:val="a"/>
    <w:qFormat/>
    <w:rsid w:val="002801C0"/>
    <w:pPr>
      <w:ind w:left="0" w:firstLine="0"/>
      <w:outlineLvl w:val="7"/>
    </w:pPr>
  </w:style>
  <w:style w:type="paragraph" w:styleId="9">
    <w:name w:val="heading 9"/>
    <w:basedOn w:val="8"/>
    <w:next w:val="a"/>
    <w:qFormat/>
    <w:rsid w:val="002801C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qFormat/>
    <w:rsid w:val="002801C0"/>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a5">
    <w:name w:val="footer"/>
    <w:basedOn w:val="a3"/>
    <w:semiHidden/>
    <w:rsid w:val="002801C0"/>
    <w:pPr>
      <w:jc w:val="center"/>
    </w:pPr>
    <w:rPr>
      <w:i/>
    </w:rPr>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2801C0"/>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qFormat/>
    <w:rsid w:val="004E3939"/>
    <w:rPr>
      <w:rFonts w:ascii="Arial" w:eastAsia="Times New Roman" w:hAnsi="Arial"/>
      <w:b/>
      <w:noProof/>
      <w:sz w:val="18"/>
      <w:lang w:val="en-GB" w:eastAsia="ja-JP"/>
    </w:rPr>
  </w:style>
  <w:style w:type="paragraph" w:styleId="TOC8">
    <w:name w:val="toc 8"/>
    <w:basedOn w:val="TOC1"/>
    <w:semiHidden/>
    <w:rsid w:val="002801C0"/>
    <w:pPr>
      <w:spacing w:before="180"/>
      <w:ind w:left="2693" w:hanging="2693"/>
    </w:pPr>
    <w:rPr>
      <w:b/>
    </w:rPr>
  </w:style>
  <w:style w:type="paragraph" w:styleId="TOC1">
    <w:name w:val="toc 1"/>
    <w:semiHidden/>
    <w:rsid w:val="002801C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ZT">
    <w:name w:val="ZT"/>
    <w:rsid w:val="002801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styleId="TOC5">
    <w:name w:val="toc 5"/>
    <w:basedOn w:val="TOC4"/>
    <w:semiHidden/>
    <w:rsid w:val="002801C0"/>
    <w:pPr>
      <w:ind w:left="1701" w:hanging="1701"/>
    </w:pPr>
  </w:style>
  <w:style w:type="paragraph" w:styleId="TOC4">
    <w:name w:val="toc 4"/>
    <w:basedOn w:val="TOC3"/>
    <w:semiHidden/>
    <w:rsid w:val="002801C0"/>
    <w:pPr>
      <w:ind w:left="1418" w:hanging="1418"/>
    </w:pPr>
  </w:style>
  <w:style w:type="paragraph" w:styleId="TOC3">
    <w:name w:val="toc 3"/>
    <w:basedOn w:val="TOC2"/>
    <w:semiHidden/>
    <w:rsid w:val="002801C0"/>
    <w:pPr>
      <w:ind w:left="1134" w:hanging="1134"/>
    </w:pPr>
  </w:style>
  <w:style w:type="paragraph" w:styleId="TOC2">
    <w:name w:val="toc 2"/>
    <w:basedOn w:val="TOC1"/>
    <w:semiHidden/>
    <w:rsid w:val="002801C0"/>
    <w:pPr>
      <w:keepNext w:val="0"/>
      <w:spacing w:before="0"/>
      <w:ind w:left="851" w:hanging="851"/>
    </w:pPr>
    <w:rPr>
      <w:sz w:val="20"/>
    </w:rPr>
  </w:style>
  <w:style w:type="paragraph" w:styleId="21">
    <w:name w:val="index 2"/>
    <w:basedOn w:val="10"/>
    <w:semiHidden/>
    <w:rsid w:val="002801C0"/>
    <w:pPr>
      <w:ind w:left="284"/>
    </w:pPr>
  </w:style>
  <w:style w:type="paragraph" w:styleId="10">
    <w:name w:val="index 1"/>
    <w:basedOn w:val="a"/>
    <w:semiHidden/>
    <w:rsid w:val="002801C0"/>
    <w:pPr>
      <w:keepLines/>
      <w:spacing w:after="0"/>
    </w:pPr>
  </w:style>
  <w:style w:type="paragraph" w:customStyle="1" w:styleId="ZH">
    <w:name w:val="ZH"/>
    <w:rsid w:val="002801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T">
    <w:name w:val="TT"/>
    <w:basedOn w:val="1"/>
    <w:next w:val="a"/>
    <w:rsid w:val="002801C0"/>
    <w:pPr>
      <w:outlineLvl w:val="9"/>
    </w:pPr>
  </w:style>
  <w:style w:type="paragraph" w:styleId="22">
    <w:name w:val="List Number 2"/>
    <w:basedOn w:val="af"/>
    <w:semiHidden/>
    <w:rsid w:val="002801C0"/>
    <w:pPr>
      <w:ind w:left="851"/>
    </w:pPr>
  </w:style>
  <w:style w:type="character" w:styleId="af0">
    <w:name w:val="footnote reference"/>
    <w:basedOn w:val="a0"/>
    <w:semiHidden/>
    <w:rsid w:val="002801C0"/>
    <w:rPr>
      <w:b/>
      <w:position w:val="6"/>
      <w:sz w:val="16"/>
    </w:rPr>
  </w:style>
  <w:style w:type="paragraph" w:styleId="af1">
    <w:name w:val="footnote text"/>
    <w:basedOn w:val="a"/>
    <w:link w:val="af2"/>
    <w:semiHidden/>
    <w:rsid w:val="002801C0"/>
    <w:pPr>
      <w:keepLines/>
      <w:spacing w:after="0"/>
      <w:ind w:left="454" w:hanging="454"/>
    </w:pPr>
    <w:rPr>
      <w:sz w:val="16"/>
    </w:rPr>
  </w:style>
  <w:style w:type="character" w:customStyle="1" w:styleId="af2">
    <w:name w:val="脚注文本 字符"/>
    <w:link w:val="af1"/>
    <w:semiHidden/>
    <w:rsid w:val="004E3939"/>
    <w:rPr>
      <w:rFonts w:eastAsia="Times New Roman"/>
      <w:sz w:val="16"/>
      <w:lang w:val="en-GB" w:eastAsia="ja-JP"/>
    </w:rPr>
  </w:style>
  <w:style w:type="paragraph" w:customStyle="1" w:styleId="TAH">
    <w:name w:val="TAH"/>
    <w:basedOn w:val="TAC"/>
    <w:rsid w:val="002801C0"/>
    <w:rPr>
      <w:b/>
    </w:rPr>
  </w:style>
  <w:style w:type="paragraph" w:customStyle="1" w:styleId="TAC">
    <w:name w:val="TAC"/>
    <w:basedOn w:val="TAL"/>
    <w:rsid w:val="002801C0"/>
    <w:pPr>
      <w:jc w:val="center"/>
    </w:pPr>
  </w:style>
  <w:style w:type="paragraph" w:customStyle="1" w:styleId="TF">
    <w:name w:val="TF"/>
    <w:basedOn w:val="TH"/>
    <w:rsid w:val="002801C0"/>
    <w:pPr>
      <w:keepNext w:val="0"/>
      <w:spacing w:before="0" w:after="240"/>
    </w:pPr>
  </w:style>
  <w:style w:type="paragraph" w:customStyle="1" w:styleId="NO">
    <w:name w:val="NO"/>
    <w:basedOn w:val="a"/>
    <w:rsid w:val="002801C0"/>
    <w:pPr>
      <w:keepLines/>
      <w:ind w:left="1135" w:hanging="851"/>
    </w:pPr>
  </w:style>
  <w:style w:type="paragraph" w:styleId="TOC9">
    <w:name w:val="toc 9"/>
    <w:basedOn w:val="TOC8"/>
    <w:semiHidden/>
    <w:rsid w:val="002801C0"/>
    <w:pPr>
      <w:ind w:left="1418" w:hanging="1418"/>
    </w:pPr>
  </w:style>
  <w:style w:type="paragraph" w:customStyle="1" w:styleId="EX">
    <w:name w:val="EX"/>
    <w:basedOn w:val="a"/>
    <w:rsid w:val="002801C0"/>
    <w:pPr>
      <w:keepLines/>
      <w:ind w:left="1702" w:hanging="1418"/>
    </w:pPr>
  </w:style>
  <w:style w:type="paragraph" w:customStyle="1" w:styleId="FP">
    <w:name w:val="FP"/>
    <w:basedOn w:val="a"/>
    <w:rsid w:val="002801C0"/>
    <w:pPr>
      <w:spacing w:after="0"/>
    </w:pPr>
  </w:style>
  <w:style w:type="paragraph" w:customStyle="1" w:styleId="LD">
    <w:name w:val="LD"/>
    <w:rsid w:val="002801C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NW">
    <w:name w:val="NW"/>
    <w:basedOn w:val="NO"/>
    <w:rsid w:val="002801C0"/>
    <w:pPr>
      <w:spacing w:after="0"/>
    </w:pPr>
  </w:style>
  <w:style w:type="paragraph" w:customStyle="1" w:styleId="EW">
    <w:name w:val="EW"/>
    <w:basedOn w:val="EX"/>
    <w:rsid w:val="002801C0"/>
    <w:pPr>
      <w:spacing w:after="0"/>
    </w:pPr>
  </w:style>
  <w:style w:type="paragraph" w:styleId="TOC6">
    <w:name w:val="toc 6"/>
    <w:basedOn w:val="TOC5"/>
    <w:next w:val="a"/>
    <w:semiHidden/>
    <w:rsid w:val="002801C0"/>
    <w:pPr>
      <w:ind w:left="1985" w:hanging="1985"/>
    </w:pPr>
  </w:style>
  <w:style w:type="paragraph" w:styleId="TOC7">
    <w:name w:val="toc 7"/>
    <w:basedOn w:val="TOC6"/>
    <w:next w:val="a"/>
    <w:semiHidden/>
    <w:rsid w:val="002801C0"/>
    <w:pPr>
      <w:ind w:left="2268" w:hanging="2268"/>
    </w:pPr>
  </w:style>
  <w:style w:type="paragraph" w:styleId="23">
    <w:name w:val="List Bullet 2"/>
    <w:basedOn w:val="af3"/>
    <w:semiHidden/>
    <w:rsid w:val="002801C0"/>
    <w:pPr>
      <w:ind w:left="851"/>
    </w:pPr>
  </w:style>
  <w:style w:type="paragraph" w:styleId="30">
    <w:name w:val="List Bullet 3"/>
    <w:basedOn w:val="23"/>
    <w:semiHidden/>
    <w:rsid w:val="002801C0"/>
    <w:pPr>
      <w:ind w:left="1135"/>
    </w:pPr>
  </w:style>
  <w:style w:type="paragraph" w:styleId="af">
    <w:name w:val="List Number"/>
    <w:basedOn w:val="a9"/>
    <w:semiHidden/>
    <w:rsid w:val="002801C0"/>
  </w:style>
  <w:style w:type="paragraph" w:customStyle="1" w:styleId="EQ">
    <w:name w:val="EQ"/>
    <w:basedOn w:val="a"/>
    <w:next w:val="a"/>
    <w:rsid w:val="002801C0"/>
    <w:pPr>
      <w:keepLines/>
      <w:tabs>
        <w:tab w:val="center" w:pos="4536"/>
        <w:tab w:val="right" w:pos="9072"/>
      </w:tabs>
    </w:pPr>
    <w:rPr>
      <w:noProof/>
    </w:rPr>
  </w:style>
  <w:style w:type="paragraph" w:customStyle="1" w:styleId="TH">
    <w:name w:val="TH"/>
    <w:basedOn w:val="a"/>
    <w:rsid w:val="002801C0"/>
    <w:pPr>
      <w:keepNext/>
      <w:keepLines/>
      <w:spacing w:before="60"/>
      <w:jc w:val="center"/>
    </w:pPr>
    <w:rPr>
      <w:rFonts w:ascii="Arial" w:hAnsi="Arial"/>
      <w:b/>
    </w:rPr>
  </w:style>
  <w:style w:type="paragraph" w:customStyle="1" w:styleId="NF">
    <w:name w:val="NF"/>
    <w:basedOn w:val="NO"/>
    <w:rsid w:val="002801C0"/>
    <w:pPr>
      <w:keepNext/>
      <w:spacing w:after="0"/>
    </w:pPr>
    <w:rPr>
      <w:rFonts w:ascii="Arial" w:hAnsi="Arial"/>
      <w:sz w:val="18"/>
    </w:rPr>
  </w:style>
  <w:style w:type="paragraph" w:customStyle="1" w:styleId="PL">
    <w:name w:val="PL"/>
    <w:rsid w:val="002801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2801C0"/>
    <w:pPr>
      <w:jc w:val="right"/>
    </w:pPr>
  </w:style>
  <w:style w:type="paragraph" w:customStyle="1" w:styleId="H6">
    <w:name w:val="H6"/>
    <w:basedOn w:val="5"/>
    <w:next w:val="a"/>
    <w:rsid w:val="002801C0"/>
    <w:pPr>
      <w:ind w:left="1985" w:hanging="1985"/>
      <w:outlineLvl w:val="9"/>
    </w:pPr>
    <w:rPr>
      <w:sz w:val="20"/>
    </w:rPr>
  </w:style>
  <w:style w:type="paragraph" w:customStyle="1" w:styleId="TAN">
    <w:name w:val="TAN"/>
    <w:basedOn w:val="TAL"/>
    <w:rsid w:val="002801C0"/>
    <w:pPr>
      <w:ind w:left="851" w:hanging="851"/>
    </w:pPr>
  </w:style>
  <w:style w:type="paragraph" w:customStyle="1" w:styleId="TAL">
    <w:name w:val="TAL"/>
    <w:basedOn w:val="a"/>
    <w:rsid w:val="002801C0"/>
    <w:pPr>
      <w:keepNext/>
      <w:keepLines/>
      <w:spacing w:after="0"/>
    </w:pPr>
    <w:rPr>
      <w:rFonts w:ascii="Arial" w:hAnsi="Arial"/>
      <w:sz w:val="18"/>
    </w:rPr>
  </w:style>
  <w:style w:type="paragraph" w:customStyle="1" w:styleId="ZA">
    <w:name w:val="ZA"/>
    <w:rsid w:val="002801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801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2801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ZU">
    <w:name w:val="ZU"/>
    <w:rsid w:val="002801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V">
    <w:name w:val="ZV"/>
    <w:basedOn w:val="ZU"/>
    <w:rsid w:val="002801C0"/>
    <w:pPr>
      <w:framePr w:wrap="notBeside" w:y="16161"/>
    </w:pPr>
  </w:style>
  <w:style w:type="character" w:customStyle="1" w:styleId="ZGSM">
    <w:name w:val="ZGSM"/>
    <w:rsid w:val="002801C0"/>
  </w:style>
  <w:style w:type="paragraph" w:styleId="24">
    <w:name w:val="List 2"/>
    <w:basedOn w:val="a9"/>
    <w:semiHidden/>
    <w:rsid w:val="002801C0"/>
    <w:pPr>
      <w:ind w:left="851"/>
    </w:pPr>
  </w:style>
  <w:style w:type="paragraph" w:customStyle="1" w:styleId="ZG">
    <w:name w:val="ZG"/>
    <w:rsid w:val="002801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styleId="31">
    <w:name w:val="List 3"/>
    <w:basedOn w:val="24"/>
    <w:semiHidden/>
    <w:rsid w:val="002801C0"/>
    <w:pPr>
      <w:ind w:left="1135"/>
    </w:pPr>
  </w:style>
  <w:style w:type="paragraph" w:styleId="40">
    <w:name w:val="List 4"/>
    <w:basedOn w:val="31"/>
    <w:semiHidden/>
    <w:rsid w:val="002801C0"/>
    <w:pPr>
      <w:ind w:left="1418"/>
    </w:pPr>
  </w:style>
  <w:style w:type="paragraph" w:styleId="50">
    <w:name w:val="List 5"/>
    <w:basedOn w:val="40"/>
    <w:semiHidden/>
    <w:rsid w:val="002801C0"/>
    <w:pPr>
      <w:ind w:left="1702"/>
    </w:pPr>
  </w:style>
  <w:style w:type="paragraph" w:customStyle="1" w:styleId="EditorsNote">
    <w:name w:val="Editor's Note"/>
    <w:basedOn w:val="NO"/>
    <w:rsid w:val="002801C0"/>
    <w:rPr>
      <w:color w:val="FF0000"/>
    </w:rPr>
  </w:style>
  <w:style w:type="paragraph" w:styleId="a9">
    <w:name w:val="List"/>
    <w:basedOn w:val="a"/>
    <w:semiHidden/>
    <w:rsid w:val="002801C0"/>
    <w:pPr>
      <w:ind w:left="568" w:hanging="284"/>
    </w:pPr>
  </w:style>
  <w:style w:type="paragraph" w:styleId="af3">
    <w:name w:val="List Bullet"/>
    <w:basedOn w:val="a9"/>
    <w:semiHidden/>
    <w:rsid w:val="002801C0"/>
  </w:style>
  <w:style w:type="paragraph" w:styleId="41">
    <w:name w:val="List Bullet 4"/>
    <w:basedOn w:val="30"/>
    <w:semiHidden/>
    <w:rsid w:val="002801C0"/>
    <w:pPr>
      <w:ind w:left="1418"/>
    </w:pPr>
  </w:style>
  <w:style w:type="paragraph" w:styleId="51">
    <w:name w:val="List Bullet 5"/>
    <w:basedOn w:val="41"/>
    <w:semiHidden/>
    <w:rsid w:val="002801C0"/>
    <w:pPr>
      <w:ind w:left="1702"/>
    </w:pPr>
  </w:style>
  <w:style w:type="paragraph" w:customStyle="1" w:styleId="B2">
    <w:name w:val="B2"/>
    <w:basedOn w:val="24"/>
    <w:rsid w:val="002801C0"/>
  </w:style>
  <w:style w:type="paragraph" w:customStyle="1" w:styleId="B3">
    <w:name w:val="B3"/>
    <w:basedOn w:val="31"/>
    <w:rsid w:val="002801C0"/>
  </w:style>
  <w:style w:type="paragraph" w:customStyle="1" w:styleId="B4">
    <w:name w:val="B4"/>
    <w:basedOn w:val="40"/>
    <w:rsid w:val="002801C0"/>
  </w:style>
  <w:style w:type="paragraph" w:customStyle="1" w:styleId="B5">
    <w:name w:val="B5"/>
    <w:basedOn w:val="50"/>
    <w:rsid w:val="002801C0"/>
  </w:style>
  <w:style w:type="paragraph" w:customStyle="1" w:styleId="ZTD">
    <w:name w:val="ZTD"/>
    <w:basedOn w:val="ZB"/>
    <w:rsid w:val="002801C0"/>
    <w:pPr>
      <w:framePr w:hRule="auto" w:wrap="notBeside" w:y="852"/>
    </w:pPr>
    <w:rPr>
      <w:i w:val="0"/>
      <w:sz w:val="40"/>
    </w:rPr>
  </w:style>
  <w:style w:type="character" w:styleId="af4">
    <w:name w:val="Hyperlink"/>
    <w:uiPriority w:val="99"/>
    <w:unhideWhenUsed/>
    <w:rsid w:val="00383545"/>
    <w:rPr>
      <w:color w:val="0000FF"/>
      <w:u w:val="single"/>
    </w:rPr>
  </w:style>
  <w:style w:type="paragraph" w:styleId="af5">
    <w:name w:val="annotation subject"/>
    <w:basedOn w:val="a6"/>
    <w:next w:val="a6"/>
    <w:link w:val="af6"/>
    <w:uiPriority w:val="99"/>
    <w:semiHidden/>
    <w:unhideWhenUsed/>
    <w:rsid w:val="000C0A6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qFormat/>
    <w:rsid w:val="000C0A6C"/>
    <w:rPr>
      <w:rFonts w:ascii="Arial" w:hAnsi="Arial"/>
      <w:lang w:val="en-GB" w:eastAsia="en-GB"/>
    </w:rPr>
  </w:style>
  <w:style w:type="character" w:customStyle="1" w:styleId="af6">
    <w:name w:val="批注主题 字符"/>
    <w:link w:val="af5"/>
    <w:uiPriority w:val="99"/>
    <w:semiHidden/>
    <w:rsid w:val="000C0A6C"/>
    <w:rPr>
      <w:rFonts w:ascii="Arial" w:hAnsi="Arial"/>
      <w:b/>
      <w:bCs/>
      <w:lang w:val="en-GB" w:eastAsia="en-GB"/>
    </w:rPr>
  </w:style>
  <w:style w:type="paragraph" w:customStyle="1" w:styleId="References">
    <w:name w:val="References"/>
    <w:basedOn w:val="a"/>
    <w:uiPriority w:val="99"/>
    <w:rsid w:val="00372EE8"/>
    <w:pPr>
      <w:numPr>
        <w:numId w:val="6"/>
      </w:numPr>
      <w:overflowPunct/>
      <w:autoSpaceDE/>
      <w:autoSpaceDN/>
      <w:adjustRightInd/>
      <w:spacing w:after="80"/>
      <w:textAlignment w:val="auto"/>
    </w:pPr>
    <w:rPr>
      <w:rFonts w:eastAsia="宋体"/>
      <w:sz w:val="18"/>
      <w:lang w:val="en-US" w:eastAsia="zh-CN"/>
    </w:rPr>
  </w:style>
  <w:style w:type="paragraph" w:styleId="af7">
    <w:name w:val="Revision"/>
    <w:hidden/>
    <w:uiPriority w:val="99"/>
    <w:semiHidden/>
    <w:rsid w:val="00616758"/>
    <w:rPr>
      <w:lang w:val="en-GB" w:eastAsia="en-GB"/>
    </w:rPr>
  </w:style>
  <w:style w:type="table" w:styleId="af8">
    <w:name w:val="Table Grid"/>
    <w:basedOn w:val="a1"/>
    <w:uiPriority w:val="59"/>
    <w:rsid w:val="001B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E7758"/>
    <w:pPr>
      <w:spacing w:after="120"/>
    </w:pPr>
    <w:rPr>
      <w:rFonts w:ascii="Arial" w:eastAsiaTheme="minorEastAsia" w:hAnsi="Arial"/>
      <w:lang w:val="en-GB" w:eastAsia="en-US"/>
    </w:rPr>
  </w:style>
  <w:style w:type="character" w:customStyle="1" w:styleId="CRCoverPageZchn">
    <w:name w:val="CR Cover Page Zchn"/>
    <w:link w:val="CRCoverPage"/>
    <w:qFormat/>
    <w:rsid w:val="00AE7758"/>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366">
      <w:bodyDiv w:val="1"/>
      <w:marLeft w:val="0"/>
      <w:marRight w:val="0"/>
      <w:marTop w:val="0"/>
      <w:marBottom w:val="0"/>
      <w:divBdr>
        <w:top w:val="none" w:sz="0" w:space="0" w:color="auto"/>
        <w:left w:val="none" w:sz="0" w:space="0" w:color="auto"/>
        <w:bottom w:val="none" w:sz="0" w:space="0" w:color="auto"/>
        <w:right w:val="none" w:sz="0" w:space="0" w:color="auto"/>
      </w:divBdr>
    </w:div>
    <w:div w:id="116141904">
      <w:bodyDiv w:val="1"/>
      <w:marLeft w:val="0"/>
      <w:marRight w:val="0"/>
      <w:marTop w:val="0"/>
      <w:marBottom w:val="0"/>
      <w:divBdr>
        <w:top w:val="none" w:sz="0" w:space="0" w:color="auto"/>
        <w:left w:val="none" w:sz="0" w:space="0" w:color="auto"/>
        <w:bottom w:val="none" w:sz="0" w:space="0" w:color="auto"/>
        <w:right w:val="none" w:sz="0" w:space="0" w:color="auto"/>
      </w:divBdr>
    </w:div>
    <w:div w:id="424814077">
      <w:bodyDiv w:val="1"/>
      <w:marLeft w:val="0"/>
      <w:marRight w:val="0"/>
      <w:marTop w:val="0"/>
      <w:marBottom w:val="0"/>
      <w:divBdr>
        <w:top w:val="none" w:sz="0" w:space="0" w:color="auto"/>
        <w:left w:val="none" w:sz="0" w:space="0" w:color="auto"/>
        <w:bottom w:val="none" w:sz="0" w:space="0" w:color="auto"/>
        <w:right w:val="none" w:sz="0" w:space="0" w:color="auto"/>
      </w:divBdr>
    </w:div>
    <w:div w:id="530874083">
      <w:bodyDiv w:val="1"/>
      <w:marLeft w:val="0"/>
      <w:marRight w:val="0"/>
      <w:marTop w:val="0"/>
      <w:marBottom w:val="0"/>
      <w:divBdr>
        <w:top w:val="none" w:sz="0" w:space="0" w:color="auto"/>
        <w:left w:val="none" w:sz="0" w:space="0" w:color="auto"/>
        <w:bottom w:val="none" w:sz="0" w:space="0" w:color="auto"/>
        <w:right w:val="none" w:sz="0" w:space="0" w:color="auto"/>
      </w:divBdr>
    </w:div>
    <w:div w:id="607978376">
      <w:bodyDiv w:val="1"/>
      <w:marLeft w:val="0"/>
      <w:marRight w:val="0"/>
      <w:marTop w:val="0"/>
      <w:marBottom w:val="0"/>
      <w:divBdr>
        <w:top w:val="none" w:sz="0" w:space="0" w:color="auto"/>
        <w:left w:val="none" w:sz="0" w:space="0" w:color="auto"/>
        <w:bottom w:val="none" w:sz="0" w:space="0" w:color="auto"/>
        <w:right w:val="none" w:sz="0" w:space="0" w:color="auto"/>
      </w:divBdr>
    </w:div>
    <w:div w:id="820192652">
      <w:bodyDiv w:val="1"/>
      <w:marLeft w:val="0"/>
      <w:marRight w:val="0"/>
      <w:marTop w:val="0"/>
      <w:marBottom w:val="0"/>
      <w:divBdr>
        <w:top w:val="none" w:sz="0" w:space="0" w:color="auto"/>
        <w:left w:val="none" w:sz="0" w:space="0" w:color="auto"/>
        <w:bottom w:val="none" w:sz="0" w:space="0" w:color="auto"/>
        <w:right w:val="none" w:sz="0" w:space="0" w:color="auto"/>
      </w:divBdr>
      <w:divsChild>
        <w:div w:id="1810438937">
          <w:marLeft w:val="0"/>
          <w:marRight w:val="0"/>
          <w:marTop w:val="0"/>
          <w:marBottom w:val="0"/>
          <w:divBdr>
            <w:top w:val="none" w:sz="0" w:space="0" w:color="auto"/>
            <w:left w:val="none" w:sz="0" w:space="0" w:color="auto"/>
            <w:bottom w:val="none" w:sz="0" w:space="0" w:color="auto"/>
            <w:right w:val="none" w:sz="0" w:space="0" w:color="auto"/>
          </w:divBdr>
          <w:divsChild>
            <w:div w:id="157383025">
              <w:marLeft w:val="0"/>
              <w:marRight w:val="0"/>
              <w:marTop w:val="0"/>
              <w:marBottom w:val="0"/>
              <w:divBdr>
                <w:top w:val="none" w:sz="0" w:space="0" w:color="auto"/>
                <w:left w:val="none" w:sz="0" w:space="0" w:color="auto"/>
                <w:bottom w:val="none" w:sz="0" w:space="0" w:color="auto"/>
                <w:right w:val="none" w:sz="0" w:space="0" w:color="auto"/>
              </w:divBdr>
              <w:divsChild>
                <w:div w:id="286590063">
                  <w:marLeft w:val="0"/>
                  <w:marRight w:val="0"/>
                  <w:marTop w:val="0"/>
                  <w:marBottom w:val="0"/>
                  <w:divBdr>
                    <w:top w:val="none" w:sz="0" w:space="0" w:color="auto"/>
                    <w:left w:val="none" w:sz="0" w:space="0" w:color="auto"/>
                    <w:bottom w:val="none" w:sz="0" w:space="0" w:color="auto"/>
                    <w:right w:val="none" w:sz="0" w:space="0" w:color="auto"/>
                  </w:divBdr>
                </w:div>
                <w:div w:id="588273627">
                  <w:marLeft w:val="0"/>
                  <w:marRight w:val="0"/>
                  <w:marTop w:val="0"/>
                  <w:marBottom w:val="0"/>
                  <w:divBdr>
                    <w:top w:val="none" w:sz="0" w:space="0" w:color="auto"/>
                    <w:left w:val="none" w:sz="0" w:space="0" w:color="auto"/>
                    <w:bottom w:val="none" w:sz="0" w:space="0" w:color="auto"/>
                    <w:right w:val="none" w:sz="0" w:space="0" w:color="auto"/>
                  </w:divBdr>
                </w:div>
                <w:div w:id="349912735">
                  <w:marLeft w:val="0"/>
                  <w:marRight w:val="0"/>
                  <w:marTop w:val="0"/>
                  <w:marBottom w:val="0"/>
                  <w:divBdr>
                    <w:top w:val="none" w:sz="0" w:space="0" w:color="auto"/>
                    <w:left w:val="none" w:sz="0" w:space="0" w:color="auto"/>
                    <w:bottom w:val="none" w:sz="0" w:space="0" w:color="auto"/>
                    <w:right w:val="none" w:sz="0" w:space="0" w:color="auto"/>
                  </w:divBdr>
                </w:div>
                <w:div w:id="1964459577">
                  <w:marLeft w:val="0"/>
                  <w:marRight w:val="0"/>
                  <w:marTop w:val="0"/>
                  <w:marBottom w:val="0"/>
                  <w:divBdr>
                    <w:top w:val="none" w:sz="0" w:space="0" w:color="auto"/>
                    <w:left w:val="none" w:sz="0" w:space="0" w:color="auto"/>
                    <w:bottom w:val="none" w:sz="0" w:space="0" w:color="auto"/>
                    <w:right w:val="none" w:sz="0" w:space="0" w:color="auto"/>
                  </w:divBdr>
                </w:div>
                <w:div w:id="447966139">
                  <w:marLeft w:val="0"/>
                  <w:marRight w:val="0"/>
                  <w:marTop w:val="0"/>
                  <w:marBottom w:val="0"/>
                  <w:divBdr>
                    <w:top w:val="none" w:sz="0" w:space="0" w:color="auto"/>
                    <w:left w:val="none" w:sz="0" w:space="0" w:color="auto"/>
                    <w:bottom w:val="none" w:sz="0" w:space="0" w:color="auto"/>
                    <w:right w:val="none" w:sz="0" w:space="0" w:color="auto"/>
                  </w:divBdr>
                </w:div>
              </w:divsChild>
            </w:div>
            <w:div w:id="543294112">
              <w:marLeft w:val="0"/>
              <w:marRight w:val="0"/>
              <w:marTop w:val="0"/>
              <w:marBottom w:val="0"/>
              <w:divBdr>
                <w:top w:val="none" w:sz="0" w:space="0" w:color="auto"/>
                <w:left w:val="none" w:sz="0" w:space="0" w:color="auto"/>
                <w:bottom w:val="none" w:sz="0" w:space="0" w:color="auto"/>
                <w:right w:val="none" w:sz="0" w:space="0" w:color="auto"/>
              </w:divBdr>
            </w:div>
            <w:div w:id="800534875">
              <w:marLeft w:val="0"/>
              <w:marRight w:val="0"/>
              <w:marTop w:val="0"/>
              <w:marBottom w:val="0"/>
              <w:divBdr>
                <w:top w:val="none" w:sz="0" w:space="0" w:color="auto"/>
                <w:left w:val="none" w:sz="0" w:space="0" w:color="auto"/>
                <w:bottom w:val="none" w:sz="0" w:space="0" w:color="auto"/>
                <w:right w:val="none" w:sz="0" w:space="0" w:color="auto"/>
              </w:divBdr>
            </w:div>
            <w:div w:id="1448817764">
              <w:marLeft w:val="0"/>
              <w:marRight w:val="0"/>
              <w:marTop w:val="0"/>
              <w:marBottom w:val="0"/>
              <w:divBdr>
                <w:top w:val="none" w:sz="0" w:space="0" w:color="auto"/>
                <w:left w:val="none" w:sz="0" w:space="0" w:color="auto"/>
                <w:bottom w:val="none" w:sz="0" w:space="0" w:color="auto"/>
                <w:right w:val="none" w:sz="0" w:space="0" w:color="auto"/>
              </w:divBdr>
              <w:divsChild>
                <w:div w:id="429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165">
          <w:marLeft w:val="0"/>
          <w:marRight w:val="0"/>
          <w:marTop w:val="0"/>
          <w:marBottom w:val="0"/>
          <w:divBdr>
            <w:top w:val="none" w:sz="0" w:space="0" w:color="auto"/>
            <w:left w:val="none" w:sz="0" w:space="0" w:color="auto"/>
            <w:bottom w:val="none" w:sz="0" w:space="0" w:color="auto"/>
            <w:right w:val="none" w:sz="0" w:space="0" w:color="auto"/>
          </w:divBdr>
          <w:divsChild>
            <w:div w:id="491068014">
              <w:marLeft w:val="0"/>
              <w:marRight w:val="0"/>
              <w:marTop w:val="0"/>
              <w:marBottom w:val="0"/>
              <w:divBdr>
                <w:top w:val="none" w:sz="0" w:space="0" w:color="auto"/>
                <w:left w:val="none" w:sz="0" w:space="0" w:color="auto"/>
                <w:bottom w:val="none" w:sz="0" w:space="0" w:color="auto"/>
                <w:right w:val="none" w:sz="0" w:space="0" w:color="auto"/>
              </w:divBdr>
              <w:divsChild>
                <w:div w:id="678312492">
                  <w:marLeft w:val="0"/>
                  <w:marRight w:val="0"/>
                  <w:marTop w:val="0"/>
                  <w:marBottom w:val="0"/>
                  <w:divBdr>
                    <w:top w:val="none" w:sz="0" w:space="0" w:color="auto"/>
                    <w:left w:val="none" w:sz="0" w:space="0" w:color="auto"/>
                    <w:bottom w:val="none" w:sz="0" w:space="0" w:color="auto"/>
                    <w:right w:val="none" w:sz="0" w:space="0" w:color="auto"/>
                  </w:divBdr>
                </w:div>
                <w:div w:id="881552354">
                  <w:marLeft w:val="0"/>
                  <w:marRight w:val="0"/>
                  <w:marTop w:val="0"/>
                  <w:marBottom w:val="0"/>
                  <w:divBdr>
                    <w:top w:val="none" w:sz="0" w:space="0" w:color="auto"/>
                    <w:left w:val="none" w:sz="0" w:space="0" w:color="auto"/>
                    <w:bottom w:val="none" w:sz="0" w:space="0" w:color="auto"/>
                    <w:right w:val="none" w:sz="0" w:space="0" w:color="auto"/>
                  </w:divBdr>
                </w:div>
                <w:div w:id="1427572811">
                  <w:marLeft w:val="0"/>
                  <w:marRight w:val="0"/>
                  <w:marTop w:val="0"/>
                  <w:marBottom w:val="0"/>
                  <w:divBdr>
                    <w:top w:val="none" w:sz="0" w:space="0" w:color="auto"/>
                    <w:left w:val="none" w:sz="0" w:space="0" w:color="auto"/>
                    <w:bottom w:val="none" w:sz="0" w:space="0" w:color="auto"/>
                    <w:right w:val="none" w:sz="0" w:space="0" w:color="auto"/>
                  </w:divBdr>
                </w:div>
                <w:div w:id="839850712">
                  <w:marLeft w:val="0"/>
                  <w:marRight w:val="0"/>
                  <w:marTop w:val="0"/>
                  <w:marBottom w:val="0"/>
                  <w:divBdr>
                    <w:top w:val="none" w:sz="0" w:space="0" w:color="auto"/>
                    <w:left w:val="none" w:sz="0" w:space="0" w:color="auto"/>
                    <w:bottom w:val="none" w:sz="0" w:space="0" w:color="auto"/>
                    <w:right w:val="none" w:sz="0" w:space="0" w:color="auto"/>
                  </w:divBdr>
                </w:div>
                <w:div w:id="1794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4786">
      <w:bodyDiv w:val="1"/>
      <w:marLeft w:val="0"/>
      <w:marRight w:val="0"/>
      <w:marTop w:val="0"/>
      <w:marBottom w:val="0"/>
      <w:divBdr>
        <w:top w:val="none" w:sz="0" w:space="0" w:color="auto"/>
        <w:left w:val="none" w:sz="0" w:space="0" w:color="auto"/>
        <w:bottom w:val="none" w:sz="0" w:space="0" w:color="auto"/>
        <w:right w:val="none" w:sz="0" w:space="0" w:color="auto"/>
      </w:divBdr>
    </w:div>
    <w:div w:id="1160997996">
      <w:bodyDiv w:val="1"/>
      <w:marLeft w:val="0"/>
      <w:marRight w:val="0"/>
      <w:marTop w:val="0"/>
      <w:marBottom w:val="0"/>
      <w:divBdr>
        <w:top w:val="none" w:sz="0" w:space="0" w:color="auto"/>
        <w:left w:val="none" w:sz="0" w:space="0" w:color="auto"/>
        <w:bottom w:val="none" w:sz="0" w:space="0" w:color="auto"/>
        <w:right w:val="none" w:sz="0" w:space="0" w:color="auto"/>
      </w:divBdr>
    </w:div>
    <w:div w:id="1177889510">
      <w:bodyDiv w:val="1"/>
      <w:marLeft w:val="0"/>
      <w:marRight w:val="0"/>
      <w:marTop w:val="0"/>
      <w:marBottom w:val="0"/>
      <w:divBdr>
        <w:top w:val="none" w:sz="0" w:space="0" w:color="auto"/>
        <w:left w:val="none" w:sz="0" w:space="0" w:color="auto"/>
        <w:bottom w:val="none" w:sz="0" w:space="0" w:color="auto"/>
        <w:right w:val="none" w:sz="0" w:space="0" w:color="auto"/>
      </w:divBdr>
    </w:div>
    <w:div w:id="1551531227">
      <w:bodyDiv w:val="1"/>
      <w:marLeft w:val="0"/>
      <w:marRight w:val="0"/>
      <w:marTop w:val="0"/>
      <w:marBottom w:val="0"/>
      <w:divBdr>
        <w:top w:val="none" w:sz="0" w:space="0" w:color="auto"/>
        <w:left w:val="none" w:sz="0" w:space="0" w:color="auto"/>
        <w:bottom w:val="none" w:sz="0" w:space="0" w:color="auto"/>
        <w:right w:val="none" w:sz="0" w:space="0" w:color="auto"/>
      </w:divBdr>
    </w:div>
    <w:div w:id="1590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1487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Rapp_v00</cp:lastModifiedBy>
  <cp:revision>6</cp:revision>
  <cp:lastPrinted>2002-04-23T07:10:00Z</cp:lastPrinted>
  <dcterms:created xsi:type="dcterms:W3CDTF">2023-04-19T02:28:00Z</dcterms:created>
  <dcterms:modified xsi:type="dcterms:W3CDTF">2023-04-19T02:35:00Z</dcterms:modified>
</cp:coreProperties>
</file>