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Heading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Heading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w:t>
      </w:r>
      <w:proofErr w:type="spellStart"/>
      <w:r>
        <w:rPr>
          <w:sz w:val="21"/>
          <w:szCs w:val="21"/>
        </w:rPr>
        <w:t>eNB</w:t>
      </w:r>
      <w:proofErr w:type="spellEnd"/>
      <w:r>
        <w:rPr>
          <w:sz w:val="21"/>
          <w:szCs w:val="21"/>
        </w:rPr>
        <w:t xml:space="preserve"> can schedule a V2X transmission on a frequency based on the </w:t>
      </w:r>
      <w:proofErr w:type="spellStart"/>
      <w:r>
        <w:rPr>
          <w:sz w:val="21"/>
          <w:szCs w:val="21"/>
        </w:rPr>
        <w:t>Sidelink</w:t>
      </w:r>
      <w:proofErr w:type="spellEnd"/>
      <w:r>
        <w:rPr>
          <w:sz w:val="21"/>
          <w:szCs w:val="21"/>
        </w:rPr>
        <w:t xml:space="preserve"> BSR, as specified in TS 36.321 [13], in which the UE includes the Destination Index uniquely associated with a frequency reported by the UE to the </w:t>
      </w:r>
      <w:proofErr w:type="spellStart"/>
      <w:r>
        <w:rPr>
          <w:sz w:val="21"/>
          <w:szCs w:val="21"/>
        </w:rPr>
        <w:t>eNB</w:t>
      </w:r>
      <w:proofErr w:type="spellEnd"/>
      <w:r>
        <w:rPr>
          <w:sz w:val="21"/>
          <w:szCs w:val="21"/>
        </w:rPr>
        <w:t xml:space="preserve"> in </w:t>
      </w:r>
      <w:proofErr w:type="spellStart"/>
      <w:r>
        <w:rPr>
          <w:sz w:val="21"/>
          <w:szCs w:val="21"/>
        </w:rPr>
        <w:t>Sidelink</w:t>
      </w:r>
      <w:proofErr w:type="spellEnd"/>
      <w:r>
        <w:rPr>
          <w:sz w:val="21"/>
          <w:szCs w:val="21"/>
        </w:rPr>
        <w:t xml:space="preserve"> UE Information message as specified in TS 36.331 [16].</w:t>
      </w:r>
    </w:p>
    <w:p w14:paraId="586FFF3B" w14:textId="77777777" w:rsidR="00AE35C1" w:rsidRDefault="00384199">
      <w:pPr>
        <w:pStyle w:val="Caption"/>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SimSun"/>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SimSun"/>
          <w:b/>
          <w:sz w:val="20"/>
          <w:szCs w:val="20"/>
          <w:lang w:val="en-GB" w:eastAsia="en-GB"/>
        </w:rPr>
        <w:t>6.1.2</w:t>
      </w:r>
      <w:r>
        <w:rPr>
          <w:rFonts w:eastAsia="SimSun"/>
          <w:b/>
          <w:sz w:val="20"/>
          <w:szCs w:val="20"/>
          <w:lang w:val="en-GB" w:eastAsia="en-GB"/>
        </w:rPr>
        <w:tab/>
      </w:r>
      <w:bookmarkStart w:id="11" w:name="_Hlk131609017"/>
      <w:r>
        <w:rPr>
          <w:rFonts w:eastAsia="SimSun"/>
          <w:b/>
          <w:sz w:val="20"/>
          <w:szCs w:val="20"/>
          <w:lang w:val="en-GB" w:eastAsia="en-GB"/>
        </w:rPr>
        <w:t xml:space="preserve">Unicast </w:t>
      </w:r>
      <w:bookmarkEnd w:id="11"/>
      <w:r>
        <w:rPr>
          <w:rFonts w:eastAsia="SimSun"/>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Pr>
          <w:rFonts w:eastAsia="SimSun"/>
          <w:b/>
          <w:sz w:val="20"/>
          <w:szCs w:val="20"/>
          <w:lang w:val="en-GB" w:eastAsia="en-GB"/>
        </w:rPr>
        <w:t>6.1.2.12</w:t>
      </w:r>
      <w:r>
        <w:rPr>
          <w:rFonts w:eastAsia="SimSun"/>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eastAsia="en-GB"/>
        </w:rPr>
      </w:pPr>
      <w:r>
        <w:rPr>
          <w:rFonts w:eastAsia="SimSun"/>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SimSun"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Pr>
          <w:rFonts w:eastAsia="SimSun"/>
          <w:sz w:val="20"/>
          <w:szCs w:val="20"/>
          <w:highlight w:val="yellow"/>
          <w:lang w:val="en-GB" w:eastAsia="en-GB"/>
        </w:rPr>
        <w:t xml:space="preserve">a) the UE is configured with </w:t>
      </w:r>
      <w:r>
        <w:rPr>
          <w:rFonts w:eastAsia="SimSun"/>
          <w:sz w:val="20"/>
          <w:szCs w:val="20"/>
          <w:highlight w:val="yellow"/>
          <w:lang w:eastAsia="en-GB"/>
        </w:rPr>
        <w:t xml:space="preserve">V2X service identifier to V2X frequency mapping rules for V2X communication over PC5 </w:t>
      </w:r>
      <w:r>
        <w:rPr>
          <w:rFonts w:eastAsia="SimSun"/>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Pr>
          <w:rFonts w:eastAsia="SimSun"/>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 xml:space="preserve">3.1.31 of TS 24.588 [4] , (which is based on SA2 TS 23.287 [6] clause 5.1.2. For clarity, we just cite Stage-3 specification here): </w:t>
      </w:r>
    </w:p>
    <w:p w14:paraId="1DA819BF"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 xml:space="preserve">For NR SL GC/BC, similar to LTE V2X ,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w:t>
      </w:r>
      <w:proofErr w:type="spellStart"/>
      <w:r>
        <w:rPr>
          <w:sz w:val="20"/>
          <w:szCs w:val="20"/>
        </w:rPr>
        <w:t>Sidelink</w:t>
      </w:r>
      <w:proofErr w:type="spellEnd"/>
      <w:r>
        <w:rPr>
          <w:sz w:val="20"/>
          <w:szCs w:val="20"/>
        </w:rPr>
        <w:t xml:space="preserve"> unicast, the L2 address used for unicast initial signaling is only used in DCR and will be replaced by a self-chosen Layer 2 </w:t>
      </w:r>
      <w:proofErr w:type="spellStart"/>
      <w:r>
        <w:rPr>
          <w:sz w:val="20"/>
          <w:szCs w:val="20"/>
        </w:rPr>
        <w:t>Src</w:t>
      </w:r>
      <w:proofErr w:type="spellEnd"/>
      <w:r>
        <w:rPr>
          <w:sz w:val="20"/>
          <w:szCs w:val="20"/>
        </w:rPr>
        <w:t xml:space="preserve">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Caption"/>
        <w:rPr>
          <w:sz w:val="20"/>
          <w:szCs w:val="20"/>
        </w:rPr>
      </w:pPr>
      <w:r>
        <w:rPr>
          <w:sz w:val="20"/>
          <w:szCs w:val="20"/>
        </w:rPr>
        <w:t xml:space="preserve">Issue 1: According to TS 24.588, V2X layer is only provisioned with a mapping between service identifier and initial L2 address used for unicast. But the initial L2 ID will only </w:t>
      </w:r>
      <w:proofErr w:type="spellStart"/>
      <w:r>
        <w:rPr>
          <w:sz w:val="20"/>
          <w:szCs w:val="20"/>
        </w:rPr>
        <w:t>used</w:t>
      </w:r>
      <w:proofErr w:type="spellEnd"/>
      <w:r>
        <w:rPr>
          <w:sz w:val="20"/>
          <w:szCs w:val="20"/>
        </w:rPr>
        <w:t xml:space="preserve">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Caption"/>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 xml:space="preserve">V2X service identifier to destination layer-2 ID for unicast initial </w:t>
            </w:r>
            <w:proofErr w:type="spellStart"/>
            <w:r>
              <w:rPr>
                <w:highlight w:val="yellow"/>
              </w:rPr>
              <w:t>signalling</w:t>
            </w:r>
            <w:proofErr w:type="spellEnd"/>
            <w:r>
              <w:rPr>
                <w:highlight w:val="yellow"/>
              </w:rPr>
              <w:t xml:space="preserve">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V2X 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 xml:space="preserve">PC5 DRX configuration for broadcast, groupcast and unicast initial </w:t>
            </w:r>
            <w:proofErr w:type="spellStart"/>
            <w:r>
              <w:t>signalling</w:t>
            </w:r>
            <w:proofErr w:type="spellEnd"/>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(from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14:paraId="3458D560" w14:textId="77777777" w:rsidR="00AE35C1" w:rsidRDefault="00384199">
      <w:pPr>
        <w:pStyle w:val="Heading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Heading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low(s) to the existing PC5 unicast link;</w:t>
      </w:r>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highlight w:val="yellow"/>
        </w:rPr>
      </w:pPr>
      <w:r>
        <w:rPr>
          <w:rFonts w:eastAsia="SimSun"/>
          <w:sz w:val="18"/>
          <w:szCs w:val="18"/>
          <w:highlight w:val="yellow"/>
        </w:rPr>
        <w:t>b</w:t>
      </w:r>
      <w:r>
        <w:rPr>
          <w:rFonts w:eastAsia="SimSun" w:hint="eastAsia"/>
          <w:sz w:val="18"/>
          <w:szCs w:val="18"/>
          <w:highlight w:val="yellow"/>
        </w:rPr>
        <w:t>)</w:t>
      </w:r>
      <w:r>
        <w:rPr>
          <w:rFonts w:eastAsia="SimSun" w:hint="eastAsia"/>
          <w:sz w:val="18"/>
          <w:szCs w:val="18"/>
          <w:highlight w:val="yellow"/>
        </w:rPr>
        <w:tab/>
        <w:t>modify existing PC5 QoS flow(s)</w:t>
      </w:r>
      <w:r>
        <w:rPr>
          <w:rFonts w:eastAsia="SimSun"/>
          <w:sz w:val="18"/>
          <w:szCs w:val="18"/>
          <w:highlight w:val="yellow"/>
        </w:rPr>
        <w:t xml:space="preserve"> for updating PC5 QoS parameters</w:t>
      </w:r>
      <w:r>
        <w:rPr>
          <w:rFonts w:eastAsia="SimSun" w:hint="eastAsia"/>
          <w:sz w:val="18"/>
          <w:szCs w:val="18"/>
          <w:highlight w:val="yellow"/>
        </w:rPr>
        <w:t xml:space="preserve"> </w:t>
      </w:r>
      <w:r>
        <w:rPr>
          <w:rFonts w:eastAsia="SimSun"/>
          <w:sz w:val="18"/>
          <w:szCs w:val="18"/>
          <w:highlight w:val="yellow"/>
        </w:rPr>
        <w:t>of</w:t>
      </w:r>
      <w:r>
        <w:rPr>
          <w:rFonts w:eastAsia="SimSun" w:hint="eastAsia"/>
          <w:sz w:val="18"/>
          <w:szCs w:val="18"/>
          <w:highlight w:val="yellow"/>
        </w:rPr>
        <w:t xml:space="preserve"> the existing PC5 </w:t>
      </w:r>
      <w:r>
        <w:rPr>
          <w:rFonts w:eastAsia="SimSun"/>
          <w:sz w:val="18"/>
          <w:szCs w:val="18"/>
          <w:highlight w:val="yellow"/>
        </w:rPr>
        <w:t>QoS flow(s)</w:t>
      </w:r>
      <w:r>
        <w:rPr>
          <w:rFonts w:eastAsia="SimSun" w:hint="eastAsia"/>
          <w:sz w:val="18"/>
          <w:szCs w:val="18"/>
          <w:highlight w:val="yellow"/>
        </w:rPr>
        <w:t>;</w:t>
      </w:r>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SimSun" w:hint="eastAsia"/>
          <w:sz w:val="18"/>
          <w:szCs w:val="18"/>
        </w:rPr>
        <w:t>e)</w:t>
      </w:r>
      <w:r>
        <w:rPr>
          <w:rFonts w:eastAsia="SimSun"/>
          <w:sz w:val="18"/>
          <w:szCs w:val="18"/>
        </w:rPr>
        <w:tab/>
      </w:r>
      <w:r>
        <w:rPr>
          <w:rFonts w:eastAsia="SimSun" w:hint="eastAsia"/>
          <w:sz w:val="18"/>
          <w:szCs w:val="18"/>
        </w:rPr>
        <w:t xml:space="preserve">remove existing PC5 QoS flow(s) </w:t>
      </w:r>
      <w:r>
        <w:rPr>
          <w:rFonts w:eastAsia="SimSun"/>
          <w:sz w:val="18"/>
          <w:szCs w:val="18"/>
        </w:rPr>
        <w:t>from</w:t>
      </w:r>
      <w:r>
        <w:rPr>
          <w:rFonts w:eastAsia="SimSun" w:hint="eastAsia"/>
          <w:sz w:val="18"/>
          <w:szCs w:val="18"/>
        </w:rPr>
        <w:t xml:space="preserve"> the </w:t>
      </w:r>
      <w:r>
        <w:rPr>
          <w:rFonts w:eastAsia="SimSun"/>
          <w:sz w:val="18"/>
          <w:szCs w:val="18"/>
        </w:rPr>
        <w:t>existing</w:t>
      </w:r>
      <w:r>
        <w:rPr>
          <w:rFonts w:eastAsia="SimSun"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Caption"/>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r>
        <w:rPr>
          <w:sz w:val="20"/>
          <w:szCs w:val="20"/>
        </w:rPr>
        <w:t>Rapporteur think both of those two issues related to service-to-frequencies mapping were never encountered during the Rel-15 LTE SL CA discussion in RAN2. They are definitely worth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Caption"/>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SimSun"/>
          <w:color w:val="000000"/>
          <w:sz w:val="20"/>
          <w:szCs w:val="20"/>
          <w:lang w:eastAsia="ja-JP"/>
        </w:rPr>
        <w:t xml:space="preserve">   </w:t>
      </w:r>
    </w:p>
    <w:p w14:paraId="299A20BC" w14:textId="77777777" w:rsidR="00AE35C1" w:rsidRDefault="00384199">
      <w:pPr>
        <w:pStyle w:val="Caption"/>
        <w:numPr>
          <w:ilvl w:val="0"/>
          <w:numId w:val="9"/>
        </w:numPr>
        <w:spacing w:after="300"/>
        <w:rPr>
          <w:sz w:val="20"/>
          <w:szCs w:val="20"/>
        </w:rPr>
      </w:pPr>
      <w:r>
        <w:rPr>
          <w:sz w:val="20"/>
          <w:szCs w:val="20"/>
        </w:rPr>
        <w:lastRenderedPageBreak/>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r>
              <w:rPr>
                <w:rFonts w:eastAsiaTheme="minorEastAsia" w:hint="eastAsia"/>
                <w:bCs/>
                <w:sz w:val="20"/>
                <w:szCs w:val="20"/>
              </w:rPr>
              <w:t>Yes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 xml:space="preserve">For the first issue, we think AS layer can associate the frequency to changed/self-assigned L2 ID. As shown in following, except the L2 ID, V2X layer will also </w:t>
            </w:r>
            <w:proofErr w:type="spellStart"/>
            <w:r>
              <w:rPr>
                <w:rFonts w:eastAsiaTheme="minorEastAsia" w:hint="eastAsia"/>
                <w:bCs/>
                <w:sz w:val="20"/>
                <w:szCs w:val="20"/>
              </w:rPr>
              <w:t>self assign</w:t>
            </w:r>
            <w:proofErr w:type="spellEnd"/>
            <w:r>
              <w:rPr>
                <w:rFonts w:eastAsiaTheme="minorEastAsia" w:hint="eastAsia"/>
                <w:bCs/>
                <w:sz w:val="20"/>
                <w:szCs w:val="20"/>
              </w:rPr>
              <w:t xml:space="preserve"> a link ID which will not change, and also pass the link ID to AS layer:</w:t>
            </w:r>
          </w:p>
          <w:tbl>
            <w:tblPr>
              <w:tblStyle w:val="TableGrid"/>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 xml:space="preserve">After </w:t>
                  </w:r>
                  <w:proofErr w:type="spellStart"/>
                  <w:r>
                    <w:rPr>
                      <w:rFonts w:eastAsiaTheme="minorEastAsia"/>
                      <w:bCs/>
                      <w:sz w:val="20"/>
                      <w:szCs w:val="20"/>
                    </w:rPr>
                    <w:t>receiving</w:t>
                  </w:r>
                  <w:proofErr w:type="spellEnd"/>
                  <w:r>
                    <w:rPr>
                      <w:rFonts w:eastAsiaTheme="minorEastAsia"/>
                      <w:bCs/>
                      <w:sz w:val="20"/>
                      <w:szCs w:val="20"/>
                    </w:rPr>
                    <w:t xml:space="preserve"> the DIRECT LINK ESTABLISHMENT ACCEPT </w:t>
                  </w:r>
                  <w:proofErr w:type="spellStart"/>
                  <w:r>
                    <w:rPr>
                      <w:rFonts w:eastAsiaTheme="minorEastAsia"/>
                      <w:bCs/>
                      <w:sz w:val="20"/>
                      <w:szCs w:val="20"/>
                    </w:rPr>
                    <w:t>message</w:t>
                  </w:r>
                  <w:proofErr w:type="spellEnd"/>
                  <w:r>
                    <w:rPr>
                      <w:rFonts w:eastAsiaTheme="minorEastAsia"/>
                      <w:bCs/>
                      <w:sz w:val="20"/>
                      <w:szCs w:val="20"/>
                    </w:rPr>
                    <w:t xml:space="preserve">, the </w:t>
                  </w:r>
                  <w:proofErr w:type="spellStart"/>
                  <w:r>
                    <w:rPr>
                      <w:rFonts w:eastAsiaTheme="minorEastAsia"/>
                      <w:bCs/>
                      <w:sz w:val="20"/>
                      <w:szCs w:val="20"/>
                    </w:rPr>
                    <w:t>initiating</w:t>
                  </w:r>
                  <w:proofErr w:type="spellEnd"/>
                  <w:r>
                    <w:rPr>
                      <w:rFonts w:eastAsiaTheme="minorEastAsia"/>
                      <w:bCs/>
                      <w:sz w:val="20"/>
                      <w:szCs w:val="20"/>
                    </w:rPr>
                    <w:t xml:space="preserve"> UE </w:t>
                  </w:r>
                  <w:proofErr w:type="spellStart"/>
                  <w:r>
                    <w:rPr>
                      <w:rFonts w:eastAsiaTheme="minorEastAsia"/>
                      <w:bCs/>
                      <w:sz w:val="20"/>
                      <w:szCs w:val="20"/>
                    </w:rPr>
                    <w:t>shall</w:t>
                  </w:r>
                  <w:proofErr w:type="spellEnd"/>
                  <w:r>
                    <w:rPr>
                      <w:rFonts w:eastAsiaTheme="minorEastAsia"/>
                      <w:bCs/>
                      <w:sz w:val="20"/>
                      <w:szCs w:val="20"/>
                    </w:rPr>
                    <w:t xml:space="preserve"> </w:t>
                  </w:r>
                  <w:proofErr w:type="spellStart"/>
                  <w:r>
                    <w:rPr>
                      <w:rFonts w:eastAsiaTheme="minorEastAsia"/>
                      <w:bCs/>
                      <w:sz w:val="20"/>
                      <w:szCs w:val="20"/>
                    </w:rPr>
                    <w:t>provide</w:t>
                  </w:r>
                  <w:proofErr w:type="spellEnd"/>
                  <w:r>
                    <w:rPr>
                      <w:rFonts w:eastAsiaTheme="minorEastAsia"/>
                      <w:bCs/>
                      <w:sz w:val="20"/>
                      <w:szCs w:val="20"/>
                    </w:rPr>
                    <w:t xml:space="preserve"> the following information</w:t>
                  </w:r>
                  <w:r>
                    <w:rPr>
                      <w:rFonts w:eastAsiaTheme="minorEastAsia"/>
                      <w:bCs/>
                      <w:sz w:val="20"/>
                      <w:szCs w:val="20"/>
                      <w:highlight w:val="yellow"/>
                    </w:rPr>
                    <w:t xml:space="preserve"> </w:t>
                  </w:r>
                  <w:proofErr w:type="spellStart"/>
                  <w:r>
                    <w:rPr>
                      <w:rFonts w:eastAsiaTheme="minorEastAsia"/>
                      <w:bCs/>
                      <w:sz w:val="20"/>
                      <w:szCs w:val="20"/>
                      <w:highlight w:val="yellow"/>
                    </w:rPr>
                    <w:t>along</w:t>
                  </w:r>
                  <w:proofErr w:type="spellEnd"/>
                  <w:r>
                    <w:rPr>
                      <w:rFonts w:eastAsiaTheme="minorEastAsia"/>
                      <w:bCs/>
                      <w:sz w:val="20"/>
                      <w:szCs w:val="20"/>
                      <w:highlight w:val="yellow"/>
                    </w:rPr>
                    <w:t xml:space="preserve"> with the layer-2 </w:t>
                  </w:r>
                  <w:proofErr w:type="spellStart"/>
                  <w:r>
                    <w:rPr>
                      <w:rFonts w:eastAsiaTheme="minorEastAsia"/>
                      <w:bCs/>
                      <w:sz w:val="20"/>
                      <w:szCs w:val="20"/>
                      <w:highlight w:val="yellow"/>
                    </w:rPr>
                    <w:t>IDs</w:t>
                  </w:r>
                  <w:proofErr w:type="spellEnd"/>
                  <w:r>
                    <w:rPr>
                      <w:rFonts w:eastAsiaTheme="minorEastAsia"/>
                      <w:bCs/>
                      <w:sz w:val="20"/>
                      <w:szCs w:val="20"/>
                    </w:rPr>
                    <w:t xml:space="preserve"> to the </w:t>
                  </w:r>
                  <w:proofErr w:type="spellStart"/>
                  <w:r>
                    <w:rPr>
                      <w:rFonts w:eastAsiaTheme="minorEastAsia"/>
                      <w:bCs/>
                      <w:sz w:val="20"/>
                      <w:szCs w:val="20"/>
                    </w:rPr>
                    <w:t>lower</w:t>
                  </w:r>
                  <w:proofErr w:type="spellEnd"/>
                  <w:r>
                    <w:rPr>
                      <w:rFonts w:eastAsiaTheme="minorEastAsia"/>
                      <w:bCs/>
                      <w:sz w:val="20"/>
                      <w:szCs w:val="20"/>
                    </w:rPr>
                    <w:t xml:space="preserve"> </w:t>
                  </w:r>
                  <w:proofErr w:type="spellStart"/>
                  <w:r>
                    <w:rPr>
                      <w:rFonts w:eastAsiaTheme="minorEastAsia"/>
                      <w:bCs/>
                      <w:sz w:val="20"/>
                      <w:szCs w:val="20"/>
                    </w:rPr>
                    <w:t>layer</w:t>
                  </w:r>
                  <w:proofErr w:type="spellEnd"/>
                  <w:r>
                    <w:rPr>
                      <w:rFonts w:eastAsiaTheme="minorEastAsia"/>
                      <w:bCs/>
                      <w:sz w:val="20"/>
                      <w:szCs w:val="20"/>
                    </w:rPr>
                    <w:t xml:space="preserve">, </w:t>
                  </w:r>
                  <w:proofErr w:type="spellStart"/>
                  <w:r>
                    <w:rPr>
                      <w:rFonts w:eastAsiaTheme="minorEastAsia"/>
                      <w:bCs/>
                      <w:sz w:val="20"/>
                      <w:szCs w:val="20"/>
                    </w:rPr>
                    <w:t>which</w:t>
                  </w:r>
                  <w:proofErr w:type="spellEnd"/>
                  <w:r>
                    <w:rPr>
                      <w:rFonts w:eastAsiaTheme="minorEastAsia"/>
                      <w:bCs/>
                      <w:sz w:val="20"/>
                      <w:szCs w:val="20"/>
                    </w:rPr>
                    <w:t xml:space="preserve"> </w:t>
                  </w:r>
                  <w:proofErr w:type="spellStart"/>
                  <w:r>
                    <w:rPr>
                      <w:rFonts w:eastAsiaTheme="minorEastAsia"/>
                      <w:bCs/>
                      <w:sz w:val="20"/>
                      <w:szCs w:val="20"/>
                    </w:rPr>
                    <w:t>enables</w:t>
                  </w:r>
                  <w:proofErr w:type="spellEnd"/>
                  <w:r>
                    <w:rPr>
                      <w:rFonts w:eastAsiaTheme="minorEastAsia"/>
                      <w:bCs/>
                      <w:sz w:val="20"/>
                      <w:szCs w:val="20"/>
                    </w:rPr>
                    <w:t xml:space="preserve"> the </w:t>
                  </w:r>
                  <w:proofErr w:type="spellStart"/>
                  <w:r>
                    <w:rPr>
                      <w:rFonts w:eastAsiaTheme="minorEastAsia"/>
                      <w:bCs/>
                      <w:sz w:val="20"/>
                      <w:szCs w:val="20"/>
                    </w:rPr>
                    <w:t>lower</w:t>
                  </w:r>
                  <w:proofErr w:type="spellEnd"/>
                  <w:r>
                    <w:rPr>
                      <w:rFonts w:eastAsiaTheme="minorEastAsia"/>
                      <w:bCs/>
                      <w:sz w:val="20"/>
                      <w:szCs w:val="20"/>
                    </w:rPr>
                    <w:t xml:space="preserve"> </w:t>
                  </w:r>
                  <w:proofErr w:type="spellStart"/>
                  <w:r>
                    <w:rPr>
                      <w:rFonts w:eastAsiaTheme="minorEastAsia"/>
                      <w:bCs/>
                      <w:sz w:val="20"/>
                      <w:szCs w:val="20"/>
                    </w:rPr>
                    <w:t>layer</w:t>
                  </w:r>
                  <w:proofErr w:type="spellEnd"/>
                  <w:r>
                    <w:rPr>
                      <w:rFonts w:eastAsiaTheme="minorEastAsia"/>
                      <w:bCs/>
                      <w:sz w:val="20"/>
                      <w:szCs w:val="20"/>
                    </w:rPr>
                    <w:t xml:space="preserve"> to handle the coming PC5 </w:t>
                  </w:r>
                  <w:proofErr w:type="spellStart"/>
                  <w:r>
                    <w:rPr>
                      <w:rFonts w:eastAsiaTheme="minorEastAsia"/>
                      <w:bCs/>
                      <w:sz w:val="20"/>
                      <w:szCs w:val="20"/>
                    </w:rPr>
                    <w:t>signalling</w:t>
                  </w:r>
                  <w:proofErr w:type="spellEnd"/>
                  <w:r>
                    <w:rPr>
                      <w:rFonts w:eastAsiaTheme="minorEastAsia"/>
                      <w:bCs/>
                      <w:sz w:val="20"/>
                      <w:szCs w:val="20"/>
                    </w:rPr>
                    <w:t xml:space="preserve"> or </w:t>
                  </w:r>
                  <w:proofErr w:type="spellStart"/>
                  <w:r>
                    <w:rPr>
                      <w:rFonts w:eastAsiaTheme="minorEastAsia"/>
                      <w:bCs/>
                      <w:sz w:val="20"/>
                      <w:szCs w:val="20"/>
                    </w:rPr>
                    <w:t>traffic</w:t>
                  </w:r>
                  <w:proofErr w:type="spellEnd"/>
                  <w:r>
                    <w:rPr>
                      <w:rFonts w:eastAsiaTheme="minorEastAsia"/>
                      <w:bCs/>
                      <w:sz w:val="20"/>
                      <w:szCs w:val="20"/>
                    </w:rPr>
                    <w:t xml:space="preserve">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 xml:space="preserve">the PC5 link </w:t>
                  </w:r>
                  <w:proofErr w:type="spellStart"/>
                  <w:r>
                    <w:rPr>
                      <w:rFonts w:eastAsiaTheme="minorEastAsia"/>
                      <w:bCs/>
                      <w:sz w:val="20"/>
                      <w:szCs w:val="20"/>
                      <w:highlight w:val="yellow"/>
                    </w:rPr>
                    <w:t>identifier</w:t>
                  </w:r>
                  <w:proofErr w:type="spellEnd"/>
                  <w:r>
                    <w:rPr>
                      <w:rFonts w:eastAsiaTheme="minorEastAsia"/>
                      <w:bCs/>
                      <w:sz w:val="20"/>
                      <w:szCs w:val="20"/>
                      <w:highlight w:val="yellow"/>
                    </w:rPr>
                    <w:t xml:space="preserve"> self-</w:t>
                  </w:r>
                  <w:proofErr w:type="spellStart"/>
                  <w:r>
                    <w:rPr>
                      <w:rFonts w:eastAsiaTheme="minorEastAsia"/>
                      <w:bCs/>
                      <w:sz w:val="20"/>
                      <w:szCs w:val="20"/>
                      <w:highlight w:val="yellow"/>
                    </w:rPr>
                    <w:t>assigned</w:t>
                  </w:r>
                  <w:proofErr w:type="spellEnd"/>
                  <w:r>
                    <w:rPr>
                      <w:rFonts w:eastAsiaTheme="minorEastAsia"/>
                      <w:bCs/>
                      <w:sz w:val="20"/>
                      <w:szCs w:val="20"/>
                      <w:highlight w:val="yellow"/>
                    </w:rPr>
                    <w:t xml:space="preserve"> for </w:t>
                  </w:r>
                  <w:proofErr w:type="spellStart"/>
                  <w:r>
                    <w:rPr>
                      <w:rFonts w:eastAsiaTheme="minorEastAsia"/>
                      <w:bCs/>
                      <w:sz w:val="20"/>
                      <w:szCs w:val="20"/>
                      <w:highlight w:val="yellow"/>
                    </w:rPr>
                    <w:t>this</w:t>
                  </w:r>
                  <w:proofErr w:type="spellEnd"/>
                  <w:r>
                    <w:rPr>
                      <w:rFonts w:eastAsiaTheme="minorEastAsia"/>
                      <w:bCs/>
                      <w:sz w:val="20"/>
                      <w:szCs w:val="20"/>
                      <w:highlight w:val="yellow"/>
                    </w:rPr>
                    <w:t xml:space="preserve"> PC5 </w:t>
                  </w:r>
                  <w:proofErr w:type="spellStart"/>
                  <w:r>
                    <w:rPr>
                      <w:rFonts w:eastAsiaTheme="minorEastAsia"/>
                      <w:bCs/>
                      <w:sz w:val="20"/>
                      <w:szCs w:val="20"/>
                      <w:highlight w:val="yellow"/>
                    </w:rPr>
                    <w:t>unicast</w:t>
                  </w:r>
                  <w:proofErr w:type="spellEnd"/>
                  <w:r>
                    <w:rPr>
                      <w:rFonts w:eastAsiaTheme="minorEastAsia"/>
                      <w:bCs/>
                      <w:sz w:val="20"/>
                      <w:szCs w:val="20"/>
                      <w:highlight w:val="yellow"/>
                    </w:rPr>
                    <w:t xml:space="preserve">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 xml:space="preserve">PQFI(s) and </w:t>
                  </w:r>
                  <w:proofErr w:type="spellStart"/>
                  <w:r>
                    <w:rPr>
                      <w:rFonts w:eastAsiaTheme="minorEastAsia"/>
                      <w:bCs/>
                      <w:sz w:val="20"/>
                      <w:szCs w:val="20"/>
                    </w:rPr>
                    <w:t>its</w:t>
                  </w:r>
                  <w:proofErr w:type="spellEnd"/>
                  <w:r>
                    <w:rPr>
                      <w:rFonts w:eastAsiaTheme="minorEastAsia"/>
                      <w:bCs/>
                      <w:sz w:val="20"/>
                      <w:szCs w:val="20"/>
                    </w:rPr>
                    <w:t xml:space="preserve"> </w:t>
                  </w:r>
                  <w:proofErr w:type="spellStart"/>
                  <w:r>
                    <w:rPr>
                      <w:rFonts w:eastAsiaTheme="minorEastAsia"/>
                      <w:bCs/>
                      <w:sz w:val="20"/>
                      <w:szCs w:val="20"/>
                    </w:rPr>
                    <w:t>corresponding</w:t>
                  </w:r>
                  <w:proofErr w:type="spellEnd"/>
                  <w:r>
                    <w:rPr>
                      <w:rFonts w:eastAsiaTheme="minorEastAsia"/>
                      <w:bCs/>
                      <w:sz w:val="20"/>
                      <w:szCs w:val="20"/>
                    </w:rPr>
                    <w:t xml:space="preserve"> PC5 </w:t>
                  </w:r>
                  <w:proofErr w:type="spellStart"/>
                  <w:r>
                    <w:rPr>
                      <w:rFonts w:eastAsiaTheme="minorEastAsia"/>
                      <w:bCs/>
                      <w:sz w:val="20"/>
                      <w:szCs w:val="20"/>
                    </w:rPr>
                    <w:t>QoS</w:t>
                  </w:r>
                  <w:proofErr w:type="spellEnd"/>
                  <w:r>
                    <w:rPr>
                      <w:rFonts w:eastAsiaTheme="minorEastAsia"/>
                      <w:bCs/>
                      <w:sz w:val="20"/>
                      <w:szCs w:val="20"/>
                    </w:rPr>
                    <w:t xml:space="preserve"> </w:t>
                  </w:r>
                  <w:proofErr w:type="spellStart"/>
                  <w:r>
                    <w:rPr>
                      <w:rFonts w:eastAsiaTheme="minorEastAsia"/>
                      <w:bCs/>
                      <w:sz w:val="20"/>
                      <w:szCs w:val="20"/>
                    </w:rPr>
                    <w:t>parameters</w:t>
                  </w:r>
                  <w:proofErr w:type="spellEnd"/>
                  <w:r>
                    <w:rPr>
                      <w:rFonts w:eastAsiaTheme="minorEastAsia"/>
                      <w:bCs/>
                      <w:sz w:val="20"/>
                      <w:szCs w:val="20"/>
                    </w:rPr>
                    <w:t>;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 xml:space="preserve">an </w:t>
                  </w:r>
                  <w:proofErr w:type="spellStart"/>
                  <w:r>
                    <w:rPr>
                      <w:rFonts w:eastAsiaTheme="minorEastAsia"/>
                      <w:bCs/>
                      <w:sz w:val="20"/>
                      <w:szCs w:val="20"/>
                    </w:rPr>
                    <w:t>indication</w:t>
                  </w:r>
                  <w:proofErr w:type="spellEnd"/>
                  <w:r>
                    <w:rPr>
                      <w:rFonts w:eastAsiaTheme="minorEastAsia"/>
                      <w:bCs/>
                      <w:sz w:val="20"/>
                      <w:szCs w:val="20"/>
                    </w:rPr>
                    <w:t xml:space="preserve"> of activation of the PC5 </w:t>
                  </w:r>
                  <w:proofErr w:type="spellStart"/>
                  <w:r>
                    <w:rPr>
                      <w:rFonts w:eastAsiaTheme="minorEastAsia"/>
                      <w:bCs/>
                      <w:sz w:val="20"/>
                      <w:szCs w:val="20"/>
                    </w:rPr>
                    <w:t>unicast</w:t>
                  </w:r>
                  <w:proofErr w:type="spellEnd"/>
                  <w:r>
                    <w:rPr>
                      <w:rFonts w:eastAsiaTheme="minorEastAsia"/>
                      <w:bCs/>
                      <w:sz w:val="20"/>
                      <w:szCs w:val="20"/>
                    </w:rPr>
                    <w:t xml:space="preserve"> user </w:t>
                  </w:r>
                  <w:proofErr w:type="spellStart"/>
                  <w:r>
                    <w:rPr>
                      <w:rFonts w:eastAsiaTheme="minorEastAsia"/>
                      <w:bCs/>
                      <w:sz w:val="20"/>
                      <w:szCs w:val="20"/>
                    </w:rPr>
                    <w:t>plane</w:t>
                  </w:r>
                  <w:proofErr w:type="spellEnd"/>
                  <w:r>
                    <w:rPr>
                      <w:rFonts w:eastAsiaTheme="minorEastAsia"/>
                      <w:bCs/>
                      <w:sz w:val="20"/>
                      <w:szCs w:val="20"/>
                    </w:rPr>
                    <w:t xml:space="preserve"> security </w:t>
                  </w:r>
                  <w:proofErr w:type="spellStart"/>
                  <w:r>
                    <w:rPr>
                      <w:rFonts w:eastAsiaTheme="minorEastAsia"/>
                      <w:bCs/>
                      <w:sz w:val="20"/>
                      <w:szCs w:val="20"/>
                    </w:rPr>
                    <w:t>protection</w:t>
                  </w:r>
                  <w:proofErr w:type="spellEnd"/>
                  <w:r>
                    <w:rPr>
                      <w:rFonts w:eastAsiaTheme="minorEastAsia"/>
                      <w:bCs/>
                      <w:sz w:val="20"/>
                      <w:szCs w:val="20"/>
                    </w:rPr>
                    <w:t xml:space="preserve"> for the PC5 </w:t>
                  </w:r>
                  <w:proofErr w:type="spellStart"/>
                  <w:r>
                    <w:rPr>
                      <w:rFonts w:eastAsiaTheme="minorEastAsia"/>
                      <w:bCs/>
                      <w:sz w:val="20"/>
                      <w:szCs w:val="20"/>
                    </w:rPr>
                    <w:t>unicast</w:t>
                  </w:r>
                  <w:proofErr w:type="spellEnd"/>
                  <w:r>
                    <w:rPr>
                      <w:rFonts w:eastAsiaTheme="minorEastAsia"/>
                      <w:bCs/>
                      <w:sz w:val="20"/>
                      <w:szCs w:val="20"/>
                    </w:rPr>
                    <w:t xml:space="preserve"> link, </w:t>
                  </w:r>
                  <w:proofErr w:type="spellStart"/>
                  <w:r>
                    <w:rPr>
                      <w:rFonts w:eastAsiaTheme="minorEastAsia"/>
                      <w:bCs/>
                      <w:sz w:val="20"/>
                      <w:szCs w:val="20"/>
                    </w:rPr>
                    <w:t>if</w:t>
                  </w:r>
                  <w:proofErr w:type="spellEnd"/>
                  <w:r>
                    <w:rPr>
                      <w:rFonts w:eastAsiaTheme="minorEastAsia"/>
                      <w:bCs/>
                      <w:sz w:val="20"/>
                      <w:szCs w:val="20"/>
                    </w:rPr>
                    <w:t xml:space="preserve"> </w:t>
                  </w:r>
                  <w:proofErr w:type="spellStart"/>
                  <w:r>
                    <w:rPr>
                      <w:rFonts w:eastAsiaTheme="minorEastAsia"/>
                      <w:bCs/>
                      <w:sz w:val="20"/>
                      <w:szCs w:val="20"/>
                    </w:rPr>
                    <w:t>applicable</w:t>
                  </w:r>
                  <w:proofErr w:type="spellEnd"/>
                  <w:r>
                    <w:rPr>
                      <w:rFonts w:eastAsiaTheme="minorEastAsia"/>
                      <w:bCs/>
                      <w:sz w:val="20"/>
                      <w:szCs w:val="20"/>
                    </w:rPr>
                    <w:t>.</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TableGrid"/>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proofErr w:type="spellStart"/>
                  <w:r>
                    <w:rPr>
                      <w:rFonts w:eastAsiaTheme="minorEastAsia"/>
                      <w:bCs/>
                      <w:sz w:val="20"/>
                      <w:szCs w:val="20"/>
                    </w:rPr>
                    <w:t>Upon</w:t>
                  </w:r>
                  <w:proofErr w:type="spellEnd"/>
                  <w:r>
                    <w:rPr>
                      <w:rFonts w:eastAsiaTheme="minorEastAsia"/>
                      <w:bCs/>
                      <w:sz w:val="20"/>
                      <w:szCs w:val="20"/>
                    </w:rPr>
                    <w:t xml:space="preserve"> </w:t>
                  </w:r>
                  <w:proofErr w:type="spellStart"/>
                  <w:r>
                    <w:rPr>
                      <w:rFonts w:eastAsiaTheme="minorEastAsia"/>
                      <w:bCs/>
                      <w:sz w:val="20"/>
                      <w:szCs w:val="20"/>
                    </w:rPr>
                    <w:t>sending</w:t>
                  </w:r>
                  <w:proofErr w:type="spellEnd"/>
                  <w:r>
                    <w:rPr>
                      <w:rFonts w:eastAsiaTheme="minorEastAsia"/>
                      <w:bCs/>
                      <w:sz w:val="20"/>
                      <w:szCs w:val="20"/>
                    </w:rPr>
                    <w:t xml:space="preserve"> the DIRECT LINK IDENTIFIER UPDATE ACK </w:t>
                  </w:r>
                  <w:proofErr w:type="spellStart"/>
                  <w:r>
                    <w:rPr>
                      <w:rFonts w:eastAsiaTheme="minorEastAsia"/>
                      <w:bCs/>
                      <w:sz w:val="20"/>
                      <w:szCs w:val="20"/>
                    </w:rPr>
                    <w:t>message</w:t>
                  </w:r>
                  <w:proofErr w:type="spellEnd"/>
                  <w:r>
                    <w:rPr>
                      <w:rFonts w:eastAsiaTheme="minorEastAsia"/>
                      <w:bCs/>
                      <w:sz w:val="20"/>
                      <w:szCs w:val="20"/>
                    </w:rPr>
                    <w:t xml:space="preserve">, the </w:t>
                  </w:r>
                  <w:proofErr w:type="spellStart"/>
                  <w:r>
                    <w:rPr>
                      <w:rFonts w:eastAsiaTheme="minorEastAsia"/>
                      <w:bCs/>
                      <w:sz w:val="20"/>
                      <w:szCs w:val="20"/>
                    </w:rPr>
                    <w:t>initiating</w:t>
                  </w:r>
                  <w:proofErr w:type="spellEnd"/>
                  <w:r>
                    <w:rPr>
                      <w:rFonts w:eastAsiaTheme="minorEastAsia"/>
                      <w:bCs/>
                      <w:sz w:val="20"/>
                      <w:szCs w:val="20"/>
                    </w:rPr>
                    <w:t xml:space="preserve"> UE </w:t>
                  </w:r>
                  <w:proofErr w:type="spellStart"/>
                  <w:r>
                    <w:rPr>
                      <w:rFonts w:eastAsiaTheme="minorEastAsia"/>
                      <w:bCs/>
                      <w:sz w:val="20"/>
                      <w:szCs w:val="20"/>
                    </w:rPr>
                    <w:t>shall</w:t>
                  </w:r>
                  <w:proofErr w:type="spellEnd"/>
                  <w:r>
                    <w:rPr>
                      <w:rFonts w:eastAsiaTheme="minorEastAsia"/>
                      <w:bCs/>
                      <w:sz w:val="20"/>
                      <w:szCs w:val="20"/>
                    </w:rPr>
                    <w:t xml:space="preserve"> update the </w:t>
                  </w:r>
                  <w:proofErr w:type="spellStart"/>
                  <w:r>
                    <w:rPr>
                      <w:rFonts w:eastAsiaTheme="minorEastAsia"/>
                      <w:bCs/>
                      <w:sz w:val="20"/>
                      <w:szCs w:val="20"/>
                    </w:rPr>
                    <w:t>associated</w:t>
                  </w:r>
                  <w:proofErr w:type="spellEnd"/>
                  <w:r>
                    <w:rPr>
                      <w:rFonts w:eastAsiaTheme="minorEastAsia"/>
                      <w:bCs/>
                      <w:sz w:val="20"/>
                      <w:szCs w:val="20"/>
                    </w:rPr>
                    <w:t xml:space="preserve"> PC5 </w:t>
                  </w:r>
                  <w:proofErr w:type="spellStart"/>
                  <w:r>
                    <w:rPr>
                      <w:rFonts w:eastAsiaTheme="minorEastAsia"/>
                      <w:bCs/>
                      <w:sz w:val="20"/>
                      <w:szCs w:val="20"/>
                    </w:rPr>
                    <w:t>unicast</w:t>
                  </w:r>
                  <w:proofErr w:type="spellEnd"/>
                  <w:r>
                    <w:rPr>
                      <w:rFonts w:eastAsiaTheme="minorEastAsia"/>
                      <w:bCs/>
                      <w:sz w:val="20"/>
                      <w:szCs w:val="20"/>
                    </w:rPr>
                    <w:t xml:space="preserve"> link </w:t>
                  </w:r>
                  <w:proofErr w:type="spellStart"/>
                  <w:r>
                    <w:rPr>
                      <w:rFonts w:eastAsiaTheme="minorEastAsia"/>
                      <w:bCs/>
                      <w:sz w:val="20"/>
                      <w:szCs w:val="20"/>
                    </w:rPr>
                    <w:t>context</w:t>
                  </w:r>
                  <w:proofErr w:type="spellEnd"/>
                  <w:r>
                    <w:rPr>
                      <w:rFonts w:eastAsiaTheme="minorEastAsia"/>
                      <w:bCs/>
                      <w:sz w:val="20"/>
                      <w:szCs w:val="20"/>
                    </w:rPr>
                    <w:t xml:space="preserve"> with the new </w:t>
                  </w:r>
                  <w:proofErr w:type="spellStart"/>
                  <w:r>
                    <w:rPr>
                      <w:rFonts w:eastAsiaTheme="minorEastAsia"/>
                      <w:bCs/>
                      <w:sz w:val="20"/>
                      <w:szCs w:val="20"/>
                    </w:rPr>
                    <w:t>identifiers</w:t>
                  </w:r>
                  <w:proofErr w:type="spellEnd"/>
                  <w:r>
                    <w:rPr>
                      <w:rFonts w:eastAsiaTheme="minorEastAsia"/>
                      <w:bCs/>
                      <w:sz w:val="20"/>
                      <w:szCs w:val="20"/>
                    </w:rPr>
                    <w:t xml:space="preserve"> and pass </w:t>
                  </w:r>
                  <w:r>
                    <w:rPr>
                      <w:rFonts w:eastAsiaTheme="minorEastAsia"/>
                      <w:bCs/>
                      <w:sz w:val="20"/>
                      <w:szCs w:val="20"/>
                      <w:highlight w:val="yellow"/>
                    </w:rPr>
                    <w:t xml:space="preserve">the new layer-2 </w:t>
                  </w:r>
                  <w:proofErr w:type="spellStart"/>
                  <w:r>
                    <w:rPr>
                      <w:rFonts w:eastAsiaTheme="minorEastAsia"/>
                      <w:bCs/>
                      <w:sz w:val="20"/>
                      <w:szCs w:val="20"/>
                      <w:highlight w:val="yellow"/>
                    </w:rPr>
                    <w:t>IDs</w:t>
                  </w:r>
                  <w:proofErr w:type="spellEnd"/>
                  <w:r>
                    <w:rPr>
                      <w:rFonts w:eastAsiaTheme="minorEastAsia"/>
                      <w:bCs/>
                      <w:sz w:val="20"/>
                      <w:szCs w:val="20"/>
                    </w:rPr>
                    <w:t xml:space="preserve"> (i.e. </w:t>
                  </w:r>
                  <w:proofErr w:type="spellStart"/>
                  <w:r>
                    <w:rPr>
                      <w:rFonts w:eastAsiaTheme="minorEastAsia"/>
                      <w:bCs/>
                      <w:sz w:val="20"/>
                      <w:szCs w:val="20"/>
                    </w:rPr>
                    <w:t>initiating</w:t>
                  </w:r>
                  <w:proofErr w:type="spellEnd"/>
                  <w:r>
                    <w:rPr>
                      <w:rFonts w:eastAsiaTheme="minorEastAsia"/>
                      <w:bCs/>
                      <w:sz w:val="20"/>
                      <w:szCs w:val="20"/>
                    </w:rPr>
                    <w:t xml:space="preserve"> </w:t>
                  </w:r>
                  <w:proofErr w:type="spellStart"/>
                  <w:r>
                    <w:rPr>
                      <w:rFonts w:eastAsiaTheme="minorEastAsia"/>
                      <w:bCs/>
                      <w:sz w:val="20"/>
                      <w:szCs w:val="20"/>
                    </w:rPr>
                    <w:t>UE's</w:t>
                  </w:r>
                  <w:proofErr w:type="spellEnd"/>
                  <w:r>
                    <w:rPr>
                      <w:rFonts w:eastAsiaTheme="minorEastAsia"/>
                      <w:bCs/>
                      <w:sz w:val="20"/>
                      <w:szCs w:val="20"/>
                    </w:rPr>
                    <w:t xml:space="preserve"> new layer-2 ID for </w:t>
                  </w:r>
                  <w:proofErr w:type="spellStart"/>
                  <w:r>
                    <w:rPr>
                      <w:rFonts w:eastAsiaTheme="minorEastAsia"/>
                      <w:bCs/>
                      <w:sz w:val="20"/>
                      <w:szCs w:val="20"/>
                    </w:rPr>
                    <w:t>unicast</w:t>
                  </w:r>
                  <w:proofErr w:type="spellEnd"/>
                  <w:r>
                    <w:rPr>
                      <w:rFonts w:eastAsiaTheme="minorEastAsia"/>
                      <w:bCs/>
                      <w:sz w:val="20"/>
                      <w:szCs w:val="20"/>
                    </w:rPr>
                    <w:t xml:space="preserve"> </w:t>
                  </w:r>
                  <w:proofErr w:type="spellStart"/>
                  <w:r>
                    <w:rPr>
                      <w:rFonts w:eastAsiaTheme="minorEastAsia"/>
                      <w:bCs/>
                      <w:sz w:val="20"/>
                      <w:szCs w:val="20"/>
                    </w:rPr>
                    <w:t>communication</w:t>
                  </w:r>
                  <w:proofErr w:type="spellEnd"/>
                  <w:r>
                    <w:rPr>
                      <w:rFonts w:eastAsiaTheme="minorEastAsia"/>
                      <w:bCs/>
                      <w:sz w:val="20"/>
                      <w:szCs w:val="20"/>
                    </w:rPr>
                    <w:t xml:space="preserve"> and target </w:t>
                  </w:r>
                  <w:proofErr w:type="spellStart"/>
                  <w:r>
                    <w:rPr>
                      <w:rFonts w:eastAsiaTheme="minorEastAsia"/>
                      <w:bCs/>
                      <w:sz w:val="20"/>
                      <w:szCs w:val="20"/>
                    </w:rPr>
                    <w:t>UE's</w:t>
                  </w:r>
                  <w:proofErr w:type="spellEnd"/>
                  <w:r>
                    <w:rPr>
                      <w:rFonts w:eastAsiaTheme="minorEastAsia"/>
                      <w:bCs/>
                      <w:sz w:val="20"/>
                      <w:szCs w:val="20"/>
                    </w:rPr>
                    <w:t xml:space="preserve"> new layer-2 ID for </w:t>
                  </w:r>
                  <w:proofErr w:type="spellStart"/>
                  <w:r>
                    <w:rPr>
                      <w:rFonts w:eastAsiaTheme="minorEastAsia"/>
                      <w:bCs/>
                      <w:sz w:val="20"/>
                      <w:szCs w:val="20"/>
                    </w:rPr>
                    <w:t>unicast</w:t>
                  </w:r>
                  <w:proofErr w:type="spellEnd"/>
                  <w:r>
                    <w:rPr>
                      <w:rFonts w:eastAsiaTheme="minorEastAsia"/>
                      <w:bCs/>
                      <w:sz w:val="20"/>
                      <w:szCs w:val="20"/>
                    </w:rPr>
                    <w:t xml:space="preserve"> </w:t>
                  </w:r>
                  <w:proofErr w:type="spellStart"/>
                  <w:r>
                    <w:rPr>
                      <w:rFonts w:eastAsiaTheme="minorEastAsia"/>
                      <w:bCs/>
                      <w:sz w:val="20"/>
                      <w:szCs w:val="20"/>
                    </w:rPr>
                    <w:t>communication</w:t>
                  </w:r>
                  <w:proofErr w:type="spellEnd"/>
                  <w:r>
                    <w:rPr>
                      <w:rFonts w:eastAsiaTheme="minorEastAsia"/>
                      <w:bCs/>
                      <w:sz w:val="20"/>
                      <w:szCs w:val="20"/>
                    </w:rPr>
                    <w:t xml:space="preserve"> </w:t>
                  </w:r>
                  <w:proofErr w:type="spellStart"/>
                  <w:r>
                    <w:rPr>
                      <w:rFonts w:eastAsiaTheme="minorEastAsia"/>
                      <w:bCs/>
                      <w:sz w:val="20"/>
                      <w:szCs w:val="20"/>
                    </w:rPr>
                    <w:t>if</w:t>
                  </w:r>
                  <w:proofErr w:type="spellEnd"/>
                  <w:r>
                    <w:rPr>
                      <w:rFonts w:eastAsiaTheme="minorEastAsia"/>
                      <w:bCs/>
                      <w:sz w:val="20"/>
                      <w:szCs w:val="20"/>
                    </w:rPr>
                    <w:t xml:space="preserve"> </w:t>
                  </w:r>
                  <w:proofErr w:type="spellStart"/>
                  <w:r>
                    <w:rPr>
                      <w:rFonts w:eastAsiaTheme="minorEastAsia"/>
                      <w:bCs/>
                      <w:sz w:val="20"/>
                      <w:szCs w:val="20"/>
                    </w:rPr>
                    <w:t>changed</w:t>
                  </w:r>
                  <w:proofErr w:type="spellEnd"/>
                  <w:r>
                    <w:rPr>
                      <w:rFonts w:eastAsiaTheme="minorEastAsia"/>
                      <w:bCs/>
                      <w:sz w:val="20"/>
                      <w:szCs w:val="20"/>
                    </w:rPr>
                    <w:t xml:space="preserve">) </w:t>
                  </w:r>
                  <w:proofErr w:type="spellStart"/>
                  <w:r>
                    <w:rPr>
                      <w:rFonts w:eastAsiaTheme="minorEastAsia"/>
                      <w:bCs/>
                      <w:sz w:val="20"/>
                      <w:szCs w:val="20"/>
                      <w:highlight w:val="yellow"/>
                    </w:rPr>
                    <w:t>along</w:t>
                  </w:r>
                  <w:proofErr w:type="spellEnd"/>
                  <w:r>
                    <w:rPr>
                      <w:rFonts w:eastAsiaTheme="minorEastAsia"/>
                      <w:bCs/>
                      <w:sz w:val="20"/>
                      <w:szCs w:val="20"/>
                      <w:highlight w:val="yellow"/>
                    </w:rPr>
                    <w:t xml:space="preserve"> with the PC5 link </w:t>
                  </w:r>
                  <w:proofErr w:type="spellStart"/>
                  <w:r>
                    <w:rPr>
                      <w:rFonts w:eastAsiaTheme="minorEastAsia"/>
                      <w:bCs/>
                      <w:sz w:val="20"/>
                      <w:szCs w:val="20"/>
                      <w:highlight w:val="yellow"/>
                    </w:rPr>
                    <w:t>identifier</w:t>
                  </w:r>
                  <w:proofErr w:type="spellEnd"/>
                  <w:r>
                    <w:rPr>
                      <w:rFonts w:eastAsiaTheme="minorEastAsia"/>
                      <w:bCs/>
                      <w:sz w:val="20"/>
                      <w:szCs w:val="20"/>
                    </w:rPr>
                    <w:t xml:space="preserve"> down to the </w:t>
                  </w:r>
                  <w:proofErr w:type="spellStart"/>
                  <w:r>
                    <w:rPr>
                      <w:rFonts w:eastAsiaTheme="minorEastAsia"/>
                      <w:bCs/>
                      <w:sz w:val="20"/>
                      <w:szCs w:val="20"/>
                    </w:rPr>
                    <w:t>lower</w:t>
                  </w:r>
                  <w:proofErr w:type="spellEnd"/>
                  <w:r>
                    <w:rPr>
                      <w:rFonts w:eastAsiaTheme="minorEastAsia"/>
                      <w:bCs/>
                      <w:sz w:val="20"/>
                      <w:szCs w:val="20"/>
                    </w:rPr>
                    <w:t xml:space="preserve"> </w:t>
                  </w:r>
                  <w:proofErr w:type="spellStart"/>
                  <w:r>
                    <w:rPr>
                      <w:rFonts w:eastAsiaTheme="minorEastAsia"/>
                      <w:bCs/>
                      <w:sz w:val="20"/>
                      <w:szCs w:val="20"/>
                    </w:rPr>
                    <w:t>layer</w:t>
                  </w:r>
                  <w:proofErr w:type="spellEnd"/>
                  <w:r>
                    <w:rPr>
                      <w:rFonts w:eastAsiaTheme="minorEastAsia"/>
                      <w:bCs/>
                      <w:sz w:val="20"/>
                      <w:szCs w:val="20"/>
                    </w:rPr>
                    <w:t xml:space="preserve">.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lastRenderedPageBreak/>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F334A3">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F334A3">
            <w:pPr>
              <w:spacing w:after="0"/>
              <w:rPr>
                <w:rFonts w:eastAsiaTheme="minorEastAsia"/>
                <w:bCs/>
                <w:sz w:val="20"/>
                <w:szCs w:val="20"/>
              </w:rPr>
            </w:pPr>
            <w:r w:rsidRPr="00103E82">
              <w:rPr>
                <w:rFonts w:eastAsiaTheme="minorEastAsia" w:hint="eastAsia"/>
                <w:bCs/>
                <w:sz w:val="20"/>
                <w:szCs w:val="20"/>
              </w:rPr>
              <w:t xml:space="preserve">For Issue #1: The only ambiguity part is that whether the above information are available for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QoS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 which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Combine the above information,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xml:space="preserve"> transmission, the above bullet 2) can be addressed by the highlighted V2X service identifier to destination layer-2 ID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mapping rules, but for the above bullet 1) and 3) ,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However, We think it</w:t>
            </w:r>
            <w:r>
              <w:rPr>
                <w:rFonts w:eastAsiaTheme="minorEastAsia"/>
                <w:bCs/>
                <w:sz w:val="20"/>
                <w:szCs w:val="20"/>
              </w:rPr>
              <w:t>’</w:t>
            </w:r>
            <w:r>
              <w:rPr>
                <w:rFonts w:eastAsiaTheme="minorEastAsia" w:hint="eastAsia"/>
                <w:bCs/>
                <w:sz w:val="20"/>
                <w:szCs w:val="20"/>
              </w:rPr>
              <w:t>s up to SA2 to make the final decision. So a LS to SA2 is preferred.</w:t>
            </w:r>
          </w:p>
          <w:p w14:paraId="58DA5072" w14:textId="77777777" w:rsidR="00103E82" w:rsidRPr="00103E82" w:rsidRDefault="00103E82" w:rsidP="00F334A3">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F334A3">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w:t>
            </w:r>
            <w:proofErr w:type="spellStart"/>
            <w:r w:rsidRPr="00103E82">
              <w:rPr>
                <w:rFonts w:eastAsiaTheme="minorEastAsia" w:hint="eastAsia"/>
                <w:bCs/>
                <w:sz w:val="20"/>
                <w:szCs w:val="20"/>
              </w:rPr>
              <w:t>e.g</w:t>
            </w:r>
            <w:proofErr w:type="spellEnd"/>
            <w:r w:rsidRPr="00103E82">
              <w:rPr>
                <w:rFonts w:eastAsiaTheme="minorEastAsia" w:hint="eastAsia"/>
                <w:bCs/>
                <w:sz w:val="20"/>
                <w:szCs w:val="20"/>
              </w:rPr>
              <w:t xml:space="preserve">, when the destination L2-ID needs to be changed, the PC5 unicast link identifier update procedure is executed to make aligned understanding between TX and RX UEs, see clause 6.1.2.5 of TS 24.587. We assume similar mechanism can be reused when the </w:t>
            </w:r>
            <w:proofErr w:type="spellStart"/>
            <w:r w:rsidRPr="00103E82">
              <w:rPr>
                <w:rFonts w:eastAsiaTheme="minorEastAsia" w:hint="eastAsia"/>
                <w:bCs/>
                <w:sz w:val="20"/>
                <w:szCs w:val="20"/>
              </w:rPr>
              <w:t>the</w:t>
            </w:r>
            <w:proofErr w:type="spellEnd"/>
            <w:r w:rsidRPr="00103E82">
              <w:rPr>
                <w:rFonts w:eastAsiaTheme="minorEastAsia" w:hint="eastAsia"/>
                <w:bCs/>
                <w:sz w:val="20"/>
                <w:szCs w:val="20"/>
              </w:rPr>
              <w:t xml:space="preserv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r w:rsidR="00F23467" w14:paraId="2F6EEDA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0DF2DE2" w14:textId="34BA684A"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5CEFEA34" w14:textId="6E3FA9E2" w:rsidR="00F23467" w:rsidRDefault="00F23467" w:rsidP="00F23467">
            <w:pPr>
              <w:spacing w:after="0"/>
              <w:rPr>
                <w:rFonts w:eastAsiaTheme="minor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7AF8A215" w14:textId="10150EB9" w:rsidR="00F23467" w:rsidRPr="00103E82" w:rsidRDefault="00F23467" w:rsidP="00F23467">
            <w:pPr>
              <w:spacing w:after="0"/>
              <w:rPr>
                <w:rFonts w:eastAsiaTheme="minorEastAsia"/>
                <w:bCs/>
                <w:sz w:val="20"/>
                <w:szCs w:val="20"/>
              </w:rPr>
            </w:pPr>
            <w:r>
              <w:rPr>
                <w:rFonts w:eastAsiaTheme="minorEastAsia"/>
                <w:bCs/>
                <w:sz w:val="20"/>
                <w:szCs w:val="20"/>
              </w:rPr>
              <w:t xml:space="preserve">Agree with the two issues raised by </w:t>
            </w:r>
            <w:proofErr w:type="spellStart"/>
            <w:r>
              <w:rPr>
                <w:rFonts w:eastAsiaTheme="minorEastAsia"/>
                <w:bCs/>
                <w:sz w:val="20"/>
                <w:szCs w:val="20"/>
              </w:rPr>
              <w:t>rapp</w:t>
            </w:r>
            <w:proofErr w:type="spellEnd"/>
            <w:r>
              <w:rPr>
                <w:rFonts w:eastAsiaTheme="minorEastAsia"/>
                <w:bCs/>
                <w:sz w:val="20"/>
                <w:szCs w:val="20"/>
              </w:rPr>
              <w:t>.</w:t>
            </w:r>
          </w:p>
        </w:tc>
      </w:tr>
      <w:tr w:rsidR="00E83B36" w14:paraId="5DA1B2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BA0BAF8" w14:textId="0508160E" w:rsidR="00E83B36" w:rsidRDefault="00E83B36"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0317FD4" w14:textId="1562EF6B" w:rsidR="00E83B36" w:rsidRDefault="00E83B36"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4DD932FA" w14:textId="0142677C" w:rsidR="00E83B36" w:rsidRDefault="00E83B36" w:rsidP="00F23467">
            <w:pPr>
              <w:spacing w:after="0"/>
              <w:rPr>
                <w:rFonts w:eastAsiaTheme="minorEastAsia"/>
                <w:bCs/>
                <w:sz w:val="20"/>
                <w:szCs w:val="20"/>
              </w:rPr>
            </w:pPr>
            <w:r>
              <w:rPr>
                <w:rFonts w:eastAsiaTheme="minorEastAsia"/>
                <w:bCs/>
                <w:sz w:val="20"/>
                <w:szCs w:val="20"/>
              </w:rPr>
              <w:t>Issue 1: yes, there is no direct mapping between the established unicast L2 destination ID (picked by the UE) and the carrier(s), but both UEs know the mapping for the service (e.g., initial DCR) and the UEs can keep using the mapped carrier(s).</w:t>
            </w:r>
            <w:r w:rsidR="002B1588">
              <w:rPr>
                <w:rFonts w:eastAsiaTheme="minorEastAsia"/>
                <w:bCs/>
                <w:sz w:val="20"/>
                <w:szCs w:val="20"/>
              </w:rPr>
              <w:t xml:space="preserve"> Otherwise Rel 16 &amp; Rel 17 unicast would not work.</w:t>
            </w:r>
          </w:p>
          <w:p w14:paraId="181E475A" w14:textId="77777777" w:rsidR="00E83B36" w:rsidRDefault="00E83B36" w:rsidP="00F23467">
            <w:pPr>
              <w:spacing w:after="0"/>
              <w:rPr>
                <w:rFonts w:eastAsiaTheme="minorEastAsia"/>
                <w:bCs/>
                <w:sz w:val="20"/>
                <w:szCs w:val="20"/>
              </w:rPr>
            </w:pPr>
            <w:r>
              <w:rPr>
                <w:rFonts w:eastAsiaTheme="minorEastAsia"/>
                <w:bCs/>
                <w:sz w:val="20"/>
                <w:szCs w:val="20"/>
              </w:rPr>
              <w:t xml:space="preserve">Issue 2: for an established unicast, the L2 destination ID has no association with a </w:t>
            </w:r>
            <w:r>
              <w:rPr>
                <w:rFonts w:eastAsiaTheme="minorEastAsia"/>
                <w:bCs/>
                <w:sz w:val="20"/>
                <w:szCs w:val="20"/>
              </w:rPr>
              <w:lastRenderedPageBreak/>
              <w:t>service type, therefore changing the L2 destination ID doesn’t mean changing the service. The service stays the same (based on the initial DRC) and so do the carrier(s).</w:t>
            </w:r>
          </w:p>
          <w:p w14:paraId="1601C9A6" w14:textId="6A0DD81F" w:rsidR="00E83B36" w:rsidRDefault="00E83B36" w:rsidP="00F23467">
            <w:pPr>
              <w:spacing w:after="0"/>
              <w:rPr>
                <w:rFonts w:eastAsiaTheme="minorEastAsia"/>
                <w:bCs/>
                <w:sz w:val="20"/>
                <w:szCs w:val="20"/>
              </w:rPr>
            </w:pPr>
            <w:r>
              <w:rPr>
                <w:rFonts w:eastAsiaTheme="minorEastAsia"/>
                <w:bCs/>
                <w:sz w:val="20"/>
                <w:szCs w:val="20"/>
              </w:rPr>
              <w:t xml:space="preserve">The question here is really: if we allow UEs to </w:t>
            </w:r>
            <w:r w:rsidR="002B1588">
              <w:rPr>
                <w:rFonts w:eastAsiaTheme="minorEastAsia"/>
                <w:bCs/>
                <w:sz w:val="20"/>
                <w:szCs w:val="20"/>
              </w:rPr>
              <w:t>select</w:t>
            </w:r>
            <w:r>
              <w:rPr>
                <w:rFonts w:eastAsiaTheme="minorEastAsia"/>
                <w:bCs/>
                <w:sz w:val="20"/>
                <w:szCs w:val="20"/>
              </w:rPr>
              <w:t xml:space="preserve"> carrier(s) during the PC5 establishment procedure. In our view, UEs </w:t>
            </w:r>
            <w:r w:rsidR="002B1588">
              <w:rPr>
                <w:rFonts w:eastAsiaTheme="minorEastAsia"/>
                <w:bCs/>
                <w:sz w:val="20"/>
                <w:szCs w:val="20"/>
              </w:rPr>
              <w:t>should</w:t>
            </w:r>
            <w:r>
              <w:rPr>
                <w:rFonts w:eastAsiaTheme="minorEastAsia"/>
                <w:bCs/>
                <w:sz w:val="20"/>
                <w:szCs w:val="20"/>
              </w:rPr>
              <w:t xml:space="preserve"> be allowed to do so</w:t>
            </w:r>
            <w:r w:rsidR="002B1588">
              <w:rPr>
                <w:rFonts w:eastAsiaTheme="minorEastAsia"/>
                <w:bCs/>
                <w:sz w:val="20"/>
                <w:szCs w:val="20"/>
              </w:rPr>
              <w:t>, e.g., based on UE’s capability,</w:t>
            </w:r>
            <w:r>
              <w:rPr>
                <w:rFonts w:eastAsiaTheme="minorEastAsia"/>
                <w:bCs/>
                <w:sz w:val="20"/>
                <w:szCs w:val="20"/>
              </w:rPr>
              <w:t xml:space="preserve"> as long as the carriers are allowed for such service.</w:t>
            </w:r>
          </w:p>
        </w:tc>
      </w:tr>
      <w:tr w:rsidR="006005C1" w14:paraId="20850A7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ECDAB6" w14:textId="0D4D8E6E" w:rsidR="006005C1" w:rsidRDefault="006005C1" w:rsidP="00F23467">
            <w:pPr>
              <w:spacing w:after="0"/>
              <w:rPr>
                <w:rFonts w:eastAsiaTheme="minorEastAsia"/>
                <w:bCs/>
                <w:sz w:val="20"/>
                <w:szCs w:val="20"/>
              </w:rPr>
            </w:pPr>
            <w:r>
              <w:rPr>
                <w:rFonts w:eastAsiaTheme="minorEastAsia"/>
                <w:bCs/>
                <w:sz w:val="20"/>
                <w:szCs w:val="20"/>
              </w:rPr>
              <w:lastRenderedPageBreak/>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778F6429" w14:textId="3ECCEC0E" w:rsidR="006005C1" w:rsidRDefault="006005C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DF0ADBF"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1:</w:t>
            </w:r>
          </w:p>
          <w:p w14:paraId="65462831" w14:textId="3911FA61" w:rsidR="006005C1" w:rsidRPr="006005C1" w:rsidRDefault="000D7D7D" w:rsidP="006005C1">
            <w:pPr>
              <w:spacing w:after="0"/>
              <w:rPr>
                <w:rFonts w:eastAsiaTheme="minorEastAsia"/>
                <w:bCs/>
                <w:sz w:val="20"/>
                <w:szCs w:val="20"/>
              </w:rPr>
            </w:pPr>
            <w:r>
              <w:rPr>
                <w:rFonts w:eastAsiaTheme="minorEastAsia"/>
                <w:bCs/>
                <w:sz w:val="20"/>
                <w:szCs w:val="20"/>
              </w:rPr>
              <w:t>C</w:t>
            </w:r>
            <w:r w:rsidR="006005C1" w:rsidRPr="006005C1">
              <w:rPr>
                <w:rFonts w:eastAsiaTheme="minorEastAsia"/>
                <w:bCs/>
                <w:sz w:val="20"/>
                <w:szCs w:val="20"/>
              </w:rPr>
              <w:t xml:space="preserve">ompanies </w:t>
            </w:r>
            <w:r>
              <w:rPr>
                <w:rFonts w:eastAsiaTheme="minorEastAsia"/>
                <w:bCs/>
                <w:sz w:val="20"/>
                <w:szCs w:val="20"/>
              </w:rPr>
              <w:t xml:space="preserve">in RAN2 </w:t>
            </w:r>
            <w:r w:rsidR="006005C1" w:rsidRPr="006005C1">
              <w:rPr>
                <w:rFonts w:eastAsiaTheme="minorEastAsia"/>
                <w:bCs/>
                <w:sz w:val="20"/>
                <w:szCs w:val="20"/>
              </w:rPr>
              <w:t>should first have a common understanding</w:t>
            </w:r>
            <w:r>
              <w:rPr>
                <w:rFonts w:eastAsiaTheme="minorEastAsia"/>
                <w:bCs/>
                <w:sz w:val="20"/>
                <w:szCs w:val="20"/>
              </w:rPr>
              <w:t xml:space="preserve"> that</w:t>
            </w:r>
            <w:r w:rsidR="006005C1" w:rsidRPr="006005C1">
              <w:rPr>
                <w:rFonts w:eastAsiaTheme="minorEastAsia"/>
                <w:bCs/>
                <w:sz w:val="20"/>
                <w:szCs w:val="20"/>
              </w:rPr>
              <w:t xml:space="preserve"> the service info is invisible to AS layer</w:t>
            </w:r>
            <w:r>
              <w:rPr>
                <w:rFonts w:eastAsiaTheme="minorEastAsia"/>
                <w:bCs/>
                <w:sz w:val="20"/>
                <w:szCs w:val="20"/>
              </w:rPr>
              <w:t>. W</w:t>
            </w:r>
            <w:r w:rsidR="006005C1" w:rsidRPr="006005C1">
              <w:rPr>
                <w:rFonts w:eastAsiaTheme="minorEastAsia"/>
                <w:bCs/>
                <w:sz w:val="20"/>
                <w:szCs w:val="20"/>
              </w:rPr>
              <w:t xml:space="preserve">hat AS layer really needs is the destination L2 ID to frequency mapping, no matter for broadcast, groupcast or unicast.  </w:t>
            </w:r>
          </w:p>
          <w:p w14:paraId="4F80CC4C" w14:textId="785C4BDE" w:rsidR="006005C1" w:rsidRPr="006005C1" w:rsidRDefault="000D7D7D" w:rsidP="006005C1">
            <w:pPr>
              <w:spacing w:after="0"/>
              <w:rPr>
                <w:rFonts w:eastAsiaTheme="minorEastAsia"/>
                <w:bCs/>
                <w:sz w:val="20"/>
                <w:szCs w:val="20"/>
              </w:rPr>
            </w:pPr>
            <w:r>
              <w:rPr>
                <w:rFonts w:eastAsiaTheme="minorEastAsia"/>
                <w:bCs/>
                <w:sz w:val="20"/>
                <w:szCs w:val="20"/>
              </w:rPr>
              <w:t>A</w:t>
            </w:r>
            <w:r w:rsidR="006005C1" w:rsidRPr="006005C1">
              <w:rPr>
                <w:rFonts w:eastAsiaTheme="minorEastAsia"/>
                <w:bCs/>
                <w:sz w:val="20"/>
                <w:szCs w:val="20"/>
              </w:rPr>
              <w:t xml:space="preserve">s </w:t>
            </w:r>
            <w:r>
              <w:rPr>
                <w:rFonts w:eastAsiaTheme="minorEastAsia"/>
                <w:bCs/>
                <w:sz w:val="20"/>
                <w:szCs w:val="20"/>
              </w:rPr>
              <w:t>R</w:t>
            </w:r>
            <w:r w:rsidR="006005C1" w:rsidRPr="006005C1">
              <w:rPr>
                <w:rFonts w:eastAsiaTheme="minorEastAsia"/>
                <w:bCs/>
                <w:sz w:val="20"/>
                <w:szCs w:val="20"/>
              </w:rPr>
              <w:t xml:space="preserve">apporteur </w:t>
            </w:r>
            <w:r>
              <w:rPr>
                <w:rFonts w:eastAsiaTheme="minorEastAsia"/>
                <w:bCs/>
                <w:sz w:val="20"/>
                <w:szCs w:val="20"/>
              </w:rPr>
              <w:t>pointed out</w:t>
            </w:r>
            <w:r w:rsidR="006005C1" w:rsidRPr="006005C1">
              <w:rPr>
                <w:rFonts w:eastAsiaTheme="minorEastAsia"/>
                <w:bCs/>
                <w:sz w:val="20"/>
                <w:szCs w:val="20"/>
              </w:rPr>
              <w:t xml:space="preserve">, the service to frequency mapping </w:t>
            </w:r>
            <w:r>
              <w:rPr>
                <w:rFonts w:eastAsiaTheme="minorEastAsia"/>
                <w:bCs/>
                <w:sz w:val="20"/>
                <w:szCs w:val="20"/>
              </w:rPr>
              <w:t>does</w:t>
            </w:r>
            <w:r w:rsidR="006005C1" w:rsidRPr="006005C1">
              <w:rPr>
                <w:rFonts w:eastAsiaTheme="minorEastAsia"/>
                <w:bCs/>
                <w:sz w:val="20"/>
                <w:szCs w:val="20"/>
              </w:rPr>
              <w:t xml:space="preserve"> indeed exist for unicast initial signaling (i.e. DCR message), thus the V2X layer can pass the destination L2 ID to frequency mapping for unicast initial signaling to AS layer. </w:t>
            </w:r>
          </w:p>
          <w:p w14:paraId="1B2A5A0D" w14:textId="08DF14FB" w:rsidR="006005C1" w:rsidRPr="006005C1" w:rsidRDefault="006005C1" w:rsidP="006005C1">
            <w:pPr>
              <w:spacing w:after="0"/>
              <w:rPr>
                <w:rFonts w:eastAsiaTheme="minorEastAsia"/>
                <w:bCs/>
                <w:sz w:val="20"/>
                <w:szCs w:val="20"/>
              </w:rPr>
            </w:pPr>
            <w:r w:rsidRPr="006005C1">
              <w:rPr>
                <w:rFonts w:eastAsiaTheme="minorEastAsia"/>
                <w:bCs/>
                <w:sz w:val="20"/>
                <w:szCs w:val="20"/>
              </w:rPr>
              <w:t>Then for other unicast message transmission, although the destination L2 ID will be change</w:t>
            </w:r>
            <w:r w:rsidR="000D7D7D">
              <w:rPr>
                <w:rFonts w:eastAsiaTheme="minorEastAsia"/>
                <w:bCs/>
                <w:sz w:val="20"/>
                <w:szCs w:val="20"/>
              </w:rPr>
              <w:t>d</w:t>
            </w:r>
            <w:r w:rsidRPr="006005C1">
              <w:rPr>
                <w:rFonts w:eastAsiaTheme="minorEastAsia"/>
                <w:bCs/>
                <w:sz w:val="20"/>
                <w:szCs w:val="20"/>
              </w:rPr>
              <w:t xml:space="preserve"> to a self-chosen Layer 2 </w:t>
            </w:r>
            <w:proofErr w:type="spellStart"/>
            <w:r w:rsidRPr="006005C1">
              <w:rPr>
                <w:rFonts w:eastAsiaTheme="minorEastAsia"/>
                <w:bCs/>
                <w:sz w:val="20"/>
                <w:szCs w:val="20"/>
              </w:rPr>
              <w:t>Src</w:t>
            </w:r>
            <w:proofErr w:type="spellEnd"/>
            <w:r w:rsidRPr="006005C1">
              <w:rPr>
                <w:rFonts w:eastAsiaTheme="minorEastAsia"/>
                <w:bCs/>
                <w:sz w:val="20"/>
                <w:szCs w:val="20"/>
              </w:rPr>
              <w:t xml:space="preserve"> ID in PC5-S link establishment procedure, the service info within the unicast connection is same as that for unicast initial signaling, </w:t>
            </w:r>
            <w:r w:rsidR="000D7D7D">
              <w:rPr>
                <w:rFonts w:eastAsiaTheme="minorEastAsia"/>
                <w:bCs/>
                <w:sz w:val="20"/>
                <w:szCs w:val="20"/>
              </w:rPr>
              <w:t>such that</w:t>
            </w:r>
            <w:r w:rsidRPr="006005C1">
              <w:rPr>
                <w:rFonts w:eastAsiaTheme="minorEastAsia"/>
                <w:bCs/>
                <w:sz w:val="20"/>
                <w:szCs w:val="20"/>
              </w:rPr>
              <w:t xml:space="preserve"> the V2X layer can still pass same destination L2 ID to frequency mapping to AS layer.</w:t>
            </w:r>
          </w:p>
          <w:p w14:paraId="42CD616A"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2:</w:t>
            </w:r>
          </w:p>
          <w:p w14:paraId="4C4B3DFB" w14:textId="77777777" w:rsidR="006005C1" w:rsidRDefault="006005C1" w:rsidP="006005C1">
            <w:pPr>
              <w:spacing w:after="0"/>
              <w:rPr>
                <w:rFonts w:eastAsiaTheme="minorEastAsia"/>
                <w:bCs/>
                <w:sz w:val="20"/>
                <w:szCs w:val="20"/>
              </w:rPr>
            </w:pPr>
            <w:r w:rsidRPr="006005C1">
              <w:rPr>
                <w:rFonts w:eastAsiaTheme="minorEastAsia"/>
                <w:bCs/>
                <w:sz w:val="20"/>
                <w:szCs w:val="20"/>
              </w:rPr>
              <w:t xml:space="preserve">We have similar view </w:t>
            </w:r>
            <w:r w:rsidR="000D7D7D">
              <w:rPr>
                <w:rFonts w:eastAsiaTheme="minorEastAsia"/>
                <w:bCs/>
                <w:sz w:val="20"/>
                <w:szCs w:val="20"/>
              </w:rPr>
              <w:t>as</w:t>
            </w:r>
            <w:r w:rsidRPr="006005C1">
              <w:rPr>
                <w:rFonts w:eastAsiaTheme="minorEastAsia"/>
                <w:bCs/>
                <w:sz w:val="20"/>
                <w:szCs w:val="20"/>
              </w:rPr>
              <w:t xml:space="preserve"> vivo, that the upper layer would always provide the up-to-date information to AS layer, once the service info/QoS flow info is changed in upper layer</w:t>
            </w:r>
            <w:r w:rsidR="000D7D7D">
              <w:rPr>
                <w:rFonts w:eastAsiaTheme="minorEastAsia"/>
                <w:bCs/>
                <w:sz w:val="20"/>
                <w:szCs w:val="20"/>
              </w:rPr>
              <w:t xml:space="preserve">. </w:t>
            </w:r>
          </w:p>
          <w:p w14:paraId="53027666" w14:textId="75A8156F" w:rsidR="00551164" w:rsidRDefault="00551164" w:rsidP="006005C1">
            <w:pPr>
              <w:spacing w:after="0"/>
              <w:rPr>
                <w:rFonts w:eastAsiaTheme="minorEastAsia"/>
                <w:bCs/>
                <w:sz w:val="20"/>
                <w:szCs w:val="20"/>
              </w:rPr>
            </w:pPr>
          </w:p>
        </w:tc>
      </w:tr>
      <w:tr w:rsidR="00551164" w14:paraId="044C748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71FCFE3" w14:textId="1DFAE12E" w:rsidR="00551164" w:rsidRDefault="00551164"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0A76FD27" w14:textId="7C8D51FB" w:rsidR="00551164" w:rsidRDefault="00551164"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11DA71CD" w14:textId="5E9D26D2" w:rsidR="00551164" w:rsidRPr="006005C1" w:rsidRDefault="003237F7" w:rsidP="006005C1">
            <w:pPr>
              <w:spacing w:after="0"/>
              <w:rPr>
                <w:rFonts w:eastAsiaTheme="minorEastAsia"/>
                <w:bCs/>
                <w:sz w:val="20"/>
                <w:szCs w:val="20"/>
              </w:rPr>
            </w:pPr>
            <w:r>
              <w:rPr>
                <w:rFonts w:eastAsiaTheme="minorEastAsia"/>
                <w:bCs/>
                <w:sz w:val="20"/>
                <w:szCs w:val="20"/>
              </w:rPr>
              <w:t>Although we agree with the issues mentioned, we think the service to carrier mapping, while applicable in LTE because of the groupcast/broadcast nature, may not be applicable to unicast.</w:t>
            </w:r>
          </w:p>
        </w:tc>
      </w:tr>
      <w:tr w:rsidR="00116063" w14:paraId="2CBEF39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D001840" w14:textId="0AB6F6D1" w:rsidR="00116063" w:rsidRPr="00116063" w:rsidRDefault="00116063"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07AF3FF2" w14:textId="673277D6" w:rsidR="00116063" w:rsidRPr="00116063" w:rsidRDefault="00116063" w:rsidP="00F23467">
            <w:pPr>
              <w:spacing w:after="0"/>
              <w:rPr>
                <w:rFonts w:eastAsia="Malgun Gothic"/>
                <w:bCs/>
                <w:sz w:val="20"/>
                <w:szCs w:val="20"/>
                <w:lang w:eastAsia="ko-KR"/>
              </w:rPr>
            </w:pPr>
            <w:r>
              <w:rPr>
                <w:rFonts w:eastAsia="Malgun Gothic"/>
                <w:bCs/>
                <w:sz w:val="20"/>
                <w:szCs w:val="20"/>
                <w:lang w:eastAsia="ko-KR"/>
              </w:rPr>
              <w:t>C</w:t>
            </w:r>
            <w:r>
              <w:rPr>
                <w:rFonts w:eastAsia="Malgun Gothic" w:hint="eastAsia"/>
                <w:bCs/>
                <w:sz w:val="20"/>
                <w:szCs w:val="20"/>
                <w:lang w:eastAsia="ko-KR"/>
              </w:rPr>
              <w:t>omment</w:t>
            </w:r>
            <w:r w:rsidR="00322331">
              <w:rPr>
                <w:rFonts w:eastAsia="Malgun Gothic"/>
                <w:bCs/>
                <w:sz w:val="20"/>
                <w:szCs w:val="20"/>
                <w:lang w:eastAsia="ko-KR"/>
              </w:rPr>
              <w:t>s</w:t>
            </w:r>
            <w:r>
              <w:rPr>
                <w:rFonts w:eastAsia="Malgun Gothic" w:hint="eastAsia"/>
                <w:bCs/>
                <w:sz w:val="20"/>
                <w:szCs w:val="20"/>
                <w:lang w:eastAsia="ko-KR"/>
              </w:rPr>
              <w:t xml:space="preserve"> </w:t>
            </w:r>
          </w:p>
        </w:tc>
        <w:tc>
          <w:tcPr>
            <w:tcW w:w="6812" w:type="dxa"/>
            <w:tcBorders>
              <w:top w:val="single" w:sz="4" w:space="0" w:color="auto"/>
              <w:left w:val="single" w:sz="4" w:space="0" w:color="auto"/>
              <w:bottom w:val="single" w:sz="4" w:space="0" w:color="auto"/>
              <w:right w:val="single" w:sz="4" w:space="0" w:color="auto"/>
            </w:tcBorders>
          </w:tcPr>
          <w:p w14:paraId="436E09F4" w14:textId="45E0B245" w:rsidR="00116063" w:rsidRDefault="00116063" w:rsidP="00116063">
            <w:pPr>
              <w:spacing w:after="0"/>
              <w:rPr>
                <w:rFonts w:eastAsiaTheme="minorEastAsia"/>
                <w:bCs/>
                <w:sz w:val="20"/>
                <w:szCs w:val="20"/>
              </w:rPr>
            </w:pPr>
            <w:r>
              <w:rPr>
                <w:rFonts w:eastAsia="Malgun Gothic"/>
                <w:bCs/>
                <w:sz w:val="20"/>
                <w:szCs w:val="20"/>
                <w:lang w:eastAsia="ko-KR"/>
              </w:rPr>
              <w:t>For i</w:t>
            </w:r>
            <w:r>
              <w:rPr>
                <w:rFonts w:eastAsia="Malgun Gothic" w:hint="eastAsia"/>
                <w:bCs/>
                <w:sz w:val="20"/>
                <w:szCs w:val="20"/>
                <w:lang w:eastAsia="ko-KR"/>
              </w:rPr>
              <w:t>ssue 1.</w:t>
            </w:r>
            <w:r>
              <w:rPr>
                <w:rFonts w:eastAsia="Malgun Gothic"/>
                <w:bCs/>
                <w:sz w:val="20"/>
                <w:szCs w:val="20"/>
                <w:lang w:eastAsia="ko-KR"/>
              </w:rPr>
              <w:t xml:space="preserve"> Same view as vivo. In other words, </w:t>
            </w:r>
            <w:r>
              <w:rPr>
                <w:rFonts w:eastAsiaTheme="minorEastAsia"/>
                <w:bCs/>
                <w:sz w:val="20"/>
                <w:szCs w:val="20"/>
              </w:rPr>
              <w:t>based on current UE procedure which is specified in TS 24.587 and 23.287</w:t>
            </w:r>
            <w:r w:rsidRPr="00103E82">
              <w:rPr>
                <w:rFonts w:eastAsiaTheme="minorEastAsia" w:hint="eastAsia"/>
                <w:bCs/>
                <w:sz w:val="20"/>
                <w:szCs w:val="20"/>
              </w:rPr>
              <w:t xml:space="preserve">, we </w:t>
            </w:r>
            <w:r>
              <w:rPr>
                <w:rFonts w:eastAsiaTheme="minorEastAsia"/>
                <w:bCs/>
                <w:sz w:val="20"/>
                <w:szCs w:val="20"/>
              </w:rPr>
              <w:t xml:space="preserve">also </w:t>
            </w:r>
            <w:r w:rsidRPr="00103E82">
              <w:rPr>
                <w:rFonts w:eastAsiaTheme="minorEastAsia" w:hint="eastAsia"/>
                <w:bCs/>
                <w:sz w:val="20"/>
                <w:szCs w:val="20"/>
              </w:rPr>
              <w:t xml:space="preserve">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w:t>
            </w:r>
          </w:p>
          <w:p w14:paraId="6934E195" w14:textId="337CE0D0" w:rsidR="00116063" w:rsidRPr="00116063" w:rsidRDefault="00116063" w:rsidP="00B63A47">
            <w:pPr>
              <w:spacing w:after="0"/>
              <w:rPr>
                <w:rFonts w:eastAsia="Malgun Gothic"/>
                <w:bCs/>
                <w:sz w:val="20"/>
                <w:szCs w:val="20"/>
                <w:lang w:eastAsia="ko-KR"/>
              </w:rPr>
            </w:pPr>
            <w:r>
              <w:rPr>
                <w:rFonts w:eastAsiaTheme="minorEastAsia"/>
                <w:bCs/>
                <w:sz w:val="20"/>
                <w:szCs w:val="20"/>
              </w:rPr>
              <w:t>For issue 2</w:t>
            </w:r>
            <w:r w:rsidR="00DE12C3">
              <w:rPr>
                <w:rFonts w:eastAsiaTheme="minorEastAsia"/>
                <w:bCs/>
                <w:sz w:val="20"/>
                <w:szCs w:val="20"/>
              </w:rPr>
              <w:t xml:space="preserve"> (“</w:t>
            </w:r>
            <w:r w:rsidR="00DE12C3">
              <w:rPr>
                <w:sz w:val="20"/>
                <w:szCs w:val="20"/>
              </w:rPr>
              <w:t xml:space="preserve">According to </w:t>
            </w:r>
            <w:r w:rsidR="00DE12C3">
              <w:rPr>
                <w:sz w:val="20"/>
                <w:szCs w:val="20"/>
                <w:lang w:val="en-GB"/>
              </w:rPr>
              <w:t xml:space="preserve">TS 24.587, </w:t>
            </w:r>
            <w:r w:rsidR="00DE12C3">
              <w:rPr>
                <w:sz w:val="20"/>
                <w:szCs w:val="20"/>
              </w:rPr>
              <w:t xml:space="preserve">PC5 unicast allows UEs to add/modify/remove V2X services/PC5 QoS flows to the same L2 ID pair </w:t>
            </w:r>
            <w:r w:rsidR="00DE12C3" w:rsidRPr="00DE12C3">
              <w:rPr>
                <w:sz w:val="20"/>
                <w:szCs w:val="20"/>
                <w:highlight w:val="yellow"/>
              </w:rPr>
              <w:t>without any limitation</w:t>
            </w:r>
            <w:r w:rsidR="00DE12C3">
              <w:rPr>
                <w:sz w:val="20"/>
                <w:szCs w:val="20"/>
              </w:rPr>
              <w:t>. It is not clear how the UE can ensure the modified V2X services to be transmitted only on the corresponding frequencies.”</w:t>
            </w:r>
            <w:r w:rsidR="00DE12C3">
              <w:rPr>
                <w:rFonts w:eastAsiaTheme="minorEastAsia"/>
                <w:bCs/>
                <w:sz w:val="20"/>
                <w:szCs w:val="20"/>
              </w:rPr>
              <w:t>)</w:t>
            </w:r>
            <w:r>
              <w:rPr>
                <w:rFonts w:eastAsiaTheme="minorEastAsia"/>
                <w:bCs/>
                <w:sz w:val="20"/>
                <w:szCs w:val="20"/>
              </w:rPr>
              <w:t xml:space="preserve">. </w:t>
            </w:r>
            <w:r w:rsidR="00DE12C3">
              <w:rPr>
                <w:rFonts w:eastAsiaTheme="minorEastAsia"/>
                <w:bCs/>
                <w:sz w:val="20"/>
                <w:szCs w:val="20"/>
              </w:rPr>
              <w:t>When it comes to yellow highlighted text (</w:t>
            </w:r>
            <w:proofErr w:type="spellStart"/>
            <w:r w:rsidR="00DE12C3">
              <w:rPr>
                <w:rFonts w:eastAsiaTheme="minorEastAsia"/>
                <w:bCs/>
                <w:sz w:val="20"/>
                <w:szCs w:val="20"/>
              </w:rPr>
              <w:t>i.g.</w:t>
            </w:r>
            <w:proofErr w:type="spellEnd"/>
            <w:r w:rsidR="00DE12C3">
              <w:rPr>
                <w:rFonts w:eastAsiaTheme="minorEastAsia"/>
                <w:bCs/>
                <w:sz w:val="20"/>
                <w:szCs w:val="20"/>
              </w:rPr>
              <w:t xml:space="preserve">, without any limitation), we think that there may be limitations. </w:t>
            </w:r>
            <w:r w:rsidR="00DE12C3" w:rsidRPr="00DE12C3">
              <w:rPr>
                <w:rFonts w:eastAsiaTheme="minorEastAsia"/>
                <w:bCs/>
                <w:sz w:val="20"/>
                <w:szCs w:val="20"/>
              </w:rPr>
              <w:t xml:space="preserve">As a typical limitation, the existing unicast link is updated only for the </w:t>
            </w:r>
            <w:r w:rsidR="00DE12C3" w:rsidRPr="00B63A47">
              <w:rPr>
                <w:rFonts w:eastAsiaTheme="minorEastAsia"/>
                <w:b/>
                <w:bCs/>
                <w:sz w:val="20"/>
                <w:szCs w:val="20"/>
                <w:u w:val="single"/>
              </w:rPr>
              <w:t>V2X service</w:t>
            </w:r>
            <w:r w:rsidR="00DE12C3" w:rsidRPr="00DE12C3">
              <w:rPr>
                <w:rFonts w:eastAsiaTheme="minorEastAsia"/>
                <w:bCs/>
                <w:sz w:val="20"/>
                <w:szCs w:val="20"/>
              </w:rPr>
              <w:t xml:space="preserve"> where the Application Layer ID pair of the two UEs associated with the current unicast link </w:t>
            </w:r>
            <w:r w:rsidR="00DE12C3" w:rsidRPr="00B63A47">
              <w:rPr>
                <w:rFonts w:eastAsiaTheme="minorEastAsia"/>
                <w:b/>
                <w:bCs/>
                <w:sz w:val="20"/>
                <w:szCs w:val="20"/>
                <w:u w:val="single"/>
              </w:rPr>
              <w:t>is the same</w:t>
            </w:r>
            <w:r w:rsidR="00DE12C3" w:rsidRPr="00DE12C3">
              <w:rPr>
                <w:rFonts w:eastAsiaTheme="minorEastAsia"/>
                <w:bCs/>
                <w:sz w:val="20"/>
                <w:szCs w:val="20"/>
              </w:rPr>
              <w:t>.</w:t>
            </w:r>
            <w:r w:rsidR="00B63A47">
              <w:rPr>
                <w:rFonts w:eastAsiaTheme="minorEastAsia"/>
                <w:bCs/>
                <w:sz w:val="20"/>
                <w:szCs w:val="20"/>
              </w:rPr>
              <w:t xml:space="preserve"> </w:t>
            </w:r>
            <w:r w:rsidR="00DE12C3" w:rsidRPr="00DE12C3">
              <w:rPr>
                <w:rFonts w:eastAsiaTheme="minorEastAsia"/>
                <w:bCs/>
                <w:sz w:val="20"/>
                <w:szCs w:val="20"/>
              </w:rPr>
              <w:t>Otherwise</w:t>
            </w:r>
            <w:r w:rsidR="00B63A47">
              <w:rPr>
                <w:rFonts w:eastAsiaTheme="minorEastAsia"/>
                <w:bCs/>
                <w:sz w:val="20"/>
                <w:szCs w:val="20"/>
              </w:rPr>
              <w:t xml:space="preserve"> (e.g., when a</w:t>
            </w:r>
            <w:r w:rsidR="00B63A47" w:rsidRPr="00DE12C3">
              <w:rPr>
                <w:rFonts w:eastAsiaTheme="minorEastAsia"/>
                <w:bCs/>
                <w:sz w:val="20"/>
                <w:szCs w:val="20"/>
              </w:rPr>
              <w:t xml:space="preserve"> </w:t>
            </w:r>
            <w:r w:rsidR="00B63A47">
              <w:rPr>
                <w:rFonts w:eastAsiaTheme="minorEastAsia"/>
                <w:bCs/>
                <w:sz w:val="20"/>
                <w:szCs w:val="20"/>
              </w:rPr>
              <w:t xml:space="preserve">new </w:t>
            </w:r>
            <w:r w:rsidR="00B63A47" w:rsidRPr="00DE12C3">
              <w:rPr>
                <w:rFonts w:eastAsiaTheme="minorEastAsia"/>
                <w:bCs/>
                <w:sz w:val="20"/>
                <w:szCs w:val="20"/>
              </w:rPr>
              <w:t>V2X service</w:t>
            </w:r>
            <w:r w:rsidR="00B63A47">
              <w:rPr>
                <w:rFonts w:eastAsiaTheme="minorEastAsia"/>
                <w:bCs/>
                <w:sz w:val="20"/>
                <w:szCs w:val="20"/>
              </w:rPr>
              <w:t xml:space="preserve"> is created)</w:t>
            </w:r>
            <w:r w:rsidR="00DE12C3" w:rsidRPr="00DE12C3">
              <w:rPr>
                <w:rFonts w:eastAsiaTheme="minorEastAsia"/>
                <w:bCs/>
                <w:sz w:val="20"/>
                <w:szCs w:val="20"/>
              </w:rPr>
              <w:t xml:space="preserve">, the UE creates a new </w:t>
            </w:r>
            <w:r w:rsidR="00B63A47">
              <w:rPr>
                <w:rFonts w:eastAsiaTheme="minorEastAsia"/>
                <w:bCs/>
                <w:sz w:val="20"/>
                <w:szCs w:val="20"/>
              </w:rPr>
              <w:t xml:space="preserve">PC5 </w:t>
            </w:r>
            <w:r w:rsidR="00DE12C3" w:rsidRPr="00DE12C3">
              <w:rPr>
                <w:rFonts w:eastAsiaTheme="minorEastAsia"/>
                <w:bCs/>
                <w:sz w:val="20"/>
                <w:szCs w:val="20"/>
              </w:rPr>
              <w:t>unicast link</w:t>
            </w:r>
            <w:r w:rsidR="00B63A47">
              <w:rPr>
                <w:rFonts w:eastAsiaTheme="minorEastAsia"/>
                <w:bCs/>
                <w:sz w:val="20"/>
                <w:szCs w:val="20"/>
              </w:rPr>
              <w:t xml:space="preserve"> b</w:t>
            </w:r>
            <w:r w:rsidR="00B63A47" w:rsidRPr="00B63A47">
              <w:rPr>
                <w:rFonts w:eastAsiaTheme="minorEastAsia"/>
                <w:bCs/>
                <w:sz w:val="20"/>
                <w:szCs w:val="20"/>
              </w:rPr>
              <w:t>ecause Application Layer ID pair is different</w:t>
            </w:r>
            <w:r w:rsidR="00DE12C3" w:rsidRPr="00DE12C3">
              <w:rPr>
                <w:rFonts w:eastAsiaTheme="minorEastAsia"/>
                <w:bCs/>
                <w:sz w:val="20"/>
                <w:szCs w:val="20"/>
              </w:rPr>
              <w:t>.</w:t>
            </w:r>
          </w:p>
        </w:tc>
      </w:tr>
      <w:tr w:rsidR="00F334A3" w14:paraId="5271EC43"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D3ADE9E" w14:textId="6D703B56" w:rsidR="00F334A3" w:rsidRPr="00F334A3" w:rsidRDefault="00F334A3" w:rsidP="00F23467">
            <w:pPr>
              <w:spacing w:after="0"/>
              <w:rPr>
                <w:rFonts w:eastAsiaTheme="minorEastAsia"/>
                <w:bCs/>
                <w:sz w:val="20"/>
                <w:szCs w:val="20"/>
              </w:rPr>
            </w:pPr>
            <w:r>
              <w:rPr>
                <w:rFonts w:eastAsia="Malgun Gothic" w:hint="eastAsia"/>
                <w:bCs/>
                <w:sz w:val="20"/>
                <w:szCs w:val="20"/>
                <w:lang w:eastAsia="ko-KR"/>
              </w:rPr>
              <w:t>CATT</w:t>
            </w:r>
          </w:p>
        </w:tc>
        <w:tc>
          <w:tcPr>
            <w:tcW w:w="1827" w:type="dxa"/>
            <w:tcBorders>
              <w:top w:val="single" w:sz="4" w:space="0" w:color="auto"/>
              <w:left w:val="single" w:sz="4" w:space="0" w:color="auto"/>
              <w:bottom w:val="single" w:sz="4" w:space="0" w:color="auto"/>
              <w:right w:val="single" w:sz="4" w:space="0" w:color="auto"/>
            </w:tcBorders>
          </w:tcPr>
          <w:p w14:paraId="767B213F" w14:textId="48D8336A" w:rsidR="00F334A3" w:rsidRPr="00A11555" w:rsidRDefault="00A11555" w:rsidP="00F23467">
            <w:pPr>
              <w:spacing w:after="0"/>
              <w:rPr>
                <w:rFonts w:eastAsiaTheme="minorEastAsia"/>
                <w:bCs/>
                <w:sz w:val="20"/>
                <w:szCs w:val="20"/>
              </w:rPr>
            </w:pPr>
            <w:r>
              <w:rPr>
                <w:rFonts w:eastAsia="Malgun Gothic"/>
                <w:bCs/>
                <w:sz w:val="20"/>
                <w:szCs w:val="20"/>
                <w:lang w:eastAsia="ko-KR"/>
              </w:rPr>
              <w:t>C</w:t>
            </w:r>
            <w:r>
              <w:rPr>
                <w:rFonts w:eastAsiaTheme="minorEastAsia" w:hint="eastAsia"/>
                <w:bCs/>
                <w:sz w:val="20"/>
                <w:szCs w:val="20"/>
              </w:rPr>
              <w:t>omments</w:t>
            </w:r>
          </w:p>
        </w:tc>
        <w:tc>
          <w:tcPr>
            <w:tcW w:w="6812" w:type="dxa"/>
            <w:tcBorders>
              <w:top w:val="single" w:sz="4" w:space="0" w:color="auto"/>
              <w:left w:val="single" w:sz="4" w:space="0" w:color="auto"/>
              <w:bottom w:val="single" w:sz="4" w:space="0" w:color="auto"/>
              <w:right w:val="single" w:sz="4" w:space="0" w:color="auto"/>
            </w:tcBorders>
          </w:tcPr>
          <w:p w14:paraId="0F26C761" w14:textId="670DCD85" w:rsidR="004A6F78" w:rsidRDefault="00A11555" w:rsidP="004A6F78">
            <w:pPr>
              <w:spacing w:after="0"/>
              <w:rPr>
                <w:rFonts w:eastAsiaTheme="minorEastAsia"/>
                <w:bCs/>
                <w:sz w:val="20"/>
                <w:szCs w:val="20"/>
              </w:rPr>
            </w:pPr>
            <w:r>
              <w:rPr>
                <w:rFonts w:eastAsia="Malgun Gothic"/>
                <w:bCs/>
                <w:sz w:val="20"/>
                <w:szCs w:val="20"/>
                <w:lang w:eastAsia="ko-KR"/>
              </w:rPr>
              <w:t>Fo</w:t>
            </w:r>
            <w:r w:rsidR="00604A80">
              <w:rPr>
                <w:rFonts w:eastAsiaTheme="minorEastAsia" w:hint="eastAsia"/>
                <w:bCs/>
                <w:sz w:val="20"/>
                <w:szCs w:val="20"/>
              </w:rPr>
              <w:t xml:space="preserve">r issue 1, </w:t>
            </w:r>
            <w:r w:rsidR="004A6F78">
              <w:rPr>
                <w:rFonts w:eastAsiaTheme="minorEastAsia" w:hint="eastAsia"/>
                <w:bCs/>
                <w:sz w:val="20"/>
                <w:szCs w:val="20"/>
              </w:rPr>
              <w:t xml:space="preserve">we have the same view as HW, the </w:t>
            </w:r>
            <w:r w:rsidR="004A6F78" w:rsidRPr="006005C1">
              <w:rPr>
                <w:rFonts w:eastAsiaTheme="minorEastAsia"/>
                <w:bCs/>
                <w:sz w:val="20"/>
                <w:szCs w:val="20"/>
              </w:rPr>
              <w:t xml:space="preserve">V2X layer can pass the destination L2 ID to frequency mapping for </w:t>
            </w:r>
            <w:r w:rsidR="004A6F78">
              <w:rPr>
                <w:rFonts w:eastAsiaTheme="minorEastAsia"/>
                <w:bCs/>
                <w:sz w:val="20"/>
                <w:szCs w:val="20"/>
              </w:rPr>
              <w:t>unicast initial signaling to AS</w:t>
            </w:r>
            <w:r w:rsidR="004A6F78">
              <w:rPr>
                <w:rFonts w:eastAsiaTheme="minorEastAsia" w:hint="eastAsia"/>
                <w:bCs/>
                <w:sz w:val="20"/>
                <w:szCs w:val="20"/>
              </w:rPr>
              <w:t xml:space="preserve"> </w:t>
            </w:r>
            <w:r w:rsidR="004A6F78" w:rsidRPr="006005C1">
              <w:rPr>
                <w:rFonts w:eastAsiaTheme="minorEastAsia"/>
                <w:bCs/>
                <w:sz w:val="20"/>
                <w:szCs w:val="20"/>
              </w:rPr>
              <w:t>layer</w:t>
            </w:r>
            <w:r w:rsidR="004A6F78">
              <w:rPr>
                <w:rFonts w:eastAsiaTheme="minorEastAsia" w:hint="eastAsia"/>
                <w:bCs/>
                <w:sz w:val="20"/>
                <w:szCs w:val="20"/>
              </w:rPr>
              <w:t xml:space="preserve">, FFS to case of </w:t>
            </w:r>
            <w:r w:rsidR="004A6F78" w:rsidRPr="006005C1">
              <w:rPr>
                <w:rFonts w:eastAsiaTheme="minorEastAsia"/>
                <w:bCs/>
                <w:sz w:val="20"/>
                <w:szCs w:val="20"/>
              </w:rPr>
              <w:t>the destination L2 ID will be change</w:t>
            </w:r>
            <w:r w:rsidR="004A6F78">
              <w:rPr>
                <w:rFonts w:eastAsiaTheme="minorEastAsia"/>
                <w:bCs/>
                <w:sz w:val="20"/>
                <w:szCs w:val="20"/>
              </w:rPr>
              <w:t>d</w:t>
            </w:r>
            <w:r w:rsidR="004A6F78" w:rsidRPr="006005C1">
              <w:rPr>
                <w:rFonts w:eastAsiaTheme="minorEastAsia"/>
                <w:bCs/>
                <w:sz w:val="20"/>
                <w:szCs w:val="20"/>
              </w:rPr>
              <w:t xml:space="preserve"> to a self-chosen Layer 2 </w:t>
            </w:r>
            <w:proofErr w:type="spellStart"/>
            <w:r w:rsidR="004A6F78" w:rsidRPr="006005C1">
              <w:rPr>
                <w:rFonts w:eastAsiaTheme="minorEastAsia"/>
                <w:bCs/>
                <w:sz w:val="20"/>
                <w:szCs w:val="20"/>
              </w:rPr>
              <w:t>Src</w:t>
            </w:r>
            <w:proofErr w:type="spellEnd"/>
            <w:r w:rsidR="004A6F78" w:rsidRPr="006005C1">
              <w:rPr>
                <w:rFonts w:eastAsiaTheme="minorEastAsia"/>
                <w:bCs/>
                <w:sz w:val="20"/>
                <w:szCs w:val="20"/>
              </w:rPr>
              <w:t xml:space="preserve"> ID in PC5-S link establishment procedure</w:t>
            </w:r>
            <w:r w:rsidR="004A6F78">
              <w:rPr>
                <w:rFonts w:eastAsiaTheme="minorEastAsia" w:hint="eastAsia"/>
                <w:bCs/>
                <w:sz w:val="20"/>
                <w:szCs w:val="20"/>
              </w:rPr>
              <w:t>, and are not sure whether som</w:t>
            </w:r>
            <w:r w:rsidR="00B368F1">
              <w:rPr>
                <w:rFonts w:eastAsiaTheme="minorEastAsia" w:hint="eastAsia"/>
                <w:bCs/>
                <w:sz w:val="20"/>
                <w:szCs w:val="20"/>
              </w:rPr>
              <w:t>e service is added or deleted in</w:t>
            </w:r>
            <w:r w:rsidR="004A6F78">
              <w:rPr>
                <w:rFonts w:eastAsiaTheme="minorEastAsia" w:hint="eastAsia"/>
                <w:bCs/>
                <w:sz w:val="20"/>
                <w:szCs w:val="20"/>
              </w:rPr>
              <w:t xml:space="preserve"> this changed L2 ID</w:t>
            </w:r>
            <w:r w:rsidR="00B368F1">
              <w:rPr>
                <w:rFonts w:eastAsiaTheme="minorEastAsia" w:hint="eastAsia"/>
                <w:bCs/>
                <w:sz w:val="20"/>
                <w:szCs w:val="20"/>
              </w:rPr>
              <w:t xml:space="preserve"> step</w:t>
            </w:r>
            <w:r w:rsidR="004A6F78">
              <w:rPr>
                <w:rFonts w:eastAsiaTheme="minorEastAsia" w:hint="eastAsia"/>
                <w:bCs/>
                <w:sz w:val="20"/>
                <w:szCs w:val="20"/>
              </w:rPr>
              <w:t>.</w:t>
            </w:r>
          </w:p>
          <w:p w14:paraId="6CB76386" w14:textId="504B7D12" w:rsidR="004A6F78" w:rsidRPr="00A11555" w:rsidRDefault="004A6F78" w:rsidP="00C650CB">
            <w:pPr>
              <w:spacing w:after="0"/>
              <w:rPr>
                <w:rFonts w:eastAsiaTheme="minorEastAsia"/>
                <w:bCs/>
                <w:sz w:val="20"/>
                <w:szCs w:val="20"/>
              </w:rPr>
            </w:pPr>
            <w:r>
              <w:rPr>
                <w:rFonts w:eastAsiaTheme="minorEastAsia" w:hint="eastAsia"/>
                <w:bCs/>
                <w:sz w:val="20"/>
                <w:szCs w:val="20"/>
              </w:rPr>
              <w:t xml:space="preserve">For issue2, </w:t>
            </w:r>
            <w:r w:rsidR="00B368F1">
              <w:rPr>
                <w:rFonts w:eastAsiaTheme="minorEastAsia" w:hint="eastAsia"/>
                <w:bCs/>
                <w:sz w:val="20"/>
                <w:szCs w:val="20"/>
              </w:rPr>
              <w:t xml:space="preserve">Some comment from RAN2, such as </w:t>
            </w:r>
            <w:r>
              <w:rPr>
                <w:rFonts w:eastAsiaTheme="minorEastAsia" w:hint="eastAsia"/>
                <w:bCs/>
                <w:sz w:val="20"/>
                <w:szCs w:val="20"/>
              </w:rPr>
              <w:t xml:space="preserve">V2X layer </w:t>
            </w:r>
            <w:r>
              <w:rPr>
                <w:rFonts w:eastAsiaTheme="minorEastAsia"/>
                <w:bCs/>
                <w:sz w:val="20"/>
                <w:szCs w:val="20"/>
              </w:rPr>
              <w:t>could</w:t>
            </w:r>
            <w:r>
              <w:rPr>
                <w:rFonts w:eastAsiaTheme="minorEastAsia" w:hint="eastAsia"/>
                <w:bCs/>
                <w:sz w:val="20"/>
                <w:szCs w:val="20"/>
              </w:rPr>
              <w:t xml:space="preserve"> tra</w:t>
            </w:r>
            <w:r w:rsidR="00B368F1">
              <w:rPr>
                <w:rFonts w:eastAsiaTheme="minorEastAsia" w:hint="eastAsia"/>
                <w:bCs/>
                <w:sz w:val="20"/>
                <w:szCs w:val="20"/>
              </w:rPr>
              <w:t xml:space="preserve">nsmit the updated mapping to UE if </w:t>
            </w:r>
            <w:r w:rsidR="00B368F1">
              <w:rPr>
                <w:sz w:val="20"/>
                <w:szCs w:val="20"/>
              </w:rPr>
              <w:t xml:space="preserve">PC5 unicast allows UEs to add/modify/remove V2X </w:t>
            </w:r>
            <w:r w:rsidR="00B368F1">
              <w:rPr>
                <w:sz w:val="20"/>
                <w:szCs w:val="20"/>
              </w:rPr>
              <w:lastRenderedPageBreak/>
              <w:t>services/PC5 QoS flows to the same L2 ID pair</w:t>
            </w:r>
            <w:r w:rsidR="00B368F1">
              <w:rPr>
                <w:rFonts w:eastAsiaTheme="minorEastAsia" w:hint="eastAsia"/>
                <w:sz w:val="20"/>
                <w:szCs w:val="20"/>
              </w:rPr>
              <w:t xml:space="preserve">, </w:t>
            </w:r>
            <w:r w:rsidR="00B368F1">
              <w:rPr>
                <w:rFonts w:eastAsiaTheme="minorEastAsia"/>
                <w:sz w:val="20"/>
                <w:szCs w:val="20"/>
              </w:rPr>
              <w:t>should</w:t>
            </w:r>
            <w:r w:rsidR="00B368F1">
              <w:rPr>
                <w:rFonts w:eastAsiaTheme="minorEastAsia" w:hint="eastAsia"/>
                <w:sz w:val="20"/>
                <w:szCs w:val="20"/>
              </w:rPr>
              <w:t xml:space="preserve"> be confirmed by SA2.</w:t>
            </w:r>
          </w:p>
        </w:tc>
      </w:tr>
      <w:tr w:rsidR="002270B2" w14:paraId="01057B01" w14:textId="77777777" w:rsidTr="002270B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61265FE"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lastRenderedPageBreak/>
              <w:t>Nokia</w:t>
            </w:r>
          </w:p>
        </w:tc>
        <w:tc>
          <w:tcPr>
            <w:tcW w:w="1827" w:type="dxa"/>
            <w:tcBorders>
              <w:top w:val="single" w:sz="4" w:space="0" w:color="auto"/>
              <w:left w:val="single" w:sz="4" w:space="0" w:color="auto"/>
              <w:bottom w:val="single" w:sz="4" w:space="0" w:color="auto"/>
              <w:right w:val="single" w:sz="4" w:space="0" w:color="auto"/>
            </w:tcBorders>
          </w:tcPr>
          <w:p w14:paraId="2ADF96FE"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No with comment</w:t>
            </w:r>
          </w:p>
        </w:tc>
        <w:tc>
          <w:tcPr>
            <w:tcW w:w="6812" w:type="dxa"/>
            <w:tcBorders>
              <w:top w:val="single" w:sz="4" w:space="0" w:color="auto"/>
              <w:left w:val="single" w:sz="4" w:space="0" w:color="auto"/>
              <w:bottom w:val="single" w:sz="4" w:space="0" w:color="auto"/>
              <w:right w:val="single" w:sz="4" w:space="0" w:color="auto"/>
            </w:tcBorders>
          </w:tcPr>
          <w:p w14:paraId="5EB06052"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Issue 1 – This may not be an issue because the V2X UE can somehow know the mapping between new L2 ID and frequencies via PC5 link identifier. But further checking is necessary.</w:t>
            </w:r>
          </w:p>
          <w:p w14:paraId="2F6BFFA9"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Issue 2 – Our understanding is that the valid frequencies should not be changed during PC5 unicast link modification procedure. For instance, if new V2X service is to be associated with the existing PC5 QoS flow, the new V2X service should be mapped to the same frequencies as the previous V2X service associated with the existing PC5 QoS flow. We’re fine to check this further with SA2.</w:t>
            </w:r>
          </w:p>
          <w:p w14:paraId="5D3BB003" w14:textId="77777777" w:rsidR="002270B2" w:rsidRPr="002270B2" w:rsidRDefault="002270B2" w:rsidP="006D0A61">
            <w:pPr>
              <w:spacing w:after="0"/>
              <w:rPr>
                <w:rFonts w:eastAsia="Malgun Gothic"/>
                <w:bCs/>
                <w:sz w:val="20"/>
                <w:szCs w:val="20"/>
                <w:lang w:eastAsia="ko-KR"/>
              </w:rPr>
            </w:pPr>
          </w:p>
          <w:p w14:paraId="55DC5714"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 xml:space="preserve"> </w:t>
            </w:r>
          </w:p>
        </w:tc>
      </w:tr>
      <w:tr w:rsidR="000D2828" w14:paraId="787F7AD2" w14:textId="77777777" w:rsidTr="000D2828">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AAED7C8" w14:textId="77777777" w:rsidR="000D2828" w:rsidRPr="000D2828" w:rsidRDefault="000D2828" w:rsidP="009844F0">
            <w:pPr>
              <w:spacing w:after="0"/>
              <w:rPr>
                <w:rFonts w:eastAsia="Malgun Gothic"/>
                <w:bCs/>
                <w:sz w:val="20"/>
                <w:szCs w:val="20"/>
                <w:lang w:eastAsia="ko-KR"/>
              </w:rPr>
            </w:pPr>
            <w:r w:rsidRPr="000D2828">
              <w:rPr>
                <w:rFonts w:eastAsia="Malgun Gothic"/>
                <w:bCs/>
                <w:sz w:val="20"/>
                <w:szCs w:val="20"/>
                <w:lang w:eastAsia="ko-KR"/>
              </w:rPr>
              <w:t>Lenovo</w:t>
            </w:r>
          </w:p>
        </w:tc>
        <w:tc>
          <w:tcPr>
            <w:tcW w:w="1827" w:type="dxa"/>
            <w:tcBorders>
              <w:top w:val="single" w:sz="4" w:space="0" w:color="auto"/>
              <w:left w:val="single" w:sz="4" w:space="0" w:color="auto"/>
              <w:bottom w:val="single" w:sz="4" w:space="0" w:color="auto"/>
              <w:right w:val="single" w:sz="4" w:space="0" w:color="auto"/>
            </w:tcBorders>
          </w:tcPr>
          <w:p w14:paraId="20990C71" w14:textId="77777777" w:rsidR="000D2828" w:rsidRPr="000D2828" w:rsidRDefault="000D2828" w:rsidP="009844F0">
            <w:pPr>
              <w:spacing w:after="0"/>
              <w:rPr>
                <w:rFonts w:eastAsia="Malgun Gothic"/>
                <w:bCs/>
                <w:sz w:val="20"/>
                <w:szCs w:val="20"/>
                <w:lang w:eastAsia="ko-KR"/>
              </w:rPr>
            </w:pPr>
            <w:r w:rsidRPr="000D2828">
              <w:rPr>
                <w:rFonts w:eastAsia="Malgun Gothic" w:hint="eastAsia"/>
                <w:bCs/>
                <w:sz w:val="20"/>
                <w:szCs w:val="20"/>
                <w:lang w:eastAsia="ko-KR"/>
              </w:rPr>
              <w:t>S</w:t>
            </w:r>
            <w:r w:rsidRPr="000D2828">
              <w:rPr>
                <w:rFonts w:eastAsia="Malgun Gothic"/>
                <w:bCs/>
                <w:sz w:val="20"/>
                <w:szCs w:val="20"/>
                <w:lang w:eastAsia="ko-KR"/>
              </w:rPr>
              <w:t>ee comments</w:t>
            </w:r>
          </w:p>
        </w:tc>
        <w:tc>
          <w:tcPr>
            <w:tcW w:w="6812" w:type="dxa"/>
            <w:tcBorders>
              <w:top w:val="single" w:sz="4" w:space="0" w:color="auto"/>
              <w:left w:val="single" w:sz="4" w:space="0" w:color="auto"/>
              <w:bottom w:val="single" w:sz="4" w:space="0" w:color="auto"/>
              <w:right w:val="single" w:sz="4" w:space="0" w:color="auto"/>
            </w:tcBorders>
          </w:tcPr>
          <w:p w14:paraId="2A7F1D66" w14:textId="77777777" w:rsidR="000D2828" w:rsidRPr="000D2828" w:rsidRDefault="000D2828" w:rsidP="009844F0">
            <w:pPr>
              <w:spacing w:after="0"/>
              <w:rPr>
                <w:rFonts w:eastAsia="Malgun Gothic"/>
                <w:bCs/>
                <w:sz w:val="20"/>
                <w:szCs w:val="20"/>
                <w:lang w:eastAsia="ko-KR"/>
              </w:rPr>
            </w:pPr>
            <w:r w:rsidRPr="000D2828">
              <w:rPr>
                <w:rFonts w:eastAsia="Malgun Gothic" w:hint="eastAsia"/>
                <w:bCs/>
                <w:sz w:val="20"/>
                <w:szCs w:val="20"/>
                <w:lang w:eastAsia="ko-KR"/>
              </w:rPr>
              <w:t>F</w:t>
            </w:r>
            <w:r w:rsidRPr="000D2828">
              <w:rPr>
                <w:rFonts w:eastAsia="Malgun Gothic"/>
                <w:bCs/>
                <w:sz w:val="20"/>
                <w:szCs w:val="20"/>
                <w:lang w:eastAsia="ko-KR"/>
              </w:rPr>
              <w:t xml:space="preserve">or issues 1, we think UE knows the relationship between initial L2 id and </w:t>
            </w:r>
            <w:proofErr w:type="spellStart"/>
            <w:r w:rsidRPr="000D2828">
              <w:rPr>
                <w:rFonts w:eastAsia="Malgun Gothic"/>
                <w:bCs/>
                <w:sz w:val="20"/>
                <w:szCs w:val="20"/>
                <w:lang w:eastAsia="ko-KR"/>
              </w:rPr>
              <w:t>self selected</w:t>
            </w:r>
            <w:proofErr w:type="spellEnd"/>
            <w:r w:rsidRPr="000D2828">
              <w:rPr>
                <w:rFonts w:eastAsia="Malgun Gothic"/>
                <w:bCs/>
                <w:sz w:val="20"/>
                <w:szCs w:val="20"/>
                <w:lang w:eastAsia="ko-KR"/>
              </w:rPr>
              <w:t xml:space="preserve"> L2 id, so UE is able to derive the mapping relationship between service and self-selected L2 id, thus can derive the mapping relationship between frequency and self-selected L2 id. But we are not sure if it implies for specific unicast L2 id, there is one corresponding frequency mapping relationship i.e. the granularity of frequency mapping is per unicast link</w:t>
            </w:r>
          </w:p>
          <w:p w14:paraId="69979D6E" w14:textId="77777777" w:rsidR="000D2828" w:rsidRPr="000D2828" w:rsidRDefault="000D2828" w:rsidP="009844F0">
            <w:pPr>
              <w:spacing w:after="0"/>
              <w:rPr>
                <w:rFonts w:eastAsia="Malgun Gothic"/>
                <w:bCs/>
                <w:sz w:val="20"/>
                <w:szCs w:val="20"/>
                <w:lang w:eastAsia="ko-KR"/>
              </w:rPr>
            </w:pPr>
            <w:r w:rsidRPr="000D2828">
              <w:rPr>
                <w:rFonts w:eastAsia="Malgun Gothic" w:hint="eastAsia"/>
                <w:bCs/>
                <w:sz w:val="20"/>
                <w:szCs w:val="20"/>
                <w:lang w:eastAsia="ko-KR"/>
              </w:rPr>
              <w:t>F</w:t>
            </w:r>
            <w:r w:rsidRPr="000D2828">
              <w:rPr>
                <w:rFonts w:eastAsia="Malgun Gothic"/>
                <w:bCs/>
                <w:sz w:val="20"/>
                <w:szCs w:val="20"/>
                <w:lang w:eastAsia="ko-KR"/>
              </w:rPr>
              <w:t xml:space="preserve">or issue 2, we agree with </w:t>
            </w:r>
            <w:proofErr w:type="spellStart"/>
            <w:r w:rsidRPr="000D2828">
              <w:rPr>
                <w:rFonts w:eastAsia="Malgun Gothic"/>
                <w:bCs/>
                <w:sz w:val="20"/>
                <w:szCs w:val="20"/>
                <w:lang w:eastAsia="ko-KR"/>
              </w:rPr>
              <w:t>rapp</w:t>
            </w:r>
            <w:proofErr w:type="spellEnd"/>
            <w:r w:rsidRPr="000D2828">
              <w:rPr>
                <w:rFonts w:eastAsia="Malgun Gothic"/>
                <w:bCs/>
                <w:sz w:val="20"/>
                <w:szCs w:val="20"/>
                <w:lang w:eastAsia="ko-KR"/>
              </w:rPr>
              <w:t xml:space="preserve"> that is an issue if no limitation for UE to add/modify/remove V2X services/PC5 QoS flows to the same L2 ID pair</w:t>
            </w:r>
          </w:p>
        </w:tc>
      </w:tr>
      <w:tr w:rsidR="00BB0818" w14:paraId="393A99FC" w14:textId="77777777" w:rsidTr="000D2828">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9E4BB45" w14:textId="11F0D487" w:rsidR="00BB0818" w:rsidRPr="000D2828" w:rsidRDefault="00BB0818" w:rsidP="009844F0">
            <w:pPr>
              <w:spacing w:after="0"/>
              <w:rPr>
                <w:rFonts w:eastAsia="Malgun Gothic"/>
                <w:bCs/>
                <w:sz w:val="20"/>
                <w:szCs w:val="20"/>
                <w:lang w:eastAsia="ko-KR"/>
              </w:rPr>
            </w:pPr>
            <w:r>
              <w:rPr>
                <w:rFonts w:eastAsia="Malgun Gothic"/>
                <w:bCs/>
                <w:sz w:val="20"/>
                <w:szCs w:val="20"/>
                <w:lang w:eastAsia="ko-KR"/>
              </w:rPr>
              <w:t>MediaTek</w:t>
            </w:r>
          </w:p>
        </w:tc>
        <w:tc>
          <w:tcPr>
            <w:tcW w:w="1827" w:type="dxa"/>
            <w:tcBorders>
              <w:top w:val="single" w:sz="4" w:space="0" w:color="auto"/>
              <w:left w:val="single" w:sz="4" w:space="0" w:color="auto"/>
              <w:bottom w:val="single" w:sz="4" w:space="0" w:color="auto"/>
              <w:right w:val="single" w:sz="4" w:space="0" w:color="auto"/>
            </w:tcBorders>
          </w:tcPr>
          <w:p w14:paraId="72FDB819" w14:textId="77777777" w:rsidR="00BB0818" w:rsidRDefault="00BB0818" w:rsidP="00BB0818">
            <w:pPr>
              <w:spacing w:after="0"/>
              <w:rPr>
                <w:rFonts w:eastAsiaTheme="minorEastAsia"/>
                <w:bCs/>
                <w:sz w:val="20"/>
                <w:szCs w:val="20"/>
              </w:rPr>
            </w:pPr>
            <w:r>
              <w:rPr>
                <w:rFonts w:eastAsiaTheme="minorEastAsia" w:hint="eastAsia"/>
                <w:bCs/>
                <w:sz w:val="20"/>
                <w:szCs w:val="20"/>
              </w:rPr>
              <w:t>Disagree for first issue.</w:t>
            </w:r>
          </w:p>
          <w:p w14:paraId="46F101C9" w14:textId="0A8C7A5E" w:rsidR="00BB0818" w:rsidRPr="000D2828" w:rsidRDefault="00BB0818" w:rsidP="00BB0818">
            <w:pPr>
              <w:spacing w:after="0"/>
              <w:rPr>
                <w:rFonts w:eastAsia="Malgun Gothic"/>
                <w:bCs/>
                <w:sz w:val="20"/>
                <w:szCs w:val="20"/>
                <w:lang w:eastAsia="ko-KR"/>
              </w:rPr>
            </w:pPr>
            <w:r>
              <w:rPr>
                <w:rFonts w:eastAsiaTheme="minorEastAsia" w:hint="eastAsia"/>
                <w:bCs/>
                <w:sz w:val="20"/>
                <w:szCs w:val="20"/>
              </w:rPr>
              <w:t>Yes for second issue.</w:t>
            </w:r>
          </w:p>
        </w:tc>
        <w:tc>
          <w:tcPr>
            <w:tcW w:w="6812" w:type="dxa"/>
            <w:tcBorders>
              <w:top w:val="single" w:sz="4" w:space="0" w:color="auto"/>
              <w:left w:val="single" w:sz="4" w:space="0" w:color="auto"/>
              <w:bottom w:val="single" w:sz="4" w:space="0" w:color="auto"/>
              <w:right w:val="single" w:sz="4" w:space="0" w:color="auto"/>
            </w:tcBorders>
          </w:tcPr>
          <w:p w14:paraId="26DE4CF2" w14:textId="76E28537" w:rsidR="00BB0818" w:rsidRPr="000D2828" w:rsidRDefault="00BB0818" w:rsidP="009844F0">
            <w:pPr>
              <w:spacing w:after="0"/>
              <w:rPr>
                <w:rFonts w:eastAsia="Malgun Gothic"/>
                <w:bCs/>
                <w:sz w:val="20"/>
                <w:szCs w:val="20"/>
                <w:lang w:eastAsia="ko-KR"/>
              </w:rPr>
            </w:pPr>
            <w:r>
              <w:rPr>
                <w:rFonts w:eastAsia="Malgun Gothic"/>
                <w:bCs/>
                <w:sz w:val="20"/>
                <w:szCs w:val="20"/>
                <w:lang w:eastAsia="ko-KR"/>
              </w:rPr>
              <w:t>Agree with ZTE.</w:t>
            </w:r>
          </w:p>
        </w:tc>
      </w:tr>
      <w:tr w:rsidR="003301D0" w14:paraId="7EF88F16" w14:textId="77777777" w:rsidTr="000D2828">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6A13DE1" w14:textId="509FD34A" w:rsidR="003301D0" w:rsidRDefault="003301D0" w:rsidP="009844F0">
            <w:pPr>
              <w:spacing w:after="0"/>
              <w:rPr>
                <w:rFonts w:eastAsia="Malgun Gothic"/>
                <w:bCs/>
                <w:sz w:val="20"/>
                <w:szCs w:val="20"/>
                <w:lang w:eastAsia="ko-KR"/>
              </w:rPr>
            </w:pPr>
            <w:r>
              <w:rPr>
                <w:rFonts w:eastAsia="Malgun Gothic"/>
                <w:bCs/>
                <w:sz w:val="20"/>
                <w:szCs w:val="20"/>
                <w:lang w:eastAsia="ko-KR"/>
              </w:rPr>
              <w:t>Apple</w:t>
            </w:r>
          </w:p>
        </w:tc>
        <w:tc>
          <w:tcPr>
            <w:tcW w:w="1827" w:type="dxa"/>
            <w:tcBorders>
              <w:top w:val="single" w:sz="4" w:space="0" w:color="auto"/>
              <w:left w:val="single" w:sz="4" w:space="0" w:color="auto"/>
              <w:bottom w:val="single" w:sz="4" w:space="0" w:color="auto"/>
              <w:right w:val="single" w:sz="4" w:space="0" w:color="auto"/>
            </w:tcBorders>
          </w:tcPr>
          <w:p w14:paraId="32CFB675" w14:textId="1FDF3480" w:rsidR="003301D0" w:rsidRDefault="003301D0" w:rsidP="00BB0818">
            <w:pPr>
              <w:spacing w:after="0"/>
              <w:rPr>
                <w:rFonts w:eastAsiaTheme="minor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6597788C" w14:textId="406742AA" w:rsidR="003301D0" w:rsidRDefault="003301D0" w:rsidP="009844F0">
            <w:pPr>
              <w:spacing w:after="0"/>
              <w:rPr>
                <w:rFonts w:eastAsia="Malgun Gothic"/>
                <w:bCs/>
                <w:sz w:val="20"/>
                <w:szCs w:val="20"/>
                <w:lang w:eastAsia="ko-KR"/>
              </w:rPr>
            </w:pPr>
            <w:r>
              <w:rPr>
                <w:rFonts w:eastAsia="Malgun Gothic"/>
                <w:bCs/>
                <w:sz w:val="20"/>
                <w:szCs w:val="20"/>
                <w:lang w:eastAsia="ko-KR"/>
              </w:rPr>
              <w:t xml:space="preserve">RAN2 can send LS to SA2 on </w:t>
            </w:r>
            <w:r w:rsidR="00537065">
              <w:rPr>
                <w:rFonts w:eastAsia="Malgun Gothic"/>
                <w:bCs/>
                <w:sz w:val="20"/>
                <w:szCs w:val="20"/>
                <w:lang w:eastAsia="ko-KR"/>
              </w:rPr>
              <w:t>their view.</w:t>
            </w:r>
          </w:p>
        </w:tc>
      </w:tr>
    </w:tbl>
    <w:p w14:paraId="0D6D6797" w14:textId="0B50F3FC" w:rsidR="009F2314" w:rsidRPr="000D1801" w:rsidRDefault="009F2314">
      <w:pPr>
        <w:spacing w:before="0" w:beforeAutospacing="0"/>
        <w:rPr>
          <w:b/>
          <w:bCs/>
          <w:sz w:val="20"/>
          <w:szCs w:val="20"/>
        </w:rPr>
      </w:pPr>
    </w:p>
    <w:p w14:paraId="71F10D06" w14:textId="71A1541D" w:rsidR="00CB7CBC" w:rsidRPr="000D1801" w:rsidRDefault="00CB7CBC">
      <w:pPr>
        <w:spacing w:before="0" w:beforeAutospacing="0"/>
        <w:rPr>
          <w:color w:val="0432FF"/>
          <w:sz w:val="20"/>
          <w:szCs w:val="20"/>
        </w:rPr>
      </w:pPr>
      <w:r w:rsidRPr="000D1801">
        <w:rPr>
          <w:color w:val="0432FF"/>
          <w:sz w:val="20"/>
          <w:szCs w:val="20"/>
        </w:rPr>
        <w:t>Rapporteur will provide summary after Q4.</w:t>
      </w:r>
    </w:p>
    <w:p w14:paraId="57BD66F9" w14:textId="46F2F6C0"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Caption"/>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lastRenderedPageBreak/>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 xml:space="preserve">As commented in the </w:t>
            </w:r>
            <w:proofErr w:type="spellStart"/>
            <w:r>
              <w:rPr>
                <w:rFonts w:eastAsiaTheme="minorEastAsia"/>
                <w:bCs/>
                <w:sz w:val="20"/>
                <w:szCs w:val="20"/>
              </w:rPr>
              <w:t>pervious</w:t>
            </w:r>
            <w:proofErr w:type="spellEnd"/>
            <w:r>
              <w:rPr>
                <w:rFonts w:eastAsiaTheme="minorEastAsia"/>
                <w:bCs/>
                <w:sz w:val="20"/>
                <w:szCs w:val="20"/>
              </w:rPr>
              <w:t xml:space="preserve">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167E0F18" w:rsidR="00103E82" w:rsidRDefault="00E3383B" w:rsidP="00F334A3">
            <w:pPr>
              <w:spacing w:after="0"/>
              <w:rPr>
                <w:rFonts w:eastAsiaTheme="minorEastAsia"/>
                <w:bCs/>
                <w:sz w:val="20"/>
                <w:szCs w:val="20"/>
              </w:rPr>
            </w:pPr>
            <w:r>
              <w:rPr>
                <w:rFonts w:eastAsiaTheme="minorEastAsia"/>
                <w:bCs/>
                <w:sz w:val="20"/>
                <w:szCs w:val="20"/>
              </w:rPr>
              <w:t>V</w:t>
            </w:r>
            <w:r w:rsidR="00103E82">
              <w:rPr>
                <w:rFonts w:eastAsiaTheme="minorEastAsia" w:hint="eastAsia"/>
                <w:bCs/>
                <w:sz w:val="20"/>
                <w:szCs w:val="20"/>
              </w:rPr>
              <w:t>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F334A3">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F334A3">
            <w:pPr>
              <w:spacing w:after="0"/>
              <w:rPr>
                <w:rFonts w:eastAsiaTheme="minorEastAsia"/>
                <w:bCs/>
                <w:sz w:val="20"/>
                <w:szCs w:val="20"/>
              </w:rPr>
            </w:pPr>
            <w:r>
              <w:rPr>
                <w:rFonts w:eastAsiaTheme="minorEastAsia" w:hint="eastAsia"/>
                <w:bCs/>
                <w:sz w:val="20"/>
                <w:szCs w:val="20"/>
              </w:rPr>
              <w:t>We assume this is within the remit of SA2.</w:t>
            </w:r>
          </w:p>
        </w:tc>
      </w:tr>
      <w:tr w:rsidR="00F23467" w14:paraId="37F22D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4CB01D7" w14:textId="71F27C13"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7B125192" w14:textId="7E8EDFA2" w:rsidR="00F23467" w:rsidRDefault="00F23467" w:rsidP="00F23467">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Borders>
              <w:top w:val="single" w:sz="4" w:space="0" w:color="auto"/>
              <w:left w:val="single" w:sz="4" w:space="0" w:color="auto"/>
              <w:bottom w:val="single" w:sz="4" w:space="0" w:color="auto"/>
              <w:right w:val="single" w:sz="4" w:space="0" w:color="auto"/>
            </w:tcBorders>
          </w:tcPr>
          <w:p w14:paraId="08D03E49" w14:textId="2FA8F2B1" w:rsidR="00F23467" w:rsidRDefault="00F23467" w:rsidP="00F23467">
            <w:pPr>
              <w:spacing w:after="0"/>
              <w:rPr>
                <w:rFonts w:eastAsiaTheme="minorEastAsia"/>
                <w:bCs/>
                <w:sz w:val="20"/>
                <w:szCs w:val="20"/>
              </w:rPr>
            </w:pPr>
            <w:r>
              <w:rPr>
                <w:rFonts w:eastAsiaTheme="minorEastAsia"/>
                <w:bCs/>
                <w:sz w:val="20"/>
                <w:szCs w:val="20"/>
              </w:rPr>
              <w:t>We think SA2 need to be involved for issue 1.</w:t>
            </w:r>
          </w:p>
        </w:tc>
      </w:tr>
      <w:tr w:rsidR="00191397" w14:paraId="07629A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8AABE8F" w14:textId="486ED572" w:rsidR="00191397" w:rsidRDefault="00191397"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95D55BB" w14:textId="7C395EBB" w:rsidR="00191397" w:rsidRDefault="00191397" w:rsidP="00F23467">
            <w:pPr>
              <w:spacing w:after="0"/>
              <w:rPr>
                <w:rFonts w:eastAsiaTheme="minorEastAsia"/>
                <w:bCs/>
                <w:sz w:val="20"/>
                <w:szCs w:val="20"/>
              </w:rPr>
            </w:pPr>
            <w:r>
              <w:rPr>
                <w:rFonts w:eastAsiaTheme="minorEastAsia"/>
                <w:bCs/>
                <w:sz w:val="20"/>
                <w:szCs w:val="20"/>
              </w:rPr>
              <w:t>No/Yes</w:t>
            </w:r>
          </w:p>
        </w:tc>
        <w:tc>
          <w:tcPr>
            <w:tcW w:w="6812" w:type="dxa"/>
            <w:tcBorders>
              <w:top w:val="single" w:sz="4" w:space="0" w:color="auto"/>
              <w:left w:val="single" w:sz="4" w:space="0" w:color="auto"/>
              <w:bottom w:val="single" w:sz="4" w:space="0" w:color="auto"/>
              <w:right w:val="single" w:sz="4" w:space="0" w:color="auto"/>
            </w:tcBorders>
          </w:tcPr>
          <w:p w14:paraId="49C656DD" w14:textId="1071247F" w:rsidR="00191397" w:rsidRDefault="00191397" w:rsidP="00F23467">
            <w:pPr>
              <w:spacing w:after="0"/>
              <w:rPr>
                <w:rFonts w:eastAsiaTheme="minorEastAsia"/>
                <w:bCs/>
                <w:sz w:val="20"/>
                <w:szCs w:val="20"/>
              </w:rPr>
            </w:pPr>
            <w:r>
              <w:rPr>
                <w:rFonts w:eastAsiaTheme="minorEastAsia"/>
                <w:bCs/>
                <w:sz w:val="20"/>
                <w:szCs w:val="20"/>
              </w:rPr>
              <w:t xml:space="preserve">NO: The mapping is there as least for initial DCR. We believe this mapping is also used after the PC5 connection establishment. Otherwise, Rel 16 and Rel 17 unicast cannot work without a known </w:t>
            </w:r>
            <w:r w:rsidR="002B1588">
              <w:rPr>
                <w:rFonts w:eastAsiaTheme="minorEastAsia"/>
                <w:bCs/>
                <w:sz w:val="20"/>
                <w:szCs w:val="20"/>
              </w:rPr>
              <w:t>carrier, at least for OOC case</w:t>
            </w:r>
            <w:r>
              <w:rPr>
                <w:rFonts w:eastAsiaTheme="minorEastAsia"/>
                <w:bCs/>
                <w:sz w:val="20"/>
                <w:szCs w:val="20"/>
              </w:rPr>
              <w:t xml:space="preserve">. As long as UE selects the carriers allowed by a service in a region, it should be OK. </w:t>
            </w:r>
          </w:p>
          <w:p w14:paraId="6CAEC258" w14:textId="07219C33" w:rsidR="00191397" w:rsidRDefault="00191397" w:rsidP="00F23467">
            <w:pPr>
              <w:spacing w:after="0"/>
              <w:rPr>
                <w:rFonts w:eastAsiaTheme="minorEastAsia"/>
                <w:bCs/>
                <w:sz w:val="20"/>
                <w:szCs w:val="20"/>
              </w:rPr>
            </w:pPr>
            <w:r>
              <w:rPr>
                <w:rFonts w:eastAsiaTheme="minorEastAsia"/>
                <w:bCs/>
                <w:sz w:val="20"/>
                <w:szCs w:val="20"/>
              </w:rPr>
              <w:t>YES: But it doesn’t hurt to double check with SA2.</w:t>
            </w:r>
          </w:p>
        </w:tc>
      </w:tr>
      <w:tr w:rsidR="000D7D7D" w14:paraId="661495C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1A63F9F" w14:textId="2A0BA658" w:rsidR="000D7D7D" w:rsidRDefault="000D7D7D" w:rsidP="00F23467">
            <w:pPr>
              <w:spacing w:after="0"/>
              <w:rPr>
                <w:rFonts w:eastAsiaTheme="minorEastAsia"/>
                <w:bCs/>
                <w:sz w:val="20"/>
                <w:szCs w:val="20"/>
              </w:rPr>
            </w:pPr>
            <w:r>
              <w:rPr>
                <w:rFonts w:eastAsiaTheme="minorEastAsia"/>
                <w:bCs/>
                <w:sz w:val="20"/>
                <w:szCs w:val="20"/>
              </w:rPr>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21E38B22" w14:textId="1F3595CE" w:rsidR="000D7D7D" w:rsidRDefault="000D7D7D"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315D5F0F" w14:textId="437FA597" w:rsidR="000D7D7D" w:rsidRDefault="000D7D7D" w:rsidP="00F23467">
            <w:pPr>
              <w:spacing w:after="0"/>
              <w:rPr>
                <w:rFonts w:eastAsiaTheme="minorEastAsia"/>
                <w:bCs/>
                <w:sz w:val="20"/>
                <w:szCs w:val="20"/>
              </w:rPr>
            </w:pPr>
            <w:r w:rsidRPr="000D7D7D">
              <w:rPr>
                <w:rFonts w:eastAsiaTheme="minorEastAsia"/>
                <w:bCs/>
                <w:sz w:val="20"/>
                <w:szCs w:val="20"/>
              </w:rPr>
              <w:t xml:space="preserve">RAN2 should first reach a consensus that what AS layer needs is the destination L2 ID to frequency mapping, </w:t>
            </w:r>
            <w:r>
              <w:rPr>
                <w:rFonts w:eastAsiaTheme="minorEastAsia"/>
                <w:bCs/>
                <w:sz w:val="20"/>
                <w:szCs w:val="20"/>
              </w:rPr>
              <w:t>then</w:t>
            </w:r>
            <w:r w:rsidRPr="000D7D7D">
              <w:rPr>
                <w:rFonts w:eastAsiaTheme="minorEastAsia"/>
                <w:bCs/>
                <w:sz w:val="20"/>
                <w:szCs w:val="20"/>
              </w:rPr>
              <w:t xml:space="preserve"> we can involve SA2 to </w:t>
            </w:r>
            <w:r>
              <w:rPr>
                <w:rFonts w:eastAsiaTheme="minorEastAsia"/>
                <w:bCs/>
                <w:sz w:val="20"/>
                <w:szCs w:val="20"/>
              </w:rPr>
              <w:t>enable</w:t>
            </w:r>
            <w:r w:rsidRPr="000D7D7D">
              <w:rPr>
                <w:rFonts w:eastAsiaTheme="minorEastAsia"/>
                <w:bCs/>
                <w:sz w:val="20"/>
                <w:szCs w:val="20"/>
              </w:rPr>
              <w:t xml:space="preserve"> this from their perspective.</w:t>
            </w:r>
          </w:p>
        </w:tc>
      </w:tr>
      <w:tr w:rsidR="003237F7" w14:paraId="58A4C12F"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E053BBF" w14:textId="2914C017" w:rsidR="003237F7" w:rsidRDefault="003237F7"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59D1F14A" w14:textId="696862E2"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6229B17" w14:textId="70544566" w:rsidR="003237F7" w:rsidRPr="000D7D7D" w:rsidRDefault="003237F7" w:rsidP="00F23467">
            <w:pPr>
              <w:spacing w:after="0"/>
              <w:rPr>
                <w:rFonts w:eastAsiaTheme="minorEastAsia"/>
                <w:bCs/>
                <w:sz w:val="20"/>
                <w:szCs w:val="20"/>
              </w:rPr>
            </w:pPr>
            <w:r>
              <w:rPr>
                <w:rFonts w:eastAsiaTheme="minorEastAsia"/>
                <w:bCs/>
                <w:sz w:val="20"/>
                <w:szCs w:val="20"/>
              </w:rPr>
              <w:t>Agree with OPPO that RAN2 should first reach consensus of whether service to carrier mapping is required for unicast or not, and then we can ask SA2 if needed.</w:t>
            </w:r>
          </w:p>
        </w:tc>
      </w:tr>
      <w:tr w:rsidR="00B63A47" w14:paraId="1FF5597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9514F7F" w14:textId="4835EA8D" w:rsidR="00B63A47" w:rsidRPr="00B63A47" w:rsidRDefault="00B63A47" w:rsidP="00B63A4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1F639CFF" w14:textId="7BF2BB03" w:rsidR="00B63A47" w:rsidRPr="00B63A47" w:rsidRDefault="00B63A47" w:rsidP="00B63A47">
            <w:pPr>
              <w:spacing w:after="0"/>
              <w:rPr>
                <w:rFonts w:eastAsia="Malgun Gothic"/>
                <w:bCs/>
                <w:sz w:val="20"/>
                <w:szCs w:val="20"/>
                <w:lang w:eastAsia="ko-KR"/>
              </w:rPr>
            </w:pPr>
            <w:r>
              <w:rPr>
                <w:rFonts w:eastAsia="Malgun Gothic"/>
                <w:bCs/>
                <w:sz w:val="20"/>
                <w:szCs w:val="20"/>
                <w:lang w:eastAsia="ko-KR"/>
              </w:rPr>
              <w:t>No</w:t>
            </w:r>
          </w:p>
        </w:tc>
        <w:tc>
          <w:tcPr>
            <w:tcW w:w="6812" w:type="dxa"/>
            <w:tcBorders>
              <w:top w:val="single" w:sz="4" w:space="0" w:color="auto"/>
              <w:left w:val="single" w:sz="4" w:space="0" w:color="auto"/>
              <w:bottom w:val="single" w:sz="4" w:space="0" w:color="auto"/>
              <w:right w:val="single" w:sz="4" w:space="0" w:color="auto"/>
            </w:tcBorders>
          </w:tcPr>
          <w:p w14:paraId="4B8A9EA7" w14:textId="7263A72F" w:rsidR="00B63A47" w:rsidRDefault="00B63A47" w:rsidP="00B63A47">
            <w:pPr>
              <w:spacing w:after="0"/>
              <w:rPr>
                <w:rFonts w:eastAsiaTheme="minorEastAsia"/>
                <w:bCs/>
                <w:sz w:val="20"/>
                <w:szCs w:val="20"/>
              </w:rPr>
            </w:pPr>
            <w:r>
              <w:rPr>
                <w:rFonts w:eastAsiaTheme="minorEastAsia"/>
                <w:bCs/>
                <w:sz w:val="20"/>
                <w:szCs w:val="20"/>
              </w:rPr>
              <w:t>We think SA2 need to be involved for issue 1.</w:t>
            </w:r>
          </w:p>
        </w:tc>
      </w:tr>
      <w:tr w:rsidR="00E3383B" w14:paraId="24577F0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4777071" w14:textId="7113E433" w:rsidR="00E3383B" w:rsidRPr="00E3383B" w:rsidRDefault="00E3383B" w:rsidP="00B63A4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552194E9" w14:textId="3B5579B0" w:rsidR="00E3383B" w:rsidRPr="00E3383B" w:rsidRDefault="00E3383B" w:rsidP="00B63A47">
            <w:pPr>
              <w:spacing w:after="0"/>
              <w:rPr>
                <w:rFonts w:eastAsiaTheme="minorEastAsia"/>
                <w:bCs/>
                <w:sz w:val="20"/>
                <w:szCs w:val="20"/>
              </w:rPr>
            </w:pPr>
            <w:r>
              <w:rPr>
                <w:rFonts w:eastAsiaTheme="minorEastAsia" w:hint="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45AA423" w14:textId="55FC6293" w:rsidR="00E3383B" w:rsidRDefault="00B368F1" w:rsidP="00B368F1">
            <w:pPr>
              <w:spacing w:after="0"/>
              <w:rPr>
                <w:rFonts w:eastAsiaTheme="minorEastAsia"/>
                <w:bCs/>
                <w:sz w:val="20"/>
                <w:szCs w:val="20"/>
              </w:rPr>
            </w:pPr>
            <w:r>
              <w:rPr>
                <w:rFonts w:eastAsiaTheme="minorEastAsia" w:hint="eastAsia"/>
                <w:bCs/>
                <w:sz w:val="20"/>
                <w:szCs w:val="20"/>
              </w:rPr>
              <w:t>Not sure, maybe we also need to understand what kind of RAN2 solution could be applied. Prefer to apply a unified solution flow, such as V2X layer determination, to UC/BC/GC.</w:t>
            </w:r>
          </w:p>
        </w:tc>
      </w:tr>
      <w:tr w:rsidR="00EC0CDA" w:rsidRPr="000D7D7D" w14:paraId="3D01907E" w14:textId="77777777" w:rsidTr="00EC0CDA">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F1C4E0" w14:textId="77777777" w:rsidR="00EC0CDA" w:rsidRDefault="00EC0CDA"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5A1A9552" w14:textId="77777777" w:rsidR="00EC0CDA" w:rsidRDefault="00EC0CDA" w:rsidP="006D0A61">
            <w:pPr>
              <w:spacing w:after="0"/>
              <w:rPr>
                <w:rFonts w:eastAsiaTheme="minorEastAsia"/>
                <w:bCs/>
                <w:sz w:val="20"/>
                <w:szCs w:val="20"/>
              </w:rPr>
            </w:pPr>
            <w:r>
              <w:rPr>
                <w:rFonts w:eastAsiaTheme="minor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48DF63B9" w14:textId="77777777" w:rsidR="00EC0CDA" w:rsidRPr="000D7D7D" w:rsidRDefault="00EC0CDA" w:rsidP="006D0A61">
            <w:pPr>
              <w:spacing w:after="0"/>
              <w:rPr>
                <w:rFonts w:eastAsiaTheme="minorEastAsia"/>
                <w:bCs/>
                <w:sz w:val="20"/>
                <w:szCs w:val="20"/>
              </w:rPr>
            </w:pPr>
            <w:r>
              <w:rPr>
                <w:rFonts w:eastAsiaTheme="minorEastAsia"/>
                <w:bCs/>
                <w:sz w:val="20"/>
                <w:szCs w:val="20"/>
              </w:rPr>
              <w:t>However, we can further get confirm from SA2 on this.</w:t>
            </w:r>
          </w:p>
        </w:tc>
      </w:tr>
      <w:tr w:rsidR="009911BE" w14:paraId="078B4A44" w14:textId="77777777" w:rsidTr="009911BE">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84E7B37" w14:textId="77777777" w:rsidR="009911BE" w:rsidRDefault="009911BE" w:rsidP="009844F0">
            <w:pPr>
              <w:spacing w:after="0"/>
              <w:rPr>
                <w:rFonts w:eastAsiaTheme="minorEastAsia"/>
                <w:bCs/>
                <w:sz w:val="20"/>
                <w:szCs w:val="20"/>
              </w:rPr>
            </w:pPr>
            <w:r>
              <w:rPr>
                <w:rFonts w:eastAsiaTheme="minorEastAsia" w:hint="eastAsia"/>
                <w:bCs/>
                <w:sz w:val="20"/>
                <w:szCs w:val="20"/>
              </w:rPr>
              <w:t>L</w:t>
            </w:r>
            <w:r>
              <w:rPr>
                <w:rFonts w:eastAsiaTheme="minorEastAsia"/>
                <w:bCs/>
                <w:sz w:val="20"/>
                <w:szCs w:val="20"/>
              </w:rPr>
              <w:t>enovo</w:t>
            </w:r>
          </w:p>
        </w:tc>
        <w:tc>
          <w:tcPr>
            <w:tcW w:w="1827" w:type="dxa"/>
            <w:tcBorders>
              <w:top w:val="single" w:sz="4" w:space="0" w:color="auto"/>
              <w:left w:val="single" w:sz="4" w:space="0" w:color="auto"/>
              <w:bottom w:val="single" w:sz="4" w:space="0" w:color="auto"/>
              <w:right w:val="single" w:sz="4" w:space="0" w:color="auto"/>
            </w:tcBorders>
          </w:tcPr>
          <w:p w14:paraId="15D9B1EB" w14:textId="77777777" w:rsidR="009911BE" w:rsidRDefault="009911BE" w:rsidP="009844F0">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comments</w:t>
            </w:r>
          </w:p>
        </w:tc>
        <w:tc>
          <w:tcPr>
            <w:tcW w:w="6812" w:type="dxa"/>
            <w:tcBorders>
              <w:top w:val="single" w:sz="4" w:space="0" w:color="auto"/>
              <w:left w:val="single" w:sz="4" w:space="0" w:color="auto"/>
              <w:bottom w:val="single" w:sz="4" w:space="0" w:color="auto"/>
              <w:right w:val="single" w:sz="4" w:space="0" w:color="auto"/>
            </w:tcBorders>
          </w:tcPr>
          <w:p w14:paraId="5B8B3C0B" w14:textId="77777777" w:rsidR="009911BE" w:rsidRPr="000D7D7D" w:rsidRDefault="009911BE" w:rsidP="009844F0">
            <w:pPr>
              <w:spacing w:after="0"/>
              <w:rPr>
                <w:rFonts w:eastAsiaTheme="minorEastAsia"/>
                <w:bCs/>
                <w:sz w:val="20"/>
                <w:szCs w:val="20"/>
              </w:rPr>
            </w:pPr>
            <w:r>
              <w:rPr>
                <w:rFonts w:eastAsiaTheme="minorEastAsia"/>
                <w:bCs/>
                <w:sz w:val="20"/>
                <w:szCs w:val="20"/>
              </w:rPr>
              <w:t>If RAN2 can reach the consensus on the understanding of mapping relationship, at least we need to check with SA2 about RAN2 understanding and whether SA2 has concerns and further issues.</w:t>
            </w:r>
          </w:p>
        </w:tc>
      </w:tr>
      <w:tr w:rsidR="001925DE" w14:paraId="7DE78BE9" w14:textId="77777777" w:rsidTr="009911BE">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8454BEF" w14:textId="5ACD2FAA" w:rsidR="001925DE" w:rsidRDefault="001925DE" w:rsidP="009844F0">
            <w:pPr>
              <w:spacing w:after="0"/>
              <w:rPr>
                <w:rFonts w:eastAsiaTheme="minorEastAsia"/>
                <w:bCs/>
                <w:sz w:val="20"/>
                <w:szCs w:val="20"/>
              </w:rPr>
            </w:pPr>
            <w:r>
              <w:rPr>
                <w:rFonts w:eastAsiaTheme="minorEastAsia"/>
                <w:bCs/>
                <w:sz w:val="20"/>
                <w:szCs w:val="20"/>
              </w:rPr>
              <w:t>MediaTek</w:t>
            </w:r>
          </w:p>
        </w:tc>
        <w:tc>
          <w:tcPr>
            <w:tcW w:w="1827" w:type="dxa"/>
            <w:tcBorders>
              <w:top w:val="single" w:sz="4" w:space="0" w:color="auto"/>
              <w:left w:val="single" w:sz="4" w:space="0" w:color="auto"/>
              <w:bottom w:val="single" w:sz="4" w:space="0" w:color="auto"/>
              <w:right w:val="single" w:sz="4" w:space="0" w:color="auto"/>
            </w:tcBorders>
          </w:tcPr>
          <w:p w14:paraId="157F1A72" w14:textId="03E64273" w:rsidR="001925DE" w:rsidRDefault="001925DE" w:rsidP="009844F0">
            <w:pPr>
              <w:spacing w:after="0"/>
              <w:rPr>
                <w:rFonts w:eastAsiaTheme="minorEastAsia"/>
                <w:bCs/>
                <w:sz w:val="20"/>
                <w:szCs w:val="20"/>
              </w:rPr>
            </w:pPr>
            <w:r>
              <w:rPr>
                <w:rFonts w:eastAsiaTheme="minor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48263C63" w14:textId="7B2AFA31" w:rsidR="001925DE" w:rsidRDefault="001925DE" w:rsidP="009844F0">
            <w:pPr>
              <w:spacing w:after="0"/>
              <w:rPr>
                <w:rFonts w:eastAsiaTheme="minorEastAsia"/>
                <w:bCs/>
                <w:sz w:val="20"/>
                <w:szCs w:val="20"/>
              </w:rPr>
            </w:pPr>
            <w:r>
              <w:rPr>
                <w:rFonts w:eastAsiaTheme="minorEastAsia"/>
                <w:bCs/>
                <w:sz w:val="20"/>
                <w:szCs w:val="20"/>
              </w:rPr>
              <w:t>Need SA2</w:t>
            </w:r>
            <w:r>
              <w:rPr>
                <w:bCs/>
                <w:sz w:val="20"/>
                <w:szCs w:val="20"/>
              </w:rPr>
              <w:t xml:space="preserve">’s </w:t>
            </w:r>
            <w:r>
              <w:rPr>
                <w:sz w:val="20"/>
                <w:szCs w:val="20"/>
              </w:rPr>
              <w:t>involvement</w:t>
            </w:r>
          </w:p>
        </w:tc>
      </w:tr>
      <w:tr w:rsidR="00174378" w14:paraId="46B28EA7" w14:textId="77777777" w:rsidTr="009911BE">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2BE348E" w14:textId="0910C200" w:rsidR="00174378" w:rsidRDefault="00174378" w:rsidP="009844F0">
            <w:pPr>
              <w:spacing w:after="0"/>
              <w:rPr>
                <w:rFonts w:eastAsiaTheme="minorEastAsia"/>
                <w:bCs/>
                <w:sz w:val="20"/>
                <w:szCs w:val="20"/>
              </w:rPr>
            </w:pPr>
            <w:r>
              <w:rPr>
                <w:rFonts w:eastAsiaTheme="minorEastAsia"/>
                <w:bCs/>
                <w:sz w:val="20"/>
                <w:szCs w:val="20"/>
              </w:rPr>
              <w:t>Apple</w:t>
            </w:r>
          </w:p>
        </w:tc>
        <w:tc>
          <w:tcPr>
            <w:tcW w:w="1827" w:type="dxa"/>
            <w:tcBorders>
              <w:top w:val="single" w:sz="4" w:space="0" w:color="auto"/>
              <w:left w:val="single" w:sz="4" w:space="0" w:color="auto"/>
              <w:bottom w:val="single" w:sz="4" w:space="0" w:color="auto"/>
              <w:right w:val="single" w:sz="4" w:space="0" w:color="auto"/>
            </w:tcBorders>
          </w:tcPr>
          <w:p w14:paraId="05F31C82" w14:textId="1E412692" w:rsidR="00174378" w:rsidRDefault="00174378" w:rsidP="009844F0">
            <w:pPr>
              <w:spacing w:after="0"/>
              <w:rPr>
                <w:rFonts w:eastAsiaTheme="minorEastAsia"/>
                <w:bCs/>
                <w:sz w:val="20"/>
                <w:szCs w:val="20"/>
              </w:rPr>
            </w:pPr>
            <w:r>
              <w:rPr>
                <w:rFonts w:eastAsiaTheme="minor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5A995083" w14:textId="1A5F37D7" w:rsidR="00174378" w:rsidRDefault="00174378" w:rsidP="009844F0">
            <w:pPr>
              <w:spacing w:after="0"/>
              <w:rPr>
                <w:rFonts w:eastAsiaTheme="minorEastAsia"/>
                <w:bCs/>
                <w:sz w:val="20"/>
                <w:szCs w:val="20"/>
              </w:rPr>
            </w:pPr>
            <w:r>
              <w:rPr>
                <w:rFonts w:eastAsiaTheme="minorEastAsia"/>
                <w:bCs/>
                <w:sz w:val="20"/>
                <w:szCs w:val="20"/>
              </w:rPr>
              <w:t xml:space="preserve">Need SA2 </w:t>
            </w:r>
            <w:proofErr w:type="spellStart"/>
            <w:r>
              <w:rPr>
                <w:rFonts w:eastAsiaTheme="minorEastAsia"/>
                <w:bCs/>
                <w:sz w:val="20"/>
                <w:szCs w:val="20"/>
              </w:rPr>
              <w:t>invovlement</w:t>
            </w:r>
            <w:proofErr w:type="spellEnd"/>
          </w:p>
        </w:tc>
      </w:tr>
    </w:tbl>
    <w:p w14:paraId="2728EA6D" w14:textId="77777777" w:rsidR="00AE35C1" w:rsidRDefault="00AE35C1">
      <w:pPr>
        <w:spacing w:before="0" w:beforeAutospacing="0"/>
        <w:rPr>
          <w:sz w:val="20"/>
          <w:szCs w:val="20"/>
        </w:rPr>
      </w:pPr>
    </w:p>
    <w:p w14:paraId="6F767EA3" w14:textId="37016CCA" w:rsidR="00CB7CBC" w:rsidRPr="00237E09" w:rsidRDefault="00CB7CBC">
      <w:pPr>
        <w:spacing w:before="0" w:beforeAutospacing="0"/>
        <w:rPr>
          <w:color w:val="0432FF"/>
          <w:sz w:val="20"/>
          <w:szCs w:val="20"/>
        </w:rPr>
      </w:pPr>
      <w:r w:rsidRPr="00237E09">
        <w:rPr>
          <w:color w:val="0432FF"/>
          <w:sz w:val="20"/>
          <w:szCs w:val="20"/>
        </w:rPr>
        <w:t>Rapporteur will provide summary after Q4.</w:t>
      </w:r>
    </w:p>
    <w:p w14:paraId="67B6115E" w14:textId="77777777" w:rsidR="00AE35C1" w:rsidRDefault="00384199">
      <w:pPr>
        <w:spacing w:before="0" w:beforeAutospacing="0"/>
        <w:rPr>
          <w:sz w:val="20"/>
          <w:szCs w:val="20"/>
        </w:rPr>
      </w:pPr>
      <w:r>
        <w:rPr>
          <w:sz w:val="20"/>
          <w:szCs w:val="20"/>
        </w:rPr>
        <w:t>For issue 2. Rapporteur think there are basically two solutions:</w:t>
      </w:r>
    </w:p>
    <w:p w14:paraId="4EC51EB6" w14:textId="77777777" w:rsidR="00AE35C1" w:rsidRDefault="00384199">
      <w:pPr>
        <w:pStyle w:val="ListParagraph"/>
        <w:numPr>
          <w:ilvl w:val="0"/>
          <w:numId w:val="10"/>
        </w:numPr>
        <w:spacing w:before="0" w:beforeAutospacing="0"/>
        <w:ind w:firstLineChars="0"/>
        <w:rPr>
          <w:sz w:val="20"/>
          <w:szCs w:val="20"/>
        </w:rPr>
      </w:pPr>
      <w:r>
        <w:rPr>
          <w:sz w:val="20"/>
          <w:szCs w:val="20"/>
        </w:rPr>
        <w:t>Solution 1: V2X layer dynamically provide an updated mapping between modified V2X service(s) and frequencies upon modification of V2X services/PC5 QoS flows of the unicast link</w:t>
      </w:r>
    </w:p>
    <w:p w14:paraId="7B38049B"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ListParagraph"/>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Note that solution 2 needs spec change on PC5-RRC to allow TX UE to configure frequencies to be used for the unicast transmission. </w:t>
      </w:r>
    </w:p>
    <w:p w14:paraId="2C7E1DBD" w14:textId="5F82E4A2" w:rsidR="00AE35C1" w:rsidRDefault="00384199">
      <w:pPr>
        <w:pStyle w:val="ListParagraph"/>
        <w:numPr>
          <w:ilvl w:val="1"/>
          <w:numId w:val="10"/>
        </w:numPr>
        <w:spacing w:before="0" w:beforeAutospacing="0"/>
        <w:ind w:firstLineChars="0"/>
        <w:rPr>
          <w:sz w:val="20"/>
          <w:szCs w:val="20"/>
        </w:rPr>
      </w:pPr>
      <w:r>
        <w:rPr>
          <w:sz w:val="20"/>
          <w:szCs w:val="20"/>
        </w:rPr>
        <w:t>Rapporteur is not sure whether SA2 allows it because it seems to imply that the UE</w:t>
      </w:r>
      <w:r w:rsidR="00E3383B">
        <w:rPr>
          <w:sz w:val="20"/>
          <w:szCs w:val="20"/>
        </w:rPr>
        <w:t>’</w:t>
      </w:r>
      <w:r>
        <w:rPr>
          <w:sz w:val="20"/>
          <w:szCs w:val="20"/>
        </w:rPr>
        <w:t xml:space="preserv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Caption"/>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ListParagraph"/>
        <w:numPr>
          <w:ilvl w:val="0"/>
          <w:numId w:val="10"/>
        </w:numPr>
        <w:spacing w:before="0" w:beforeAutospacing="0"/>
        <w:ind w:firstLineChars="0"/>
        <w:rPr>
          <w:ins w:id="28" w:author="NEC(Boyuan)" w:date="2023-04-19T17:13:00Z"/>
          <w:b/>
          <w:bCs/>
          <w:sz w:val="20"/>
          <w:szCs w:val="20"/>
          <w:rPrChange w:id="29" w:author="NEC(Boyuan)" w:date="2023-04-19T17:13:00Z">
            <w:rPr>
              <w:ins w:id="30"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ListParagraph"/>
        <w:numPr>
          <w:ilvl w:val="0"/>
          <w:numId w:val="10"/>
        </w:numPr>
        <w:spacing w:before="0" w:beforeAutospacing="0"/>
        <w:ind w:firstLineChars="0"/>
        <w:rPr>
          <w:b/>
          <w:bCs/>
          <w:sz w:val="20"/>
          <w:szCs w:val="20"/>
        </w:rPr>
      </w:pPr>
      <w:ins w:id="31"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2" w:author="NEC(Boyuan)" w:date="2023-04-19T17:14:00Z">
        <w:r>
          <w:rPr>
            <w:rFonts w:eastAsiaTheme="minorEastAsia"/>
            <w:b/>
            <w:bCs/>
            <w:sz w:val="20"/>
            <w:szCs w:val="20"/>
            <w:lang w:eastAsia="zh-CN"/>
          </w:rPr>
          <w:t>al provision of service to frequency mapping can still be used after UE’s add/remove/modify PC5 QoS flow/services</w:t>
        </w:r>
      </w:ins>
      <w:ins w:id="33" w:author="NEC(Boyuan)" w:date="2023-04-19T17:15:00Z">
        <w:r>
          <w:rPr>
            <w:rFonts w:eastAsiaTheme="minorEastAsia"/>
            <w:b/>
            <w:bCs/>
            <w:sz w:val="20"/>
            <w:szCs w:val="20"/>
            <w:lang w:eastAsia="zh-CN"/>
          </w:rPr>
          <w:t xml:space="preserve"> </w:t>
        </w:r>
      </w:ins>
      <w:ins w:id="34" w:author="NEC(Boyuan)" w:date="2023-04-19T17:14:00Z">
        <w:r>
          <w:rPr>
            <w:rFonts w:eastAsiaTheme="minorEastAsia"/>
            <w:b/>
            <w:bCs/>
            <w:sz w:val="20"/>
            <w:szCs w:val="20"/>
            <w:lang w:eastAsia="zh-CN"/>
          </w:rPr>
          <w:t>(</w:t>
        </w:r>
      </w:ins>
      <w:ins w:id="35" w:author="NEC(Boyuan)" w:date="2023-04-19T17:15:00Z">
        <w:r>
          <w:rPr>
            <w:rFonts w:eastAsiaTheme="minorEastAsia"/>
            <w:b/>
            <w:bCs/>
            <w:sz w:val="20"/>
            <w:szCs w:val="20"/>
            <w:lang w:eastAsia="zh-CN"/>
          </w:rPr>
          <w:t>need to consult with SA2</w:t>
        </w:r>
      </w:ins>
      <w:ins w:id="36" w:author="NEC(Boyuan)" w:date="2023-04-19T17:14:00Z">
        <w:r>
          <w:rPr>
            <w:rFonts w:eastAsiaTheme="minorEastAsia"/>
            <w:b/>
            <w:bCs/>
            <w:sz w:val="20"/>
            <w:szCs w:val="20"/>
            <w:lang w:eastAsia="zh-CN"/>
          </w:rPr>
          <w:t>)</w:t>
        </w:r>
      </w:ins>
    </w:p>
    <w:p w14:paraId="743A7AF6"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lastRenderedPageBreak/>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373213D3"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we still prefer an unified solution that the service to frequency mapping configuration for GC/BC/UC </w:t>
            </w:r>
            <w:r w:rsidR="00E3383B">
              <w:rPr>
                <w:rFonts w:eastAsiaTheme="minorEastAsia"/>
                <w:bCs/>
                <w:sz w:val="20"/>
                <w:szCs w:val="20"/>
              </w:rPr>
              <w:pgNum/>
            </w:r>
            <w:r w:rsidR="00E3383B">
              <w:rPr>
                <w:rFonts w:eastAsiaTheme="minorEastAsia"/>
                <w:bCs/>
                <w:sz w:val="20"/>
                <w:szCs w:val="20"/>
              </w:rPr>
              <w:t>re</w:t>
            </w:r>
            <w:r>
              <w:rPr>
                <w:rFonts w:eastAsiaTheme="minorEastAsia"/>
                <w:bCs/>
                <w:sz w:val="20"/>
                <w:szCs w:val="20"/>
              </w:rPr>
              <w:t xml:space="preserve"> all coming from V2X layer</w:t>
            </w:r>
          </w:p>
          <w:p w14:paraId="5DF40B0F" w14:textId="77777777" w:rsidR="00AE35C1" w:rsidRDefault="00384199">
            <w:pPr>
              <w:spacing w:after="0"/>
              <w:rPr>
                <w:rFonts w:eastAsiaTheme="minorEastAsia"/>
                <w:bCs/>
                <w:sz w:val="20"/>
                <w:szCs w:val="20"/>
              </w:rPr>
            </w:pPr>
            <w:proofErr w:type="spellStart"/>
            <w:r>
              <w:rPr>
                <w:rFonts w:eastAsiaTheme="minorEastAsia" w:hint="eastAsia"/>
                <w:bCs/>
                <w:sz w:val="20"/>
                <w:szCs w:val="20"/>
              </w:rPr>
              <w:t>T</w:t>
            </w:r>
            <w:r>
              <w:rPr>
                <w:rFonts w:eastAsiaTheme="minorEastAsia"/>
                <w:bCs/>
                <w:sz w:val="20"/>
                <w:szCs w:val="20"/>
              </w:rPr>
              <w:t>hereforee</w:t>
            </w:r>
            <w:proofErr w:type="spellEnd"/>
            <w:r>
              <w:rPr>
                <w:rFonts w:eastAsiaTheme="minorEastAsia"/>
                <w:bCs/>
                <w:sz w:val="20"/>
                <w:szCs w:val="20"/>
              </w:rPr>
              <w:t>,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both of them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 xml:space="preserve">For solution-2, we think it is inefficient and unpractical. For </w:t>
            </w:r>
            <w:proofErr w:type="spellStart"/>
            <w:r>
              <w:rPr>
                <w:rFonts w:eastAsiaTheme="minorEastAsia" w:hint="eastAsia"/>
                <w:bCs/>
                <w:sz w:val="20"/>
                <w:szCs w:val="20"/>
              </w:rPr>
              <w:t>example,how</w:t>
            </w:r>
            <w:proofErr w:type="spellEnd"/>
            <w:r>
              <w:rPr>
                <w:rFonts w:eastAsiaTheme="minorEastAsia" w:hint="eastAsia"/>
                <w:bCs/>
                <w:sz w:val="20"/>
                <w:szCs w:val="20"/>
              </w:rPr>
              <w:t xml:space="preserve"> does AS layer track the service removal? Does V2X layer pass the indication of removing service to AS layer? The service tracking(modify/add/remove)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F334A3">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F334A3">
            <w:pPr>
              <w:spacing w:after="0"/>
              <w:rPr>
                <w:rFonts w:eastAsiaTheme="minor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proofErr w:type="spellStart"/>
            <w:r>
              <w:rPr>
                <w:rFonts w:eastAsiaTheme="minorEastAsia"/>
                <w:bCs/>
                <w:sz w:val="20"/>
                <w:szCs w:val="20"/>
              </w:rPr>
              <w:t>ies</w:t>
            </w:r>
            <w:proofErr w:type="spellEnd"/>
            <w:r>
              <w:rPr>
                <w:rFonts w:eastAsiaTheme="minorEastAsia"/>
                <w:bCs/>
                <w:sz w:val="20"/>
                <w:szCs w:val="20"/>
              </w:rPr>
              <w:t xml:space="preserve">)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 xml:space="preserve">This is what RAN2 finally aims to get an answer for from SA2/CT1. </w:t>
            </w:r>
          </w:p>
        </w:tc>
      </w:tr>
      <w:tr w:rsidR="00F23467" w14:paraId="3D36F02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2C1BDC" w14:textId="47FC43BC"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6935A40E" w14:textId="33BF4B74" w:rsidR="00F23467" w:rsidRDefault="00F23467" w:rsidP="00F23467">
            <w:pPr>
              <w:spacing w:after="0"/>
              <w:rPr>
                <w:rFonts w:eastAsiaTheme="minorEastAsia"/>
                <w:bCs/>
                <w:sz w:val="20"/>
                <w:szCs w:val="20"/>
              </w:rPr>
            </w:pPr>
            <w:r>
              <w:rPr>
                <w:rFonts w:eastAsiaTheme="minor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49E3A4D2" w14:textId="19771ABF" w:rsidR="00F23467" w:rsidRDefault="00F23467" w:rsidP="00F23467">
            <w:pPr>
              <w:spacing w:after="0"/>
              <w:rPr>
                <w:rFonts w:eastAsiaTheme="minorEastAsia"/>
                <w:bCs/>
                <w:sz w:val="20"/>
                <w:szCs w:val="20"/>
              </w:rPr>
            </w:pPr>
            <w:r>
              <w:rPr>
                <w:rFonts w:eastAsiaTheme="minorEastAsia" w:hint="eastAsia"/>
                <w:bCs/>
                <w:sz w:val="20"/>
                <w:szCs w:val="20"/>
              </w:rPr>
              <w:t>I</w:t>
            </w:r>
            <w:r>
              <w:rPr>
                <w:rFonts w:eastAsiaTheme="minorEastAsia"/>
                <w:bCs/>
                <w:sz w:val="20"/>
                <w:szCs w:val="20"/>
              </w:rPr>
              <w:t>t is too early to discuss the solution for issue 2. We share the view with Xiaomi that SA2 needs to be involved.</w:t>
            </w:r>
          </w:p>
        </w:tc>
      </w:tr>
      <w:tr w:rsidR="00934A88" w14:paraId="1C41720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19865F0" w14:textId="52E67999" w:rsidR="00934A88" w:rsidRDefault="00934A88"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2E8B84A7" w14:textId="24C3C515" w:rsidR="00934A88" w:rsidRDefault="00934A88"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396CC153" w14:textId="79F9B401" w:rsidR="00934A88" w:rsidRDefault="00934A88" w:rsidP="00F23467">
            <w:pPr>
              <w:spacing w:after="0"/>
              <w:rPr>
                <w:rFonts w:eastAsiaTheme="minorEastAsia"/>
                <w:bCs/>
                <w:sz w:val="20"/>
                <w:szCs w:val="20"/>
              </w:rPr>
            </w:pPr>
            <w:r>
              <w:rPr>
                <w:rFonts w:eastAsiaTheme="minorEastAsia"/>
                <w:bCs/>
                <w:sz w:val="20"/>
                <w:szCs w:val="20"/>
              </w:rPr>
              <w:t>Too early to conclude a solution before all companies converge their views on the Issue 1 and Issue 2.</w:t>
            </w:r>
          </w:p>
        </w:tc>
      </w:tr>
      <w:tr w:rsidR="000D7D7D" w14:paraId="42E43BA9"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8B6A26" w14:textId="6113C5C2" w:rsidR="000D7D7D" w:rsidRDefault="000D7D7D" w:rsidP="00F23467">
            <w:pPr>
              <w:spacing w:after="0"/>
              <w:rPr>
                <w:rFonts w:eastAsiaTheme="minorEastAsia"/>
                <w:bCs/>
                <w:sz w:val="20"/>
                <w:szCs w:val="20"/>
              </w:rPr>
            </w:pPr>
            <w:r>
              <w:rPr>
                <w:rFonts w:eastAsiaTheme="minorEastAsia"/>
                <w:bCs/>
                <w:sz w:val="20"/>
                <w:szCs w:val="20"/>
              </w:rPr>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5E74228C" w14:textId="4BD73790" w:rsidR="000D7D7D" w:rsidRDefault="000D7D7D" w:rsidP="00F23467">
            <w:pPr>
              <w:spacing w:after="0"/>
              <w:rPr>
                <w:rFonts w:eastAsiaTheme="minorEastAsia"/>
                <w:bCs/>
                <w:sz w:val="20"/>
                <w:szCs w:val="20"/>
              </w:rPr>
            </w:pPr>
            <w:r>
              <w:rPr>
                <w:rFonts w:eastAsiaTheme="minor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285E40AF" w14:textId="01B97EC7" w:rsidR="000D7D7D" w:rsidRDefault="000D7D7D" w:rsidP="00F23467">
            <w:pPr>
              <w:spacing w:after="0"/>
              <w:rPr>
                <w:rFonts w:eastAsiaTheme="minorEastAsia"/>
                <w:bCs/>
                <w:sz w:val="20"/>
                <w:szCs w:val="20"/>
              </w:rPr>
            </w:pPr>
            <w:r>
              <w:rPr>
                <w:rFonts w:eastAsiaTheme="minorEastAsia"/>
                <w:bCs/>
                <w:sz w:val="20"/>
                <w:szCs w:val="20"/>
              </w:rPr>
              <w:t xml:space="preserve">We think Solution 1 is WF. </w:t>
            </w:r>
            <w:r w:rsidRPr="000D7D7D">
              <w:rPr>
                <w:rFonts w:eastAsiaTheme="minorEastAsia"/>
                <w:bCs/>
                <w:sz w:val="20"/>
                <w:szCs w:val="20"/>
              </w:rPr>
              <w:t xml:space="preserve">Regarding solution2, RAN2 shall not touch service </w:t>
            </w:r>
            <w:r w:rsidR="001B57D1">
              <w:rPr>
                <w:rFonts w:eastAsiaTheme="minorEastAsia"/>
                <w:bCs/>
                <w:sz w:val="20"/>
                <w:szCs w:val="20"/>
              </w:rPr>
              <w:t>observability</w:t>
            </w:r>
            <w:r w:rsidRPr="000D7D7D">
              <w:rPr>
                <w:rFonts w:eastAsiaTheme="minorEastAsia"/>
                <w:bCs/>
                <w:sz w:val="20"/>
                <w:szCs w:val="20"/>
              </w:rPr>
              <w:t xml:space="preserve"> in AS layer, as the service info is invisible in AS layer. What AS layer needs is the destination L2 ID to frequency mapping, how to </w:t>
            </w:r>
            <w:r>
              <w:rPr>
                <w:rFonts w:eastAsiaTheme="minorEastAsia"/>
                <w:bCs/>
                <w:sz w:val="20"/>
                <w:szCs w:val="20"/>
              </w:rPr>
              <w:t>enable</w:t>
            </w:r>
            <w:r w:rsidRPr="000D7D7D">
              <w:rPr>
                <w:rFonts w:eastAsiaTheme="minorEastAsia"/>
                <w:bCs/>
                <w:sz w:val="20"/>
                <w:szCs w:val="20"/>
              </w:rPr>
              <w:t xml:space="preserve"> this can be up to SA2.</w:t>
            </w:r>
          </w:p>
        </w:tc>
      </w:tr>
      <w:tr w:rsidR="003237F7" w14:paraId="5CDC870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532B8D" w14:textId="5B76C13D" w:rsidR="003237F7" w:rsidRDefault="003237F7"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6FBAC36B" w14:textId="545D610B" w:rsidR="003237F7" w:rsidRDefault="003237F7"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6AE7E22B" w14:textId="07D909AA" w:rsidR="003237F7" w:rsidRDefault="003237F7" w:rsidP="00F23467">
            <w:pPr>
              <w:spacing w:after="0"/>
              <w:rPr>
                <w:rFonts w:eastAsiaTheme="minorEastAsia"/>
                <w:bCs/>
                <w:sz w:val="20"/>
                <w:szCs w:val="20"/>
              </w:rPr>
            </w:pPr>
            <w:r>
              <w:rPr>
                <w:rFonts w:eastAsiaTheme="minorEastAsia"/>
                <w:bCs/>
                <w:sz w:val="20"/>
                <w:szCs w:val="20"/>
              </w:rPr>
              <w:t>Agree with Qualcomm that it is too early to discuss a solution now.</w:t>
            </w:r>
          </w:p>
        </w:tc>
      </w:tr>
      <w:tr w:rsidR="003A2806" w14:paraId="0421030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D3E292D" w14:textId="6ACA817D"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24BE588C" w14:textId="25A35613"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Comment</w:t>
            </w:r>
          </w:p>
        </w:tc>
        <w:tc>
          <w:tcPr>
            <w:tcW w:w="6812" w:type="dxa"/>
            <w:tcBorders>
              <w:top w:val="single" w:sz="4" w:space="0" w:color="auto"/>
              <w:left w:val="single" w:sz="4" w:space="0" w:color="auto"/>
              <w:bottom w:val="single" w:sz="4" w:space="0" w:color="auto"/>
              <w:right w:val="single" w:sz="4" w:space="0" w:color="auto"/>
            </w:tcBorders>
          </w:tcPr>
          <w:p w14:paraId="3557CB5A" w14:textId="34E60355"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Agree with Qualcomm and IDC.</w:t>
            </w:r>
            <w:r>
              <w:rPr>
                <w:rFonts w:eastAsia="Malgun Gothic"/>
                <w:bCs/>
                <w:sz w:val="20"/>
                <w:szCs w:val="20"/>
                <w:lang w:eastAsia="ko-KR"/>
              </w:rPr>
              <w:t xml:space="preserve"> </w:t>
            </w:r>
            <w:r>
              <w:rPr>
                <w:rFonts w:eastAsia="Malgun Gothic" w:hint="eastAsia"/>
                <w:bCs/>
                <w:sz w:val="20"/>
                <w:szCs w:val="20"/>
                <w:lang w:eastAsia="ko-KR"/>
              </w:rPr>
              <w:t>It</w:t>
            </w:r>
            <w:r>
              <w:rPr>
                <w:rFonts w:eastAsia="Malgun Gothic"/>
                <w:bCs/>
                <w:sz w:val="20"/>
                <w:szCs w:val="20"/>
                <w:lang w:eastAsia="ko-KR"/>
              </w:rPr>
              <w:t>’s too early discuss a solution now.</w:t>
            </w:r>
          </w:p>
        </w:tc>
      </w:tr>
      <w:tr w:rsidR="00D918F1" w14:paraId="763AB84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ACD242" w14:textId="43F85FF5" w:rsidR="00D918F1" w:rsidRPr="00D918F1" w:rsidRDefault="00D918F1" w:rsidP="00F2346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600B14A0" w14:textId="693A56C4" w:rsidR="00D918F1" w:rsidRPr="00D918F1" w:rsidRDefault="00D918F1" w:rsidP="00F23467">
            <w:pPr>
              <w:spacing w:after="0"/>
              <w:rPr>
                <w:rFonts w:eastAsiaTheme="minorEastAsia"/>
                <w:bCs/>
                <w:sz w:val="20"/>
                <w:szCs w:val="20"/>
              </w:rPr>
            </w:pPr>
            <w:r>
              <w:rPr>
                <w:rFonts w:eastAsiaTheme="minorEastAsia" w:hint="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2423387C" w14:textId="1DAA519D" w:rsidR="00D918F1" w:rsidRPr="00D918F1" w:rsidRDefault="00D918F1" w:rsidP="00F23467">
            <w:pPr>
              <w:spacing w:after="0"/>
              <w:rPr>
                <w:rFonts w:eastAsiaTheme="minorEastAsia"/>
                <w:bCs/>
                <w:sz w:val="20"/>
                <w:szCs w:val="20"/>
              </w:rPr>
            </w:pPr>
            <w:r>
              <w:rPr>
                <w:rFonts w:eastAsiaTheme="minorEastAsia" w:hint="eastAsia"/>
                <w:bCs/>
                <w:sz w:val="20"/>
                <w:szCs w:val="20"/>
              </w:rPr>
              <w:t>It is too early to discuss the solution, but we think thi</w:t>
            </w:r>
            <w:r w:rsidR="00C45CFD">
              <w:rPr>
                <w:rFonts w:eastAsiaTheme="minorEastAsia" w:hint="eastAsia"/>
                <w:bCs/>
                <w:sz w:val="20"/>
                <w:szCs w:val="20"/>
              </w:rPr>
              <w:t>s is related to whether we need</w:t>
            </w:r>
            <w:r>
              <w:rPr>
                <w:rFonts w:eastAsiaTheme="minorEastAsia" w:hint="eastAsia"/>
                <w:bCs/>
                <w:sz w:val="20"/>
                <w:szCs w:val="20"/>
              </w:rPr>
              <w:t xml:space="preserve"> to coordinate with SA2. In our view, we hope a unified </w:t>
            </w:r>
            <w:r>
              <w:rPr>
                <w:rFonts w:eastAsiaTheme="minorEastAsia"/>
                <w:bCs/>
                <w:sz w:val="20"/>
                <w:szCs w:val="20"/>
              </w:rPr>
              <w:t>method</w:t>
            </w:r>
            <w:r>
              <w:rPr>
                <w:rFonts w:eastAsiaTheme="minorEastAsia" w:hint="eastAsia"/>
                <w:bCs/>
                <w:sz w:val="20"/>
                <w:szCs w:val="20"/>
              </w:rPr>
              <w:t xml:space="preserve"> is applied to GC/BC/UC, so solution 1 is preferable to us.</w:t>
            </w:r>
          </w:p>
        </w:tc>
      </w:tr>
      <w:tr w:rsidR="00DF4B78" w14:paraId="5B80F503" w14:textId="77777777" w:rsidTr="00DF4B78">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947E0E2" w14:textId="77777777" w:rsidR="00DF4B78" w:rsidRDefault="00DF4B78"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558B3144" w14:textId="77777777" w:rsidR="00DF4B78" w:rsidRDefault="00DF4B78" w:rsidP="006D0A61">
            <w:pPr>
              <w:spacing w:after="0"/>
              <w:rPr>
                <w:rFonts w:eastAsiaTheme="minorEastAsia"/>
                <w:bCs/>
                <w:sz w:val="20"/>
                <w:szCs w:val="20"/>
              </w:rPr>
            </w:pPr>
            <w:r>
              <w:rPr>
                <w:rFonts w:eastAsiaTheme="minorEastAsia"/>
                <w:bCs/>
                <w:sz w:val="20"/>
                <w:szCs w:val="20"/>
              </w:rPr>
              <w:t>Solution 3</w:t>
            </w:r>
          </w:p>
        </w:tc>
        <w:tc>
          <w:tcPr>
            <w:tcW w:w="6812" w:type="dxa"/>
            <w:tcBorders>
              <w:top w:val="single" w:sz="4" w:space="0" w:color="auto"/>
              <w:left w:val="single" w:sz="4" w:space="0" w:color="auto"/>
              <w:bottom w:val="single" w:sz="4" w:space="0" w:color="auto"/>
              <w:right w:val="single" w:sz="4" w:space="0" w:color="auto"/>
            </w:tcBorders>
          </w:tcPr>
          <w:p w14:paraId="57EDDE96" w14:textId="77777777" w:rsidR="00DF4B78" w:rsidRDefault="00DF4B78" w:rsidP="006D0A61">
            <w:pPr>
              <w:spacing w:after="0"/>
              <w:rPr>
                <w:rFonts w:eastAsiaTheme="minorEastAsia"/>
                <w:bCs/>
                <w:sz w:val="20"/>
                <w:szCs w:val="20"/>
              </w:rPr>
            </w:pPr>
            <w:r>
              <w:rPr>
                <w:rFonts w:eastAsiaTheme="minorEastAsia"/>
                <w:bCs/>
                <w:sz w:val="20"/>
                <w:szCs w:val="20"/>
              </w:rPr>
              <w:t>As replied to Q1, the initial provision of the service to frequency mapping can be used even if the V2X service/PC5 QoS flow(s) are add/removed/modified as long as the valid frequency is not changed. However, we are fine to discuss the solution further by checking the validity of the issue 2.</w:t>
            </w:r>
          </w:p>
        </w:tc>
      </w:tr>
      <w:tr w:rsidR="00D230AB" w14:paraId="17DDD8EF" w14:textId="77777777" w:rsidTr="00D230AB">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E0D5059" w14:textId="77777777" w:rsidR="00D230AB" w:rsidRDefault="00D230AB" w:rsidP="009844F0">
            <w:pPr>
              <w:spacing w:after="0"/>
              <w:rPr>
                <w:rFonts w:eastAsiaTheme="minorEastAsia"/>
                <w:bCs/>
                <w:sz w:val="20"/>
                <w:szCs w:val="20"/>
              </w:rPr>
            </w:pPr>
            <w:r>
              <w:rPr>
                <w:rFonts w:eastAsiaTheme="minorEastAsia" w:hint="eastAsia"/>
                <w:bCs/>
                <w:sz w:val="20"/>
                <w:szCs w:val="20"/>
              </w:rPr>
              <w:t>L</w:t>
            </w:r>
            <w:r>
              <w:rPr>
                <w:rFonts w:eastAsiaTheme="minorEastAsia"/>
                <w:bCs/>
                <w:sz w:val="20"/>
                <w:szCs w:val="20"/>
              </w:rPr>
              <w:t>enovo</w:t>
            </w:r>
          </w:p>
        </w:tc>
        <w:tc>
          <w:tcPr>
            <w:tcW w:w="1827" w:type="dxa"/>
            <w:tcBorders>
              <w:top w:val="single" w:sz="4" w:space="0" w:color="auto"/>
              <w:left w:val="single" w:sz="4" w:space="0" w:color="auto"/>
              <w:bottom w:val="single" w:sz="4" w:space="0" w:color="auto"/>
              <w:right w:val="single" w:sz="4" w:space="0" w:color="auto"/>
            </w:tcBorders>
          </w:tcPr>
          <w:p w14:paraId="7FD018C1" w14:textId="77777777" w:rsidR="00D230AB" w:rsidRDefault="00D230AB" w:rsidP="009844F0">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comments</w:t>
            </w:r>
          </w:p>
        </w:tc>
        <w:tc>
          <w:tcPr>
            <w:tcW w:w="6812" w:type="dxa"/>
            <w:tcBorders>
              <w:top w:val="single" w:sz="4" w:space="0" w:color="auto"/>
              <w:left w:val="single" w:sz="4" w:space="0" w:color="auto"/>
              <w:bottom w:val="single" w:sz="4" w:space="0" w:color="auto"/>
              <w:right w:val="single" w:sz="4" w:space="0" w:color="auto"/>
            </w:tcBorders>
          </w:tcPr>
          <w:p w14:paraId="6D52ADAE" w14:textId="77777777" w:rsidR="00D230AB" w:rsidRDefault="00D230AB" w:rsidP="009844F0">
            <w:pPr>
              <w:spacing w:after="0"/>
              <w:rPr>
                <w:rFonts w:eastAsiaTheme="minorEastAsia"/>
                <w:bCs/>
                <w:sz w:val="20"/>
                <w:szCs w:val="20"/>
              </w:rPr>
            </w:pPr>
            <w:r>
              <w:rPr>
                <w:rFonts w:eastAsiaTheme="minorEastAsia"/>
                <w:bCs/>
                <w:sz w:val="20"/>
                <w:szCs w:val="20"/>
              </w:rPr>
              <w:t xml:space="preserve">Agree with other companies that it’s too early to discuss the solution for issue 2. And need to involve SA2 for the solutions if issue is identified. </w:t>
            </w:r>
          </w:p>
        </w:tc>
      </w:tr>
      <w:tr w:rsidR="00F74CEA" w14:paraId="320762EB" w14:textId="77777777" w:rsidTr="00D230AB">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5ADAD34" w14:textId="4DA42197" w:rsidR="00F74CEA" w:rsidRDefault="00F74CEA" w:rsidP="009844F0">
            <w:pPr>
              <w:spacing w:after="0"/>
              <w:rPr>
                <w:rFonts w:eastAsiaTheme="minorEastAsia"/>
                <w:bCs/>
                <w:sz w:val="20"/>
                <w:szCs w:val="20"/>
              </w:rPr>
            </w:pPr>
            <w:r>
              <w:rPr>
                <w:rFonts w:eastAsiaTheme="minorEastAsia"/>
                <w:bCs/>
                <w:sz w:val="20"/>
                <w:szCs w:val="20"/>
              </w:rPr>
              <w:t>MediaTek</w:t>
            </w:r>
          </w:p>
        </w:tc>
        <w:tc>
          <w:tcPr>
            <w:tcW w:w="1827" w:type="dxa"/>
            <w:tcBorders>
              <w:top w:val="single" w:sz="4" w:space="0" w:color="auto"/>
              <w:left w:val="single" w:sz="4" w:space="0" w:color="auto"/>
              <w:bottom w:val="single" w:sz="4" w:space="0" w:color="auto"/>
              <w:right w:val="single" w:sz="4" w:space="0" w:color="auto"/>
            </w:tcBorders>
          </w:tcPr>
          <w:p w14:paraId="42DA617B" w14:textId="041EB5F5" w:rsidR="00F74CEA" w:rsidRDefault="00F74CEA" w:rsidP="009844F0">
            <w:pPr>
              <w:spacing w:after="0"/>
              <w:rPr>
                <w:rFonts w:eastAsiaTheme="minorEastAsia"/>
                <w:bCs/>
                <w:sz w:val="20"/>
                <w:szCs w:val="20"/>
              </w:rPr>
            </w:pPr>
            <w:r>
              <w:rPr>
                <w:rFonts w:eastAsiaTheme="minor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4EDA915C" w14:textId="77777777" w:rsidR="00F74CEA" w:rsidRDefault="00F74CEA" w:rsidP="009844F0">
            <w:pPr>
              <w:spacing w:after="0"/>
              <w:rPr>
                <w:rFonts w:eastAsiaTheme="minorEastAsia"/>
                <w:bCs/>
                <w:sz w:val="20"/>
                <w:szCs w:val="20"/>
              </w:rPr>
            </w:pPr>
          </w:p>
        </w:tc>
      </w:tr>
      <w:tr w:rsidR="008368B4" w14:paraId="03C4EFD3" w14:textId="77777777" w:rsidTr="00D230AB">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8484890" w14:textId="7BE1914B" w:rsidR="008368B4" w:rsidRDefault="008368B4" w:rsidP="009844F0">
            <w:pPr>
              <w:spacing w:after="0"/>
              <w:rPr>
                <w:rFonts w:eastAsiaTheme="minorEastAsia"/>
                <w:bCs/>
                <w:sz w:val="20"/>
                <w:szCs w:val="20"/>
              </w:rPr>
            </w:pPr>
            <w:r>
              <w:rPr>
                <w:rFonts w:eastAsiaTheme="minorEastAsia"/>
                <w:bCs/>
                <w:sz w:val="20"/>
                <w:szCs w:val="20"/>
              </w:rPr>
              <w:t>Apple</w:t>
            </w:r>
          </w:p>
        </w:tc>
        <w:tc>
          <w:tcPr>
            <w:tcW w:w="1827" w:type="dxa"/>
            <w:tcBorders>
              <w:top w:val="single" w:sz="4" w:space="0" w:color="auto"/>
              <w:left w:val="single" w:sz="4" w:space="0" w:color="auto"/>
              <w:bottom w:val="single" w:sz="4" w:space="0" w:color="auto"/>
              <w:right w:val="single" w:sz="4" w:space="0" w:color="auto"/>
            </w:tcBorders>
          </w:tcPr>
          <w:p w14:paraId="5814703D" w14:textId="77777777" w:rsidR="008368B4" w:rsidRDefault="008368B4" w:rsidP="009844F0">
            <w:pPr>
              <w:spacing w:after="0"/>
              <w:rPr>
                <w:rFonts w:eastAsiaTheme="minorEastAsia"/>
                <w:bCs/>
                <w:sz w:val="20"/>
                <w:szCs w:val="20"/>
              </w:rPr>
            </w:pPr>
          </w:p>
        </w:tc>
        <w:tc>
          <w:tcPr>
            <w:tcW w:w="6812" w:type="dxa"/>
            <w:tcBorders>
              <w:top w:val="single" w:sz="4" w:space="0" w:color="auto"/>
              <w:left w:val="single" w:sz="4" w:space="0" w:color="auto"/>
              <w:bottom w:val="single" w:sz="4" w:space="0" w:color="auto"/>
              <w:right w:val="single" w:sz="4" w:space="0" w:color="auto"/>
            </w:tcBorders>
          </w:tcPr>
          <w:p w14:paraId="2322A948" w14:textId="7915AB2C" w:rsidR="008368B4" w:rsidRDefault="008368B4" w:rsidP="009844F0">
            <w:pPr>
              <w:spacing w:after="0"/>
              <w:rPr>
                <w:rFonts w:eastAsiaTheme="minorEastAsia"/>
                <w:bCs/>
                <w:sz w:val="20"/>
                <w:szCs w:val="20"/>
              </w:rPr>
            </w:pPr>
            <w:r>
              <w:rPr>
                <w:rFonts w:eastAsiaTheme="minorEastAsia"/>
                <w:bCs/>
                <w:sz w:val="20"/>
                <w:szCs w:val="20"/>
              </w:rPr>
              <w:t>We can send LS to SA2 on their input on the two issues without RAN2 preference. Meanwhile. RAN2 can also study AS layer mechanism.</w:t>
            </w:r>
            <w:r w:rsidR="00A46BD1">
              <w:rPr>
                <w:rFonts w:eastAsiaTheme="minorEastAsia"/>
                <w:bCs/>
                <w:sz w:val="20"/>
                <w:szCs w:val="20"/>
              </w:rPr>
              <w:t xml:space="preserve"> </w:t>
            </w:r>
            <w:r>
              <w:rPr>
                <w:rFonts w:eastAsiaTheme="minorEastAsia"/>
                <w:bCs/>
                <w:sz w:val="20"/>
                <w:szCs w:val="20"/>
              </w:rPr>
              <w:t xml:space="preserve"> </w:t>
            </w:r>
          </w:p>
        </w:tc>
      </w:tr>
    </w:tbl>
    <w:p w14:paraId="3F6BAF86" w14:textId="77777777" w:rsidR="00AE35C1" w:rsidRDefault="00AE35C1">
      <w:pPr>
        <w:spacing w:before="0" w:beforeAutospacing="0"/>
        <w:rPr>
          <w:sz w:val="20"/>
          <w:szCs w:val="20"/>
        </w:rPr>
      </w:pPr>
    </w:p>
    <w:p w14:paraId="38218FFC" w14:textId="77777777" w:rsidR="00CB7CBC" w:rsidRPr="00237E09" w:rsidRDefault="00CB7CBC" w:rsidP="00CB7CBC">
      <w:pPr>
        <w:spacing w:before="0" w:beforeAutospacing="0"/>
        <w:rPr>
          <w:color w:val="0432FF"/>
          <w:sz w:val="20"/>
          <w:szCs w:val="20"/>
        </w:rPr>
      </w:pPr>
      <w:r w:rsidRPr="00237E09">
        <w:rPr>
          <w:color w:val="0432FF"/>
          <w:sz w:val="20"/>
          <w:szCs w:val="20"/>
        </w:rPr>
        <w:t>Rapporteur will provide summary after Q4.</w:t>
      </w:r>
    </w:p>
    <w:p w14:paraId="448D252C" w14:textId="77777777" w:rsidR="00CB7CBC" w:rsidRPr="00D230AB" w:rsidRDefault="00CB7CBC">
      <w:pPr>
        <w:spacing w:before="0" w:beforeAutospacing="0"/>
        <w:rPr>
          <w:sz w:val="20"/>
          <w:szCs w:val="20"/>
        </w:rPr>
      </w:pPr>
    </w:p>
    <w:p w14:paraId="21397528" w14:textId="77777777" w:rsidR="00AE35C1" w:rsidRDefault="00384199">
      <w:pPr>
        <w:pStyle w:val="Caption"/>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0902F8A5" w:rsidR="00AE35C1" w:rsidRDefault="003237F7">
            <w:pPr>
              <w:spacing w:after="0"/>
              <w:rPr>
                <w:rFonts w:eastAsiaTheme="minorEastAsia"/>
                <w:bCs/>
                <w:sz w:val="20"/>
                <w:szCs w:val="20"/>
              </w:rPr>
            </w:pPr>
            <w:proofErr w:type="spellStart"/>
            <w:r>
              <w:rPr>
                <w:rFonts w:eastAsiaTheme="minorEastAsia"/>
                <w:bCs/>
                <w:sz w:val="20"/>
                <w:szCs w:val="20"/>
              </w:rPr>
              <w:t>InterDigital</w:t>
            </w:r>
            <w:proofErr w:type="spellEnd"/>
          </w:p>
        </w:tc>
        <w:tc>
          <w:tcPr>
            <w:tcW w:w="8639" w:type="dxa"/>
          </w:tcPr>
          <w:p w14:paraId="46DA546D" w14:textId="08FF70FE" w:rsidR="00AE35C1" w:rsidRDefault="003237F7">
            <w:pPr>
              <w:spacing w:after="0"/>
              <w:rPr>
                <w:rFonts w:eastAsiaTheme="minorEastAsia"/>
                <w:bCs/>
                <w:sz w:val="20"/>
                <w:szCs w:val="20"/>
              </w:rPr>
            </w:pPr>
            <w:r>
              <w:rPr>
                <w:rFonts w:eastAsiaTheme="minorEastAsia"/>
                <w:bCs/>
                <w:sz w:val="20"/>
                <w:szCs w:val="20"/>
              </w:rPr>
              <w:t>We have the same question as OPPO.</w:t>
            </w: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328554E5" w14:textId="47AA375E" w:rsidR="00ED1060" w:rsidRPr="00237E09" w:rsidRDefault="00ED1060" w:rsidP="00ED1060">
      <w:pPr>
        <w:spacing w:before="0" w:beforeAutospacing="0"/>
        <w:rPr>
          <w:b/>
          <w:bCs/>
          <w:color w:val="0432FF"/>
          <w:sz w:val="22"/>
          <w:szCs w:val="22"/>
        </w:rPr>
      </w:pPr>
      <w:r w:rsidRPr="00237E09">
        <w:rPr>
          <w:b/>
          <w:bCs/>
          <w:color w:val="0432FF"/>
          <w:sz w:val="22"/>
          <w:szCs w:val="22"/>
        </w:rPr>
        <w:t>Summary for Q1/2/3/4:</w:t>
      </w:r>
    </w:p>
    <w:p w14:paraId="4016921C" w14:textId="77777777" w:rsidR="00ED1060" w:rsidRPr="00237E09" w:rsidRDefault="00ED1060" w:rsidP="00ED1060">
      <w:pPr>
        <w:spacing w:before="0" w:beforeAutospacing="0"/>
        <w:rPr>
          <w:i/>
          <w:iCs/>
          <w:color w:val="0432FF"/>
          <w:sz w:val="20"/>
          <w:szCs w:val="20"/>
        </w:rPr>
      </w:pPr>
      <w:r w:rsidRPr="00237E09">
        <w:rPr>
          <w:i/>
          <w:iCs/>
          <w:color w:val="0432FF"/>
          <w:sz w:val="20"/>
          <w:szCs w:val="20"/>
        </w:rPr>
        <w:t xml:space="preserve">1) Whether </w:t>
      </w:r>
      <w:r w:rsidRPr="00237E09">
        <w:rPr>
          <w:rFonts w:eastAsiaTheme="minorEastAsia"/>
          <w:bCs/>
          <w:i/>
          <w:iCs/>
          <w:color w:val="0432FF"/>
          <w:sz w:val="20"/>
          <w:szCs w:val="20"/>
        </w:rPr>
        <w:t>the carrier mapping from V2X layer is applicable to unicast SL CA?</w:t>
      </w:r>
    </w:p>
    <w:p w14:paraId="3CF00980" w14:textId="77777777" w:rsidR="00ED1060" w:rsidRPr="00237E09" w:rsidRDefault="00ED1060" w:rsidP="00ED1060">
      <w:pPr>
        <w:spacing w:before="0" w:beforeAutospacing="0"/>
        <w:rPr>
          <w:color w:val="0432FF"/>
          <w:sz w:val="20"/>
          <w:szCs w:val="20"/>
        </w:rPr>
      </w:pPr>
      <w:r w:rsidRPr="00237E09">
        <w:rPr>
          <w:color w:val="0432FF"/>
          <w:sz w:val="20"/>
          <w:szCs w:val="20"/>
        </w:rPr>
        <w:t xml:space="preserve">As clarification, Rapporteur didn't ask this question because latest TS 24.587 v18.0.0 has captured that V2X layer can provide service to frequency mapping for PC5 unicast link in Section 6.1.2.12 (as highlighted below). </w:t>
      </w:r>
    </w:p>
    <w:p w14:paraId="5FA9385C" w14:textId="77777777" w:rsidR="00ED1060" w:rsidRDefault="00ED1060" w:rsidP="00ED1060">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79E3F87C" w14:textId="77777777" w:rsidR="00ED1060" w:rsidRDefault="00ED1060" w:rsidP="00ED1060">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Pr>
          <w:rFonts w:eastAsia="SimSun"/>
          <w:b/>
          <w:sz w:val="20"/>
          <w:szCs w:val="20"/>
          <w:lang w:val="en-GB" w:eastAsia="en-GB"/>
        </w:rPr>
        <w:t>6.1.2</w:t>
      </w:r>
      <w:r>
        <w:rPr>
          <w:rFonts w:eastAsia="SimSun"/>
          <w:b/>
          <w:sz w:val="20"/>
          <w:szCs w:val="20"/>
          <w:lang w:val="en-GB" w:eastAsia="en-GB"/>
        </w:rPr>
        <w:tab/>
        <w:t>Unicast mode communication over NR based PC5</w:t>
      </w:r>
    </w:p>
    <w:p w14:paraId="39C0AFCC" w14:textId="77777777" w:rsidR="00ED1060" w:rsidRDefault="00ED1060" w:rsidP="00ED1060">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Pr>
          <w:rFonts w:eastAsia="SimSun"/>
          <w:b/>
          <w:sz w:val="20"/>
          <w:szCs w:val="20"/>
          <w:lang w:val="en-GB" w:eastAsia="en-GB"/>
        </w:rPr>
        <w:t>6.1.2.12</w:t>
      </w:r>
      <w:r>
        <w:rPr>
          <w:rFonts w:eastAsia="SimSun"/>
          <w:b/>
          <w:sz w:val="20"/>
          <w:szCs w:val="20"/>
          <w:lang w:val="en-GB" w:eastAsia="en-GB"/>
        </w:rPr>
        <w:tab/>
        <w:t xml:space="preserve">PC5 QoS flow establishment over </w:t>
      </w:r>
      <w:r w:rsidRPr="00237E09">
        <w:rPr>
          <w:rFonts w:eastAsia="SimSun"/>
          <w:b/>
          <w:sz w:val="20"/>
          <w:szCs w:val="20"/>
          <w:highlight w:val="green"/>
          <w:lang w:val="en-GB" w:eastAsia="en-GB"/>
        </w:rPr>
        <w:t>PC5 unicast link</w:t>
      </w:r>
    </w:p>
    <w:p w14:paraId="3024FD9A" w14:textId="77777777" w:rsidR="00ED1060" w:rsidRDefault="00ED1060" w:rsidP="00ED1060">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eastAsia="en-GB"/>
        </w:rPr>
      </w:pPr>
      <w:r>
        <w:rPr>
          <w:rFonts w:eastAsia="SimSun"/>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SimSun" w:hint="eastAsia"/>
          <w:sz w:val="20"/>
          <w:szCs w:val="20"/>
          <w:lang w:eastAsia="en-GB"/>
        </w:rPr>
        <w:t>:</w:t>
      </w:r>
    </w:p>
    <w:p w14:paraId="1621C448" w14:textId="77777777" w:rsidR="00ED1060" w:rsidRDefault="00ED1060" w:rsidP="00ED1060">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Pr>
          <w:rFonts w:eastAsia="SimSun"/>
          <w:sz w:val="20"/>
          <w:szCs w:val="20"/>
          <w:highlight w:val="yellow"/>
          <w:lang w:val="en-GB" w:eastAsia="en-GB"/>
        </w:rPr>
        <w:t xml:space="preserve">a) the UE is configured with </w:t>
      </w:r>
      <w:r>
        <w:rPr>
          <w:rFonts w:eastAsia="SimSun"/>
          <w:sz w:val="20"/>
          <w:szCs w:val="20"/>
          <w:highlight w:val="yellow"/>
          <w:lang w:eastAsia="en-GB"/>
        </w:rPr>
        <w:t xml:space="preserve">V2X service identifier to V2X frequency mapping rules for V2X communication over PC5 </w:t>
      </w:r>
      <w:r>
        <w:rPr>
          <w:rFonts w:eastAsia="SimSun"/>
          <w:sz w:val="20"/>
          <w:szCs w:val="20"/>
          <w:highlight w:val="yellow"/>
          <w:lang w:val="en-GB" w:eastAsia="en-GB"/>
        </w:rPr>
        <w:t>as specified in clause 5.2.3; and</w:t>
      </w:r>
    </w:p>
    <w:p w14:paraId="2873AEA3" w14:textId="77777777" w:rsidR="00ED1060" w:rsidRDefault="00ED1060" w:rsidP="00ED1060">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Pr>
          <w:rFonts w:eastAsia="SimSun"/>
          <w:sz w:val="20"/>
          <w:szCs w:val="20"/>
          <w:highlight w:val="yellow"/>
          <w:lang w:val="en-GB" w:eastAsia="en-GB"/>
        </w:rPr>
        <w:t>b) there is one or more V2X frequencies associated with the V2X service identifier in the current geographical area.</w:t>
      </w:r>
    </w:p>
    <w:p w14:paraId="78FF6AB1" w14:textId="77777777" w:rsidR="00ED1060" w:rsidRPr="00237E09" w:rsidRDefault="00ED1060" w:rsidP="00ED1060">
      <w:pPr>
        <w:spacing w:before="0" w:beforeAutospacing="0"/>
        <w:rPr>
          <w:color w:val="0432FF"/>
          <w:sz w:val="20"/>
          <w:szCs w:val="20"/>
        </w:rPr>
      </w:pPr>
      <w:r w:rsidRPr="00237E09">
        <w:rPr>
          <w:color w:val="0432FF"/>
          <w:sz w:val="20"/>
          <w:szCs w:val="20"/>
        </w:rPr>
        <w:t xml:space="preserve">Thus, unless blocking issues were identified by RAN2, Rapporteur think RAN2 should not challenge CT1/SA2 normative spec (i.e. ask SA2 whether the carrier mapping is not applicable). And according to company inputs in Q1/2/3/4, Rapporteur observation is: </w:t>
      </w:r>
    </w:p>
    <w:p w14:paraId="79AD1370" w14:textId="77777777" w:rsidR="00ED1060" w:rsidRPr="00237E09" w:rsidRDefault="00ED1060" w:rsidP="00ED1060">
      <w:pPr>
        <w:pStyle w:val="ListParagraph"/>
        <w:numPr>
          <w:ilvl w:val="0"/>
          <w:numId w:val="14"/>
        </w:numPr>
        <w:spacing w:before="0" w:beforeAutospacing="0"/>
        <w:ind w:firstLineChars="0"/>
        <w:rPr>
          <w:color w:val="0432FF"/>
          <w:sz w:val="20"/>
          <w:szCs w:val="20"/>
        </w:rPr>
      </w:pPr>
      <w:r w:rsidRPr="00237E09">
        <w:rPr>
          <w:color w:val="0432FF"/>
          <w:sz w:val="20"/>
          <w:szCs w:val="20"/>
        </w:rPr>
        <w:t xml:space="preserve">2 companies (OPPO and </w:t>
      </w:r>
      <w:proofErr w:type="spellStart"/>
      <w:r w:rsidRPr="00237E09">
        <w:rPr>
          <w:color w:val="0432FF"/>
          <w:sz w:val="20"/>
          <w:szCs w:val="20"/>
        </w:rPr>
        <w:t>InterDigital</w:t>
      </w:r>
      <w:proofErr w:type="spellEnd"/>
      <w:r w:rsidRPr="00237E09">
        <w:rPr>
          <w:color w:val="0432FF"/>
          <w:sz w:val="20"/>
          <w:szCs w:val="20"/>
        </w:rPr>
        <w:t>) think it may not be applicable to unicast, but they don't raise blocking issues.</w:t>
      </w:r>
    </w:p>
    <w:p w14:paraId="7FCFBBBA" w14:textId="77777777" w:rsidR="00ED1060" w:rsidRPr="00237E09" w:rsidRDefault="00ED1060" w:rsidP="00237E09">
      <w:pPr>
        <w:pStyle w:val="ListParagraph"/>
        <w:numPr>
          <w:ilvl w:val="0"/>
          <w:numId w:val="14"/>
        </w:numPr>
        <w:spacing w:before="0" w:beforeAutospacing="0"/>
        <w:ind w:firstLineChars="0"/>
        <w:rPr>
          <w:color w:val="0432FF"/>
          <w:sz w:val="20"/>
          <w:szCs w:val="20"/>
        </w:rPr>
      </w:pPr>
      <w:r w:rsidRPr="00237E09">
        <w:rPr>
          <w:color w:val="0432FF"/>
          <w:sz w:val="20"/>
          <w:szCs w:val="20"/>
        </w:rPr>
        <w:t>Other companies seem to think it is applicable. And they provide solutions / views on how to resolve the 2 issues identified by Rapporteur.</w:t>
      </w:r>
    </w:p>
    <w:p w14:paraId="5F61BB24" w14:textId="71E03DCB" w:rsidR="00ED1060" w:rsidRPr="00237E09" w:rsidRDefault="00ED1060" w:rsidP="00ED1060">
      <w:pPr>
        <w:spacing w:before="0" w:beforeAutospacing="0"/>
        <w:rPr>
          <w:color w:val="0432FF"/>
          <w:sz w:val="20"/>
          <w:szCs w:val="20"/>
        </w:rPr>
      </w:pPr>
      <w:r w:rsidRPr="00237E09">
        <w:rPr>
          <w:color w:val="0432FF"/>
          <w:sz w:val="20"/>
          <w:szCs w:val="20"/>
        </w:rPr>
        <w:t>Thus, Rapport suggest to notify that SA2 that RAN2 assume the service to frequency mapping is applicable to unicast based on observation of CT1 normative spec. Meanwhile, RAN2 can ask SA2's input on identified questions.</w:t>
      </w:r>
    </w:p>
    <w:p w14:paraId="4355358F" w14:textId="6A918136" w:rsidR="00ED1060" w:rsidRPr="00237E09" w:rsidRDefault="00ED1060" w:rsidP="00ED1060">
      <w:pPr>
        <w:spacing w:before="0" w:beforeAutospacing="0"/>
        <w:rPr>
          <w:b/>
          <w:bCs/>
          <w:color w:val="0432FF"/>
          <w:sz w:val="20"/>
          <w:szCs w:val="20"/>
        </w:rPr>
      </w:pPr>
      <w:r w:rsidRPr="00237E09">
        <w:rPr>
          <w:b/>
          <w:bCs/>
          <w:color w:val="0432FF"/>
          <w:sz w:val="20"/>
          <w:szCs w:val="20"/>
        </w:rPr>
        <w:t xml:space="preserve">Proposal 1: </w:t>
      </w:r>
      <w:r w:rsidR="00CA6980" w:rsidRPr="00237E09">
        <w:rPr>
          <w:b/>
          <w:bCs/>
          <w:color w:val="0432FF"/>
          <w:sz w:val="20"/>
          <w:szCs w:val="20"/>
        </w:rPr>
        <w:t>Based on observation</w:t>
      </w:r>
      <w:r w:rsidRPr="00237E09">
        <w:rPr>
          <w:b/>
          <w:bCs/>
          <w:color w:val="0432FF"/>
          <w:sz w:val="20"/>
          <w:szCs w:val="20"/>
        </w:rPr>
        <w:t xml:space="preserve"> </w:t>
      </w:r>
      <w:r w:rsidR="00CA6980" w:rsidRPr="00237E09">
        <w:rPr>
          <w:b/>
          <w:bCs/>
          <w:color w:val="0432FF"/>
          <w:sz w:val="20"/>
          <w:szCs w:val="20"/>
        </w:rPr>
        <w:t xml:space="preserve">that </w:t>
      </w:r>
      <w:r w:rsidRPr="00237E09">
        <w:rPr>
          <w:b/>
          <w:bCs/>
          <w:color w:val="0432FF"/>
          <w:sz w:val="20"/>
          <w:szCs w:val="20"/>
        </w:rPr>
        <w:t xml:space="preserve">section </w:t>
      </w:r>
      <w:r w:rsidRPr="00EC517B">
        <w:rPr>
          <w:b/>
          <w:bCs/>
          <w:color w:val="0432FF"/>
          <w:sz w:val="20"/>
          <w:szCs w:val="20"/>
        </w:rPr>
        <w:t xml:space="preserve">6.1.2.12 </w:t>
      </w:r>
      <w:r w:rsidRPr="00237E09">
        <w:rPr>
          <w:b/>
          <w:bCs/>
          <w:color w:val="0432FF"/>
          <w:sz w:val="20"/>
          <w:szCs w:val="20"/>
        </w:rPr>
        <w:t>of TS 24.587-v18.0.0 has captured V2X layer can be provisioned with</w:t>
      </w:r>
      <w:r w:rsidRPr="00237E09">
        <w:rPr>
          <w:color w:val="0432FF"/>
          <w:sz w:val="20"/>
          <w:szCs w:val="20"/>
        </w:rPr>
        <w:t xml:space="preserve"> </w:t>
      </w:r>
      <w:r w:rsidRPr="00237E09">
        <w:rPr>
          <w:b/>
          <w:bCs/>
          <w:color w:val="0432FF"/>
          <w:sz w:val="20"/>
          <w:szCs w:val="20"/>
        </w:rPr>
        <w:t>service to frequency mapping for unicast, RAN2 assume it is applicable to PC5 unicast SL CA. RAN2 notify SA2/CT1 this assumption and ask their input on identified questions.</w:t>
      </w:r>
    </w:p>
    <w:p w14:paraId="5AD1A207" w14:textId="2B9A90B3" w:rsidR="00D92245" w:rsidRPr="00237E09" w:rsidRDefault="00712DD3" w:rsidP="00ED1060">
      <w:pPr>
        <w:spacing w:before="0" w:beforeAutospacing="0"/>
        <w:rPr>
          <w:color w:val="0432FF"/>
          <w:sz w:val="20"/>
          <w:szCs w:val="20"/>
        </w:rPr>
      </w:pPr>
      <w:r w:rsidRPr="00237E09">
        <w:rPr>
          <w:color w:val="0432FF"/>
          <w:sz w:val="20"/>
          <w:szCs w:val="20"/>
        </w:rPr>
        <w:t>Meanwhile, Huawei</w:t>
      </w:r>
      <w:r w:rsidR="00BA50D3">
        <w:rPr>
          <w:color w:val="0432FF"/>
          <w:sz w:val="20"/>
          <w:szCs w:val="20"/>
        </w:rPr>
        <w:t>,</w:t>
      </w:r>
      <w:r w:rsidRPr="00237E09">
        <w:rPr>
          <w:color w:val="0432FF"/>
          <w:sz w:val="20"/>
          <w:szCs w:val="20"/>
        </w:rPr>
        <w:t xml:space="preserve"> vivo </w:t>
      </w:r>
      <w:r w:rsidR="00BA50D3">
        <w:rPr>
          <w:color w:val="0432FF"/>
          <w:sz w:val="20"/>
          <w:szCs w:val="20"/>
        </w:rPr>
        <w:t xml:space="preserve">and Lenovo </w:t>
      </w:r>
      <w:r w:rsidR="001A2C73" w:rsidRPr="00237E09">
        <w:rPr>
          <w:rFonts w:hint="eastAsia"/>
          <w:color w:val="0432FF"/>
          <w:sz w:val="20"/>
          <w:szCs w:val="20"/>
        </w:rPr>
        <w:t>raise</w:t>
      </w:r>
      <w:r w:rsidR="001A2C73" w:rsidRPr="00237E09">
        <w:rPr>
          <w:color w:val="0432FF"/>
          <w:sz w:val="20"/>
          <w:szCs w:val="20"/>
        </w:rPr>
        <w:t xml:space="preserve">d one important point from </w:t>
      </w:r>
      <w:r w:rsidR="001A2C73" w:rsidRPr="00237E09">
        <w:rPr>
          <w:rFonts w:eastAsiaTheme="minorEastAsia"/>
          <w:bCs/>
          <w:color w:val="0432FF"/>
          <w:sz w:val="20"/>
          <w:szCs w:val="20"/>
        </w:rPr>
        <w:t xml:space="preserve">AS layer perspective: service info is invisible to AS layer. What AS layer really needs is the destination L2 ID to frequency mapping, no matter for broadcast, groupcast or unicast. </w:t>
      </w:r>
      <w:r w:rsidR="00FA613B" w:rsidRPr="00237E09">
        <w:rPr>
          <w:rFonts w:eastAsiaTheme="minorEastAsia"/>
          <w:bCs/>
          <w:color w:val="0432FF"/>
          <w:sz w:val="20"/>
          <w:szCs w:val="20"/>
        </w:rPr>
        <w:t>Rapporteur agree it is one important principle to confirm, and can notify SA2 to check any issue.</w:t>
      </w:r>
    </w:p>
    <w:p w14:paraId="36F494DA" w14:textId="0E4BD4FA" w:rsidR="00ED1060" w:rsidRPr="00237E09" w:rsidRDefault="00ED1060" w:rsidP="00ED1060">
      <w:pPr>
        <w:spacing w:before="0" w:beforeAutospacing="0"/>
        <w:rPr>
          <w:rFonts w:eastAsiaTheme="minorEastAsia"/>
          <w:b/>
          <w:color w:val="0432FF"/>
          <w:sz w:val="20"/>
          <w:szCs w:val="20"/>
        </w:rPr>
      </w:pPr>
      <w:r w:rsidRPr="00237E09">
        <w:rPr>
          <w:rFonts w:eastAsiaTheme="minorEastAsia"/>
          <w:b/>
          <w:color w:val="0432FF"/>
          <w:sz w:val="20"/>
          <w:szCs w:val="20"/>
        </w:rPr>
        <w:t>Proposal 2: RAN2 confirm the understanding that AS layer just maintains the mapping between destination L2 ID and frequency, and service info is invisible to AS layer</w:t>
      </w:r>
      <w:r w:rsidR="00FA613B" w:rsidRPr="00237E09">
        <w:rPr>
          <w:rFonts w:eastAsiaTheme="minorEastAsia"/>
          <w:b/>
          <w:color w:val="0432FF"/>
          <w:sz w:val="20"/>
          <w:szCs w:val="20"/>
        </w:rPr>
        <w:t>, no matter for broadcast, groupcast or unicast</w:t>
      </w:r>
      <w:r w:rsidRPr="00237E09">
        <w:rPr>
          <w:rFonts w:eastAsiaTheme="minorEastAsia"/>
          <w:b/>
          <w:color w:val="0432FF"/>
          <w:sz w:val="20"/>
          <w:szCs w:val="20"/>
        </w:rPr>
        <w:t>.</w:t>
      </w:r>
      <w:r w:rsidR="00D92245" w:rsidRPr="00237E09">
        <w:rPr>
          <w:rFonts w:eastAsiaTheme="minorEastAsia"/>
          <w:b/>
          <w:color w:val="0432FF"/>
          <w:sz w:val="20"/>
          <w:szCs w:val="20"/>
        </w:rPr>
        <w:t xml:space="preserve"> Check SA2 if any concern in LS.</w:t>
      </w:r>
    </w:p>
    <w:p w14:paraId="5FFF4A3B" w14:textId="77777777" w:rsidR="00ED1060" w:rsidRPr="00237E09" w:rsidRDefault="00ED1060" w:rsidP="00ED1060">
      <w:pPr>
        <w:spacing w:before="0" w:beforeAutospacing="0"/>
        <w:rPr>
          <w:color w:val="0432FF"/>
          <w:sz w:val="20"/>
          <w:szCs w:val="20"/>
        </w:rPr>
      </w:pPr>
      <w:r w:rsidRPr="00237E09">
        <w:rPr>
          <w:color w:val="0432FF"/>
          <w:sz w:val="20"/>
          <w:szCs w:val="20"/>
        </w:rPr>
        <w:lastRenderedPageBreak/>
        <w:t>Meanwhile two companies (Ericsson and QC) prefer to study AS layer mechanism to configure carriers for SL unicast CA (e.g. PC5-RRC) on top of carrier mapping provided by V2X layer. Although Rapporteur have some sympathy to check SA2 view on it, it seems no sufficient support from company input. Thus, Rapporteur suggest to leave it to further RAN2 discussion based on contribution.</w:t>
      </w:r>
    </w:p>
    <w:p w14:paraId="18249D1E" w14:textId="20497F3A" w:rsidR="00D92628" w:rsidRPr="00237E09" w:rsidRDefault="00D92628" w:rsidP="00ED1060">
      <w:pPr>
        <w:spacing w:before="0" w:beforeAutospacing="0"/>
        <w:rPr>
          <w:rFonts w:eastAsiaTheme="minorEastAsia"/>
          <w:b/>
          <w:color w:val="0432FF"/>
          <w:sz w:val="20"/>
          <w:szCs w:val="20"/>
        </w:rPr>
      </w:pPr>
      <w:r w:rsidRPr="00237E09">
        <w:rPr>
          <w:rFonts w:eastAsiaTheme="minorEastAsia"/>
          <w:b/>
          <w:color w:val="0432FF"/>
          <w:sz w:val="20"/>
          <w:szCs w:val="20"/>
        </w:rPr>
        <w:t>Observation 1: Some companies prefer to study AS layer mechanism to configure carriers for SL unicast CA (e.g. PC5-RRC) on top of carrier mapping provided by V2X layer. Since no sufficient support for now, Rapporteur suggest to leave it to further RAN2 discussion based on contribution.</w:t>
      </w:r>
    </w:p>
    <w:p w14:paraId="5FCFADDF" w14:textId="77777777" w:rsidR="00ED1060" w:rsidRPr="00A35A39" w:rsidRDefault="00ED1060" w:rsidP="00ED1060">
      <w:pPr>
        <w:spacing w:before="0" w:beforeAutospacing="0"/>
        <w:rPr>
          <w:i/>
          <w:iCs/>
          <w:color w:val="0432FF"/>
          <w:sz w:val="20"/>
          <w:szCs w:val="20"/>
        </w:rPr>
      </w:pPr>
      <w:r w:rsidRPr="00A35A39">
        <w:rPr>
          <w:i/>
          <w:iCs/>
          <w:color w:val="0432FF"/>
          <w:sz w:val="20"/>
          <w:szCs w:val="20"/>
        </w:rPr>
        <w:t>2) Issue 1</w:t>
      </w:r>
    </w:p>
    <w:p w14:paraId="3D4E2831" w14:textId="6372C602" w:rsidR="00ED1060" w:rsidRPr="00237E09" w:rsidRDefault="00ED1060" w:rsidP="00CF1C91">
      <w:pPr>
        <w:tabs>
          <w:tab w:val="center" w:pos="4819"/>
          <w:tab w:val="left" w:pos="5186"/>
        </w:tabs>
        <w:spacing w:before="0" w:beforeAutospacing="0"/>
        <w:rPr>
          <w:color w:val="0432FF"/>
          <w:sz w:val="20"/>
          <w:szCs w:val="20"/>
        </w:rPr>
      </w:pPr>
      <w:r w:rsidRPr="00237E09">
        <w:rPr>
          <w:color w:val="0432FF"/>
          <w:sz w:val="20"/>
          <w:szCs w:val="20"/>
        </w:rPr>
        <w:t>For issue1, Rapporteur observation is:</w:t>
      </w:r>
      <w:r w:rsidR="00CF1C91" w:rsidRPr="00237E09">
        <w:rPr>
          <w:color w:val="0432FF"/>
          <w:sz w:val="20"/>
          <w:szCs w:val="20"/>
        </w:rPr>
        <w:tab/>
      </w:r>
      <w:r w:rsidR="00CF1C91" w:rsidRPr="00237E09">
        <w:rPr>
          <w:color w:val="0432FF"/>
          <w:sz w:val="20"/>
          <w:szCs w:val="20"/>
        </w:rPr>
        <w:tab/>
      </w:r>
    </w:p>
    <w:p w14:paraId="7A68B404" w14:textId="77777777" w:rsidR="00ED1060" w:rsidRPr="00237E09" w:rsidRDefault="00ED1060" w:rsidP="00ED1060">
      <w:pPr>
        <w:pStyle w:val="ListParagraph"/>
        <w:numPr>
          <w:ilvl w:val="0"/>
          <w:numId w:val="15"/>
        </w:numPr>
        <w:spacing w:before="0" w:beforeAutospacing="0"/>
        <w:ind w:firstLineChars="0"/>
        <w:rPr>
          <w:color w:val="0432FF"/>
          <w:sz w:val="20"/>
          <w:szCs w:val="20"/>
        </w:rPr>
      </w:pPr>
      <w:r w:rsidRPr="00237E09">
        <w:rPr>
          <w:color w:val="0432FF"/>
          <w:sz w:val="20"/>
          <w:szCs w:val="20"/>
        </w:rPr>
        <w:t>6 companies (OPPO, Ericsson, Xiaomi, Sharp, IDT, Apple) agree the issue</w:t>
      </w:r>
    </w:p>
    <w:p w14:paraId="1DCF03F4" w14:textId="77777777" w:rsidR="00ED1060" w:rsidRPr="00237E09" w:rsidRDefault="00ED1060" w:rsidP="00ED1060">
      <w:pPr>
        <w:pStyle w:val="ListParagraph"/>
        <w:numPr>
          <w:ilvl w:val="0"/>
          <w:numId w:val="15"/>
        </w:numPr>
        <w:spacing w:before="0" w:beforeAutospacing="0"/>
        <w:ind w:firstLineChars="0"/>
        <w:rPr>
          <w:color w:val="0432FF"/>
          <w:sz w:val="20"/>
          <w:szCs w:val="20"/>
        </w:rPr>
      </w:pPr>
      <w:r w:rsidRPr="00237E09">
        <w:rPr>
          <w:color w:val="0432FF"/>
          <w:sz w:val="20"/>
          <w:szCs w:val="20"/>
        </w:rPr>
        <w:t xml:space="preserve">10 companies (NEC, ZTE, Intel, vivo, Qualcomm, LG, CATT, Nokia Lenovo, MediaTek) think the UE's AS layer is able to track the mapping between L2 ID and carriers if L2 ID is changed (e.g. via </w:t>
      </w:r>
      <w:r w:rsidRPr="00237E09">
        <w:rPr>
          <w:rFonts w:eastAsiaTheme="minorEastAsia"/>
          <w:bCs/>
          <w:color w:val="0432FF"/>
          <w:sz w:val="20"/>
          <w:szCs w:val="20"/>
        </w:rPr>
        <w:t xml:space="preserve">the link identifier). </w:t>
      </w:r>
    </w:p>
    <w:p w14:paraId="29D75CEB" w14:textId="4D752F47" w:rsidR="00ED1060" w:rsidRPr="00237E09" w:rsidRDefault="00ED1060" w:rsidP="00ED1060">
      <w:pPr>
        <w:pStyle w:val="ListParagraph"/>
        <w:numPr>
          <w:ilvl w:val="1"/>
          <w:numId w:val="15"/>
        </w:numPr>
        <w:spacing w:before="0" w:beforeAutospacing="0"/>
        <w:ind w:firstLineChars="0"/>
        <w:rPr>
          <w:color w:val="0432FF"/>
          <w:sz w:val="20"/>
          <w:szCs w:val="20"/>
        </w:rPr>
      </w:pPr>
      <w:r w:rsidRPr="00237E09">
        <w:rPr>
          <w:rFonts w:eastAsiaTheme="minorEastAsia"/>
          <w:bCs/>
          <w:color w:val="0432FF"/>
          <w:sz w:val="20"/>
          <w:szCs w:val="20"/>
        </w:rPr>
        <w:t xml:space="preserve">However, it seems current SA2/CT spec doesn't clearly specify the procedure. </w:t>
      </w:r>
    </w:p>
    <w:p w14:paraId="46145C77" w14:textId="77777777" w:rsidR="00ED1060" w:rsidRPr="00237E09" w:rsidRDefault="00ED1060" w:rsidP="00237E09">
      <w:pPr>
        <w:pStyle w:val="ListParagraph"/>
        <w:numPr>
          <w:ilvl w:val="1"/>
          <w:numId w:val="15"/>
        </w:numPr>
        <w:spacing w:before="0" w:beforeAutospacing="0"/>
        <w:ind w:firstLineChars="0"/>
        <w:rPr>
          <w:color w:val="0432FF"/>
          <w:sz w:val="20"/>
          <w:szCs w:val="20"/>
        </w:rPr>
      </w:pPr>
      <w:r w:rsidRPr="00237E09">
        <w:rPr>
          <w:rFonts w:eastAsiaTheme="minorEastAsia"/>
          <w:bCs/>
          <w:color w:val="0432FF"/>
          <w:sz w:val="20"/>
          <w:szCs w:val="20"/>
        </w:rPr>
        <w:t>Almost all of them agree to check SA2.</w:t>
      </w:r>
    </w:p>
    <w:p w14:paraId="162C2ACF" w14:textId="77777777" w:rsidR="00ED1060" w:rsidRPr="00237E09" w:rsidRDefault="00ED1060" w:rsidP="00ED1060">
      <w:pPr>
        <w:spacing w:before="0" w:beforeAutospacing="0"/>
        <w:rPr>
          <w:color w:val="0432FF"/>
          <w:sz w:val="20"/>
          <w:szCs w:val="20"/>
        </w:rPr>
      </w:pPr>
      <w:r w:rsidRPr="00237E09">
        <w:rPr>
          <w:color w:val="0432FF"/>
          <w:sz w:val="20"/>
          <w:szCs w:val="20"/>
        </w:rPr>
        <w:t xml:space="preserve">Thus, it seems no RAN2 common understanding. To make progress, Rapporteur suggest RAN2 ask SA2 how to resolve it from their perspective without notifying them any RAN2 understanding. </w:t>
      </w:r>
    </w:p>
    <w:p w14:paraId="3772F80E" w14:textId="77777777" w:rsidR="00ED1060" w:rsidRPr="00237E09" w:rsidRDefault="00ED1060" w:rsidP="00ED1060">
      <w:pPr>
        <w:spacing w:before="0" w:beforeAutospacing="0"/>
        <w:rPr>
          <w:b/>
          <w:bCs/>
          <w:color w:val="0432FF"/>
          <w:sz w:val="20"/>
          <w:szCs w:val="20"/>
        </w:rPr>
      </w:pPr>
      <w:r w:rsidRPr="00237E09">
        <w:rPr>
          <w:b/>
          <w:bCs/>
          <w:color w:val="0432FF"/>
          <w:sz w:val="20"/>
          <w:szCs w:val="20"/>
        </w:rPr>
        <w:t>Proposal 3: RAN2 ask SA2 input on Question 1:</w:t>
      </w:r>
    </w:p>
    <w:p w14:paraId="50A2F50C" w14:textId="77777777" w:rsidR="00ED1060" w:rsidRPr="00237E09" w:rsidRDefault="00ED1060" w:rsidP="00237E09">
      <w:pPr>
        <w:pStyle w:val="ListParagraph"/>
        <w:numPr>
          <w:ilvl w:val="0"/>
          <w:numId w:val="16"/>
        </w:numPr>
        <w:spacing w:before="0" w:beforeAutospacing="0"/>
        <w:ind w:firstLineChars="0"/>
        <w:rPr>
          <w:b/>
          <w:bCs/>
          <w:color w:val="0432FF"/>
          <w:sz w:val="20"/>
          <w:szCs w:val="20"/>
        </w:rPr>
      </w:pPr>
      <w:r w:rsidRPr="00237E09">
        <w:rPr>
          <w:b/>
          <w:bCs/>
          <w:color w:val="0432FF"/>
          <w:sz w:val="20"/>
          <w:szCs w:val="20"/>
        </w:rPr>
        <w:t>According to TS 24.588, V2X layer is only provisioned with a mapping between service identifier and initial L2 address used for unicast. But the initial L2 ID will only be used in DCR and be replaced by a self-chosen L2 ID in PC5-S link establishment procedure. Then, after L2 ID changes, how can the UE's AS layer determine the mapping between L2 ID and frequencies?</w:t>
      </w:r>
    </w:p>
    <w:p w14:paraId="169F9D89" w14:textId="77777777" w:rsidR="00ED1060" w:rsidRPr="00A35A39" w:rsidRDefault="00ED1060" w:rsidP="00ED1060">
      <w:pPr>
        <w:spacing w:before="0" w:beforeAutospacing="0"/>
        <w:rPr>
          <w:i/>
          <w:iCs/>
          <w:color w:val="0432FF"/>
          <w:sz w:val="20"/>
          <w:szCs w:val="20"/>
        </w:rPr>
      </w:pPr>
      <w:r w:rsidRPr="00A35A39">
        <w:rPr>
          <w:i/>
          <w:iCs/>
          <w:color w:val="0432FF"/>
          <w:sz w:val="20"/>
          <w:szCs w:val="20"/>
        </w:rPr>
        <w:t>3) Issue 2</w:t>
      </w:r>
    </w:p>
    <w:p w14:paraId="046B51E3" w14:textId="77777777" w:rsidR="00ED1060" w:rsidRPr="00237E09" w:rsidRDefault="00ED1060" w:rsidP="00ED1060">
      <w:pPr>
        <w:spacing w:before="0" w:beforeAutospacing="0"/>
        <w:rPr>
          <w:color w:val="0432FF"/>
          <w:sz w:val="20"/>
          <w:szCs w:val="20"/>
        </w:rPr>
      </w:pPr>
      <w:r w:rsidRPr="00237E09">
        <w:rPr>
          <w:color w:val="0432FF"/>
          <w:sz w:val="20"/>
          <w:szCs w:val="20"/>
        </w:rPr>
        <w:t>For issue2, Rapporteur observation is:</w:t>
      </w:r>
    </w:p>
    <w:p w14:paraId="24311F06" w14:textId="77777777" w:rsidR="00ED1060" w:rsidRPr="00237E09" w:rsidRDefault="00ED1060" w:rsidP="00ED1060">
      <w:pPr>
        <w:pStyle w:val="ListParagraph"/>
        <w:numPr>
          <w:ilvl w:val="0"/>
          <w:numId w:val="15"/>
        </w:numPr>
        <w:spacing w:before="0" w:beforeAutospacing="0"/>
        <w:ind w:firstLineChars="0"/>
        <w:rPr>
          <w:color w:val="0432FF"/>
          <w:sz w:val="20"/>
          <w:szCs w:val="20"/>
        </w:rPr>
      </w:pPr>
      <w:r w:rsidRPr="00237E09">
        <w:rPr>
          <w:color w:val="0432FF"/>
          <w:sz w:val="20"/>
          <w:szCs w:val="20"/>
        </w:rPr>
        <w:t>11 companies (OPPO, Ericsson, Xiaomi, ZTE, Intel, Sharp, IDT, LG, Lenovo, MediaTek, Apple) agree the issue.</w:t>
      </w:r>
    </w:p>
    <w:p w14:paraId="41B300E5" w14:textId="7E8C99C4" w:rsidR="00171466" w:rsidRPr="00171466" w:rsidRDefault="00ED1060" w:rsidP="00ED1060">
      <w:pPr>
        <w:pStyle w:val="ListParagraph"/>
        <w:numPr>
          <w:ilvl w:val="0"/>
          <w:numId w:val="15"/>
        </w:numPr>
        <w:spacing w:before="0" w:beforeAutospacing="0"/>
        <w:ind w:firstLineChars="0"/>
        <w:rPr>
          <w:color w:val="0432FF"/>
          <w:sz w:val="20"/>
          <w:szCs w:val="20"/>
        </w:rPr>
      </w:pPr>
      <w:r w:rsidRPr="00237E09">
        <w:rPr>
          <w:color w:val="0432FF"/>
          <w:sz w:val="20"/>
          <w:szCs w:val="20"/>
        </w:rPr>
        <w:t xml:space="preserve">5 companies (vivo, Huawei, </w:t>
      </w:r>
      <w:r w:rsidR="00171466">
        <w:rPr>
          <w:color w:val="0432FF"/>
          <w:sz w:val="20"/>
          <w:szCs w:val="20"/>
        </w:rPr>
        <w:t>NEC, Nokia, MediaTek</w:t>
      </w:r>
      <w:r w:rsidRPr="00237E09">
        <w:rPr>
          <w:color w:val="0432FF"/>
          <w:sz w:val="20"/>
          <w:szCs w:val="20"/>
        </w:rPr>
        <w:t xml:space="preserve">) think V2X </w:t>
      </w:r>
      <w:r w:rsidRPr="00237E09">
        <w:rPr>
          <w:rFonts w:eastAsiaTheme="minorEastAsia"/>
          <w:bCs/>
          <w:color w:val="0432FF"/>
          <w:sz w:val="20"/>
          <w:szCs w:val="20"/>
        </w:rPr>
        <w:t>layer can resolve this issue</w:t>
      </w:r>
      <w:r w:rsidR="00171466">
        <w:rPr>
          <w:rFonts w:eastAsiaTheme="minorEastAsia"/>
          <w:bCs/>
          <w:color w:val="0432FF"/>
          <w:sz w:val="20"/>
          <w:szCs w:val="20"/>
        </w:rPr>
        <w:t xml:space="preserve"> </w:t>
      </w:r>
    </w:p>
    <w:p w14:paraId="7169E7BF" w14:textId="77777777" w:rsidR="00171466" w:rsidRPr="00171466" w:rsidRDefault="00171466" w:rsidP="00171466">
      <w:pPr>
        <w:pStyle w:val="ListParagraph"/>
        <w:numPr>
          <w:ilvl w:val="1"/>
          <w:numId w:val="15"/>
        </w:numPr>
        <w:spacing w:before="0" w:beforeAutospacing="0"/>
        <w:ind w:firstLineChars="0"/>
        <w:rPr>
          <w:color w:val="0432FF"/>
          <w:sz w:val="20"/>
          <w:szCs w:val="20"/>
        </w:rPr>
      </w:pPr>
      <w:r>
        <w:rPr>
          <w:rFonts w:eastAsiaTheme="minorEastAsia"/>
          <w:bCs/>
          <w:color w:val="0432FF"/>
          <w:sz w:val="20"/>
          <w:szCs w:val="20"/>
        </w:rPr>
        <w:t xml:space="preserve">3 companies (vivo, Huawei, MediaTek) support option 1, i.e. </w:t>
      </w:r>
      <w:r w:rsidR="00ED1060" w:rsidRPr="00237E09">
        <w:rPr>
          <w:rFonts w:eastAsiaTheme="minorEastAsia"/>
          <w:bCs/>
          <w:color w:val="0432FF"/>
          <w:sz w:val="20"/>
          <w:szCs w:val="20"/>
        </w:rPr>
        <w:t>V2X layer always p</w:t>
      </w:r>
      <w:r w:rsidR="00ED1060" w:rsidRPr="00237E09">
        <w:rPr>
          <w:rFonts w:eastAsiaTheme="minorEastAsia" w:hint="eastAsia"/>
          <w:bCs/>
          <w:color w:val="0432FF"/>
          <w:sz w:val="20"/>
          <w:szCs w:val="20"/>
        </w:rPr>
        <w:t>rovide</w:t>
      </w:r>
      <w:r w:rsidR="00ED1060" w:rsidRPr="00237E09">
        <w:rPr>
          <w:rFonts w:eastAsiaTheme="minorEastAsia"/>
          <w:bCs/>
          <w:color w:val="0432FF"/>
          <w:sz w:val="20"/>
          <w:szCs w:val="20"/>
        </w:rPr>
        <w:t>s</w:t>
      </w:r>
      <w:r w:rsidR="00ED1060" w:rsidRPr="00237E09">
        <w:rPr>
          <w:rFonts w:eastAsiaTheme="minorEastAsia" w:hint="eastAsia"/>
          <w:bCs/>
          <w:color w:val="0432FF"/>
          <w:sz w:val="20"/>
          <w:szCs w:val="20"/>
        </w:rPr>
        <w:t xml:space="preserve"> the up-to-date information to AS layer</w:t>
      </w:r>
      <w:r w:rsidR="00ED1060" w:rsidRPr="00237E09">
        <w:rPr>
          <w:rFonts w:eastAsiaTheme="minorEastAsia"/>
          <w:bCs/>
          <w:color w:val="0432FF"/>
          <w:sz w:val="20"/>
          <w:szCs w:val="20"/>
        </w:rPr>
        <w:t xml:space="preserve"> </w:t>
      </w:r>
      <w:r w:rsidR="00ED1060" w:rsidRPr="00237E09">
        <w:rPr>
          <w:rFonts w:eastAsiaTheme="minorEastAsia" w:hint="eastAsia"/>
          <w:bCs/>
          <w:color w:val="0432FF"/>
          <w:sz w:val="20"/>
          <w:szCs w:val="20"/>
        </w:rPr>
        <w:t xml:space="preserve">when </w:t>
      </w:r>
      <w:r w:rsidR="00ED1060" w:rsidRPr="00237E09">
        <w:rPr>
          <w:rFonts w:eastAsiaTheme="minorEastAsia"/>
          <w:bCs/>
          <w:color w:val="0432FF"/>
          <w:sz w:val="20"/>
          <w:szCs w:val="20"/>
        </w:rPr>
        <w:t>the service info/QoS flow info is changed in V2X layer.</w:t>
      </w:r>
    </w:p>
    <w:p w14:paraId="0335B84D" w14:textId="158B937A" w:rsidR="00171466" w:rsidRPr="00171466" w:rsidRDefault="00171466" w:rsidP="00171466">
      <w:pPr>
        <w:pStyle w:val="ListParagraph"/>
        <w:numPr>
          <w:ilvl w:val="1"/>
          <w:numId w:val="15"/>
        </w:numPr>
        <w:spacing w:before="0" w:beforeAutospacing="0"/>
        <w:ind w:firstLineChars="0"/>
        <w:rPr>
          <w:color w:val="0432FF"/>
          <w:sz w:val="20"/>
          <w:szCs w:val="20"/>
        </w:rPr>
      </w:pPr>
      <w:r>
        <w:rPr>
          <w:rFonts w:eastAsiaTheme="minorEastAsia"/>
          <w:bCs/>
          <w:color w:val="0432FF"/>
          <w:sz w:val="20"/>
          <w:szCs w:val="20"/>
        </w:rPr>
        <w:t>2 companies (NEC, Nokia)</w:t>
      </w:r>
      <w:r w:rsidR="00ED1060" w:rsidRPr="00237E09">
        <w:rPr>
          <w:rFonts w:eastAsiaTheme="minorEastAsia"/>
          <w:bCs/>
          <w:color w:val="0432FF"/>
          <w:sz w:val="20"/>
          <w:szCs w:val="20"/>
        </w:rPr>
        <w:t xml:space="preserve"> </w:t>
      </w:r>
      <w:r>
        <w:rPr>
          <w:rFonts w:eastAsiaTheme="minorEastAsia"/>
          <w:bCs/>
          <w:color w:val="0432FF"/>
          <w:sz w:val="20"/>
          <w:szCs w:val="20"/>
        </w:rPr>
        <w:t xml:space="preserve">support option </w:t>
      </w:r>
      <w:r>
        <w:rPr>
          <w:rFonts w:eastAsiaTheme="minorEastAsia"/>
          <w:bCs/>
          <w:color w:val="0432FF"/>
          <w:sz w:val="20"/>
          <w:szCs w:val="20"/>
        </w:rPr>
        <w:t>3</w:t>
      </w:r>
      <w:r>
        <w:rPr>
          <w:rFonts w:eastAsiaTheme="minorEastAsia"/>
          <w:bCs/>
          <w:color w:val="0432FF"/>
          <w:sz w:val="20"/>
          <w:szCs w:val="20"/>
        </w:rPr>
        <w:t>, i.e.</w:t>
      </w:r>
      <w:r>
        <w:rPr>
          <w:rFonts w:eastAsiaTheme="minorEastAsia"/>
          <w:bCs/>
          <w:color w:val="0432FF"/>
          <w:sz w:val="20"/>
          <w:szCs w:val="20"/>
        </w:rPr>
        <w:t xml:space="preserve"> </w:t>
      </w:r>
      <w:r w:rsidRPr="00171466">
        <w:rPr>
          <w:rFonts w:eastAsiaTheme="minorEastAsia"/>
          <w:color w:val="0432FF"/>
          <w:sz w:val="20"/>
          <w:szCs w:val="20"/>
        </w:rPr>
        <w:t>The initial provision of service to frequency mapping can still be used after UE’s add/remove/modify PC5 QoS flow/services</w:t>
      </w:r>
      <w:r>
        <w:rPr>
          <w:rFonts w:eastAsiaTheme="minorEastAsia"/>
          <w:color w:val="0432FF"/>
          <w:sz w:val="20"/>
          <w:szCs w:val="20"/>
        </w:rPr>
        <w:t>.</w:t>
      </w:r>
    </w:p>
    <w:p w14:paraId="45C4CDBC" w14:textId="77777777" w:rsidR="00ED1060" w:rsidRPr="00D152B3" w:rsidRDefault="00ED1060" w:rsidP="00ED1060">
      <w:pPr>
        <w:pStyle w:val="ListParagraph"/>
        <w:numPr>
          <w:ilvl w:val="1"/>
          <w:numId w:val="15"/>
        </w:numPr>
        <w:spacing w:before="0" w:beforeAutospacing="0"/>
        <w:ind w:firstLineChars="0"/>
        <w:rPr>
          <w:color w:val="0432FF"/>
          <w:sz w:val="20"/>
          <w:szCs w:val="20"/>
        </w:rPr>
      </w:pPr>
      <w:r w:rsidRPr="00237E09">
        <w:rPr>
          <w:rFonts w:eastAsiaTheme="minorEastAsia"/>
          <w:bCs/>
          <w:color w:val="0432FF"/>
          <w:sz w:val="20"/>
          <w:szCs w:val="20"/>
        </w:rPr>
        <w:t>All of them agree to check SA2.</w:t>
      </w:r>
    </w:p>
    <w:p w14:paraId="57BC1878" w14:textId="1B0E7C10" w:rsidR="00D152B3" w:rsidRPr="00D152B3" w:rsidRDefault="00D152B3" w:rsidP="00D152B3">
      <w:pPr>
        <w:pStyle w:val="ListParagraph"/>
        <w:numPr>
          <w:ilvl w:val="0"/>
          <w:numId w:val="15"/>
        </w:numPr>
        <w:spacing w:before="0" w:beforeAutospacing="0"/>
        <w:ind w:firstLineChars="0"/>
        <w:rPr>
          <w:color w:val="0432FF"/>
          <w:sz w:val="20"/>
          <w:szCs w:val="20"/>
        </w:rPr>
      </w:pPr>
      <w:r>
        <w:rPr>
          <w:color w:val="0432FF"/>
          <w:sz w:val="20"/>
          <w:szCs w:val="20"/>
        </w:rPr>
        <w:t>1</w:t>
      </w:r>
      <w:r w:rsidRPr="00237E09">
        <w:rPr>
          <w:color w:val="0432FF"/>
          <w:sz w:val="20"/>
          <w:szCs w:val="20"/>
        </w:rPr>
        <w:t xml:space="preserve"> compan</w:t>
      </w:r>
      <w:r>
        <w:rPr>
          <w:color w:val="0432FF"/>
          <w:sz w:val="20"/>
          <w:szCs w:val="20"/>
        </w:rPr>
        <w:t>y prefer</w:t>
      </w:r>
      <w:r w:rsidRPr="00237E09">
        <w:rPr>
          <w:color w:val="0432FF"/>
          <w:sz w:val="20"/>
          <w:szCs w:val="20"/>
        </w:rPr>
        <w:t xml:space="preserve"> </w:t>
      </w:r>
      <w:r>
        <w:rPr>
          <w:color w:val="0432FF"/>
          <w:sz w:val="20"/>
          <w:szCs w:val="20"/>
        </w:rPr>
        <w:t xml:space="preserve">AS </w:t>
      </w:r>
      <w:r w:rsidRPr="00237E09">
        <w:rPr>
          <w:rFonts w:eastAsiaTheme="minorEastAsia"/>
          <w:bCs/>
          <w:color w:val="0432FF"/>
          <w:sz w:val="20"/>
          <w:szCs w:val="20"/>
        </w:rPr>
        <w:t xml:space="preserve">layer </w:t>
      </w:r>
      <w:r>
        <w:rPr>
          <w:rFonts w:eastAsiaTheme="minorEastAsia"/>
          <w:bCs/>
          <w:color w:val="0432FF"/>
          <w:sz w:val="20"/>
          <w:szCs w:val="20"/>
        </w:rPr>
        <w:t>to</w:t>
      </w:r>
      <w:r w:rsidRPr="00237E09">
        <w:rPr>
          <w:rFonts w:eastAsiaTheme="minorEastAsia"/>
          <w:bCs/>
          <w:color w:val="0432FF"/>
          <w:sz w:val="20"/>
          <w:szCs w:val="20"/>
        </w:rPr>
        <w:t xml:space="preserve"> resolve this issue</w:t>
      </w:r>
    </w:p>
    <w:p w14:paraId="2A157C4A" w14:textId="5F6ED2DC" w:rsidR="00ED1060" w:rsidRPr="00237E09" w:rsidRDefault="00ED1060" w:rsidP="00ED1060">
      <w:pPr>
        <w:spacing w:before="0" w:beforeAutospacing="0"/>
        <w:rPr>
          <w:color w:val="0432FF"/>
          <w:sz w:val="20"/>
          <w:szCs w:val="20"/>
        </w:rPr>
      </w:pPr>
      <w:r w:rsidRPr="00237E09">
        <w:rPr>
          <w:color w:val="0432FF"/>
          <w:sz w:val="20"/>
          <w:szCs w:val="20"/>
        </w:rPr>
        <w:t xml:space="preserve">Thus, it seems no RAN2 common understanding. To make progress, Rapporteur suggest RAN2 ask SA2 how to resolve it from their perspective without notifying them RAN2 understanding. </w:t>
      </w:r>
      <w:r w:rsidR="00876C59">
        <w:rPr>
          <w:color w:val="0432FF"/>
          <w:sz w:val="20"/>
          <w:szCs w:val="20"/>
        </w:rPr>
        <w:t xml:space="preserve">Meanwhile, Rapporteur removed "without any limitation" </w:t>
      </w:r>
      <w:r w:rsidR="00E35FCD">
        <w:rPr>
          <w:color w:val="0432FF"/>
          <w:sz w:val="20"/>
          <w:szCs w:val="20"/>
        </w:rPr>
        <w:t>according to some comments.</w:t>
      </w:r>
    </w:p>
    <w:p w14:paraId="154DF84E" w14:textId="77777777" w:rsidR="00ED1060" w:rsidRPr="00237E09" w:rsidRDefault="00ED1060" w:rsidP="00ED1060">
      <w:pPr>
        <w:spacing w:before="0" w:beforeAutospacing="0"/>
        <w:rPr>
          <w:b/>
          <w:bCs/>
          <w:color w:val="0432FF"/>
          <w:sz w:val="20"/>
          <w:szCs w:val="20"/>
        </w:rPr>
      </w:pPr>
      <w:r w:rsidRPr="00237E09">
        <w:rPr>
          <w:b/>
          <w:bCs/>
          <w:color w:val="0432FF"/>
          <w:sz w:val="20"/>
          <w:szCs w:val="20"/>
        </w:rPr>
        <w:t>Proposal 4: RAN2 ask SA2 input on Question 2:</w:t>
      </w:r>
    </w:p>
    <w:p w14:paraId="6B3B7E82" w14:textId="403C7083" w:rsidR="00ED1060" w:rsidRPr="00237E09" w:rsidRDefault="00ED1060" w:rsidP="00237E09">
      <w:pPr>
        <w:pStyle w:val="ListParagraph"/>
        <w:numPr>
          <w:ilvl w:val="0"/>
          <w:numId w:val="17"/>
        </w:numPr>
        <w:spacing w:before="0" w:beforeAutospacing="0"/>
        <w:ind w:firstLineChars="0"/>
        <w:rPr>
          <w:b/>
          <w:bCs/>
          <w:color w:val="0432FF"/>
          <w:sz w:val="20"/>
          <w:szCs w:val="20"/>
        </w:rPr>
      </w:pPr>
      <w:r w:rsidRPr="00237E09">
        <w:rPr>
          <w:b/>
          <w:bCs/>
          <w:color w:val="0432FF"/>
          <w:sz w:val="20"/>
          <w:szCs w:val="20"/>
        </w:rPr>
        <w:t xml:space="preserve">According to </w:t>
      </w:r>
      <w:r w:rsidRPr="00237E09">
        <w:rPr>
          <w:b/>
          <w:bCs/>
          <w:color w:val="0432FF"/>
          <w:sz w:val="20"/>
          <w:szCs w:val="20"/>
          <w:lang w:val="en-GB"/>
        </w:rPr>
        <w:t xml:space="preserve">TS 24.587, </w:t>
      </w:r>
      <w:r w:rsidRPr="00237E09">
        <w:rPr>
          <w:b/>
          <w:bCs/>
          <w:color w:val="0432FF"/>
          <w:sz w:val="20"/>
          <w:szCs w:val="20"/>
        </w:rPr>
        <w:t xml:space="preserve">PC5 unicast allows UEs to add/modify/remove V2X services/PC5 QoS flows to the same L2 ID pair. </w:t>
      </w:r>
      <w:r w:rsidR="00095410" w:rsidRPr="00095410">
        <w:rPr>
          <w:b/>
          <w:bCs/>
          <w:color w:val="0432FF"/>
          <w:sz w:val="20"/>
          <w:szCs w:val="20"/>
        </w:rPr>
        <w:t xml:space="preserve">Then, given </w:t>
      </w:r>
      <w:r w:rsidR="00095410" w:rsidRPr="00095410">
        <w:rPr>
          <w:rFonts w:eastAsiaTheme="minorEastAsia"/>
          <w:b/>
          <w:color w:val="0432FF"/>
          <w:sz w:val="20"/>
          <w:szCs w:val="20"/>
        </w:rPr>
        <w:t>service info is invisible to AS layer</w:t>
      </w:r>
      <w:r w:rsidR="00095410" w:rsidRPr="00095410">
        <w:rPr>
          <w:b/>
          <w:bCs/>
          <w:color w:val="0432FF"/>
          <w:sz w:val="20"/>
          <w:szCs w:val="20"/>
        </w:rPr>
        <w:t xml:space="preserve">, </w:t>
      </w:r>
      <w:r w:rsidRPr="00237E09">
        <w:rPr>
          <w:b/>
          <w:bCs/>
          <w:color w:val="0432FF"/>
          <w:sz w:val="20"/>
          <w:szCs w:val="20"/>
        </w:rPr>
        <w:t>how can the UE ensure the modified V2X services to be transmitted only on the corresponding frequencies</w:t>
      </w:r>
      <w:r w:rsidR="004120F8">
        <w:rPr>
          <w:b/>
          <w:bCs/>
          <w:color w:val="0432FF"/>
          <w:sz w:val="20"/>
          <w:szCs w:val="20"/>
        </w:rPr>
        <w:t xml:space="preserve"> </w:t>
      </w:r>
      <w:r w:rsidR="004120F8">
        <w:rPr>
          <w:rFonts w:hint="eastAsia"/>
          <w:b/>
          <w:bCs/>
          <w:color w:val="0432FF"/>
          <w:sz w:val="20"/>
          <w:szCs w:val="20"/>
          <w:lang w:eastAsia="zh-CN"/>
        </w:rPr>
        <w:t>in</w:t>
      </w:r>
      <w:r w:rsidR="004120F8">
        <w:rPr>
          <w:b/>
          <w:bCs/>
          <w:color w:val="0432FF"/>
          <w:sz w:val="20"/>
          <w:szCs w:val="20"/>
          <w:lang w:eastAsia="zh-CN"/>
        </w:rPr>
        <w:t xml:space="preserve"> </w:t>
      </w:r>
      <w:r w:rsidR="004120F8">
        <w:rPr>
          <w:rFonts w:hint="eastAsia"/>
          <w:b/>
          <w:bCs/>
          <w:color w:val="0432FF"/>
          <w:sz w:val="20"/>
          <w:szCs w:val="20"/>
          <w:lang w:eastAsia="zh-CN"/>
        </w:rPr>
        <w:t>t</w:t>
      </w:r>
      <w:r w:rsidR="004120F8">
        <w:rPr>
          <w:b/>
          <w:bCs/>
          <w:color w:val="0432FF"/>
          <w:sz w:val="20"/>
          <w:szCs w:val="20"/>
          <w:lang w:eastAsia="zh-CN"/>
        </w:rPr>
        <w:t>he V2X layer</w:t>
      </w:r>
      <w:r w:rsidRPr="00237E09">
        <w:rPr>
          <w:b/>
          <w:bCs/>
          <w:color w:val="0432FF"/>
          <w:sz w:val="20"/>
          <w:szCs w:val="20"/>
        </w:rPr>
        <w:t>?</w:t>
      </w:r>
    </w:p>
    <w:p w14:paraId="3525AF0B" w14:textId="77777777" w:rsidR="00ED1060" w:rsidRDefault="00ED1060">
      <w:pPr>
        <w:spacing w:before="0" w:beforeAutospacing="0"/>
        <w:rPr>
          <w:sz w:val="20"/>
          <w:szCs w:val="20"/>
          <w:lang w:val="en-GB"/>
        </w:rPr>
      </w:pPr>
    </w:p>
    <w:p w14:paraId="2C311E2C" w14:textId="01625A0F" w:rsidR="00AE35C1" w:rsidRDefault="00384199">
      <w:pPr>
        <w:spacing w:before="0" w:beforeAutospacing="0"/>
        <w:rPr>
          <w:sz w:val="20"/>
          <w:szCs w:val="20"/>
          <w:lang w:val="en-GB"/>
        </w:rPr>
      </w:pPr>
      <w:r>
        <w:rPr>
          <w:sz w:val="20"/>
          <w:szCs w:val="20"/>
          <w:lang w:val="en-GB"/>
        </w:rPr>
        <w:lastRenderedPageBreak/>
        <w:t>In R2-2303379 [5], another alternative is proposed that RAN2 only focus on broadcast/groupcast SL CA in Rel-18. The reasons provided by [4] are:</w:t>
      </w:r>
    </w:p>
    <w:p w14:paraId="735F55B9"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Alt-1: RAN2 only study broadcast/groupcast SL CA in Rel-18.</w:t>
      </w:r>
    </w:p>
    <w:p w14:paraId="42092030"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10B407D6"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 xml:space="preserve">he current WID did not exclude unicast yet, so maybe leave the WI scoping discussion to plenary, yet focus more on the technical solution in WG level? So Alt1 is not </w:t>
            </w:r>
            <w:r w:rsidR="00E3383B">
              <w:rPr>
                <w:rFonts w:eastAsiaTheme="minorEastAsia"/>
                <w:bCs/>
                <w:sz w:val="20"/>
                <w:szCs w:val="20"/>
              </w:rPr>
              <w:pgNum/>
            </w:r>
            <w:r w:rsidR="00E3383B">
              <w:rPr>
                <w:rFonts w:eastAsiaTheme="minorEastAsia"/>
                <w:bCs/>
                <w:sz w:val="20"/>
                <w:szCs w:val="20"/>
              </w:rPr>
              <w:t>referred</w:t>
            </w:r>
            <w:r>
              <w:rPr>
                <w:rFonts w:eastAsiaTheme="minorEastAsia"/>
                <w:bCs/>
                <w:sz w:val="20"/>
                <w:szCs w:val="20"/>
              </w:rPr>
              <w:t>.</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It is not preferred for us to exclude unicast in R18,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groupcast/broadcast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For alt-2,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F334A3">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F334A3">
            <w:pPr>
              <w:spacing w:after="0"/>
              <w:rPr>
                <w:rFonts w:eastAsiaTheme="minorEastAsia"/>
                <w:bCs/>
                <w:sz w:val="20"/>
                <w:szCs w:val="20"/>
              </w:rPr>
            </w:pPr>
            <w:r>
              <w:rPr>
                <w:rFonts w:eastAsiaTheme="minorEastAsia" w:hint="eastAsia"/>
                <w:bCs/>
                <w:sz w:val="20"/>
                <w:szCs w:val="20"/>
              </w:rPr>
              <w:t>We suggest to send LS to SA2 for unicast case in this meeting, the LS scope can be based on the outcome of Issue#1 and Issue #2.</w:t>
            </w:r>
          </w:p>
        </w:tc>
      </w:tr>
      <w:tr w:rsidR="00F23467" w14:paraId="71E56E51"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FCD3B2E" w14:textId="1BEF47AB" w:rsidR="00F23467" w:rsidRDefault="00F23467" w:rsidP="00F23467">
            <w:pPr>
              <w:spacing w:after="0"/>
              <w:rPr>
                <w:rFonts w:eastAsiaTheme="minorEastAsia"/>
                <w:bCs/>
                <w:sz w:val="20"/>
                <w:szCs w:val="20"/>
              </w:rPr>
            </w:pPr>
            <w:r>
              <w:rPr>
                <w:rFonts w:eastAsiaTheme="minorEastAsia"/>
                <w:bCs/>
                <w:sz w:val="20"/>
                <w:szCs w:val="20"/>
              </w:rPr>
              <w:t>Sharp</w:t>
            </w:r>
          </w:p>
        </w:tc>
        <w:tc>
          <w:tcPr>
            <w:tcW w:w="1827" w:type="dxa"/>
            <w:tcBorders>
              <w:top w:val="single" w:sz="4" w:space="0" w:color="auto"/>
              <w:left w:val="single" w:sz="4" w:space="0" w:color="auto"/>
              <w:bottom w:val="single" w:sz="4" w:space="0" w:color="auto"/>
              <w:right w:val="single" w:sz="4" w:space="0" w:color="auto"/>
            </w:tcBorders>
          </w:tcPr>
          <w:p w14:paraId="1F641460" w14:textId="459D31DA" w:rsidR="00F23467" w:rsidRDefault="00F23467" w:rsidP="00F2346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5D6E7759" w14:textId="3A8E6405" w:rsidR="00F23467" w:rsidRDefault="00F23467" w:rsidP="00F23467">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e don’t think unicast should be excluded in Rel-18 and we also confirm there are specific issues for unicast case which should be consulted with SA2. So Alt-3 is ok for us.</w:t>
            </w:r>
          </w:p>
        </w:tc>
      </w:tr>
      <w:tr w:rsidR="007120BD" w14:paraId="673CEE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6B80688" w14:textId="352B35BA" w:rsidR="007120BD" w:rsidRDefault="007120BD" w:rsidP="00F23467">
            <w:pPr>
              <w:spacing w:after="0"/>
              <w:rPr>
                <w:rFonts w:eastAsiaTheme="minorEastAsia"/>
                <w:bCs/>
                <w:sz w:val="20"/>
                <w:szCs w:val="20"/>
              </w:rPr>
            </w:pPr>
            <w:r>
              <w:rPr>
                <w:rFonts w:eastAsiaTheme="minorEastAsia"/>
                <w:bCs/>
                <w:sz w:val="20"/>
                <w:szCs w:val="20"/>
              </w:rPr>
              <w:lastRenderedPageBreak/>
              <w:t>Qualcomm</w:t>
            </w:r>
          </w:p>
        </w:tc>
        <w:tc>
          <w:tcPr>
            <w:tcW w:w="1827" w:type="dxa"/>
            <w:tcBorders>
              <w:top w:val="single" w:sz="4" w:space="0" w:color="auto"/>
              <w:left w:val="single" w:sz="4" w:space="0" w:color="auto"/>
              <w:bottom w:val="single" w:sz="4" w:space="0" w:color="auto"/>
              <w:right w:val="single" w:sz="4" w:space="0" w:color="auto"/>
            </w:tcBorders>
          </w:tcPr>
          <w:p w14:paraId="4CDF5B29" w14:textId="0DBA0E5A" w:rsidR="007120BD" w:rsidRDefault="007120BD" w:rsidP="00F23467">
            <w:pPr>
              <w:spacing w:after="0"/>
              <w:rPr>
                <w:rFonts w:eastAsiaTheme="minorEastAsia"/>
                <w:bCs/>
                <w:sz w:val="20"/>
                <w:szCs w:val="20"/>
              </w:rPr>
            </w:pPr>
            <w:r>
              <w:rPr>
                <w:rFonts w:eastAsiaTheme="minorEastAsia"/>
                <w:bCs/>
                <w:sz w:val="20"/>
                <w:szCs w:val="20"/>
              </w:rPr>
              <w:t>None</w:t>
            </w:r>
          </w:p>
        </w:tc>
        <w:tc>
          <w:tcPr>
            <w:tcW w:w="6812" w:type="dxa"/>
            <w:tcBorders>
              <w:top w:val="single" w:sz="4" w:space="0" w:color="auto"/>
              <w:left w:val="single" w:sz="4" w:space="0" w:color="auto"/>
              <w:bottom w:val="single" w:sz="4" w:space="0" w:color="auto"/>
              <w:right w:val="single" w:sz="4" w:space="0" w:color="auto"/>
            </w:tcBorders>
          </w:tcPr>
          <w:p w14:paraId="16F827C7" w14:textId="1F144034" w:rsidR="007120BD" w:rsidRDefault="007120BD" w:rsidP="00F23467">
            <w:pPr>
              <w:spacing w:after="0"/>
              <w:rPr>
                <w:rFonts w:eastAsiaTheme="minorEastAsia"/>
                <w:bCs/>
                <w:sz w:val="20"/>
                <w:szCs w:val="20"/>
              </w:rPr>
            </w:pPr>
            <w:r>
              <w:rPr>
                <w:rFonts w:eastAsiaTheme="minorEastAsia"/>
                <w:bCs/>
                <w:sz w:val="20"/>
                <w:szCs w:val="20"/>
              </w:rPr>
              <w:t>Eliminating unicast is not indicated in current WID and could be discussed at RAN meeting in June.</w:t>
            </w:r>
          </w:p>
          <w:p w14:paraId="2FB8FFE0" w14:textId="4CAF404B" w:rsidR="007120BD" w:rsidRDefault="007120BD" w:rsidP="00F23467">
            <w:pPr>
              <w:spacing w:after="0"/>
              <w:rPr>
                <w:rFonts w:eastAsiaTheme="minorEastAsia"/>
                <w:bCs/>
                <w:sz w:val="20"/>
                <w:szCs w:val="20"/>
              </w:rPr>
            </w:pPr>
            <w:r>
              <w:rPr>
                <w:rFonts w:eastAsiaTheme="minorEastAsia"/>
                <w:bCs/>
                <w:sz w:val="20"/>
                <w:szCs w:val="20"/>
              </w:rPr>
              <w:t>Maybe we can discuss Alt 2 or Alt 3 at RAN2 meeting in May after companies converging their views on the issues discussed previously.</w:t>
            </w:r>
          </w:p>
        </w:tc>
      </w:tr>
      <w:tr w:rsidR="001B57D1" w14:paraId="299A70E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7486059" w14:textId="596C5BAA" w:rsidR="001B57D1" w:rsidRDefault="001B57D1" w:rsidP="00F23467">
            <w:pPr>
              <w:spacing w:after="0"/>
              <w:rPr>
                <w:rFonts w:eastAsiaTheme="minorEastAsia"/>
                <w:bCs/>
                <w:sz w:val="20"/>
                <w:szCs w:val="20"/>
              </w:rPr>
            </w:pPr>
            <w:r>
              <w:rPr>
                <w:rFonts w:eastAsiaTheme="minorEastAsia"/>
                <w:bCs/>
                <w:sz w:val="20"/>
                <w:szCs w:val="20"/>
              </w:rPr>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3EA5175D" w14:textId="3282B2F5" w:rsidR="001B57D1" w:rsidRDefault="001B57D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5E7E2D3D" w14:textId="67739A68" w:rsidR="001B57D1" w:rsidRDefault="001B57D1" w:rsidP="00F23467">
            <w:pPr>
              <w:spacing w:after="0"/>
              <w:rPr>
                <w:rFonts w:eastAsiaTheme="minorEastAsia"/>
                <w:bCs/>
                <w:sz w:val="20"/>
                <w:szCs w:val="20"/>
              </w:rPr>
            </w:pPr>
            <w:r w:rsidRPr="001B57D1">
              <w:rPr>
                <w:rFonts w:eastAsiaTheme="minorEastAsia"/>
                <w:bCs/>
                <w:sz w:val="20"/>
                <w:szCs w:val="20"/>
              </w:rPr>
              <w:t xml:space="preserve">We see no much difference among different cast types for carrier mapping issue, </w:t>
            </w:r>
            <w:r>
              <w:rPr>
                <w:rFonts w:eastAsiaTheme="minorEastAsia"/>
                <w:bCs/>
                <w:sz w:val="20"/>
                <w:szCs w:val="20"/>
              </w:rPr>
              <w:t>with the understanding</w:t>
            </w:r>
            <w:r w:rsidRPr="001B57D1">
              <w:rPr>
                <w:rFonts w:eastAsiaTheme="minorEastAsia"/>
                <w:bCs/>
                <w:sz w:val="20"/>
                <w:szCs w:val="20"/>
              </w:rPr>
              <w:t xml:space="preserve"> that upper layer can provide destination L2 ID to frequency mapping for all cast types.</w:t>
            </w:r>
          </w:p>
        </w:tc>
      </w:tr>
      <w:tr w:rsidR="003237F7" w14:paraId="437E7EE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3A633E1" w14:textId="14E67043" w:rsidR="003237F7" w:rsidRDefault="003237F7"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7A2127DC" w14:textId="74A5A23A"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5031D0E" w14:textId="45D44AF7" w:rsidR="003237F7" w:rsidRPr="001B57D1" w:rsidRDefault="003237F7" w:rsidP="00F23467">
            <w:pPr>
              <w:spacing w:after="0"/>
              <w:rPr>
                <w:rFonts w:eastAsiaTheme="minorEastAsia"/>
                <w:bCs/>
                <w:sz w:val="20"/>
                <w:szCs w:val="20"/>
              </w:rPr>
            </w:pPr>
            <w:r>
              <w:rPr>
                <w:rFonts w:eastAsiaTheme="minorEastAsia"/>
                <w:bCs/>
                <w:sz w:val="20"/>
                <w:szCs w:val="20"/>
              </w:rPr>
              <w:t>We share the view from OPPO that we should not exclude unicast from the Rel18 work on CA, and that carrier mapping for unicast may be determined by the AS layer if RAN2 thinks this is beneficial.</w:t>
            </w:r>
          </w:p>
        </w:tc>
      </w:tr>
      <w:tr w:rsidR="00A90DEF" w14:paraId="609EF27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89AC7E6" w14:textId="4BD8F908"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54F39B7E" w14:textId="591744B5"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Comments</w:t>
            </w:r>
          </w:p>
        </w:tc>
        <w:tc>
          <w:tcPr>
            <w:tcW w:w="6812" w:type="dxa"/>
            <w:tcBorders>
              <w:top w:val="single" w:sz="4" w:space="0" w:color="auto"/>
              <w:left w:val="single" w:sz="4" w:space="0" w:color="auto"/>
              <w:bottom w:val="single" w:sz="4" w:space="0" w:color="auto"/>
              <w:right w:val="single" w:sz="4" w:space="0" w:color="auto"/>
            </w:tcBorders>
          </w:tcPr>
          <w:p w14:paraId="20A121EB" w14:textId="5E3DEFF9"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Same view as OPPO and IDC.</w:t>
            </w:r>
            <w:r>
              <w:rPr>
                <w:rFonts w:eastAsia="Malgun Gothic"/>
                <w:bCs/>
                <w:sz w:val="20"/>
                <w:szCs w:val="20"/>
                <w:lang w:eastAsia="ko-KR"/>
              </w:rPr>
              <w:t xml:space="preserve"> </w:t>
            </w:r>
            <w:r w:rsidR="00E3383B">
              <w:rPr>
                <w:rFonts w:eastAsiaTheme="minorEastAsia"/>
                <w:bCs/>
                <w:sz w:val="20"/>
                <w:szCs w:val="20"/>
              </w:rPr>
              <w:t>W</w:t>
            </w:r>
            <w:r>
              <w:rPr>
                <w:rFonts w:eastAsiaTheme="minorEastAsia"/>
                <w:bCs/>
                <w:sz w:val="20"/>
                <w:szCs w:val="20"/>
              </w:rPr>
              <w:t>e should not exclude unicast from the Rel18 work on CA.</w:t>
            </w:r>
          </w:p>
        </w:tc>
      </w:tr>
      <w:tr w:rsidR="00E3383B" w14:paraId="5284B96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AD3C08A" w14:textId="45A88D01" w:rsidR="00E3383B" w:rsidRPr="00E3383B" w:rsidRDefault="00E3383B" w:rsidP="00F2346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188E3578" w14:textId="59138A30" w:rsidR="00E3383B" w:rsidRPr="00353137" w:rsidRDefault="00353137" w:rsidP="00F23467">
            <w:pPr>
              <w:spacing w:after="0"/>
              <w:rPr>
                <w:rFonts w:eastAsiaTheme="minorEastAsia"/>
                <w:bCs/>
                <w:sz w:val="20"/>
                <w:szCs w:val="20"/>
              </w:rPr>
            </w:pPr>
            <w:r>
              <w:rPr>
                <w:rFonts w:eastAsiaTheme="minorEastAsia" w:hint="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22A5ED13" w14:textId="73B06B1B" w:rsidR="00E3383B" w:rsidRPr="00353137" w:rsidRDefault="00353137" w:rsidP="00B368F1">
            <w:pPr>
              <w:spacing w:after="0"/>
              <w:rPr>
                <w:rFonts w:eastAsiaTheme="minorEastAsia"/>
                <w:bCs/>
                <w:sz w:val="20"/>
                <w:szCs w:val="20"/>
              </w:rPr>
            </w:pPr>
            <w:r>
              <w:rPr>
                <w:rFonts w:eastAsiaTheme="minorEastAsia" w:hint="eastAsia"/>
                <w:bCs/>
                <w:sz w:val="20"/>
                <w:szCs w:val="20"/>
              </w:rPr>
              <w:t xml:space="preserve">We think Unicast should be included in Rel-18 SL CA although this is more like to be determined by plenary meeting. </w:t>
            </w:r>
            <w:r w:rsidR="00D918F1">
              <w:rPr>
                <w:rFonts w:eastAsiaTheme="minorEastAsia" w:hint="eastAsia"/>
                <w:bCs/>
                <w:sz w:val="20"/>
                <w:szCs w:val="20"/>
              </w:rPr>
              <w:t>T</w:t>
            </w:r>
            <w:r>
              <w:rPr>
                <w:rFonts w:eastAsiaTheme="minorEastAsia" w:hint="eastAsia"/>
                <w:bCs/>
                <w:sz w:val="20"/>
                <w:szCs w:val="20"/>
              </w:rPr>
              <w:t>he remaining time</w:t>
            </w:r>
            <w:r w:rsidR="00D918F1">
              <w:rPr>
                <w:rFonts w:eastAsiaTheme="minorEastAsia" w:hint="eastAsia"/>
                <w:bCs/>
                <w:sz w:val="20"/>
                <w:szCs w:val="20"/>
              </w:rPr>
              <w:t xml:space="preserve"> for R18</w:t>
            </w:r>
            <w:r>
              <w:rPr>
                <w:rFonts w:eastAsiaTheme="minorEastAsia" w:hint="eastAsia"/>
                <w:bCs/>
                <w:sz w:val="20"/>
                <w:szCs w:val="20"/>
              </w:rPr>
              <w:t xml:space="preserve"> is limited, we need to send the LS to SA2 since the method from SA2 may </w:t>
            </w:r>
            <w:r w:rsidR="00D918F1">
              <w:rPr>
                <w:rFonts w:eastAsiaTheme="minorEastAsia" w:hint="eastAsia"/>
                <w:bCs/>
                <w:sz w:val="20"/>
                <w:szCs w:val="20"/>
              </w:rPr>
              <w:t>be simple and sufficient, it could</w:t>
            </w:r>
            <w:r>
              <w:rPr>
                <w:rFonts w:eastAsiaTheme="minorEastAsia" w:hint="eastAsia"/>
                <w:bCs/>
                <w:sz w:val="20"/>
                <w:szCs w:val="20"/>
              </w:rPr>
              <w:t xml:space="preserve"> </w:t>
            </w:r>
            <w:r>
              <w:rPr>
                <w:rFonts w:eastAsiaTheme="minorEastAsia"/>
                <w:bCs/>
                <w:sz w:val="20"/>
                <w:szCs w:val="20"/>
              </w:rPr>
              <w:t>just</w:t>
            </w:r>
            <w:r w:rsidR="00D918F1">
              <w:rPr>
                <w:rFonts w:eastAsiaTheme="minorEastAsia" w:hint="eastAsia"/>
                <w:bCs/>
                <w:sz w:val="20"/>
                <w:szCs w:val="20"/>
              </w:rPr>
              <w:t xml:space="preserve"> </w:t>
            </w:r>
            <w:r w:rsidR="00B368F1">
              <w:rPr>
                <w:rFonts w:eastAsiaTheme="minorEastAsia" w:hint="eastAsia"/>
                <w:bCs/>
                <w:sz w:val="20"/>
                <w:szCs w:val="20"/>
              </w:rPr>
              <w:t>be an</w:t>
            </w:r>
            <w:r w:rsidR="00C45CFD">
              <w:rPr>
                <w:rFonts w:eastAsiaTheme="minorEastAsia" w:hint="eastAsia"/>
                <w:bCs/>
                <w:sz w:val="20"/>
                <w:szCs w:val="20"/>
              </w:rPr>
              <w:t xml:space="preserve"> enhance</w:t>
            </w:r>
            <w:r w:rsidR="00B368F1">
              <w:rPr>
                <w:rFonts w:eastAsiaTheme="minorEastAsia" w:hint="eastAsia"/>
                <w:bCs/>
                <w:sz w:val="20"/>
                <w:szCs w:val="20"/>
              </w:rPr>
              <w:t>d way as</w:t>
            </w:r>
            <w:r w:rsidR="00D918F1">
              <w:rPr>
                <w:rFonts w:eastAsiaTheme="minorEastAsia" w:hint="eastAsia"/>
                <w:bCs/>
                <w:sz w:val="20"/>
                <w:szCs w:val="20"/>
              </w:rPr>
              <w:t xml:space="preserve"> GC/BC</w:t>
            </w:r>
            <w:r w:rsidR="00B368F1">
              <w:rPr>
                <w:rFonts w:eastAsiaTheme="minorEastAsia" w:hint="eastAsia"/>
                <w:bCs/>
                <w:sz w:val="20"/>
                <w:szCs w:val="20"/>
              </w:rPr>
              <w:t xml:space="preserve"> way</w:t>
            </w:r>
            <w:r w:rsidR="00D918F1">
              <w:rPr>
                <w:rFonts w:eastAsiaTheme="minorEastAsia" w:hint="eastAsia"/>
                <w:bCs/>
                <w:sz w:val="20"/>
                <w:szCs w:val="20"/>
              </w:rPr>
              <w:t>.</w:t>
            </w:r>
          </w:p>
        </w:tc>
      </w:tr>
      <w:tr w:rsidR="00200752" w:rsidRPr="001B57D1" w14:paraId="127FC824" w14:textId="77777777" w:rsidTr="0020075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79FB1F8" w14:textId="77777777" w:rsidR="00200752" w:rsidRDefault="00200752"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647B325C" w14:textId="77777777" w:rsidR="00200752" w:rsidRDefault="00200752" w:rsidP="006D0A61">
            <w:pPr>
              <w:spacing w:after="0"/>
              <w:rPr>
                <w:rFonts w:eastAsiaTheme="minorEastAsia"/>
                <w:bCs/>
                <w:sz w:val="20"/>
                <w:szCs w:val="20"/>
              </w:rPr>
            </w:pPr>
            <w:r>
              <w:rPr>
                <w:rFonts w:eastAsiaTheme="minor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6547E742" w14:textId="77777777" w:rsidR="00200752" w:rsidRPr="001B57D1" w:rsidRDefault="00200752" w:rsidP="006D0A61">
            <w:pPr>
              <w:spacing w:after="0"/>
              <w:rPr>
                <w:rFonts w:eastAsiaTheme="minorEastAsia"/>
                <w:bCs/>
                <w:sz w:val="20"/>
                <w:szCs w:val="20"/>
              </w:rPr>
            </w:pPr>
            <w:r>
              <w:rPr>
                <w:rFonts w:eastAsiaTheme="minorEastAsia"/>
                <w:bCs/>
                <w:sz w:val="20"/>
                <w:szCs w:val="20"/>
              </w:rPr>
              <w:t>Alt-1 requires RANP decision and excluding unicast is not preferred option.</w:t>
            </w:r>
          </w:p>
        </w:tc>
      </w:tr>
      <w:tr w:rsidR="00A61344" w14:paraId="072D3FAF" w14:textId="77777777" w:rsidTr="00A61344">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B1E6E8C" w14:textId="77777777" w:rsidR="00A61344" w:rsidRDefault="00A61344" w:rsidP="009844F0">
            <w:pPr>
              <w:spacing w:after="0"/>
              <w:rPr>
                <w:rFonts w:eastAsiaTheme="minorEastAsia"/>
                <w:bCs/>
                <w:sz w:val="20"/>
                <w:szCs w:val="20"/>
              </w:rPr>
            </w:pPr>
            <w:r>
              <w:rPr>
                <w:rFonts w:eastAsiaTheme="minorEastAsia" w:hint="eastAsia"/>
                <w:bCs/>
                <w:sz w:val="20"/>
                <w:szCs w:val="20"/>
              </w:rPr>
              <w:t>L</w:t>
            </w:r>
            <w:r>
              <w:rPr>
                <w:rFonts w:eastAsiaTheme="minorEastAsia"/>
                <w:bCs/>
                <w:sz w:val="20"/>
                <w:szCs w:val="20"/>
              </w:rPr>
              <w:t>enovo</w:t>
            </w:r>
          </w:p>
        </w:tc>
        <w:tc>
          <w:tcPr>
            <w:tcW w:w="1827" w:type="dxa"/>
            <w:tcBorders>
              <w:top w:val="single" w:sz="4" w:space="0" w:color="auto"/>
              <w:left w:val="single" w:sz="4" w:space="0" w:color="auto"/>
              <w:bottom w:val="single" w:sz="4" w:space="0" w:color="auto"/>
              <w:right w:val="single" w:sz="4" w:space="0" w:color="auto"/>
            </w:tcBorders>
          </w:tcPr>
          <w:p w14:paraId="1983C2FC" w14:textId="77777777" w:rsidR="00A61344" w:rsidRDefault="00A61344" w:rsidP="009844F0">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6EDBF404" w14:textId="77777777" w:rsidR="00A61344" w:rsidRPr="001B57D1" w:rsidRDefault="00A61344" w:rsidP="009844F0">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gree with OPPO for alt-1. At least unicast is not excluded from RAN perspective yet. Alt-2 is not preferred since there might have collision between RAN2 and SA2 if RAN2 resolve the issue without SA2.</w:t>
            </w:r>
          </w:p>
        </w:tc>
      </w:tr>
      <w:tr w:rsidR="005D0D45" w14:paraId="12E06BD8" w14:textId="77777777" w:rsidTr="00A61344">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0747DFF" w14:textId="7E2BC61F" w:rsidR="005D0D45" w:rsidRDefault="005D0D45" w:rsidP="009844F0">
            <w:pPr>
              <w:spacing w:after="0"/>
              <w:rPr>
                <w:rFonts w:eastAsiaTheme="minorEastAsia"/>
                <w:bCs/>
                <w:sz w:val="20"/>
                <w:szCs w:val="20"/>
              </w:rPr>
            </w:pPr>
            <w:r>
              <w:rPr>
                <w:rFonts w:eastAsiaTheme="minorEastAsia"/>
                <w:bCs/>
                <w:sz w:val="20"/>
                <w:szCs w:val="20"/>
              </w:rPr>
              <w:t>MediaTek</w:t>
            </w:r>
          </w:p>
        </w:tc>
        <w:tc>
          <w:tcPr>
            <w:tcW w:w="1827" w:type="dxa"/>
            <w:tcBorders>
              <w:top w:val="single" w:sz="4" w:space="0" w:color="auto"/>
              <w:left w:val="single" w:sz="4" w:space="0" w:color="auto"/>
              <w:bottom w:val="single" w:sz="4" w:space="0" w:color="auto"/>
              <w:right w:val="single" w:sz="4" w:space="0" w:color="auto"/>
            </w:tcBorders>
          </w:tcPr>
          <w:p w14:paraId="501285B0" w14:textId="50C98351" w:rsidR="005D0D45" w:rsidRDefault="005D0D45" w:rsidP="009844F0">
            <w:pPr>
              <w:spacing w:after="0"/>
              <w:rPr>
                <w:rFonts w:eastAsiaTheme="minorEastAsia"/>
                <w:bCs/>
                <w:sz w:val="20"/>
                <w:szCs w:val="20"/>
              </w:rPr>
            </w:pPr>
            <w:r>
              <w:rPr>
                <w:rFonts w:eastAsiaTheme="minor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719F99E9" w14:textId="77777777" w:rsidR="005D0D45" w:rsidRDefault="005D0D45" w:rsidP="009844F0">
            <w:pPr>
              <w:spacing w:after="0"/>
              <w:rPr>
                <w:rFonts w:eastAsiaTheme="minorEastAsia"/>
                <w:bCs/>
                <w:sz w:val="20"/>
                <w:szCs w:val="20"/>
              </w:rPr>
            </w:pPr>
          </w:p>
        </w:tc>
      </w:tr>
    </w:tbl>
    <w:p w14:paraId="745AC276" w14:textId="77777777" w:rsidR="00AE35C1" w:rsidRPr="003E759B" w:rsidRDefault="00AE35C1">
      <w:pPr>
        <w:pStyle w:val="Caption"/>
        <w:spacing w:before="0" w:beforeAutospacing="0"/>
        <w:rPr>
          <w:sz w:val="22"/>
          <w:szCs w:val="22"/>
        </w:rPr>
      </w:pPr>
    </w:p>
    <w:p w14:paraId="2A7D398E" w14:textId="73E2E6FF" w:rsidR="002E5CEE" w:rsidRPr="003E759B" w:rsidRDefault="002E5CEE" w:rsidP="002E5CEE">
      <w:pPr>
        <w:spacing w:before="0" w:beforeAutospacing="0"/>
        <w:rPr>
          <w:b/>
          <w:bCs/>
          <w:color w:val="0432FF"/>
          <w:sz w:val="22"/>
          <w:szCs w:val="22"/>
        </w:rPr>
      </w:pPr>
      <w:r w:rsidRPr="003E759B">
        <w:rPr>
          <w:b/>
          <w:bCs/>
          <w:color w:val="0432FF"/>
          <w:sz w:val="22"/>
          <w:szCs w:val="22"/>
        </w:rPr>
        <w:t>Summary</w:t>
      </w:r>
      <w:r w:rsidR="003E759B" w:rsidRPr="003E759B">
        <w:rPr>
          <w:b/>
          <w:bCs/>
          <w:color w:val="0432FF"/>
          <w:sz w:val="22"/>
          <w:szCs w:val="22"/>
        </w:rPr>
        <w:t xml:space="preserve"> for Q5</w:t>
      </w:r>
      <w:r w:rsidRPr="003E759B">
        <w:rPr>
          <w:b/>
          <w:bCs/>
          <w:color w:val="0432FF"/>
          <w:sz w:val="22"/>
          <w:szCs w:val="22"/>
        </w:rPr>
        <w:t>:</w:t>
      </w:r>
    </w:p>
    <w:p w14:paraId="2115C0EC" w14:textId="61BA2C09" w:rsidR="002E5CEE" w:rsidRPr="003E759B" w:rsidRDefault="002E5CEE" w:rsidP="002E5CEE">
      <w:pPr>
        <w:spacing w:before="0" w:beforeAutospacing="0"/>
        <w:rPr>
          <w:color w:val="0432FF"/>
          <w:sz w:val="20"/>
          <w:szCs w:val="20"/>
        </w:rPr>
      </w:pPr>
      <w:r w:rsidRPr="003E759B">
        <w:rPr>
          <w:color w:val="0432FF"/>
          <w:sz w:val="20"/>
          <w:szCs w:val="20"/>
        </w:rPr>
        <w:t xml:space="preserve">All companies </w:t>
      </w:r>
      <w:r w:rsidR="005B25D1" w:rsidRPr="003E759B">
        <w:rPr>
          <w:color w:val="0432FF"/>
          <w:sz w:val="20"/>
          <w:szCs w:val="20"/>
        </w:rPr>
        <w:t>agree not to exclude unicast from Rel-18 because the WID scope discussion should be in RAN plenary. But there are some different opinions on whether RAN2 can study unicast SL CA before response LS to SA2 is received. Rapporteur think RAN2 can rely on session chair and company contributions. Thus, no proposal is made.</w:t>
      </w:r>
    </w:p>
    <w:p w14:paraId="3E9FD1DE" w14:textId="69816C1C" w:rsidR="002E5CEE" w:rsidRPr="003E759B" w:rsidRDefault="005167E1" w:rsidP="00A4492A">
      <w:pPr>
        <w:spacing w:before="0" w:beforeAutospacing="0"/>
        <w:rPr>
          <w:b/>
          <w:color w:val="0432FF"/>
          <w:sz w:val="20"/>
          <w:szCs w:val="20"/>
        </w:rPr>
      </w:pPr>
      <w:r w:rsidRPr="003E759B">
        <w:rPr>
          <w:rFonts w:eastAsiaTheme="minorEastAsia"/>
          <w:b/>
          <w:color w:val="0432FF"/>
          <w:sz w:val="20"/>
          <w:szCs w:val="20"/>
        </w:rPr>
        <w:t xml:space="preserve">Observation </w:t>
      </w:r>
      <w:r w:rsidR="00D92628" w:rsidRPr="003E759B">
        <w:rPr>
          <w:rFonts w:eastAsiaTheme="minorEastAsia"/>
          <w:b/>
          <w:color w:val="0432FF"/>
          <w:sz w:val="20"/>
          <w:szCs w:val="20"/>
        </w:rPr>
        <w:t>2</w:t>
      </w:r>
      <w:r w:rsidRPr="003E759B">
        <w:rPr>
          <w:rFonts w:eastAsiaTheme="minorEastAsia"/>
          <w:b/>
          <w:color w:val="0432FF"/>
          <w:sz w:val="20"/>
          <w:szCs w:val="20"/>
        </w:rPr>
        <w:t xml:space="preserve">: Majority prefer to study unicast SL CA in Rel-18. Before RAN2 receive SA2 response LS, whether/how to discuss it </w:t>
      </w:r>
      <w:r w:rsidR="00D170E7" w:rsidRPr="003E759B">
        <w:rPr>
          <w:rFonts w:eastAsiaTheme="minorEastAsia"/>
          <w:b/>
          <w:color w:val="0432FF"/>
          <w:sz w:val="20"/>
          <w:szCs w:val="20"/>
        </w:rPr>
        <w:t xml:space="preserve">is </w:t>
      </w:r>
      <w:r w:rsidR="00270948">
        <w:rPr>
          <w:rFonts w:eastAsiaTheme="minorEastAsia"/>
          <w:b/>
          <w:color w:val="0432FF"/>
          <w:sz w:val="20"/>
          <w:szCs w:val="20"/>
        </w:rPr>
        <w:t>up</w:t>
      </w:r>
      <w:r w:rsidR="00D170E7" w:rsidRPr="003E759B">
        <w:rPr>
          <w:rFonts w:eastAsiaTheme="minorEastAsia"/>
          <w:b/>
          <w:color w:val="0432FF"/>
          <w:sz w:val="20"/>
          <w:szCs w:val="20"/>
        </w:rPr>
        <w:t xml:space="preserve"> to</w:t>
      </w:r>
      <w:r w:rsidRPr="003E759B">
        <w:rPr>
          <w:rFonts w:eastAsiaTheme="minorEastAsia"/>
          <w:b/>
          <w:color w:val="0432FF"/>
          <w:sz w:val="20"/>
          <w:szCs w:val="20"/>
        </w:rPr>
        <w:t xml:space="preserve"> session chair in contribution driven manner. </w:t>
      </w:r>
    </w:p>
    <w:p w14:paraId="57D02879" w14:textId="77777777" w:rsidR="00A4492A" w:rsidRPr="009B3883" w:rsidRDefault="00A4492A" w:rsidP="00237E09">
      <w:pPr>
        <w:spacing w:before="0" w:beforeAutospacing="0"/>
        <w:rPr>
          <w:sz w:val="20"/>
          <w:szCs w:val="20"/>
        </w:rPr>
      </w:pPr>
    </w:p>
    <w:p w14:paraId="58E319C9" w14:textId="77777777" w:rsidR="00AE35C1" w:rsidRDefault="00384199">
      <w:pPr>
        <w:pStyle w:val="Heading1"/>
        <w:rPr>
          <w:b/>
          <w:lang w:val="en-US"/>
        </w:rPr>
      </w:pPr>
      <w:r>
        <w:rPr>
          <w:lang w:val="en-US"/>
        </w:rPr>
        <w:t>3 Conclusion</w:t>
      </w:r>
    </w:p>
    <w:p w14:paraId="1B610F36" w14:textId="7ADBEC01" w:rsidR="00AE35C1" w:rsidRDefault="00793583">
      <w:pPr>
        <w:rPr>
          <w:sz w:val="20"/>
          <w:szCs w:val="20"/>
        </w:rPr>
      </w:pPr>
      <w:r>
        <w:rPr>
          <w:sz w:val="20"/>
          <w:szCs w:val="20"/>
        </w:rPr>
        <w:t>Based on company input. Rapporteur have below observations and proposals.</w:t>
      </w:r>
    </w:p>
    <w:p w14:paraId="0CDF7E0B" w14:textId="77777777" w:rsidR="009452BE" w:rsidRDefault="009452BE" w:rsidP="009452BE">
      <w:pPr>
        <w:spacing w:before="0" w:beforeAutospacing="0"/>
        <w:rPr>
          <w:rFonts w:eastAsiaTheme="minorEastAsia"/>
          <w:b/>
          <w:sz w:val="20"/>
          <w:szCs w:val="20"/>
        </w:rPr>
      </w:pPr>
      <w:r>
        <w:rPr>
          <w:rFonts w:eastAsiaTheme="minorEastAsia"/>
          <w:b/>
          <w:sz w:val="20"/>
          <w:szCs w:val="20"/>
        </w:rPr>
        <w:t>Observation 1:</w:t>
      </w:r>
      <w:r w:rsidRPr="00A92816">
        <w:rPr>
          <w:rFonts w:eastAsiaTheme="minorEastAsia"/>
          <w:b/>
          <w:sz w:val="20"/>
          <w:szCs w:val="20"/>
        </w:rPr>
        <w:t xml:space="preserve"> </w:t>
      </w:r>
      <w:r>
        <w:rPr>
          <w:rFonts w:eastAsiaTheme="minorEastAsia"/>
          <w:b/>
          <w:sz w:val="20"/>
          <w:szCs w:val="20"/>
        </w:rPr>
        <w:t xml:space="preserve">Some </w:t>
      </w:r>
      <w:r w:rsidRPr="00793583">
        <w:rPr>
          <w:rFonts w:eastAsiaTheme="minorEastAsia"/>
          <w:b/>
          <w:sz w:val="20"/>
          <w:szCs w:val="20"/>
        </w:rPr>
        <w:t>companies prefer to study AS layer mechanism to configure carriers for SL unicast CA (e.g. PC5-RRC) on top of carrier mapping provided by V2X layer. Since no sufficient support for now, Rapporteur suggest to leave it to further RAN2 discussion based on contribution.</w:t>
      </w:r>
    </w:p>
    <w:p w14:paraId="77622879" w14:textId="645AC12A" w:rsidR="009452BE" w:rsidRPr="009452BE" w:rsidRDefault="009452BE" w:rsidP="009452BE">
      <w:pPr>
        <w:spacing w:before="0" w:beforeAutospacing="0"/>
        <w:rPr>
          <w:b/>
          <w:sz w:val="20"/>
          <w:szCs w:val="20"/>
        </w:rPr>
      </w:pPr>
      <w:r w:rsidRPr="00793583">
        <w:rPr>
          <w:rFonts w:eastAsiaTheme="minorEastAsia"/>
          <w:b/>
          <w:sz w:val="20"/>
          <w:szCs w:val="20"/>
        </w:rPr>
        <w:t xml:space="preserve">Observation 2: Majority prefer to study unicast SL CA in Rel-18. Before RAN2 receive SA2 response LS, whether/how to discuss it is </w:t>
      </w:r>
      <w:r>
        <w:rPr>
          <w:rFonts w:eastAsiaTheme="minorEastAsia"/>
          <w:b/>
          <w:sz w:val="20"/>
          <w:szCs w:val="20"/>
        </w:rPr>
        <w:t>up</w:t>
      </w:r>
      <w:r w:rsidRPr="00793583">
        <w:rPr>
          <w:rFonts w:eastAsiaTheme="minorEastAsia"/>
          <w:b/>
          <w:sz w:val="20"/>
          <w:szCs w:val="20"/>
        </w:rPr>
        <w:t xml:space="preserve"> to session chair in contribution driven manner. </w:t>
      </w:r>
    </w:p>
    <w:p w14:paraId="455CB31C" w14:textId="77777777" w:rsidR="009452BE" w:rsidRDefault="009452BE">
      <w:pPr>
        <w:rPr>
          <w:sz w:val="20"/>
          <w:szCs w:val="20"/>
        </w:rPr>
      </w:pPr>
    </w:p>
    <w:p w14:paraId="1040A2AF" w14:textId="51C07612" w:rsidR="00793583" w:rsidRDefault="00793583" w:rsidP="00793583">
      <w:pPr>
        <w:spacing w:before="0" w:beforeAutospacing="0"/>
        <w:rPr>
          <w:b/>
          <w:bCs/>
          <w:sz w:val="20"/>
          <w:szCs w:val="20"/>
        </w:rPr>
      </w:pPr>
      <w:r w:rsidRPr="00793583">
        <w:rPr>
          <w:b/>
          <w:bCs/>
          <w:sz w:val="20"/>
          <w:szCs w:val="20"/>
        </w:rPr>
        <w:t xml:space="preserve">Proposal 1: </w:t>
      </w:r>
      <w:r>
        <w:rPr>
          <w:b/>
          <w:bCs/>
          <w:sz w:val="20"/>
          <w:szCs w:val="20"/>
        </w:rPr>
        <w:t>Based on observation</w:t>
      </w:r>
      <w:r w:rsidRPr="009F2314">
        <w:rPr>
          <w:b/>
          <w:bCs/>
          <w:sz w:val="20"/>
          <w:szCs w:val="20"/>
        </w:rPr>
        <w:t xml:space="preserve"> </w:t>
      </w:r>
      <w:r>
        <w:rPr>
          <w:b/>
          <w:bCs/>
          <w:sz w:val="20"/>
          <w:szCs w:val="20"/>
        </w:rPr>
        <w:t xml:space="preserve">that </w:t>
      </w:r>
      <w:r w:rsidRPr="009F2314">
        <w:rPr>
          <w:b/>
          <w:bCs/>
          <w:sz w:val="20"/>
          <w:szCs w:val="20"/>
        </w:rPr>
        <w:t xml:space="preserve">section </w:t>
      </w:r>
      <w:r w:rsidRPr="009452BE">
        <w:rPr>
          <w:b/>
          <w:bCs/>
          <w:sz w:val="20"/>
          <w:szCs w:val="20"/>
        </w:rPr>
        <w:t>6.1.2.12</w:t>
      </w:r>
      <w:r w:rsidRPr="009F2314">
        <w:rPr>
          <w:b/>
          <w:bCs/>
          <w:sz w:val="20"/>
          <w:szCs w:val="20"/>
          <w:u w:val="single"/>
        </w:rPr>
        <w:t xml:space="preserve"> </w:t>
      </w:r>
      <w:r w:rsidRPr="009F2314">
        <w:rPr>
          <w:b/>
          <w:bCs/>
          <w:sz w:val="20"/>
          <w:szCs w:val="20"/>
        </w:rPr>
        <w:t>of TS 24.587-v18.0.0</w:t>
      </w:r>
      <w:r>
        <w:rPr>
          <w:b/>
          <w:bCs/>
          <w:sz w:val="20"/>
          <w:szCs w:val="20"/>
        </w:rPr>
        <w:t xml:space="preserve"> has captured V2X layer can be </w:t>
      </w:r>
      <w:r w:rsidRPr="00793583">
        <w:rPr>
          <w:b/>
          <w:bCs/>
          <w:sz w:val="20"/>
          <w:szCs w:val="20"/>
        </w:rPr>
        <w:t>provisioned with</w:t>
      </w:r>
      <w:r>
        <w:rPr>
          <w:sz w:val="20"/>
          <w:szCs w:val="20"/>
        </w:rPr>
        <w:t xml:space="preserve"> </w:t>
      </w:r>
      <w:r w:rsidRPr="009F2314">
        <w:rPr>
          <w:b/>
          <w:bCs/>
          <w:sz w:val="20"/>
          <w:szCs w:val="20"/>
        </w:rPr>
        <w:t>service to frequency mapping for unicast</w:t>
      </w:r>
      <w:r>
        <w:rPr>
          <w:b/>
          <w:bCs/>
          <w:sz w:val="20"/>
          <w:szCs w:val="20"/>
        </w:rPr>
        <w:t xml:space="preserve">, </w:t>
      </w:r>
      <w:r w:rsidRPr="009F2314">
        <w:rPr>
          <w:b/>
          <w:bCs/>
          <w:sz w:val="20"/>
          <w:szCs w:val="20"/>
        </w:rPr>
        <w:t xml:space="preserve">RAN2 assume </w:t>
      </w:r>
      <w:r>
        <w:rPr>
          <w:b/>
          <w:bCs/>
          <w:sz w:val="20"/>
          <w:szCs w:val="20"/>
        </w:rPr>
        <w:t>it</w:t>
      </w:r>
      <w:r w:rsidRPr="009F2314">
        <w:rPr>
          <w:b/>
          <w:bCs/>
          <w:sz w:val="20"/>
          <w:szCs w:val="20"/>
        </w:rPr>
        <w:t xml:space="preserve"> is </w:t>
      </w:r>
      <w:r>
        <w:rPr>
          <w:b/>
          <w:bCs/>
          <w:sz w:val="20"/>
          <w:szCs w:val="20"/>
        </w:rPr>
        <w:t xml:space="preserve">applicable to PC5 </w:t>
      </w:r>
      <w:r w:rsidRPr="009F2314">
        <w:rPr>
          <w:b/>
          <w:bCs/>
          <w:sz w:val="20"/>
          <w:szCs w:val="20"/>
        </w:rPr>
        <w:t>unicast</w:t>
      </w:r>
      <w:r>
        <w:rPr>
          <w:b/>
          <w:bCs/>
          <w:sz w:val="20"/>
          <w:szCs w:val="20"/>
        </w:rPr>
        <w:t xml:space="preserve"> SL CA</w:t>
      </w:r>
      <w:r w:rsidRPr="009F2314">
        <w:rPr>
          <w:b/>
          <w:bCs/>
          <w:sz w:val="20"/>
          <w:szCs w:val="20"/>
        </w:rPr>
        <w:t>.</w:t>
      </w:r>
      <w:r>
        <w:rPr>
          <w:b/>
          <w:bCs/>
          <w:sz w:val="20"/>
          <w:szCs w:val="20"/>
        </w:rPr>
        <w:t xml:space="preserve"> RAN2 notify SA2 this assumption and ask </w:t>
      </w:r>
      <w:r w:rsidRPr="00793583">
        <w:rPr>
          <w:b/>
          <w:bCs/>
          <w:sz w:val="20"/>
          <w:szCs w:val="20"/>
        </w:rPr>
        <w:t>their input on identified questions.</w:t>
      </w:r>
    </w:p>
    <w:p w14:paraId="16138269" w14:textId="77777777" w:rsidR="00793583" w:rsidRPr="00793583" w:rsidRDefault="00793583" w:rsidP="00793583">
      <w:pPr>
        <w:spacing w:before="0" w:beforeAutospacing="0"/>
        <w:rPr>
          <w:rFonts w:eastAsiaTheme="minorEastAsia"/>
          <w:b/>
          <w:sz w:val="20"/>
          <w:szCs w:val="20"/>
        </w:rPr>
      </w:pPr>
      <w:r w:rsidRPr="00793583">
        <w:rPr>
          <w:rFonts w:eastAsiaTheme="minorEastAsia"/>
          <w:b/>
          <w:sz w:val="20"/>
          <w:szCs w:val="20"/>
        </w:rPr>
        <w:t xml:space="preserve">Proposal 2: </w:t>
      </w:r>
      <w:r>
        <w:rPr>
          <w:rFonts w:eastAsiaTheme="minorEastAsia"/>
          <w:b/>
          <w:sz w:val="20"/>
          <w:szCs w:val="20"/>
        </w:rPr>
        <w:t>RAN2 confirm the understanding that</w:t>
      </w:r>
      <w:r w:rsidRPr="00793583">
        <w:rPr>
          <w:rFonts w:eastAsiaTheme="minorEastAsia"/>
          <w:b/>
          <w:sz w:val="20"/>
          <w:szCs w:val="20"/>
        </w:rPr>
        <w:t xml:space="preserve"> AS layer just maintains the mapping between destination L2 ID and frequency</w:t>
      </w:r>
      <w:r>
        <w:rPr>
          <w:rFonts w:eastAsiaTheme="minorEastAsia"/>
          <w:b/>
          <w:sz w:val="20"/>
          <w:szCs w:val="20"/>
        </w:rPr>
        <w:t xml:space="preserve">, and </w:t>
      </w:r>
      <w:r w:rsidRPr="00793583">
        <w:rPr>
          <w:rFonts w:eastAsiaTheme="minorEastAsia"/>
          <w:b/>
          <w:sz w:val="20"/>
          <w:szCs w:val="20"/>
        </w:rPr>
        <w:t>service info is invisible to AS layer</w:t>
      </w:r>
      <w:r>
        <w:rPr>
          <w:rFonts w:eastAsiaTheme="minorEastAsia"/>
          <w:b/>
          <w:sz w:val="20"/>
          <w:szCs w:val="20"/>
        </w:rPr>
        <w:t xml:space="preserve">, </w:t>
      </w:r>
      <w:r w:rsidRPr="00793583">
        <w:rPr>
          <w:rFonts w:eastAsiaTheme="minorEastAsia"/>
          <w:b/>
          <w:sz w:val="20"/>
          <w:szCs w:val="20"/>
        </w:rPr>
        <w:t>no matter for broadcast, groupcast or unicast.</w:t>
      </w:r>
      <w:r>
        <w:rPr>
          <w:rFonts w:eastAsiaTheme="minorEastAsia"/>
          <w:b/>
          <w:sz w:val="20"/>
          <w:szCs w:val="20"/>
        </w:rPr>
        <w:t xml:space="preserve"> Check SA2 if any concern in LS.</w:t>
      </w:r>
    </w:p>
    <w:p w14:paraId="405D6282" w14:textId="77777777" w:rsidR="00793583" w:rsidRPr="00A92816" w:rsidRDefault="00793583" w:rsidP="00793583">
      <w:pPr>
        <w:spacing w:before="0" w:beforeAutospacing="0"/>
        <w:rPr>
          <w:b/>
          <w:bCs/>
          <w:sz w:val="20"/>
          <w:szCs w:val="20"/>
        </w:rPr>
      </w:pPr>
      <w:r w:rsidRPr="00A92816">
        <w:rPr>
          <w:b/>
          <w:bCs/>
          <w:sz w:val="20"/>
          <w:szCs w:val="20"/>
        </w:rPr>
        <w:t xml:space="preserve">Proposal </w:t>
      </w:r>
      <w:r>
        <w:rPr>
          <w:b/>
          <w:bCs/>
          <w:sz w:val="20"/>
          <w:szCs w:val="20"/>
        </w:rPr>
        <w:t>3</w:t>
      </w:r>
      <w:r w:rsidRPr="00A92816">
        <w:rPr>
          <w:b/>
          <w:bCs/>
          <w:sz w:val="20"/>
          <w:szCs w:val="20"/>
        </w:rPr>
        <w:t xml:space="preserve">: </w:t>
      </w:r>
      <w:r>
        <w:rPr>
          <w:b/>
          <w:bCs/>
          <w:sz w:val="20"/>
          <w:szCs w:val="20"/>
        </w:rPr>
        <w:t>RAN2 ask SA2 input on Question 1:</w:t>
      </w:r>
    </w:p>
    <w:p w14:paraId="5998F6A2" w14:textId="77777777" w:rsidR="00793583" w:rsidRPr="00793583" w:rsidRDefault="00793583" w:rsidP="00793583">
      <w:pPr>
        <w:pStyle w:val="ListParagraph"/>
        <w:numPr>
          <w:ilvl w:val="0"/>
          <w:numId w:val="16"/>
        </w:numPr>
        <w:spacing w:before="0" w:beforeAutospacing="0"/>
        <w:ind w:firstLineChars="0"/>
        <w:rPr>
          <w:b/>
          <w:bCs/>
          <w:sz w:val="20"/>
          <w:szCs w:val="20"/>
        </w:rPr>
      </w:pPr>
      <w:r w:rsidRPr="00793583">
        <w:rPr>
          <w:b/>
          <w:bCs/>
          <w:sz w:val="20"/>
          <w:szCs w:val="20"/>
        </w:rPr>
        <w:lastRenderedPageBreak/>
        <w:t xml:space="preserve">According to TS 24.588, V2X layer is only provisioned with a mapping between service identifier and initial L2 address used for unicast. But the initial L2 ID will only be used in DCR and be replaced by a self-chosen L2 ID in PC5-S link establishment procedure. </w:t>
      </w:r>
      <w:r>
        <w:rPr>
          <w:b/>
          <w:bCs/>
          <w:sz w:val="20"/>
          <w:szCs w:val="20"/>
        </w:rPr>
        <w:t>Then, after L2 ID changes, how can the UE's AS layer determine</w:t>
      </w:r>
      <w:r w:rsidRPr="00793583">
        <w:rPr>
          <w:b/>
          <w:bCs/>
          <w:sz w:val="20"/>
          <w:szCs w:val="20"/>
        </w:rPr>
        <w:t xml:space="preserve"> </w:t>
      </w:r>
      <w:r>
        <w:rPr>
          <w:b/>
          <w:bCs/>
          <w:sz w:val="20"/>
          <w:szCs w:val="20"/>
        </w:rPr>
        <w:t xml:space="preserve">the </w:t>
      </w:r>
      <w:r w:rsidRPr="00793583">
        <w:rPr>
          <w:b/>
          <w:bCs/>
          <w:sz w:val="20"/>
          <w:szCs w:val="20"/>
        </w:rPr>
        <w:t xml:space="preserve">mapping </w:t>
      </w:r>
      <w:r>
        <w:rPr>
          <w:b/>
          <w:bCs/>
          <w:sz w:val="20"/>
          <w:szCs w:val="20"/>
        </w:rPr>
        <w:t>between</w:t>
      </w:r>
      <w:r w:rsidRPr="00793583">
        <w:rPr>
          <w:b/>
          <w:bCs/>
          <w:sz w:val="20"/>
          <w:szCs w:val="20"/>
        </w:rPr>
        <w:t xml:space="preserve"> L2 </w:t>
      </w:r>
      <w:r>
        <w:rPr>
          <w:b/>
          <w:bCs/>
          <w:sz w:val="20"/>
          <w:szCs w:val="20"/>
        </w:rPr>
        <w:t>ID</w:t>
      </w:r>
      <w:r w:rsidRPr="00793583">
        <w:rPr>
          <w:b/>
          <w:bCs/>
          <w:sz w:val="20"/>
          <w:szCs w:val="20"/>
        </w:rPr>
        <w:t xml:space="preserve"> and frequencies</w:t>
      </w:r>
      <w:r>
        <w:rPr>
          <w:b/>
          <w:bCs/>
          <w:sz w:val="20"/>
          <w:szCs w:val="20"/>
        </w:rPr>
        <w:t>?</w:t>
      </w:r>
    </w:p>
    <w:p w14:paraId="43F421FB" w14:textId="77777777" w:rsidR="00793583" w:rsidRPr="00A92816" w:rsidRDefault="00793583" w:rsidP="00793583">
      <w:pPr>
        <w:spacing w:before="0" w:beforeAutospacing="0"/>
        <w:rPr>
          <w:b/>
          <w:bCs/>
          <w:sz w:val="20"/>
          <w:szCs w:val="20"/>
        </w:rPr>
      </w:pPr>
      <w:r w:rsidRPr="00A92816">
        <w:rPr>
          <w:b/>
          <w:bCs/>
          <w:sz w:val="20"/>
          <w:szCs w:val="20"/>
        </w:rPr>
        <w:t xml:space="preserve">Proposal </w:t>
      </w:r>
      <w:r>
        <w:rPr>
          <w:b/>
          <w:bCs/>
          <w:sz w:val="20"/>
          <w:szCs w:val="20"/>
        </w:rPr>
        <w:t>4</w:t>
      </w:r>
      <w:r w:rsidRPr="00A92816">
        <w:rPr>
          <w:b/>
          <w:bCs/>
          <w:sz w:val="20"/>
          <w:szCs w:val="20"/>
        </w:rPr>
        <w:t xml:space="preserve">: </w:t>
      </w:r>
      <w:r>
        <w:rPr>
          <w:b/>
          <w:bCs/>
          <w:sz w:val="20"/>
          <w:szCs w:val="20"/>
        </w:rPr>
        <w:t>RAN2 ask SA2 input on Question 2:</w:t>
      </w:r>
    </w:p>
    <w:p w14:paraId="07C86989" w14:textId="6A7DB751" w:rsidR="00793583" w:rsidRPr="00793583" w:rsidRDefault="00793583" w:rsidP="00793583">
      <w:pPr>
        <w:pStyle w:val="ListParagraph"/>
        <w:numPr>
          <w:ilvl w:val="0"/>
          <w:numId w:val="17"/>
        </w:numPr>
        <w:spacing w:before="0" w:beforeAutospacing="0"/>
        <w:ind w:firstLineChars="0"/>
        <w:rPr>
          <w:b/>
          <w:bCs/>
          <w:sz w:val="20"/>
          <w:szCs w:val="20"/>
        </w:rPr>
      </w:pPr>
      <w:r w:rsidRPr="00793583">
        <w:rPr>
          <w:b/>
          <w:bCs/>
          <w:sz w:val="20"/>
          <w:szCs w:val="20"/>
        </w:rPr>
        <w:t xml:space="preserve">According to </w:t>
      </w:r>
      <w:r w:rsidRPr="00793583">
        <w:rPr>
          <w:b/>
          <w:bCs/>
          <w:sz w:val="20"/>
          <w:szCs w:val="20"/>
          <w:lang w:val="en-GB"/>
        </w:rPr>
        <w:t xml:space="preserve">TS 24.587, </w:t>
      </w:r>
      <w:r w:rsidRPr="00793583">
        <w:rPr>
          <w:b/>
          <w:bCs/>
          <w:sz w:val="20"/>
          <w:szCs w:val="20"/>
        </w:rPr>
        <w:t xml:space="preserve">PC5 unicast allows UEs to add/modify/remove V2X services/PC5 QoS flows to the same L2 ID pair. </w:t>
      </w:r>
      <w:r>
        <w:rPr>
          <w:b/>
          <w:bCs/>
          <w:sz w:val="20"/>
          <w:szCs w:val="20"/>
        </w:rPr>
        <w:t>Then,</w:t>
      </w:r>
      <w:r w:rsidRPr="00793583">
        <w:rPr>
          <w:b/>
          <w:bCs/>
          <w:sz w:val="20"/>
          <w:szCs w:val="20"/>
        </w:rPr>
        <w:t xml:space="preserve"> </w:t>
      </w:r>
      <w:r w:rsidR="00ED550C">
        <w:rPr>
          <w:b/>
          <w:bCs/>
          <w:sz w:val="20"/>
          <w:szCs w:val="20"/>
        </w:rPr>
        <w:t xml:space="preserve">given </w:t>
      </w:r>
      <w:r w:rsidR="00ED550C" w:rsidRPr="00793583">
        <w:rPr>
          <w:rFonts w:eastAsiaTheme="minorEastAsia"/>
          <w:b/>
          <w:sz w:val="20"/>
          <w:szCs w:val="20"/>
        </w:rPr>
        <w:t>service info is invisible to AS layer</w:t>
      </w:r>
      <w:r w:rsidR="00ED550C">
        <w:rPr>
          <w:b/>
          <w:bCs/>
          <w:sz w:val="20"/>
          <w:szCs w:val="20"/>
        </w:rPr>
        <w:t xml:space="preserve">, </w:t>
      </w:r>
      <w:r w:rsidRPr="00793583">
        <w:rPr>
          <w:b/>
          <w:bCs/>
          <w:sz w:val="20"/>
          <w:szCs w:val="20"/>
        </w:rPr>
        <w:t xml:space="preserve">how </w:t>
      </w:r>
      <w:r>
        <w:rPr>
          <w:b/>
          <w:bCs/>
          <w:sz w:val="20"/>
          <w:szCs w:val="20"/>
        </w:rPr>
        <w:t xml:space="preserve">can </w:t>
      </w:r>
      <w:r w:rsidRPr="00793583">
        <w:rPr>
          <w:b/>
          <w:bCs/>
          <w:sz w:val="20"/>
          <w:szCs w:val="20"/>
        </w:rPr>
        <w:t>the UE ensure the modified V2X services to be transmitted only on the corresponding frequencies</w:t>
      </w:r>
      <w:r w:rsidR="009B49D7">
        <w:rPr>
          <w:b/>
          <w:bCs/>
          <w:sz w:val="20"/>
          <w:szCs w:val="20"/>
        </w:rPr>
        <w:t xml:space="preserve"> in the V2X layer</w:t>
      </w:r>
      <w:r>
        <w:rPr>
          <w:b/>
          <w:bCs/>
          <w:sz w:val="20"/>
          <w:szCs w:val="20"/>
        </w:rPr>
        <w:t>?</w:t>
      </w:r>
    </w:p>
    <w:p w14:paraId="0BC6A6E1" w14:textId="77777777" w:rsidR="00793583" w:rsidRDefault="00793583"/>
    <w:p w14:paraId="75914043" w14:textId="77777777" w:rsidR="00AE35C1" w:rsidRDefault="00384199">
      <w:pPr>
        <w:pStyle w:val="Heading1"/>
        <w:rPr>
          <w:lang w:val="en-US"/>
        </w:rPr>
      </w:pPr>
      <w:r>
        <w:rPr>
          <w:lang w:val="en-US"/>
        </w:rPr>
        <w:t>4 References</w:t>
      </w:r>
    </w:p>
    <w:p w14:paraId="605B4CA3" w14:textId="77777777" w:rsidR="00AE35C1" w:rsidRDefault="00384199">
      <w:pPr>
        <w:spacing w:before="0" w:beforeAutospacing="0" w:after="187"/>
        <w:rPr>
          <w:sz w:val="20"/>
          <w:szCs w:val="20"/>
        </w:rPr>
      </w:pPr>
      <w:bookmarkStart w:id="37" w:name="_Ref32829969"/>
      <w:r>
        <w:rPr>
          <w:sz w:val="20"/>
          <w:szCs w:val="20"/>
        </w:rPr>
        <w:t xml:space="preserve">[1] TS 24.386-v17.2.0, </w:t>
      </w:r>
      <w:bookmarkEnd w:id="37"/>
      <w:r>
        <w:rPr>
          <w:sz w:val="20"/>
          <w:szCs w:val="20"/>
        </w:rPr>
        <w:t>User Equipment (UE) 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 xml:space="preserve">Initial discussion on </w:t>
      </w:r>
      <w:proofErr w:type="spellStart"/>
      <w:r>
        <w:rPr>
          <w:sz w:val="20"/>
          <w:szCs w:val="20"/>
          <w:lang w:val="en-GB"/>
        </w:rPr>
        <w:t>Sidelink</w:t>
      </w:r>
      <w:proofErr w:type="spellEnd"/>
      <w:r>
        <w:rPr>
          <w:sz w:val="20"/>
          <w:szCs w:val="20"/>
          <w:lang w:val="en-GB"/>
        </w:rPr>
        <w:t xml:space="preserve">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6509" w14:textId="77777777" w:rsidR="00F3530F" w:rsidRDefault="00F3530F">
      <w:pPr>
        <w:spacing w:before="0" w:after="0" w:line="240" w:lineRule="auto"/>
      </w:pPr>
      <w:r>
        <w:separator/>
      </w:r>
    </w:p>
  </w:endnote>
  <w:endnote w:type="continuationSeparator" w:id="0">
    <w:p w14:paraId="49007A81" w14:textId="77777777" w:rsidR="00F3530F" w:rsidRDefault="00F353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500000000020000"/>
    <w:charset w:val="00"/>
    <w:family w:val="auto"/>
    <w:notTrueType/>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851E" w14:textId="77777777" w:rsidR="002270B2" w:rsidRDefault="00227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96D7" w14:textId="77777777" w:rsidR="002270B2" w:rsidRDefault="00227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449A" w14:textId="77777777" w:rsidR="002270B2" w:rsidRDefault="0022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D042" w14:textId="77777777" w:rsidR="00F3530F" w:rsidRDefault="00F3530F">
      <w:pPr>
        <w:spacing w:before="0" w:after="0" w:line="240" w:lineRule="auto"/>
      </w:pPr>
      <w:r>
        <w:separator/>
      </w:r>
    </w:p>
  </w:footnote>
  <w:footnote w:type="continuationSeparator" w:id="0">
    <w:p w14:paraId="705107CA" w14:textId="77777777" w:rsidR="00F3530F" w:rsidRDefault="00F353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710E" w14:textId="77777777" w:rsidR="004A6F78" w:rsidRDefault="004A6F78"/>
  <w:p w14:paraId="59FFEAA5" w14:textId="77777777" w:rsidR="004A6F78" w:rsidRDefault="004A6F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E02" w14:textId="329A676D" w:rsidR="004A6F78" w:rsidRDefault="004A6F78">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C650CB">
      <w:rPr>
        <w:rFonts w:ascii="Arial" w:hAnsi="Arial" w:cs="Arial"/>
        <w:b/>
        <w:bCs/>
        <w:noProof/>
        <w:sz w:val="18"/>
      </w:rPr>
      <w:t>11</w:t>
    </w:r>
    <w:r>
      <w:rPr>
        <w:rFonts w:ascii="Arial" w:hAnsi="Arial" w:cs="Arial"/>
        <w:b/>
        <w:bCs/>
        <w:sz w:val="18"/>
      </w:rPr>
      <w:fldChar w:fldCharType="end"/>
    </w:r>
  </w:p>
  <w:p w14:paraId="7BCC69A4" w14:textId="77777777" w:rsidR="004A6F78" w:rsidRDefault="004A6F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149" w14:textId="77777777" w:rsidR="002270B2" w:rsidRDefault="00227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15:restartNumberingAfterBreak="0">
    <w:nsid w:val="1DC53BCE"/>
    <w:multiLevelType w:val="hybridMultilevel"/>
    <w:tmpl w:val="3C50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5643F"/>
    <w:multiLevelType w:val="singleLevel"/>
    <w:tmpl w:val="2735643F"/>
    <w:lvl w:ilvl="0">
      <w:start w:val="1"/>
      <w:numFmt w:val="decimal"/>
      <w:lvlText w:val="%1)"/>
      <w:lvlJc w:val="left"/>
      <w:pPr>
        <w:ind w:left="425" w:hanging="425"/>
      </w:pPr>
      <w:rPr>
        <w:rFont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5"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55B5BA9"/>
    <w:multiLevelType w:val="hybridMultilevel"/>
    <w:tmpl w:val="4F96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2" w15:restartNumberingAfterBreak="0">
    <w:nsid w:val="5BDA15E7"/>
    <w:multiLevelType w:val="hybridMultilevel"/>
    <w:tmpl w:val="F5B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6271984"/>
    <w:multiLevelType w:val="hybridMultilevel"/>
    <w:tmpl w:val="0C10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16cid:durableId="1876961851">
    <w:abstractNumId w:val="0"/>
  </w:num>
  <w:num w:numId="2" w16cid:durableId="1823693448">
    <w:abstractNumId w:val="15"/>
  </w:num>
  <w:num w:numId="3" w16cid:durableId="1691684874">
    <w:abstractNumId w:val="8"/>
  </w:num>
  <w:num w:numId="4" w16cid:durableId="1571621795">
    <w:abstractNumId w:val="13"/>
  </w:num>
  <w:num w:numId="5" w16cid:durableId="249431596">
    <w:abstractNumId w:val="4"/>
  </w:num>
  <w:num w:numId="6" w16cid:durableId="1930963245">
    <w:abstractNumId w:val="6"/>
  </w:num>
  <w:num w:numId="7" w16cid:durableId="824201258">
    <w:abstractNumId w:val="9"/>
  </w:num>
  <w:num w:numId="8" w16cid:durableId="931400792">
    <w:abstractNumId w:val="7"/>
  </w:num>
  <w:num w:numId="9" w16cid:durableId="1808668350">
    <w:abstractNumId w:val="5"/>
  </w:num>
  <w:num w:numId="10" w16cid:durableId="899973098">
    <w:abstractNumId w:val="11"/>
  </w:num>
  <w:num w:numId="11" w16cid:durableId="1255241585">
    <w:abstractNumId w:val="16"/>
  </w:num>
  <w:num w:numId="12" w16cid:durableId="1665744222">
    <w:abstractNumId w:val="1"/>
  </w:num>
  <w:num w:numId="13" w16cid:durableId="823736894">
    <w:abstractNumId w:val="3"/>
  </w:num>
  <w:num w:numId="14" w16cid:durableId="791553864">
    <w:abstractNumId w:val="2"/>
  </w:num>
  <w:num w:numId="15" w16cid:durableId="1069111761">
    <w:abstractNumId w:val="14"/>
  </w:num>
  <w:num w:numId="16" w16cid:durableId="1992055605">
    <w:abstractNumId w:val="12"/>
  </w:num>
  <w:num w:numId="17" w16cid:durableId="75262488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67E"/>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0C"/>
    <w:rsid w:val="00092EAE"/>
    <w:rsid w:val="0009317F"/>
    <w:rsid w:val="0009332B"/>
    <w:rsid w:val="0009346A"/>
    <w:rsid w:val="000934B6"/>
    <w:rsid w:val="000936CE"/>
    <w:rsid w:val="00094832"/>
    <w:rsid w:val="00094A43"/>
    <w:rsid w:val="00094E87"/>
    <w:rsid w:val="00094EE8"/>
    <w:rsid w:val="00095151"/>
    <w:rsid w:val="00095410"/>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801"/>
    <w:rsid w:val="000D1B94"/>
    <w:rsid w:val="000D1C43"/>
    <w:rsid w:val="000D1F6E"/>
    <w:rsid w:val="000D2514"/>
    <w:rsid w:val="000D2828"/>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D7D"/>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107"/>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9E5"/>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063"/>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BA9"/>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5E"/>
    <w:rsid w:val="00170CD0"/>
    <w:rsid w:val="00170E0D"/>
    <w:rsid w:val="00170EFF"/>
    <w:rsid w:val="001710C0"/>
    <w:rsid w:val="00171466"/>
    <w:rsid w:val="001722CE"/>
    <w:rsid w:val="0017258C"/>
    <w:rsid w:val="001726A5"/>
    <w:rsid w:val="00172A83"/>
    <w:rsid w:val="00172B16"/>
    <w:rsid w:val="0017306D"/>
    <w:rsid w:val="0017353D"/>
    <w:rsid w:val="00173BD7"/>
    <w:rsid w:val="00173DB7"/>
    <w:rsid w:val="00173EA2"/>
    <w:rsid w:val="00174378"/>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1C8"/>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7DF"/>
    <w:rsid w:val="00186C20"/>
    <w:rsid w:val="00186DD6"/>
    <w:rsid w:val="00186FF6"/>
    <w:rsid w:val="00187019"/>
    <w:rsid w:val="00187029"/>
    <w:rsid w:val="001873AB"/>
    <w:rsid w:val="00187F01"/>
    <w:rsid w:val="00187F56"/>
    <w:rsid w:val="00190EB5"/>
    <w:rsid w:val="00191196"/>
    <w:rsid w:val="00191290"/>
    <w:rsid w:val="00191397"/>
    <w:rsid w:val="00191A2C"/>
    <w:rsid w:val="00191A91"/>
    <w:rsid w:val="001925DE"/>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C73"/>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57D1"/>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752"/>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B2"/>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37E09"/>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948"/>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59B"/>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588"/>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995"/>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CE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31"/>
    <w:rsid w:val="00322366"/>
    <w:rsid w:val="00322B3B"/>
    <w:rsid w:val="00322D0C"/>
    <w:rsid w:val="003236FE"/>
    <w:rsid w:val="003237F7"/>
    <w:rsid w:val="003238D0"/>
    <w:rsid w:val="00323CCD"/>
    <w:rsid w:val="00323D5A"/>
    <w:rsid w:val="00323F6E"/>
    <w:rsid w:val="0032453D"/>
    <w:rsid w:val="003247D1"/>
    <w:rsid w:val="00324915"/>
    <w:rsid w:val="00324A81"/>
    <w:rsid w:val="00324FF9"/>
    <w:rsid w:val="003251F3"/>
    <w:rsid w:val="0032581F"/>
    <w:rsid w:val="00325AC3"/>
    <w:rsid w:val="00325C7C"/>
    <w:rsid w:val="00325D43"/>
    <w:rsid w:val="00325F56"/>
    <w:rsid w:val="00325FAC"/>
    <w:rsid w:val="00326065"/>
    <w:rsid w:val="003269C8"/>
    <w:rsid w:val="0032713B"/>
    <w:rsid w:val="003272C4"/>
    <w:rsid w:val="00327414"/>
    <w:rsid w:val="003279B4"/>
    <w:rsid w:val="00327A46"/>
    <w:rsid w:val="00327F28"/>
    <w:rsid w:val="00330060"/>
    <w:rsid w:val="003301D0"/>
    <w:rsid w:val="0033052F"/>
    <w:rsid w:val="003306FA"/>
    <w:rsid w:val="0033071B"/>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37"/>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806"/>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580"/>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59B"/>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0F8"/>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44C"/>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78"/>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9F8"/>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3A0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7E1"/>
    <w:rsid w:val="00516A98"/>
    <w:rsid w:val="005170D9"/>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0D3"/>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065"/>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16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2D4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5D1"/>
    <w:rsid w:val="005B26D2"/>
    <w:rsid w:val="005B2812"/>
    <w:rsid w:val="005B2B1B"/>
    <w:rsid w:val="005B2F87"/>
    <w:rsid w:val="005B32A6"/>
    <w:rsid w:val="005B3C7D"/>
    <w:rsid w:val="005B440D"/>
    <w:rsid w:val="005B4916"/>
    <w:rsid w:val="005B4AFB"/>
    <w:rsid w:val="005B4D5E"/>
    <w:rsid w:val="005B4DDE"/>
    <w:rsid w:val="005B4F84"/>
    <w:rsid w:val="005B4FE5"/>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D45"/>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5C1"/>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4A80"/>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0BD"/>
    <w:rsid w:val="00712541"/>
    <w:rsid w:val="00712DD3"/>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4F33"/>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B2D"/>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983"/>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583"/>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5CE"/>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E56"/>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7D9"/>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8B4"/>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C59"/>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0B11"/>
    <w:rsid w:val="008A162B"/>
    <w:rsid w:val="008A16AC"/>
    <w:rsid w:val="008A18B3"/>
    <w:rsid w:val="008A1D61"/>
    <w:rsid w:val="008A2A1B"/>
    <w:rsid w:val="008A2C23"/>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549"/>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613"/>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A88"/>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2BE"/>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1BE"/>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804"/>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883"/>
    <w:rsid w:val="009B3CE1"/>
    <w:rsid w:val="009B4024"/>
    <w:rsid w:val="009B41AD"/>
    <w:rsid w:val="009B42C6"/>
    <w:rsid w:val="009B4677"/>
    <w:rsid w:val="009B488D"/>
    <w:rsid w:val="009B48FB"/>
    <w:rsid w:val="009B49D7"/>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314"/>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555"/>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4BB"/>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A39"/>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92A"/>
    <w:rsid w:val="00A44A63"/>
    <w:rsid w:val="00A452C8"/>
    <w:rsid w:val="00A45574"/>
    <w:rsid w:val="00A45B51"/>
    <w:rsid w:val="00A46069"/>
    <w:rsid w:val="00A461F6"/>
    <w:rsid w:val="00A4627A"/>
    <w:rsid w:val="00A46483"/>
    <w:rsid w:val="00A46665"/>
    <w:rsid w:val="00A466D9"/>
    <w:rsid w:val="00A46BD1"/>
    <w:rsid w:val="00A46C9D"/>
    <w:rsid w:val="00A46ECA"/>
    <w:rsid w:val="00A47083"/>
    <w:rsid w:val="00A478C8"/>
    <w:rsid w:val="00A47B89"/>
    <w:rsid w:val="00A47F89"/>
    <w:rsid w:val="00A47F99"/>
    <w:rsid w:val="00A502DA"/>
    <w:rsid w:val="00A50382"/>
    <w:rsid w:val="00A50506"/>
    <w:rsid w:val="00A50621"/>
    <w:rsid w:val="00A50896"/>
    <w:rsid w:val="00A50EA8"/>
    <w:rsid w:val="00A514B4"/>
    <w:rsid w:val="00A53308"/>
    <w:rsid w:val="00A534D5"/>
    <w:rsid w:val="00A5359C"/>
    <w:rsid w:val="00A53DE8"/>
    <w:rsid w:val="00A54393"/>
    <w:rsid w:val="00A54578"/>
    <w:rsid w:val="00A545BB"/>
    <w:rsid w:val="00A54701"/>
    <w:rsid w:val="00A54900"/>
    <w:rsid w:val="00A54E4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344"/>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DEF"/>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BC9"/>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05FB"/>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0FC"/>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68F1"/>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0E"/>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B9B"/>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47"/>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5D7"/>
    <w:rsid w:val="00BA47C6"/>
    <w:rsid w:val="00BA49EA"/>
    <w:rsid w:val="00BA4CBE"/>
    <w:rsid w:val="00BA50D3"/>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81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8EE"/>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3F85"/>
    <w:rsid w:val="00C24574"/>
    <w:rsid w:val="00C247BE"/>
    <w:rsid w:val="00C24A42"/>
    <w:rsid w:val="00C24B21"/>
    <w:rsid w:val="00C2584C"/>
    <w:rsid w:val="00C26736"/>
    <w:rsid w:val="00C26FA3"/>
    <w:rsid w:val="00C27B5F"/>
    <w:rsid w:val="00C27B71"/>
    <w:rsid w:val="00C27D18"/>
    <w:rsid w:val="00C27F38"/>
    <w:rsid w:val="00C30130"/>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37C5A"/>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5CFD"/>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DB3"/>
    <w:rsid w:val="00C54E44"/>
    <w:rsid w:val="00C55570"/>
    <w:rsid w:val="00C558DC"/>
    <w:rsid w:val="00C55C57"/>
    <w:rsid w:val="00C5700E"/>
    <w:rsid w:val="00C570B2"/>
    <w:rsid w:val="00C575B1"/>
    <w:rsid w:val="00C578FC"/>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0CB"/>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980"/>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CBC"/>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C91"/>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2B3"/>
    <w:rsid w:val="00D154DE"/>
    <w:rsid w:val="00D155FF"/>
    <w:rsid w:val="00D15B24"/>
    <w:rsid w:val="00D16775"/>
    <w:rsid w:val="00D16DAD"/>
    <w:rsid w:val="00D170A8"/>
    <w:rsid w:val="00D170E7"/>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0AB"/>
    <w:rsid w:val="00D232C6"/>
    <w:rsid w:val="00D23758"/>
    <w:rsid w:val="00D23B9D"/>
    <w:rsid w:val="00D23D3B"/>
    <w:rsid w:val="00D23DC2"/>
    <w:rsid w:val="00D23EAF"/>
    <w:rsid w:val="00D24076"/>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32C"/>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0BA"/>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2F"/>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8F1"/>
    <w:rsid w:val="00D91CD0"/>
    <w:rsid w:val="00D91E76"/>
    <w:rsid w:val="00D9201D"/>
    <w:rsid w:val="00D92043"/>
    <w:rsid w:val="00D92245"/>
    <w:rsid w:val="00D92359"/>
    <w:rsid w:val="00D92628"/>
    <w:rsid w:val="00D926AB"/>
    <w:rsid w:val="00D930F1"/>
    <w:rsid w:val="00D9323F"/>
    <w:rsid w:val="00D93D23"/>
    <w:rsid w:val="00D93FC2"/>
    <w:rsid w:val="00D94DD2"/>
    <w:rsid w:val="00D94E7B"/>
    <w:rsid w:val="00D94EEC"/>
    <w:rsid w:val="00D95110"/>
    <w:rsid w:val="00D952D0"/>
    <w:rsid w:val="00D95309"/>
    <w:rsid w:val="00D95353"/>
    <w:rsid w:val="00D9588D"/>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432"/>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2C3"/>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4B7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5D2"/>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187"/>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83B"/>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5FCD"/>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297"/>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36"/>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127"/>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0CDA"/>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17B"/>
    <w:rsid w:val="00EC52DB"/>
    <w:rsid w:val="00EC53F6"/>
    <w:rsid w:val="00EC54D8"/>
    <w:rsid w:val="00EC5753"/>
    <w:rsid w:val="00EC6D5F"/>
    <w:rsid w:val="00EC7201"/>
    <w:rsid w:val="00EC763B"/>
    <w:rsid w:val="00EC7C72"/>
    <w:rsid w:val="00ED1060"/>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50C"/>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5F1A"/>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1F1"/>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8C8"/>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67"/>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4A3"/>
    <w:rsid w:val="00F335FC"/>
    <w:rsid w:val="00F33755"/>
    <w:rsid w:val="00F33AAA"/>
    <w:rsid w:val="00F341DF"/>
    <w:rsid w:val="00F34E43"/>
    <w:rsid w:val="00F3530F"/>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CEA"/>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6D9"/>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13B"/>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9D"/>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FC286"/>
  <w15:docId w15:val="{1F39723D-608E-444B-AE74-B9EF1353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semiHidden="1" w:uiPriority="0" w:unhideWhenUsed="1" w:qFormat="1"/>
    <w:lsdException w:name="index heading" w:semiHidden="1" w:uiPriority="0"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9D"/>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ind w:left="0" w:firstLine="0"/>
      <w:outlineLvl w:val="5"/>
    </w:pPr>
    <w:rPr>
      <w:b w:val="0"/>
      <w:sz w:val="20"/>
    </w:rPr>
  </w:style>
  <w:style w:type="paragraph" w:styleId="Heading7">
    <w:name w:val="heading 7"/>
    <w:basedOn w:val="H6"/>
    <w:next w:val="Normal"/>
    <w:qFormat/>
    <w:pPr>
      <w:ind w:left="0" w:firstLine="0"/>
      <w:outlineLvl w:val="6"/>
    </w:pPr>
    <w:rPr>
      <w:b w:val="0"/>
      <w:sz w:val="20"/>
    </w:r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aption">
    <w:name w:val="caption"/>
    <w:basedOn w:val="Normal"/>
    <w:next w:val="Normal"/>
    <w:link w:val="CaptionChar"/>
    <w:uiPriority w:val="35"/>
    <w:unhideWhenUsed/>
    <w:qFormat/>
    <w:rPr>
      <w:b/>
      <w:bCs/>
    </w:rPr>
  </w:style>
  <w:style w:type="paragraph" w:styleId="ListBullet">
    <w:name w:val="List Bullet"/>
    <w:basedOn w:val="List"/>
    <w:pPr>
      <w:numPr>
        <w:numId w:val="1"/>
      </w:numPr>
      <w:tabs>
        <w:tab w:val="clear" w:pos="360"/>
      </w:tabs>
      <w:overflowPunct/>
      <w:autoSpaceDE/>
      <w:autoSpaceDN/>
      <w:adjustRightInd/>
      <w:ind w:left="568" w:hanging="284"/>
      <w:contextualSpacing w:val="0"/>
    </w:pPr>
    <w:rPr>
      <w:lang w:val="en-GB" w:eastAsia="en-US"/>
    </w:rPr>
  </w:style>
  <w:style w:type="paragraph" w:styleId="List">
    <w:name w:val="List"/>
    <w:basedOn w:val="Normal"/>
    <w:uiPriority w:val="99"/>
    <w:semiHidden/>
    <w:unhideWhenUsed/>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sz w:val="26"/>
      <w:lang w:eastAsia="en-US"/>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after="100" w:afterAutospacing="1"/>
    </w:pPr>
    <w:rPr>
      <w:lang w:eastAsia="en-US"/>
    </w:rPr>
  </w:style>
  <w:style w:type="paragraph" w:styleId="Index1">
    <w:name w:val="index 1"/>
    <w:basedOn w:val="Normal"/>
    <w:next w:val="Normal"/>
    <w:semiHidden/>
    <w:pPr>
      <w:ind w:left="200" w:hanging="200"/>
    </w:pPr>
  </w:style>
  <w:style w:type="paragraph" w:styleId="Title">
    <w:name w:val="Title"/>
    <w:basedOn w:val="Normal"/>
    <w:link w:val="TitleChar"/>
    <w:qFormat/>
    <w:pPr>
      <w:spacing w:after="120"/>
      <w:jc w:val="center"/>
    </w:pPr>
    <w:rPr>
      <w:rFonts w:ascii="Arial" w:eastAsia="MS Mincho" w:hAnsi="Arial"/>
      <w:b/>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paragraph" w:customStyle="1" w:styleId="HO">
    <w:name w:val="HO"/>
    <w:basedOn w:val="Normal"/>
    <w:pPr>
      <w:jc w:val="right"/>
    </w:pPr>
    <w:rPr>
      <w:b/>
      <w:lang w:eastAsia="en-US"/>
    </w:rPr>
  </w:style>
  <w:style w:type="paragraph" w:customStyle="1" w:styleId="HE">
    <w:name w:val="HE"/>
    <w:basedOn w:val="Normal"/>
    <w:qFormat/>
    <w:rPr>
      <w:b/>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List"/>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EQ">
    <w:name w:val="EQ"/>
    <w:basedOn w:val="Normal"/>
    <w:next w:val="Normal"/>
    <w:qFormat/>
    <w:pPr>
      <w:keepLines/>
      <w:tabs>
        <w:tab w:val="center" w:pos="4536"/>
        <w:tab w:val="right" w:pos="9072"/>
      </w:tabs>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Normal"/>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paragraph" w:customStyle="1" w:styleId="ColorfulList-Accent11">
    <w:name w:val="Colorful List - Accent 11"/>
    <w:basedOn w:val="Normal"/>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ListParagraph">
    <w:name w:val="List Paragraph"/>
    <w:basedOn w:val="Normal"/>
    <w:link w:val="ListParagraphChar"/>
    <w:uiPriority w:val="34"/>
    <w:qFormat/>
    <w:pPr>
      <w:ind w:firstLineChars="200" w:firstLine="420"/>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Normal"/>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Normal"/>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TableNormal"/>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CaptionChar">
    <w:name w:val="Caption Char"/>
    <w:link w:val="Caption"/>
    <w:uiPriority w:val="35"/>
    <w:rPr>
      <w:b/>
      <w:bCs/>
      <w:color w:val="000000"/>
      <w:lang w:val="en-GB" w:eastAsia="ja-JP"/>
    </w:rPr>
  </w:style>
  <w:style w:type="character" w:customStyle="1" w:styleId="B1Zchn">
    <w:name w:val="B1 Zchn"/>
    <w:uiPriority w:val="99"/>
    <w:qFormat/>
    <w:rPr>
      <w:lang w:eastAsia="en-US"/>
    </w:rPr>
  </w:style>
  <w:style w:type="character" w:customStyle="1" w:styleId="HeaderChar">
    <w:name w:val="Header Char"/>
    <w:link w:val="Header"/>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Normal"/>
    <w:next w:val="Normal"/>
    <w:pPr>
      <w:numPr>
        <w:numId w:val="5"/>
      </w:numPr>
      <w:overflowPunct/>
      <w:adjustRightInd/>
      <w:snapToGrid w:val="0"/>
      <w:spacing w:after="60"/>
    </w:pPr>
    <w:rPr>
      <w:szCs w:val="16"/>
      <w:lang w:eastAsia="en-US"/>
    </w:rPr>
  </w:style>
  <w:style w:type="character" w:customStyle="1" w:styleId="CommentTextChar">
    <w:name w:val="Comment Text Char"/>
    <w:link w:val="CommentText"/>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BodyText"/>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Heading3Char">
    <w:name w:val="Heading 3 Char"/>
    <w:basedOn w:val="DefaultParagraphFont"/>
    <w:link w:val="Heading3"/>
    <w:rPr>
      <w:rFonts w:ascii="Arial" w:hAnsi="Arial"/>
      <w:sz w:val="28"/>
      <w:lang w:val="en-GB" w:eastAsia="ja-JP"/>
    </w:rPr>
  </w:style>
  <w:style w:type="character" w:styleId="PlaceholderText">
    <w:name w:val="Placeholder Text"/>
    <w:basedOn w:val="DefaultParagraphFont"/>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Normal"/>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Normal"/>
    <w:qFormat/>
    <w:pPr>
      <w:overflowPunct/>
      <w:autoSpaceDE/>
      <w:autoSpaceDN/>
      <w:adjustRightInd/>
      <w:spacing w:after="100" w:afterAutospacing="1"/>
      <w:textAlignment w:val="auto"/>
    </w:pPr>
  </w:style>
  <w:style w:type="paragraph" w:customStyle="1" w:styleId="tal0">
    <w:name w:val="tal"/>
    <w:basedOn w:val="Normal"/>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 w:type="paragraph" w:styleId="Revision">
    <w:name w:val="Revision"/>
    <w:hidden/>
    <w:uiPriority w:val="99"/>
    <w:semiHidden/>
    <w:rsid w:val="00F021F1"/>
    <w:pPr>
      <w:spacing w:after="0" w:line="240" w:lineRule="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D8C4BC-9199-4DFC-9D7D-BC2FD438E9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16</Pages>
  <Words>6157</Words>
  <Characters>35101</Characters>
  <Application>Microsoft Office Word</Application>
  <DocSecurity>0</DocSecurity>
  <Lines>292</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Apple - Peng Cheng</cp:lastModifiedBy>
  <cp:revision>113</cp:revision>
  <cp:lastPrinted>2017-03-22T08:13:00Z</cp:lastPrinted>
  <dcterms:created xsi:type="dcterms:W3CDTF">2023-04-21T05:00:00Z</dcterms:created>
  <dcterms:modified xsi:type="dcterms:W3CDTF">2023-04-24T09:52:00Z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1681927108</vt:lpwstr>
  </property>
  <property fmtid="{D5CDD505-2E9C-101B-9397-08002B2CF9AE}" pid="7" name="MSIP_Label_83bcef13-7cac-433f-ba1d-47a323951816_Enabled">
    <vt:lpwstr>true</vt:lpwstr>
  </property>
  <property fmtid="{D5CDD505-2E9C-101B-9397-08002B2CF9AE}" pid="8" name="MSIP_Label_83bcef13-7cac-433f-ba1d-47a323951816_SetDate">
    <vt:lpwstr>2023-04-22T19:57:41Z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5bb4f624-f8e7-4581-9f64-d4634f6cde87</vt:lpwstr>
  </property>
  <property fmtid="{D5CDD505-2E9C-101B-9397-08002B2CF9AE}" pid="13" name="MSIP_Label_83bcef13-7cac-433f-ba1d-47a323951816_ContentBits">
    <vt:lpwstr>0</vt:lpwstr>
  </property>
</Properties>
</file>