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Heading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Heading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eNB can schedule a V2X transmission on a frequency based on the Sidelink BSR, as specified in TS 36.321 [13], in which the UE includes the Destination Index uniquely associated with a frequency reported by the UE to the eNB in Sidelink UE Information message as specified in TS 36.331 [16].</w:t>
      </w:r>
    </w:p>
    <w:p w14:paraId="586FFF3B" w14:textId="77777777" w:rsidR="00AE35C1" w:rsidRDefault="00384199">
      <w:pPr>
        <w:pStyle w:val="Caption"/>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Src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Caption"/>
        <w:rPr>
          <w:sz w:val="20"/>
          <w:szCs w:val="20"/>
        </w:rPr>
      </w:pPr>
      <w:r>
        <w:rPr>
          <w:sz w:val="20"/>
          <w:szCs w:val="20"/>
        </w:rPr>
        <w:t>Issue 1: According to TS 24.588, V2X layer is only provisioned with a mapping between service identifier and initial L2 address used for unicast. But the initial L2 ID will only used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Caption"/>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Heading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Heading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flow(s)</w:t>
      </w:r>
      <w:r>
        <w:rPr>
          <w:rFonts w:eastAsia="SimSun"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Caption"/>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Caption"/>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SimSun"/>
          <w:color w:val="000000"/>
          <w:sz w:val="20"/>
          <w:szCs w:val="20"/>
          <w:lang w:eastAsia="ja-JP"/>
        </w:rPr>
        <w:t xml:space="preserve">   </w:t>
      </w:r>
    </w:p>
    <w:p w14:paraId="299A20BC" w14:textId="77777777" w:rsidR="00AE35C1" w:rsidRDefault="00384199">
      <w:pPr>
        <w:pStyle w:val="Caption"/>
        <w:numPr>
          <w:ilvl w:val="0"/>
          <w:numId w:val="9"/>
        </w:numPr>
        <w:spacing w:after="300"/>
        <w:rPr>
          <w:sz w:val="20"/>
          <w:szCs w:val="20"/>
        </w:rPr>
      </w:pPr>
      <w:r>
        <w:rPr>
          <w:sz w:val="20"/>
          <w:szCs w:val="20"/>
        </w:rPr>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lastRenderedPageBreak/>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For the first issue, we think AS layer can associate the frequency to changed/self-assigned L2 ID. As shown in following, except the L2 ID, V2X layer will also self assign a link ID which will not change, and also pass the link ID to AS layer:</w:t>
            </w:r>
          </w:p>
          <w:tbl>
            <w:tblPr>
              <w:tblStyle w:val="TableGrid"/>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TableGrid"/>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527867">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#1: The only ambiguity part is that whether the above information are available for unicast initial singnalling,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lastRenderedPageBreak/>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singnalling transmission, the above bullet 2) can be addressed by the highlighted V2X service identifier to destination layer-2 ID for unicast initial signalling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signalling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signalling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s up to SA2 to make the final decision. So a LS to SA2 is preferred.</w:t>
            </w:r>
          </w:p>
          <w:p w14:paraId="58DA5072"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527867">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e.g, when the destination L2-ID needs to be changed, the PC5 unicast link identifier update procedure is executed to make aligned understanding between TX and RX UEs, see clause 6.1.2.5 of TS 24.587. We assume similar mechanism can be reused when the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lastRenderedPageBreak/>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Agree with the two issues raised by rapp.</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Issue 2: for an established unicast, the L2 destination ID has no association with a 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as long as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groupcast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Src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4C4B3DFB" w14:textId="77777777" w:rsidR="006005C1" w:rsidRDefault="006005C1" w:rsidP="006005C1">
            <w:pPr>
              <w:spacing w:after="0"/>
              <w:rPr>
                <w:rFonts w:eastAsiaTheme="minorEastAsia"/>
                <w:bCs/>
                <w:sz w:val="20"/>
                <w:szCs w:val="20"/>
              </w:rPr>
            </w:pPr>
            <w:r w:rsidRPr="006005C1">
              <w:rPr>
                <w:rFonts w:eastAsiaTheme="minorEastAsia"/>
                <w:bCs/>
                <w:sz w:val="20"/>
                <w:szCs w:val="20"/>
              </w:rPr>
              <w:lastRenderedPageBreak/>
              <w:t xml:space="preserve">We have similar view </w:t>
            </w:r>
            <w:r w:rsidR="000D7D7D">
              <w:rPr>
                <w:rFonts w:eastAsiaTheme="minorEastAsia"/>
                <w:bCs/>
                <w:sz w:val="20"/>
                <w:szCs w:val="20"/>
              </w:rPr>
              <w:t>as</w:t>
            </w:r>
            <w:r w:rsidRPr="006005C1">
              <w:rPr>
                <w:rFonts w:eastAsiaTheme="minorEastAsia"/>
                <w:bCs/>
                <w:sz w:val="20"/>
                <w:szCs w:val="20"/>
              </w:rPr>
              <w:t xml:space="preserve"> vivo, that the upper layer would always provide the up-to-date information to AS layer, once the service info/QoS flow info is changed in upper layer</w:t>
            </w:r>
            <w:r w:rsidR="000D7D7D">
              <w:rPr>
                <w:rFonts w:eastAsiaTheme="minorEastAsia"/>
                <w:bCs/>
                <w:sz w:val="20"/>
                <w:szCs w:val="20"/>
              </w:rPr>
              <w:t xml:space="preserve">. </w:t>
            </w:r>
          </w:p>
          <w:p w14:paraId="53027666" w14:textId="75A8156F" w:rsidR="00551164" w:rsidRDefault="00551164" w:rsidP="006005C1">
            <w:pPr>
              <w:spacing w:after="0"/>
              <w:rPr>
                <w:rFonts w:eastAsiaTheme="minorEastAsia"/>
                <w:bCs/>
                <w:sz w:val="20"/>
                <w:szCs w:val="20"/>
              </w:rPr>
            </w:pPr>
          </w:p>
        </w:tc>
      </w:tr>
      <w:tr w:rsidR="00551164" w14:paraId="044C748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71FCFE3" w14:textId="1DFAE12E" w:rsidR="00551164" w:rsidRDefault="00551164" w:rsidP="00F23467">
            <w:pPr>
              <w:spacing w:after="0"/>
              <w:rPr>
                <w:rFonts w:eastAsiaTheme="minorEastAsia"/>
                <w:bCs/>
                <w:sz w:val="20"/>
                <w:szCs w:val="20"/>
              </w:rPr>
            </w:pPr>
            <w:r>
              <w:rPr>
                <w:rFonts w:eastAsiaTheme="minorEastAsia"/>
                <w:bCs/>
                <w:sz w:val="20"/>
                <w:szCs w:val="20"/>
              </w:rPr>
              <w:lastRenderedPageBreak/>
              <w:t>InterDigital</w:t>
            </w:r>
          </w:p>
        </w:tc>
        <w:tc>
          <w:tcPr>
            <w:tcW w:w="1827" w:type="dxa"/>
            <w:tcBorders>
              <w:top w:val="single" w:sz="4" w:space="0" w:color="auto"/>
              <w:left w:val="single" w:sz="4" w:space="0" w:color="auto"/>
              <w:bottom w:val="single" w:sz="4" w:space="0" w:color="auto"/>
              <w:right w:val="single" w:sz="4" w:space="0" w:color="auto"/>
            </w:tcBorders>
          </w:tcPr>
          <w:p w14:paraId="0A76FD27" w14:textId="7C8D51FB" w:rsidR="00551164" w:rsidRDefault="00551164"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11DA71CD" w14:textId="5E9D26D2" w:rsidR="00551164" w:rsidRPr="006005C1" w:rsidRDefault="003237F7" w:rsidP="006005C1">
            <w:pPr>
              <w:spacing w:after="0"/>
              <w:rPr>
                <w:rFonts w:eastAsiaTheme="minorEastAsia"/>
                <w:bCs/>
                <w:sz w:val="20"/>
                <w:szCs w:val="20"/>
              </w:rPr>
            </w:pPr>
            <w:r>
              <w:rPr>
                <w:rFonts w:eastAsiaTheme="minorEastAsia"/>
                <w:bCs/>
                <w:sz w:val="20"/>
                <w:szCs w:val="20"/>
              </w:rPr>
              <w:t>Although we agree with the issues mentioned, we think the service to carrier mapping, while applicable in LTE because of the groupcast/broadcast nature, may not be applicable to unicast.</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Caption"/>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527867">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527867">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r>
              <w:rPr>
                <w:rFonts w:eastAsiaTheme="minorEastAsia"/>
                <w:bCs/>
                <w:sz w:val="20"/>
                <w:szCs w:val="20"/>
              </w:rPr>
              <w:t>then</w:t>
            </w:r>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r w:rsidR="003237F7" w14:paraId="58A4C12F"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E053BBF" w14:textId="2914C017"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59D1F14A" w14:textId="696862E2"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6229B17" w14:textId="70544566" w:rsidR="003237F7" w:rsidRPr="000D7D7D" w:rsidRDefault="003237F7" w:rsidP="00F23467">
            <w:pPr>
              <w:spacing w:after="0"/>
              <w:rPr>
                <w:rFonts w:eastAsiaTheme="minorEastAsia"/>
                <w:bCs/>
                <w:sz w:val="20"/>
                <w:szCs w:val="20"/>
              </w:rPr>
            </w:pPr>
            <w:r>
              <w:rPr>
                <w:rFonts w:eastAsiaTheme="minorEastAsia"/>
                <w:bCs/>
                <w:sz w:val="20"/>
                <w:szCs w:val="20"/>
              </w:rPr>
              <w:t>Agree with OPPO that RAN2 should first reach consensus of whether service to carrier mapping is required for unicast or not, and then we can ask SA2 if needed.</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ListParagraph"/>
        <w:numPr>
          <w:ilvl w:val="0"/>
          <w:numId w:val="10"/>
        </w:numPr>
        <w:spacing w:before="0" w:beforeAutospacing="0"/>
        <w:ind w:firstLineChars="0"/>
        <w:rPr>
          <w:sz w:val="20"/>
          <w:szCs w:val="20"/>
        </w:rPr>
      </w:pPr>
      <w:r>
        <w:rPr>
          <w:sz w:val="20"/>
          <w:szCs w:val="20"/>
        </w:rPr>
        <w:lastRenderedPageBreak/>
        <w:t>Solution 1: V2X layer dynamically provide an updated mapping between modified V2X service(s) and frequencies upon modification of V2X services/PC5 QoS flows of the unicast link</w:t>
      </w:r>
    </w:p>
    <w:p w14:paraId="7B38049B"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ListParagraph"/>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is not sure whether SA2 allows it because it seems to imply that the UE's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Caption"/>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ListParagraph"/>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ListParagraph"/>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2, we still prefer an unified solution that the service to frequency mapping configuration for GC/BC/UC arre all coming from V2X layer</w:t>
            </w:r>
          </w:p>
          <w:p w14:paraId="5DF40B0F"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hereforee,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For solution-2, we think it is inefficient and unpractical. For example,how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527867">
            <w:pPr>
              <w:spacing w:after="0"/>
              <w:rPr>
                <w:rFonts w:eastAsiaTheme="minorEastAsia"/>
                <w:bCs/>
                <w:sz w:val="20"/>
                <w:szCs w:val="20"/>
              </w:rPr>
            </w:pPr>
            <w:r>
              <w:rPr>
                <w:rFonts w:eastAsiaTheme="minorEastAsia" w:hint="eastAsia"/>
                <w:bCs/>
                <w:sz w:val="20"/>
                <w:szCs w:val="20"/>
              </w:rPr>
              <w:lastRenderedPageBreak/>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527867">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527867">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r>
              <w:rPr>
                <w:rFonts w:eastAsiaTheme="minorEastAsia"/>
                <w:bCs/>
                <w:sz w:val="20"/>
                <w:szCs w:val="20"/>
              </w:rPr>
              <w:t xml:space="preserve">ies)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Too early to conclude a solution before all companies converge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r w:rsidR="001B57D1">
              <w:rPr>
                <w:rFonts w:eastAsiaTheme="minorEastAsia"/>
                <w:bCs/>
                <w:sz w:val="20"/>
                <w:szCs w:val="20"/>
              </w:rPr>
              <w:t>observability</w:t>
            </w:r>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r w:rsidR="003237F7" w14:paraId="5CDC870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532B8D" w14:textId="5B76C13D"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6FBAC36B" w14:textId="545D610B" w:rsidR="003237F7" w:rsidRDefault="003237F7"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6AE7E22B" w14:textId="07D909AA" w:rsidR="003237F7" w:rsidRDefault="003237F7" w:rsidP="00F23467">
            <w:pPr>
              <w:spacing w:after="0"/>
              <w:rPr>
                <w:rFonts w:eastAsiaTheme="minorEastAsia"/>
                <w:bCs/>
                <w:sz w:val="20"/>
                <w:szCs w:val="20"/>
              </w:rPr>
            </w:pPr>
            <w:r>
              <w:rPr>
                <w:rFonts w:eastAsiaTheme="minorEastAsia"/>
                <w:bCs/>
                <w:sz w:val="20"/>
                <w:szCs w:val="20"/>
              </w:rPr>
              <w:t>Agree with Qualcomm that it is too early to discuss a solution now.</w:t>
            </w:r>
          </w:p>
        </w:tc>
      </w:tr>
    </w:tbl>
    <w:p w14:paraId="3F6BAF86" w14:textId="77777777" w:rsidR="00AE35C1" w:rsidRDefault="00AE35C1">
      <w:pPr>
        <w:spacing w:before="0" w:beforeAutospacing="0"/>
        <w:rPr>
          <w:sz w:val="20"/>
          <w:szCs w:val="20"/>
        </w:rPr>
      </w:pPr>
    </w:p>
    <w:p w14:paraId="21397528" w14:textId="77777777" w:rsidR="00AE35C1" w:rsidRDefault="00384199">
      <w:pPr>
        <w:pStyle w:val="Caption"/>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0902F8A5" w:rsidR="00AE35C1" w:rsidRDefault="003237F7">
            <w:pPr>
              <w:spacing w:after="0"/>
              <w:rPr>
                <w:rFonts w:eastAsiaTheme="minorEastAsia"/>
                <w:bCs/>
                <w:sz w:val="20"/>
                <w:szCs w:val="20"/>
              </w:rPr>
            </w:pPr>
            <w:r>
              <w:rPr>
                <w:rFonts w:eastAsiaTheme="minorEastAsia"/>
                <w:bCs/>
                <w:sz w:val="20"/>
                <w:szCs w:val="20"/>
              </w:rPr>
              <w:t>InterDigital</w:t>
            </w:r>
          </w:p>
        </w:tc>
        <w:tc>
          <w:tcPr>
            <w:tcW w:w="8639" w:type="dxa"/>
          </w:tcPr>
          <w:p w14:paraId="46DA546D" w14:textId="08FF70FE" w:rsidR="00AE35C1" w:rsidRDefault="003237F7">
            <w:pPr>
              <w:spacing w:after="0"/>
              <w:rPr>
                <w:rFonts w:eastAsiaTheme="minorEastAsia"/>
                <w:bCs/>
                <w:sz w:val="20"/>
                <w:szCs w:val="20"/>
              </w:rPr>
            </w:pPr>
            <w:r>
              <w:rPr>
                <w:rFonts w:eastAsiaTheme="minorEastAsia"/>
                <w:bCs/>
                <w:sz w:val="20"/>
                <w:szCs w:val="20"/>
              </w:rPr>
              <w:t>We have the same question as OPPO.</w:t>
            </w: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lastRenderedPageBreak/>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527867">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527867">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t>Maybe we can discuss Alt 2 or Alt 3 at RAN2 meeting in May after companies converging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among different cast types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r w:rsidR="003237F7" w14:paraId="437E7EE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3A633E1" w14:textId="14E67043"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7A2127DC" w14:textId="74A5A23A"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5031D0E" w14:textId="45D44AF7" w:rsidR="003237F7" w:rsidRPr="001B57D1" w:rsidRDefault="003237F7" w:rsidP="00F23467">
            <w:pPr>
              <w:spacing w:after="0"/>
              <w:rPr>
                <w:rFonts w:eastAsiaTheme="minorEastAsia"/>
                <w:bCs/>
                <w:sz w:val="20"/>
                <w:szCs w:val="20"/>
              </w:rPr>
            </w:pPr>
            <w:r>
              <w:rPr>
                <w:rFonts w:eastAsiaTheme="minorEastAsia"/>
                <w:bCs/>
                <w:sz w:val="20"/>
                <w:szCs w:val="20"/>
              </w:rPr>
              <w:t>We share the view from OPPO that we should not exclude unicast from the Rel18 work on CA, and that carrier mapping for unicast may be determined by the AS layer if RAN2 thinks this is beneficial.</w:t>
            </w:r>
          </w:p>
        </w:tc>
      </w:tr>
    </w:tbl>
    <w:p w14:paraId="745AC276" w14:textId="77777777" w:rsidR="00AE35C1" w:rsidRDefault="00AE35C1">
      <w:pPr>
        <w:pStyle w:val="Caption"/>
        <w:spacing w:before="0" w:beforeAutospacing="0"/>
        <w:rPr>
          <w:sz w:val="20"/>
          <w:szCs w:val="20"/>
        </w:rPr>
      </w:pPr>
    </w:p>
    <w:p w14:paraId="58E319C9" w14:textId="77777777" w:rsidR="00AE35C1" w:rsidRDefault="00384199">
      <w:pPr>
        <w:pStyle w:val="Heading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Heading1"/>
        <w:rPr>
          <w:lang w:val="en-US"/>
        </w:rPr>
      </w:pPr>
      <w:r>
        <w:rPr>
          <w:lang w:val="en-US"/>
        </w:rPr>
        <w:lastRenderedPageBreak/>
        <w:t>4 References</w:t>
      </w:r>
    </w:p>
    <w:p w14:paraId="605B4CA3" w14:textId="77777777" w:rsidR="00AE35C1" w:rsidRDefault="00384199">
      <w:pPr>
        <w:spacing w:before="0" w:beforeAutospacing="0" w:after="187"/>
        <w:rPr>
          <w:sz w:val="20"/>
          <w:szCs w:val="20"/>
        </w:rPr>
      </w:pPr>
      <w:bookmarkStart w:id="37" w:name="_Ref32829969"/>
      <w:r>
        <w:rPr>
          <w:sz w:val="20"/>
          <w:szCs w:val="20"/>
        </w:rPr>
        <w:t xml:space="preserve">[1] TS 24.386-v17.2.0, </w:t>
      </w:r>
      <w:bookmarkEnd w:id="37"/>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5DDE" w14:textId="77777777" w:rsidR="000F3107" w:rsidRDefault="000F3107">
      <w:pPr>
        <w:spacing w:before="0" w:after="0" w:line="240" w:lineRule="auto"/>
      </w:pPr>
      <w:r>
        <w:separator/>
      </w:r>
    </w:p>
  </w:endnote>
  <w:endnote w:type="continuationSeparator" w:id="0">
    <w:p w14:paraId="22E315BD" w14:textId="77777777" w:rsidR="000F3107" w:rsidRDefault="000F3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E709" w14:textId="77777777" w:rsidR="000F3107" w:rsidRDefault="000F3107">
      <w:pPr>
        <w:spacing w:before="0" w:after="0" w:line="240" w:lineRule="auto"/>
      </w:pPr>
      <w:r>
        <w:separator/>
      </w:r>
    </w:p>
  </w:footnote>
  <w:footnote w:type="continuationSeparator" w:id="0">
    <w:p w14:paraId="74811FA4" w14:textId="77777777" w:rsidR="000F3107" w:rsidRDefault="000F3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710E" w14:textId="77777777" w:rsidR="00AE35C1" w:rsidRDefault="00AE35C1"/>
  <w:p w14:paraId="59FFEAA5" w14:textId="77777777" w:rsidR="00AE35C1" w:rsidRDefault="00AE35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E02" w14:textId="2BD0CA67" w:rsidR="00AE35C1" w:rsidRDefault="00384199">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F23467">
      <w:rPr>
        <w:rFonts w:ascii="Arial" w:hAnsi="Arial" w:cs="Arial"/>
        <w:b/>
        <w:bCs/>
        <w:noProof/>
        <w:sz w:val="18"/>
      </w:rPr>
      <w:t>10</w:t>
    </w:r>
    <w:r>
      <w:rPr>
        <w:rFonts w:ascii="Arial" w:hAnsi="Arial" w:cs="Arial"/>
        <w:b/>
        <w:bCs/>
        <w:sz w:val="18"/>
      </w:rPr>
      <w:fldChar w:fldCharType="end"/>
    </w:r>
  </w:p>
  <w:p w14:paraId="7BCC69A4" w14:textId="77777777" w:rsidR="00AE35C1" w:rsidRDefault="00AE3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16cid:durableId="1529876528">
    <w:abstractNumId w:val="0"/>
  </w:num>
  <w:num w:numId="2" w16cid:durableId="696614048">
    <w:abstractNumId w:val="11"/>
  </w:num>
  <w:num w:numId="3" w16cid:durableId="2106998910">
    <w:abstractNumId w:val="7"/>
  </w:num>
  <w:num w:numId="4" w16cid:durableId="1570336770">
    <w:abstractNumId w:val="10"/>
  </w:num>
  <w:num w:numId="5" w16cid:durableId="1938898928">
    <w:abstractNumId w:val="3"/>
  </w:num>
  <w:num w:numId="6" w16cid:durableId="881135728">
    <w:abstractNumId w:val="5"/>
  </w:num>
  <w:num w:numId="7" w16cid:durableId="539250667">
    <w:abstractNumId w:val="8"/>
  </w:num>
  <w:num w:numId="8" w16cid:durableId="1902984324">
    <w:abstractNumId w:val="6"/>
  </w:num>
  <w:num w:numId="9" w16cid:durableId="1177959868">
    <w:abstractNumId w:val="4"/>
  </w:num>
  <w:num w:numId="10" w16cid:durableId="1238128139">
    <w:abstractNumId w:val="9"/>
  </w:num>
  <w:num w:numId="11" w16cid:durableId="2060127880">
    <w:abstractNumId w:val="12"/>
  </w:num>
  <w:num w:numId="12" w16cid:durableId="1553804876">
    <w:abstractNumId w:val="1"/>
  </w:num>
  <w:num w:numId="13" w16cid:durableId="6499413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107"/>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7F7"/>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16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FC286"/>
  <w15:docId w15:val="{46C1D273-2EAF-44A9-97E4-B3942F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iPriority w:val="35"/>
    <w:unhideWhenUsed/>
    <w:qFormat/>
    <w:rPr>
      <w:b/>
      <w:bCs/>
    </w:rPr>
  </w:style>
  <w:style w:type="paragraph" w:styleId="ListBullet">
    <w:name w:val="List Bullet"/>
    <w:basedOn w:val="List"/>
    <w:pPr>
      <w:numPr>
        <w:numId w:val="1"/>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after="100" w:afterAutospacing="1"/>
    </w:pPr>
    <w:rPr>
      <w:lang w:eastAsia="en-US"/>
    </w:rPr>
  </w:style>
  <w:style w:type="paragraph" w:styleId="Index1">
    <w:name w:val="index 1"/>
    <w:basedOn w:val="Normal"/>
    <w:next w:val="Normal"/>
    <w:semiHidden/>
    <w:pPr>
      <w:ind w:left="200" w:hanging="200"/>
    </w:pPr>
  </w:style>
  <w:style w:type="paragraph" w:styleId="Title">
    <w:name w:val="Title"/>
    <w:basedOn w:val="Normal"/>
    <w:link w:val="TitleChar"/>
    <w:qFormat/>
    <w:pPr>
      <w:spacing w:after="120"/>
      <w:jc w:val="center"/>
    </w:pPr>
    <w:rPr>
      <w:rFonts w:ascii="Arial" w:eastAsia="MS Mincho" w:hAnsi="Arial"/>
      <w:b/>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qFormat/>
    <w:rPr>
      <w:b/>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List"/>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aptionChar">
    <w:name w:val="Caption Char"/>
    <w:link w:val="Caption"/>
    <w:uiPriority w:val="35"/>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Normal"/>
    <w:next w:val="Normal"/>
    <w:pPr>
      <w:numPr>
        <w:numId w:val="5"/>
      </w:numPr>
      <w:overflowPunct/>
      <w:adjustRightInd/>
      <w:snapToGrid w:val="0"/>
      <w:spacing w:after="60"/>
    </w:pPr>
    <w:rPr>
      <w:szCs w:val="16"/>
      <w:lang w:eastAsia="en-US"/>
    </w:rPr>
  </w:style>
  <w:style w:type="character" w:customStyle="1" w:styleId="CommentTextChar">
    <w:name w:val="Comment Text Char"/>
    <w:link w:val="CommentText"/>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BodyText"/>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Heading3Char">
    <w:name w:val="Heading 3 Char"/>
    <w:basedOn w:val="DefaultParagraphFont"/>
    <w:link w:val="Heading3"/>
    <w:rPr>
      <w:rFonts w:ascii="Arial" w:hAnsi="Arial"/>
      <w:sz w:val="28"/>
      <w:lang w:val="en-GB" w:eastAsia="ja-JP"/>
    </w:rPr>
  </w:style>
  <w:style w:type="character" w:styleId="PlaceholderText">
    <w:name w:val="Placeholder Text"/>
    <w:basedOn w:val="DefaultParagraphFont"/>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Normal"/>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Normal"/>
    <w:qFormat/>
    <w:pPr>
      <w:overflowPunct/>
      <w:autoSpaceDE/>
      <w:autoSpaceDN/>
      <w:adjustRightInd/>
      <w:spacing w:after="100" w:afterAutospacing="1"/>
      <w:textAlignment w:val="auto"/>
    </w:pPr>
  </w:style>
  <w:style w:type="paragraph" w:customStyle="1" w:styleId="tal0">
    <w:name w:val="tal"/>
    <w:basedOn w:val="Normal"/>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41962C-269D-4E64-9D5C-E5BD7ADCF1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InterDigital (Martino Freda)</cp:lastModifiedBy>
  <cp:revision>3</cp:revision>
  <cp:lastPrinted>2017-03-22T08:13:00Z</cp:lastPrinted>
  <dcterms:created xsi:type="dcterms:W3CDTF">2023-04-20T16:49:00Z</dcterms:created>
  <dcterms:modified xsi:type="dcterms:W3CDTF">2023-04-21T00:47:00Z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ies>
</file>