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Sidelink BSR, as specified in TS 36.321 [13], in which the UE includes the Destination Index uniquely associated with a frequency reported by the UE to the </w:t>
      </w:r>
      <w:proofErr w:type="spellStart"/>
      <w:r>
        <w:rPr>
          <w:sz w:val="21"/>
          <w:szCs w:val="21"/>
        </w:rPr>
        <w:t>eNB</w:t>
      </w:r>
      <w:proofErr w:type="spellEnd"/>
      <w:r>
        <w:rPr>
          <w:sz w:val="21"/>
          <w:szCs w:val="21"/>
        </w:rPr>
        <w:t xml:space="preserve"> in </w:t>
      </w:r>
      <w:proofErr w:type="spellStart"/>
      <w:r>
        <w:rPr>
          <w:sz w:val="21"/>
          <w:szCs w:val="21"/>
        </w:rPr>
        <w:t>Sidelink</w:t>
      </w:r>
      <w:proofErr w:type="spellEnd"/>
      <w:r>
        <w:rPr>
          <w:sz w:val="21"/>
          <w:szCs w:val="21"/>
        </w:rPr>
        <w:t xml:space="preserve">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Caption"/>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r>
        <w:rPr>
          <w:rFonts w:eastAsia="SimSun"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lastRenderedPageBreak/>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527867">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are available for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lastRenderedPageBreak/>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xml:space="preserve"> transmission, the above bullet 2) can be addressed by the highlighted V2X service identifier to destination layer-2 ID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527867">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w:t>
            </w:r>
            <w:proofErr w:type="spellStart"/>
            <w:r w:rsidRPr="00103E82">
              <w:rPr>
                <w:rFonts w:eastAsiaTheme="minorEastAsia" w:hint="eastAsia"/>
                <w:bCs/>
                <w:sz w:val="20"/>
                <w:szCs w:val="20"/>
              </w:rPr>
              <w:t>e.g</w:t>
            </w:r>
            <w:proofErr w:type="spellEnd"/>
            <w:r w:rsidRPr="00103E82">
              <w:rPr>
                <w:rFonts w:eastAsiaTheme="minorEastAsia" w:hint="eastAsia"/>
                <w:bCs/>
                <w:sz w:val="20"/>
                <w:szCs w:val="20"/>
              </w:rPr>
              <w:t xml:space="preserve">, when the destination L2-ID needs to be changed, the PC5 unicast link identifier update procedure is executed to make aligned understanding between TX and RX UEs, see clause 6.1.2.5 of TS 24.587. We assume similar mechanism can be reused when the </w:t>
            </w:r>
            <w:proofErr w:type="spellStart"/>
            <w:r w:rsidRPr="00103E82">
              <w:rPr>
                <w:rFonts w:eastAsiaTheme="minorEastAsia" w:hint="eastAsia"/>
                <w:bCs/>
                <w:sz w:val="20"/>
                <w:szCs w:val="20"/>
              </w:rPr>
              <w:t>the</w:t>
            </w:r>
            <w:proofErr w:type="spellEnd"/>
            <w:r w:rsidRPr="00103E82">
              <w:rPr>
                <w:rFonts w:eastAsiaTheme="minorEastAsia" w:hint="eastAsia"/>
                <w:bCs/>
                <w:sz w:val="20"/>
                <w:szCs w:val="20"/>
              </w:rPr>
              <w:t xml:space="preserv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lastRenderedPageBreak/>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 xml:space="preserve">Agree with the two issues raised by </w:t>
            </w:r>
            <w:proofErr w:type="spellStart"/>
            <w:r>
              <w:rPr>
                <w:rFonts w:eastAsiaTheme="minorEastAsia"/>
                <w:bCs/>
                <w:sz w:val="20"/>
                <w:szCs w:val="20"/>
              </w:rPr>
              <w:t>rapp</w:t>
            </w:r>
            <w:proofErr w:type="spellEnd"/>
            <w:r>
              <w:rPr>
                <w:rFonts w:eastAsiaTheme="minorEastAsia"/>
                <w:bCs/>
                <w:sz w:val="20"/>
                <w:szCs w:val="20"/>
              </w:rPr>
              <w:t>.</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hint="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Issue 2: for an established unicast, the L2 destination ID has no association with a 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w:t>
            </w:r>
            <w:proofErr w:type="gramStart"/>
            <w:r>
              <w:rPr>
                <w:rFonts w:eastAsiaTheme="minorEastAsia"/>
                <w:bCs/>
                <w:sz w:val="20"/>
                <w:szCs w:val="20"/>
              </w:rPr>
              <w:t>as long as</w:t>
            </w:r>
            <w:proofErr w:type="gramEnd"/>
            <w:r>
              <w:rPr>
                <w:rFonts w:eastAsiaTheme="minorEastAsia"/>
                <w:bCs/>
                <w:sz w:val="20"/>
                <w:szCs w:val="20"/>
              </w:rPr>
              <w:t xml:space="preserve"> the carriers are allowed for such service.</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lastRenderedPageBreak/>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lastRenderedPageBreak/>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527867">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527867">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hint="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hint="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w:t>
            </w:r>
            <w:proofErr w:type="gramStart"/>
            <w:r>
              <w:rPr>
                <w:rFonts w:eastAsiaTheme="minorEastAsia"/>
                <w:bCs/>
                <w:sz w:val="20"/>
                <w:szCs w:val="20"/>
              </w:rPr>
              <w:t>As long as</w:t>
            </w:r>
            <w:proofErr w:type="gramEnd"/>
            <w:r>
              <w:rPr>
                <w:rFonts w:eastAsiaTheme="minorEastAsia"/>
                <w:bCs/>
                <w:sz w:val="20"/>
                <w:szCs w:val="20"/>
              </w:rPr>
              <w:t xml:space="preserve">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lastRenderedPageBreak/>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mapping configuration for GC/BC/UC </w:t>
            </w:r>
            <w:proofErr w:type="spellStart"/>
            <w:r>
              <w:rPr>
                <w:rFonts w:eastAsiaTheme="minorEastAsia"/>
                <w:bCs/>
                <w:sz w:val="20"/>
                <w:szCs w:val="20"/>
              </w:rPr>
              <w:t>arre</w:t>
            </w:r>
            <w:proofErr w:type="spellEnd"/>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spellStart"/>
            <w:r>
              <w:rPr>
                <w:rFonts w:eastAsiaTheme="minorEastAsia" w:hint="eastAsia"/>
                <w:bCs/>
                <w:sz w:val="20"/>
                <w:szCs w:val="20"/>
              </w:rPr>
              <w:t>example,how</w:t>
            </w:r>
            <w:proofErr w:type="spell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527867">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527867">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proofErr w:type="spellStart"/>
            <w:r>
              <w:rPr>
                <w:rFonts w:eastAsiaTheme="minorEastAsia"/>
                <w:bCs/>
                <w:sz w:val="20"/>
                <w:szCs w:val="20"/>
              </w:rPr>
              <w:t>ies</w:t>
            </w:r>
            <w:proofErr w:type="spellEnd"/>
            <w:r>
              <w:rPr>
                <w:rFonts w:eastAsiaTheme="minorEastAsia"/>
                <w:bCs/>
                <w:sz w:val="20"/>
                <w:szCs w:val="20"/>
              </w:rPr>
              <w:t xml:space="preserve">)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hint="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hint="eastAsia"/>
                <w:bCs/>
                <w:sz w:val="20"/>
                <w:szCs w:val="20"/>
              </w:rPr>
            </w:pPr>
            <w:r>
              <w:rPr>
                <w:rFonts w:eastAsiaTheme="minorEastAsia"/>
                <w:bCs/>
                <w:sz w:val="20"/>
                <w:szCs w:val="20"/>
              </w:rPr>
              <w:t>Too early to conclude a solution before all companies converge their views on the Issue 1 and Issue 2.</w:t>
            </w:r>
          </w:p>
        </w:tc>
      </w:tr>
    </w:tbl>
    <w:p w14:paraId="3F6BAF86" w14:textId="77777777" w:rsidR="00AE35C1" w:rsidRDefault="00AE35C1">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77777777" w:rsidR="00AE35C1" w:rsidRDefault="00AE35C1">
            <w:pPr>
              <w:spacing w:after="0"/>
              <w:rPr>
                <w:rFonts w:eastAsiaTheme="minorEastAsia"/>
                <w:bCs/>
                <w:sz w:val="20"/>
                <w:szCs w:val="20"/>
              </w:rPr>
            </w:pPr>
          </w:p>
        </w:tc>
        <w:tc>
          <w:tcPr>
            <w:tcW w:w="8639" w:type="dxa"/>
          </w:tcPr>
          <w:p w14:paraId="46DA546D" w14:textId="77777777" w:rsidR="00AE35C1" w:rsidRDefault="00AE35C1">
            <w:pPr>
              <w:spacing w:after="0"/>
              <w:rPr>
                <w:rFonts w:eastAsiaTheme="minorEastAsia"/>
                <w:bCs/>
                <w:sz w:val="20"/>
                <w:szCs w:val="20"/>
              </w:rPr>
            </w:pP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lastRenderedPageBreak/>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proofErr w:type="spellStart"/>
            <w:r>
              <w:rPr>
                <w:rFonts w:eastAsiaTheme="minorEastAsia"/>
                <w:bCs/>
                <w:sz w:val="20"/>
                <w:szCs w:val="20"/>
              </w:rPr>
              <w:t>perferred</w:t>
            </w:r>
            <w:proofErr w:type="spellEnd"/>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527867">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527867">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hint="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hint="eastAsia"/>
                <w:bCs/>
                <w:sz w:val="20"/>
                <w:szCs w:val="20"/>
              </w:rPr>
            </w:pPr>
            <w:r>
              <w:rPr>
                <w:rFonts w:eastAsiaTheme="minorEastAsia"/>
                <w:bCs/>
                <w:sz w:val="20"/>
                <w:szCs w:val="20"/>
              </w:rPr>
              <w:t>Maybe we can discuss Alt 2 or Alt 3 at RAN2 meeting in May after companies converging their views on the issues discussed previously.</w:t>
            </w:r>
          </w:p>
        </w:tc>
      </w:tr>
    </w:tbl>
    <w:p w14:paraId="745AC276" w14:textId="77777777" w:rsidR="00AE35C1" w:rsidRDefault="00AE35C1">
      <w:pPr>
        <w:pStyle w:val="Caption"/>
        <w:spacing w:before="0" w:beforeAutospacing="0"/>
        <w:rPr>
          <w:sz w:val="20"/>
          <w:szCs w:val="20"/>
        </w:rPr>
      </w:pPr>
    </w:p>
    <w:p w14:paraId="58E319C9" w14:textId="77777777" w:rsidR="00AE35C1" w:rsidRDefault="00384199">
      <w:pPr>
        <w:pStyle w:val="Heading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Heading1"/>
        <w:rPr>
          <w:lang w:val="en-US"/>
        </w:rPr>
      </w:pPr>
      <w:r>
        <w:rPr>
          <w:lang w:val="en-US"/>
        </w:rPr>
        <w:t>4 References</w:t>
      </w:r>
    </w:p>
    <w:p w14:paraId="605B4CA3" w14:textId="77777777" w:rsidR="00AE35C1" w:rsidRDefault="00384199">
      <w:pPr>
        <w:spacing w:before="0" w:beforeAutospacing="0" w:after="187"/>
        <w:rPr>
          <w:sz w:val="20"/>
          <w:szCs w:val="20"/>
        </w:rPr>
      </w:pPr>
      <w:bookmarkStart w:id="37" w:name="_Ref32829969"/>
      <w:r>
        <w:rPr>
          <w:sz w:val="20"/>
          <w:szCs w:val="20"/>
        </w:rPr>
        <w:t xml:space="preserve">[1] TS 24.386-v17.2.0, </w:t>
      </w:r>
      <w:bookmarkEnd w:id="37"/>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F252" w14:textId="77777777" w:rsidR="00125BA9" w:rsidRDefault="00125BA9">
      <w:pPr>
        <w:spacing w:before="0" w:after="0" w:line="240" w:lineRule="auto"/>
      </w:pPr>
      <w:r>
        <w:separator/>
      </w:r>
    </w:p>
  </w:endnote>
  <w:endnote w:type="continuationSeparator" w:id="0">
    <w:p w14:paraId="4FC38B08" w14:textId="77777777" w:rsidR="00125BA9" w:rsidRDefault="00125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0" w:usb1="00000000" w:usb2="00000000" w:usb3="00000000" w:csb0="0000019F" w:csb1="00000000"/>
  </w:font>
  <w:font w:name="TimesNewRomanPSMT">
    <w:altName w:val="Times New Roman"/>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D4EE" w14:textId="77777777" w:rsidR="00125BA9" w:rsidRDefault="00125BA9">
      <w:pPr>
        <w:spacing w:before="0" w:after="0" w:line="240" w:lineRule="auto"/>
      </w:pPr>
      <w:r>
        <w:separator/>
      </w:r>
    </w:p>
  </w:footnote>
  <w:footnote w:type="continuationSeparator" w:id="0">
    <w:p w14:paraId="5E9F3EEE" w14:textId="77777777" w:rsidR="00125BA9" w:rsidRDefault="00125B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2BD0CA67"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F23467">
      <w:rPr>
        <w:rFonts w:ascii="Arial" w:hAnsi="Arial" w:cs="Arial"/>
        <w:b/>
        <w:bCs/>
        <w:noProof/>
        <w:sz w:val="18"/>
      </w:rPr>
      <w:t>10</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16cid:durableId="297684220">
    <w:abstractNumId w:val="0"/>
  </w:num>
  <w:num w:numId="2" w16cid:durableId="918901289">
    <w:abstractNumId w:val="11"/>
  </w:num>
  <w:num w:numId="3" w16cid:durableId="206842416">
    <w:abstractNumId w:val="7"/>
  </w:num>
  <w:num w:numId="4" w16cid:durableId="1573351227">
    <w:abstractNumId w:val="10"/>
  </w:num>
  <w:num w:numId="5" w16cid:durableId="1468277037">
    <w:abstractNumId w:val="3"/>
  </w:num>
  <w:num w:numId="6" w16cid:durableId="735126217">
    <w:abstractNumId w:val="5"/>
  </w:num>
  <w:num w:numId="7" w16cid:durableId="338892493">
    <w:abstractNumId w:val="8"/>
  </w:num>
  <w:num w:numId="8" w16cid:durableId="1874732407">
    <w:abstractNumId w:val="6"/>
  </w:num>
  <w:num w:numId="9" w16cid:durableId="1516504919">
    <w:abstractNumId w:val="4"/>
  </w:num>
  <w:num w:numId="10" w16cid:durableId="1497763886">
    <w:abstractNumId w:val="9"/>
  </w:num>
  <w:num w:numId="11" w16cid:durableId="395593293">
    <w:abstractNumId w:val="12"/>
  </w:num>
  <w:num w:numId="12" w16cid:durableId="822427389">
    <w:abstractNumId w:val="1"/>
  </w:num>
  <w:num w:numId="13" w16cid:durableId="15244387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73F564-E45E-41C1-BAA8-1D2D732561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Qualcomm (Qing)</cp:lastModifiedBy>
  <cp:revision>3</cp:revision>
  <cp:lastPrinted>2017-03-22T08:13:00Z</cp:lastPrinted>
  <dcterms:created xsi:type="dcterms:W3CDTF">2023-04-20T14:37:00Z</dcterms:created>
  <dcterms:modified xsi:type="dcterms:W3CDTF">2023-04-20T15:40:00Z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