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w:t>
      </w:r>
      <w:proofErr w:type="gramStart"/>
      <w:r>
        <w:t>e][</w:t>
      </w:r>
      <w:proofErr w:type="gramEnd"/>
      <w:r>
        <w:t>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Sidelink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a4"/>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宋体"/>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宋体"/>
          <w:b/>
          <w:sz w:val="20"/>
          <w:szCs w:val="20"/>
          <w:lang w:val="en-GB" w:eastAsia="en-GB"/>
        </w:rPr>
        <w:t>6.1.2</w:t>
      </w:r>
      <w:r>
        <w:rPr>
          <w:rFonts w:eastAsia="宋体"/>
          <w:b/>
          <w:sz w:val="20"/>
          <w:szCs w:val="20"/>
          <w:lang w:val="en-GB" w:eastAsia="en-GB"/>
        </w:rPr>
        <w:tab/>
      </w:r>
      <w:bookmarkStart w:id="11" w:name="_Hlk131609017"/>
      <w:r>
        <w:rPr>
          <w:rFonts w:eastAsia="宋体"/>
          <w:b/>
          <w:sz w:val="20"/>
          <w:szCs w:val="20"/>
          <w:lang w:val="en-GB" w:eastAsia="en-GB"/>
        </w:rPr>
        <w:t xml:space="preserve">Unicast </w:t>
      </w:r>
      <w:bookmarkEnd w:id="11"/>
      <w:r>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Pr>
          <w:rFonts w:eastAsia="宋体"/>
          <w:b/>
          <w:sz w:val="20"/>
          <w:szCs w:val="20"/>
          <w:lang w:val="en-GB" w:eastAsia="en-GB"/>
        </w:rPr>
        <w:t>6.1.2.12</w:t>
      </w:r>
      <w:r>
        <w:rPr>
          <w:rFonts w:eastAsia="宋体"/>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eastAsia="en-GB"/>
        </w:rPr>
      </w:pPr>
      <w:r>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宋体"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Pr>
          <w:rFonts w:eastAsia="宋体"/>
          <w:sz w:val="20"/>
          <w:szCs w:val="20"/>
          <w:highlight w:val="yellow"/>
          <w:lang w:val="en-GB" w:eastAsia="en-GB"/>
        </w:rPr>
        <w:t xml:space="preserve">a) the UE is configured with </w:t>
      </w:r>
      <w:r>
        <w:rPr>
          <w:rFonts w:eastAsia="宋体"/>
          <w:sz w:val="20"/>
          <w:szCs w:val="20"/>
          <w:highlight w:val="yellow"/>
          <w:lang w:eastAsia="en-GB"/>
        </w:rPr>
        <w:t xml:space="preserve">V2X service identifier to V2X frequency mapping rules for V2X communication over PC5 </w:t>
      </w:r>
      <w:r>
        <w:rPr>
          <w:rFonts w:eastAsia="宋体"/>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Pr>
          <w:rFonts w:eastAsia="宋体"/>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a4"/>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a4"/>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rPr>
      </w:pPr>
      <w:r>
        <w:rPr>
          <w:rFonts w:eastAsia="宋体"/>
          <w:sz w:val="18"/>
          <w:szCs w:val="18"/>
          <w:highlight w:val="yellow"/>
        </w:rPr>
        <w:t>b</w:t>
      </w:r>
      <w:r>
        <w:rPr>
          <w:rFonts w:eastAsia="宋体" w:hint="eastAsia"/>
          <w:sz w:val="18"/>
          <w:szCs w:val="18"/>
          <w:highlight w:val="yellow"/>
        </w:rPr>
        <w:t>)</w:t>
      </w:r>
      <w:r>
        <w:rPr>
          <w:rFonts w:eastAsia="宋体" w:hint="eastAsia"/>
          <w:sz w:val="18"/>
          <w:szCs w:val="18"/>
          <w:highlight w:val="yellow"/>
        </w:rPr>
        <w:tab/>
        <w:t>modify existing PC5 QoS flow(s)</w:t>
      </w:r>
      <w:r>
        <w:rPr>
          <w:rFonts w:eastAsia="宋体"/>
          <w:sz w:val="18"/>
          <w:szCs w:val="18"/>
          <w:highlight w:val="yellow"/>
        </w:rPr>
        <w:t xml:space="preserve"> for updating PC5 QoS parameters</w:t>
      </w:r>
      <w:r>
        <w:rPr>
          <w:rFonts w:eastAsia="宋体" w:hint="eastAsia"/>
          <w:sz w:val="18"/>
          <w:szCs w:val="18"/>
          <w:highlight w:val="yellow"/>
        </w:rPr>
        <w:t xml:space="preserve"> </w:t>
      </w:r>
      <w:r>
        <w:rPr>
          <w:rFonts w:eastAsia="宋体"/>
          <w:sz w:val="18"/>
          <w:szCs w:val="18"/>
          <w:highlight w:val="yellow"/>
        </w:rPr>
        <w:t>of</w:t>
      </w:r>
      <w:r>
        <w:rPr>
          <w:rFonts w:eastAsia="宋体" w:hint="eastAsia"/>
          <w:sz w:val="18"/>
          <w:szCs w:val="18"/>
          <w:highlight w:val="yellow"/>
        </w:rPr>
        <w:t xml:space="preserve"> the existing PC5 </w:t>
      </w:r>
      <w:r>
        <w:rPr>
          <w:rFonts w:eastAsia="宋体"/>
          <w:sz w:val="18"/>
          <w:szCs w:val="18"/>
          <w:highlight w:val="yellow"/>
        </w:rPr>
        <w:t>QoS flow(s)</w:t>
      </w:r>
      <w:r>
        <w:rPr>
          <w:rFonts w:eastAsia="宋体"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宋体" w:hint="eastAsia"/>
          <w:sz w:val="18"/>
          <w:szCs w:val="18"/>
        </w:rPr>
        <w:t>e)</w:t>
      </w:r>
      <w:r>
        <w:rPr>
          <w:rFonts w:eastAsia="宋体"/>
          <w:sz w:val="18"/>
          <w:szCs w:val="18"/>
        </w:rPr>
        <w:tab/>
      </w:r>
      <w:r>
        <w:rPr>
          <w:rFonts w:eastAsia="宋体" w:hint="eastAsia"/>
          <w:sz w:val="18"/>
          <w:szCs w:val="18"/>
        </w:rPr>
        <w:t xml:space="preserve">remove existing PC5 QoS flow(s) </w:t>
      </w:r>
      <w:r>
        <w:rPr>
          <w:rFonts w:eastAsia="宋体"/>
          <w:sz w:val="18"/>
          <w:szCs w:val="18"/>
        </w:rPr>
        <w:t>from</w:t>
      </w:r>
      <w:r>
        <w:rPr>
          <w:rFonts w:eastAsia="宋体" w:hint="eastAsia"/>
          <w:sz w:val="18"/>
          <w:szCs w:val="18"/>
        </w:rPr>
        <w:t xml:space="preserve"> the </w:t>
      </w:r>
      <w:r>
        <w:rPr>
          <w:rFonts w:eastAsia="宋体"/>
          <w:sz w:val="18"/>
          <w:szCs w:val="18"/>
        </w:rPr>
        <w:t>existing</w:t>
      </w:r>
      <w:r>
        <w:rPr>
          <w:rFonts w:eastAsia="宋体"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a4"/>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a4"/>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宋体"/>
          <w:color w:val="000000"/>
          <w:sz w:val="20"/>
          <w:szCs w:val="20"/>
          <w:lang w:eastAsia="ja-JP"/>
        </w:rPr>
        <w:t xml:space="preserve">   </w:t>
      </w:r>
    </w:p>
    <w:p w14:paraId="299A20BC" w14:textId="77777777" w:rsidR="00AE35C1" w:rsidRDefault="00384199">
      <w:pPr>
        <w:pStyle w:val="a4"/>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proofErr w:type="gramStart"/>
            <w:r>
              <w:rPr>
                <w:rFonts w:eastAsiaTheme="minorEastAsia" w:hint="eastAsia"/>
                <w:bCs/>
                <w:sz w:val="20"/>
                <w:szCs w:val="20"/>
              </w:rPr>
              <w:t>Yes</w:t>
            </w:r>
            <w:proofErr w:type="gramEnd"/>
            <w:r>
              <w:rPr>
                <w:rFonts w:eastAsiaTheme="minorEastAsia" w:hint="eastAsia"/>
                <w:bCs/>
                <w:sz w:val="20"/>
                <w:szCs w:val="20"/>
              </w:rPr>
              <w:t xml:space="preserve">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af6"/>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af6"/>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w:t>
            </w:r>
            <w:proofErr w:type="gramStart"/>
            <w:r w:rsidRPr="00103E82">
              <w:rPr>
                <w:rFonts w:eastAsiaTheme="minorEastAsia" w:hint="eastAsia"/>
                <w:bCs/>
                <w:sz w:val="20"/>
                <w:szCs w:val="20"/>
              </w:rPr>
              <w:t>are</w:t>
            </w:r>
            <w:proofErr w:type="gramEnd"/>
            <w:r w:rsidRPr="00103E82">
              <w:rPr>
                <w:rFonts w:eastAsiaTheme="minorEastAsia" w:hint="eastAsia"/>
                <w:bCs/>
                <w:sz w:val="20"/>
                <w:szCs w:val="20"/>
              </w:rPr>
              <w:t xml:space="preserv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w:t>
            </w:r>
            <w:proofErr w:type="gramStart"/>
            <w:r w:rsidRPr="00103E82">
              <w:rPr>
                <w:rFonts w:eastAsiaTheme="minorEastAsia" w:hint="eastAsia"/>
                <w:bCs/>
                <w:sz w:val="20"/>
                <w:szCs w:val="20"/>
              </w:rPr>
              <w:t>( which</w:t>
            </w:r>
            <w:proofErr w:type="gramEnd"/>
            <w:r w:rsidRPr="00103E82">
              <w:rPr>
                <w:rFonts w:eastAsiaTheme="minorEastAsia" w:hint="eastAsia"/>
                <w:bCs/>
                <w:sz w:val="20"/>
                <w:szCs w:val="20"/>
              </w:rPr>
              <w:t xml:space="preserve">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lastRenderedPageBreak/>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w:t>
            </w:r>
            <w:proofErr w:type="gramStart"/>
            <w:r w:rsidRPr="00103E82">
              <w:rPr>
                <w:rFonts w:eastAsiaTheme="minorEastAsia" w:hint="eastAsia"/>
                <w:bCs/>
                <w:sz w:val="20"/>
                <w:szCs w:val="20"/>
              </w:rPr>
              <w:t>) ,</w:t>
            </w:r>
            <w:proofErr w:type="gramEnd"/>
            <w:r w:rsidRPr="00103E82">
              <w:rPr>
                <w:rFonts w:eastAsiaTheme="minorEastAsia" w:hint="eastAsia"/>
                <w:bCs/>
                <w:sz w:val="20"/>
                <w:szCs w:val="20"/>
              </w:rPr>
              <w:t xml:space="preserve">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 xml:space="preserve">However, </w:t>
            </w:r>
            <w:proofErr w:type="gramStart"/>
            <w:r>
              <w:rPr>
                <w:rFonts w:eastAsiaTheme="minorEastAsia" w:hint="eastAsia"/>
                <w:bCs/>
                <w:sz w:val="20"/>
                <w:szCs w:val="20"/>
              </w:rPr>
              <w:t>We</w:t>
            </w:r>
            <w:proofErr w:type="gramEnd"/>
            <w:r>
              <w:rPr>
                <w:rFonts w:eastAsiaTheme="minorEastAsia" w:hint="eastAsia"/>
                <w:bCs/>
                <w:sz w:val="20"/>
                <w:szCs w:val="20"/>
              </w:rPr>
              <w:t xml:space="preserve"> think it</w:t>
            </w:r>
            <w:r>
              <w:rPr>
                <w:rFonts w:eastAsiaTheme="minorEastAsia"/>
                <w:bCs/>
                <w:sz w:val="20"/>
                <w:szCs w:val="20"/>
              </w:rPr>
              <w:t>’</w:t>
            </w:r>
            <w:r>
              <w:rPr>
                <w:rFonts w:eastAsiaTheme="minorEastAsia" w:hint="eastAsia"/>
                <w:bCs/>
                <w:sz w:val="20"/>
                <w:szCs w:val="20"/>
              </w:rPr>
              <w:t xml:space="preserve">s up to SA2 to make the final decision. </w:t>
            </w:r>
            <w:proofErr w:type="gramStart"/>
            <w:r>
              <w:rPr>
                <w:rFonts w:eastAsiaTheme="minorEastAsia" w:hint="eastAsia"/>
                <w:bCs/>
                <w:sz w:val="20"/>
                <w:szCs w:val="20"/>
              </w:rPr>
              <w:t>So</w:t>
            </w:r>
            <w:proofErr w:type="gramEnd"/>
            <w:r>
              <w:rPr>
                <w:rFonts w:eastAsiaTheme="minorEastAsia" w:hint="eastAsia"/>
                <w:bCs/>
                <w:sz w:val="20"/>
                <w:szCs w:val="20"/>
              </w:rPr>
              <w:t xml:space="preserve">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a4"/>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lastRenderedPageBreak/>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afa"/>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afa"/>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afa"/>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afa"/>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afa"/>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a4"/>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afa"/>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afa"/>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afa"/>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w:t>
            </w:r>
            <w:proofErr w:type="gramStart"/>
            <w:r>
              <w:rPr>
                <w:rFonts w:eastAsiaTheme="minorEastAsia"/>
                <w:bCs/>
                <w:sz w:val="20"/>
                <w:szCs w:val="20"/>
              </w:rPr>
              <w:t>an</w:t>
            </w:r>
            <w:proofErr w:type="gramEnd"/>
            <w:r>
              <w:rPr>
                <w:rFonts w:eastAsiaTheme="minorEastAsia"/>
                <w:bCs/>
                <w:sz w:val="20"/>
                <w:szCs w:val="20"/>
              </w:rPr>
              <w:t xml:space="preserve"> unified solution that the service to frequency mapping configuration for GC/BC/UC </w:t>
            </w:r>
            <w:proofErr w:type="spellStart"/>
            <w:r>
              <w:rPr>
                <w:rFonts w:eastAsiaTheme="minorEastAsia"/>
                <w:bCs/>
                <w:sz w:val="20"/>
                <w:szCs w:val="20"/>
              </w:rPr>
              <w:t>arre</w:t>
            </w:r>
            <w:proofErr w:type="spellEnd"/>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r>
              <w:rPr>
                <w:rFonts w:eastAsiaTheme="minorEastAsia" w:hint="eastAsia"/>
                <w:bCs/>
                <w:sz w:val="20"/>
                <w:szCs w:val="20"/>
              </w:rPr>
              <w:t>example,how</w:t>
            </w:r>
            <w:proofErr w:type="spell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hint="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This is what RAN2 finally aim</w:t>
            </w:r>
            <w:r>
              <w:rPr>
                <w:rFonts w:eastAsiaTheme="minorEastAsia"/>
                <w:bCs/>
                <w:sz w:val="20"/>
                <w:szCs w:val="20"/>
              </w:rPr>
              <w:t>s</w:t>
            </w:r>
            <w:r>
              <w:rPr>
                <w:rFonts w:eastAsiaTheme="minorEastAsia"/>
                <w:bCs/>
                <w:sz w:val="20"/>
                <w:szCs w:val="20"/>
              </w:rPr>
              <w:t xml:space="preserve"> to get </w:t>
            </w:r>
            <w:r>
              <w:rPr>
                <w:rFonts w:eastAsiaTheme="minorEastAsia"/>
                <w:bCs/>
                <w:sz w:val="20"/>
                <w:szCs w:val="20"/>
              </w:rPr>
              <w:t xml:space="preserve">an </w:t>
            </w:r>
            <w:r>
              <w:rPr>
                <w:rFonts w:eastAsiaTheme="minorEastAsia"/>
                <w:bCs/>
                <w:sz w:val="20"/>
                <w:szCs w:val="20"/>
              </w:rPr>
              <w:t>answer</w:t>
            </w:r>
            <w:r>
              <w:rPr>
                <w:rFonts w:eastAsiaTheme="minorEastAsia"/>
                <w:bCs/>
                <w:sz w:val="20"/>
                <w:szCs w:val="20"/>
              </w:rPr>
              <w:t xml:space="preserve"> for</w:t>
            </w:r>
            <w:r>
              <w:rPr>
                <w:rFonts w:eastAsiaTheme="minorEastAsia"/>
                <w:bCs/>
                <w:sz w:val="20"/>
                <w:szCs w:val="20"/>
              </w:rPr>
              <w:t xml:space="preserve"> from SA2/CT1. </w:t>
            </w:r>
          </w:p>
        </w:tc>
      </w:tr>
    </w:tbl>
    <w:p w14:paraId="3F6BAF86" w14:textId="77777777" w:rsidR="00AE35C1" w:rsidRDefault="00AE35C1">
      <w:pPr>
        <w:spacing w:before="0" w:beforeAutospacing="0"/>
        <w:rPr>
          <w:sz w:val="20"/>
          <w:szCs w:val="20"/>
        </w:rPr>
      </w:pPr>
    </w:p>
    <w:p w14:paraId="21397528" w14:textId="77777777" w:rsidR="00AE35C1" w:rsidRDefault="00384199">
      <w:pPr>
        <w:pStyle w:val="a4"/>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bookmarkStart w:id="37" w:name="_GoBack"/>
      <w:bookmarkEnd w:id="37"/>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77777777" w:rsidR="00AE35C1" w:rsidRDefault="00AE35C1">
            <w:pPr>
              <w:spacing w:after="0"/>
              <w:rPr>
                <w:rFonts w:eastAsiaTheme="minorEastAsia"/>
                <w:bCs/>
                <w:sz w:val="20"/>
                <w:szCs w:val="20"/>
              </w:rPr>
            </w:pPr>
          </w:p>
        </w:tc>
        <w:tc>
          <w:tcPr>
            <w:tcW w:w="8639" w:type="dxa"/>
          </w:tcPr>
          <w:p w14:paraId="46DA546D" w14:textId="77777777" w:rsidR="00AE35C1" w:rsidRDefault="00AE35C1">
            <w:pPr>
              <w:spacing w:after="0"/>
              <w:rPr>
                <w:rFonts w:eastAsiaTheme="minorEastAsia"/>
                <w:bCs/>
                <w:sz w:val="20"/>
                <w:szCs w:val="20"/>
              </w:rPr>
            </w:pP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afa"/>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afa"/>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proofErr w:type="spellStart"/>
            <w:r>
              <w:rPr>
                <w:rFonts w:eastAsiaTheme="minorEastAsia"/>
                <w:bCs/>
                <w:sz w:val="20"/>
                <w:szCs w:val="20"/>
              </w:rPr>
              <w:t>perferred</w:t>
            </w:r>
            <w:proofErr w:type="spellEnd"/>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w:t>
            </w:r>
            <w:r>
              <w:rPr>
                <w:rFonts w:eastAsiaTheme="minorEastAsia"/>
                <w:bCs/>
                <w:sz w:val="20"/>
                <w:szCs w:val="20"/>
              </w:rPr>
              <w:lastRenderedPageBreak/>
              <w:t xml:space="preserve">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lastRenderedPageBreak/>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w:t>
            </w:r>
            <w:proofErr w:type="gramStart"/>
            <w:r>
              <w:rPr>
                <w:rFonts w:eastAsiaTheme="minorEastAsia"/>
                <w:bCs/>
                <w:sz w:val="20"/>
                <w:szCs w:val="20"/>
              </w:rPr>
              <w:t>So</w:t>
            </w:r>
            <w:proofErr w:type="gramEnd"/>
            <w:r>
              <w:rPr>
                <w:rFonts w:eastAsiaTheme="minorEastAsia"/>
                <w:bCs/>
                <w:sz w:val="20"/>
                <w:szCs w:val="20"/>
              </w:rPr>
              <w:t xml:space="preserve">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bl>
    <w:p w14:paraId="745AC276" w14:textId="77777777" w:rsidR="00AE35C1" w:rsidRDefault="00AE35C1">
      <w:pPr>
        <w:pStyle w:val="a4"/>
        <w:spacing w:before="0" w:beforeAutospacing="0"/>
        <w:rPr>
          <w:sz w:val="20"/>
          <w:szCs w:val="20"/>
        </w:rPr>
      </w:pPr>
    </w:p>
    <w:p w14:paraId="58E319C9" w14:textId="77777777" w:rsidR="00AE35C1" w:rsidRDefault="00384199">
      <w:pPr>
        <w:pStyle w:val="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1"/>
        <w:rPr>
          <w:lang w:val="en-US"/>
        </w:rPr>
      </w:pPr>
      <w:r>
        <w:rPr>
          <w:lang w:val="en-US"/>
        </w:rPr>
        <w:t>4 References</w:t>
      </w:r>
    </w:p>
    <w:p w14:paraId="605B4CA3" w14:textId="77777777" w:rsidR="00AE35C1" w:rsidRDefault="00384199">
      <w:pPr>
        <w:spacing w:before="0" w:beforeAutospacing="0" w:after="187"/>
        <w:rPr>
          <w:sz w:val="20"/>
          <w:szCs w:val="20"/>
        </w:rPr>
      </w:pPr>
      <w:bookmarkStart w:id="38" w:name="_Ref32829969"/>
      <w:r>
        <w:rPr>
          <w:sz w:val="20"/>
          <w:szCs w:val="20"/>
        </w:rPr>
        <w:t xml:space="preserve">[1] TS 24.386-v17.2.0, </w:t>
      </w:r>
      <w:bookmarkEnd w:id="38"/>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4065" w14:textId="77777777" w:rsidR="005A0735" w:rsidRDefault="005A0735">
      <w:pPr>
        <w:spacing w:before="0" w:after="0" w:line="240" w:lineRule="auto"/>
      </w:pPr>
      <w:r>
        <w:separator/>
      </w:r>
    </w:p>
  </w:endnote>
  <w:endnote w:type="continuationSeparator" w:id="0">
    <w:p w14:paraId="747411D0" w14:textId="77777777" w:rsidR="005A0735" w:rsidRDefault="005A0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0019F" w:csb1="00000000"/>
  </w:font>
  <w:font w:name="TimesNewRomanPSMT">
    <w:altName w:val="Times New Roman"/>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8C69" w14:textId="77777777" w:rsidR="005A0735" w:rsidRDefault="005A0735">
      <w:pPr>
        <w:spacing w:before="0" w:after="0" w:line="240" w:lineRule="auto"/>
      </w:pPr>
      <w:r>
        <w:separator/>
      </w:r>
    </w:p>
  </w:footnote>
  <w:footnote w:type="continuationSeparator" w:id="0">
    <w:p w14:paraId="3A6A841A" w14:textId="77777777" w:rsidR="005A0735" w:rsidRDefault="005A07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FE02" w14:textId="7777777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sz w:val="18"/>
      </w:rPr>
      <w:t>8</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a5"/>
    <w:uiPriority w:val="35"/>
    <w:unhideWhenUsed/>
    <w:qFormat/>
    <w:rPr>
      <w:b/>
      <w:bCs/>
    </w:rPr>
  </w:style>
  <w:style w:type="paragraph" w:styleId="a">
    <w:name w:val="List Bullet"/>
    <w:basedOn w:val="a6"/>
    <w:pPr>
      <w:numPr>
        <w:numId w:val="1"/>
      </w:numPr>
      <w:tabs>
        <w:tab w:val="clear" w:pos="360"/>
      </w:tabs>
      <w:overflowPunct/>
      <w:autoSpaceDE/>
      <w:autoSpaceDN/>
      <w:adjustRightInd/>
      <w:ind w:left="568" w:hanging="284"/>
      <w:contextualSpacing w:val="0"/>
    </w:pPr>
    <w:rPr>
      <w:lang w:val="en-GB" w:eastAsia="en-US"/>
    </w:rPr>
  </w:style>
  <w:style w:type="paragraph" w:styleId="a6">
    <w:name w:val="List"/>
    <w:basedOn w:val="a0"/>
    <w:uiPriority w:val="99"/>
    <w:semiHidden/>
    <w:unhideWhenUsed/>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a9"/>
    <w:qFormat/>
  </w:style>
  <w:style w:type="paragraph" w:styleId="aa">
    <w:name w:val="Body Text"/>
    <w:basedOn w:val="a0"/>
    <w:link w:val="ab"/>
    <w:semiHidden/>
    <w:qFormat/>
    <w:pPr>
      <w:spacing w:after="120"/>
    </w:pPr>
  </w:style>
  <w:style w:type="paragraph" w:styleId="ac">
    <w:name w:val="Plain Text"/>
    <w:basedOn w:val="a0"/>
    <w:semiHidden/>
    <w:qFormat/>
    <w:pPr>
      <w:overflowPunct/>
      <w:autoSpaceDE/>
      <w:autoSpaceDN/>
      <w:adjustRightInd/>
    </w:pPr>
    <w:rPr>
      <w:rFonts w:ascii="Courier New" w:hAnsi="Courier New"/>
      <w:lang w:val="nb-NO" w:eastAsia="en-US"/>
    </w:rPr>
  </w:style>
  <w:style w:type="paragraph" w:styleId="TOC8">
    <w:name w:val="toc 8"/>
    <w:basedOn w:val="TOC1"/>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a0"/>
    <w:semiHidden/>
    <w:qFormat/>
    <w:pPr>
      <w:ind w:left="1418" w:hanging="1418"/>
    </w:pPr>
  </w:style>
  <w:style w:type="paragraph" w:styleId="af2">
    <w:name w:val="Normal (Web)"/>
    <w:basedOn w:val="a0"/>
    <w:uiPriority w:val="99"/>
    <w:unhideWhenUsed/>
    <w:qFormat/>
    <w:pPr>
      <w:overflowPunct/>
      <w:autoSpaceDE/>
      <w:autoSpaceDN/>
      <w:adjustRightInd/>
      <w:spacing w:after="100" w:afterAutospacing="1"/>
    </w:pPr>
    <w:rPr>
      <w:lang w:eastAsia="en-US"/>
    </w:rPr>
  </w:style>
  <w:style w:type="paragraph" w:styleId="10">
    <w:name w:val="index 1"/>
    <w:basedOn w:val="a0"/>
    <w:next w:val="a0"/>
    <w:semiHidden/>
    <w:pPr>
      <w:ind w:left="200" w:hanging="200"/>
    </w:pPr>
  </w:style>
  <w:style w:type="paragraph" w:styleId="af3">
    <w:name w:val="Title"/>
    <w:basedOn w:val="a0"/>
    <w:link w:val="af4"/>
    <w:qFormat/>
    <w:pPr>
      <w:spacing w:after="120"/>
      <w:jc w:val="center"/>
    </w:pPr>
    <w:rPr>
      <w:rFonts w:ascii="Arial" w:eastAsia="MS Mincho" w:hAnsi="Arial"/>
      <w:b/>
      <w:lang w:val="de-DE" w:eastAsia="en-US"/>
    </w:rPr>
  </w:style>
  <w:style w:type="paragraph" w:styleId="af5">
    <w:name w:val="annotation subject"/>
    <w:basedOn w:val="a8"/>
    <w:next w:val="a8"/>
    <w:qFormat/>
    <w:rPr>
      <w:b/>
      <w:bCs/>
    </w:rPr>
  </w:style>
  <w:style w:type="table" w:styleId="af6">
    <w:name w:val="Table Grid"/>
    <w:basedOn w:val="a2"/>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6"/>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ab">
    <w:name w:val="正文文本 字符"/>
    <w:link w:val="aa"/>
    <w:semiHidden/>
    <w:qFormat/>
    <w:rPr>
      <w:color w:val="000000"/>
      <w:lang w:val="en-GB" w:eastAsia="ja-JP"/>
    </w:rPr>
  </w:style>
  <w:style w:type="character" w:customStyle="1" w:styleId="af4">
    <w:name w:val="标题 字符"/>
    <w:link w:val="af3"/>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a">
    <w:name w:val="List Paragraph"/>
    <w:basedOn w:val="a0"/>
    <w:link w:val="afb"/>
    <w:uiPriority w:val="34"/>
    <w:qFormat/>
    <w:pPr>
      <w:ind w:firstLineChars="200" w:firstLine="420"/>
    </w:pPr>
    <w:rPr>
      <w:lang w:eastAsia="en-US"/>
    </w:rPr>
  </w:style>
  <w:style w:type="character" w:customStyle="1" w:styleId="afb">
    <w:name w:val="列表段落 字符"/>
    <w:link w:val="afa"/>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等线"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a5">
    <w:name w:val="题注 字符"/>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af0">
    <w:name w:val="页眉 字符"/>
    <w:link w:val="af"/>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a9">
    <w:name w:val="批注文字 字符"/>
    <w:link w:val="a8"/>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a"/>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0">
    <w:name w:val="标题 3 字符"/>
    <w:basedOn w:val="a1"/>
    <w:link w:val="3"/>
    <w:rPr>
      <w:rFonts w:ascii="Arial" w:hAnsi="Arial"/>
      <w:sz w:val="28"/>
      <w:lang w:val="en-GB" w:eastAsia="ja-JP"/>
    </w:rPr>
  </w:style>
  <w:style w:type="character" w:styleId="afc">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08934-8021-40F2-BF51-69BF5A58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vivo (Xiao)_20230419</cp:lastModifiedBy>
  <cp:revision>2</cp:revision>
  <cp:lastPrinted>2017-03-22T08:13:00Z</cp:lastPrinted>
  <dcterms:created xsi:type="dcterms:W3CDTF">2023-04-20T00:35:00Z</dcterms:created>
  <dcterms:modified xsi:type="dcterms:W3CDTF">2023-04-20T00:35:00Z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