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 xml:space="preserve">Summary report of [AT121bis-e][507] Applicability of carrier </w:t>
      </w:r>
      <w:r>
        <w:rPr>
          <w:rFonts w:ascii="Arial" w:hAnsi="Arial" w:cs="Arial"/>
          <w:b/>
          <w:bCs/>
          <w:lang w:eastAsia="en-US"/>
        </w:rPr>
        <w:t>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w:t>
      </w:r>
      <w:proofErr w:type="gramStart"/>
      <w:r>
        <w:t>507][</w:t>
      </w:r>
      <w:proofErr w:type="gramEnd"/>
      <w:r>
        <w:t>V2X/SL] Applicability of carrier mapping from V2X layer t</w:t>
      </w:r>
      <w:r>
        <w: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w:t>
      </w:r>
      <w:r>
        <w:t>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w:t>
      </w:r>
      <w:r>
        <w:rPr>
          <w:sz w:val="20"/>
          <w:szCs w:val="20"/>
          <w:lang w:val="en-GB"/>
        </w:rPr>
        <w:t>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 xml:space="preserve">Upon a request from upper layers to send a V2X message of a V2X service identified by a V2X service identifier using V2X communication over PC5, if the UE is </w:t>
      </w:r>
      <w:r>
        <w:rPr>
          <w:sz w:val="20"/>
          <w:szCs w:val="20"/>
          <w:highlight w:val="yellow"/>
        </w:rPr>
        <w:t xml:space="preserve">configured with V2X service identifier to V2X frequency mapping rules for V2X communication over PC5 as specified in subclause 5.2.4 and there is one or more V2X frequencies associated with the V2X service identifier of the V2X service for the V2X message </w:t>
      </w:r>
      <w:r>
        <w:rPr>
          <w:sz w:val="20"/>
          <w:szCs w:val="20"/>
          <w:highlight w:val="yellow"/>
        </w:rPr>
        <w:t>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I</w:t>
      </w:r>
      <w:r>
        <w:rPr>
          <w:sz w:val="21"/>
          <w:szCs w:val="21"/>
        </w:rPr>
        <w:t xml:space="preserve">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w:t>
      </w:r>
      <w:r>
        <w:rPr>
          <w:sz w:val="21"/>
          <w:szCs w:val="21"/>
          <w:highlight w:val="yellow"/>
        </w:rPr>
        <w:t>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Sidelink BSR, as specified in TS 36.321 [13], in which the UE inc</w:t>
      </w:r>
      <w:r>
        <w:rPr>
          <w:sz w:val="21"/>
          <w:szCs w:val="21"/>
        </w:rPr>
        <w:t xml:space="preserve">ludes the Destination Index uniquely associated with a frequency reported by the UE to the </w:t>
      </w:r>
      <w:proofErr w:type="spellStart"/>
      <w:r>
        <w:rPr>
          <w:sz w:val="21"/>
          <w:szCs w:val="21"/>
        </w:rPr>
        <w:t>eNB</w:t>
      </w:r>
      <w:proofErr w:type="spellEnd"/>
      <w:r>
        <w:rPr>
          <w:sz w:val="21"/>
          <w:szCs w:val="21"/>
        </w:rPr>
        <w:t xml:space="preserve"> in Sidelink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w:t>
      </w:r>
      <w:r>
        <w:rPr>
          <w:sz w:val="20"/>
          <w:szCs w:val="20"/>
        </w:rPr>
        <w:t>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w:t>
      </w:r>
      <w:r>
        <w:rPr>
          <w:b/>
          <w:bCs/>
          <w:sz w:val="21"/>
          <w:szCs w:val="21"/>
          <w:u w:val="single"/>
        </w:rPr>
        <w:t>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 xml:space="preserve">The UE shall also pass the one or more V2X frequencies associated with the V2X service </w:t>
      </w:r>
      <w:r>
        <w:rPr>
          <w:rFonts w:eastAsia="SimSun"/>
          <w:sz w:val="20"/>
          <w:szCs w:val="20"/>
          <w:lang w:eastAsia="en-GB"/>
        </w:rPr>
        <w:t>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w:t>
      </w:r>
      <w:r>
        <w:rPr>
          <w:rFonts w:eastAsia="SimSun"/>
          <w:sz w:val="20"/>
          <w:szCs w:val="20"/>
          <w:highlight w:val="yellow"/>
          <w:lang w:val="en-GB" w:eastAsia="en-GB"/>
        </w:rPr>
        <w:t>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w:t>
      </w:r>
      <w:r>
        <w:rPr>
          <w:sz w:val="20"/>
          <w:szCs w:val="20"/>
        </w:rPr>
        <w:t>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w:t>
      </w:r>
      <w:r>
        <w:rPr>
          <w:sz w:val="20"/>
          <w:szCs w:val="20"/>
        </w:rPr>
        <w:t xml:space="preserve">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w:t>
      </w:r>
      <w:r>
        <w:rPr>
          <w:sz w:val="20"/>
          <w:szCs w:val="20"/>
          <w:highlight w:val="green"/>
        </w:rPr>
        <w:t xml:space="preserve">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w:t>
      </w:r>
      <w:r>
        <w:rPr>
          <w:sz w:val="20"/>
          <w:szCs w:val="20"/>
        </w:rPr>
        <w:t xml:space="preserve">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w:t>
      </w:r>
      <w:r>
        <w:rPr>
          <w:sz w:val="20"/>
          <w:szCs w:val="20"/>
          <w:highlight w:val="yellow"/>
        </w:rPr>
        <w:t>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w:t>
      </w:r>
      <w:r>
        <w:rPr>
          <w:sz w:val="20"/>
          <w:szCs w:val="20"/>
        </w:rPr>
        <w:t xml:space="preserve"> frequencies.</w:t>
      </w:r>
    </w:p>
    <w:p w14:paraId="2B42B559" w14:textId="77777777" w:rsidR="00AE35C1" w:rsidRDefault="00384199">
      <w:pPr>
        <w:pStyle w:val="Caption"/>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w:t>
      </w:r>
      <w:r>
        <w:rPr>
          <w:sz w:val="20"/>
          <w:szCs w:val="20"/>
        </w:rPr>
        <w:t xml:space="preserve">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 xml:space="preserve">octet </w:t>
            </w:r>
            <w:r>
              <w:t>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 xml:space="preserve">octet </w:t>
            </w:r>
            <w:r>
              <w:t>o108</w:t>
            </w:r>
          </w:p>
          <w:p w14:paraId="422B4645" w14:textId="77777777" w:rsidR="00AE35C1" w:rsidRDefault="00384199">
            <w:pPr>
              <w:pStyle w:val="TAL"/>
            </w:pPr>
            <w:r>
              <w:t>(</w:t>
            </w:r>
            <w:proofErr w:type="gramStart"/>
            <w:r>
              <w:t>see</w:t>
            </w:r>
            <w:proofErr w:type="gramEnd"/>
            <w:r>
              <w:t xml:space="preserv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 xml:space="preserve">V2X </w:t>
            </w:r>
            <w:r>
              <w:t>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 xml:space="preserve">octet o93 (see </w:t>
            </w:r>
            <w:r>
              <w:t>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w:t>
      </w:r>
      <w:proofErr w:type="gramStart"/>
      <w:r>
        <w:t>from</w:t>
      </w:r>
      <w:proofErr w:type="gramEnd"/>
      <w:r>
        <w:t xml:space="preserve">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 xml:space="preserve">In Clause 6.1.2.3 of TS 24.587 [3], it is specified that PC5 unicast allows UEs </w:t>
      </w:r>
      <w:r>
        <w:rPr>
          <w:sz w:val="20"/>
          <w:szCs w:val="20"/>
        </w:rPr>
        <w:t>to add/modify/remove V2X services/PC5 QoS flows to the same L2 ID pair without any limitation. So, it seems no way to restrict the destination-to-carrier restriction or LCH-to-carrier restriction. Correspondingly, if the same principle of LTE SL CA is reus</w:t>
      </w:r>
      <w:r>
        <w:rPr>
          <w:sz w:val="20"/>
          <w:szCs w:val="20"/>
        </w:rPr>
        <w:t>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The </w:t>
      </w:r>
      <w:r>
        <w:rPr>
          <w:sz w:val="18"/>
          <w:szCs w:val="18"/>
        </w:rPr>
        <w:t>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 xml:space="preserve">low(s) to the existing PC5 unicast </w:t>
      </w:r>
      <w:proofErr w:type="gramStart"/>
      <w:r>
        <w:rPr>
          <w:sz w:val="18"/>
          <w:szCs w:val="18"/>
          <w:highlight w:val="yellow"/>
        </w:rPr>
        <w:t>link;</w:t>
      </w:r>
      <w:proofErr w:type="gramEnd"/>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w:t>
      </w:r>
      <w:r>
        <w:rPr>
          <w:rFonts w:eastAsia="SimSun"/>
          <w:sz w:val="18"/>
          <w:szCs w:val="18"/>
          <w:highlight w:val="yellow"/>
        </w:rPr>
        <w:t>ow(s</w:t>
      </w:r>
      <w:proofErr w:type="gramStart"/>
      <w:r>
        <w:rPr>
          <w:rFonts w:eastAsia="SimSun"/>
          <w:sz w:val="18"/>
          <w:szCs w:val="18"/>
          <w:highlight w:val="yellow"/>
        </w:rPr>
        <w:t>)</w:t>
      </w:r>
      <w:r>
        <w:rPr>
          <w:rFonts w:eastAsia="SimSun" w:hint="eastAsia"/>
          <w:sz w:val="18"/>
          <w:szCs w:val="18"/>
          <w:highlight w:val="yellow"/>
        </w:rPr>
        <w:t>;</w:t>
      </w:r>
      <w:proofErr w:type="gramEnd"/>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roofErr w:type="gramStart"/>
      <w:r>
        <w:rPr>
          <w:sz w:val="18"/>
          <w:szCs w:val="18"/>
          <w:highlight w:val="yellow"/>
          <w:lang w:eastAsia="ko-KR"/>
        </w:rPr>
        <w:t>);</w:t>
      </w:r>
      <w:proofErr w:type="gramEnd"/>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w:t>
      </w:r>
      <w:r>
        <w:rPr>
          <w:sz w:val="20"/>
          <w:szCs w:val="20"/>
        </w:rPr>
        <w:t>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proofErr w:type="gramStart"/>
      <w:r>
        <w:rPr>
          <w:sz w:val="20"/>
          <w:szCs w:val="20"/>
        </w:rPr>
        <w:t>Rapporteur</w:t>
      </w:r>
      <w:proofErr w:type="gramEnd"/>
      <w:r>
        <w:rPr>
          <w:sz w:val="20"/>
          <w:szCs w:val="20"/>
        </w:rPr>
        <w:t xml:space="preserve"> think both</w:t>
      </w:r>
      <w:r>
        <w:rPr>
          <w:sz w:val="20"/>
          <w:szCs w:val="20"/>
        </w:rPr>
        <w:t xml:space="preserve"> of those two issues related to service-to-frequencies mapping were never encountered during the Rel-15 LTE SL CA discussion in RAN2. They are definitely worth some discussion on whether/how those two issues will impact the NR SL CA design. So, we would li</w:t>
      </w:r>
      <w:r>
        <w:rPr>
          <w:sz w:val="20"/>
          <w:szCs w:val="20"/>
        </w:rPr>
        <w:t>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w:t>
      </w:r>
      <w:r>
        <w:rPr>
          <w:sz w:val="20"/>
          <w:szCs w:val="20"/>
        </w:rPr>
        <w:t>ervice identifier and initial L2 address used for unicast. But the initial L2 ID will only be used in DCR and be replaced by a self-chosen Layer 2 ID in PC5-S link establishment procedure. So, the V2X UE will end up with no clear mapping of L2 unicast dest</w:t>
      </w:r>
      <w:r>
        <w:rPr>
          <w:sz w:val="20"/>
          <w:szCs w:val="20"/>
        </w:rPr>
        <w: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w:t>
      </w:r>
      <w:r>
        <w:rPr>
          <w:sz w:val="20"/>
          <w:szCs w:val="20"/>
        </w:rPr>
        <w:t xml:space="preserv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 xml:space="preserve">The rapporteur raised two issues are </w:t>
            </w:r>
            <w:r>
              <w:rPr>
                <w:rFonts w:eastAsiaTheme="minorEastAsia"/>
                <w:bCs/>
                <w:sz w:val="20"/>
                <w:szCs w:val="20"/>
              </w:rPr>
              <w:t>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w:t>
            </w:r>
            <w:r>
              <w:rPr>
                <w:rFonts w:eastAsiaTheme="minorEastAsia"/>
                <w:bCs/>
                <w:sz w:val="20"/>
                <w:szCs w:val="20"/>
              </w:rPr>
              <w:t xml:space="preserve">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w:t>
            </w:r>
            <w:r>
              <w:rPr>
                <w:rFonts w:eastAsiaTheme="minorEastAsia"/>
                <w:bCs/>
                <w:sz w:val="20"/>
                <w:szCs w:val="20"/>
              </w:rPr>
              <w:t xml:space="preserve"> different L2 ID may be associated with different service, so even the service to frequency mapping can be reused, there seems no mapping of the service and the updated L2 ID? So the UE is still not able to derive the mapping of the unicast L2 ID and frequ</w:t>
            </w:r>
            <w:r>
              <w:rPr>
                <w:rFonts w:eastAsiaTheme="minorEastAsia"/>
                <w:bCs/>
                <w:sz w:val="20"/>
                <w:szCs w:val="20"/>
              </w:rPr>
              <w:t>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proofErr w:type="gramStart"/>
            <w:r>
              <w:rPr>
                <w:rFonts w:eastAsiaTheme="minorEastAsia" w:hint="eastAsia"/>
                <w:bCs/>
                <w:sz w:val="20"/>
                <w:szCs w:val="20"/>
              </w:rPr>
              <w:t>Yes</w:t>
            </w:r>
            <w:proofErr w:type="gramEnd"/>
            <w:r>
              <w:rPr>
                <w:rFonts w:eastAsiaTheme="minorEastAsia" w:hint="eastAsia"/>
                <w:bCs/>
                <w:sz w:val="20"/>
                <w:szCs w:val="20"/>
              </w:rPr>
              <w:t xml:space="preserve">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w:t>
            </w:r>
            <w:r>
              <w:rPr>
                <w:rFonts w:eastAsiaTheme="minorEastAsia" w:hint="eastAsia"/>
                <w:bCs/>
                <w:sz w:val="20"/>
                <w:szCs w:val="20"/>
              </w:rPr>
              <w:t>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 xml:space="preserve">the PC5 link identifier self-assigned for this PC5 unicast </w:t>
                  </w:r>
                  <w:proofErr w:type="gramStart"/>
                  <w:r>
                    <w:rPr>
                      <w:rFonts w:eastAsiaTheme="minorEastAsia"/>
                      <w:bCs/>
                      <w:sz w:val="20"/>
                      <w:szCs w:val="20"/>
                      <w:highlight w:val="yellow"/>
                    </w:rPr>
                    <w:t>link</w:t>
                  </w:r>
                  <w:r>
                    <w:rPr>
                      <w:rFonts w:eastAsiaTheme="minorEastAsia"/>
                      <w:bCs/>
                      <w:sz w:val="20"/>
                      <w:szCs w:val="20"/>
                    </w:rPr>
                    <w:t>;</w:t>
                  </w:r>
                  <w:proofErr w:type="gramEnd"/>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w:t>
                  </w:r>
                  <w:r>
                    <w:rPr>
                      <w:rFonts w:eastAsiaTheme="minorEastAsia"/>
                      <w:bCs/>
                      <w:sz w:val="20"/>
                      <w:szCs w:val="20"/>
                    </w:rPr>
                    <w: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Upon sending the DIRECT LINK IDENTIFIER UPDATE ACK message, the ini</w:t>
                  </w:r>
                  <w:r>
                    <w:rPr>
                      <w:rFonts w:eastAsiaTheme="minorEastAsia"/>
                      <w:bCs/>
                      <w:sz w:val="20"/>
                      <w:szCs w:val="20"/>
                    </w:rPr>
                    <w:t xml:space="preserve">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 xml:space="preserve">along </w:t>
                  </w:r>
                  <w:r>
                    <w:rPr>
                      <w:rFonts w:eastAsiaTheme="minorEastAsia"/>
                      <w:bCs/>
                      <w:sz w:val="20"/>
                      <w:szCs w:val="20"/>
                      <w:highlight w:val="yellow"/>
                    </w:rPr>
                    <w:t>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 xml:space="preserve">s replied to Q1, </w:t>
            </w:r>
            <w:r>
              <w:rPr>
                <w:rFonts w:eastAsiaTheme="minorEastAsia"/>
                <w:bCs/>
                <w:sz w:val="20"/>
                <w:szCs w:val="20"/>
              </w:rPr>
              <w:t>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lastRenderedPageBreak/>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 xml:space="preserve">Yes and </w:t>
            </w:r>
            <w:proofErr w:type="gramStart"/>
            <w:r>
              <w:rPr>
                <w:rFonts w:eastAsiaTheme="minorEastAsia"/>
                <w:bCs/>
                <w:sz w:val="20"/>
                <w:szCs w:val="20"/>
              </w:rPr>
              <w:t>No</w:t>
            </w:r>
            <w:proofErr w:type="gramEnd"/>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The carriers mapping rules (same as GC and/or BC) provided by upper layers (i.e., V2X layer) can give a set of carriers (e.g., set 1 of the carriers) to l</w:t>
            </w:r>
            <w:r>
              <w:rPr>
                <w:rFonts w:eastAsiaTheme="minorEastAsia"/>
                <w:bCs/>
                <w:sz w:val="20"/>
                <w:szCs w:val="20"/>
              </w:rPr>
              <w:t xml:space="preserve">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 xml:space="preserve">SA2 </w:t>
            </w:r>
            <w:r>
              <w:rPr>
                <w:rFonts w:eastAsiaTheme="minorEastAsia"/>
                <w:bCs/>
                <w:sz w:val="20"/>
                <w:szCs w:val="20"/>
              </w:rPr>
              <w:t>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w:t>
            </w:r>
            <w:r>
              <w:rPr>
                <w:rFonts w:eastAsiaTheme="minorEastAsia"/>
                <w:bCs/>
                <w:sz w:val="20"/>
                <w:szCs w:val="20"/>
              </w:rPr>
              <w:t>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 xml:space="preserve">For issue 2. </w:t>
      </w:r>
      <w:proofErr w:type="gramStart"/>
      <w:r>
        <w:rPr>
          <w:sz w:val="20"/>
          <w:szCs w:val="20"/>
        </w:rPr>
        <w:t>Rapporteur</w:t>
      </w:r>
      <w:proofErr w:type="gramEnd"/>
      <w:r>
        <w:rPr>
          <w:sz w:val="20"/>
          <w:szCs w:val="20"/>
        </w:rPr>
        <w:t xml:space="preserve">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 xml:space="preserve">Solution 1: V2X layer dynamically provide an updated mapping between modified V2X service(s) and frequencies upon modification of V2X </w:t>
      </w:r>
      <w:r>
        <w:rPr>
          <w:sz w:val="20"/>
          <w:szCs w:val="20"/>
        </w:rPr>
        <w:t>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proofErr w:type="gramStart"/>
      <w:r>
        <w:rPr>
          <w:sz w:val="20"/>
          <w:szCs w:val="20"/>
        </w:rPr>
        <w:t>Rapporteur</w:t>
      </w:r>
      <w:proofErr w:type="gramEnd"/>
      <w:r>
        <w:rPr>
          <w:sz w:val="20"/>
          <w:szCs w:val="20"/>
        </w:rPr>
        <w:t xml:space="preserve">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w:t>
      </w:r>
      <w:r>
        <w:rPr>
          <w:sz w:val="20"/>
          <w:szCs w:val="20"/>
          <w:lang w:val="en-GB"/>
        </w:rPr>
        <w:t xml:space="preserve">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ListParagraph"/>
        <w:numPr>
          <w:ilvl w:val="1"/>
          <w:numId w:val="10"/>
        </w:numPr>
        <w:spacing w:before="0" w:beforeAutospacing="0"/>
        <w:ind w:firstLineChars="0"/>
        <w:rPr>
          <w:sz w:val="20"/>
          <w:szCs w:val="20"/>
        </w:rPr>
      </w:pPr>
      <w:r>
        <w:rPr>
          <w:sz w:val="20"/>
          <w:szCs w:val="20"/>
        </w:rPr>
        <w:t>Rapporteur is not sure whether SA2 allows it because it seems</w:t>
      </w:r>
      <w:r>
        <w:rPr>
          <w:sz w:val="20"/>
          <w:szCs w:val="20"/>
        </w:rPr>
        <w:t xml:space="preserve">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For issue 2, do you think how the UE can ensure the modified V2X services to be transmitted only on the corr</w:t>
      </w:r>
      <w:r>
        <w:rPr>
          <w:sz w:val="20"/>
          <w:szCs w:val="20"/>
        </w:rPr>
        <w:t xml:space="preserve">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7" w:author="NEC(Boyuan)" w:date="2023-04-19T17:13:00Z"/>
          <w:b/>
          <w:bCs/>
          <w:sz w:val="20"/>
          <w:szCs w:val="20"/>
          <w:rPrChange w:id="28" w:author="NEC(Boyuan)" w:date="2023-04-19T17:13:00Z">
            <w:rPr>
              <w:ins w:id="29" w:author="NEC(Boyuan)" w:date="2023-04-19T17:13:00Z"/>
              <w:b/>
              <w:bCs/>
              <w:sz w:val="20"/>
              <w:szCs w:val="20"/>
              <w:lang w:val="en-GB"/>
            </w:rPr>
          </w:rPrChange>
        </w:rPr>
      </w:pPr>
      <w:r>
        <w:rPr>
          <w:b/>
          <w:bCs/>
          <w:sz w:val="20"/>
          <w:szCs w:val="20"/>
        </w:rPr>
        <w:t>Solution 2: AS layer tracks V2X service(s) change, a</w:t>
      </w:r>
      <w:r>
        <w:rPr>
          <w:b/>
          <w:bCs/>
          <w:sz w:val="20"/>
          <w:szCs w:val="20"/>
        </w:rPr>
        <w:t>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0"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1" w:author="NEC(Boyuan)" w:date="2023-04-19T17:14:00Z">
        <w:r>
          <w:rPr>
            <w:rFonts w:eastAsiaTheme="minorEastAsia"/>
            <w:b/>
            <w:bCs/>
            <w:sz w:val="20"/>
            <w:szCs w:val="20"/>
            <w:lang w:eastAsia="zh-CN"/>
          </w:rPr>
          <w:t>al provision of service to frequency mapping can still be used after UE’s add/</w:t>
        </w:r>
        <w:r>
          <w:rPr>
            <w:rFonts w:eastAsiaTheme="minorEastAsia"/>
            <w:b/>
            <w:bCs/>
            <w:sz w:val="20"/>
            <w:szCs w:val="20"/>
            <w:lang w:eastAsia="zh-CN"/>
          </w:rPr>
          <w:t>remove/modify PC5 QoS flow/services</w:t>
        </w:r>
      </w:ins>
      <w:ins w:id="32" w:author="NEC(Boyuan)" w:date="2023-04-19T17:15:00Z">
        <w:r>
          <w:rPr>
            <w:rFonts w:eastAsiaTheme="minorEastAsia"/>
            <w:b/>
            <w:bCs/>
            <w:sz w:val="20"/>
            <w:szCs w:val="20"/>
            <w:lang w:eastAsia="zh-CN"/>
          </w:rPr>
          <w:t xml:space="preserve"> </w:t>
        </w:r>
      </w:ins>
      <w:ins w:id="33" w:author="NEC(Boyuan)" w:date="2023-04-19T17:14:00Z">
        <w:r>
          <w:rPr>
            <w:rFonts w:eastAsiaTheme="minorEastAsia"/>
            <w:b/>
            <w:bCs/>
            <w:sz w:val="20"/>
            <w:szCs w:val="20"/>
            <w:lang w:eastAsia="zh-CN"/>
          </w:rPr>
          <w:t>(</w:t>
        </w:r>
      </w:ins>
      <w:ins w:id="34" w:author="NEC(Boyuan)" w:date="2023-04-19T17:15:00Z">
        <w:r>
          <w:rPr>
            <w:rFonts w:eastAsiaTheme="minorEastAsia"/>
            <w:b/>
            <w:bCs/>
            <w:sz w:val="20"/>
            <w:szCs w:val="20"/>
            <w:lang w:eastAsia="zh-CN"/>
          </w:rPr>
          <w:t>need to consult with SA2</w:t>
        </w:r>
      </w:ins>
      <w:ins w:id="35"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 xml:space="preserve">s replied to Q1, maybe firstly we can check whether the carrier mapping is </w:t>
            </w:r>
            <w:r>
              <w:rPr>
                <w:rFonts w:eastAsiaTheme="minorEastAsia"/>
                <w:bCs/>
                <w:sz w:val="20"/>
                <w:szCs w:val="20"/>
              </w:rPr>
              <w:t>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lastRenderedPageBreak/>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1, it is totally SA2 scope of discussion, where it is quite </w:t>
            </w:r>
            <w:r>
              <w:rPr>
                <w:rFonts w:eastAsiaTheme="minorEastAsia"/>
                <w:bCs/>
                <w:sz w:val="20"/>
                <w:szCs w:val="20"/>
              </w:rPr>
              <w:t>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w:t>
            </w:r>
            <w:proofErr w:type="gramStart"/>
            <w:r>
              <w:rPr>
                <w:rFonts w:eastAsiaTheme="minorEastAsia"/>
                <w:bCs/>
                <w:sz w:val="20"/>
                <w:szCs w:val="20"/>
              </w:rPr>
              <w:t>an</w:t>
            </w:r>
            <w:proofErr w:type="gramEnd"/>
            <w:r>
              <w:rPr>
                <w:rFonts w:eastAsiaTheme="minorEastAsia"/>
                <w:bCs/>
                <w:sz w:val="20"/>
                <w:szCs w:val="20"/>
              </w:rPr>
              <w:t xml:space="preserve"> unified solution that the service to frequency mapping configuration for GC/BC/UC </w:t>
            </w:r>
            <w:proofErr w:type="spellStart"/>
            <w:r>
              <w:rPr>
                <w:rFonts w:eastAsiaTheme="minorEastAsia"/>
                <w:bCs/>
                <w:sz w:val="20"/>
                <w:szCs w:val="20"/>
              </w:rPr>
              <w:t>arre</w:t>
            </w:r>
            <w:proofErr w:type="spellEnd"/>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w:t>
            </w:r>
            <w:r>
              <w:rPr>
                <w:rFonts w:eastAsiaTheme="minorEastAsia"/>
                <w:bCs/>
                <w:sz w:val="20"/>
                <w:szCs w:val="20"/>
              </w:rPr>
              <w:t>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w:t>
            </w:r>
            <w:r>
              <w:rPr>
                <w:rFonts w:eastAsiaTheme="minorEastAsia"/>
                <w:bCs/>
                <w:sz w:val="20"/>
                <w:szCs w:val="20"/>
              </w:rPr>
              <w:t xml:space="preserve">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w:t>
            </w:r>
            <w:proofErr w:type="gramStart"/>
            <w:r>
              <w:rPr>
                <w:rFonts w:eastAsiaTheme="minorEastAsia" w:hint="eastAsia"/>
                <w:bCs/>
                <w:sz w:val="20"/>
                <w:szCs w:val="20"/>
              </w:rPr>
              <w:t>solution-2</w:t>
            </w:r>
            <w:proofErr w:type="gramEnd"/>
            <w:r>
              <w:rPr>
                <w:rFonts w:eastAsiaTheme="minorEastAsia" w:hint="eastAsia"/>
                <w:bCs/>
                <w:sz w:val="20"/>
                <w:szCs w:val="20"/>
              </w:rPr>
              <w:t>, we t</w:t>
            </w:r>
            <w:r>
              <w:rPr>
                <w:rFonts w:eastAsiaTheme="minorEastAsia" w:hint="eastAsia"/>
                <w:bCs/>
                <w:sz w:val="20"/>
                <w:szCs w:val="20"/>
              </w:rPr>
              <w:t xml:space="preserve">hink it is inefficient and unpractical. For </w:t>
            </w:r>
            <w:proofErr w:type="spellStart"/>
            <w:r>
              <w:rPr>
                <w:rFonts w:eastAsiaTheme="minorEastAsia" w:hint="eastAsia"/>
                <w:bCs/>
                <w:sz w:val="20"/>
                <w:szCs w:val="20"/>
              </w:rPr>
              <w:t>example,how</w:t>
            </w:r>
            <w:proofErr w:type="spell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w:t>
            </w:r>
            <w:r>
              <w:rPr>
                <w:rFonts w:eastAsiaTheme="minorEastAsia" w:hint="eastAsia"/>
                <w:bCs/>
                <w:sz w:val="20"/>
                <w:szCs w:val="20"/>
              </w:rPr>
              <w:t>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bl>
    <w:p w14:paraId="3F6BAF86" w14:textId="77777777" w:rsidR="00AE35C1"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 xml:space="preserve">s replied to Q1, maybe firstly we can check whether the carrier mapping is applicable to </w:t>
            </w:r>
            <w:r>
              <w:rPr>
                <w:rFonts w:eastAsiaTheme="minorEastAsia"/>
                <w:bCs/>
                <w:sz w:val="20"/>
                <w:szCs w:val="20"/>
              </w:rPr>
              <w:t>unicast.</w:t>
            </w:r>
          </w:p>
        </w:tc>
      </w:tr>
      <w:tr w:rsidR="00AE35C1" w14:paraId="40E5C02D" w14:textId="77777777">
        <w:trPr>
          <w:trHeight w:val="127"/>
        </w:trPr>
        <w:tc>
          <w:tcPr>
            <w:tcW w:w="1217" w:type="dxa"/>
            <w:shd w:val="clear" w:color="auto" w:fill="auto"/>
          </w:tcPr>
          <w:p w14:paraId="01056402" w14:textId="77777777" w:rsidR="00AE35C1" w:rsidRDefault="00AE35C1">
            <w:pPr>
              <w:spacing w:after="0"/>
              <w:rPr>
                <w:rFonts w:eastAsiaTheme="minorEastAsia"/>
                <w:bCs/>
                <w:sz w:val="20"/>
                <w:szCs w:val="20"/>
              </w:rPr>
            </w:pPr>
          </w:p>
        </w:tc>
        <w:tc>
          <w:tcPr>
            <w:tcW w:w="8639" w:type="dxa"/>
          </w:tcPr>
          <w:p w14:paraId="46DA546D" w14:textId="77777777" w:rsidR="00AE35C1" w:rsidRDefault="00AE35C1">
            <w:pPr>
              <w:spacing w:after="0"/>
              <w:rPr>
                <w:rFonts w:eastAsiaTheme="minorEastAsia"/>
                <w:bCs/>
                <w:sz w:val="20"/>
                <w:szCs w:val="20"/>
              </w:rPr>
            </w:pP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Only 4 TU </w:t>
      </w:r>
      <w:r>
        <w:rPr>
          <w:sz w:val="20"/>
          <w:szCs w:val="20"/>
          <w:lang w:val="en-GB"/>
        </w:rPr>
        <w:t>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Given limited remaining TU in Rel-18, it is expected that same design of LTE SL CA will be largely reused. It may put</w:t>
      </w:r>
      <w:r>
        <w:rPr>
          <w:sz w:val="20"/>
          <w:szCs w:val="20"/>
          <w:lang w:val="en-GB"/>
        </w:rPr>
        <w:t xml:space="preserve">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w:t>
      </w:r>
      <w:r>
        <w:rPr>
          <w:b/>
          <w:bCs/>
          <w:sz w:val="20"/>
          <w:szCs w:val="20"/>
        </w:rPr>
        <w:t>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lastRenderedPageBreak/>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w:t>
            </w:r>
            <w:r>
              <w:rPr>
                <w:b/>
                <w:bCs/>
                <w:sz w:val="20"/>
                <w:szCs w:val="20"/>
              </w:rPr>
              <w:t>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proofErr w:type="spellStart"/>
            <w:r>
              <w:rPr>
                <w:rFonts w:eastAsiaTheme="minorEastAsia"/>
                <w:bCs/>
                <w:sz w:val="20"/>
                <w:szCs w:val="20"/>
              </w:rPr>
              <w:t>perferred</w:t>
            </w:r>
            <w:proofErr w:type="spellEnd"/>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w:t>
            </w:r>
            <w:proofErr w:type="gramStart"/>
            <w:r>
              <w:rPr>
                <w:rFonts w:eastAsiaTheme="minorEastAsia"/>
                <w:bCs/>
                <w:sz w:val="20"/>
                <w:szCs w:val="20"/>
              </w:rPr>
              <w:t>is:</w:t>
            </w:r>
            <w:proofErr w:type="gramEnd"/>
            <w:r>
              <w:rPr>
                <w:rFonts w:eastAsiaTheme="minorEastAsia"/>
                <w:bCs/>
                <w:sz w:val="20"/>
                <w:szCs w:val="20"/>
              </w:rPr>
              <w:t xml:space="preserve">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w:t>
            </w:r>
            <w:r>
              <w:rPr>
                <w:rFonts w:eastAsiaTheme="minorEastAsia"/>
                <w:bCs/>
                <w:sz w:val="20"/>
                <w:szCs w:val="20"/>
              </w:rPr>
              <w:t>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 xml:space="preserve">We somewhat prefer Alt-2, but SA2 needs to be contacted at least to introduce the same carrier mapping rules for unicast as for GC and BC, among the set of carriers, UE can further select </w:t>
            </w:r>
            <w:r>
              <w:rPr>
                <w:rFonts w:eastAsiaTheme="minorEastAsia"/>
                <w:bCs/>
                <w:sz w:val="20"/>
                <w:szCs w:val="20"/>
              </w:rPr>
              <w:t>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 xml:space="preserve">It is not preferred for us to exclude unicast in </w:t>
            </w:r>
            <w:proofErr w:type="gramStart"/>
            <w:r>
              <w:rPr>
                <w:rFonts w:eastAsiaTheme="minorEastAsia"/>
                <w:bCs/>
                <w:sz w:val="20"/>
                <w:szCs w:val="20"/>
              </w:rPr>
              <w:t>R18,</w:t>
            </w:r>
            <w:proofErr w:type="gramEnd"/>
            <w:r>
              <w:rPr>
                <w:rFonts w:eastAsiaTheme="minorEastAsia"/>
                <w:bCs/>
                <w:sz w:val="20"/>
                <w:szCs w:val="20"/>
              </w:rPr>
              <w:t xml:space="preserve">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w:t>
            </w:r>
            <w:proofErr w:type="gramStart"/>
            <w:r>
              <w:rPr>
                <w:rFonts w:eastAsiaTheme="minorEastAsia"/>
                <w:bCs/>
                <w:sz w:val="20"/>
                <w:szCs w:val="20"/>
              </w:rPr>
              <w:t>alt-1</w:t>
            </w:r>
            <w:proofErr w:type="gramEnd"/>
            <w:r>
              <w:rPr>
                <w:rFonts w:eastAsiaTheme="minorEastAsia"/>
                <w:bCs/>
                <w:sz w:val="20"/>
                <w:szCs w:val="20"/>
              </w:rPr>
              <w:t xml:space="preserve">, we agree with OPPO this is within the scope of RAN. For </w:t>
            </w:r>
            <w:proofErr w:type="gramStart"/>
            <w:r>
              <w:rPr>
                <w:rFonts w:eastAsiaTheme="minorEastAsia"/>
                <w:bCs/>
                <w:sz w:val="20"/>
                <w:szCs w:val="20"/>
              </w:rPr>
              <w:t>alt-2</w:t>
            </w:r>
            <w:proofErr w:type="gramEnd"/>
            <w:r>
              <w:rPr>
                <w:rFonts w:eastAsiaTheme="minorEastAsia"/>
                <w:bCs/>
                <w:sz w:val="20"/>
                <w:szCs w:val="20"/>
              </w:rPr>
              <w:t>, as we replied on previous questions, we don’t think RAN2 can solve this alone without any involvement of SA2. So we think we can focus on groupcast/broadcast in RAN2 and send LS to S</w:t>
            </w:r>
            <w:r>
              <w:rPr>
                <w:rFonts w:eastAsiaTheme="minorEastAsia"/>
                <w:bCs/>
                <w:sz w:val="20"/>
                <w:szCs w:val="20"/>
              </w:rPr>
              <w:t xml:space="preserve">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 xml:space="preserve">For </w:t>
            </w:r>
            <w:proofErr w:type="gramStart"/>
            <w:r>
              <w:rPr>
                <w:rFonts w:eastAsiaTheme="minorEastAsia" w:hint="eastAsia"/>
                <w:bCs/>
                <w:sz w:val="20"/>
                <w:szCs w:val="20"/>
              </w:rPr>
              <w:t>alt-1</w:t>
            </w:r>
            <w:proofErr w:type="gramEnd"/>
            <w:r>
              <w:rPr>
                <w:rFonts w:eastAsiaTheme="minorEastAsia" w:hint="eastAsia"/>
                <w:bCs/>
                <w:sz w:val="20"/>
                <w:szCs w:val="20"/>
              </w:rPr>
              <w:t>,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 xml:space="preserve">For </w:t>
            </w:r>
            <w:proofErr w:type="gramStart"/>
            <w:r>
              <w:rPr>
                <w:rFonts w:eastAsiaTheme="minorEastAsia" w:hint="eastAsia"/>
                <w:bCs/>
                <w:sz w:val="20"/>
                <w:szCs w:val="20"/>
              </w:rPr>
              <w:t>alt-2</w:t>
            </w:r>
            <w:proofErr w:type="gramEnd"/>
            <w:r>
              <w:rPr>
                <w:rFonts w:eastAsiaTheme="minorEastAsia" w:hint="eastAsia"/>
                <w:bCs/>
                <w:sz w:val="20"/>
                <w:szCs w:val="20"/>
              </w:rPr>
              <w:t>,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bl>
    <w:p w14:paraId="745AC276" w14:textId="77777777" w:rsidR="00AE35C1"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6" w:name="_Ref32829969"/>
      <w:r>
        <w:rPr>
          <w:sz w:val="20"/>
          <w:szCs w:val="20"/>
        </w:rPr>
        <w:t xml:space="preserve">[1] TS 24.386-v17.2.0, </w:t>
      </w:r>
      <w:bookmarkEnd w:id="36"/>
      <w:r>
        <w:rPr>
          <w:sz w:val="20"/>
          <w:szCs w:val="20"/>
        </w:rPr>
        <w:t xml:space="preserve">User Equipment (UE) </w:t>
      </w:r>
      <w:r>
        <w:rPr>
          <w:sz w:val="20"/>
          <w:szCs w:val="20"/>
        </w:rPr>
        <w:t>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 xml:space="preserve">[4] TS 24.588-v17.2.0, </w:t>
      </w:r>
      <w:r>
        <w:rPr>
          <w:sz w:val="20"/>
          <w:szCs w:val="20"/>
        </w:rPr>
        <w:t>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C88A" w14:textId="77777777" w:rsidR="00000000" w:rsidRDefault="00384199">
      <w:pPr>
        <w:spacing w:before="0" w:after="0" w:line="240" w:lineRule="auto"/>
      </w:pPr>
      <w:r>
        <w:separator/>
      </w:r>
    </w:p>
  </w:endnote>
  <w:endnote w:type="continuationSeparator" w:id="0">
    <w:p w14:paraId="6934F929" w14:textId="77777777" w:rsidR="00000000" w:rsidRDefault="003841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0019F" w:csb1="00000000"/>
  </w:font>
  <w:font w:name="TimesNewRomanPSMT">
    <w:altName w:val="Times New Roman"/>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D9D0" w14:textId="77777777" w:rsidR="00000000" w:rsidRDefault="00384199">
      <w:pPr>
        <w:spacing w:before="0" w:after="0" w:line="240" w:lineRule="auto"/>
      </w:pPr>
      <w:r>
        <w:separator/>
      </w:r>
    </w:p>
  </w:footnote>
  <w:footnote w:type="continuationSeparator" w:id="0">
    <w:p w14:paraId="02976588" w14:textId="77777777" w:rsidR="00000000" w:rsidRDefault="003841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7777777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sz w:val="18"/>
      </w:rPr>
      <w:t>8</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257562886">
    <w:abstractNumId w:val="0"/>
  </w:num>
  <w:num w:numId="2" w16cid:durableId="799303647">
    <w:abstractNumId w:val="9"/>
  </w:num>
  <w:num w:numId="3" w16cid:durableId="483816693">
    <w:abstractNumId w:val="5"/>
  </w:num>
  <w:num w:numId="4" w16cid:durableId="1160540015">
    <w:abstractNumId w:val="8"/>
  </w:num>
  <w:num w:numId="5" w16cid:durableId="2027360853">
    <w:abstractNumId w:val="1"/>
  </w:num>
  <w:num w:numId="6" w16cid:durableId="1805738212">
    <w:abstractNumId w:val="3"/>
  </w:num>
  <w:num w:numId="7" w16cid:durableId="1540320879">
    <w:abstractNumId w:val="6"/>
  </w:num>
  <w:num w:numId="8" w16cid:durableId="1780416878">
    <w:abstractNumId w:val="4"/>
  </w:num>
  <w:num w:numId="9" w16cid:durableId="760179141">
    <w:abstractNumId w:val="2"/>
  </w:num>
  <w:num w:numId="10" w16cid:durableId="678777271">
    <w:abstractNumId w:val="7"/>
  </w:num>
  <w:num w:numId="11" w16cid:durableId="115252379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B102A5-E040-48E1-A0AE-1BA2F64463C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3499</Words>
  <Characters>17337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Intel-AA</cp:lastModifiedBy>
  <cp:revision>2</cp:revision>
  <cp:lastPrinted>2017-03-22T08:13:00Z</cp:lastPrinted>
  <dcterms:created xsi:type="dcterms:W3CDTF">2023-04-19T19:23:00Z</dcterms:created>
  <dcterms:modified xsi:type="dcterms:W3CDTF">2023-04-19T19:23:00Z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