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1"/>
        <w:outlineLvl w:val="0"/>
        <w:rPr>
          <w:b/>
          <w:sz w:val="24"/>
          <w:lang w:val="en-US"/>
        </w:rPr>
      </w:pPr>
      <w:r>
        <w:rPr>
          <w:rFonts w:cs="Arial"/>
          <w:b/>
          <w:sz w:val="24"/>
          <w:lang w:val="en-US"/>
        </w:rPr>
        <w:t xml:space="preserve">3GPP TSG RAN WG2 Meeting #121b-e      </w:t>
      </w:r>
      <w:r>
        <w:rPr>
          <w:rFonts w:cs="Arial"/>
          <w:b/>
          <w:sz w:val="24"/>
          <w:lang w:val="en-US"/>
        </w:rPr>
        <w:tab/>
      </w:r>
      <w:r>
        <w:rPr>
          <w:rFonts w:cs="Arial"/>
          <w:b/>
          <w:sz w:val="24"/>
          <w:lang w:val="en-US"/>
        </w:rPr>
        <w:t xml:space="preserve">                           </w:t>
      </w:r>
      <w:r>
        <w:rPr>
          <w:rFonts w:cs="Arial"/>
          <w:b/>
          <w:sz w:val="24"/>
          <w:highlight w:val="yellow"/>
          <w:lang w:val="en-US"/>
        </w:rPr>
        <w:t>R2-230xxxx</w:t>
      </w:r>
      <w:r>
        <w:rPr>
          <w:rFonts w:cs="Arial"/>
          <w:b/>
          <w:sz w:val="24"/>
          <w:lang w:val="en-US"/>
        </w:rPr>
        <w:br w:type="textWrapping"/>
      </w:r>
      <w:r>
        <w:rPr>
          <w:b/>
          <w:sz w:val="24"/>
          <w:szCs w:val="24"/>
          <w:lang w:val="en-US"/>
        </w:rPr>
        <w:t>E-Conference, 17</w:t>
      </w:r>
      <w:r>
        <w:rPr>
          <w:b/>
          <w:sz w:val="24"/>
          <w:szCs w:val="24"/>
          <w:vertAlign w:val="superscript"/>
          <w:lang w:val="en-US"/>
        </w:rPr>
        <w:t xml:space="preserve">th </w:t>
      </w:r>
      <w:r>
        <w:rPr>
          <w:b/>
          <w:sz w:val="24"/>
          <w:szCs w:val="24"/>
          <w:lang w:val="en-US"/>
        </w:rPr>
        <w:t>– 26</w:t>
      </w:r>
      <w:r>
        <w:rPr>
          <w:b/>
          <w:sz w:val="24"/>
          <w:szCs w:val="24"/>
          <w:vertAlign w:val="superscript"/>
          <w:lang w:val="en-US"/>
        </w:rPr>
        <w:t>th</w:t>
      </w:r>
      <w:r>
        <w:rPr>
          <w:b/>
          <w:sz w:val="24"/>
          <w:szCs w:val="24"/>
          <w:lang w:val="en-US"/>
        </w:rPr>
        <w:t xml:space="preserve"> April 2023                             </w:t>
      </w:r>
    </w:p>
    <w:p>
      <w:pPr>
        <w:pStyle w:val="111"/>
        <w:outlineLvl w:val="0"/>
        <w:rPr>
          <w:b/>
          <w:sz w:val="24"/>
          <w:lang w:val="en-US"/>
        </w:rPr>
      </w:pPr>
    </w:p>
    <w:p>
      <w:pPr>
        <w:tabs>
          <w:tab w:val="left" w:pos="1985"/>
        </w:tabs>
        <w:overflowPunct/>
        <w:autoSpaceDE/>
        <w:autoSpaceDN/>
        <w:adjustRightInd/>
        <w:spacing w:after="120"/>
        <w:rPr>
          <w:rFonts w:ascii="Arial" w:hAnsi="Arial" w:eastAsia="MS Mincho" w:cs="Arial"/>
          <w:b/>
          <w:bCs/>
        </w:rPr>
      </w:pPr>
      <w:r>
        <w:rPr>
          <w:rFonts w:ascii="Arial" w:hAnsi="Arial" w:eastAsia="MS Mincho" w:cs="Arial"/>
          <w:b/>
          <w:bCs/>
          <w:lang w:eastAsia="en-US"/>
        </w:rPr>
        <w:t>Agenda item:</w:t>
      </w:r>
      <w:r>
        <w:rPr>
          <w:rFonts w:ascii="Arial" w:hAnsi="Arial" w:eastAsia="MS Mincho" w:cs="Arial"/>
          <w:b/>
          <w:bCs/>
          <w:lang w:eastAsia="en-US"/>
        </w:rPr>
        <w:tab/>
      </w:r>
      <w:r>
        <w:rPr>
          <w:rFonts w:ascii="Arial" w:hAnsi="Arial" w:eastAsia="MS Mincho" w:cs="Arial"/>
          <w:b/>
          <w:bCs/>
          <w:lang w:eastAsia="en-US"/>
        </w:rPr>
        <w:t>7.15.6</w:t>
      </w:r>
    </w:p>
    <w:p>
      <w:pPr>
        <w:tabs>
          <w:tab w:val="left" w:pos="1985"/>
        </w:tabs>
        <w:overflowPunct/>
        <w:autoSpaceDE/>
        <w:adjustRightInd/>
        <w:ind w:left="1985" w:hanging="1985"/>
        <w:rPr>
          <w:rFonts w:ascii="Arial" w:hAnsi="Arial" w:cs="Arial"/>
          <w:b/>
          <w:bCs/>
          <w:lang w:eastAsia="en-US"/>
        </w:rPr>
      </w:pPr>
      <w:r>
        <w:rPr>
          <w:rFonts w:ascii="Arial" w:hAnsi="Arial" w:cs="Arial"/>
          <w:b/>
          <w:bCs/>
          <w:lang w:eastAsia="en-US"/>
        </w:rPr>
        <w:t>Source:</w:t>
      </w:r>
      <w:r>
        <w:rPr>
          <w:rFonts w:ascii="Arial" w:hAnsi="Arial" w:cs="Arial"/>
          <w:b/>
          <w:bCs/>
          <w:lang w:eastAsia="en-US"/>
        </w:rPr>
        <w:tab/>
      </w:r>
      <w:r>
        <w:rPr>
          <w:rFonts w:ascii="Arial" w:hAnsi="Arial" w:cs="Arial"/>
          <w:b/>
          <w:bCs/>
          <w:lang w:eastAsia="en-US"/>
        </w:rPr>
        <w:t>Apple</w:t>
      </w:r>
    </w:p>
    <w:p>
      <w:pPr>
        <w:overflowPunct/>
        <w:autoSpaceDE/>
        <w:autoSpaceDN/>
        <w:adjustRightInd/>
        <w:ind w:left="1985" w:hanging="1985"/>
        <w:rPr>
          <w:rFonts w:ascii="Arial" w:hAnsi="Arial" w:cs="Arial"/>
          <w:b/>
          <w:bCs/>
          <w:lang w:eastAsia="en-US"/>
        </w:rPr>
      </w:pPr>
      <w:r>
        <w:rPr>
          <w:rFonts w:ascii="Arial" w:hAnsi="Arial" w:cs="Arial"/>
          <w:b/>
          <w:bCs/>
          <w:lang w:eastAsia="en-US"/>
        </w:rPr>
        <w:t>Title:</w:t>
      </w:r>
      <w:r>
        <w:rPr>
          <w:rFonts w:ascii="Arial" w:hAnsi="Arial" w:cs="Arial"/>
          <w:b/>
          <w:bCs/>
          <w:lang w:eastAsia="en-US"/>
        </w:rPr>
        <w:tab/>
      </w:r>
      <w:r>
        <w:rPr>
          <w:rFonts w:ascii="Arial" w:hAnsi="Arial" w:cs="Arial"/>
          <w:b/>
          <w:bCs/>
          <w:lang w:eastAsia="en-US"/>
        </w:rPr>
        <w:t>Summary report of [AT121bis-e][507] Applicability of carrier mapping from V2X layer to UC (Apple)</w:t>
      </w:r>
    </w:p>
    <w:p>
      <w:pPr>
        <w:overflowPunct/>
        <w:autoSpaceDE/>
        <w:autoSpaceDN/>
        <w:adjustRightInd/>
        <w:ind w:left="1985" w:hanging="1985"/>
        <w:rPr>
          <w:rFonts w:ascii="Arial" w:hAnsi="Arial" w:cs="Arial"/>
          <w:b/>
          <w:bCs/>
          <w:lang w:eastAsia="en-US"/>
        </w:rPr>
      </w:pPr>
      <w:r>
        <w:rPr>
          <w:rFonts w:ascii="Arial" w:hAnsi="Arial" w:cs="Arial"/>
          <w:b/>
          <w:bCs/>
          <w:lang w:eastAsia="en-US"/>
        </w:rPr>
        <w:t>WID/SID:</w:t>
      </w:r>
      <w:r>
        <w:rPr>
          <w:rFonts w:ascii="Arial" w:hAnsi="Arial" w:cs="Arial"/>
          <w:b/>
          <w:bCs/>
          <w:lang w:eastAsia="en-US"/>
        </w:rPr>
        <w:tab/>
      </w:r>
      <w:r>
        <w:rPr>
          <w:rFonts w:ascii="Arial" w:hAnsi="Arial" w:cs="Arial"/>
          <w:b/>
          <w:bCs/>
          <w:lang w:val="en-GB" w:eastAsia="en-US"/>
        </w:rPr>
        <w:t xml:space="preserve">NR_SL_enh2 </w:t>
      </w:r>
      <w:r>
        <w:rPr>
          <w:rFonts w:ascii="Arial" w:hAnsi="Arial" w:cs="Arial"/>
          <w:b/>
          <w:bCs/>
          <w:lang w:eastAsia="en-US"/>
        </w:rPr>
        <w:t>– Release 18</w:t>
      </w:r>
    </w:p>
    <w:p>
      <w:pPr>
        <w:overflowPunct/>
        <w:autoSpaceDE/>
        <w:autoSpaceDN/>
        <w:adjustRightInd/>
        <w:ind w:left="1985" w:hanging="1985"/>
        <w:rPr>
          <w:rFonts w:ascii="Arial" w:hAnsi="Arial" w:cs="Arial"/>
          <w:b/>
          <w:bCs/>
          <w:lang w:eastAsia="en-US"/>
        </w:rPr>
      </w:pPr>
      <w:r>
        <w:rPr>
          <w:rFonts w:ascii="Arial" w:hAnsi="Arial" w:cs="Arial"/>
          <w:b/>
          <w:bCs/>
          <w:lang w:eastAsia="en-US"/>
        </w:rPr>
        <w:t>Document for:</w:t>
      </w:r>
      <w:r>
        <w:rPr>
          <w:rFonts w:ascii="Arial" w:hAnsi="Arial" w:cs="Arial"/>
          <w:b/>
          <w:bCs/>
          <w:lang w:eastAsia="en-US"/>
        </w:rPr>
        <w:tab/>
      </w:r>
      <w:r>
        <w:rPr>
          <w:rFonts w:ascii="Arial" w:hAnsi="Arial" w:cs="Arial"/>
          <w:b/>
          <w:bCs/>
          <w:lang w:eastAsia="en-US"/>
        </w:rPr>
        <w:t>Discussion and Decision</w:t>
      </w:r>
    </w:p>
    <w:p>
      <w:pPr>
        <w:pStyle w:val="2"/>
        <w:rPr>
          <w:lang w:val="en-US"/>
        </w:rPr>
      </w:pPr>
      <w:r>
        <w:t>1 Introduction</w:t>
      </w:r>
    </w:p>
    <w:p>
      <w:pPr>
        <w:pStyle w:val="53"/>
        <w:spacing w:after="120"/>
        <w:ind w:left="0" w:firstLine="0"/>
        <w:rPr>
          <w:sz w:val="20"/>
          <w:szCs w:val="20"/>
        </w:rPr>
      </w:pPr>
      <w:bookmarkStart w:id="0" w:name="_Hlk61519723"/>
      <w:r>
        <w:rPr>
          <w:sz w:val="20"/>
          <w:szCs w:val="20"/>
        </w:rPr>
        <w:t>This is discussion document for below offline discussion:</w:t>
      </w:r>
    </w:p>
    <w:p>
      <w:pPr>
        <w:pStyle w:val="143"/>
      </w:pPr>
      <w:r>
        <w:t>[AT121bis-e][507][V2X/SL] Applicability of carrier mapping from V2X layer to UC (Apple)</w:t>
      </w:r>
    </w:p>
    <w:p>
      <w:pPr>
        <w:pStyle w:val="123"/>
        <w:ind w:left="1619" w:firstLine="0"/>
        <w:rPr>
          <w:bCs/>
        </w:rPr>
      </w:pPr>
      <w:r>
        <w:rPr>
          <w:b/>
        </w:rPr>
        <w:t>Scope:</w:t>
      </w:r>
      <w:r>
        <w:t xml:space="preserve"> Identify WF for w</w:t>
      </w:r>
      <w:r>
        <w:rPr>
          <w:bCs/>
        </w:rPr>
        <w:t xml:space="preserve">hether carrier mapping provided by V2X layer is applicable to UC transmission (P1, 3379), will not touch upon backwards compatibility issue, and no discussion on PC5-RRC content design. </w:t>
      </w:r>
    </w:p>
    <w:p>
      <w:pPr>
        <w:pStyle w:val="123"/>
      </w:pPr>
      <w:r>
        <w:tab/>
      </w:r>
      <w:r>
        <w:rPr>
          <w:b/>
        </w:rPr>
        <w:t>Intended outcome:</w:t>
      </w:r>
      <w:r>
        <w:t xml:space="preserve"> Discussion summary in R2-2304232.</w:t>
      </w:r>
    </w:p>
    <w:p>
      <w:pPr>
        <w:ind w:left="1608"/>
      </w:pPr>
      <w:r>
        <w:rPr>
          <w:b/>
        </w:rPr>
        <w:t xml:space="preserve">Deadline: </w:t>
      </w:r>
      <w:r>
        <w:t>Comeback at 4/25 CB session</w:t>
      </w:r>
    </w:p>
    <w:p>
      <w:pPr>
        <w:pStyle w:val="53"/>
        <w:spacing w:after="120"/>
        <w:ind w:left="0" w:firstLine="0"/>
        <w:rPr>
          <w:sz w:val="20"/>
          <w:szCs w:val="20"/>
        </w:rPr>
      </w:pPr>
      <w:r>
        <w:rPr>
          <w:sz w:val="20"/>
          <w:szCs w:val="20"/>
        </w:rPr>
        <w:t xml:space="preserve">Because Rapporteur need time to prepare summary proposal, </w:t>
      </w:r>
      <w:r>
        <w:rPr>
          <w:sz w:val="20"/>
          <w:szCs w:val="20"/>
          <w:highlight w:val="yellow"/>
        </w:rPr>
        <w:t>please provide your input by 4/24 14:00 UTC.</w:t>
      </w:r>
    </w:p>
    <w:p>
      <w:pPr>
        <w:pStyle w:val="2"/>
        <w:rPr>
          <w:lang w:val="en-US"/>
        </w:rPr>
      </w:pPr>
      <w:r>
        <w:rPr>
          <w:lang w:val="en-US"/>
        </w:rPr>
        <w:t xml:space="preserve">2 Discussion </w:t>
      </w:r>
    </w:p>
    <w:p>
      <w:pPr>
        <w:spacing w:before="0" w:beforeAutospacing="0"/>
        <w:rPr>
          <w:sz w:val="20"/>
          <w:szCs w:val="20"/>
          <w:lang w:val="en-GB"/>
        </w:rPr>
      </w:pPr>
      <w:r>
        <w:rPr>
          <w:sz w:val="20"/>
          <w:szCs w:val="20"/>
        </w:rPr>
        <w:t xml:space="preserve">In LTE SL, only broadcast and groupcast are supported. To support LTE SL CA, the </w:t>
      </w:r>
      <w:r>
        <w:rPr>
          <w:sz w:val="20"/>
          <w:szCs w:val="20"/>
          <w:lang w:val="en-GB"/>
        </w:rPr>
        <w:t>UE is configured by V2X layer with the carrier(s) which are allowed for a specific service based on the L2 destination ID (i.e. service to frequency mapping), as highlighted in below copy of CT1 spec TS 23.386 [1] and TS 36.300 [2].</w:t>
      </w:r>
    </w:p>
    <w:p>
      <w:pPr>
        <w:pBdr>
          <w:top w:val="single" w:color="auto" w:sz="4" w:space="1"/>
          <w:left w:val="single" w:color="auto" w:sz="4" w:space="4"/>
          <w:bottom w:val="single" w:color="auto" w:sz="4" w:space="1"/>
          <w:right w:val="single" w:color="auto" w:sz="4" w:space="4"/>
        </w:pBdr>
        <w:rPr>
          <w:b/>
          <w:bCs/>
          <w:sz w:val="20"/>
          <w:szCs w:val="20"/>
        </w:rPr>
      </w:pPr>
      <w:r>
        <w:rPr>
          <w:b/>
          <w:bCs/>
          <w:sz w:val="20"/>
          <w:szCs w:val="20"/>
        </w:rPr>
        <w:t>From section 6.1.2.1 of TS 23.386 [1]:</w:t>
      </w:r>
    </w:p>
    <w:p>
      <w:pPr>
        <w:pBdr>
          <w:top w:val="single" w:color="auto" w:sz="4" w:space="1"/>
          <w:left w:val="single" w:color="auto" w:sz="4" w:space="4"/>
          <w:bottom w:val="single" w:color="auto" w:sz="4" w:space="1"/>
          <w:right w:val="single" w:color="auto" w:sz="4" w:space="4"/>
        </w:pBdr>
        <w:rPr>
          <w:sz w:val="20"/>
          <w:szCs w:val="20"/>
          <w:lang w:eastAsia="ko-KR"/>
        </w:rPr>
      </w:pPr>
      <w:r>
        <w:rPr>
          <w:sz w:val="20"/>
          <w:szCs w:val="20"/>
          <w:highlight w:val="yellow"/>
        </w:rPr>
        <w:t>Upon a request from upper layers to send a V2X message of a V2X service identified by a V2X service identifier using V2X communication over PC5, if the UE is configured with V2X service identifier to V2X frequency mapping rules for V2X communication over PC5 as specified in subclause 5.2.4 and there is one or more V2X frequencies associated with the V2X service identifier of the V2X service for the V2X message in the current the geographical area, pass the one or more V2X frequencies associated with the V2X service identifier of the V2X service for the V2X message to the lower layers.</w:t>
      </w:r>
      <w:r>
        <w:rPr>
          <w:sz w:val="20"/>
          <w:szCs w:val="20"/>
        </w:rPr>
        <w:t xml:space="preserve"> Then, the UE shall proceed as follows:</w:t>
      </w:r>
    </w:p>
    <w:p>
      <w:pPr>
        <w:spacing w:before="0" w:beforeAutospacing="0"/>
        <w:rPr>
          <w:sz w:val="20"/>
          <w:szCs w:val="20"/>
          <w:lang w:val="en-GB"/>
        </w:rPr>
      </w:pPr>
    </w:p>
    <w:p>
      <w:pPr>
        <w:pBdr>
          <w:top w:val="single" w:color="auto" w:sz="4" w:space="1"/>
          <w:left w:val="single" w:color="auto" w:sz="4" w:space="4"/>
          <w:bottom w:val="single" w:color="auto" w:sz="4" w:space="1"/>
          <w:right w:val="single" w:color="auto" w:sz="4" w:space="4"/>
        </w:pBdr>
        <w:rPr>
          <w:b/>
          <w:bCs/>
          <w:sz w:val="21"/>
          <w:szCs w:val="21"/>
        </w:rPr>
      </w:pPr>
      <w:r>
        <w:rPr>
          <w:b/>
          <w:bCs/>
          <w:sz w:val="21"/>
          <w:szCs w:val="21"/>
        </w:rPr>
        <w:t>From section 23.14.1.1 of TS 36.300:</w:t>
      </w:r>
    </w:p>
    <w:p>
      <w:pPr>
        <w:pBdr>
          <w:top w:val="single" w:color="auto" w:sz="4" w:space="1"/>
          <w:left w:val="single" w:color="auto" w:sz="4" w:space="4"/>
          <w:bottom w:val="single" w:color="auto" w:sz="4" w:space="1"/>
          <w:right w:val="single" w:color="auto" w:sz="4" w:space="4"/>
        </w:pBdr>
        <w:rPr>
          <w:sz w:val="21"/>
          <w:szCs w:val="21"/>
        </w:rPr>
      </w:pPr>
      <w:r>
        <w:rPr>
          <w:sz w:val="21"/>
          <w:szCs w:val="21"/>
        </w:rPr>
        <w:t xml:space="preserve">If the UE supports multiple transmission chains, it may simultaneously transmit on multiple carriers via PC5. </w:t>
      </w:r>
      <w:r>
        <w:rPr>
          <w:sz w:val="21"/>
          <w:szCs w:val="21"/>
          <w:highlight w:val="yellow"/>
        </w:rPr>
        <w:t>For the case where multiple frequencies for V2X are supported, a mapping between V2X service types and V2X frequencies is configured by upper layers. The UE should ensure a V2X service to be transmitted on the corresponding frequency.</w:t>
      </w:r>
      <w:r>
        <w:rPr>
          <w:sz w:val="21"/>
          <w:szCs w:val="21"/>
        </w:rPr>
        <w:t xml:space="preserve"> For scheduled resource allocation, the eNB can schedule a V2X transmission on a frequency based on the Sidelink BSR, as specified in TS 36.321 [13], in which the UE includes the Destination Index uniquely associated with a frequency reported by the UE to the eNB in Sidelink UE Information message as specified in TS 36.331 [16].</w:t>
      </w:r>
    </w:p>
    <w:p>
      <w:pPr>
        <w:pStyle w:val="19"/>
        <w:rPr>
          <w:sz w:val="20"/>
          <w:szCs w:val="20"/>
        </w:rPr>
      </w:pPr>
      <w:r>
        <w:rPr>
          <w:sz w:val="20"/>
          <w:szCs w:val="20"/>
        </w:rPr>
        <w:t>Observation 1: In LTE SL CA, a mapping between V2X service identifier and V2X frequencies is configured by upper layers. The UE should ensure the V2X service to be transmitted only on the corresponding frequencies.</w:t>
      </w:r>
      <w:r>
        <w:rPr>
          <w:rFonts w:eastAsia="宋体"/>
          <w:color w:val="000000"/>
          <w:sz w:val="20"/>
          <w:szCs w:val="20"/>
          <w:lang w:eastAsia="ja-JP"/>
        </w:rPr>
        <w:t xml:space="preserve">   </w:t>
      </w:r>
    </w:p>
    <w:p>
      <w:pPr>
        <w:spacing w:before="0" w:beforeAutospacing="0"/>
        <w:rPr>
          <w:sz w:val="20"/>
          <w:szCs w:val="20"/>
          <w:lang w:val="en-GB"/>
        </w:rPr>
      </w:pPr>
      <w:r>
        <w:rPr>
          <w:sz w:val="20"/>
          <w:szCs w:val="20"/>
          <w:lang w:val="en-GB"/>
        </w:rPr>
        <w:t>For NR SL unicast transmission, Rapporteur observed that latest CT1 spec TS 24.587 [3] has captured the same mapping as LTE SL CA:</w:t>
      </w:r>
    </w:p>
    <w:p>
      <w:pPr>
        <w:pBdr>
          <w:top w:val="single" w:color="auto" w:sz="4" w:space="1"/>
          <w:left w:val="single" w:color="auto" w:sz="4" w:space="4"/>
          <w:bottom w:val="single" w:color="auto" w:sz="4" w:space="1"/>
          <w:right w:val="single" w:color="auto" w:sz="4" w:space="4"/>
        </w:pBdr>
        <w:rPr>
          <w:b/>
          <w:bCs/>
          <w:sz w:val="21"/>
          <w:szCs w:val="21"/>
          <w:u w:val="single"/>
        </w:rPr>
      </w:pPr>
      <w:r>
        <w:rPr>
          <w:b/>
          <w:bCs/>
          <w:sz w:val="21"/>
          <w:szCs w:val="21"/>
          <w:u w:val="single"/>
        </w:rPr>
        <w:t>From section 6.1.2.12 of TS 24.587 V18.0.0 (2022-12):</w:t>
      </w:r>
    </w:p>
    <w:p>
      <w:pPr>
        <w:pBdr>
          <w:top w:val="single" w:color="auto" w:sz="4" w:space="1"/>
          <w:left w:val="single" w:color="auto" w:sz="4" w:space="4"/>
          <w:bottom w:val="single" w:color="auto" w:sz="4" w:space="1"/>
          <w:right w:val="single" w:color="auto" w:sz="4" w:space="4"/>
        </w:pBdr>
        <w:spacing w:before="0" w:beforeAutospacing="0"/>
        <w:rPr>
          <w:rFonts w:eastAsia="宋体"/>
          <w:b/>
          <w:sz w:val="20"/>
          <w:szCs w:val="20"/>
          <w:lang w:val="en-GB" w:eastAsia="en-GB"/>
        </w:rPr>
      </w:pPr>
      <w:bookmarkStart w:id="1" w:name="_Toc22039969"/>
      <w:bookmarkStart w:id="2" w:name="_Toc75734721"/>
      <w:bookmarkStart w:id="3" w:name="_Toc34404365"/>
      <w:bookmarkStart w:id="4" w:name="_Toc123627788"/>
      <w:bookmarkStart w:id="5" w:name="_Toc45882579"/>
      <w:bookmarkStart w:id="6" w:name="_Toc45282193"/>
      <w:bookmarkStart w:id="7" w:name="_Toc34388594"/>
      <w:bookmarkStart w:id="8" w:name="_Toc59208883"/>
      <w:bookmarkStart w:id="9" w:name="_Toc25070679"/>
      <w:bookmarkStart w:id="10" w:name="_Toc51951129"/>
      <w:r>
        <w:rPr>
          <w:rFonts w:eastAsia="宋体"/>
          <w:b/>
          <w:sz w:val="20"/>
          <w:szCs w:val="20"/>
          <w:lang w:val="en-GB" w:eastAsia="en-GB"/>
        </w:rPr>
        <w:t>6.1.2</w:t>
      </w:r>
      <w:r>
        <w:rPr>
          <w:rFonts w:eastAsia="宋体"/>
          <w:b/>
          <w:sz w:val="20"/>
          <w:szCs w:val="20"/>
          <w:lang w:val="en-GB" w:eastAsia="en-GB"/>
        </w:rPr>
        <w:tab/>
      </w:r>
      <w:bookmarkStart w:id="11" w:name="_Hlk131609017"/>
      <w:r>
        <w:rPr>
          <w:rFonts w:eastAsia="宋体"/>
          <w:b/>
          <w:sz w:val="20"/>
          <w:szCs w:val="20"/>
          <w:lang w:val="en-GB" w:eastAsia="en-GB"/>
        </w:rPr>
        <w:t xml:space="preserve">Unicast </w:t>
      </w:r>
      <w:bookmarkEnd w:id="11"/>
      <w:r>
        <w:rPr>
          <w:rFonts w:eastAsia="宋体"/>
          <w:b/>
          <w:sz w:val="20"/>
          <w:szCs w:val="20"/>
          <w:lang w:val="en-GB" w:eastAsia="en-GB"/>
        </w:rPr>
        <w:t>mode communication over NR based PC5</w:t>
      </w:r>
      <w:bookmarkEnd w:id="1"/>
      <w:bookmarkEnd w:id="2"/>
      <w:bookmarkEnd w:id="3"/>
      <w:bookmarkEnd w:id="4"/>
      <w:bookmarkEnd w:id="5"/>
      <w:bookmarkEnd w:id="6"/>
      <w:bookmarkEnd w:id="7"/>
      <w:bookmarkEnd w:id="8"/>
      <w:bookmarkEnd w:id="9"/>
      <w:bookmarkEnd w:id="10"/>
    </w:p>
    <w:p>
      <w:pPr>
        <w:pBdr>
          <w:top w:val="single" w:color="auto" w:sz="4" w:space="1"/>
          <w:left w:val="single" w:color="auto" w:sz="4" w:space="4"/>
          <w:bottom w:val="single" w:color="auto" w:sz="4" w:space="1"/>
          <w:right w:val="single" w:color="auto" w:sz="4" w:space="4"/>
        </w:pBdr>
        <w:spacing w:before="0" w:beforeAutospacing="0"/>
        <w:rPr>
          <w:rFonts w:eastAsia="宋体"/>
          <w:b/>
          <w:sz w:val="20"/>
          <w:szCs w:val="20"/>
          <w:lang w:val="en-GB" w:eastAsia="en-GB"/>
        </w:rPr>
      </w:pPr>
      <w:r>
        <w:rPr>
          <w:rFonts w:eastAsia="宋体"/>
          <w:b/>
          <w:sz w:val="20"/>
          <w:szCs w:val="20"/>
          <w:lang w:val="en-GB" w:eastAsia="en-GB"/>
        </w:rPr>
        <w:t>6.1.2.12</w:t>
      </w:r>
      <w:r>
        <w:rPr>
          <w:rFonts w:eastAsia="宋体"/>
          <w:b/>
          <w:sz w:val="20"/>
          <w:szCs w:val="20"/>
          <w:lang w:val="en-GB" w:eastAsia="en-GB"/>
        </w:rPr>
        <w:tab/>
      </w:r>
      <w:r>
        <w:rPr>
          <w:rFonts w:eastAsia="宋体"/>
          <w:b/>
          <w:sz w:val="20"/>
          <w:szCs w:val="20"/>
          <w:lang w:val="en-GB" w:eastAsia="en-GB"/>
        </w:rPr>
        <w:t>PC5 QoS flow establishment over PC5 unicast link</w:t>
      </w:r>
    </w:p>
    <w:p>
      <w:pPr>
        <w:pBdr>
          <w:top w:val="single" w:color="auto" w:sz="4" w:space="1"/>
          <w:left w:val="single" w:color="auto" w:sz="4" w:space="4"/>
          <w:bottom w:val="single" w:color="auto" w:sz="4" w:space="1"/>
          <w:right w:val="single" w:color="auto" w:sz="4" w:space="4"/>
        </w:pBdr>
        <w:spacing w:before="0" w:beforeAutospacing="0"/>
        <w:rPr>
          <w:rFonts w:eastAsia="宋体"/>
          <w:sz w:val="20"/>
          <w:szCs w:val="20"/>
          <w:lang w:eastAsia="en-GB"/>
        </w:rPr>
      </w:pPr>
      <w:r>
        <w:rPr>
          <w:rFonts w:eastAsia="宋体"/>
          <w:sz w:val="20"/>
          <w:szCs w:val="20"/>
          <w:lang w:eastAsia="en-GB"/>
        </w:rPr>
        <w:t>The UE shall also pass the one or more V2X frequencies associated with the V2X service identifier and the communication mode which is set to unicast mode for the V2X service identifier to the lower layers, if</w:t>
      </w:r>
      <w:r>
        <w:rPr>
          <w:rFonts w:hint="eastAsia" w:eastAsia="宋体"/>
          <w:sz w:val="20"/>
          <w:szCs w:val="20"/>
          <w:lang w:eastAsia="en-GB"/>
        </w:rPr>
        <w:t>:</w:t>
      </w:r>
    </w:p>
    <w:p>
      <w:pPr>
        <w:pBdr>
          <w:top w:val="single" w:color="auto" w:sz="4" w:space="1"/>
          <w:left w:val="single" w:color="auto" w:sz="4" w:space="4"/>
          <w:bottom w:val="single" w:color="auto" w:sz="4" w:space="1"/>
          <w:right w:val="single" w:color="auto" w:sz="4" w:space="4"/>
        </w:pBdr>
        <w:spacing w:before="0" w:beforeAutospacing="0"/>
        <w:rPr>
          <w:rFonts w:eastAsia="宋体"/>
          <w:sz w:val="20"/>
          <w:szCs w:val="20"/>
          <w:highlight w:val="yellow"/>
          <w:lang w:val="en-GB" w:eastAsia="en-GB"/>
        </w:rPr>
      </w:pPr>
      <w:r>
        <w:rPr>
          <w:rFonts w:eastAsia="宋体"/>
          <w:sz w:val="20"/>
          <w:szCs w:val="20"/>
          <w:highlight w:val="yellow"/>
          <w:lang w:val="en-GB" w:eastAsia="en-GB"/>
        </w:rPr>
        <w:t xml:space="preserve">a) the UE is configured with </w:t>
      </w:r>
      <w:r>
        <w:rPr>
          <w:rFonts w:eastAsia="宋体"/>
          <w:sz w:val="20"/>
          <w:szCs w:val="20"/>
          <w:highlight w:val="yellow"/>
          <w:lang w:eastAsia="en-GB"/>
        </w:rPr>
        <w:t xml:space="preserve">V2X service identifier to V2X frequency mapping rules for V2X communication over PC5 </w:t>
      </w:r>
      <w:r>
        <w:rPr>
          <w:rFonts w:eastAsia="宋体"/>
          <w:sz w:val="20"/>
          <w:szCs w:val="20"/>
          <w:highlight w:val="yellow"/>
          <w:lang w:val="en-GB" w:eastAsia="en-GB"/>
        </w:rPr>
        <w:t>as specified in clause 5.2.3; and</w:t>
      </w:r>
    </w:p>
    <w:p>
      <w:pPr>
        <w:pBdr>
          <w:top w:val="single" w:color="auto" w:sz="4" w:space="1"/>
          <w:left w:val="single" w:color="auto" w:sz="4" w:space="4"/>
          <w:bottom w:val="single" w:color="auto" w:sz="4" w:space="1"/>
          <w:right w:val="single" w:color="auto" w:sz="4" w:space="4"/>
        </w:pBdr>
        <w:spacing w:before="0" w:beforeAutospacing="0"/>
        <w:rPr>
          <w:rFonts w:eastAsia="宋体"/>
          <w:sz w:val="20"/>
          <w:szCs w:val="20"/>
          <w:lang w:val="en-GB" w:eastAsia="en-GB"/>
        </w:rPr>
      </w:pPr>
      <w:r>
        <w:rPr>
          <w:rFonts w:eastAsia="宋体"/>
          <w:sz w:val="20"/>
          <w:szCs w:val="20"/>
          <w:highlight w:val="yellow"/>
          <w:lang w:val="en-GB" w:eastAsia="en-GB"/>
        </w:rPr>
        <w:t>b) there is one or more V2X frequencies associated with the V2X service identifier in the current geographical area.</w:t>
      </w:r>
    </w:p>
    <w:p>
      <w:pPr>
        <w:spacing w:before="0" w:beforeAutospacing="0"/>
        <w:rPr>
          <w:sz w:val="20"/>
          <w:szCs w:val="20"/>
          <w:lang w:val="en-GB"/>
        </w:rPr>
      </w:pPr>
      <w:r>
        <w:rPr>
          <w:sz w:val="20"/>
          <w:szCs w:val="20"/>
          <w:lang w:val="en-GB"/>
        </w:rPr>
        <w:t>However, Rapporteur identified two issues:</w:t>
      </w:r>
    </w:p>
    <w:p>
      <w:pPr>
        <w:spacing w:before="0" w:beforeAutospacing="0"/>
        <w:rPr>
          <w:b/>
          <w:bCs/>
          <w:i/>
          <w:iCs/>
          <w:sz w:val="20"/>
          <w:szCs w:val="20"/>
          <w:lang w:val="en-GB"/>
        </w:rPr>
      </w:pPr>
      <w:r>
        <w:rPr>
          <w:b/>
          <w:bCs/>
          <w:i/>
          <w:iCs/>
          <w:sz w:val="20"/>
          <w:szCs w:val="20"/>
          <w:lang w:val="en-GB"/>
        </w:rPr>
        <w:t># Issue 1: Unclear mapping between L2 ID of unicast link and frequencies</w:t>
      </w:r>
    </w:p>
    <w:p>
      <w:pPr>
        <w:spacing w:before="0" w:beforeAutospacing="0"/>
        <w:rPr>
          <w:sz w:val="20"/>
          <w:szCs w:val="20"/>
        </w:rPr>
      </w:pPr>
      <w:r>
        <w:rPr>
          <w:sz w:val="20"/>
          <w:szCs w:val="20"/>
        </w:rPr>
        <w:t>And as specified in Figure 5</w:t>
      </w:r>
      <w:r>
        <w:rPr>
          <w:rFonts w:hint="eastAsia"/>
          <w:sz w:val="20"/>
          <w:szCs w:val="20"/>
        </w:rPr>
        <w:t>.</w:t>
      </w:r>
      <w:r>
        <w:rPr>
          <w:sz w:val="20"/>
          <w:szCs w:val="20"/>
        </w:rPr>
        <w:t xml:space="preserve">3.1.31 of TS 24.588 [4] , (which is based on SA2 TS 23.287 [6] clause 5.1.2. For clarity, we just cite Stage-3 specification here): </w:t>
      </w:r>
    </w:p>
    <w:p>
      <w:pPr>
        <w:pStyle w:val="100"/>
        <w:numPr>
          <w:ilvl w:val="0"/>
          <w:numId w:val="8"/>
        </w:numPr>
        <w:spacing w:before="0" w:beforeAutospacing="0"/>
        <w:ind w:firstLineChars="0"/>
        <w:rPr>
          <w:sz w:val="20"/>
          <w:szCs w:val="20"/>
        </w:rPr>
      </w:pPr>
      <w:r>
        <w:rPr>
          <w:sz w:val="20"/>
          <w:szCs w:val="20"/>
        </w:rPr>
        <w:t xml:space="preserve">The </w:t>
      </w:r>
      <w:r>
        <w:rPr>
          <w:sz w:val="20"/>
          <w:szCs w:val="20"/>
          <w:highlight w:val="red"/>
        </w:rPr>
        <w:t>highlighted</w:t>
      </w:r>
      <w:r>
        <w:rPr>
          <w:sz w:val="20"/>
          <w:szCs w:val="20"/>
        </w:rPr>
        <w:t xml:space="preserve"> part shows that V2X layer is provisioned with a mapping of service identifier and frequencies.   </w:t>
      </w:r>
    </w:p>
    <w:p>
      <w:pPr>
        <w:pStyle w:val="100"/>
        <w:numPr>
          <w:ilvl w:val="0"/>
          <w:numId w:val="8"/>
        </w:numPr>
        <w:spacing w:before="0" w:beforeAutospacing="0"/>
        <w:ind w:firstLineChars="0"/>
        <w:rPr>
          <w:sz w:val="20"/>
          <w:szCs w:val="20"/>
        </w:rPr>
      </w:pPr>
      <w:r>
        <w:rPr>
          <w:sz w:val="20"/>
          <w:szCs w:val="20"/>
        </w:rPr>
        <w:t xml:space="preserve">The </w:t>
      </w:r>
      <w:r>
        <w:rPr>
          <w:sz w:val="20"/>
          <w:szCs w:val="20"/>
          <w:highlight w:val="green"/>
        </w:rPr>
        <w:t>highlighted</w:t>
      </w:r>
      <w:r>
        <w:rPr>
          <w:sz w:val="20"/>
          <w:szCs w:val="20"/>
        </w:rPr>
        <w:t xml:space="preserve"> part shows that V2X layer is provisioned with a mapping of service identifier and L2 address used for broadcast and groupcast. </w:t>
      </w:r>
    </w:p>
    <w:p>
      <w:pPr>
        <w:pStyle w:val="100"/>
        <w:numPr>
          <w:ilvl w:val="0"/>
          <w:numId w:val="8"/>
        </w:numPr>
        <w:spacing w:before="0" w:beforeAutospacing="0"/>
        <w:ind w:firstLineChars="0"/>
        <w:rPr>
          <w:sz w:val="20"/>
          <w:szCs w:val="20"/>
        </w:rPr>
      </w:pPr>
      <w:r>
        <w:rPr>
          <w:sz w:val="20"/>
          <w:szCs w:val="20"/>
        </w:rPr>
        <w:t xml:space="preserve">The </w:t>
      </w:r>
      <w:r>
        <w:rPr>
          <w:sz w:val="20"/>
          <w:szCs w:val="20"/>
          <w:highlight w:val="yellow"/>
        </w:rPr>
        <w:t>highlighted</w:t>
      </w:r>
      <w:r>
        <w:rPr>
          <w:sz w:val="20"/>
          <w:szCs w:val="20"/>
        </w:rPr>
        <w:t xml:space="preserve"> part shows that V2X layer is provisioned with a mapping of service identifier and L2 address used for unicast initial signaling. </w:t>
      </w:r>
    </w:p>
    <w:p>
      <w:pPr>
        <w:spacing w:before="0" w:beforeAutospacing="0"/>
        <w:rPr>
          <w:sz w:val="20"/>
          <w:szCs w:val="20"/>
        </w:rPr>
      </w:pPr>
      <w:r>
        <w:rPr>
          <w:sz w:val="20"/>
          <w:szCs w:val="20"/>
        </w:rPr>
        <w:t xml:space="preserve">For NR SL GC/BC, similar to LTE V2X , both the </w:t>
      </w:r>
      <w:r>
        <w:rPr>
          <w:sz w:val="20"/>
          <w:szCs w:val="20"/>
          <w:highlight w:val="red"/>
        </w:rPr>
        <w:t>service identifier to frequencies mapping</w:t>
      </w:r>
      <w:r>
        <w:rPr>
          <w:sz w:val="20"/>
          <w:szCs w:val="20"/>
        </w:rPr>
        <w:t xml:space="preserve"> and </w:t>
      </w:r>
      <w:r>
        <w:rPr>
          <w:sz w:val="20"/>
          <w:szCs w:val="20"/>
          <w:highlight w:val="green"/>
        </w:rPr>
        <w:t>service identifier to L2 address mapping</w:t>
      </w:r>
      <w:r>
        <w:rPr>
          <w:sz w:val="20"/>
          <w:szCs w:val="20"/>
        </w:rPr>
        <w:t xml:space="preserve"> are available at UE’s V2X layer, so we can confidently conclude that the SL frequencies associated with a certain GC/BC L2 destination address can be safely provided by V2X layer to the AS layer even without exposing the V2X service identifier(s) to the lower layers.  </w:t>
      </w:r>
    </w:p>
    <w:p>
      <w:pPr>
        <w:spacing w:before="0" w:beforeAutospacing="0"/>
        <w:rPr>
          <w:sz w:val="20"/>
          <w:szCs w:val="20"/>
        </w:rPr>
      </w:pPr>
      <w:r>
        <w:rPr>
          <w:sz w:val="20"/>
          <w:szCs w:val="20"/>
        </w:rPr>
        <w:t xml:space="preserve">However, for Sidelink unicast, the L2 address used for unicast initial signaling is only used in DCR and will be replaced by a self-chosen Layer 2 Src ID in PC5-S link establishment procedure. Then </w:t>
      </w:r>
      <w:r>
        <w:rPr>
          <w:sz w:val="20"/>
          <w:szCs w:val="20"/>
          <w:highlight w:val="yellow"/>
        </w:rPr>
        <w:t>the mapping with L2 address used for unicast initial signaling</w:t>
      </w:r>
      <w:r>
        <w:rPr>
          <w:sz w:val="20"/>
          <w:szCs w:val="20"/>
        </w:rPr>
        <w:t xml:space="preserve"> is only helpful for determining the frequencies used to send the initial PC5-S signaling (i.e., DCR). So, the V2X UE will end up with no clear mapping of a Layer 2 unicast address associated with a PC5 Link and the corresponding frequencies.</w:t>
      </w:r>
    </w:p>
    <w:p>
      <w:pPr>
        <w:pStyle w:val="19"/>
        <w:rPr>
          <w:sz w:val="20"/>
          <w:szCs w:val="20"/>
        </w:rPr>
      </w:pPr>
      <w:r>
        <w:rPr>
          <w:sz w:val="20"/>
          <w:szCs w:val="20"/>
        </w:rPr>
        <w:t>Issue 1: According to TS 24.588, V2X layer is only provisioned with a mapping between service identifier and initial L2 address used for unicast. But the initial L2 ID will only used in DCR and be replaced by a self-chosen Layer 2 ID in PC5-S link establishment procedure. So, the V2X UE will end up with no clear mapping of L2 unicast destination address and frequencies.</w:t>
      </w:r>
    </w:p>
    <w:p>
      <w:pPr>
        <w:pStyle w:val="19"/>
        <w:rPr>
          <w:sz w:val="20"/>
          <w:szCs w:val="20"/>
        </w:rPr>
      </w:pPr>
    </w:p>
    <w:p>
      <w:pPr>
        <w:spacing w:before="0" w:beforeAutospacing="0"/>
        <w:rPr>
          <w:sz w:val="20"/>
          <w:szCs w:val="20"/>
        </w:rPr>
      </w:pPr>
    </w:p>
    <w:p>
      <w:pPr>
        <w:spacing w:before="0" w:beforeAutospacing="0"/>
        <w:rPr>
          <w:sz w:val="20"/>
          <w:szCs w:val="20"/>
        </w:rPr>
      </w:pPr>
      <w:r>
        <w:rPr>
          <w:sz w:val="20"/>
          <w:szCs w:val="20"/>
        </w:rPr>
        <w:t xml:space="preserve">  </w:t>
      </w:r>
    </w:p>
    <w:p>
      <w:pPr>
        <w:spacing w:before="0" w:beforeAutospacing="0"/>
        <w:rPr>
          <w:sz w:val="20"/>
          <w:szCs w:val="20"/>
        </w:rPr>
      </w:pPr>
    </w:p>
    <w:tbl>
      <w:tblPr>
        <w:tblStyle w:val="36"/>
        <w:tblW w:w="0" w:type="auto"/>
        <w:jc w:val="center"/>
        <w:tblLayout w:type="autofit"/>
        <w:tblCellMar>
          <w:top w:w="0" w:type="dxa"/>
          <w:left w:w="0" w:type="dxa"/>
          <w:bottom w:w="0" w:type="dxa"/>
          <w:right w:w="0" w:type="dxa"/>
        </w:tblCellMar>
      </w:tblPr>
      <w:tblGrid>
        <w:gridCol w:w="8"/>
        <w:gridCol w:w="78"/>
        <w:gridCol w:w="673"/>
        <w:gridCol w:w="14"/>
        <w:gridCol w:w="460"/>
        <w:gridCol w:w="60"/>
        <w:gridCol w:w="408"/>
        <w:gridCol w:w="17"/>
        <w:gridCol w:w="701"/>
        <w:gridCol w:w="8"/>
        <w:gridCol w:w="153"/>
        <w:gridCol w:w="32"/>
        <w:gridCol w:w="516"/>
        <w:gridCol w:w="8"/>
        <w:gridCol w:w="255"/>
        <w:gridCol w:w="26"/>
        <w:gridCol w:w="420"/>
        <w:gridCol w:w="8"/>
        <w:gridCol w:w="277"/>
        <w:gridCol w:w="15"/>
        <w:gridCol w:w="409"/>
        <w:gridCol w:w="8"/>
        <w:gridCol w:w="288"/>
        <w:gridCol w:w="15"/>
        <w:gridCol w:w="398"/>
        <w:gridCol w:w="8"/>
        <w:gridCol w:w="299"/>
        <w:gridCol w:w="15"/>
        <w:gridCol w:w="387"/>
        <w:gridCol w:w="8"/>
        <w:gridCol w:w="310"/>
        <w:gridCol w:w="15"/>
        <w:gridCol w:w="705"/>
        <w:gridCol w:w="15"/>
        <w:gridCol w:w="363"/>
        <w:gridCol w:w="8"/>
        <w:gridCol w:w="1039"/>
        <w:gridCol w:w="60"/>
      </w:tblGrid>
      <w:tr>
        <w:tblPrEx>
          <w:tblCellMar>
            <w:top w:w="0" w:type="dxa"/>
            <w:left w:w="0" w:type="dxa"/>
            <w:bottom w:w="0" w:type="dxa"/>
            <w:right w:w="0" w:type="dxa"/>
          </w:tblCellMar>
        </w:tblPrEx>
        <w:trPr>
          <w:jc w:val="center"/>
        </w:trPr>
        <w:tc>
          <w:tcPr>
            <w:tcW w:w="86" w:type="dxa"/>
            <w:gridSpan w:val="2"/>
            <w:tcBorders>
              <w:top w:val="nil"/>
              <w:left w:val="nil"/>
              <w:bottom w:val="nil"/>
              <w:right w:val="nil"/>
            </w:tcBorders>
            <w:vAlign w:val="center"/>
          </w:tcPr>
          <w:p>
            <w:pPr>
              <w:overflowPunct/>
              <w:autoSpaceDE/>
              <w:autoSpaceDN/>
              <w:adjustRightInd/>
              <w:spacing w:before="0" w:beforeAutospacing="0" w:after="0"/>
              <w:textAlignment w:val="auto"/>
            </w:pPr>
          </w:p>
        </w:tc>
        <w:tc>
          <w:tcPr>
            <w:tcW w:w="1147" w:type="dxa"/>
            <w:gridSpan w:val="3"/>
            <w:tcBorders>
              <w:top w:val="nil"/>
              <w:left w:val="nil"/>
              <w:bottom w:val="nil"/>
              <w:right w:val="nil"/>
            </w:tcBorders>
            <w:vAlign w:val="center"/>
          </w:tcPr>
          <w:p>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pPr>
              <w:overflowPunct/>
              <w:autoSpaceDE/>
              <w:autoSpaceDN/>
              <w:adjustRightInd/>
              <w:spacing w:before="0" w:beforeAutospacing="0" w:after="0"/>
              <w:textAlignment w:val="auto"/>
              <w:rPr>
                <w:sz w:val="20"/>
                <w:szCs w:val="20"/>
              </w:rPr>
            </w:pPr>
          </w:p>
        </w:tc>
        <w:tc>
          <w:tcPr>
            <w:tcW w:w="1287" w:type="dxa"/>
            <w:gridSpan w:val="5"/>
            <w:tcBorders>
              <w:top w:val="nil"/>
              <w:left w:val="nil"/>
              <w:bottom w:val="nil"/>
              <w:right w:val="nil"/>
            </w:tcBorders>
            <w:vAlign w:val="center"/>
          </w:tcPr>
          <w:p>
            <w:pPr>
              <w:overflowPunct/>
              <w:autoSpaceDE/>
              <w:autoSpaceDN/>
              <w:adjustRightInd/>
              <w:spacing w:before="0" w:beforeAutospacing="0" w:after="0"/>
              <w:textAlignment w:val="auto"/>
              <w:rPr>
                <w:sz w:val="20"/>
                <w:szCs w:val="20"/>
              </w:rPr>
            </w:pPr>
          </w:p>
        </w:tc>
        <w:tc>
          <w:tcPr>
            <w:tcW w:w="32" w:type="dxa"/>
            <w:tcBorders>
              <w:top w:val="nil"/>
              <w:left w:val="nil"/>
              <w:bottom w:val="nil"/>
              <w:right w:val="nil"/>
            </w:tcBorders>
            <w:vAlign w:val="center"/>
          </w:tcPr>
          <w:p>
            <w:pPr>
              <w:overflowPunct/>
              <w:autoSpaceDE/>
              <w:autoSpaceDN/>
              <w:adjustRightInd/>
              <w:spacing w:before="0" w:beforeAutospacing="0" w:after="0"/>
              <w:textAlignment w:val="auto"/>
              <w:rPr>
                <w:sz w:val="20"/>
                <w:szCs w:val="20"/>
              </w:rPr>
            </w:pPr>
          </w:p>
        </w:tc>
        <w:tc>
          <w:tcPr>
            <w:tcW w:w="779" w:type="dxa"/>
            <w:gridSpan w:val="3"/>
            <w:tcBorders>
              <w:top w:val="nil"/>
              <w:left w:val="nil"/>
              <w:bottom w:val="nil"/>
              <w:right w:val="nil"/>
            </w:tcBorders>
            <w:vAlign w:val="center"/>
          </w:tcPr>
          <w:p>
            <w:pPr>
              <w:overflowPunct/>
              <w:autoSpaceDE/>
              <w:autoSpaceDN/>
              <w:adjustRightInd/>
              <w:spacing w:before="0" w:beforeAutospacing="0" w:after="0"/>
              <w:textAlignment w:val="auto"/>
              <w:rPr>
                <w:sz w:val="20"/>
                <w:szCs w:val="20"/>
              </w:rPr>
            </w:pPr>
          </w:p>
        </w:tc>
        <w:tc>
          <w:tcPr>
            <w:tcW w:w="26" w:type="dxa"/>
            <w:tcBorders>
              <w:top w:val="nil"/>
              <w:left w:val="nil"/>
              <w:bottom w:val="nil"/>
              <w:right w:val="nil"/>
            </w:tcBorders>
            <w:vAlign w:val="center"/>
          </w:tcPr>
          <w:p>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pPr>
              <w:overflowPunct/>
              <w:autoSpaceDE/>
              <w:autoSpaceDN/>
              <w:adjustRightInd/>
              <w:spacing w:before="0" w:beforeAutospacing="0" w:after="0"/>
              <w:textAlignment w:val="auto"/>
              <w:rPr>
                <w:sz w:val="20"/>
                <w:szCs w:val="20"/>
              </w:rPr>
            </w:pPr>
          </w:p>
        </w:tc>
        <w:tc>
          <w:tcPr>
            <w:tcW w:w="705" w:type="dxa"/>
            <w:tcBorders>
              <w:top w:val="nil"/>
              <w:left w:val="nil"/>
              <w:bottom w:val="nil"/>
              <w:right w:val="nil"/>
            </w:tcBorders>
            <w:vAlign w:val="center"/>
          </w:tcPr>
          <w:p>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pPr>
              <w:overflowPunct/>
              <w:autoSpaceDE/>
              <w:autoSpaceDN/>
              <w:adjustRightInd/>
              <w:spacing w:before="0" w:beforeAutospacing="0" w:after="0"/>
              <w:textAlignment w:val="auto"/>
              <w:rPr>
                <w:sz w:val="20"/>
                <w:szCs w:val="20"/>
              </w:rPr>
            </w:pPr>
          </w:p>
        </w:tc>
        <w:tc>
          <w:tcPr>
            <w:tcW w:w="1410" w:type="dxa"/>
            <w:gridSpan w:val="3"/>
            <w:tcBorders>
              <w:top w:val="nil"/>
              <w:left w:val="nil"/>
              <w:bottom w:val="nil"/>
              <w:right w:val="nil"/>
            </w:tcBorders>
            <w:vAlign w:val="center"/>
          </w:tcPr>
          <w:p>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pPr>
              <w:overflowPunct/>
              <w:autoSpaceDE/>
              <w:autoSpaceDN/>
              <w:adjustRightInd/>
              <w:spacing w:before="0" w:beforeAutospacing="0" w:after="0"/>
              <w:textAlignment w:val="auto"/>
              <w:rPr>
                <w:sz w:val="20"/>
                <w:szCs w:val="20"/>
              </w:rPr>
            </w:pPr>
          </w:p>
        </w:tc>
      </w:tr>
      <w:tr>
        <w:tblPrEx>
          <w:tblCellMar>
            <w:top w:w="0" w:type="dxa"/>
            <w:left w:w="28" w:type="dxa"/>
            <w:bottom w:w="0" w:type="dxa"/>
            <w:right w:w="56" w:type="dxa"/>
          </w:tblCellMar>
        </w:tblPrEx>
        <w:trPr>
          <w:gridAfter w:val="3"/>
          <w:wAfter w:w="1107" w:type="dxa"/>
          <w:jc w:val="center"/>
        </w:trPr>
        <w:tc>
          <w:tcPr>
            <w:tcW w:w="759" w:type="dxa"/>
            <w:gridSpan w:val="3"/>
            <w:tcBorders>
              <w:bottom w:val="single" w:color="auto" w:sz="4" w:space="0"/>
            </w:tcBorders>
          </w:tcPr>
          <w:p>
            <w:pPr>
              <w:pStyle w:val="50"/>
            </w:pPr>
            <w:r>
              <w:t>8</w:t>
            </w:r>
          </w:p>
        </w:tc>
        <w:tc>
          <w:tcPr>
            <w:tcW w:w="942" w:type="dxa"/>
            <w:gridSpan w:val="4"/>
            <w:tcBorders>
              <w:bottom w:val="single" w:color="auto" w:sz="4" w:space="0"/>
            </w:tcBorders>
          </w:tcPr>
          <w:p>
            <w:pPr>
              <w:pStyle w:val="50"/>
            </w:pPr>
            <w:r>
              <w:t>7</w:t>
            </w:r>
          </w:p>
        </w:tc>
        <w:tc>
          <w:tcPr>
            <w:tcW w:w="718" w:type="dxa"/>
            <w:gridSpan w:val="2"/>
            <w:tcBorders>
              <w:bottom w:val="single" w:color="auto" w:sz="4" w:space="0"/>
            </w:tcBorders>
          </w:tcPr>
          <w:p>
            <w:pPr>
              <w:pStyle w:val="50"/>
            </w:pPr>
            <w:r>
              <w:t>6</w:t>
            </w:r>
          </w:p>
        </w:tc>
        <w:tc>
          <w:tcPr>
            <w:tcW w:w="709" w:type="dxa"/>
            <w:gridSpan w:val="4"/>
            <w:tcBorders>
              <w:bottom w:val="single" w:color="auto" w:sz="4" w:space="0"/>
            </w:tcBorders>
          </w:tcPr>
          <w:p>
            <w:pPr>
              <w:pStyle w:val="50"/>
            </w:pPr>
            <w:r>
              <w:t>5</w:t>
            </w:r>
          </w:p>
        </w:tc>
        <w:tc>
          <w:tcPr>
            <w:tcW w:w="709" w:type="dxa"/>
            <w:gridSpan w:val="4"/>
            <w:tcBorders>
              <w:bottom w:val="single" w:color="auto" w:sz="4" w:space="0"/>
            </w:tcBorders>
          </w:tcPr>
          <w:p>
            <w:pPr>
              <w:pStyle w:val="50"/>
            </w:pPr>
            <w:r>
              <w:t>4</w:t>
            </w:r>
          </w:p>
        </w:tc>
        <w:tc>
          <w:tcPr>
            <w:tcW w:w="709" w:type="dxa"/>
            <w:gridSpan w:val="4"/>
            <w:tcBorders>
              <w:bottom w:val="single" w:color="auto" w:sz="4" w:space="0"/>
            </w:tcBorders>
          </w:tcPr>
          <w:p>
            <w:pPr>
              <w:pStyle w:val="50"/>
            </w:pPr>
            <w:r>
              <w:t>3</w:t>
            </w:r>
          </w:p>
        </w:tc>
        <w:tc>
          <w:tcPr>
            <w:tcW w:w="709" w:type="dxa"/>
            <w:gridSpan w:val="4"/>
            <w:tcBorders>
              <w:bottom w:val="single" w:color="auto" w:sz="4" w:space="0"/>
            </w:tcBorders>
          </w:tcPr>
          <w:p>
            <w:pPr>
              <w:pStyle w:val="50"/>
            </w:pPr>
            <w:r>
              <w:t>2</w:t>
            </w:r>
          </w:p>
        </w:tc>
        <w:tc>
          <w:tcPr>
            <w:tcW w:w="709" w:type="dxa"/>
            <w:gridSpan w:val="4"/>
            <w:tcBorders>
              <w:bottom w:val="single" w:color="auto" w:sz="4" w:space="0"/>
            </w:tcBorders>
          </w:tcPr>
          <w:p>
            <w:pPr>
              <w:pStyle w:val="50"/>
            </w:pPr>
            <w:r>
              <w:t>1</w:t>
            </w:r>
          </w:p>
        </w:tc>
        <w:tc>
          <w:tcPr>
            <w:tcW w:w="1416" w:type="dxa"/>
            <w:gridSpan w:val="6"/>
          </w:tcPr>
          <w:p>
            <w:pPr>
              <w:pStyle w:val="51"/>
            </w:pPr>
          </w:p>
        </w:tc>
      </w:tr>
      <w:tr>
        <w:tblPrEx>
          <w:tblCellMar>
            <w:top w:w="0" w:type="dxa"/>
            <w:left w:w="28" w:type="dxa"/>
            <w:bottom w:w="0" w:type="dxa"/>
            <w:right w:w="56" w:type="dxa"/>
          </w:tblCellMar>
        </w:tblPrEx>
        <w:trPr>
          <w:gridBefore w:val="1"/>
          <w:gridAfter w:val="2"/>
          <w:wBefore w:w="8" w:type="dxa"/>
          <w:wAfter w:w="1099" w:type="dxa"/>
          <w:trHeight w:val="444" w:hRule="atLeast"/>
          <w:jc w:val="center"/>
        </w:trPr>
        <w:tc>
          <w:tcPr>
            <w:tcW w:w="5964" w:type="dxa"/>
            <w:gridSpan w:val="29"/>
            <w:tcBorders>
              <w:top w:val="single" w:color="auto" w:sz="6" w:space="0"/>
              <w:left w:val="single" w:color="auto" w:sz="6" w:space="0"/>
              <w:bottom w:val="single" w:color="auto" w:sz="6" w:space="0"/>
              <w:right w:val="single" w:color="auto" w:sz="6" w:space="0"/>
            </w:tcBorders>
          </w:tcPr>
          <w:p>
            <w:pPr>
              <w:pStyle w:val="50"/>
            </w:pPr>
          </w:p>
          <w:p>
            <w:pPr>
              <w:pStyle w:val="50"/>
            </w:pPr>
            <w:r>
              <w:t>Length of V2X communication over PC5 in NR-PC5 contents</w:t>
            </w:r>
          </w:p>
        </w:tc>
        <w:tc>
          <w:tcPr>
            <w:tcW w:w="1416" w:type="dxa"/>
            <w:gridSpan w:val="6"/>
            <w:tcBorders>
              <w:top w:val="nil"/>
              <w:left w:val="single" w:color="auto" w:sz="6" w:space="0"/>
              <w:bottom w:val="nil"/>
              <w:right w:val="nil"/>
            </w:tcBorders>
          </w:tcPr>
          <w:p>
            <w:pPr>
              <w:pStyle w:val="51"/>
            </w:pPr>
            <w:r>
              <w:t>octet o5+1</w:t>
            </w:r>
          </w:p>
          <w:p>
            <w:pPr>
              <w:pStyle w:val="51"/>
            </w:pPr>
          </w:p>
          <w:p>
            <w:pPr>
              <w:pStyle w:val="51"/>
            </w:pPr>
            <w:r>
              <w:t>octet o5+2</w:t>
            </w:r>
          </w:p>
        </w:tc>
      </w:tr>
      <w:tr>
        <w:tblPrEx>
          <w:tblCellMar>
            <w:top w:w="0" w:type="dxa"/>
            <w:left w:w="28" w:type="dxa"/>
            <w:bottom w:w="0" w:type="dxa"/>
            <w:right w:w="56" w:type="dxa"/>
          </w:tblCellMar>
        </w:tblPrEx>
        <w:trPr>
          <w:gridBefore w:val="1"/>
          <w:gridAfter w:val="2"/>
          <w:wBefore w:w="8" w:type="dxa"/>
          <w:wAfter w:w="1099" w:type="dxa"/>
          <w:trHeight w:val="444" w:hRule="atLeast"/>
          <w:jc w:val="center"/>
        </w:trPr>
        <w:tc>
          <w:tcPr>
            <w:tcW w:w="765" w:type="dxa"/>
            <w:gridSpan w:val="3"/>
            <w:tcBorders>
              <w:top w:val="single" w:color="auto" w:sz="6" w:space="0"/>
              <w:left w:val="single" w:color="auto" w:sz="6" w:space="0"/>
              <w:bottom w:val="single" w:color="auto" w:sz="6" w:space="0"/>
              <w:right w:val="single" w:color="auto" w:sz="6" w:space="0"/>
            </w:tcBorders>
          </w:tcPr>
          <w:p>
            <w:pPr>
              <w:pStyle w:val="50"/>
            </w:pPr>
            <w:r>
              <w:t>DDL2IBI</w:t>
            </w:r>
          </w:p>
        </w:tc>
        <w:tc>
          <w:tcPr>
            <w:tcW w:w="945" w:type="dxa"/>
            <w:gridSpan w:val="4"/>
            <w:tcBorders>
              <w:top w:val="single" w:color="auto" w:sz="6" w:space="0"/>
              <w:left w:val="single" w:color="auto" w:sz="6" w:space="0"/>
              <w:bottom w:val="single" w:color="auto" w:sz="6" w:space="0"/>
              <w:right w:val="single" w:color="auto" w:sz="6" w:space="0"/>
            </w:tcBorders>
          </w:tcPr>
          <w:p>
            <w:pPr>
              <w:pStyle w:val="50"/>
            </w:pPr>
            <w:r>
              <w:t>VSINFMRI</w:t>
            </w:r>
          </w:p>
        </w:tc>
        <w:tc>
          <w:tcPr>
            <w:tcW w:w="709" w:type="dxa"/>
            <w:gridSpan w:val="2"/>
            <w:tcBorders>
              <w:top w:val="single" w:color="auto" w:sz="6" w:space="0"/>
              <w:left w:val="single" w:color="auto" w:sz="6" w:space="0"/>
              <w:bottom w:val="single" w:color="auto" w:sz="6" w:space="0"/>
              <w:right w:val="single" w:color="auto" w:sz="6" w:space="0"/>
            </w:tcBorders>
          </w:tcPr>
          <w:p>
            <w:pPr>
              <w:pStyle w:val="50"/>
            </w:pPr>
            <w:r>
              <w:t>PDBGI</w:t>
            </w:r>
          </w:p>
        </w:tc>
        <w:tc>
          <w:tcPr>
            <w:tcW w:w="709" w:type="dxa"/>
            <w:gridSpan w:val="4"/>
            <w:tcBorders>
              <w:top w:val="single" w:color="auto" w:sz="6" w:space="0"/>
              <w:left w:val="single" w:color="auto" w:sz="6" w:space="0"/>
              <w:bottom w:val="single" w:color="auto" w:sz="6" w:space="0"/>
              <w:right w:val="single" w:color="auto" w:sz="6" w:space="0"/>
            </w:tcBorders>
          </w:tcPr>
          <w:p>
            <w:pPr>
              <w:pStyle w:val="50"/>
            </w:pPr>
            <w:r>
              <w:t>0</w:t>
            </w:r>
          </w:p>
          <w:p>
            <w:pPr>
              <w:pStyle w:val="50"/>
            </w:pPr>
            <w:r>
              <w:t>Spare</w:t>
            </w:r>
          </w:p>
        </w:tc>
        <w:tc>
          <w:tcPr>
            <w:tcW w:w="709" w:type="dxa"/>
            <w:gridSpan w:val="4"/>
            <w:tcBorders>
              <w:top w:val="single" w:color="auto" w:sz="6" w:space="0"/>
              <w:left w:val="single" w:color="auto" w:sz="6" w:space="0"/>
              <w:bottom w:val="single" w:color="auto" w:sz="6" w:space="0"/>
              <w:right w:val="single" w:color="auto" w:sz="6" w:space="0"/>
            </w:tcBorders>
          </w:tcPr>
          <w:p>
            <w:pPr>
              <w:pStyle w:val="50"/>
            </w:pPr>
            <w:r>
              <w:t>0</w:t>
            </w:r>
          </w:p>
          <w:p>
            <w:pPr>
              <w:pStyle w:val="50"/>
            </w:pPr>
            <w:r>
              <w:t>Spare</w:t>
            </w:r>
          </w:p>
        </w:tc>
        <w:tc>
          <w:tcPr>
            <w:tcW w:w="709" w:type="dxa"/>
            <w:gridSpan w:val="4"/>
            <w:tcBorders>
              <w:top w:val="single" w:color="auto" w:sz="6" w:space="0"/>
              <w:left w:val="single" w:color="auto" w:sz="6" w:space="0"/>
              <w:bottom w:val="single" w:color="auto" w:sz="6" w:space="0"/>
              <w:right w:val="single" w:color="auto" w:sz="6" w:space="0"/>
            </w:tcBorders>
          </w:tcPr>
          <w:p>
            <w:pPr>
              <w:pStyle w:val="50"/>
            </w:pPr>
            <w:r>
              <w:t>0</w:t>
            </w:r>
          </w:p>
          <w:p>
            <w:pPr>
              <w:pStyle w:val="50"/>
            </w:pPr>
            <w:r>
              <w:t>Spare</w:t>
            </w:r>
          </w:p>
        </w:tc>
        <w:tc>
          <w:tcPr>
            <w:tcW w:w="709" w:type="dxa"/>
            <w:gridSpan w:val="4"/>
            <w:tcBorders>
              <w:top w:val="single" w:color="auto" w:sz="6" w:space="0"/>
              <w:left w:val="single" w:color="auto" w:sz="6" w:space="0"/>
              <w:bottom w:val="single" w:color="auto" w:sz="6" w:space="0"/>
              <w:right w:val="single" w:color="auto" w:sz="6" w:space="0"/>
            </w:tcBorders>
          </w:tcPr>
          <w:p>
            <w:pPr>
              <w:pStyle w:val="50"/>
            </w:pPr>
            <w:r>
              <w:t>0</w:t>
            </w:r>
          </w:p>
          <w:p>
            <w:pPr>
              <w:pStyle w:val="50"/>
            </w:pPr>
            <w:r>
              <w:t>Spare</w:t>
            </w:r>
          </w:p>
        </w:tc>
        <w:tc>
          <w:tcPr>
            <w:tcW w:w="709" w:type="dxa"/>
            <w:gridSpan w:val="4"/>
            <w:tcBorders>
              <w:top w:val="single" w:color="auto" w:sz="6" w:space="0"/>
              <w:left w:val="single" w:color="auto" w:sz="6" w:space="0"/>
              <w:bottom w:val="single" w:color="auto" w:sz="6" w:space="0"/>
              <w:right w:val="single" w:color="auto" w:sz="6" w:space="0"/>
            </w:tcBorders>
          </w:tcPr>
          <w:p>
            <w:pPr>
              <w:pStyle w:val="50"/>
            </w:pPr>
            <w:r>
              <w:t>0</w:t>
            </w:r>
          </w:p>
          <w:p>
            <w:pPr>
              <w:pStyle w:val="50"/>
            </w:pPr>
            <w:r>
              <w:t>Spare</w:t>
            </w:r>
          </w:p>
        </w:tc>
        <w:tc>
          <w:tcPr>
            <w:tcW w:w="1416" w:type="dxa"/>
            <w:gridSpan w:val="6"/>
            <w:tcBorders>
              <w:top w:val="nil"/>
              <w:left w:val="single" w:color="auto" w:sz="6" w:space="0"/>
              <w:bottom w:val="nil"/>
              <w:right w:val="nil"/>
            </w:tcBorders>
          </w:tcPr>
          <w:p>
            <w:pPr>
              <w:pStyle w:val="51"/>
            </w:pPr>
            <w:r>
              <w:t>octet o5+3</w:t>
            </w:r>
          </w:p>
          <w:p>
            <w:pPr>
              <w:pStyle w:val="51"/>
            </w:pPr>
          </w:p>
        </w:tc>
      </w:tr>
      <w:tr>
        <w:tblPrEx>
          <w:tblCellMar>
            <w:top w:w="0" w:type="dxa"/>
            <w:left w:w="28" w:type="dxa"/>
            <w:bottom w:w="0" w:type="dxa"/>
            <w:right w:w="56" w:type="dxa"/>
          </w:tblCellMar>
        </w:tblPrEx>
        <w:trPr>
          <w:gridBefore w:val="1"/>
          <w:gridAfter w:val="2"/>
          <w:wBefore w:w="8" w:type="dxa"/>
          <w:wAfter w:w="1099" w:type="dxa"/>
          <w:trHeight w:val="444" w:hRule="atLeast"/>
          <w:jc w:val="center"/>
        </w:trPr>
        <w:tc>
          <w:tcPr>
            <w:tcW w:w="5964" w:type="dxa"/>
            <w:gridSpan w:val="29"/>
            <w:tcBorders>
              <w:top w:val="single" w:color="auto" w:sz="6" w:space="0"/>
              <w:left w:val="single" w:color="auto" w:sz="6" w:space="0"/>
              <w:bottom w:val="single" w:color="auto" w:sz="6" w:space="0"/>
              <w:right w:val="single" w:color="auto" w:sz="6" w:space="0"/>
            </w:tcBorders>
          </w:tcPr>
          <w:p>
            <w:pPr>
              <w:pStyle w:val="50"/>
            </w:pPr>
          </w:p>
          <w:p>
            <w:pPr>
              <w:pStyle w:val="50"/>
              <w:rPr>
                <w:lang w:eastAsia="ko-KR"/>
              </w:rPr>
            </w:pPr>
            <w:r>
              <w:rPr>
                <w:highlight w:val="red"/>
              </w:rPr>
              <w:t>V2X service identifier to V2X NR frequency mapping rules</w:t>
            </w:r>
          </w:p>
        </w:tc>
        <w:tc>
          <w:tcPr>
            <w:tcW w:w="1416" w:type="dxa"/>
            <w:gridSpan w:val="6"/>
            <w:tcBorders>
              <w:top w:val="nil"/>
              <w:left w:val="single" w:color="auto" w:sz="6" w:space="0"/>
              <w:bottom w:val="nil"/>
              <w:right w:val="nil"/>
            </w:tcBorders>
          </w:tcPr>
          <w:p>
            <w:pPr>
              <w:pStyle w:val="51"/>
            </w:pPr>
            <w:r>
              <w:t>octet (o5+4)*</w:t>
            </w:r>
          </w:p>
          <w:p>
            <w:pPr>
              <w:pStyle w:val="51"/>
            </w:pPr>
          </w:p>
          <w:p>
            <w:pPr>
              <w:pStyle w:val="51"/>
            </w:pPr>
            <w:r>
              <w:t>octet o45*</w:t>
            </w:r>
          </w:p>
        </w:tc>
      </w:tr>
      <w:tr>
        <w:tblPrEx>
          <w:tblCellMar>
            <w:top w:w="0" w:type="dxa"/>
            <w:left w:w="28" w:type="dxa"/>
            <w:bottom w:w="0" w:type="dxa"/>
            <w:right w:w="56" w:type="dxa"/>
          </w:tblCellMar>
        </w:tblPrEx>
        <w:trPr>
          <w:gridBefore w:val="1"/>
          <w:gridAfter w:val="2"/>
          <w:wBefore w:w="8" w:type="dxa"/>
          <w:wAfter w:w="1099" w:type="dxa"/>
          <w:trHeight w:val="444" w:hRule="atLeast"/>
          <w:jc w:val="center"/>
        </w:trPr>
        <w:tc>
          <w:tcPr>
            <w:tcW w:w="5964" w:type="dxa"/>
            <w:gridSpan w:val="29"/>
            <w:tcBorders>
              <w:top w:val="single" w:color="auto" w:sz="6" w:space="0"/>
              <w:left w:val="single" w:color="auto" w:sz="6" w:space="0"/>
              <w:bottom w:val="single" w:color="auto" w:sz="6" w:space="0"/>
              <w:right w:val="single" w:color="auto" w:sz="6" w:space="0"/>
            </w:tcBorders>
          </w:tcPr>
          <w:p>
            <w:pPr>
              <w:pStyle w:val="50"/>
              <w:rPr>
                <w:highlight w:val="green"/>
              </w:rPr>
            </w:pPr>
          </w:p>
          <w:p>
            <w:pPr>
              <w:pStyle w:val="50"/>
              <w:rPr>
                <w:highlight w:val="green"/>
              </w:rPr>
            </w:pPr>
            <w:r>
              <w:rPr>
                <w:highlight w:val="green"/>
              </w:rPr>
              <w:t>V2X service identifier to destination layer-2 ID for broadcast mapping rules</w:t>
            </w:r>
          </w:p>
        </w:tc>
        <w:tc>
          <w:tcPr>
            <w:tcW w:w="1416" w:type="dxa"/>
            <w:gridSpan w:val="6"/>
            <w:tcBorders>
              <w:top w:val="nil"/>
              <w:left w:val="single" w:color="auto" w:sz="6" w:space="0"/>
              <w:bottom w:val="nil"/>
              <w:right w:val="nil"/>
            </w:tcBorders>
          </w:tcPr>
          <w:p>
            <w:pPr>
              <w:pStyle w:val="51"/>
            </w:pPr>
            <w:r>
              <w:t>octet o108</w:t>
            </w:r>
          </w:p>
          <w:p>
            <w:pPr>
              <w:pStyle w:val="51"/>
            </w:pPr>
            <w:r>
              <w:t>(see NOTE)</w:t>
            </w:r>
          </w:p>
          <w:p>
            <w:pPr>
              <w:pStyle w:val="51"/>
            </w:pPr>
          </w:p>
          <w:p>
            <w:pPr>
              <w:pStyle w:val="51"/>
            </w:pPr>
            <w:r>
              <w:t>octet o46</w:t>
            </w:r>
          </w:p>
        </w:tc>
      </w:tr>
      <w:tr>
        <w:tblPrEx>
          <w:tblCellMar>
            <w:top w:w="0" w:type="dxa"/>
            <w:left w:w="28" w:type="dxa"/>
            <w:bottom w:w="0" w:type="dxa"/>
            <w:right w:w="56" w:type="dxa"/>
          </w:tblCellMar>
        </w:tblPrEx>
        <w:trPr>
          <w:gridBefore w:val="1"/>
          <w:gridAfter w:val="2"/>
          <w:wBefore w:w="8" w:type="dxa"/>
          <w:wAfter w:w="1099" w:type="dxa"/>
          <w:trHeight w:val="444" w:hRule="atLeast"/>
          <w:jc w:val="center"/>
        </w:trPr>
        <w:tc>
          <w:tcPr>
            <w:tcW w:w="5964" w:type="dxa"/>
            <w:gridSpan w:val="29"/>
            <w:tcBorders>
              <w:top w:val="single" w:color="auto" w:sz="6" w:space="0"/>
              <w:left w:val="single" w:color="auto" w:sz="6" w:space="0"/>
              <w:bottom w:val="single" w:color="auto" w:sz="6" w:space="0"/>
              <w:right w:val="single" w:color="auto" w:sz="6" w:space="0"/>
            </w:tcBorders>
          </w:tcPr>
          <w:p>
            <w:pPr>
              <w:pStyle w:val="50"/>
              <w:rPr>
                <w:highlight w:val="green"/>
              </w:rPr>
            </w:pPr>
          </w:p>
          <w:p>
            <w:pPr>
              <w:pStyle w:val="50"/>
              <w:rPr>
                <w:highlight w:val="green"/>
              </w:rPr>
            </w:pPr>
            <w:r>
              <w:rPr>
                <w:highlight w:val="green"/>
              </w:rPr>
              <w:t>V2X service identifier to destination layer-2 ID for groupcast mapping rules</w:t>
            </w:r>
          </w:p>
        </w:tc>
        <w:tc>
          <w:tcPr>
            <w:tcW w:w="1416" w:type="dxa"/>
            <w:gridSpan w:val="6"/>
            <w:tcBorders>
              <w:top w:val="nil"/>
              <w:left w:val="single" w:color="auto" w:sz="6" w:space="0"/>
              <w:bottom w:val="nil"/>
              <w:right w:val="nil"/>
            </w:tcBorders>
          </w:tcPr>
          <w:p>
            <w:pPr>
              <w:pStyle w:val="51"/>
            </w:pPr>
            <w:r>
              <w:t>octet o46+1</w:t>
            </w:r>
          </w:p>
          <w:p>
            <w:pPr>
              <w:pStyle w:val="51"/>
            </w:pPr>
          </w:p>
          <w:p>
            <w:pPr>
              <w:pStyle w:val="51"/>
            </w:pPr>
            <w:r>
              <w:t>octet o47</w:t>
            </w:r>
          </w:p>
        </w:tc>
      </w:tr>
      <w:tr>
        <w:tblPrEx>
          <w:tblCellMar>
            <w:top w:w="0" w:type="dxa"/>
            <w:left w:w="28" w:type="dxa"/>
            <w:bottom w:w="0" w:type="dxa"/>
            <w:right w:w="56" w:type="dxa"/>
          </w:tblCellMar>
        </w:tblPrEx>
        <w:trPr>
          <w:gridBefore w:val="1"/>
          <w:gridAfter w:val="2"/>
          <w:wBefore w:w="8" w:type="dxa"/>
          <w:wAfter w:w="1099" w:type="dxa"/>
          <w:trHeight w:val="444" w:hRule="atLeast"/>
          <w:jc w:val="center"/>
        </w:trPr>
        <w:tc>
          <w:tcPr>
            <w:tcW w:w="5964" w:type="dxa"/>
            <w:gridSpan w:val="29"/>
            <w:tcBorders>
              <w:top w:val="single" w:color="auto" w:sz="6" w:space="0"/>
              <w:left w:val="single" w:color="auto" w:sz="6" w:space="0"/>
              <w:bottom w:val="single" w:color="auto" w:sz="6" w:space="0"/>
              <w:right w:val="single" w:color="auto" w:sz="6" w:space="0"/>
            </w:tcBorders>
          </w:tcPr>
          <w:p>
            <w:pPr>
              <w:pStyle w:val="50"/>
            </w:pPr>
          </w:p>
          <w:p>
            <w:pPr>
              <w:pStyle w:val="50"/>
            </w:pPr>
            <w:r>
              <w:rPr>
                <w:highlight w:val="yellow"/>
              </w:rPr>
              <w:t>V2X service identifier to destination layer-2 ID for unicast initial signalling mapping rules</w:t>
            </w:r>
          </w:p>
        </w:tc>
        <w:tc>
          <w:tcPr>
            <w:tcW w:w="1416" w:type="dxa"/>
            <w:gridSpan w:val="6"/>
            <w:tcBorders>
              <w:top w:val="nil"/>
              <w:left w:val="single" w:color="auto" w:sz="6" w:space="0"/>
              <w:bottom w:val="nil"/>
              <w:right w:val="nil"/>
            </w:tcBorders>
          </w:tcPr>
          <w:p>
            <w:pPr>
              <w:pStyle w:val="51"/>
            </w:pPr>
            <w:r>
              <w:t>octet o47+1</w:t>
            </w:r>
          </w:p>
          <w:p>
            <w:pPr>
              <w:pStyle w:val="51"/>
            </w:pPr>
          </w:p>
          <w:p>
            <w:pPr>
              <w:pStyle w:val="51"/>
            </w:pPr>
            <w:r>
              <w:t>octet o48</w:t>
            </w:r>
          </w:p>
        </w:tc>
      </w:tr>
      <w:tr>
        <w:tblPrEx>
          <w:tblCellMar>
            <w:top w:w="0" w:type="dxa"/>
            <w:left w:w="28" w:type="dxa"/>
            <w:bottom w:w="0" w:type="dxa"/>
            <w:right w:w="56" w:type="dxa"/>
          </w:tblCellMar>
        </w:tblPrEx>
        <w:trPr>
          <w:gridBefore w:val="1"/>
          <w:gridAfter w:val="2"/>
          <w:wBefore w:w="8" w:type="dxa"/>
          <w:wAfter w:w="1099" w:type="dxa"/>
          <w:trHeight w:val="444" w:hRule="atLeast"/>
          <w:jc w:val="center"/>
        </w:trPr>
        <w:tc>
          <w:tcPr>
            <w:tcW w:w="5964" w:type="dxa"/>
            <w:gridSpan w:val="29"/>
            <w:tcBorders>
              <w:top w:val="single" w:color="auto" w:sz="6" w:space="0"/>
              <w:left w:val="single" w:color="auto" w:sz="6" w:space="0"/>
              <w:bottom w:val="single" w:color="auto" w:sz="6" w:space="0"/>
              <w:right w:val="single" w:color="auto" w:sz="6" w:space="0"/>
            </w:tcBorders>
          </w:tcPr>
          <w:p>
            <w:pPr>
              <w:pStyle w:val="50"/>
              <w:rPr>
                <w:lang w:eastAsia="ko-KR"/>
              </w:rPr>
            </w:pPr>
          </w:p>
          <w:p>
            <w:pPr>
              <w:pStyle w:val="50"/>
              <w:rPr>
                <w:highlight w:val="yellow"/>
              </w:rPr>
            </w:pPr>
            <w:r>
              <w:t>V2X service identifier to PC5 QoS parameters mapping rules</w:t>
            </w:r>
          </w:p>
        </w:tc>
        <w:tc>
          <w:tcPr>
            <w:tcW w:w="1416" w:type="dxa"/>
            <w:gridSpan w:val="6"/>
            <w:tcBorders>
              <w:top w:val="nil"/>
              <w:left w:val="single" w:color="auto" w:sz="6" w:space="0"/>
              <w:bottom w:val="nil"/>
              <w:right w:val="nil"/>
            </w:tcBorders>
          </w:tcPr>
          <w:p>
            <w:pPr>
              <w:pStyle w:val="51"/>
            </w:pPr>
            <w:r>
              <w:t>octet o48+1</w:t>
            </w:r>
          </w:p>
          <w:p>
            <w:pPr>
              <w:pStyle w:val="51"/>
            </w:pPr>
          </w:p>
          <w:p>
            <w:pPr>
              <w:pStyle w:val="51"/>
            </w:pPr>
            <w:r>
              <w:t>octet o49</w:t>
            </w:r>
          </w:p>
        </w:tc>
      </w:tr>
      <w:tr>
        <w:tblPrEx>
          <w:tblCellMar>
            <w:top w:w="0" w:type="dxa"/>
            <w:left w:w="28" w:type="dxa"/>
            <w:bottom w:w="0" w:type="dxa"/>
            <w:right w:w="56" w:type="dxa"/>
          </w:tblCellMar>
        </w:tblPrEx>
        <w:trPr>
          <w:gridBefore w:val="1"/>
          <w:gridAfter w:val="2"/>
          <w:wBefore w:w="8" w:type="dxa"/>
          <w:wAfter w:w="1099" w:type="dxa"/>
          <w:trHeight w:val="444" w:hRule="atLeast"/>
          <w:jc w:val="center"/>
        </w:trPr>
        <w:tc>
          <w:tcPr>
            <w:tcW w:w="5964" w:type="dxa"/>
            <w:gridSpan w:val="29"/>
            <w:tcBorders>
              <w:top w:val="single" w:color="auto" w:sz="6" w:space="0"/>
              <w:left w:val="single" w:color="auto" w:sz="6" w:space="0"/>
              <w:bottom w:val="single" w:color="auto" w:sz="6" w:space="0"/>
              <w:right w:val="single" w:color="auto" w:sz="6" w:space="0"/>
            </w:tcBorders>
          </w:tcPr>
          <w:p>
            <w:pPr>
              <w:pStyle w:val="50"/>
            </w:pPr>
          </w:p>
          <w:p>
            <w:pPr>
              <w:pStyle w:val="50"/>
            </w:pPr>
            <w:r>
              <w:t>AS configuration</w:t>
            </w:r>
          </w:p>
        </w:tc>
        <w:tc>
          <w:tcPr>
            <w:tcW w:w="1416" w:type="dxa"/>
            <w:gridSpan w:val="6"/>
            <w:tcBorders>
              <w:top w:val="nil"/>
              <w:left w:val="single" w:color="auto" w:sz="6" w:space="0"/>
              <w:bottom w:val="nil"/>
              <w:right w:val="nil"/>
            </w:tcBorders>
          </w:tcPr>
          <w:p>
            <w:pPr>
              <w:pStyle w:val="51"/>
            </w:pPr>
            <w:r>
              <w:t>octet o49+1</w:t>
            </w:r>
          </w:p>
          <w:p>
            <w:pPr>
              <w:pStyle w:val="51"/>
            </w:pPr>
          </w:p>
          <w:p>
            <w:pPr>
              <w:pStyle w:val="51"/>
            </w:pPr>
            <w:r>
              <w:t>octet o50</w:t>
            </w:r>
          </w:p>
        </w:tc>
      </w:tr>
      <w:tr>
        <w:tblPrEx>
          <w:tblCellMar>
            <w:top w:w="0" w:type="dxa"/>
            <w:left w:w="28" w:type="dxa"/>
            <w:bottom w:w="0" w:type="dxa"/>
            <w:right w:w="56" w:type="dxa"/>
          </w:tblCellMar>
        </w:tblPrEx>
        <w:trPr>
          <w:gridBefore w:val="1"/>
          <w:gridAfter w:val="2"/>
          <w:wBefore w:w="8" w:type="dxa"/>
          <w:wAfter w:w="1099" w:type="dxa"/>
          <w:trHeight w:val="444" w:hRule="atLeast"/>
          <w:jc w:val="center"/>
        </w:trPr>
        <w:tc>
          <w:tcPr>
            <w:tcW w:w="5964" w:type="dxa"/>
            <w:gridSpan w:val="29"/>
            <w:tcBorders>
              <w:top w:val="single" w:color="auto" w:sz="6" w:space="0"/>
              <w:left w:val="single" w:color="auto" w:sz="6" w:space="0"/>
              <w:bottom w:val="single" w:color="auto" w:sz="6" w:space="0"/>
              <w:right w:val="single" w:color="auto" w:sz="6" w:space="0"/>
            </w:tcBorders>
          </w:tcPr>
          <w:p>
            <w:pPr>
              <w:pStyle w:val="50"/>
            </w:pPr>
          </w:p>
          <w:p>
            <w:pPr>
              <w:pStyle w:val="50"/>
              <w:rPr>
                <w:highlight w:val="yellow"/>
              </w:rPr>
            </w:pPr>
            <w:r>
              <w:t>Default destination layer-2 ID for broadcast</w:t>
            </w:r>
          </w:p>
        </w:tc>
        <w:tc>
          <w:tcPr>
            <w:tcW w:w="1416" w:type="dxa"/>
            <w:gridSpan w:val="6"/>
            <w:tcBorders>
              <w:top w:val="nil"/>
              <w:left w:val="single" w:color="auto" w:sz="6" w:space="0"/>
              <w:bottom w:val="nil"/>
              <w:right w:val="nil"/>
            </w:tcBorders>
          </w:tcPr>
          <w:p>
            <w:pPr>
              <w:pStyle w:val="51"/>
            </w:pPr>
            <w:r>
              <w:t>octet (o50+1)*</w:t>
            </w:r>
          </w:p>
          <w:p>
            <w:pPr>
              <w:pStyle w:val="51"/>
            </w:pPr>
          </w:p>
          <w:p>
            <w:pPr>
              <w:pStyle w:val="51"/>
              <w:rPr>
                <w:highlight w:val="yellow"/>
              </w:rPr>
            </w:pPr>
            <w:r>
              <w:t xml:space="preserve">octet (o50+3)* </w:t>
            </w:r>
          </w:p>
        </w:tc>
      </w:tr>
      <w:tr>
        <w:tblPrEx>
          <w:tblCellMar>
            <w:top w:w="0" w:type="dxa"/>
            <w:left w:w="28" w:type="dxa"/>
            <w:bottom w:w="0" w:type="dxa"/>
            <w:right w:w="56" w:type="dxa"/>
          </w:tblCellMar>
        </w:tblPrEx>
        <w:trPr>
          <w:gridBefore w:val="1"/>
          <w:gridAfter w:val="2"/>
          <w:wBefore w:w="8" w:type="dxa"/>
          <w:wAfter w:w="1099" w:type="dxa"/>
          <w:trHeight w:val="444" w:hRule="atLeast"/>
          <w:jc w:val="center"/>
        </w:trPr>
        <w:tc>
          <w:tcPr>
            <w:tcW w:w="5964" w:type="dxa"/>
            <w:gridSpan w:val="29"/>
            <w:tcBorders>
              <w:top w:val="single" w:color="auto" w:sz="6" w:space="0"/>
              <w:left w:val="single" w:color="auto" w:sz="6" w:space="0"/>
              <w:bottom w:val="single" w:color="auto" w:sz="6" w:space="0"/>
              <w:right w:val="single" w:color="auto" w:sz="6" w:space="0"/>
            </w:tcBorders>
          </w:tcPr>
          <w:p>
            <w:pPr>
              <w:pStyle w:val="50"/>
            </w:pPr>
          </w:p>
          <w:p>
            <w:pPr>
              <w:pStyle w:val="50"/>
              <w:rPr>
                <w:highlight w:val="yellow"/>
              </w:rPr>
            </w:pPr>
            <w:r>
              <w:t>NR-PC5 unicast security policies</w:t>
            </w:r>
          </w:p>
        </w:tc>
        <w:tc>
          <w:tcPr>
            <w:tcW w:w="1416" w:type="dxa"/>
            <w:gridSpan w:val="6"/>
            <w:tcBorders>
              <w:top w:val="nil"/>
              <w:left w:val="single" w:color="auto" w:sz="6" w:space="0"/>
              <w:bottom w:val="nil"/>
              <w:right w:val="nil"/>
            </w:tcBorders>
          </w:tcPr>
          <w:p>
            <w:pPr>
              <w:pStyle w:val="51"/>
            </w:pPr>
            <w:r>
              <w:t>octet o93 (see NOTE)</w:t>
            </w:r>
          </w:p>
          <w:p>
            <w:pPr>
              <w:pStyle w:val="51"/>
            </w:pPr>
          </w:p>
          <w:p>
            <w:pPr>
              <w:pStyle w:val="51"/>
            </w:pPr>
            <w:r>
              <w:t>octet o84</w:t>
            </w:r>
          </w:p>
        </w:tc>
      </w:tr>
      <w:tr>
        <w:tblPrEx>
          <w:tblCellMar>
            <w:top w:w="0" w:type="dxa"/>
            <w:left w:w="28" w:type="dxa"/>
            <w:bottom w:w="0" w:type="dxa"/>
            <w:right w:w="56" w:type="dxa"/>
          </w:tblCellMar>
        </w:tblPrEx>
        <w:trPr>
          <w:gridBefore w:val="1"/>
          <w:gridAfter w:val="2"/>
          <w:wBefore w:w="8" w:type="dxa"/>
          <w:wAfter w:w="1099" w:type="dxa"/>
          <w:trHeight w:val="444" w:hRule="atLeast"/>
          <w:jc w:val="center"/>
        </w:trPr>
        <w:tc>
          <w:tcPr>
            <w:tcW w:w="5964" w:type="dxa"/>
            <w:gridSpan w:val="29"/>
            <w:tcBorders>
              <w:top w:val="single" w:color="auto" w:sz="6" w:space="0"/>
              <w:left w:val="single" w:color="auto" w:sz="6" w:space="0"/>
              <w:bottom w:val="single" w:color="auto" w:sz="6" w:space="0"/>
              <w:right w:val="single" w:color="auto" w:sz="6" w:space="0"/>
            </w:tcBorders>
          </w:tcPr>
          <w:p>
            <w:pPr>
              <w:pStyle w:val="50"/>
            </w:pPr>
          </w:p>
          <w:p>
            <w:pPr>
              <w:pStyle w:val="50"/>
            </w:pPr>
            <w:r>
              <w:t>V2X service identifier to default mode of communication mapping rules</w:t>
            </w:r>
          </w:p>
        </w:tc>
        <w:tc>
          <w:tcPr>
            <w:tcW w:w="1416" w:type="dxa"/>
            <w:gridSpan w:val="6"/>
            <w:tcBorders>
              <w:top w:val="nil"/>
              <w:left w:val="single" w:color="auto" w:sz="6" w:space="0"/>
              <w:bottom w:val="nil"/>
              <w:right w:val="nil"/>
            </w:tcBorders>
          </w:tcPr>
          <w:p>
            <w:pPr>
              <w:pStyle w:val="51"/>
            </w:pPr>
            <w:r>
              <w:t>octet (o84+1)</w:t>
            </w:r>
          </w:p>
          <w:p>
            <w:pPr>
              <w:pStyle w:val="51"/>
            </w:pPr>
          </w:p>
          <w:p>
            <w:pPr>
              <w:pStyle w:val="51"/>
            </w:pPr>
            <w:r>
              <w:t>octet o85</w:t>
            </w:r>
          </w:p>
        </w:tc>
      </w:tr>
      <w:tr>
        <w:tblPrEx>
          <w:tblCellMar>
            <w:top w:w="0" w:type="dxa"/>
            <w:left w:w="28" w:type="dxa"/>
            <w:bottom w:w="0" w:type="dxa"/>
            <w:right w:w="56" w:type="dxa"/>
          </w:tblCellMar>
        </w:tblPrEx>
        <w:trPr>
          <w:gridBefore w:val="1"/>
          <w:gridAfter w:val="2"/>
          <w:wBefore w:w="8" w:type="dxa"/>
          <w:wAfter w:w="1099" w:type="dxa"/>
          <w:trHeight w:val="444" w:hRule="atLeast"/>
          <w:jc w:val="center"/>
        </w:trPr>
        <w:tc>
          <w:tcPr>
            <w:tcW w:w="5964" w:type="dxa"/>
            <w:gridSpan w:val="29"/>
            <w:tcBorders>
              <w:top w:val="single" w:color="auto" w:sz="6" w:space="0"/>
              <w:left w:val="single" w:color="auto" w:sz="6" w:space="0"/>
              <w:bottom w:val="single" w:color="auto" w:sz="6" w:space="0"/>
              <w:right w:val="single" w:color="auto" w:sz="6" w:space="0"/>
            </w:tcBorders>
          </w:tcPr>
          <w:p>
            <w:pPr>
              <w:pStyle w:val="50"/>
            </w:pPr>
          </w:p>
          <w:p>
            <w:pPr>
              <w:pStyle w:val="50"/>
            </w:pPr>
            <w:r>
              <w:t>PC5 DRX configuration for broadcast, groupcast and unicast initial signalling</w:t>
            </w:r>
          </w:p>
        </w:tc>
        <w:tc>
          <w:tcPr>
            <w:tcW w:w="1416" w:type="dxa"/>
            <w:gridSpan w:val="6"/>
            <w:tcBorders>
              <w:top w:val="nil"/>
              <w:left w:val="single" w:color="auto" w:sz="6" w:space="0"/>
              <w:bottom w:val="nil"/>
              <w:right w:val="nil"/>
            </w:tcBorders>
          </w:tcPr>
          <w:p>
            <w:pPr>
              <w:pStyle w:val="51"/>
            </w:pPr>
            <w:r>
              <w:t>octet (o85+1)*</w:t>
            </w:r>
          </w:p>
          <w:p>
            <w:pPr>
              <w:pStyle w:val="51"/>
            </w:pPr>
          </w:p>
          <w:p>
            <w:pPr>
              <w:pStyle w:val="51"/>
            </w:pPr>
            <w:r>
              <w:t>octet o123* = octet l</w:t>
            </w:r>
          </w:p>
        </w:tc>
      </w:tr>
    </w:tbl>
    <w:p>
      <w:pPr>
        <w:pStyle w:val="69"/>
      </w:pPr>
    </w:p>
    <w:p>
      <w:pPr>
        <w:pStyle w:val="68"/>
      </w:pPr>
      <w:r>
        <w:t>Figure 5</w:t>
      </w:r>
      <w:r>
        <w:rPr>
          <w:rFonts w:hint="eastAsia"/>
        </w:rPr>
        <w:t>.</w:t>
      </w:r>
      <w:r>
        <w:t>3.1.31: V2X communication over PC5 in NR-PC5</w:t>
      </w:r>
    </w:p>
    <w:p>
      <w:pPr>
        <w:pStyle w:val="68"/>
      </w:pPr>
      <w:r>
        <w:t>(from TS 24.588 [4])</w:t>
      </w:r>
    </w:p>
    <w:p>
      <w:pPr>
        <w:overflowPunct/>
        <w:autoSpaceDE/>
        <w:autoSpaceDN/>
        <w:adjustRightInd/>
        <w:spacing w:before="0" w:beforeAutospacing="0" w:after="0"/>
        <w:textAlignment w:val="auto"/>
      </w:pPr>
    </w:p>
    <w:p>
      <w:pPr>
        <w:spacing w:before="0" w:beforeAutospacing="0"/>
        <w:rPr>
          <w:sz w:val="20"/>
          <w:szCs w:val="20"/>
        </w:rPr>
      </w:pPr>
    </w:p>
    <w:p>
      <w:pPr>
        <w:spacing w:before="0" w:beforeAutospacing="0"/>
        <w:rPr>
          <w:sz w:val="20"/>
          <w:szCs w:val="20"/>
          <w:lang w:val="en-GB"/>
        </w:rPr>
      </w:pPr>
    </w:p>
    <w:p>
      <w:pPr>
        <w:spacing w:before="0" w:beforeAutospacing="0"/>
        <w:rPr>
          <w:b/>
          <w:bCs/>
          <w:i/>
          <w:iCs/>
          <w:sz w:val="20"/>
          <w:szCs w:val="20"/>
          <w:lang w:val="en-GB"/>
        </w:rPr>
      </w:pPr>
      <w:r>
        <w:rPr>
          <w:b/>
          <w:bCs/>
          <w:i/>
          <w:iCs/>
          <w:sz w:val="20"/>
          <w:szCs w:val="20"/>
          <w:lang w:val="en-GB"/>
        </w:rPr>
        <w:t xml:space="preserve"># Issue 2: How to handle that case that V2X services/PC5 QoS flows of the PC5 unicast link is modified </w:t>
      </w:r>
    </w:p>
    <w:p>
      <w:pPr>
        <w:spacing w:before="0" w:beforeAutospacing="0"/>
        <w:rPr>
          <w:sz w:val="20"/>
          <w:szCs w:val="20"/>
        </w:rPr>
      </w:pPr>
      <w:r>
        <w:rPr>
          <w:sz w:val="20"/>
          <w:szCs w:val="20"/>
        </w:rPr>
        <w:t>In Clause 6.1.2.3 of TS 24.587 [3], it is specified that PC5 unicast allows UEs to add/modify/remove V2X services/PC5 QoS flows to the same L2 ID pair without any limitation. So, it seems no way to restrict the destination-to-carrier restriction or LCH-to-carrier restriction. Correspondingly, if the same principle of LTE SL CA is reused, it is not clear how the UE can ensure the V2X service to be transmitted only on the corresponding frequency when V2X services/PC5 QoS flows of the PC5 unicast are modified.</w:t>
      </w:r>
    </w:p>
    <w:p>
      <w:pPr>
        <w:pStyle w:val="5"/>
        <w:pBdr>
          <w:top w:val="single" w:color="auto" w:sz="4" w:space="1"/>
          <w:left w:val="single" w:color="auto" w:sz="4" w:space="4"/>
          <w:bottom w:val="single" w:color="auto" w:sz="4" w:space="1"/>
          <w:right w:val="single" w:color="auto" w:sz="4" w:space="4"/>
        </w:pBdr>
        <w:rPr>
          <w:sz w:val="22"/>
          <w:szCs w:val="18"/>
        </w:rPr>
      </w:pPr>
      <w:bookmarkStart w:id="12" w:name="_Toc99178865"/>
      <w:bookmarkStart w:id="13" w:name="_Toc75734732"/>
      <w:bookmarkStart w:id="14" w:name="_Toc59208894"/>
      <w:bookmarkStart w:id="15" w:name="_Toc51951140"/>
      <w:r>
        <w:rPr>
          <w:sz w:val="22"/>
          <w:szCs w:val="18"/>
        </w:rPr>
        <w:t>6.1.2.</w:t>
      </w:r>
      <w:r>
        <w:rPr>
          <w:rFonts w:hint="eastAsia"/>
          <w:sz w:val="22"/>
          <w:szCs w:val="18"/>
          <w:lang w:eastAsia="zh-CN"/>
        </w:rPr>
        <w:t>3</w:t>
      </w:r>
      <w:r>
        <w:rPr>
          <w:sz w:val="22"/>
          <w:szCs w:val="18"/>
        </w:rPr>
        <w:tab/>
      </w:r>
      <w:r>
        <w:rPr>
          <w:sz w:val="22"/>
          <w:szCs w:val="18"/>
        </w:rPr>
        <w:t>PC5 unicast link modification procedure</w:t>
      </w:r>
      <w:bookmarkEnd w:id="12"/>
      <w:bookmarkEnd w:id="13"/>
      <w:bookmarkEnd w:id="14"/>
      <w:bookmarkEnd w:id="15"/>
    </w:p>
    <w:p>
      <w:pPr>
        <w:pStyle w:val="6"/>
        <w:pBdr>
          <w:top w:val="single" w:color="auto" w:sz="4" w:space="1"/>
          <w:left w:val="single" w:color="auto" w:sz="4" w:space="4"/>
          <w:bottom w:val="single" w:color="auto" w:sz="4" w:space="1"/>
          <w:right w:val="single" w:color="auto" w:sz="4" w:space="4"/>
        </w:pBdr>
        <w:rPr>
          <w:sz w:val="21"/>
          <w:szCs w:val="18"/>
        </w:rPr>
      </w:pPr>
      <w:bookmarkStart w:id="16" w:name="_Toc45282205"/>
      <w:bookmarkStart w:id="17" w:name="_Toc59208895"/>
      <w:bookmarkStart w:id="18" w:name="_Toc525231186"/>
      <w:bookmarkStart w:id="19" w:name="_Toc34404377"/>
      <w:bookmarkStart w:id="20" w:name="_Toc45882591"/>
      <w:bookmarkStart w:id="21" w:name="_Toc51951141"/>
      <w:bookmarkStart w:id="22" w:name="_Toc75734733"/>
      <w:bookmarkStart w:id="23" w:name="_Toc22039978"/>
      <w:bookmarkStart w:id="24" w:name="_Toc25070691"/>
      <w:bookmarkStart w:id="25" w:name="_Toc99178866"/>
      <w:bookmarkStart w:id="26" w:name="_Toc34388606"/>
      <w:r>
        <w:rPr>
          <w:sz w:val="21"/>
          <w:szCs w:val="18"/>
        </w:rPr>
        <w:t>6.1.2.</w:t>
      </w:r>
      <w:r>
        <w:rPr>
          <w:rFonts w:hint="eastAsia"/>
          <w:sz w:val="21"/>
          <w:szCs w:val="18"/>
          <w:lang w:eastAsia="zh-CN"/>
        </w:rPr>
        <w:t>3</w:t>
      </w:r>
      <w:r>
        <w:rPr>
          <w:sz w:val="21"/>
          <w:szCs w:val="18"/>
        </w:rPr>
        <w:t>.1</w:t>
      </w:r>
      <w:r>
        <w:rPr>
          <w:sz w:val="21"/>
          <w:szCs w:val="18"/>
        </w:rPr>
        <w:tab/>
      </w:r>
      <w:r>
        <w:rPr>
          <w:sz w:val="21"/>
          <w:szCs w:val="18"/>
        </w:rPr>
        <w:t>General</w:t>
      </w:r>
      <w:bookmarkEnd w:id="16"/>
      <w:bookmarkEnd w:id="17"/>
      <w:bookmarkEnd w:id="18"/>
      <w:bookmarkEnd w:id="19"/>
      <w:bookmarkEnd w:id="20"/>
      <w:bookmarkEnd w:id="21"/>
      <w:bookmarkEnd w:id="22"/>
      <w:bookmarkEnd w:id="23"/>
      <w:bookmarkEnd w:id="24"/>
      <w:bookmarkEnd w:id="25"/>
      <w:bookmarkEnd w:id="26"/>
    </w:p>
    <w:p>
      <w:pPr>
        <w:pBdr>
          <w:top w:val="single" w:color="auto" w:sz="4" w:space="1"/>
          <w:left w:val="single" w:color="auto" w:sz="4" w:space="4"/>
          <w:bottom w:val="single" w:color="auto" w:sz="4" w:space="1"/>
          <w:right w:val="single" w:color="auto" w:sz="4" w:space="4"/>
        </w:pBdr>
        <w:rPr>
          <w:sz w:val="18"/>
          <w:szCs w:val="18"/>
        </w:rPr>
      </w:pPr>
      <w:r>
        <w:rPr>
          <w:sz w:val="18"/>
          <w:szCs w:val="18"/>
        </w:rPr>
        <w:t>The purpose of the PC5 unicast link modification procedure is to modify the existing PC5 unicast link to:</w:t>
      </w:r>
    </w:p>
    <w:p>
      <w:pPr>
        <w:pStyle w:val="62"/>
        <w:pBdr>
          <w:top w:val="single" w:color="auto" w:sz="4" w:space="1"/>
          <w:left w:val="single" w:color="auto" w:sz="4" w:space="4"/>
          <w:bottom w:val="single" w:color="auto" w:sz="4" w:space="1"/>
          <w:right w:val="single" w:color="auto" w:sz="4" w:space="4"/>
        </w:pBdr>
        <w:ind w:left="284"/>
        <w:rPr>
          <w:sz w:val="18"/>
          <w:szCs w:val="18"/>
        </w:rPr>
      </w:pPr>
      <w:r>
        <w:rPr>
          <w:sz w:val="18"/>
          <w:szCs w:val="18"/>
          <w:highlight w:val="yellow"/>
        </w:rPr>
        <w:t>a</w:t>
      </w:r>
      <w:r>
        <w:rPr>
          <w:rFonts w:hint="eastAsia"/>
          <w:sz w:val="18"/>
          <w:szCs w:val="18"/>
          <w:highlight w:val="yellow"/>
        </w:rPr>
        <w:t>)</w:t>
      </w:r>
      <w:r>
        <w:rPr>
          <w:sz w:val="18"/>
          <w:szCs w:val="18"/>
          <w:highlight w:val="yellow"/>
        </w:rPr>
        <w:tab/>
      </w:r>
      <w:r>
        <w:rPr>
          <w:sz w:val="18"/>
          <w:szCs w:val="18"/>
          <w:highlight w:val="yellow"/>
        </w:rPr>
        <w:t xml:space="preserve">add new PC5 QoS </w:t>
      </w:r>
      <w:r>
        <w:rPr>
          <w:rFonts w:hint="eastAsia"/>
          <w:sz w:val="18"/>
          <w:szCs w:val="18"/>
          <w:highlight w:val="yellow"/>
        </w:rPr>
        <w:t>f</w:t>
      </w:r>
      <w:r>
        <w:rPr>
          <w:sz w:val="18"/>
          <w:szCs w:val="18"/>
          <w:highlight w:val="yellow"/>
        </w:rPr>
        <w:t>low(s) to the existing PC5 unicast link;</w:t>
      </w:r>
    </w:p>
    <w:p>
      <w:pPr>
        <w:pStyle w:val="62"/>
        <w:pBdr>
          <w:top w:val="single" w:color="auto" w:sz="4" w:space="1"/>
          <w:left w:val="single" w:color="auto" w:sz="4" w:space="4"/>
          <w:bottom w:val="single" w:color="auto" w:sz="4" w:space="1"/>
          <w:right w:val="single" w:color="auto" w:sz="4" w:space="4"/>
        </w:pBdr>
        <w:ind w:left="284"/>
        <w:rPr>
          <w:rFonts w:eastAsia="宋体"/>
          <w:sz w:val="18"/>
          <w:szCs w:val="18"/>
          <w:highlight w:val="yellow"/>
        </w:rPr>
      </w:pPr>
      <w:r>
        <w:rPr>
          <w:rFonts w:eastAsia="宋体"/>
          <w:sz w:val="18"/>
          <w:szCs w:val="18"/>
          <w:highlight w:val="yellow"/>
        </w:rPr>
        <w:t>b</w:t>
      </w:r>
      <w:r>
        <w:rPr>
          <w:rFonts w:hint="eastAsia" w:eastAsia="宋体"/>
          <w:sz w:val="18"/>
          <w:szCs w:val="18"/>
          <w:highlight w:val="yellow"/>
        </w:rPr>
        <w:t>)</w:t>
      </w:r>
      <w:r>
        <w:rPr>
          <w:rFonts w:hint="eastAsia" w:eastAsia="宋体"/>
          <w:sz w:val="18"/>
          <w:szCs w:val="18"/>
          <w:highlight w:val="yellow"/>
        </w:rPr>
        <w:tab/>
      </w:r>
      <w:r>
        <w:rPr>
          <w:rFonts w:hint="eastAsia" w:eastAsia="宋体"/>
          <w:sz w:val="18"/>
          <w:szCs w:val="18"/>
          <w:highlight w:val="yellow"/>
        </w:rPr>
        <w:t>modify existing PC5 QoS flow(s)</w:t>
      </w:r>
      <w:r>
        <w:rPr>
          <w:rFonts w:eastAsia="宋体"/>
          <w:sz w:val="18"/>
          <w:szCs w:val="18"/>
          <w:highlight w:val="yellow"/>
        </w:rPr>
        <w:t xml:space="preserve"> for updating PC5 QoS parameters</w:t>
      </w:r>
      <w:r>
        <w:rPr>
          <w:rFonts w:hint="eastAsia" w:eastAsia="宋体"/>
          <w:sz w:val="18"/>
          <w:szCs w:val="18"/>
          <w:highlight w:val="yellow"/>
        </w:rPr>
        <w:t xml:space="preserve"> </w:t>
      </w:r>
      <w:r>
        <w:rPr>
          <w:rFonts w:eastAsia="宋体"/>
          <w:sz w:val="18"/>
          <w:szCs w:val="18"/>
          <w:highlight w:val="yellow"/>
        </w:rPr>
        <w:t>of</w:t>
      </w:r>
      <w:r>
        <w:rPr>
          <w:rFonts w:hint="eastAsia" w:eastAsia="宋体"/>
          <w:sz w:val="18"/>
          <w:szCs w:val="18"/>
          <w:highlight w:val="yellow"/>
        </w:rPr>
        <w:t xml:space="preserve"> the existing PC5 </w:t>
      </w:r>
      <w:r>
        <w:rPr>
          <w:rFonts w:eastAsia="宋体"/>
          <w:sz w:val="18"/>
          <w:szCs w:val="18"/>
          <w:highlight w:val="yellow"/>
        </w:rPr>
        <w:t>QoS flow(s)</w:t>
      </w:r>
      <w:r>
        <w:rPr>
          <w:rFonts w:hint="eastAsia" w:eastAsia="宋体"/>
          <w:sz w:val="18"/>
          <w:szCs w:val="18"/>
          <w:highlight w:val="yellow"/>
        </w:rPr>
        <w:t>;</w:t>
      </w:r>
    </w:p>
    <w:p>
      <w:pPr>
        <w:pStyle w:val="62"/>
        <w:pBdr>
          <w:top w:val="single" w:color="auto" w:sz="4" w:space="1"/>
          <w:left w:val="single" w:color="auto" w:sz="4" w:space="4"/>
          <w:bottom w:val="single" w:color="auto" w:sz="4" w:space="1"/>
          <w:right w:val="single" w:color="auto" w:sz="4" w:space="4"/>
        </w:pBdr>
        <w:ind w:left="284"/>
        <w:rPr>
          <w:sz w:val="18"/>
          <w:szCs w:val="18"/>
          <w:highlight w:val="yellow"/>
          <w:lang w:eastAsia="ko-KR"/>
        </w:rPr>
      </w:pPr>
      <w:r>
        <w:rPr>
          <w:sz w:val="18"/>
          <w:szCs w:val="18"/>
          <w:highlight w:val="yellow"/>
        </w:rPr>
        <w:t>c</w:t>
      </w:r>
      <w:r>
        <w:rPr>
          <w:rFonts w:hint="eastAsia"/>
          <w:sz w:val="18"/>
          <w:szCs w:val="18"/>
          <w:highlight w:val="yellow"/>
        </w:rPr>
        <w:t>)</w:t>
      </w:r>
      <w:r>
        <w:rPr>
          <w:sz w:val="18"/>
          <w:szCs w:val="18"/>
          <w:highlight w:val="yellow"/>
        </w:rPr>
        <w:tab/>
      </w:r>
      <w:r>
        <w:rPr>
          <w:rFonts w:hint="eastAsia" w:eastAsia="宋体"/>
          <w:sz w:val="18"/>
          <w:szCs w:val="18"/>
          <w:highlight w:val="yellow"/>
        </w:rPr>
        <w:t>modify existing PC5 QoS flow(s)</w:t>
      </w:r>
      <w:r>
        <w:rPr>
          <w:rFonts w:eastAsia="宋体"/>
          <w:sz w:val="18"/>
          <w:szCs w:val="18"/>
          <w:highlight w:val="yellow"/>
        </w:rPr>
        <w:t xml:space="preserve"> for </w:t>
      </w:r>
      <w:r>
        <w:rPr>
          <w:sz w:val="18"/>
          <w:szCs w:val="18"/>
          <w:highlight w:val="yellow"/>
        </w:rPr>
        <w:t xml:space="preserve">associating </w:t>
      </w:r>
      <w:r>
        <w:rPr>
          <w:sz w:val="18"/>
          <w:szCs w:val="18"/>
          <w:highlight w:val="yellow"/>
          <w:lang w:eastAsia="ko-KR"/>
        </w:rPr>
        <w:t>new V2X service(s) with the existing PC5 QoS flow(s);</w:t>
      </w:r>
    </w:p>
    <w:p>
      <w:pPr>
        <w:pStyle w:val="62"/>
        <w:pBdr>
          <w:top w:val="single" w:color="auto" w:sz="4" w:space="1"/>
          <w:left w:val="single" w:color="auto" w:sz="4" w:space="4"/>
          <w:bottom w:val="single" w:color="auto" w:sz="4" w:space="1"/>
          <w:right w:val="single" w:color="auto" w:sz="4" w:space="4"/>
        </w:pBdr>
        <w:ind w:left="284"/>
        <w:rPr>
          <w:rFonts w:eastAsia="宋体"/>
          <w:sz w:val="18"/>
          <w:szCs w:val="18"/>
        </w:rPr>
      </w:pPr>
      <w:r>
        <w:rPr>
          <w:sz w:val="18"/>
          <w:szCs w:val="18"/>
          <w:highlight w:val="yellow"/>
        </w:rPr>
        <w:t>d</w:t>
      </w:r>
      <w:r>
        <w:rPr>
          <w:rFonts w:hint="eastAsia"/>
          <w:sz w:val="18"/>
          <w:szCs w:val="18"/>
          <w:highlight w:val="yellow"/>
        </w:rPr>
        <w:t>)</w:t>
      </w:r>
      <w:r>
        <w:rPr>
          <w:sz w:val="18"/>
          <w:szCs w:val="18"/>
          <w:highlight w:val="yellow"/>
        </w:rPr>
        <w:tab/>
      </w:r>
      <w:r>
        <w:rPr>
          <w:rFonts w:hint="eastAsia" w:eastAsia="宋体"/>
          <w:sz w:val="18"/>
          <w:szCs w:val="18"/>
          <w:highlight w:val="yellow"/>
        </w:rPr>
        <w:t>modify existing PC5 QoS flow(s)</w:t>
      </w:r>
      <w:r>
        <w:rPr>
          <w:rFonts w:eastAsia="宋体"/>
          <w:sz w:val="18"/>
          <w:szCs w:val="18"/>
          <w:highlight w:val="yellow"/>
        </w:rPr>
        <w:t xml:space="preserve"> for </w:t>
      </w:r>
      <w:r>
        <w:rPr>
          <w:sz w:val="18"/>
          <w:szCs w:val="18"/>
          <w:highlight w:val="yellow"/>
        </w:rPr>
        <w:t>removing the associated V2X service(s) from the existing PC5 QoS flow(s); or</w:t>
      </w:r>
    </w:p>
    <w:p>
      <w:pPr>
        <w:pStyle w:val="62"/>
        <w:pBdr>
          <w:top w:val="single" w:color="auto" w:sz="4" w:space="1"/>
          <w:left w:val="single" w:color="auto" w:sz="4" w:space="4"/>
          <w:bottom w:val="single" w:color="auto" w:sz="4" w:space="1"/>
          <w:right w:val="single" w:color="auto" w:sz="4" w:space="4"/>
        </w:pBdr>
        <w:ind w:left="284"/>
        <w:rPr>
          <w:sz w:val="18"/>
          <w:szCs w:val="18"/>
        </w:rPr>
      </w:pPr>
      <w:r>
        <w:rPr>
          <w:rFonts w:hint="eastAsia" w:eastAsia="宋体"/>
          <w:sz w:val="18"/>
          <w:szCs w:val="18"/>
        </w:rPr>
        <w:t>e)</w:t>
      </w:r>
      <w:r>
        <w:rPr>
          <w:rFonts w:eastAsia="宋体"/>
          <w:sz w:val="18"/>
          <w:szCs w:val="18"/>
        </w:rPr>
        <w:tab/>
      </w:r>
      <w:r>
        <w:rPr>
          <w:rFonts w:hint="eastAsia" w:eastAsia="宋体"/>
          <w:sz w:val="18"/>
          <w:szCs w:val="18"/>
        </w:rPr>
        <w:t xml:space="preserve">remove existing PC5 QoS flow(s) </w:t>
      </w:r>
      <w:r>
        <w:rPr>
          <w:rFonts w:eastAsia="宋体"/>
          <w:sz w:val="18"/>
          <w:szCs w:val="18"/>
        </w:rPr>
        <w:t>from</w:t>
      </w:r>
      <w:r>
        <w:rPr>
          <w:rFonts w:hint="eastAsia" w:eastAsia="宋体"/>
          <w:sz w:val="18"/>
          <w:szCs w:val="18"/>
        </w:rPr>
        <w:t xml:space="preserve"> the </w:t>
      </w:r>
      <w:r>
        <w:rPr>
          <w:rFonts w:eastAsia="宋体"/>
          <w:sz w:val="18"/>
          <w:szCs w:val="18"/>
        </w:rPr>
        <w:t>existing</w:t>
      </w:r>
      <w:r>
        <w:rPr>
          <w:rFonts w:hint="eastAsia" w:eastAsia="宋体"/>
          <w:sz w:val="18"/>
          <w:szCs w:val="18"/>
        </w:rPr>
        <w:t xml:space="preserve"> PC5 unicast link</w:t>
      </w:r>
      <w:r>
        <w:rPr>
          <w:sz w:val="18"/>
          <w:szCs w:val="18"/>
        </w:rPr>
        <w:t>.</w:t>
      </w:r>
    </w:p>
    <w:p>
      <w:pPr>
        <w:pBdr>
          <w:top w:val="single" w:color="auto" w:sz="4" w:space="1"/>
          <w:left w:val="single" w:color="auto" w:sz="4" w:space="4"/>
          <w:bottom w:val="single" w:color="auto" w:sz="4" w:space="1"/>
          <w:right w:val="single" w:color="auto" w:sz="4" w:space="4"/>
        </w:pBdr>
        <w:rPr>
          <w:sz w:val="18"/>
          <w:szCs w:val="18"/>
        </w:rPr>
      </w:pPr>
      <w:r>
        <w:rPr>
          <w:sz w:val="18"/>
          <w:szCs w:val="18"/>
        </w:rPr>
        <w:t>In this procedure, the UE sending the DIRECT LINK MODIFICATION REQUEST</w:t>
      </w:r>
      <w:r>
        <w:rPr>
          <w:rFonts w:hint="eastAsia"/>
          <w:sz w:val="18"/>
          <w:szCs w:val="18"/>
        </w:rPr>
        <w:t xml:space="preserve"> </w:t>
      </w:r>
      <w:r>
        <w:rPr>
          <w:sz w:val="18"/>
          <w:szCs w:val="18"/>
        </w:rPr>
        <w:t>message is called the "initiating UE" and the other UE is called the "</w:t>
      </w:r>
      <w:r>
        <w:rPr>
          <w:rFonts w:hint="eastAsia"/>
          <w:sz w:val="18"/>
          <w:szCs w:val="18"/>
        </w:rPr>
        <w:t>target</w:t>
      </w:r>
      <w:r>
        <w:rPr>
          <w:sz w:val="18"/>
          <w:szCs w:val="18"/>
        </w:rPr>
        <w:t xml:space="preserve"> UE".</w:t>
      </w:r>
    </w:p>
    <w:p>
      <w:pPr>
        <w:pStyle w:val="19"/>
        <w:rPr>
          <w:sz w:val="20"/>
          <w:szCs w:val="20"/>
        </w:rPr>
      </w:pPr>
      <w:r>
        <w:rPr>
          <w:sz w:val="20"/>
          <w:szCs w:val="20"/>
        </w:rPr>
        <w:t xml:space="preserve">Issue 2: According to </w:t>
      </w:r>
      <w:r>
        <w:rPr>
          <w:sz w:val="20"/>
          <w:szCs w:val="20"/>
          <w:lang w:val="en-GB"/>
        </w:rPr>
        <w:t xml:space="preserve">TS 24.587, </w:t>
      </w:r>
      <w:r>
        <w:rPr>
          <w:sz w:val="20"/>
          <w:szCs w:val="20"/>
        </w:rPr>
        <w:t>PC5 unicast allows UEs to add/modify/remove V2X services/PC5 QoS flows to the same L2 ID pair without any limitation. It is not clear how the UE can ensure the modified V2X services to be transmitted only on the corresponding frequency.</w:t>
      </w:r>
    </w:p>
    <w:p>
      <w:pPr>
        <w:spacing w:before="0" w:beforeAutospacing="0"/>
        <w:rPr>
          <w:sz w:val="20"/>
          <w:szCs w:val="20"/>
        </w:rPr>
      </w:pPr>
      <w:r>
        <w:rPr>
          <w:sz w:val="20"/>
          <w:szCs w:val="20"/>
        </w:rPr>
        <w:t>Rapporteur think both of those two issues related to service-to-frequencies mapping were never encountered during the Rel-15 LTE SL CA discussion in RAN2. They are definitely worth some discussion on whether/how those two issues will impact the NR SL CA design. So, we would like to first confirm whether company agree with issue 1 and issue 2.</w:t>
      </w:r>
    </w:p>
    <w:p>
      <w:pPr>
        <w:rPr>
          <w:sz w:val="20"/>
          <w:szCs w:val="20"/>
        </w:rPr>
      </w:pPr>
      <w:r>
        <w:rPr>
          <w:b/>
          <w:bCs/>
          <w:sz w:val="20"/>
          <w:szCs w:val="20"/>
        </w:rPr>
        <w:t>Q1: do you agree the below two issues on mapping between V2X identifier and frequencies for unicast?</w:t>
      </w:r>
    </w:p>
    <w:p>
      <w:pPr>
        <w:pStyle w:val="19"/>
        <w:numPr>
          <w:ilvl w:val="0"/>
          <w:numId w:val="9"/>
        </w:numPr>
        <w:rPr>
          <w:sz w:val="20"/>
          <w:szCs w:val="20"/>
        </w:rPr>
      </w:pPr>
      <w:r>
        <w:rPr>
          <w:sz w:val="20"/>
          <w:szCs w:val="20"/>
        </w:rPr>
        <w:t>Issue 1: According to TS 24.588, V2X layer is only provisioned with a mapping between service identifier and initial L2 address used for unicast. But the initial L2 ID will only be used in DCR and be replaced by a self-chosen Layer 2 ID in PC5-S link establishment procedure. So, the V2X UE will end up with no clear mapping of L2 unicast destination address and frequencies.</w:t>
      </w:r>
      <w:r>
        <w:rPr>
          <w:rFonts w:eastAsia="宋体"/>
          <w:color w:val="000000"/>
          <w:sz w:val="20"/>
          <w:szCs w:val="20"/>
          <w:lang w:eastAsia="ja-JP"/>
        </w:rPr>
        <w:t xml:space="preserve">   </w:t>
      </w:r>
    </w:p>
    <w:p>
      <w:pPr>
        <w:pStyle w:val="19"/>
        <w:numPr>
          <w:ilvl w:val="0"/>
          <w:numId w:val="9"/>
        </w:numPr>
        <w:spacing w:after="300"/>
        <w:rPr>
          <w:sz w:val="20"/>
          <w:szCs w:val="20"/>
        </w:rPr>
      </w:pPr>
      <w:r>
        <w:rPr>
          <w:sz w:val="20"/>
          <w:szCs w:val="20"/>
        </w:rPr>
        <w:t xml:space="preserve">Issue 2: According to </w:t>
      </w:r>
      <w:r>
        <w:rPr>
          <w:sz w:val="20"/>
          <w:szCs w:val="20"/>
          <w:lang w:val="en-GB"/>
        </w:rPr>
        <w:t xml:space="preserve">TS 24.587, </w:t>
      </w:r>
      <w:r>
        <w:rPr>
          <w:sz w:val="20"/>
          <w:szCs w:val="20"/>
        </w:rPr>
        <w:t xml:space="preserve">PC5 unicast allows UEs to add/modify/remove V2X services/PC5 QoS flows to the same L2 ID pair without any limitation. It is not clear how the UE can ensure the modified V2X services to be transmitted only on the corresponding frequencies. </w:t>
      </w:r>
    </w:p>
    <w:tbl>
      <w:tblPr>
        <w:tblStyle w:val="36"/>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827"/>
        <w:gridCol w:w="6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217" w:type="dxa"/>
            <w:shd w:val="clear" w:color="auto" w:fill="D9D9D9"/>
          </w:tcPr>
          <w:p>
            <w:pPr>
              <w:spacing w:after="0"/>
              <w:jc w:val="both"/>
              <w:rPr>
                <w:b/>
                <w:bCs/>
                <w:sz w:val="20"/>
                <w:szCs w:val="20"/>
              </w:rPr>
            </w:pPr>
            <w:r>
              <w:rPr>
                <w:b/>
                <w:bCs/>
                <w:sz w:val="20"/>
                <w:szCs w:val="20"/>
              </w:rPr>
              <w:t>Company</w:t>
            </w:r>
          </w:p>
        </w:tc>
        <w:tc>
          <w:tcPr>
            <w:tcW w:w="1827" w:type="dxa"/>
            <w:shd w:val="clear" w:color="auto" w:fill="D9D9D9"/>
          </w:tcPr>
          <w:p>
            <w:pPr>
              <w:spacing w:after="0"/>
              <w:rPr>
                <w:b/>
                <w:bCs/>
                <w:sz w:val="20"/>
                <w:szCs w:val="20"/>
              </w:rPr>
            </w:pPr>
            <w:r>
              <w:rPr>
                <w:b/>
                <w:bCs/>
                <w:sz w:val="20"/>
                <w:szCs w:val="20"/>
              </w:rPr>
              <w:t xml:space="preserve">Yes / No </w:t>
            </w:r>
          </w:p>
        </w:tc>
        <w:tc>
          <w:tcPr>
            <w:tcW w:w="6812" w:type="dxa"/>
            <w:shd w:val="clear" w:color="auto" w:fill="D9D9D9"/>
          </w:tcPr>
          <w:p>
            <w:pPr>
              <w:spacing w:after="0"/>
              <w:jc w:val="both"/>
              <w:rPr>
                <w:b/>
                <w:bCs/>
                <w:sz w:val="20"/>
                <w:szCs w:val="20"/>
              </w:rPr>
            </w:pPr>
            <w:r>
              <w:rPr>
                <w:b/>
                <w:bCs/>
                <w:sz w:val="20"/>
                <w:szCs w:val="20"/>
              </w:rPr>
              <w:t>Detailed 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r>
              <w:rPr>
                <w:rFonts w:hint="eastAsia" w:eastAsiaTheme="minorEastAsia"/>
                <w:bCs/>
                <w:sz w:val="20"/>
                <w:szCs w:val="20"/>
              </w:rPr>
              <w:t>O</w:t>
            </w:r>
            <w:r>
              <w:rPr>
                <w:rFonts w:eastAsiaTheme="minorEastAsia"/>
                <w:bCs/>
                <w:sz w:val="20"/>
                <w:szCs w:val="20"/>
              </w:rPr>
              <w:t>PPO</w:t>
            </w:r>
          </w:p>
        </w:tc>
        <w:tc>
          <w:tcPr>
            <w:tcW w:w="1827" w:type="dxa"/>
          </w:tcPr>
          <w:p>
            <w:pPr>
              <w:spacing w:after="0"/>
              <w:rPr>
                <w:rFonts w:eastAsiaTheme="minorEastAsia"/>
                <w:bCs/>
                <w:sz w:val="20"/>
                <w:szCs w:val="20"/>
              </w:rPr>
            </w:pPr>
            <w:r>
              <w:rPr>
                <w:rFonts w:hint="eastAsia" w:eastAsiaTheme="minorEastAsia"/>
                <w:bCs/>
                <w:sz w:val="20"/>
                <w:szCs w:val="20"/>
              </w:rPr>
              <w:t>S</w:t>
            </w:r>
            <w:r>
              <w:rPr>
                <w:rFonts w:eastAsiaTheme="minorEastAsia"/>
                <w:bCs/>
                <w:sz w:val="20"/>
                <w:szCs w:val="20"/>
              </w:rPr>
              <w:t>ee comment</w:t>
            </w:r>
          </w:p>
        </w:tc>
        <w:tc>
          <w:tcPr>
            <w:tcW w:w="6812" w:type="dxa"/>
          </w:tcPr>
          <w:p>
            <w:pPr>
              <w:spacing w:after="0"/>
              <w:rPr>
                <w:rFonts w:eastAsiaTheme="minorEastAsia"/>
                <w:bCs/>
                <w:sz w:val="20"/>
                <w:szCs w:val="20"/>
              </w:rPr>
            </w:pPr>
            <w:r>
              <w:rPr>
                <w:rFonts w:hint="eastAsia" w:eastAsiaTheme="minorEastAsia"/>
                <w:bCs/>
                <w:sz w:val="20"/>
                <w:szCs w:val="20"/>
              </w:rPr>
              <w:t>W</w:t>
            </w:r>
            <w:r>
              <w:rPr>
                <w:rFonts w:eastAsiaTheme="minorEastAsia"/>
                <w:bCs/>
                <w:sz w:val="20"/>
                <w:szCs w:val="20"/>
              </w:rPr>
              <w:t xml:space="preserve">e tend to agree with the observation of the two issues. </w:t>
            </w:r>
          </w:p>
          <w:p>
            <w:pPr>
              <w:spacing w:after="0"/>
              <w:rPr>
                <w:rFonts w:eastAsiaTheme="minorEastAsia"/>
                <w:bCs/>
                <w:sz w:val="20"/>
                <w:szCs w:val="20"/>
              </w:rPr>
            </w:pPr>
            <w:r>
              <w:rPr>
                <w:rFonts w:eastAsiaTheme="minorEastAsia"/>
                <w:bCs/>
                <w:sz w:val="20"/>
                <w:szCs w:val="20"/>
              </w:rPr>
              <w:t xml:space="preserve">Yet the premise of the issues is we will apply the carrier mapping from V2X layer to unicast as well, for that, we are not quite sure yet, and maybe R2 can try to generate a view on that firstly.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r>
              <w:rPr>
                <w:rFonts w:eastAsiaTheme="minorEastAsia"/>
                <w:bCs/>
                <w:sz w:val="20"/>
                <w:szCs w:val="20"/>
              </w:rPr>
              <w:t>Ericsson</w:t>
            </w:r>
          </w:p>
        </w:tc>
        <w:tc>
          <w:tcPr>
            <w:tcW w:w="1827" w:type="dxa"/>
          </w:tcPr>
          <w:p>
            <w:pPr>
              <w:spacing w:after="0"/>
              <w:rPr>
                <w:rFonts w:eastAsiaTheme="minorEastAsia"/>
                <w:bCs/>
                <w:sz w:val="20"/>
                <w:szCs w:val="20"/>
              </w:rPr>
            </w:pPr>
            <w:r>
              <w:rPr>
                <w:rFonts w:eastAsiaTheme="minorEastAsia"/>
                <w:bCs/>
                <w:sz w:val="20"/>
                <w:szCs w:val="20"/>
              </w:rPr>
              <w:t>Yes</w:t>
            </w:r>
          </w:p>
        </w:tc>
        <w:tc>
          <w:tcPr>
            <w:tcW w:w="6812" w:type="dxa"/>
          </w:tcPr>
          <w:p>
            <w:pPr>
              <w:spacing w:after="0"/>
              <w:rPr>
                <w:rFonts w:eastAsiaTheme="minorEastAsia"/>
                <w:bCs/>
                <w:sz w:val="20"/>
                <w:szCs w:val="20"/>
              </w:rPr>
            </w:pPr>
            <w:r>
              <w:rPr>
                <w:rFonts w:eastAsiaTheme="minorEastAsia"/>
                <w:bCs/>
                <w:sz w:val="20"/>
                <w:szCs w:val="20"/>
              </w:rPr>
              <w:t>The rapporteur raised two issues are relevant.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r>
              <w:rPr>
                <w:rFonts w:hint="eastAsia" w:eastAsiaTheme="minorEastAsia"/>
                <w:bCs/>
                <w:sz w:val="20"/>
                <w:szCs w:val="20"/>
              </w:rPr>
              <w:t>N</w:t>
            </w:r>
            <w:r>
              <w:rPr>
                <w:rFonts w:eastAsiaTheme="minorEastAsia"/>
                <w:bCs/>
                <w:sz w:val="20"/>
                <w:szCs w:val="20"/>
              </w:rPr>
              <w:t>EC</w:t>
            </w:r>
          </w:p>
        </w:tc>
        <w:tc>
          <w:tcPr>
            <w:tcW w:w="1827" w:type="dxa"/>
          </w:tcPr>
          <w:p>
            <w:pPr>
              <w:spacing w:after="0"/>
              <w:rPr>
                <w:rFonts w:eastAsiaTheme="minorEastAsia"/>
                <w:bCs/>
                <w:sz w:val="20"/>
                <w:szCs w:val="20"/>
              </w:rPr>
            </w:pPr>
            <w:r>
              <w:rPr>
                <w:rFonts w:hint="eastAsia" w:eastAsiaTheme="minorEastAsia"/>
                <w:bCs/>
                <w:sz w:val="20"/>
                <w:szCs w:val="20"/>
              </w:rPr>
              <w:t>S</w:t>
            </w:r>
            <w:r>
              <w:rPr>
                <w:rFonts w:eastAsiaTheme="minorEastAsia"/>
                <w:bCs/>
                <w:sz w:val="20"/>
                <w:szCs w:val="20"/>
              </w:rPr>
              <w:t>ee comment</w:t>
            </w:r>
          </w:p>
        </w:tc>
        <w:tc>
          <w:tcPr>
            <w:tcW w:w="6812" w:type="dxa"/>
          </w:tcPr>
          <w:p>
            <w:pPr>
              <w:spacing w:after="0"/>
              <w:rPr>
                <w:rFonts w:eastAsiaTheme="minorEastAsia"/>
                <w:bCs/>
                <w:sz w:val="20"/>
                <w:szCs w:val="20"/>
              </w:rPr>
            </w:pPr>
            <w:r>
              <w:rPr>
                <w:rFonts w:hint="eastAsia" w:eastAsiaTheme="minorEastAsia"/>
                <w:bCs/>
                <w:sz w:val="20"/>
                <w:szCs w:val="20"/>
              </w:rPr>
              <w:t>F</w:t>
            </w:r>
            <w:r>
              <w:rPr>
                <w:rFonts w:eastAsiaTheme="minorEastAsia"/>
                <w:bCs/>
                <w:sz w:val="20"/>
                <w:szCs w:val="20"/>
              </w:rPr>
              <w:t>or issue 1, the thing is the initial service to frequency mapping is indeed exist, in the following the UE just change the L2 ID (without service modification) so actually the service to frequency mapping is still applicable for the updated L2 ID</w:t>
            </w:r>
          </w:p>
          <w:p>
            <w:pPr>
              <w:spacing w:after="0"/>
              <w:rPr>
                <w:rFonts w:eastAsiaTheme="minorEastAsia"/>
                <w:bCs/>
                <w:sz w:val="20"/>
                <w:szCs w:val="20"/>
              </w:rPr>
            </w:pPr>
            <w:r>
              <w:rPr>
                <w:rFonts w:hint="eastAsia" w:eastAsiaTheme="minorEastAsia"/>
                <w:bCs/>
                <w:sz w:val="20"/>
                <w:szCs w:val="20"/>
              </w:rPr>
              <w:t>T</w:t>
            </w:r>
            <w:r>
              <w:rPr>
                <w:rFonts w:eastAsiaTheme="minorEastAsia"/>
                <w:bCs/>
                <w:sz w:val="20"/>
                <w:szCs w:val="20"/>
              </w:rPr>
              <w:t>herefore, we should be focused on issue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r>
              <w:rPr>
                <w:rFonts w:hint="eastAsia" w:eastAsiaTheme="minorEastAsia"/>
                <w:bCs/>
                <w:sz w:val="20"/>
                <w:szCs w:val="20"/>
              </w:rPr>
              <w:t>X</w:t>
            </w:r>
            <w:r>
              <w:rPr>
                <w:rFonts w:eastAsiaTheme="minorEastAsia"/>
                <w:bCs/>
                <w:sz w:val="20"/>
                <w:szCs w:val="20"/>
              </w:rPr>
              <w:t>iaomi</w:t>
            </w:r>
          </w:p>
        </w:tc>
        <w:tc>
          <w:tcPr>
            <w:tcW w:w="1827" w:type="dxa"/>
          </w:tcPr>
          <w:p>
            <w:pPr>
              <w:spacing w:after="0"/>
              <w:rPr>
                <w:rFonts w:eastAsiaTheme="minorEastAsia"/>
                <w:bCs/>
                <w:sz w:val="20"/>
                <w:szCs w:val="20"/>
              </w:rPr>
            </w:pPr>
            <w:r>
              <w:rPr>
                <w:rFonts w:eastAsiaTheme="minorEastAsia"/>
                <w:bCs/>
                <w:sz w:val="20"/>
                <w:szCs w:val="20"/>
              </w:rPr>
              <w:t>Yes</w:t>
            </w:r>
          </w:p>
        </w:tc>
        <w:tc>
          <w:tcPr>
            <w:tcW w:w="6812" w:type="dxa"/>
          </w:tcPr>
          <w:p>
            <w:pPr>
              <w:spacing w:after="0"/>
              <w:rPr>
                <w:rFonts w:hint="eastAsia" w:eastAsiaTheme="minorEastAsia"/>
                <w:bCs/>
                <w:sz w:val="20"/>
                <w:szCs w:val="20"/>
              </w:rPr>
            </w:pPr>
            <w:r>
              <w:rPr>
                <w:rFonts w:eastAsiaTheme="minorEastAsia"/>
                <w:bCs/>
                <w:sz w:val="20"/>
                <w:szCs w:val="20"/>
              </w:rPr>
              <w:t>Agree with the issues raised by rapporteur. Regarding comments from NEC, we think if the L2 ID is changed compared with initiating signaling, the associated service is changed since different L2 ID may be associated with different service, so even the service to frequency mapping can be reused, there seems no mapping of the service and the updated L2 ID? So the UE is still not able to derive the mapping of the unicast L2 ID and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hint="default" w:eastAsiaTheme="minorEastAsia"/>
                <w:bCs/>
                <w:sz w:val="20"/>
                <w:szCs w:val="20"/>
                <w:lang w:val="en-US" w:eastAsia="zh-CN"/>
              </w:rPr>
            </w:pPr>
            <w:r>
              <w:rPr>
                <w:rFonts w:hint="eastAsia" w:eastAsiaTheme="minorEastAsia"/>
                <w:bCs/>
                <w:sz w:val="20"/>
                <w:szCs w:val="20"/>
                <w:lang w:val="en-US" w:eastAsia="zh-CN"/>
              </w:rPr>
              <w:t>ZTE</w:t>
            </w:r>
          </w:p>
        </w:tc>
        <w:tc>
          <w:tcPr>
            <w:tcW w:w="1827" w:type="dxa"/>
          </w:tcPr>
          <w:p>
            <w:pPr>
              <w:spacing w:after="0"/>
              <w:rPr>
                <w:rFonts w:hint="eastAsia" w:eastAsiaTheme="minorEastAsia"/>
                <w:bCs/>
                <w:sz w:val="20"/>
                <w:szCs w:val="20"/>
                <w:lang w:val="en-US" w:eastAsia="zh-CN"/>
              </w:rPr>
            </w:pPr>
            <w:r>
              <w:rPr>
                <w:rFonts w:hint="eastAsia" w:eastAsiaTheme="minorEastAsia"/>
                <w:bCs/>
                <w:sz w:val="20"/>
                <w:szCs w:val="20"/>
                <w:lang w:val="en-US" w:eastAsia="zh-CN"/>
              </w:rPr>
              <w:t>Disagree for first issue.</w:t>
            </w:r>
          </w:p>
          <w:p>
            <w:pPr>
              <w:spacing w:after="0"/>
              <w:rPr>
                <w:rFonts w:hint="default" w:eastAsiaTheme="minorEastAsia"/>
                <w:bCs/>
                <w:sz w:val="20"/>
                <w:szCs w:val="20"/>
                <w:lang w:val="en-US" w:eastAsia="zh-CN"/>
              </w:rPr>
            </w:pPr>
            <w:r>
              <w:rPr>
                <w:rFonts w:hint="eastAsia" w:eastAsiaTheme="minorEastAsia"/>
                <w:bCs/>
                <w:sz w:val="20"/>
                <w:szCs w:val="20"/>
                <w:lang w:val="en-US" w:eastAsia="zh-CN"/>
              </w:rPr>
              <w:t>Yes for second issue.</w:t>
            </w:r>
          </w:p>
        </w:tc>
        <w:tc>
          <w:tcPr>
            <w:tcW w:w="6812" w:type="dxa"/>
          </w:tcPr>
          <w:p>
            <w:pPr>
              <w:spacing w:after="0"/>
              <w:rPr>
                <w:rFonts w:hint="eastAsia" w:eastAsiaTheme="minorEastAsia"/>
                <w:bCs/>
                <w:sz w:val="20"/>
                <w:szCs w:val="20"/>
                <w:lang w:val="en-US" w:eastAsia="zh-CN"/>
              </w:rPr>
            </w:pPr>
            <w:r>
              <w:rPr>
                <w:rFonts w:hint="eastAsia" w:eastAsiaTheme="minorEastAsia"/>
                <w:bCs/>
                <w:sz w:val="20"/>
                <w:szCs w:val="20"/>
                <w:lang w:val="en-US" w:eastAsia="zh-CN"/>
              </w:rPr>
              <w:t>For the first issue, we think AS layer can associate the frequency to changed/self-assigned L2 ID. As shown in following, except the L2 ID, V2X layer will also self assign a link ID which will not change</w:t>
            </w:r>
            <w:bookmarkStart w:id="28" w:name="_GoBack"/>
            <w:bookmarkEnd w:id="28"/>
            <w:r>
              <w:rPr>
                <w:rFonts w:hint="eastAsia" w:eastAsiaTheme="minorEastAsia"/>
                <w:bCs/>
                <w:sz w:val="20"/>
                <w:szCs w:val="20"/>
                <w:lang w:val="en-US" w:eastAsia="zh-CN"/>
              </w:rPr>
              <w:t>, and also pass the link ID to AS layer:</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596" w:type="dxa"/>
                </w:tcPr>
                <w:p>
                  <w:pPr>
                    <w:spacing w:after="0"/>
                    <w:rPr>
                      <w:rFonts w:hint="default" w:eastAsiaTheme="minorEastAsia"/>
                      <w:bCs/>
                      <w:sz w:val="20"/>
                      <w:szCs w:val="20"/>
                      <w:vertAlign w:val="baseline"/>
                      <w:lang w:val="en-US" w:eastAsia="zh-CN"/>
                    </w:rPr>
                  </w:pPr>
                  <w:r>
                    <w:rPr>
                      <w:rFonts w:hint="default" w:eastAsiaTheme="minorEastAsia"/>
                      <w:bCs/>
                      <w:sz w:val="20"/>
                      <w:szCs w:val="20"/>
                      <w:vertAlign w:val="baseline"/>
                      <w:lang w:val="en-US" w:eastAsia="zh-CN"/>
                    </w:rPr>
                    <w:t>After receiving the DIRECT LINK ESTABLISHMENT ACCEPT message, the initiating UE shall provide the following information</w:t>
                  </w:r>
                  <w:r>
                    <w:rPr>
                      <w:rFonts w:hint="default" w:eastAsiaTheme="minorEastAsia"/>
                      <w:bCs/>
                      <w:sz w:val="20"/>
                      <w:szCs w:val="20"/>
                      <w:highlight w:val="yellow"/>
                      <w:vertAlign w:val="baseline"/>
                      <w:lang w:val="en-US" w:eastAsia="zh-CN"/>
                    </w:rPr>
                    <w:t xml:space="preserve"> along with the layer-2 IDs</w:t>
                  </w:r>
                  <w:r>
                    <w:rPr>
                      <w:rFonts w:hint="default" w:eastAsiaTheme="minorEastAsia"/>
                      <w:bCs/>
                      <w:sz w:val="20"/>
                      <w:szCs w:val="20"/>
                      <w:vertAlign w:val="baseline"/>
                      <w:lang w:val="en-US" w:eastAsia="zh-CN"/>
                    </w:rPr>
                    <w:t xml:space="preserve"> to the lower layer, which enables the lower layer to handle the coming PC5 signalling or traffic data:</w:t>
                  </w:r>
                </w:p>
                <w:p>
                  <w:pPr>
                    <w:spacing w:after="0"/>
                    <w:rPr>
                      <w:rFonts w:hint="default" w:eastAsiaTheme="minorEastAsia"/>
                      <w:bCs/>
                      <w:sz w:val="20"/>
                      <w:szCs w:val="20"/>
                      <w:vertAlign w:val="baseline"/>
                      <w:lang w:val="en-US" w:eastAsia="zh-CN"/>
                    </w:rPr>
                  </w:pPr>
                  <w:r>
                    <w:rPr>
                      <w:rFonts w:hint="default" w:eastAsiaTheme="minorEastAsia"/>
                      <w:bCs/>
                      <w:sz w:val="20"/>
                      <w:szCs w:val="20"/>
                      <w:vertAlign w:val="baseline"/>
                      <w:lang w:val="en-US" w:eastAsia="zh-CN"/>
                    </w:rPr>
                    <w:t>a)</w:t>
                  </w:r>
                  <w:r>
                    <w:rPr>
                      <w:rFonts w:hint="default" w:eastAsiaTheme="minorEastAsia"/>
                      <w:bCs/>
                      <w:sz w:val="20"/>
                      <w:szCs w:val="20"/>
                      <w:vertAlign w:val="baseline"/>
                      <w:lang w:val="en-US" w:eastAsia="zh-CN"/>
                    </w:rPr>
                    <w:tab/>
                  </w:r>
                  <w:r>
                    <w:rPr>
                      <w:rFonts w:hint="default" w:eastAsiaTheme="minorEastAsia"/>
                      <w:bCs/>
                      <w:sz w:val="20"/>
                      <w:szCs w:val="20"/>
                      <w:highlight w:val="yellow"/>
                      <w:vertAlign w:val="baseline"/>
                      <w:lang w:val="en-US" w:eastAsia="zh-CN"/>
                    </w:rPr>
                    <w:t>the PC5 link identifier self-assigned for this PC5 unicast link</w:t>
                  </w:r>
                  <w:r>
                    <w:rPr>
                      <w:rFonts w:hint="default" w:eastAsiaTheme="minorEastAsia"/>
                      <w:bCs/>
                      <w:sz w:val="20"/>
                      <w:szCs w:val="20"/>
                      <w:vertAlign w:val="baseline"/>
                      <w:lang w:val="en-US" w:eastAsia="zh-CN"/>
                    </w:rPr>
                    <w:t>;</w:t>
                  </w:r>
                </w:p>
                <w:p>
                  <w:pPr>
                    <w:spacing w:after="0"/>
                    <w:rPr>
                      <w:rFonts w:hint="default" w:eastAsiaTheme="minorEastAsia"/>
                      <w:bCs/>
                      <w:sz w:val="20"/>
                      <w:szCs w:val="20"/>
                      <w:vertAlign w:val="baseline"/>
                      <w:lang w:val="en-US" w:eastAsia="zh-CN"/>
                    </w:rPr>
                  </w:pPr>
                  <w:r>
                    <w:rPr>
                      <w:rFonts w:hint="default" w:eastAsiaTheme="minorEastAsia"/>
                      <w:bCs/>
                      <w:sz w:val="20"/>
                      <w:szCs w:val="20"/>
                      <w:vertAlign w:val="baseline"/>
                      <w:lang w:val="en-US" w:eastAsia="zh-CN"/>
                    </w:rPr>
                    <w:t>b)</w:t>
                  </w:r>
                  <w:r>
                    <w:rPr>
                      <w:rFonts w:hint="default" w:eastAsiaTheme="minorEastAsia"/>
                      <w:bCs/>
                      <w:sz w:val="20"/>
                      <w:szCs w:val="20"/>
                      <w:vertAlign w:val="baseline"/>
                      <w:lang w:val="en-US" w:eastAsia="zh-CN"/>
                    </w:rPr>
                    <w:tab/>
                  </w:r>
                  <w:r>
                    <w:rPr>
                      <w:rFonts w:hint="default" w:eastAsiaTheme="minorEastAsia"/>
                      <w:bCs/>
                      <w:sz w:val="20"/>
                      <w:szCs w:val="20"/>
                      <w:vertAlign w:val="baseline"/>
                      <w:lang w:val="en-US" w:eastAsia="zh-CN"/>
                    </w:rPr>
                    <w:t>PQFI(s) and its corresponding PC5 QoS parameters; and</w:t>
                  </w:r>
                </w:p>
                <w:p>
                  <w:pPr>
                    <w:spacing w:after="0"/>
                    <w:rPr>
                      <w:rFonts w:hint="default" w:eastAsiaTheme="minorEastAsia"/>
                      <w:bCs/>
                      <w:sz w:val="20"/>
                      <w:szCs w:val="20"/>
                      <w:vertAlign w:val="baseline"/>
                      <w:lang w:val="en-US" w:eastAsia="zh-CN"/>
                    </w:rPr>
                  </w:pPr>
                  <w:r>
                    <w:rPr>
                      <w:rFonts w:hint="default" w:eastAsiaTheme="minorEastAsia"/>
                      <w:bCs/>
                      <w:sz w:val="20"/>
                      <w:szCs w:val="20"/>
                      <w:vertAlign w:val="baseline"/>
                      <w:lang w:val="en-US" w:eastAsia="zh-CN"/>
                    </w:rPr>
                    <w:t>c)</w:t>
                  </w:r>
                  <w:r>
                    <w:rPr>
                      <w:rFonts w:hint="default" w:eastAsiaTheme="minorEastAsia"/>
                      <w:bCs/>
                      <w:sz w:val="20"/>
                      <w:szCs w:val="20"/>
                      <w:vertAlign w:val="baseline"/>
                      <w:lang w:val="en-US" w:eastAsia="zh-CN"/>
                    </w:rPr>
                    <w:tab/>
                  </w:r>
                  <w:r>
                    <w:rPr>
                      <w:rFonts w:hint="default" w:eastAsiaTheme="minorEastAsia"/>
                      <w:bCs/>
                      <w:sz w:val="20"/>
                      <w:szCs w:val="20"/>
                      <w:vertAlign w:val="baseline"/>
                      <w:lang w:val="en-US" w:eastAsia="zh-CN"/>
                    </w:rPr>
                    <w:t>an indication of activation of the PC5 unicast user plane security protection for the PC5 unicast link, if applicable.</w:t>
                  </w:r>
                </w:p>
              </w:tc>
            </w:tr>
          </w:tbl>
          <w:p>
            <w:pPr>
              <w:spacing w:after="0"/>
              <w:rPr>
                <w:rFonts w:hint="eastAsia" w:eastAsiaTheme="minorEastAsia"/>
                <w:bCs/>
                <w:sz w:val="20"/>
                <w:szCs w:val="20"/>
                <w:lang w:val="en-US" w:eastAsia="zh-CN"/>
              </w:rPr>
            </w:pPr>
            <w:r>
              <w:rPr>
                <w:rFonts w:hint="eastAsia" w:eastAsiaTheme="minorEastAsia"/>
                <w:bCs/>
                <w:sz w:val="20"/>
                <w:szCs w:val="20"/>
                <w:lang w:val="en-US" w:eastAsia="zh-CN"/>
              </w:rPr>
              <w:t>And after L2 ID updating, the new L2 ID will also be informed to AS layer along with link ID</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596" w:type="dxa"/>
                </w:tcPr>
                <w:p>
                  <w:pPr>
                    <w:spacing w:after="0"/>
                    <w:rPr>
                      <w:rFonts w:hint="default" w:eastAsiaTheme="minorEastAsia"/>
                      <w:bCs/>
                      <w:sz w:val="20"/>
                      <w:szCs w:val="20"/>
                      <w:vertAlign w:val="baseline"/>
                      <w:lang w:val="en-US" w:eastAsia="zh-CN"/>
                    </w:rPr>
                  </w:pPr>
                  <w:r>
                    <w:rPr>
                      <w:rFonts w:hint="default" w:eastAsiaTheme="minorEastAsia"/>
                      <w:bCs/>
                      <w:sz w:val="20"/>
                      <w:szCs w:val="20"/>
                      <w:vertAlign w:val="baseline"/>
                      <w:lang w:val="en-US" w:eastAsia="zh-CN"/>
                    </w:rPr>
                    <w:t xml:space="preserve">Upon sending the DIRECT LINK IDENTIFIER UPDATE ACK message, the initiating UE shall update the associated PC5 unicast link context with the new identifiers and pass </w:t>
                  </w:r>
                  <w:r>
                    <w:rPr>
                      <w:rFonts w:hint="default" w:eastAsiaTheme="minorEastAsia"/>
                      <w:bCs/>
                      <w:sz w:val="20"/>
                      <w:szCs w:val="20"/>
                      <w:highlight w:val="yellow"/>
                      <w:vertAlign w:val="baseline"/>
                      <w:lang w:val="en-US" w:eastAsia="zh-CN"/>
                    </w:rPr>
                    <w:t>the new layer-2 IDs</w:t>
                  </w:r>
                  <w:r>
                    <w:rPr>
                      <w:rFonts w:hint="default" w:eastAsiaTheme="minorEastAsia"/>
                      <w:bCs/>
                      <w:sz w:val="20"/>
                      <w:szCs w:val="20"/>
                      <w:vertAlign w:val="baseline"/>
                      <w:lang w:val="en-US" w:eastAsia="zh-CN"/>
                    </w:rPr>
                    <w:t xml:space="preserve"> (i.e. initiating UE's new layer-2 ID for unicast communication and target UE's new layer-2 ID for unicast communication if changed) </w:t>
                  </w:r>
                  <w:r>
                    <w:rPr>
                      <w:rFonts w:hint="default" w:eastAsiaTheme="minorEastAsia"/>
                      <w:bCs/>
                      <w:sz w:val="20"/>
                      <w:szCs w:val="20"/>
                      <w:highlight w:val="yellow"/>
                      <w:vertAlign w:val="baseline"/>
                      <w:lang w:val="en-US" w:eastAsia="zh-CN"/>
                    </w:rPr>
                    <w:t>along with the PC5 link identifier</w:t>
                  </w:r>
                  <w:r>
                    <w:rPr>
                      <w:rFonts w:hint="default" w:eastAsiaTheme="minorEastAsia"/>
                      <w:bCs/>
                      <w:sz w:val="20"/>
                      <w:szCs w:val="20"/>
                      <w:vertAlign w:val="baseline"/>
                      <w:lang w:val="en-US" w:eastAsia="zh-CN"/>
                    </w:rPr>
                    <w:t xml:space="preserve"> down to the lower layer. </w:t>
                  </w:r>
                </w:p>
              </w:tc>
            </w:tr>
          </w:tbl>
          <w:p>
            <w:pPr>
              <w:spacing w:after="0"/>
              <w:rPr>
                <w:rFonts w:hint="eastAsia" w:eastAsiaTheme="minorEastAsia"/>
                <w:bCs/>
                <w:sz w:val="20"/>
                <w:szCs w:val="20"/>
                <w:lang w:val="en-US" w:eastAsia="zh-CN"/>
              </w:rPr>
            </w:pPr>
            <w:r>
              <w:rPr>
                <w:rFonts w:hint="eastAsia" w:eastAsiaTheme="minorEastAsia"/>
                <w:bCs/>
                <w:sz w:val="20"/>
                <w:szCs w:val="20"/>
                <w:lang w:val="en-US" w:eastAsia="zh-CN"/>
              </w:rPr>
              <w:t>Therefore, the association between new L2 ID and old L2 ID is knows by AS layer by identifying the same link ID, then AS layer can identify the corresponding frequencies for old L2 ID and new L2 ID.</w:t>
            </w:r>
          </w:p>
          <w:p>
            <w:pPr>
              <w:spacing w:after="0"/>
              <w:rPr>
                <w:rFonts w:hint="eastAsia" w:eastAsiaTheme="minorEastAsia"/>
                <w:bCs/>
                <w:sz w:val="20"/>
                <w:szCs w:val="20"/>
                <w:lang w:val="en-US" w:eastAsia="zh-CN"/>
              </w:rPr>
            </w:pPr>
          </w:p>
          <w:p>
            <w:pPr>
              <w:spacing w:after="0"/>
              <w:rPr>
                <w:rFonts w:hint="default" w:eastAsiaTheme="minorEastAsia"/>
                <w:bCs/>
                <w:sz w:val="20"/>
                <w:szCs w:val="20"/>
                <w:lang w:val="en-US" w:eastAsia="zh-CN"/>
              </w:rPr>
            </w:pPr>
          </w:p>
          <w:p>
            <w:pPr>
              <w:spacing w:after="0"/>
              <w:rPr>
                <w:rFonts w:hint="default" w:eastAsiaTheme="minorEastAsia"/>
                <w:bCs/>
                <w:sz w:val="20"/>
                <w:szCs w:val="20"/>
                <w:lang w:val="en-US" w:eastAsia="zh-CN"/>
              </w:rPr>
            </w:pPr>
          </w:p>
          <w:p>
            <w:pPr>
              <w:spacing w:after="0"/>
              <w:rPr>
                <w:rFonts w:hint="default" w:eastAsiaTheme="minorEastAsia"/>
                <w:bCs/>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p>
        </w:tc>
        <w:tc>
          <w:tcPr>
            <w:tcW w:w="1827" w:type="dxa"/>
          </w:tcPr>
          <w:p>
            <w:pPr>
              <w:spacing w:after="0"/>
              <w:rPr>
                <w:rFonts w:eastAsiaTheme="minorEastAsia"/>
                <w:bCs/>
                <w:sz w:val="20"/>
                <w:szCs w:val="20"/>
              </w:rPr>
            </w:pPr>
          </w:p>
        </w:tc>
        <w:tc>
          <w:tcPr>
            <w:tcW w:w="6812" w:type="dxa"/>
          </w:tcPr>
          <w:p>
            <w:pPr>
              <w:spacing w:after="0"/>
              <w:rPr>
                <w:rFonts w:eastAsiaTheme="minorEastAsia"/>
                <w:bCs/>
                <w:sz w:val="20"/>
                <w:szCs w:val="20"/>
              </w:rPr>
            </w:pPr>
          </w:p>
        </w:tc>
      </w:tr>
    </w:tbl>
    <w:p>
      <w:pPr>
        <w:spacing w:before="0" w:beforeAutospacing="0"/>
        <w:rPr>
          <w:sz w:val="20"/>
          <w:szCs w:val="20"/>
        </w:rPr>
      </w:pPr>
    </w:p>
    <w:p>
      <w:pPr>
        <w:spacing w:before="0" w:beforeAutospacing="0"/>
        <w:rPr>
          <w:sz w:val="20"/>
          <w:szCs w:val="20"/>
        </w:rPr>
      </w:pPr>
      <w:r>
        <w:rPr>
          <w:sz w:val="20"/>
          <w:szCs w:val="20"/>
        </w:rPr>
        <w:t>Then, for issue 1, Rapporteur has no idea how RAN2 can resolve it without SA2 involvement. So, company is invited to show their opinions on how to resolve it.</w:t>
      </w:r>
    </w:p>
    <w:p>
      <w:pPr>
        <w:pStyle w:val="19"/>
        <w:rPr>
          <w:b w:val="0"/>
          <w:bCs w:val="0"/>
          <w:sz w:val="20"/>
          <w:szCs w:val="20"/>
        </w:rPr>
      </w:pPr>
      <w:r>
        <w:rPr>
          <w:sz w:val="20"/>
          <w:szCs w:val="20"/>
        </w:rPr>
        <w:t>Q</w:t>
      </w:r>
      <w:r>
        <w:rPr>
          <w:b w:val="0"/>
          <w:bCs w:val="0"/>
          <w:sz w:val="20"/>
          <w:szCs w:val="20"/>
        </w:rPr>
        <w:t>2</w:t>
      </w:r>
      <w:r>
        <w:rPr>
          <w:sz w:val="20"/>
          <w:szCs w:val="20"/>
        </w:rPr>
        <w:t xml:space="preserve">: For issue 1, do you think RAN2 can resolve it without SA2 involvement? If yes, please provide your solution </w:t>
      </w:r>
    </w:p>
    <w:tbl>
      <w:tblPr>
        <w:tblStyle w:val="36"/>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827"/>
        <w:gridCol w:w="6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217" w:type="dxa"/>
            <w:shd w:val="clear" w:color="auto" w:fill="D9D9D9"/>
          </w:tcPr>
          <w:p>
            <w:pPr>
              <w:spacing w:after="0"/>
              <w:jc w:val="both"/>
              <w:rPr>
                <w:b/>
                <w:bCs/>
                <w:sz w:val="20"/>
                <w:szCs w:val="20"/>
              </w:rPr>
            </w:pPr>
            <w:r>
              <w:rPr>
                <w:b/>
                <w:bCs/>
                <w:sz w:val="20"/>
                <w:szCs w:val="20"/>
              </w:rPr>
              <w:t>Company</w:t>
            </w:r>
          </w:p>
        </w:tc>
        <w:tc>
          <w:tcPr>
            <w:tcW w:w="1827" w:type="dxa"/>
            <w:shd w:val="clear" w:color="auto" w:fill="D9D9D9"/>
          </w:tcPr>
          <w:p>
            <w:pPr>
              <w:spacing w:after="0"/>
              <w:rPr>
                <w:b/>
                <w:bCs/>
                <w:sz w:val="20"/>
                <w:szCs w:val="20"/>
              </w:rPr>
            </w:pPr>
            <w:r>
              <w:rPr>
                <w:b/>
                <w:bCs/>
                <w:sz w:val="20"/>
                <w:szCs w:val="20"/>
              </w:rPr>
              <w:t xml:space="preserve">Yes / No </w:t>
            </w:r>
          </w:p>
        </w:tc>
        <w:tc>
          <w:tcPr>
            <w:tcW w:w="6812" w:type="dxa"/>
            <w:shd w:val="clear" w:color="auto" w:fill="D9D9D9"/>
          </w:tcPr>
          <w:p>
            <w:pPr>
              <w:spacing w:after="0"/>
              <w:jc w:val="both"/>
              <w:rPr>
                <w:b/>
                <w:bCs/>
                <w:sz w:val="20"/>
                <w:szCs w:val="20"/>
              </w:rPr>
            </w:pPr>
            <w:r>
              <w:rPr>
                <w:b/>
                <w:bCs/>
                <w:sz w:val="20"/>
                <w:szCs w:val="20"/>
              </w:rPr>
              <w:t>Please provide your solution if you think RAN2 can resolve it without SA2 involvement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r>
              <w:rPr>
                <w:rFonts w:hint="eastAsia" w:eastAsiaTheme="minorEastAsia"/>
                <w:bCs/>
                <w:sz w:val="20"/>
                <w:szCs w:val="20"/>
              </w:rPr>
              <w:t>O</w:t>
            </w:r>
            <w:r>
              <w:rPr>
                <w:rFonts w:eastAsiaTheme="minorEastAsia"/>
                <w:bCs/>
                <w:sz w:val="20"/>
                <w:szCs w:val="20"/>
              </w:rPr>
              <w:t>PPO</w:t>
            </w:r>
          </w:p>
        </w:tc>
        <w:tc>
          <w:tcPr>
            <w:tcW w:w="1827" w:type="dxa"/>
          </w:tcPr>
          <w:p>
            <w:pPr>
              <w:spacing w:after="0"/>
              <w:rPr>
                <w:rFonts w:eastAsiaTheme="minorEastAsia"/>
                <w:bCs/>
                <w:sz w:val="20"/>
                <w:szCs w:val="20"/>
              </w:rPr>
            </w:pPr>
            <w:r>
              <w:rPr>
                <w:rFonts w:hint="eastAsia" w:eastAsiaTheme="minorEastAsia"/>
                <w:bCs/>
                <w:sz w:val="20"/>
                <w:szCs w:val="20"/>
              </w:rPr>
              <w:t>S</w:t>
            </w:r>
            <w:r>
              <w:rPr>
                <w:rFonts w:eastAsiaTheme="minorEastAsia"/>
                <w:bCs/>
                <w:sz w:val="20"/>
                <w:szCs w:val="20"/>
              </w:rPr>
              <w:t>ee comment</w:t>
            </w:r>
          </w:p>
        </w:tc>
        <w:tc>
          <w:tcPr>
            <w:tcW w:w="6812" w:type="dxa"/>
          </w:tcPr>
          <w:p>
            <w:pPr>
              <w:spacing w:after="0"/>
              <w:rPr>
                <w:rFonts w:eastAsiaTheme="minorEastAsia"/>
                <w:bCs/>
                <w:sz w:val="20"/>
                <w:szCs w:val="20"/>
              </w:rPr>
            </w:pPr>
            <w:r>
              <w:rPr>
                <w:rFonts w:hint="eastAsia" w:eastAsiaTheme="minorEastAsia"/>
                <w:bCs/>
                <w:sz w:val="20"/>
                <w:szCs w:val="20"/>
              </w:rPr>
              <w:t>A</w:t>
            </w:r>
            <w:r>
              <w:rPr>
                <w:rFonts w:eastAsiaTheme="minorEastAsia"/>
                <w:bCs/>
                <w:sz w:val="20"/>
                <w:szCs w:val="20"/>
              </w:rPr>
              <w:t>s replied to Q1, maybe firstly we can check whether the carrier mapping is applicable to unicast.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r>
              <w:rPr>
                <w:rFonts w:eastAsiaTheme="minorEastAsia"/>
                <w:bCs/>
                <w:sz w:val="20"/>
                <w:szCs w:val="20"/>
              </w:rPr>
              <w:t>Ericsson</w:t>
            </w:r>
          </w:p>
        </w:tc>
        <w:tc>
          <w:tcPr>
            <w:tcW w:w="1827" w:type="dxa"/>
          </w:tcPr>
          <w:p>
            <w:pPr>
              <w:spacing w:after="0"/>
              <w:rPr>
                <w:rFonts w:eastAsiaTheme="minorEastAsia"/>
                <w:bCs/>
                <w:sz w:val="20"/>
                <w:szCs w:val="20"/>
              </w:rPr>
            </w:pPr>
            <w:r>
              <w:rPr>
                <w:rFonts w:eastAsiaTheme="minorEastAsia"/>
                <w:bCs/>
                <w:sz w:val="20"/>
                <w:szCs w:val="20"/>
              </w:rPr>
              <w:t>Yes and No</w:t>
            </w:r>
          </w:p>
        </w:tc>
        <w:tc>
          <w:tcPr>
            <w:tcW w:w="6812" w:type="dxa"/>
          </w:tcPr>
          <w:p>
            <w:pPr>
              <w:spacing w:after="0"/>
              <w:rPr>
                <w:rFonts w:eastAsiaTheme="minorEastAsia"/>
                <w:bCs/>
                <w:sz w:val="20"/>
                <w:szCs w:val="20"/>
              </w:rPr>
            </w:pPr>
            <w:r>
              <w:rPr>
                <w:rFonts w:eastAsiaTheme="minorEastAsia"/>
                <w:bCs/>
                <w:sz w:val="20"/>
                <w:szCs w:val="20"/>
              </w:rPr>
              <w:t xml:space="preserve">The carriers mapping rules (same as GC and/or BC) provided by upper layers (i.e., V2X layer) can give a set of carriers (e.g., set 1 of the carriers) to let a UE to further select carriers for a unicast link. The UE may conduct further selection of carriers for unicast (i.e., to determine set 2 of carriers) among the set of carriers (i.e., set 1 of carriers) based some unicast specific criteria. </w:t>
            </w:r>
          </w:p>
          <w:p>
            <w:pPr>
              <w:spacing w:after="0"/>
              <w:rPr>
                <w:rFonts w:eastAsiaTheme="minorEastAsia"/>
                <w:bCs/>
                <w:sz w:val="20"/>
                <w:szCs w:val="20"/>
              </w:rPr>
            </w:pPr>
            <w:r>
              <w:rPr>
                <w:rFonts w:eastAsiaTheme="minorEastAsia"/>
                <w:bCs/>
                <w:sz w:val="20"/>
                <w:szCs w:val="20"/>
              </w:rPr>
              <w:t>SA2 needs to be contacted to introduce changes for supporting carrier mapping (e.g., service to carrier mapping for DRBs) also for unicast.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r>
              <w:rPr>
                <w:rFonts w:hint="eastAsia" w:eastAsiaTheme="minorEastAsia"/>
                <w:bCs/>
                <w:sz w:val="20"/>
                <w:szCs w:val="20"/>
              </w:rPr>
              <w:t>N</w:t>
            </w:r>
            <w:r>
              <w:rPr>
                <w:rFonts w:eastAsiaTheme="minorEastAsia"/>
                <w:bCs/>
                <w:sz w:val="20"/>
                <w:szCs w:val="20"/>
              </w:rPr>
              <w:t>EC</w:t>
            </w:r>
          </w:p>
        </w:tc>
        <w:tc>
          <w:tcPr>
            <w:tcW w:w="1827" w:type="dxa"/>
          </w:tcPr>
          <w:p>
            <w:pPr>
              <w:spacing w:after="0"/>
              <w:rPr>
                <w:rFonts w:eastAsiaTheme="minorEastAsia"/>
                <w:bCs/>
                <w:sz w:val="20"/>
                <w:szCs w:val="20"/>
              </w:rPr>
            </w:pPr>
            <w:r>
              <w:rPr>
                <w:rFonts w:hint="eastAsia" w:eastAsiaTheme="minorEastAsia"/>
                <w:bCs/>
                <w:sz w:val="20"/>
                <w:szCs w:val="20"/>
              </w:rPr>
              <w:t>Y</w:t>
            </w:r>
            <w:r>
              <w:rPr>
                <w:rFonts w:eastAsiaTheme="minorEastAsia"/>
                <w:bCs/>
                <w:sz w:val="20"/>
                <w:szCs w:val="20"/>
              </w:rPr>
              <w:t>es</w:t>
            </w:r>
          </w:p>
        </w:tc>
        <w:tc>
          <w:tcPr>
            <w:tcW w:w="6812" w:type="dxa"/>
          </w:tcPr>
          <w:p>
            <w:pPr>
              <w:spacing w:after="0"/>
              <w:rPr>
                <w:rFonts w:eastAsiaTheme="minorEastAsia"/>
                <w:bCs/>
                <w:sz w:val="20"/>
                <w:szCs w:val="20"/>
              </w:rPr>
            </w:pPr>
            <w:r>
              <w:rPr>
                <w:rFonts w:hint="eastAsia" w:eastAsiaTheme="minorEastAsia"/>
                <w:bCs/>
                <w:sz w:val="20"/>
                <w:szCs w:val="20"/>
              </w:rPr>
              <w:t>A</w:t>
            </w:r>
            <w:r>
              <w:rPr>
                <w:rFonts w:eastAsiaTheme="minorEastAsia"/>
                <w:bCs/>
                <w:sz w:val="20"/>
                <w:szCs w:val="20"/>
              </w:rPr>
              <w:t>s mentioned in Q1, UE just updated its L2 ID yet the service to frequency mapping is still exist, therefore, UE can still use that service to frequency mapping provision.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r>
              <w:rPr>
                <w:rFonts w:hint="eastAsia" w:eastAsiaTheme="minorEastAsia"/>
                <w:bCs/>
                <w:sz w:val="20"/>
                <w:szCs w:val="20"/>
              </w:rPr>
              <w:t>X</w:t>
            </w:r>
            <w:r>
              <w:rPr>
                <w:rFonts w:eastAsiaTheme="minorEastAsia"/>
                <w:bCs/>
                <w:sz w:val="20"/>
                <w:szCs w:val="20"/>
              </w:rPr>
              <w:t>iaomi</w:t>
            </w:r>
          </w:p>
        </w:tc>
        <w:tc>
          <w:tcPr>
            <w:tcW w:w="1827" w:type="dxa"/>
          </w:tcPr>
          <w:p>
            <w:pPr>
              <w:spacing w:after="0"/>
              <w:rPr>
                <w:rFonts w:eastAsiaTheme="minorEastAsia"/>
                <w:bCs/>
                <w:sz w:val="20"/>
                <w:szCs w:val="20"/>
              </w:rPr>
            </w:pPr>
            <w:r>
              <w:rPr>
                <w:rFonts w:hint="eastAsia" w:eastAsiaTheme="minorEastAsia"/>
                <w:bCs/>
                <w:sz w:val="20"/>
                <w:szCs w:val="20"/>
              </w:rPr>
              <w:t>N</w:t>
            </w:r>
            <w:r>
              <w:rPr>
                <w:rFonts w:eastAsiaTheme="minorEastAsia"/>
                <w:bCs/>
                <w:sz w:val="20"/>
                <w:szCs w:val="20"/>
              </w:rPr>
              <w:t>o</w:t>
            </w:r>
          </w:p>
        </w:tc>
        <w:tc>
          <w:tcPr>
            <w:tcW w:w="6812" w:type="dxa"/>
          </w:tcPr>
          <w:p>
            <w:pPr>
              <w:spacing w:after="0"/>
              <w:rPr>
                <w:rFonts w:eastAsiaTheme="minorEastAsia"/>
                <w:bCs/>
                <w:sz w:val="20"/>
                <w:szCs w:val="20"/>
              </w:rPr>
            </w:pPr>
            <w:r>
              <w:rPr>
                <w:rFonts w:eastAsiaTheme="minorEastAsia"/>
                <w:bCs/>
                <w:sz w:val="20"/>
                <w:szCs w:val="20"/>
              </w:rPr>
              <w:t>W</w:t>
            </w:r>
            <w:r>
              <w:rPr>
                <w:rFonts w:hint="eastAsia" w:eastAsiaTheme="minorEastAsia"/>
                <w:bCs/>
                <w:sz w:val="20"/>
                <w:szCs w:val="20"/>
              </w:rPr>
              <w:t>e</w:t>
            </w:r>
            <w:r>
              <w:rPr>
                <w:rFonts w:eastAsiaTheme="minorEastAsia"/>
                <w:bCs/>
                <w:sz w:val="20"/>
                <w:szCs w:val="20"/>
              </w:rPr>
              <w:t xml:space="preserve"> think SA2 needs to be involved if carrier mapping needs to be supported for unicast and the detailed mapping between services to frequency for unicast should be determined by SA2.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hint="default" w:eastAsiaTheme="minorEastAsia"/>
                <w:bCs/>
                <w:sz w:val="20"/>
                <w:szCs w:val="20"/>
                <w:lang w:val="en-US" w:eastAsia="zh-CN"/>
              </w:rPr>
            </w:pPr>
            <w:r>
              <w:rPr>
                <w:rFonts w:hint="eastAsia" w:eastAsiaTheme="minorEastAsia"/>
                <w:bCs/>
                <w:sz w:val="20"/>
                <w:szCs w:val="20"/>
                <w:lang w:val="en-US" w:eastAsia="zh-CN"/>
              </w:rPr>
              <w:t>ZTE</w:t>
            </w:r>
          </w:p>
        </w:tc>
        <w:tc>
          <w:tcPr>
            <w:tcW w:w="1827" w:type="dxa"/>
          </w:tcPr>
          <w:p>
            <w:pPr>
              <w:spacing w:after="0"/>
              <w:rPr>
                <w:rFonts w:hint="default" w:eastAsiaTheme="minorEastAsia"/>
                <w:bCs/>
                <w:sz w:val="20"/>
                <w:szCs w:val="20"/>
                <w:lang w:val="en-US" w:eastAsia="zh-CN"/>
              </w:rPr>
            </w:pPr>
            <w:r>
              <w:rPr>
                <w:rFonts w:hint="eastAsia" w:eastAsiaTheme="minorEastAsia"/>
                <w:bCs/>
                <w:sz w:val="20"/>
                <w:szCs w:val="20"/>
                <w:lang w:val="en-US" w:eastAsia="zh-CN"/>
              </w:rPr>
              <w:t>See comment</w:t>
            </w:r>
          </w:p>
        </w:tc>
        <w:tc>
          <w:tcPr>
            <w:tcW w:w="6812" w:type="dxa"/>
          </w:tcPr>
          <w:p>
            <w:pPr>
              <w:spacing w:after="0"/>
              <w:rPr>
                <w:rFonts w:hint="default" w:eastAsiaTheme="minorEastAsia"/>
                <w:bCs/>
                <w:sz w:val="20"/>
                <w:szCs w:val="20"/>
                <w:lang w:val="en-US" w:eastAsia="zh-CN"/>
              </w:rPr>
            </w:pPr>
            <w:r>
              <w:rPr>
                <w:rFonts w:hint="eastAsia" w:eastAsiaTheme="minorEastAsia"/>
                <w:bCs/>
                <w:sz w:val="20"/>
                <w:szCs w:val="20"/>
                <w:lang w:val="en-US" w:eastAsia="zh-CN"/>
              </w:rPr>
              <w:t>See comments in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p>
        </w:tc>
        <w:tc>
          <w:tcPr>
            <w:tcW w:w="1827" w:type="dxa"/>
          </w:tcPr>
          <w:p>
            <w:pPr>
              <w:spacing w:after="0"/>
              <w:rPr>
                <w:rFonts w:eastAsiaTheme="minorEastAsia"/>
                <w:bCs/>
                <w:sz w:val="20"/>
                <w:szCs w:val="20"/>
              </w:rPr>
            </w:pPr>
          </w:p>
        </w:tc>
        <w:tc>
          <w:tcPr>
            <w:tcW w:w="6812" w:type="dxa"/>
          </w:tcPr>
          <w:p>
            <w:pPr>
              <w:spacing w:after="0"/>
              <w:rPr>
                <w:rFonts w:eastAsiaTheme="minorEastAsia"/>
                <w:bCs/>
                <w:sz w:val="20"/>
                <w:szCs w:val="20"/>
              </w:rPr>
            </w:pPr>
          </w:p>
        </w:tc>
      </w:tr>
    </w:tbl>
    <w:p>
      <w:pPr>
        <w:spacing w:before="0" w:beforeAutospacing="0"/>
        <w:rPr>
          <w:sz w:val="20"/>
          <w:szCs w:val="20"/>
        </w:rPr>
      </w:pPr>
    </w:p>
    <w:p>
      <w:pPr>
        <w:spacing w:before="0" w:beforeAutospacing="0"/>
        <w:rPr>
          <w:sz w:val="20"/>
          <w:szCs w:val="20"/>
        </w:rPr>
      </w:pPr>
      <w:r>
        <w:rPr>
          <w:sz w:val="20"/>
          <w:szCs w:val="20"/>
        </w:rPr>
        <w:t>For issue 2. Rapporteur think there are basically two solutions:</w:t>
      </w:r>
    </w:p>
    <w:p>
      <w:pPr>
        <w:pStyle w:val="100"/>
        <w:numPr>
          <w:ilvl w:val="0"/>
          <w:numId w:val="10"/>
        </w:numPr>
        <w:spacing w:before="0" w:beforeAutospacing="0"/>
        <w:ind w:firstLineChars="0"/>
        <w:rPr>
          <w:sz w:val="20"/>
          <w:szCs w:val="20"/>
        </w:rPr>
      </w:pPr>
      <w:r>
        <w:rPr>
          <w:sz w:val="20"/>
          <w:szCs w:val="20"/>
        </w:rPr>
        <w:t>Solution 1: V2X layer dynamically provide an updated mapping between modified V2X service(s) and frequencies upon modification of V2X services/PC5 QoS flows of the unicast link</w:t>
      </w:r>
    </w:p>
    <w:p>
      <w:pPr>
        <w:pStyle w:val="100"/>
        <w:numPr>
          <w:ilvl w:val="1"/>
          <w:numId w:val="10"/>
        </w:numPr>
        <w:spacing w:before="0" w:beforeAutospacing="0"/>
        <w:ind w:firstLineChars="0"/>
        <w:rPr>
          <w:sz w:val="20"/>
          <w:szCs w:val="20"/>
        </w:rPr>
      </w:pPr>
      <w:r>
        <w:rPr>
          <w:sz w:val="20"/>
          <w:szCs w:val="20"/>
        </w:rPr>
        <w:t xml:space="preserve">Rapporteur think whether it is feasible needs SA2 confirmation.   </w:t>
      </w:r>
    </w:p>
    <w:p>
      <w:pPr>
        <w:pStyle w:val="100"/>
        <w:numPr>
          <w:ilvl w:val="0"/>
          <w:numId w:val="10"/>
        </w:numPr>
        <w:spacing w:before="0" w:beforeAutospacing="0"/>
        <w:ind w:firstLineChars="0"/>
        <w:rPr>
          <w:sz w:val="20"/>
          <w:szCs w:val="20"/>
        </w:rPr>
      </w:pPr>
      <w:r>
        <w:rPr>
          <w:sz w:val="20"/>
          <w:szCs w:val="20"/>
        </w:rPr>
        <w:t>Solution 2: AS layer tracks V2X service(s) change, and can configure to use different</w:t>
      </w:r>
      <w:r>
        <w:rPr>
          <w:sz w:val="20"/>
          <w:szCs w:val="20"/>
          <w:lang w:val="en-GB"/>
        </w:rPr>
        <w:t xml:space="preserve"> frequencies from V2X layer (e.g. a subset of the frequencies configured by V2X layer) to match the modified V2X service(s)</w:t>
      </w:r>
    </w:p>
    <w:p>
      <w:pPr>
        <w:pStyle w:val="100"/>
        <w:numPr>
          <w:ilvl w:val="1"/>
          <w:numId w:val="10"/>
        </w:numPr>
        <w:spacing w:before="0" w:beforeAutospacing="0"/>
        <w:ind w:firstLineChars="0"/>
        <w:rPr>
          <w:sz w:val="20"/>
          <w:szCs w:val="20"/>
        </w:rPr>
      </w:pPr>
      <w:r>
        <w:rPr>
          <w:sz w:val="20"/>
          <w:szCs w:val="20"/>
        </w:rPr>
        <w:t xml:space="preserve">Note that solution 2 needs spec change on PC5-RRC to allow TX UE to configure frequencies to be used for the unicast transmission. </w:t>
      </w:r>
    </w:p>
    <w:p>
      <w:pPr>
        <w:pStyle w:val="100"/>
        <w:numPr>
          <w:ilvl w:val="1"/>
          <w:numId w:val="10"/>
        </w:numPr>
        <w:spacing w:before="0" w:beforeAutospacing="0"/>
        <w:ind w:firstLineChars="0"/>
        <w:rPr>
          <w:sz w:val="20"/>
          <w:szCs w:val="20"/>
        </w:rPr>
      </w:pPr>
      <w:r>
        <w:rPr>
          <w:sz w:val="20"/>
          <w:szCs w:val="20"/>
        </w:rPr>
        <w:t xml:space="preserve">Rapporteur is not sure whether SA2 allows it because it seems to imply that the UE's AS layer can ignore the service to frequency mapping provided by V2X layer.    </w:t>
      </w:r>
    </w:p>
    <w:p>
      <w:pPr>
        <w:spacing w:before="0" w:beforeAutospacing="0"/>
        <w:rPr>
          <w:sz w:val="20"/>
          <w:szCs w:val="20"/>
        </w:rPr>
      </w:pPr>
      <w:r>
        <w:rPr>
          <w:sz w:val="20"/>
          <w:szCs w:val="20"/>
        </w:rPr>
        <w:t>Company is invited to share their view.</w:t>
      </w:r>
    </w:p>
    <w:p>
      <w:pPr>
        <w:pStyle w:val="19"/>
        <w:rPr>
          <w:sz w:val="20"/>
          <w:szCs w:val="20"/>
        </w:rPr>
      </w:pPr>
      <w:r>
        <w:rPr>
          <w:sz w:val="20"/>
          <w:szCs w:val="20"/>
        </w:rPr>
        <w:t>Q</w:t>
      </w:r>
      <w:r>
        <w:rPr>
          <w:b w:val="0"/>
          <w:bCs w:val="0"/>
          <w:sz w:val="20"/>
          <w:szCs w:val="20"/>
        </w:rPr>
        <w:t>3</w:t>
      </w:r>
      <w:r>
        <w:rPr>
          <w:sz w:val="20"/>
          <w:szCs w:val="20"/>
        </w:rPr>
        <w:t xml:space="preserve">: For issue 2, do you think how the UE can ensure the modified V2X services to be transmitted only on the corresponding frequencies?  </w:t>
      </w:r>
    </w:p>
    <w:p>
      <w:pPr>
        <w:pStyle w:val="100"/>
        <w:numPr>
          <w:ilvl w:val="0"/>
          <w:numId w:val="10"/>
        </w:numPr>
        <w:spacing w:before="0" w:beforeAutospacing="0"/>
        <w:ind w:firstLineChars="0"/>
        <w:rPr>
          <w:b/>
          <w:bCs/>
          <w:sz w:val="20"/>
          <w:szCs w:val="20"/>
        </w:rPr>
      </w:pPr>
      <w:r>
        <w:rPr>
          <w:b/>
          <w:bCs/>
          <w:sz w:val="20"/>
          <w:szCs w:val="20"/>
        </w:rPr>
        <w:t xml:space="preserve">Solution 1: V2X layer dynamically provide an updated mapping between modified V2X service(s) and frequencies upon modification of V2X services/PC5 QoS flows of the unicast link  </w:t>
      </w:r>
    </w:p>
    <w:p>
      <w:pPr>
        <w:pStyle w:val="100"/>
        <w:numPr>
          <w:ilvl w:val="0"/>
          <w:numId w:val="10"/>
        </w:numPr>
        <w:spacing w:before="0" w:beforeAutospacing="0"/>
        <w:ind w:firstLineChars="0"/>
        <w:rPr>
          <w:ins w:id="0" w:author="NEC(Boyuan)" w:date="2023-04-19T17:13:00Z"/>
          <w:b/>
          <w:bCs/>
          <w:sz w:val="20"/>
          <w:szCs w:val="20"/>
          <w:lang w:val="en-US"/>
          <w:rPrChange w:id="1" w:author="NEC(Boyuan)" w:date="2023-04-19T17:13:00Z">
            <w:rPr>
              <w:ins w:id="2" w:author="NEC(Boyuan)" w:date="2023-04-19T17:13:00Z"/>
              <w:b/>
              <w:bCs/>
              <w:sz w:val="20"/>
              <w:szCs w:val="20"/>
              <w:lang w:val="en-GB"/>
            </w:rPr>
          </w:rPrChange>
        </w:rPr>
      </w:pPr>
      <w:r>
        <w:rPr>
          <w:b/>
          <w:bCs/>
          <w:sz w:val="20"/>
          <w:szCs w:val="20"/>
        </w:rPr>
        <w:t>Solution 2: AS layer tracks V2X service(s) change, and can configure to use different</w:t>
      </w:r>
      <w:r>
        <w:rPr>
          <w:b/>
          <w:bCs/>
          <w:sz w:val="20"/>
          <w:szCs w:val="20"/>
          <w:lang w:val="en-GB"/>
        </w:rPr>
        <w:t xml:space="preserve"> frequencies from V2X layer (e.g. a subset of the frequencies configured by V2X layer) to match the modified V2X service(s)</w:t>
      </w:r>
    </w:p>
    <w:p>
      <w:pPr>
        <w:pStyle w:val="100"/>
        <w:numPr>
          <w:ilvl w:val="0"/>
          <w:numId w:val="10"/>
        </w:numPr>
        <w:spacing w:before="0" w:beforeAutospacing="0"/>
        <w:ind w:firstLineChars="0"/>
        <w:rPr>
          <w:b/>
          <w:bCs/>
          <w:sz w:val="20"/>
          <w:szCs w:val="20"/>
        </w:rPr>
      </w:pPr>
      <w:ins w:id="3" w:author="NEC(Boyuan)" w:date="2023-04-19T17:13:00Z">
        <w:r>
          <w:rPr>
            <w:rFonts w:hint="eastAsia" w:eastAsiaTheme="minorEastAsia"/>
            <w:b/>
            <w:bCs/>
            <w:sz w:val="20"/>
            <w:szCs w:val="20"/>
            <w:lang w:eastAsia="zh-CN"/>
          </w:rPr>
          <w:t>S</w:t>
        </w:r>
      </w:ins>
      <w:ins w:id="4" w:author="NEC(Boyuan)" w:date="2023-04-19T17:13:00Z">
        <w:r>
          <w:rPr>
            <w:rFonts w:eastAsiaTheme="minorEastAsia"/>
            <w:b/>
            <w:bCs/>
            <w:sz w:val="20"/>
            <w:szCs w:val="20"/>
            <w:lang w:eastAsia="zh-CN"/>
          </w:rPr>
          <w:t>olution 3: The initi</w:t>
        </w:r>
      </w:ins>
      <w:ins w:id="5" w:author="NEC(Boyuan)" w:date="2023-04-19T17:14:00Z">
        <w:r>
          <w:rPr>
            <w:rFonts w:eastAsiaTheme="minorEastAsia"/>
            <w:b/>
            <w:bCs/>
            <w:sz w:val="20"/>
            <w:szCs w:val="20"/>
            <w:lang w:eastAsia="zh-CN"/>
          </w:rPr>
          <w:t>al provision of service to frequency mapping can still be used after UE’s add/remove/modify PC5 QoS flow/services</w:t>
        </w:r>
      </w:ins>
      <w:ins w:id="6" w:author="NEC(Boyuan)" w:date="2023-04-19T17:15:00Z">
        <w:r>
          <w:rPr>
            <w:rFonts w:eastAsiaTheme="minorEastAsia"/>
            <w:b/>
            <w:bCs/>
            <w:sz w:val="20"/>
            <w:szCs w:val="20"/>
            <w:lang w:eastAsia="zh-CN"/>
          </w:rPr>
          <w:t xml:space="preserve"> </w:t>
        </w:r>
      </w:ins>
      <w:ins w:id="7" w:author="NEC(Boyuan)" w:date="2023-04-19T17:14:00Z">
        <w:r>
          <w:rPr>
            <w:rFonts w:eastAsiaTheme="minorEastAsia"/>
            <w:b/>
            <w:bCs/>
            <w:sz w:val="20"/>
            <w:szCs w:val="20"/>
            <w:lang w:eastAsia="zh-CN"/>
          </w:rPr>
          <w:t>(</w:t>
        </w:r>
      </w:ins>
      <w:ins w:id="8" w:author="NEC(Boyuan)" w:date="2023-04-19T17:15:00Z">
        <w:r>
          <w:rPr>
            <w:rFonts w:eastAsiaTheme="minorEastAsia"/>
            <w:b/>
            <w:bCs/>
            <w:sz w:val="20"/>
            <w:szCs w:val="20"/>
            <w:lang w:eastAsia="zh-CN"/>
          </w:rPr>
          <w:t>need to consult with SA2</w:t>
        </w:r>
      </w:ins>
      <w:ins w:id="9" w:author="NEC(Boyuan)" w:date="2023-04-19T17:14:00Z">
        <w:r>
          <w:rPr>
            <w:rFonts w:eastAsiaTheme="minorEastAsia"/>
            <w:b/>
            <w:bCs/>
            <w:sz w:val="20"/>
            <w:szCs w:val="20"/>
            <w:lang w:eastAsia="zh-CN"/>
          </w:rPr>
          <w:t>)</w:t>
        </w:r>
      </w:ins>
    </w:p>
    <w:p>
      <w:pPr>
        <w:pStyle w:val="100"/>
        <w:numPr>
          <w:ilvl w:val="0"/>
          <w:numId w:val="10"/>
        </w:numPr>
        <w:spacing w:before="0" w:beforeAutospacing="0"/>
        <w:ind w:firstLineChars="0"/>
        <w:rPr>
          <w:b/>
          <w:bCs/>
          <w:sz w:val="20"/>
          <w:szCs w:val="20"/>
        </w:rPr>
      </w:pPr>
      <w:r>
        <w:rPr>
          <w:b/>
          <w:bCs/>
          <w:sz w:val="20"/>
          <w:szCs w:val="20"/>
          <w:lang w:val="en-GB"/>
        </w:rPr>
        <w:t>Others (please provide solution)</w:t>
      </w:r>
    </w:p>
    <w:tbl>
      <w:tblPr>
        <w:tblStyle w:val="36"/>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827"/>
        <w:gridCol w:w="6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217" w:type="dxa"/>
            <w:shd w:val="clear" w:color="auto" w:fill="D9D9D9"/>
          </w:tcPr>
          <w:p>
            <w:pPr>
              <w:spacing w:after="0"/>
              <w:jc w:val="both"/>
              <w:rPr>
                <w:b/>
                <w:bCs/>
                <w:sz w:val="20"/>
                <w:szCs w:val="20"/>
              </w:rPr>
            </w:pPr>
            <w:r>
              <w:rPr>
                <w:b/>
                <w:bCs/>
                <w:sz w:val="20"/>
                <w:szCs w:val="20"/>
              </w:rPr>
              <w:t>Company</w:t>
            </w:r>
          </w:p>
        </w:tc>
        <w:tc>
          <w:tcPr>
            <w:tcW w:w="1827" w:type="dxa"/>
            <w:shd w:val="clear" w:color="auto" w:fill="D9D9D9"/>
          </w:tcPr>
          <w:p>
            <w:pPr>
              <w:spacing w:after="0"/>
              <w:rPr>
                <w:b/>
                <w:bCs/>
                <w:sz w:val="20"/>
                <w:szCs w:val="20"/>
              </w:rPr>
            </w:pPr>
            <w:r>
              <w:rPr>
                <w:b/>
                <w:bCs/>
                <w:sz w:val="20"/>
                <w:szCs w:val="20"/>
              </w:rPr>
              <w:t xml:space="preserve">Preferred solution </w:t>
            </w:r>
          </w:p>
        </w:tc>
        <w:tc>
          <w:tcPr>
            <w:tcW w:w="6812" w:type="dxa"/>
            <w:shd w:val="clear" w:color="auto" w:fill="D9D9D9"/>
          </w:tcPr>
          <w:p>
            <w:pPr>
              <w:spacing w:after="0"/>
              <w:jc w:val="both"/>
              <w:rPr>
                <w:b/>
                <w:bCs/>
                <w:sz w:val="20"/>
                <w:szCs w:val="20"/>
              </w:rPr>
            </w:pPr>
            <w:r>
              <w:rPr>
                <w:b/>
                <w:bCs/>
                <w:sz w:val="20"/>
                <w:szCs w:val="20"/>
              </w:rPr>
              <w:t>Detailed 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r>
              <w:rPr>
                <w:rFonts w:hint="eastAsia" w:eastAsiaTheme="minorEastAsia"/>
                <w:bCs/>
                <w:sz w:val="20"/>
                <w:szCs w:val="20"/>
              </w:rPr>
              <w:t>O</w:t>
            </w:r>
            <w:r>
              <w:rPr>
                <w:rFonts w:eastAsiaTheme="minorEastAsia"/>
                <w:bCs/>
                <w:sz w:val="20"/>
                <w:szCs w:val="20"/>
              </w:rPr>
              <w:t>PPO</w:t>
            </w:r>
          </w:p>
        </w:tc>
        <w:tc>
          <w:tcPr>
            <w:tcW w:w="1827" w:type="dxa"/>
          </w:tcPr>
          <w:p>
            <w:pPr>
              <w:spacing w:after="0"/>
              <w:rPr>
                <w:rFonts w:eastAsiaTheme="minorEastAsia"/>
                <w:bCs/>
                <w:sz w:val="20"/>
                <w:szCs w:val="20"/>
              </w:rPr>
            </w:pPr>
            <w:r>
              <w:rPr>
                <w:rFonts w:hint="eastAsia" w:eastAsiaTheme="minorEastAsia"/>
                <w:bCs/>
                <w:sz w:val="20"/>
                <w:szCs w:val="20"/>
              </w:rPr>
              <w:t>S</w:t>
            </w:r>
            <w:r>
              <w:rPr>
                <w:rFonts w:eastAsiaTheme="minorEastAsia"/>
                <w:bCs/>
                <w:sz w:val="20"/>
                <w:szCs w:val="20"/>
              </w:rPr>
              <w:t>ee comment</w:t>
            </w:r>
          </w:p>
        </w:tc>
        <w:tc>
          <w:tcPr>
            <w:tcW w:w="6812" w:type="dxa"/>
          </w:tcPr>
          <w:p>
            <w:pPr>
              <w:spacing w:after="0"/>
              <w:rPr>
                <w:rFonts w:eastAsiaTheme="minorEastAsia"/>
                <w:bCs/>
                <w:sz w:val="20"/>
                <w:szCs w:val="20"/>
              </w:rPr>
            </w:pPr>
            <w:r>
              <w:rPr>
                <w:rFonts w:hint="eastAsia" w:eastAsiaTheme="minorEastAsia"/>
                <w:bCs/>
                <w:sz w:val="20"/>
                <w:szCs w:val="20"/>
              </w:rPr>
              <w:t>A</w:t>
            </w:r>
            <w:r>
              <w:rPr>
                <w:rFonts w:eastAsiaTheme="minorEastAsia"/>
                <w:bCs/>
                <w:sz w:val="20"/>
                <w:szCs w:val="20"/>
              </w:rPr>
              <w:t>s replied to Q1, maybe firstly we can check whether the carrier mapping is applicable to unicast.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r>
              <w:rPr>
                <w:rFonts w:eastAsiaTheme="minorEastAsia"/>
                <w:bCs/>
                <w:sz w:val="20"/>
                <w:szCs w:val="20"/>
              </w:rPr>
              <w:t>Ericsson</w:t>
            </w:r>
          </w:p>
        </w:tc>
        <w:tc>
          <w:tcPr>
            <w:tcW w:w="1827" w:type="dxa"/>
          </w:tcPr>
          <w:p>
            <w:pPr>
              <w:spacing w:after="0"/>
              <w:rPr>
                <w:rFonts w:eastAsiaTheme="minorEastAsia"/>
                <w:bCs/>
                <w:sz w:val="20"/>
                <w:szCs w:val="20"/>
              </w:rPr>
            </w:pPr>
            <w:r>
              <w:rPr>
                <w:rFonts w:eastAsiaTheme="minorEastAsia"/>
                <w:bCs/>
                <w:sz w:val="20"/>
                <w:szCs w:val="20"/>
              </w:rPr>
              <w:t>Solution 2 similar/like</w:t>
            </w:r>
          </w:p>
        </w:tc>
        <w:tc>
          <w:tcPr>
            <w:tcW w:w="6812" w:type="dxa"/>
          </w:tcPr>
          <w:p>
            <w:pPr>
              <w:spacing w:after="0"/>
              <w:rPr>
                <w:rFonts w:eastAsiaTheme="minorEastAsia"/>
                <w:bCs/>
                <w:sz w:val="20"/>
                <w:szCs w:val="20"/>
              </w:rPr>
            </w:pPr>
            <w:r>
              <w:rPr>
                <w:rFonts w:eastAsiaTheme="minorEastAsia"/>
                <w:bCs/>
                <w:sz w:val="20"/>
                <w:szCs w:val="20"/>
              </w:rPr>
              <w:t xml:space="preserve">We prefer a solution that AS layer can determine carriers without bothering upper layer too much.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r>
              <w:rPr>
                <w:rFonts w:hint="eastAsia" w:eastAsiaTheme="minorEastAsia"/>
                <w:bCs/>
                <w:sz w:val="20"/>
                <w:szCs w:val="20"/>
              </w:rPr>
              <w:t>N</w:t>
            </w:r>
            <w:r>
              <w:rPr>
                <w:rFonts w:eastAsiaTheme="minorEastAsia"/>
                <w:bCs/>
                <w:sz w:val="20"/>
                <w:szCs w:val="20"/>
              </w:rPr>
              <w:t>EC</w:t>
            </w:r>
          </w:p>
        </w:tc>
        <w:tc>
          <w:tcPr>
            <w:tcW w:w="1827" w:type="dxa"/>
          </w:tcPr>
          <w:p>
            <w:pPr>
              <w:spacing w:after="0"/>
              <w:rPr>
                <w:rFonts w:eastAsiaTheme="minorEastAsia"/>
                <w:bCs/>
                <w:sz w:val="20"/>
                <w:szCs w:val="20"/>
              </w:rPr>
            </w:pPr>
            <w:r>
              <w:rPr>
                <w:rFonts w:eastAsiaTheme="minorEastAsia"/>
                <w:bCs/>
                <w:sz w:val="20"/>
                <w:szCs w:val="20"/>
              </w:rPr>
              <w:t>Solution 3</w:t>
            </w:r>
          </w:p>
        </w:tc>
        <w:tc>
          <w:tcPr>
            <w:tcW w:w="6812" w:type="dxa"/>
          </w:tcPr>
          <w:p>
            <w:pPr>
              <w:spacing w:after="0"/>
              <w:rPr>
                <w:rFonts w:eastAsiaTheme="minorEastAsia"/>
                <w:bCs/>
                <w:sz w:val="20"/>
                <w:szCs w:val="20"/>
              </w:rPr>
            </w:pPr>
            <w:r>
              <w:rPr>
                <w:rFonts w:hint="eastAsia" w:eastAsiaTheme="minorEastAsia"/>
                <w:bCs/>
                <w:sz w:val="20"/>
                <w:szCs w:val="20"/>
              </w:rPr>
              <w:t>F</w:t>
            </w:r>
            <w:r>
              <w:rPr>
                <w:rFonts w:eastAsiaTheme="minorEastAsia"/>
                <w:bCs/>
                <w:sz w:val="20"/>
                <w:szCs w:val="20"/>
              </w:rPr>
              <w:t>or solution 1, it is totally SA2 scope of discussion, where it is quite strange that RAN2 to provide an SA2 solution and ask them to adopt</w:t>
            </w:r>
          </w:p>
          <w:p>
            <w:pPr>
              <w:spacing w:after="0"/>
              <w:rPr>
                <w:rFonts w:eastAsiaTheme="minorEastAsia"/>
                <w:bCs/>
                <w:sz w:val="20"/>
                <w:szCs w:val="20"/>
              </w:rPr>
            </w:pPr>
            <w:r>
              <w:rPr>
                <w:rFonts w:hint="eastAsia" w:eastAsiaTheme="minorEastAsia"/>
                <w:bCs/>
                <w:sz w:val="20"/>
                <w:szCs w:val="20"/>
              </w:rPr>
              <w:t>F</w:t>
            </w:r>
            <w:r>
              <w:rPr>
                <w:rFonts w:eastAsiaTheme="minorEastAsia"/>
                <w:bCs/>
                <w:sz w:val="20"/>
                <w:szCs w:val="20"/>
              </w:rPr>
              <w:t>or solution 2, we still prefer an unified solution that the service to frequency mapping configuration for GC/BC/UC arre all coming from V2X layer</w:t>
            </w:r>
          </w:p>
          <w:p>
            <w:pPr>
              <w:spacing w:after="0"/>
              <w:rPr>
                <w:rFonts w:eastAsiaTheme="minorEastAsia"/>
                <w:bCs/>
                <w:sz w:val="20"/>
                <w:szCs w:val="20"/>
              </w:rPr>
            </w:pPr>
            <w:r>
              <w:rPr>
                <w:rFonts w:hint="eastAsia" w:eastAsiaTheme="minorEastAsia"/>
                <w:bCs/>
                <w:sz w:val="20"/>
                <w:szCs w:val="20"/>
              </w:rPr>
              <w:t>T</w:t>
            </w:r>
            <w:r>
              <w:rPr>
                <w:rFonts w:eastAsiaTheme="minorEastAsia"/>
                <w:bCs/>
                <w:sz w:val="20"/>
                <w:szCs w:val="20"/>
              </w:rPr>
              <w:t>hereforee, we provide solution 3 and hope to check it with SA2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r>
              <w:rPr>
                <w:rFonts w:hint="eastAsia" w:eastAsiaTheme="minorEastAsia"/>
                <w:bCs/>
                <w:sz w:val="20"/>
                <w:szCs w:val="20"/>
              </w:rPr>
              <w:t>X</w:t>
            </w:r>
            <w:r>
              <w:rPr>
                <w:rFonts w:eastAsiaTheme="minorEastAsia"/>
                <w:bCs/>
                <w:sz w:val="20"/>
                <w:szCs w:val="20"/>
              </w:rPr>
              <w:t>iaomi</w:t>
            </w:r>
          </w:p>
        </w:tc>
        <w:tc>
          <w:tcPr>
            <w:tcW w:w="1827" w:type="dxa"/>
          </w:tcPr>
          <w:p>
            <w:pPr>
              <w:spacing w:after="0"/>
              <w:rPr>
                <w:rFonts w:eastAsiaTheme="minorEastAsia"/>
                <w:bCs/>
                <w:sz w:val="20"/>
                <w:szCs w:val="20"/>
              </w:rPr>
            </w:pPr>
            <w:r>
              <w:rPr>
                <w:rFonts w:eastAsiaTheme="minorEastAsia"/>
                <w:bCs/>
                <w:sz w:val="20"/>
                <w:szCs w:val="20"/>
              </w:rPr>
              <w:t>See comments</w:t>
            </w:r>
          </w:p>
        </w:tc>
        <w:tc>
          <w:tcPr>
            <w:tcW w:w="6812" w:type="dxa"/>
          </w:tcPr>
          <w:p>
            <w:pPr>
              <w:spacing w:after="0"/>
              <w:rPr>
                <w:rFonts w:eastAsiaTheme="minorEastAsia"/>
                <w:bCs/>
                <w:sz w:val="20"/>
                <w:szCs w:val="20"/>
              </w:rPr>
            </w:pPr>
            <w:r>
              <w:rPr>
                <w:rFonts w:eastAsiaTheme="minorEastAsia"/>
                <w:bCs/>
                <w:sz w:val="20"/>
                <w:szCs w:val="20"/>
              </w:rPr>
              <w:t>W</w:t>
            </w:r>
            <w:r>
              <w:rPr>
                <w:rFonts w:hint="eastAsia" w:eastAsiaTheme="minorEastAsia"/>
                <w:bCs/>
                <w:sz w:val="20"/>
                <w:szCs w:val="20"/>
              </w:rPr>
              <w:t>e</w:t>
            </w:r>
            <w:r>
              <w:rPr>
                <w:rFonts w:eastAsiaTheme="minorEastAsia"/>
                <w:bCs/>
                <w:sz w:val="20"/>
                <w:szCs w:val="20"/>
              </w:rPr>
              <w:t xml:space="preserve"> think it seems too early to discuss about the solutions for issue 2. At least if carrier mapping is supported for unicast, we need to inform SA2 of RAN2’s understanding on this issue and ask SA2 to provide the solutions. At least from our point of view, RAN2 cannot agree with either solution 1 or solution 2, both of them should be discussed/confirmed by SA2.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hint="default" w:eastAsiaTheme="minorEastAsia"/>
                <w:bCs/>
                <w:sz w:val="20"/>
                <w:szCs w:val="20"/>
                <w:lang w:val="en-US" w:eastAsia="zh-CN"/>
              </w:rPr>
            </w:pPr>
            <w:r>
              <w:rPr>
                <w:rFonts w:hint="eastAsia" w:eastAsiaTheme="minorEastAsia"/>
                <w:bCs/>
                <w:sz w:val="20"/>
                <w:szCs w:val="20"/>
                <w:lang w:val="en-US" w:eastAsia="zh-CN"/>
              </w:rPr>
              <w:t>ZTE</w:t>
            </w:r>
          </w:p>
        </w:tc>
        <w:tc>
          <w:tcPr>
            <w:tcW w:w="1827" w:type="dxa"/>
          </w:tcPr>
          <w:p>
            <w:pPr>
              <w:spacing w:after="0"/>
              <w:rPr>
                <w:rFonts w:hint="default" w:eastAsiaTheme="minorEastAsia"/>
                <w:bCs/>
                <w:sz w:val="20"/>
                <w:szCs w:val="20"/>
                <w:lang w:val="en-US" w:eastAsia="zh-CN"/>
              </w:rPr>
            </w:pPr>
            <w:r>
              <w:rPr>
                <w:rFonts w:hint="eastAsia" w:eastAsiaTheme="minorEastAsia"/>
                <w:bCs/>
                <w:sz w:val="20"/>
                <w:szCs w:val="20"/>
                <w:lang w:val="en-US" w:eastAsia="zh-CN"/>
              </w:rPr>
              <w:t>See comments</w:t>
            </w:r>
          </w:p>
        </w:tc>
        <w:tc>
          <w:tcPr>
            <w:tcW w:w="6812" w:type="dxa"/>
          </w:tcPr>
          <w:p>
            <w:pPr>
              <w:spacing w:after="0"/>
              <w:rPr>
                <w:rFonts w:hint="eastAsia" w:eastAsiaTheme="minorEastAsia"/>
                <w:bCs/>
                <w:sz w:val="20"/>
                <w:szCs w:val="20"/>
                <w:lang w:val="en-US" w:eastAsia="zh-CN"/>
              </w:rPr>
            </w:pPr>
            <w:r>
              <w:rPr>
                <w:rFonts w:hint="eastAsia" w:eastAsiaTheme="minorEastAsia"/>
                <w:bCs/>
                <w:sz w:val="20"/>
                <w:szCs w:val="20"/>
                <w:lang w:val="en-US" w:eastAsia="zh-CN"/>
              </w:rPr>
              <w:t>Agree with Xiaomi, we should check the SA2</w:t>
            </w:r>
            <w:r>
              <w:rPr>
                <w:rFonts w:hint="default" w:eastAsiaTheme="minorEastAsia"/>
                <w:bCs/>
                <w:sz w:val="20"/>
                <w:szCs w:val="20"/>
                <w:lang w:val="en-US" w:eastAsia="zh-CN"/>
              </w:rPr>
              <w:t>’</w:t>
            </w:r>
            <w:r>
              <w:rPr>
                <w:rFonts w:hint="eastAsia" w:eastAsiaTheme="minorEastAsia"/>
                <w:bCs/>
                <w:sz w:val="20"/>
                <w:szCs w:val="20"/>
                <w:lang w:val="en-US" w:eastAsia="zh-CN"/>
              </w:rPr>
              <w:t xml:space="preserve">s preference. </w:t>
            </w:r>
          </w:p>
          <w:p>
            <w:pPr>
              <w:spacing w:after="0"/>
              <w:rPr>
                <w:rFonts w:hint="default" w:eastAsiaTheme="minorEastAsia"/>
                <w:bCs/>
                <w:sz w:val="20"/>
                <w:szCs w:val="20"/>
                <w:lang w:val="en-US" w:eastAsia="zh-CN"/>
              </w:rPr>
            </w:pPr>
            <w:r>
              <w:rPr>
                <w:rFonts w:hint="eastAsia" w:eastAsiaTheme="minorEastAsia"/>
                <w:bCs/>
                <w:sz w:val="20"/>
                <w:szCs w:val="20"/>
                <w:lang w:val="en-US" w:eastAsia="zh-CN"/>
              </w:rPr>
              <w:t>For solution-2, we think it is inefficient and unpractical. For example,how does AS layer track the service removal? Does V2X layer pass the indication of removing service to AS layer? The service tracking(modify/add/remove) is done in V2X layer, we do not see the benefit to duplicate the work in AS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p>
        </w:tc>
        <w:tc>
          <w:tcPr>
            <w:tcW w:w="1827" w:type="dxa"/>
          </w:tcPr>
          <w:p>
            <w:pPr>
              <w:spacing w:after="0"/>
              <w:rPr>
                <w:rFonts w:eastAsiaTheme="minorEastAsia"/>
                <w:bCs/>
                <w:sz w:val="20"/>
                <w:szCs w:val="20"/>
              </w:rPr>
            </w:pPr>
          </w:p>
        </w:tc>
        <w:tc>
          <w:tcPr>
            <w:tcW w:w="6812" w:type="dxa"/>
          </w:tcPr>
          <w:p>
            <w:pPr>
              <w:spacing w:after="0"/>
              <w:rPr>
                <w:rFonts w:eastAsiaTheme="minorEastAsia"/>
                <w:bCs/>
                <w:sz w:val="20"/>
                <w:szCs w:val="20"/>
              </w:rPr>
            </w:pPr>
          </w:p>
        </w:tc>
      </w:tr>
    </w:tbl>
    <w:p>
      <w:pPr>
        <w:spacing w:before="0" w:beforeAutospacing="0"/>
        <w:rPr>
          <w:sz w:val="20"/>
          <w:szCs w:val="20"/>
        </w:rPr>
      </w:pPr>
    </w:p>
    <w:p>
      <w:pPr>
        <w:pStyle w:val="19"/>
        <w:rPr>
          <w:b w:val="0"/>
          <w:bCs w:val="0"/>
          <w:sz w:val="20"/>
          <w:szCs w:val="20"/>
        </w:rPr>
      </w:pPr>
      <w:r>
        <w:rPr>
          <w:sz w:val="20"/>
          <w:szCs w:val="20"/>
        </w:rPr>
        <w:t>Q</w:t>
      </w:r>
      <w:r>
        <w:rPr>
          <w:b w:val="0"/>
          <w:bCs w:val="0"/>
          <w:sz w:val="20"/>
          <w:szCs w:val="20"/>
        </w:rPr>
        <w:t>4</w:t>
      </w:r>
      <w:r>
        <w:rPr>
          <w:sz w:val="20"/>
          <w:szCs w:val="20"/>
        </w:rPr>
        <w:t xml:space="preserve">: Besides the 2 issues in Q2/3, do you see other issue / ambiguity to apply service to frequency mapping to unicast? </w:t>
      </w:r>
    </w:p>
    <w:tbl>
      <w:tblPr>
        <w:tblStyle w:val="36"/>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8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0" w:hRule="atLeast"/>
        </w:trPr>
        <w:tc>
          <w:tcPr>
            <w:tcW w:w="1217" w:type="dxa"/>
            <w:shd w:val="clear" w:color="auto" w:fill="D9D9D9"/>
          </w:tcPr>
          <w:p>
            <w:pPr>
              <w:spacing w:after="0"/>
              <w:jc w:val="both"/>
              <w:rPr>
                <w:b/>
                <w:bCs/>
                <w:sz w:val="20"/>
                <w:szCs w:val="20"/>
              </w:rPr>
            </w:pPr>
            <w:r>
              <w:rPr>
                <w:b/>
                <w:bCs/>
                <w:sz w:val="20"/>
                <w:szCs w:val="20"/>
              </w:rPr>
              <w:t>Company</w:t>
            </w:r>
          </w:p>
        </w:tc>
        <w:tc>
          <w:tcPr>
            <w:tcW w:w="8639" w:type="dxa"/>
            <w:shd w:val="clear" w:color="auto" w:fill="D9D9D9"/>
          </w:tcPr>
          <w:p>
            <w:pPr>
              <w:spacing w:after="0"/>
              <w:jc w:val="both"/>
              <w:rPr>
                <w:b/>
                <w:bCs/>
                <w:sz w:val="20"/>
                <w:szCs w:val="20"/>
              </w:rPr>
            </w:pPr>
            <w:r>
              <w:rPr>
                <w:b/>
                <w:bCs/>
                <w:sz w:val="20"/>
                <w:szCs w:val="20"/>
              </w:rPr>
              <w:t>Detailed 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 w:hRule="atLeast"/>
        </w:trPr>
        <w:tc>
          <w:tcPr>
            <w:tcW w:w="1217" w:type="dxa"/>
            <w:shd w:val="clear" w:color="auto" w:fill="auto"/>
          </w:tcPr>
          <w:p>
            <w:pPr>
              <w:spacing w:after="0"/>
              <w:rPr>
                <w:rFonts w:eastAsiaTheme="minorEastAsia"/>
                <w:bCs/>
                <w:sz w:val="20"/>
                <w:szCs w:val="20"/>
              </w:rPr>
            </w:pPr>
            <w:r>
              <w:rPr>
                <w:rFonts w:hint="eastAsia" w:eastAsiaTheme="minorEastAsia"/>
                <w:bCs/>
                <w:sz w:val="20"/>
                <w:szCs w:val="20"/>
              </w:rPr>
              <w:t>O</w:t>
            </w:r>
            <w:r>
              <w:rPr>
                <w:rFonts w:eastAsiaTheme="minorEastAsia"/>
                <w:bCs/>
                <w:sz w:val="20"/>
                <w:szCs w:val="20"/>
              </w:rPr>
              <w:t>PPO</w:t>
            </w:r>
          </w:p>
        </w:tc>
        <w:tc>
          <w:tcPr>
            <w:tcW w:w="8639" w:type="dxa"/>
          </w:tcPr>
          <w:p>
            <w:pPr>
              <w:spacing w:after="0"/>
              <w:rPr>
                <w:rFonts w:eastAsiaTheme="minorEastAsia"/>
                <w:bCs/>
                <w:sz w:val="20"/>
                <w:szCs w:val="20"/>
              </w:rPr>
            </w:pPr>
            <w:r>
              <w:rPr>
                <w:rFonts w:hint="eastAsia" w:eastAsiaTheme="minorEastAsia"/>
                <w:bCs/>
                <w:sz w:val="20"/>
                <w:szCs w:val="20"/>
              </w:rPr>
              <w:t>A</w:t>
            </w:r>
            <w:r>
              <w:rPr>
                <w:rFonts w:eastAsiaTheme="minorEastAsia"/>
                <w:bCs/>
                <w:sz w:val="20"/>
                <w:szCs w:val="20"/>
              </w:rPr>
              <w:t>s replied to Q1, maybe firstly we can check whether the carrier mapping is applicable to unicast.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 w:hRule="atLeast"/>
        </w:trPr>
        <w:tc>
          <w:tcPr>
            <w:tcW w:w="1217" w:type="dxa"/>
            <w:shd w:val="clear" w:color="auto" w:fill="auto"/>
          </w:tcPr>
          <w:p>
            <w:pPr>
              <w:spacing w:after="0"/>
              <w:rPr>
                <w:rFonts w:eastAsiaTheme="minorEastAsia"/>
                <w:bCs/>
                <w:sz w:val="20"/>
                <w:szCs w:val="20"/>
              </w:rPr>
            </w:pPr>
          </w:p>
        </w:tc>
        <w:tc>
          <w:tcPr>
            <w:tcW w:w="8639" w:type="dxa"/>
          </w:tcPr>
          <w:p>
            <w:pPr>
              <w:spacing w:after="0"/>
              <w:rPr>
                <w:rFonts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p>
        </w:tc>
        <w:tc>
          <w:tcPr>
            <w:tcW w:w="8639" w:type="dxa"/>
          </w:tcPr>
          <w:p>
            <w:pPr>
              <w:spacing w:after="0"/>
              <w:rPr>
                <w:rFonts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p>
        </w:tc>
        <w:tc>
          <w:tcPr>
            <w:tcW w:w="8639" w:type="dxa"/>
          </w:tcPr>
          <w:p>
            <w:pPr>
              <w:spacing w:after="0"/>
              <w:rPr>
                <w:rFonts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17" w:type="dxa"/>
            <w:shd w:val="clear" w:color="auto" w:fill="auto"/>
          </w:tcPr>
          <w:p>
            <w:pPr>
              <w:spacing w:after="0"/>
              <w:rPr>
                <w:rFonts w:eastAsiaTheme="minorEastAsia"/>
                <w:bCs/>
                <w:sz w:val="20"/>
                <w:szCs w:val="20"/>
              </w:rPr>
            </w:pPr>
          </w:p>
        </w:tc>
        <w:tc>
          <w:tcPr>
            <w:tcW w:w="8639" w:type="dxa"/>
          </w:tcPr>
          <w:p>
            <w:pPr>
              <w:spacing w:after="0"/>
              <w:rPr>
                <w:rFonts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 w:hRule="atLeast"/>
        </w:trPr>
        <w:tc>
          <w:tcPr>
            <w:tcW w:w="1217" w:type="dxa"/>
            <w:shd w:val="clear" w:color="auto" w:fill="auto"/>
          </w:tcPr>
          <w:p>
            <w:pPr>
              <w:spacing w:after="0"/>
              <w:rPr>
                <w:rFonts w:eastAsiaTheme="minorEastAsia"/>
                <w:bCs/>
                <w:sz w:val="20"/>
                <w:szCs w:val="20"/>
              </w:rPr>
            </w:pPr>
          </w:p>
        </w:tc>
        <w:tc>
          <w:tcPr>
            <w:tcW w:w="8639" w:type="dxa"/>
          </w:tcPr>
          <w:p>
            <w:pPr>
              <w:spacing w:after="0"/>
              <w:rPr>
                <w:rFonts w:eastAsiaTheme="minorEastAsia"/>
                <w:bCs/>
                <w:sz w:val="20"/>
                <w:szCs w:val="20"/>
              </w:rPr>
            </w:pPr>
          </w:p>
        </w:tc>
      </w:tr>
    </w:tbl>
    <w:p>
      <w:pPr>
        <w:spacing w:before="0" w:beforeAutospacing="0"/>
        <w:rPr>
          <w:sz w:val="20"/>
          <w:szCs w:val="20"/>
        </w:rPr>
      </w:pPr>
    </w:p>
    <w:p>
      <w:pPr>
        <w:spacing w:before="0" w:beforeAutospacing="0"/>
        <w:rPr>
          <w:sz w:val="20"/>
          <w:szCs w:val="20"/>
          <w:lang w:val="en-GB"/>
        </w:rPr>
      </w:pPr>
      <w:r>
        <w:rPr>
          <w:sz w:val="20"/>
          <w:szCs w:val="20"/>
          <w:lang w:val="en-GB"/>
        </w:rPr>
        <w:t>In R2-2303379 [5], another alternative is proposed that RAN2 only focus on broadcast/groupcast SL CA in Rel-18. The reasons provided by [4] are:</w:t>
      </w:r>
    </w:p>
    <w:p>
      <w:pPr>
        <w:pStyle w:val="100"/>
        <w:numPr>
          <w:ilvl w:val="0"/>
          <w:numId w:val="11"/>
        </w:numPr>
        <w:spacing w:before="0" w:beforeAutospacing="0"/>
        <w:ind w:firstLineChars="0"/>
        <w:rPr>
          <w:sz w:val="20"/>
          <w:szCs w:val="20"/>
          <w:lang w:val="en-GB"/>
        </w:rPr>
      </w:pPr>
      <w:r>
        <w:rPr>
          <w:sz w:val="20"/>
          <w:szCs w:val="20"/>
          <w:lang w:val="en-GB"/>
        </w:rPr>
        <w:t>RAN2 may not have sufficient time to thoroughly study NR SL unicast CA.</w:t>
      </w:r>
    </w:p>
    <w:p>
      <w:pPr>
        <w:pStyle w:val="100"/>
        <w:numPr>
          <w:ilvl w:val="1"/>
          <w:numId w:val="11"/>
        </w:numPr>
        <w:spacing w:before="0" w:beforeAutospacing="0"/>
        <w:ind w:firstLineChars="0"/>
        <w:rPr>
          <w:sz w:val="20"/>
          <w:szCs w:val="20"/>
          <w:lang w:val="en-GB"/>
        </w:rPr>
      </w:pPr>
      <w:r>
        <w:rPr>
          <w:sz w:val="20"/>
          <w:szCs w:val="20"/>
          <w:lang w:val="en-GB"/>
        </w:rPr>
        <w:t>Only 4 TU left in RAN2 (1TU for RAN2#122/123/123b/124).</w:t>
      </w:r>
    </w:p>
    <w:p>
      <w:pPr>
        <w:pStyle w:val="100"/>
        <w:numPr>
          <w:ilvl w:val="1"/>
          <w:numId w:val="11"/>
        </w:numPr>
        <w:spacing w:before="0" w:beforeAutospacing="0"/>
        <w:ind w:firstLineChars="0"/>
        <w:rPr>
          <w:sz w:val="20"/>
          <w:szCs w:val="20"/>
          <w:lang w:val="en-GB"/>
        </w:rPr>
      </w:pPr>
      <w:r>
        <w:rPr>
          <w:sz w:val="20"/>
          <w:szCs w:val="20"/>
          <w:lang w:val="en-GB"/>
        </w:rPr>
        <w:t xml:space="preserve">RAN2 may need some input from RAN1, but it is not clear when RAN1 can start SL CA. </w:t>
      </w:r>
    </w:p>
    <w:p>
      <w:pPr>
        <w:pStyle w:val="100"/>
        <w:numPr>
          <w:ilvl w:val="1"/>
          <w:numId w:val="11"/>
        </w:numPr>
        <w:spacing w:before="0" w:beforeAutospacing="0"/>
        <w:ind w:firstLineChars="0"/>
        <w:rPr>
          <w:sz w:val="20"/>
          <w:szCs w:val="20"/>
          <w:lang w:val="en-GB"/>
        </w:rPr>
      </w:pPr>
      <w:r>
        <w:rPr>
          <w:sz w:val="20"/>
          <w:szCs w:val="20"/>
          <w:lang w:val="en-GB"/>
        </w:rPr>
        <w:t xml:space="preserve">If RAN2 send LS to SA2 on questions related to applicability of carrier mapping of unicast, RAN2 schedule of SL CA study will be tough.   </w:t>
      </w:r>
    </w:p>
    <w:p>
      <w:pPr>
        <w:pStyle w:val="100"/>
        <w:numPr>
          <w:ilvl w:val="0"/>
          <w:numId w:val="11"/>
        </w:numPr>
        <w:spacing w:before="0" w:beforeAutospacing="0"/>
        <w:ind w:firstLineChars="0"/>
        <w:rPr>
          <w:sz w:val="20"/>
          <w:szCs w:val="20"/>
          <w:lang w:val="en-GB"/>
        </w:rPr>
      </w:pPr>
      <w:r>
        <w:rPr>
          <w:sz w:val="20"/>
          <w:szCs w:val="20"/>
          <w:lang w:val="en-GB"/>
        </w:rPr>
        <w:t xml:space="preserve">Given limited remaining TU in Rel-18, it is expected that same design of LTE SL CA will be largely reused. It may put artificial </w:t>
      </w:r>
      <w:r>
        <w:rPr>
          <w:rFonts w:hint="eastAsia"/>
          <w:sz w:val="20"/>
          <w:szCs w:val="20"/>
          <w:lang w:val="en-GB" w:eastAsia="zh-CN"/>
        </w:rPr>
        <w:t>re</w:t>
      </w:r>
      <w:r>
        <w:rPr>
          <w:sz w:val="20"/>
          <w:szCs w:val="20"/>
          <w:lang w:eastAsia="zh-CN"/>
        </w:rPr>
        <w:t xml:space="preserve">strictions on NR SL unicast CA, and Rel-19 may have to design backward combability solutions. </w:t>
      </w:r>
    </w:p>
    <w:p>
      <w:pPr>
        <w:spacing w:before="0" w:beforeAutospacing="0"/>
        <w:rPr>
          <w:sz w:val="20"/>
          <w:szCs w:val="20"/>
        </w:rPr>
      </w:pPr>
      <w:r>
        <w:rPr>
          <w:sz w:val="20"/>
          <w:szCs w:val="20"/>
        </w:rPr>
        <w:t>Rapporteur would like to collect company view.</w:t>
      </w:r>
    </w:p>
    <w:bookmarkEnd w:id="0"/>
    <w:p>
      <w:pPr>
        <w:rPr>
          <w:sz w:val="20"/>
          <w:szCs w:val="20"/>
        </w:rPr>
      </w:pPr>
      <w:r>
        <w:rPr>
          <w:b/>
          <w:bCs/>
          <w:sz w:val="20"/>
          <w:szCs w:val="20"/>
        </w:rPr>
        <w:t>Q5: What is your view on RAN2 work in Rel-18 SL unicast CA</w:t>
      </w:r>
      <w:r>
        <w:rPr>
          <w:sz w:val="20"/>
          <w:szCs w:val="20"/>
        </w:rPr>
        <w:t>:</w:t>
      </w:r>
    </w:p>
    <w:p>
      <w:pPr>
        <w:pStyle w:val="100"/>
        <w:numPr>
          <w:ilvl w:val="0"/>
          <w:numId w:val="10"/>
        </w:numPr>
        <w:spacing w:before="0" w:beforeAutospacing="0"/>
        <w:ind w:firstLineChars="0"/>
        <w:rPr>
          <w:b/>
          <w:bCs/>
          <w:sz w:val="20"/>
          <w:szCs w:val="20"/>
        </w:rPr>
      </w:pPr>
      <w:r>
        <w:rPr>
          <w:b/>
          <w:bCs/>
          <w:sz w:val="20"/>
          <w:szCs w:val="20"/>
        </w:rPr>
        <w:t>Alt-1: RAN2 only study broadcast/groupcast SL CA in Rel-18.</w:t>
      </w:r>
    </w:p>
    <w:p>
      <w:pPr>
        <w:pStyle w:val="100"/>
        <w:numPr>
          <w:ilvl w:val="0"/>
          <w:numId w:val="10"/>
        </w:numPr>
        <w:spacing w:before="0" w:beforeAutospacing="0"/>
        <w:ind w:firstLineChars="0"/>
        <w:rPr>
          <w:b/>
          <w:bCs/>
          <w:sz w:val="20"/>
          <w:szCs w:val="20"/>
        </w:rPr>
      </w:pPr>
      <w:r>
        <w:rPr>
          <w:b/>
          <w:bCs/>
          <w:sz w:val="20"/>
          <w:szCs w:val="20"/>
        </w:rPr>
        <w:t>Alt-2: RAN2 try to resolve the issues in Q2/3 for NR SL CA unicast without SA2 involvement.</w:t>
      </w:r>
    </w:p>
    <w:p>
      <w:pPr>
        <w:pStyle w:val="100"/>
        <w:numPr>
          <w:ilvl w:val="0"/>
          <w:numId w:val="10"/>
        </w:numPr>
        <w:spacing w:before="0" w:beforeAutospacing="0"/>
        <w:ind w:firstLineChars="0"/>
        <w:rPr>
          <w:b/>
          <w:bCs/>
          <w:sz w:val="20"/>
          <w:szCs w:val="20"/>
        </w:rPr>
      </w:pPr>
      <w:r>
        <w:rPr>
          <w:b/>
          <w:bCs/>
          <w:sz w:val="20"/>
          <w:szCs w:val="20"/>
          <w:lang w:val="en-GB"/>
        </w:rPr>
        <w:t xml:space="preserve">Alt-3: </w:t>
      </w:r>
      <w:r>
        <w:rPr>
          <w:b/>
          <w:bCs/>
          <w:sz w:val="20"/>
          <w:szCs w:val="20"/>
        </w:rPr>
        <w:t>RAN2 first study broadcast/groupcast SL CA, meanwhile send LS to SA2 for their input on issues of Q2/3.</w:t>
      </w:r>
    </w:p>
    <w:tbl>
      <w:tblPr>
        <w:tblStyle w:val="36"/>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827"/>
        <w:gridCol w:w="6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217" w:type="dxa"/>
            <w:shd w:val="clear" w:color="auto" w:fill="D9D9D9"/>
          </w:tcPr>
          <w:p>
            <w:pPr>
              <w:spacing w:after="0"/>
              <w:jc w:val="both"/>
              <w:rPr>
                <w:b/>
                <w:bCs/>
                <w:sz w:val="20"/>
                <w:szCs w:val="20"/>
              </w:rPr>
            </w:pPr>
            <w:r>
              <w:rPr>
                <w:b/>
                <w:bCs/>
                <w:sz w:val="20"/>
                <w:szCs w:val="20"/>
              </w:rPr>
              <w:t>Company</w:t>
            </w:r>
          </w:p>
        </w:tc>
        <w:tc>
          <w:tcPr>
            <w:tcW w:w="1827" w:type="dxa"/>
            <w:shd w:val="clear" w:color="auto" w:fill="D9D9D9"/>
          </w:tcPr>
          <w:p>
            <w:pPr>
              <w:spacing w:after="0"/>
              <w:rPr>
                <w:b/>
                <w:bCs/>
                <w:sz w:val="20"/>
                <w:szCs w:val="20"/>
              </w:rPr>
            </w:pPr>
            <w:r>
              <w:rPr>
                <w:b/>
                <w:bCs/>
                <w:sz w:val="20"/>
                <w:szCs w:val="20"/>
              </w:rPr>
              <w:t xml:space="preserve">Alt-1/Alt-2/Alt-3 </w:t>
            </w:r>
          </w:p>
        </w:tc>
        <w:tc>
          <w:tcPr>
            <w:tcW w:w="6812" w:type="dxa"/>
            <w:shd w:val="clear" w:color="auto" w:fill="D9D9D9"/>
          </w:tcPr>
          <w:p>
            <w:pPr>
              <w:spacing w:after="0"/>
              <w:jc w:val="both"/>
              <w:rPr>
                <w:b/>
                <w:bCs/>
                <w:sz w:val="20"/>
                <w:szCs w:val="20"/>
              </w:rPr>
            </w:pPr>
            <w:r>
              <w:rPr>
                <w:b/>
                <w:bCs/>
                <w:sz w:val="20"/>
                <w:szCs w:val="20"/>
              </w:rPr>
              <w:t>Detailed 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r>
              <w:rPr>
                <w:rFonts w:hint="eastAsia" w:eastAsiaTheme="minorEastAsia"/>
                <w:bCs/>
                <w:sz w:val="20"/>
                <w:szCs w:val="20"/>
              </w:rPr>
              <w:t>O</w:t>
            </w:r>
            <w:r>
              <w:rPr>
                <w:rFonts w:eastAsiaTheme="minorEastAsia"/>
                <w:bCs/>
                <w:sz w:val="20"/>
                <w:szCs w:val="20"/>
              </w:rPr>
              <w:t>PPO</w:t>
            </w:r>
          </w:p>
        </w:tc>
        <w:tc>
          <w:tcPr>
            <w:tcW w:w="1827" w:type="dxa"/>
          </w:tcPr>
          <w:p>
            <w:pPr>
              <w:spacing w:after="0"/>
              <w:rPr>
                <w:rFonts w:eastAsiaTheme="minorEastAsia"/>
                <w:bCs/>
                <w:sz w:val="20"/>
                <w:szCs w:val="20"/>
              </w:rPr>
            </w:pPr>
            <w:r>
              <w:rPr>
                <w:rFonts w:hint="eastAsia" w:eastAsiaTheme="minorEastAsia"/>
                <w:bCs/>
                <w:sz w:val="20"/>
                <w:szCs w:val="20"/>
              </w:rPr>
              <w:t>S</w:t>
            </w:r>
            <w:r>
              <w:rPr>
                <w:rFonts w:eastAsiaTheme="minorEastAsia"/>
                <w:bCs/>
                <w:sz w:val="20"/>
                <w:szCs w:val="20"/>
              </w:rPr>
              <w:t>ee comment</w:t>
            </w:r>
          </w:p>
        </w:tc>
        <w:tc>
          <w:tcPr>
            <w:tcW w:w="6812" w:type="dxa"/>
          </w:tcPr>
          <w:p>
            <w:pPr>
              <w:spacing w:after="0"/>
              <w:rPr>
                <w:rFonts w:eastAsiaTheme="minorEastAsia"/>
                <w:bCs/>
                <w:sz w:val="20"/>
                <w:szCs w:val="20"/>
              </w:rPr>
            </w:pPr>
            <w:r>
              <w:rPr>
                <w:rFonts w:hint="eastAsia" w:eastAsiaTheme="minorEastAsia"/>
                <w:bCs/>
                <w:sz w:val="20"/>
                <w:szCs w:val="20"/>
              </w:rPr>
              <w:t>T</w:t>
            </w:r>
            <w:r>
              <w:rPr>
                <w:rFonts w:eastAsiaTheme="minorEastAsia"/>
                <w:bCs/>
                <w:sz w:val="20"/>
                <w:szCs w:val="20"/>
              </w:rPr>
              <w:t>he current WID did not exclude unicast yet, so maybe leave the WI scoping discussion to plenary, yet focus more on the technical solution in WG level? So Alt1 is not perferred.</w:t>
            </w:r>
          </w:p>
          <w:p>
            <w:pPr>
              <w:spacing w:after="0"/>
              <w:rPr>
                <w:rFonts w:eastAsiaTheme="minorEastAsia"/>
                <w:bCs/>
                <w:sz w:val="20"/>
                <w:szCs w:val="20"/>
              </w:rPr>
            </w:pPr>
            <w:r>
              <w:rPr>
                <w:rFonts w:hint="eastAsia" w:eastAsiaTheme="minorEastAsia"/>
                <w:bCs/>
                <w:sz w:val="20"/>
                <w:szCs w:val="20"/>
              </w:rPr>
              <w:t>O</w:t>
            </w:r>
            <w:r>
              <w:rPr>
                <w:rFonts w:eastAsiaTheme="minorEastAsia"/>
                <w:bCs/>
                <w:sz w:val="20"/>
                <w:szCs w:val="20"/>
              </w:rPr>
              <w:t xml:space="preserve">ur </w:t>
            </w:r>
            <w:r>
              <w:rPr>
                <w:rFonts w:hint="eastAsia" w:eastAsiaTheme="minorEastAsia"/>
                <w:bCs/>
                <w:sz w:val="20"/>
                <w:szCs w:val="20"/>
              </w:rPr>
              <w:t>v</w:t>
            </w:r>
            <w:r>
              <w:rPr>
                <w:rFonts w:eastAsiaTheme="minorEastAsia"/>
                <w:bCs/>
                <w:sz w:val="20"/>
                <w:szCs w:val="20"/>
              </w:rPr>
              <w:t xml:space="preserve">iew for the carrier mapping issue here is: there is no need to apply the carrier-mapping (by V2X layer) to unicast (we can send R2 assumption to S2 for awareness). </w:t>
            </w:r>
            <w:r>
              <w:rPr>
                <w:rFonts w:hint="eastAsia" w:eastAsiaTheme="minorEastAsia"/>
                <w:bCs/>
                <w:sz w:val="20"/>
                <w:szCs w:val="20"/>
              </w:rPr>
              <w:t>And</w:t>
            </w:r>
            <w:r>
              <w:rPr>
                <w:rFonts w:eastAsiaTheme="minorEastAsia"/>
                <w:bCs/>
                <w:sz w:val="20"/>
                <w:szCs w:val="20"/>
              </w:rPr>
              <w:t xml:space="preserve"> there seems No need to suspend all unicast related work for this issue, so neither Alt2 nor Alt3, but something in the middle.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r>
              <w:rPr>
                <w:rFonts w:eastAsiaTheme="minorEastAsia"/>
                <w:bCs/>
                <w:sz w:val="20"/>
                <w:szCs w:val="20"/>
              </w:rPr>
              <w:t>Ericsson</w:t>
            </w:r>
          </w:p>
        </w:tc>
        <w:tc>
          <w:tcPr>
            <w:tcW w:w="1827" w:type="dxa"/>
          </w:tcPr>
          <w:p>
            <w:pPr>
              <w:spacing w:after="0"/>
              <w:rPr>
                <w:rFonts w:eastAsiaTheme="minorEastAsia"/>
                <w:bCs/>
                <w:sz w:val="20"/>
                <w:szCs w:val="20"/>
              </w:rPr>
            </w:pPr>
            <w:r>
              <w:rPr>
                <w:rFonts w:eastAsiaTheme="minorEastAsia"/>
                <w:bCs/>
                <w:sz w:val="20"/>
                <w:szCs w:val="20"/>
              </w:rPr>
              <w:t>comment</w:t>
            </w:r>
          </w:p>
        </w:tc>
        <w:tc>
          <w:tcPr>
            <w:tcW w:w="6812" w:type="dxa"/>
          </w:tcPr>
          <w:p>
            <w:pPr>
              <w:spacing w:after="0"/>
              <w:rPr>
                <w:rFonts w:eastAsiaTheme="minorEastAsia"/>
                <w:bCs/>
                <w:sz w:val="20"/>
                <w:szCs w:val="20"/>
              </w:rPr>
            </w:pPr>
            <w:r>
              <w:rPr>
                <w:rFonts w:eastAsiaTheme="minorEastAsia"/>
                <w:bCs/>
                <w:sz w:val="20"/>
                <w:szCs w:val="20"/>
              </w:rPr>
              <w:t>We somewhat prefer Alt-2, but SA2 needs to be contacted at least to introduce the same carrier mapping rules for unicast as for GC and BC, among the set of carriers, UE can further select carriers for unicast link.</w:t>
            </w:r>
          </w:p>
          <w:p>
            <w:pPr>
              <w:spacing w:after="0"/>
              <w:rPr>
                <w:rFonts w:eastAsiaTheme="minorEastAsia"/>
                <w:bCs/>
                <w:sz w:val="20"/>
                <w:szCs w:val="20"/>
              </w:rPr>
            </w:pPr>
            <w:r>
              <w:rPr>
                <w:rFonts w:eastAsiaTheme="minorEastAsia"/>
                <w:bCs/>
                <w:sz w:val="20"/>
                <w:szCs w:val="20"/>
              </w:rPr>
              <w:t>It is not preferred for us to exclude unicast in R18, we can aim for a simple design framework for unicast.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r>
              <w:rPr>
                <w:rFonts w:hint="eastAsia" w:eastAsiaTheme="minorEastAsia"/>
                <w:bCs/>
                <w:sz w:val="20"/>
                <w:szCs w:val="20"/>
              </w:rPr>
              <w:t>N</w:t>
            </w:r>
            <w:r>
              <w:rPr>
                <w:rFonts w:eastAsiaTheme="minorEastAsia"/>
                <w:bCs/>
                <w:sz w:val="20"/>
                <w:szCs w:val="20"/>
              </w:rPr>
              <w:t>EC</w:t>
            </w:r>
          </w:p>
        </w:tc>
        <w:tc>
          <w:tcPr>
            <w:tcW w:w="1827" w:type="dxa"/>
          </w:tcPr>
          <w:p>
            <w:pPr>
              <w:spacing w:after="0"/>
              <w:rPr>
                <w:rFonts w:eastAsiaTheme="minorEastAsia"/>
                <w:bCs/>
                <w:sz w:val="20"/>
                <w:szCs w:val="20"/>
              </w:rPr>
            </w:pPr>
            <w:r>
              <w:rPr>
                <w:rFonts w:hint="eastAsia" w:eastAsiaTheme="minorEastAsia"/>
                <w:bCs/>
                <w:sz w:val="20"/>
                <w:szCs w:val="20"/>
              </w:rPr>
              <w:t>C</w:t>
            </w:r>
            <w:r>
              <w:rPr>
                <w:rFonts w:eastAsiaTheme="minorEastAsia"/>
                <w:bCs/>
                <w:sz w:val="20"/>
                <w:szCs w:val="20"/>
              </w:rPr>
              <w:t>omment</w:t>
            </w:r>
          </w:p>
        </w:tc>
        <w:tc>
          <w:tcPr>
            <w:tcW w:w="6812" w:type="dxa"/>
          </w:tcPr>
          <w:p>
            <w:pPr>
              <w:spacing w:after="0"/>
              <w:rPr>
                <w:rFonts w:eastAsiaTheme="minorEastAsia"/>
                <w:bCs/>
                <w:sz w:val="20"/>
                <w:szCs w:val="20"/>
              </w:rPr>
            </w:pPr>
            <w:r>
              <w:rPr>
                <w:rFonts w:hint="eastAsia" w:eastAsiaTheme="minorEastAsia"/>
                <w:bCs/>
                <w:sz w:val="20"/>
                <w:szCs w:val="20"/>
              </w:rPr>
              <w:t>T</w:t>
            </w:r>
            <w:r>
              <w:rPr>
                <w:rFonts w:eastAsiaTheme="minorEastAsia"/>
                <w:bCs/>
                <w:sz w:val="20"/>
                <w:szCs w:val="20"/>
              </w:rPr>
              <w:t>he discussion of WID scope should be in plenary meeting rather than this offline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r>
              <w:rPr>
                <w:rFonts w:hint="eastAsia" w:eastAsiaTheme="minorEastAsia"/>
                <w:bCs/>
                <w:sz w:val="20"/>
                <w:szCs w:val="20"/>
              </w:rPr>
              <w:t>X</w:t>
            </w:r>
            <w:r>
              <w:rPr>
                <w:rFonts w:eastAsiaTheme="minorEastAsia"/>
                <w:bCs/>
                <w:sz w:val="20"/>
                <w:szCs w:val="20"/>
              </w:rPr>
              <w:t>iaomi</w:t>
            </w:r>
          </w:p>
        </w:tc>
        <w:tc>
          <w:tcPr>
            <w:tcW w:w="1827" w:type="dxa"/>
          </w:tcPr>
          <w:p>
            <w:pPr>
              <w:spacing w:after="0"/>
              <w:rPr>
                <w:rFonts w:eastAsiaTheme="minorEastAsia"/>
                <w:bCs/>
                <w:sz w:val="20"/>
                <w:szCs w:val="20"/>
              </w:rPr>
            </w:pPr>
            <w:r>
              <w:rPr>
                <w:rFonts w:eastAsiaTheme="minorEastAsia"/>
                <w:bCs/>
                <w:sz w:val="20"/>
                <w:szCs w:val="20"/>
              </w:rPr>
              <w:t>Alt-3</w:t>
            </w:r>
          </w:p>
        </w:tc>
        <w:tc>
          <w:tcPr>
            <w:tcW w:w="6812" w:type="dxa"/>
          </w:tcPr>
          <w:p>
            <w:pPr>
              <w:spacing w:after="0"/>
              <w:rPr>
                <w:rFonts w:eastAsiaTheme="minorEastAsia"/>
                <w:bCs/>
                <w:sz w:val="20"/>
                <w:szCs w:val="20"/>
              </w:rPr>
            </w:pPr>
            <w:r>
              <w:rPr>
                <w:rFonts w:eastAsiaTheme="minorEastAsia"/>
                <w:bCs/>
                <w:sz w:val="20"/>
                <w:szCs w:val="20"/>
              </w:rPr>
              <w:t xml:space="preserve">For alt-1, we agree with OPPO this is within the scope of RAN. For alt-2, as we replied on previous questions, we don’t think RAN2 can solve this alone without any involvement of SA2. So we think we can focus on groupcast/broadcast in RAN2 and send LS to SA2 to ask for some input on unicast.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hint="default" w:eastAsiaTheme="minorEastAsia"/>
                <w:bCs/>
                <w:sz w:val="20"/>
                <w:szCs w:val="20"/>
                <w:lang w:val="en-US" w:eastAsia="zh-CN"/>
              </w:rPr>
            </w:pPr>
            <w:r>
              <w:rPr>
                <w:rFonts w:hint="eastAsia" w:eastAsiaTheme="minorEastAsia"/>
                <w:bCs/>
                <w:sz w:val="20"/>
                <w:szCs w:val="20"/>
                <w:lang w:val="en-US" w:eastAsia="zh-CN"/>
              </w:rPr>
              <w:t>ZTE</w:t>
            </w:r>
          </w:p>
        </w:tc>
        <w:tc>
          <w:tcPr>
            <w:tcW w:w="1827" w:type="dxa"/>
          </w:tcPr>
          <w:p>
            <w:pPr>
              <w:spacing w:after="0"/>
              <w:rPr>
                <w:rFonts w:hint="default" w:eastAsiaTheme="minorEastAsia"/>
                <w:bCs/>
                <w:sz w:val="20"/>
                <w:szCs w:val="20"/>
                <w:lang w:val="en-US" w:eastAsia="zh-CN"/>
              </w:rPr>
            </w:pPr>
            <w:r>
              <w:rPr>
                <w:rFonts w:hint="eastAsia" w:eastAsiaTheme="minorEastAsia"/>
                <w:bCs/>
                <w:sz w:val="20"/>
                <w:szCs w:val="20"/>
                <w:lang w:val="en-US" w:eastAsia="zh-CN"/>
              </w:rPr>
              <w:t>Alt-3</w:t>
            </w:r>
          </w:p>
        </w:tc>
        <w:tc>
          <w:tcPr>
            <w:tcW w:w="6812" w:type="dxa"/>
          </w:tcPr>
          <w:p>
            <w:pPr>
              <w:spacing w:after="0"/>
              <w:rPr>
                <w:rFonts w:hint="eastAsia" w:eastAsiaTheme="minorEastAsia"/>
                <w:bCs/>
                <w:sz w:val="20"/>
                <w:szCs w:val="20"/>
                <w:lang w:val="en-US" w:eastAsia="zh-CN"/>
              </w:rPr>
            </w:pPr>
            <w:r>
              <w:rPr>
                <w:rFonts w:hint="eastAsia" w:eastAsiaTheme="minorEastAsia"/>
                <w:bCs/>
                <w:sz w:val="20"/>
                <w:szCs w:val="20"/>
                <w:lang w:val="en-US" w:eastAsia="zh-CN"/>
              </w:rPr>
              <w:t>For alt-1, share same view with OPPO.</w:t>
            </w:r>
          </w:p>
          <w:p>
            <w:pPr>
              <w:spacing w:after="0"/>
              <w:rPr>
                <w:rFonts w:hint="default" w:eastAsiaTheme="minorEastAsia"/>
                <w:bCs/>
                <w:sz w:val="20"/>
                <w:szCs w:val="20"/>
                <w:lang w:val="en-US" w:eastAsia="zh-CN"/>
              </w:rPr>
            </w:pPr>
            <w:r>
              <w:rPr>
                <w:rFonts w:hint="eastAsia" w:eastAsiaTheme="minorEastAsia"/>
                <w:bCs/>
                <w:sz w:val="20"/>
                <w:szCs w:val="20"/>
                <w:lang w:val="en-US" w:eastAsia="zh-CN"/>
              </w:rPr>
              <w:t>For alt-2, see comments in Q3 and share same view with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7" w:type="dxa"/>
            <w:shd w:val="clear" w:color="auto" w:fill="auto"/>
          </w:tcPr>
          <w:p>
            <w:pPr>
              <w:spacing w:after="0"/>
              <w:rPr>
                <w:rFonts w:eastAsiaTheme="minorEastAsia"/>
                <w:bCs/>
                <w:sz w:val="20"/>
                <w:szCs w:val="20"/>
              </w:rPr>
            </w:pPr>
          </w:p>
        </w:tc>
        <w:tc>
          <w:tcPr>
            <w:tcW w:w="1827" w:type="dxa"/>
          </w:tcPr>
          <w:p>
            <w:pPr>
              <w:spacing w:after="0"/>
              <w:rPr>
                <w:rFonts w:eastAsiaTheme="minorEastAsia"/>
                <w:bCs/>
                <w:sz w:val="20"/>
                <w:szCs w:val="20"/>
              </w:rPr>
            </w:pPr>
          </w:p>
        </w:tc>
        <w:tc>
          <w:tcPr>
            <w:tcW w:w="6812" w:type="dxa"/>
          </w:tcPr>
          <w:p>
            <w:pPr>
              <w:spacing w:after="0"/>
              <w:rPr>
                <w:rFonts w:eastAsiaTheme="minorEastAsia"/>
                <w:bCs/>
                <w:sz w:val="20"/>
                <w:szCs w:val="20"/>
              </w:rPr>
            </w:pPr>
          </w:p>
        </w:tc>
      </w:tr>
    </w:tbl>
    <w:p>
      <w:pPr>
        <w:pStyle w:val="19"/>
        <w:spacing w:before="0" w:beforeAutospacing="0"/>
        <w:rPr>
          <w:sz w:val="20"/>
          <w:szCs w:val="20"/>
        </w:rPr>
      </w:pPr>
    </w:p>
    <w:p>
      <w:pPr>
        <w:pStyle w:val="2"/>
        <w:rPr>
          <w:b/>
          <w:lang w:val="en-US"/>
        </w:rPr>
      </w:pPr>
      <w:r>
        <w:rPr>
          <w:lang w:val="en-US"/>
        </w:rPr>
        <w:t>3 Conclusion</w:t>
      </w:r>
    </w:p>
    <w:p>
      <w:r>
        <w:rPr>
          <w:rFonts w:hint="eastAsia"/>
          <w:sz w:val="20"/>
          <w:szCs w:val="20"/>
        </w:rPr>
        <w:t>TBD</w:t>
      </w:r>
      <w:r>
        <w:rPr>
          <w:sz w:val="20"/>
          <w:szCs w:val="20"/>
        </w:rPr>
        <w:t xml:space="preserve"> based on company input.</w:t>
      </w:r>
    </w:p>
    <w:p>
      <w:pPr>
        <w:pStyle w:val="2"/>
        <w:rPr>
          <w:lang w:val="en-US"/>
        </w:rPr>
      </w:pPr>
      <w:r>
        <w:rPr>
          <w:lang w:val="en-US"/>
        </w:rPr>
        <w:t>4 References</w:t>
      </w:r>
    </w:p>
    <w:p>
      <w:pPr>
        <w:spacing w:before="0" w:beforeAutospacing="0" w:after="187"/>
        <w:rPr>
          <w:sz w:val="20"/>
          <w:szCs w:val="20"/>
        </w:rPr>
      </w:pPr>
      <w:bookmarkStart w:id="27" w:name="_Ref32829969"/>
      <w:r>
        <w:rPr>
          <w:sz w:val="20"/>
          <w:szCs w:val="20"/>
        </w:rPr>
        <w:t xml:space="preserve">[1] TS 24.386-v17.2.0, </w:t>
      </w:r>
      <w:bookmarkEnd w:id="27"/>
      <w:r>
        <w:rPr>
          <w:sz w:val="20"/>
          <w:szCs w:val="20"/>
        </w:rPr>
        <w:t>User Equipment (UE) to V2X control function, protocol aspects, 2023-3.</w:t>
      </w:r>
    </w:p>
    <w:p>
      <w:pPr>
        <w:spacing w:before="0" w:beforeAutospacing="0" w:after="187"/>
        <w:rPr>
          <w:sz w:val="20"/>
          <w:szCs w:val="20"/>
        </w:rPr>
      </w:pPr>
      <w:r>
        <w:rPr>
          <w:sz w:val="20"/>
          <w:szCs w:val="20"/>
        </w:rPr>
        <w:t>[2] TS 36.300-v17.1.0, Overall description; Stage 2, 2022-6.</w:t>
      </w:r>
    </w:p>
    <w:p>
      <w:pPr>
        <w:spacing w:before="0" w:beforeAutospacing="0" w:after="187"/>
        <w:rPr>
          <w:sz w:val="20"/>
          <w:szCs w:val="20"/>
        </w:rPr>
      </w:pPr>
      <w:r>
        <w:rPr>
          <w:sz w:val="20"/>
          <w:szCs w:val="20"/>
        </w:rPr>
        <w:t>[3] TS 24.587-v18.0.0, Vehicle-to-Everything (V2X) services in 5G System (5GS), 2022-12.</w:t>
      </w:r>
    </w:p>
    <w:p>
      <w:pPr>
        <w:spacing w:before="0" w:beforeAutospacing="0" w:after="187"/>
        <w:rPr>
          <w:sz w:val="20"/>
          <w:szCs w:val="20"/>
        </w:rPr>
      </w:pPr>
      <w:r>
        <w:rPr>
          <w:sz w:val="20"/>
          <w:szCs w:val="20"/>
        </w:rPr>
        <w:t>[4] TS 24.588-v17.2.0, Vehicle-to-Everything (V2X) services in 5G System (5GS) User Equipment (UE) policies, 2022-12.</w:t>
      </w:r>
    </w:p>
    <w:p>
      <w:pPr>
        <w:spacing w:before="0" w:beforeAutospacing="0" w:after="187"/>
        <w:rPr>
          <w:sz w:val="20"/>
          <w:szCs w:val="20"/>
          <w:lang w:val="en-GB"/>
        </w:rPr>
      </w:pPr>
      <w:r>
        <w:rPr>
          <w:sz w:val="20"/>
          <w:szCs w:val="20"/>
        </w:rPr>
        <w:t xml:space="preserve">[5] </w:t>
      </w:r>
      <w:r>
        <w:rPr>
          <w:sz w:val="20"/>
          <w:szCs w:val="20"/>
          <w:lang w:val="en-GB"/>
        </w:rPr>
        <w:t>R2-2303379</w:t>
      </w:r>
      <w:r>
        <w:rPr>
          <w:sz w:val="20"/>
          <w:szCs w:val="20"/>
          <w:lang w:val="en-GB"/>
        </w:rPr>
        <w:tab/>
      </w:r>
      <w:r>
        <w:rPr>
          <w:sz w:val="20"/>
          <w:szCs w:val="20"/>
          <w:lang w:val="en-GB"/>
        </w:rPr>
        <w:t>Initial discussion on Sidelink CA, Apple.</w:t>
      </w:r>
    </w:p>
    <w:p>
      <w:pPr>
        <w:spacing w:before="0" w:beforeAutospacing="0" w:after="187"/>
        <w:rPr>
          <w:sz w:val="20"/>
          <w:szCs w:val="20"/>
        </w:rPr>
      </w:pPr>
      <w:r>
        <w:rPr>
          <w:sz w:val="20"/>
          <w:szCs w:val="20"/>
          <w:lang w:val="en-GB"/>
        </w:rPr>
        <w:t xml:space="preserve">[6] TS 23.287 </w:t>
      </w:r>
    </w:p>
    <w:p>
      <w:pPr>
        <w:spacing w:before="0" w:beforeAutospacing="0" w:after="187"/>
        <w:rPr>
          <w:sz w:val="20"/>
          <w:szCs w:val="20"/>
        </w:rPr>
      </w:pPr>
    </w:p>
    <w:sectPr>
      <w:headerReference r:id="rId3" w:type="default"/>
      <w:headerReference r:id="rId4" w:type="even"/>
      <w:pgSz w:w="11906" w:h="16838"/>
      <w:pgMar w:top="1134" w:right="1134" w:bottom="1134" w:left="1134" w:header="73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ZapfDingbats">
    <w:altName w:val="Segoe Print"/>
    <w:panose1 w:val="00000000000000000000"/>
    <w:charset w:val="02"/>
    <w:family w:val="decorative"/>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8000012" w:usb3="00000000" w:csb0="0002009F" w:csb1="00000000"/>
  </w:font>
  <w:font w:name="等线">
    <w:panose1 w:val="02010600030101010101"/>
    <w:charset w:val="86"/>
    <w:family w:val="auto"/>
    <w:pitch w:val="default"/>
    <w:sig w:usb0="A00002BF" w:usb1="38CF7CFA" w:usb2="00000016" w:usb3="00000000" w:csb0="0004000F" w:csb1="00000000"/>
  </w:font>
  <w:font w:name="Times-Roman">
    <w:altName w:val="Times New Roman"/>
    <w:panose1 w:val="00000000000000000000"/>
    <w:charset w:val="00"/>
    <w:family w:val="auto"/>
    <w:pitch w:val="default"/>
    <w:sig w:usb0="00000000" w:usb1="00000000" w:usb2="00000000" w:usb3="00000000" w:csb0="0000019F" w:csb1="00000000"/>
  </w:font>
  <w:font w:name="TimesNewRomanPSMT">
    <w:altName w:val="Times New Roman"/>
    <w:panose1 w:val="00000000000000000000"/>
    <w:charset w:val="00"/>
    <w:family w:val="roman"/>
    <w:pitch w:val="default"/>
    <w:sig w:usb0="00000000" w:usb1="00000000" w:usb2="00000009" w:usb3="00000000" w:csb0="000001FF"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algun Gothic Semilight">
    <w:panose1 w:val="020B0502040204020203"/>
    <w:charset w:val="86"/>
    <w:family w:val="auto"/>
    <w:pitch w:val="default"/>
    <w:sig w:usb0="900002AF" w:usb1="01D77CFB" w:usb2="00000012" w:usb3="00000000" w:csb0="203E01BD" w:csb1="D7FF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Pr>
        <w:rFonts w:ascii="Arial" w:hAnsi="Arial" w:cs="Arial"/>
        <w:b/>
        <w:bCs/>
        <w:sz w:val="18"/>
      </w:rPr>
      <w:t>8</w:t>
    </w:r>
    <w:r>
      <w:rPr>
        <w:rFonts w:ascii="Arial" w:hAnsi="Arial" w:cs="Arial"/>
        <w:b/>
        <w:bCs/>
        <w:sz w:val="18"/>
      </w:rPr>
      <w:fldChar w:fldCharType="end"/>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20"/>
      <w:lvlText w:val=""/>
      <w:lvlJc w:val="left"/>
      <w:pPr>
        <w:tabs>
          <w:tab w:val="left" w:pos="360"/>
        </w:tabs>
        <w:ind w:left="360" w:hanging="360"/>
      </w:pPr>
      <w:rPr>
        <w:rFonts w:hint="default" w:ascii="Symbol" w:hAnsi="Symbol"/>
      </w:rPr>
    </w:lvl>
  </w:abstractNum>
  <w:abstractNum w:abstractNumId="1">
    <w:nsid w:val="3A877D64"/>
    <w:multiLevelType w:val="singleLevel"/>
    <w:tmpl w:val="3A877D64"/>
    <w:lvl w:ilvl="0" w:tentative="0">
      <w:start w:val="1"/>
      <w:numFmt w:val="decimal"/>
      <w:pStyle w:val="128"/>
      <w:lvlText w:val="[%1]"/>
      <w:lvlJc w:val="left"/>
      <w:pPr>
        <w:tabs>
          <w:tab w:val="left" w:pos="360"/>
        </w:tabs>
        <w:ind w:left="360" w:hanging="360"/>
      </w:pPr>
      <w:rPr>
        <w:b w:val="0"/>
      </w:rPr>
    </w:lvl>
  </w:abstractNum>
  <w:abstractNum w:abstractNumId="2">
    <w:nsid w:val="3A9B186F"/>
    <w:multiLevelType w:val="multilevel"/>
    <w:tmpl w:val="3A9B186F"/>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AA46647"/>
    <w:multiLevelType w:val="multilevel"/>
    <w:tmpl w:val="3AA46647"/>
    <w:lvl w:ilvl="0" w:tentative="0">
      <w:start w:val="1"/>
      <w:numFmt w:val="decimal"/>
      <w:pStyle w:val="131"/>
      <w:lvlText w:val="Proposal %1"/>
      <w:lvlJc w:val="left"/>
      <w:pPr>
        <w:tabs>
          <w:tab w:val="left" w:pos="10574"/>
        </w:tabs>
        <w:ind w:left="1057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1132D03"/>
    <w:multiLevelType w:val="multilevel"/>
    <w:tmpl w:val="41132D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BDF65F6"/>
    <w:multiLevelType w:val="multilevel"/>
    <w:tmpl w:val="4BDF65F6"/>
    <w:lvl w:ilvl="0" w:tentative="0">
      <w:start w:val="1"/>
      <w:numFmt w:val="decimal"/>
      <w:pStyle w:val="104"/>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21F44A7"/>
    <w:multiLevelType w:val="multilevel"/>
    <w:tmpl w:val="521F44A7"/>
    <w:lvl w:ilvl="0" w:tentative="0">
      <w:start w:val="1"/>
      <w:numFmt w:val="bullet"/>
      <w:pStyle w:val="14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B5173B9"/>
    <w:multiLevelType w:val="multilevel"/>
    <w:tmpl w:val="5B5173B9"/>
    <w:lvl w:ilvl="0" w:tentative="0">
      <w:start w:val="1"/>
      <w:numFmt w:val="bullet"/>
      <w:lvlText w:val=""/>
      <w:lvlJc w:val="left"/>
      <w:pPr>
        <w:ind w:left="796" w:hanging="360"/>
      </w:pPr>
      <w:rPr>
        <w:rFonts w:hint="default" w:ascii="Symbol" w:hAnsi="Symbol"/>
      </w:rPr>
    </w:lvl>
    <w:lvl w:ilvl="1" w:tentative="0">
      <w:start w:val="1"/>
      <w:numFmt w:val="bullet"/>
      <w:lvlText w:val="o"/>
      <w:lvlJc w:val="left"/>
      <w:pPr>
        <w:ind w:left="1516" w:hanging="360"/>
      </w:pPr>
      <w:rPr>
        <w:rFonts w:hint="default" w:ascii="Courier New" w:hAnsi="Courier New" w:cs="Courier New"/>
      </w:rPr>
    </w:lvl>
    <w:lvl w:ilvl="2" w:tentative="0">
      <w:start w:val="1"/>
      <w:numFmt w:val="bullet"/>
      <w:lvlText w:val=""/>
      <w:lvlJc w:val="left"/>
      <w:pPr>
        <w:ind w:left="2236" w:hanging="360"/>
      </w:pPr>
      <w:rPr>
        <w:rFonts w:hint="default" w:ascii="Wingdings" w:hAnsi="Wingdings"/>
      </w:rPr>
    </w:lvl>
    <w:lvl w:ilvl="3" w:tentative="0">
      <w:start w:val="1"/>
      <w:numFmt w:val="bullet"/>
      <w:lvlText w:val=""/>
      <w:lvlJc w:val="left"/>
      <w:pPr>
        <w:ind w:left="2956" w:hanging="360"/>
      </w:pPr>
      <w:rPr>
        <w:rFonts w:hint="default" w:ascii="Symbol" w:hAnsi="Symbol"/>
      </w:rPr>
    </w:lvl>
    <w:lvl w:ilvl="4" w:tentative="0">
      <w:start w:val="1"/>
      <w:numFmt w:val="bullet"/>
      <w:lvlText w:val="o"/>
      <w:lvlJc w:val="left"/>
      <w:pPr>
        <w:ind w:left="3676" w:hanging="360"/>
      </w:pPr>
      <w:rPr>
        <w:rFonts w:hint="default" w:ascii="Courier New" w:hAnsi="Courier New" w:cs="Courier New"/>
      </w:rPr>
    </w:lvl>
    <w:lvl w:ilvl="5" w:tentative="0">
      <w:start w:val="1"/>
      <w:numFmt w:val="bullet"/>
      <w:lvlText w:val=""/>
      <w:lvlJc w:val="left"/>
      <w:pPr>
        <w:ind w:left="4396" w:hanging="360"/>
      </w:pPr>
      <w:rPr>
        <w:rFonts w:hint="default" w:ascii="Wingdings" w:hAnsi="Wingdings"/>
      </w:rPr>
    </w:lvl>
    <w:lvl w:ilvl="6" w:tentative="0">
      <w:start w:val="1"/>
      <w:numFmt w:val="bullet"/>
      <w:lvlText w:val=""/>
      <w:lvlJc w:val="left"/>
      <w:pPr>
        <w:ind w:left="5116" w:hanging="360"/>
      </w:pPr>
      <w:rPr>
        <w:rFonts w:hint="default" w:ascii="Symbol" w:hAnsi="Symbol"/>
      </w:rPr>
    </w:lvl>
    <w:lvl w:ilvl="7" w:tentative="0">
      <w:start w:val="1"/>
      <w:numFmt w:val="bullet"/>
      <w:lvlText w:val="o"/>
      <w:lvlJc w:val="left"/>
      <w:pPr>
        <w:ind w:left="5836" w:hanging="360"/>
      </w:pPr>
      <w:rPr>
        <w:rFonts w:hint="default" w:ascii="Courier New" w:hAnsi="Courier New" w:cs="Courier New"/>
      </w:rPr>
    </w:lvl>
    <w:lvl w:ilvl="8" w:tentative="0">
      <w:start w:val="1"/>
      <w:numFmt w:val="bullet"/>
      <w:lvlText w:val=""/>
      <w:lvlJc w:val="left"/>
      <w:pPr>
        <w:ind w:left="6556" w:hanging="360"/>
      </w:pPr>
      <w:rPr>
        <w:rFonts w:hint="default" w:ascii="Wingdings" w:hAnsi="Wingdings"/>
      </w:rPr>
    </w:lvl>
  </w:abstractNum>
  <w:abstractNum w:abstractNumId="8">
    <w:nsid w:val="70146DC0"/>
    <w:multiLevelType w:val="multilevel"/>
    <w:tmpl w:val="70146DC0"/>
    <w:lvl w:ilvl="0" w:tentative="0">
      <w:start w:val="1"/>
      <w:numFmt w:val="bullet"/>
      <w:pStyle w:val="124"/>
      <w:lvlText w:val=""/>
      <w:lvlJc w:val="left"/>
      <w:pPr>
        <w:tabs>
          <w:tab w:val="left" w:pos="2250"/>
        </w:tabs>
        <w:ind w:left="2250" w:hanging="360"/>
      </w:pPr>
      <w:rPr>
        <w:rFonts w:hint="default" w:ascii="Symbol" w:hAnsi="Symbol"/>
        <w:b/>
        <w:i w:val="0"/>
        <w:color w:val="auto"/>
        <w:sz w:val="22"/>
        <w:lang w:val="en-GB"/>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BC330F5"/>
    <w:multiLevelType w:val="multilevel"/>
    <w:tmpl w:val="7BC330F5"/>
    <w:lvl w:ilvl="0" w:tentative="0">
      <w:start w:val="1"/>
      <w:numFmt w:val="bullet"/>
      <w:pStyle w:val="8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Batang"/>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Batang"/>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Batang"/>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7C66334D"/>
    <w:multiLevelType w:val="multilevel"/>
    <w:tmpl w:val="7C66334D"/>
    <w:lvl w:ilvl="0" w:tentative="0">
      <w:start w:val="1"/>
      <w:numFmt w:val="bullet"/>
      <w:lvlText w:val=""/>
      <w:lvlJc w:val="left"/>
      <w:pPr>
        <w:ind w:left="796" w:hanging="360"/>
      </w:pPr>
      <w:rPr>
        <w:rFonts w:hint="default" w:ascii="Symbol" w:hAnsi="Symbol"/>
      </w:rPr>
    </w:lvl>
    <w:lvl w:ilvl="1" w:tentative="0">
      <w:start w:val="1"/>
      <w:numFmt w:val="bullet"/>
      <w:lvlText w:val="o"/>
      <w:lvlJc w:val="left"/>
      <w:pPr>
        <w:ind w:left="1516" w:hanging="360"/>
      </w:pPr>
      <w:rPr>
        <w:rFonts w:hint="default" w:ascii="Courier New" w:hAnsi="Courier New" w:cs="Courier New"/>
      </w:rPr>
    </w:lvl>
    <w:lvl w:ilvl="2" w:tentative="0">
      <w:start w:val="1"/>
      <w:numFmt w:val="bullet"/>
      <w:lvlText w:val=""/>
      <w:lvlJc w:val="left"/>
      <w:pPr>
        <w:ind w:left="2236" w:hanging="360"/>
      </w:pPr>
      <w:rPr>
        <w:rFonts w:hint="default" w:ascii="Wingdings" w:hAnsi="Wingdings"/>
      </w:rPr>
    </w:lvl>
    <w:lvl w:ilvl="3" w:tentative="0">
      <w:start w:val="1"/>
      <w:numFmt w:val="bullet"/>
      <w:lvlText w:val=""/>
      <w:lvlJc w:val="left"/>
      <w:pPr>
        <w:ind w:left="2956" w:hanging="360"/>
      </w:pPr>
      <w:rPr>
        <w:rFonts w:hint="default" w:ascii="Symbol" w:hAnsi="Symbol"/>
      </w:rPr>
    </w:lvl>
    <w:lvl w:ilvl="4" w:tentative="0">
      <w:start w:val="1"/>
      <w:numFmt w:val="bullet"/>
      <w:lvlText w:val="o"/>
      <w:lvlJc w:val="left"/>
      <w:pPr>
        <w:ind w:left="3676" w:hanging="360"/>
      </w:pPr>
      <w:rPr>
        <w:rFonts w:hint="default" w:ascii="Courier New" w:hAnsi="Courier New" w:cs="Courier New"/>
      </w:rPr>
    </w:lvl>
    <w:lvl w:ilvl="5" w:tentative="0">
      <w:start w:val="1"/>
      <w:numFmt w:val="bullet"/>
      <w:lvlText w:val=""/>
      <w:lvlJc w:val="left"/>
      <w:pPr>
        <w:ind w:left="4396" w:hanging="360"/>
      </w:pPr>
      <w:rPr>
        <w:rFonts w:hint="default" w:ascii="Wingdings" w:hAnsi="Wingdings"/>
      </w:rPr>
    </w:lvl>
    <w:lvl w:ilvl="6" w:tentative="0">
      <w:start w:val="1"/>
      <w:numFmt w:val="bullet"/>
      <w:lvlText w:val=""/>
      <w:lvlJc w:val="left"/>
      <w:pPr>
        <w:ind w:left="5116" w:hanging="360"/>
      </w:pPr>
      <w:rPr>
        <w:rFonts w:hint="default" w:ascii="Symbol" w:hAnsi="Symbol"/>
      </w:rPr>
    </w:lvl>
    <w:lvl w:ilvl="7" w:tentative="0">
      <w:start w:val="1"/>
      <w:numFmt w:val="bullet"/>
      <w:lvlText w:val="o"/>
      <w:lvlJc w:val="left"/>
      <w:pPr>
        <w:ind w:left="5836" w:hanging="360"/>
      </w:pPr>
      <w:rPr>
        <w:rFonts w:hint="default" w:ascii="Courier New" w:hAnsi="Courier New" w:cs="Courier New"/>
      </w:rPr>
    </w:lvl>
    <w:lvl w:ilvl="8" w:tentative="0">
      <w:start w:val="1"/>
      <w:numFmt w:val="bullet"/>
      <w:lvlText w:val=""/>
      <w:lvlJc w:val="left"/>
      <w:pPr>
        <w:ind w:left="6556" w:hanging="360"/>
      </w:pPr>
      <w:rPr>
        <w:rFonts w:hint="default" w:ascii="Wingdings" w:hAnsi="Wingdings"/>
      </w:rPr>
    </w:lvl>
  </w:abstractNum>
  <w:num w:numId="1">
    <w:abstractNumId w:val="0"/>
  </w:num>
  <w:num w:numId="2">
    <w:abstractNumId w:val="9"/>
  </w:num>
  <w:num w:numId="3">
    <w:abstractNumId w:val="5"/>
  </w:num>
  <w:num w:numId="4">
    <w:abstractNumId w:val="8"/>
  </w:num>
  <w:num w:numId="5">
    <w:abstractNumId w:val="1"/>
  </w:num>
  <w:num w:numId="6">
    <w:abstractNumId w:val="3"/>
  </w:num>
  <w:num w:numId="7">
    <w:abstractNumId w:val="6"/>
  </w:num>
  <w:num w:numId="8">
    <w:abstractNumId w:val="4"/>
  </w:num>
  <w:num w:numId="9">
    <w:abstractNumId w:val="2"/>
  </w:num>
  <w:num w:numId="10">
    <w:abstractNumId w:val="7"/>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EC(Boyuan)">
    <w15:presenceInfo w15:providerId="None" w15:userId="NEC(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val="1"/>
  <w:bordersDoNotSurroundHeader w:val="1"/>
  <w:bordersDoNotSurroundFooter w:val="1"/>
  <w:documentProtection w:enforcement="0"/>
  <w:defaultTabStop w:val="1298"/>
  <w:hyphenationZone w:val="357"/>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2Nbc0N7Y0N7MwMTJR0lEKTi0uzszPAykwrAUABliQ8CwAAAA="/>
  </w:docVars>
  <w:rsids>
    <w:rsidRoot w:val="00766747"/>
    <w:rsid w:val="00000320"/>
    <w:rsid w:val="00000995"/>
    <w:rsid w:val="00000C19"/>
    <w:rsid w:val="00000D4F"/>
    <w:rsid w:val="00001046"/>
    <w:rsid w:val="000011FA"/>
    <w:rsid w:val="00001243"/>
    <w:rsid w:val="00001C5F"/>
    <w:rsid w:val="00001CCD"/>
    <w:rsid w:val="000028FB"/>
    <w:rsid w:val="00002E32"/>
    <w:rsid w:val="00003214"/>
    <w:rsid w:val="0000333A"/>
    <w:rsid w:val="0000379F"/>
    <w:rsid w:val="00003BB6"/>
    <w:rsid w:val="000040C8"/>
    <w:rsid w:val="00004351"/>
    <w:rsid w:val="0000440C"/>
    <w:rsid w:val="00004438"/>
    <w:rsid w:val="00004470"/>
    <w:rsid w:val="00004742"/>
    <w:rsid w:val="00004A07"/>
    <w:rsid w:val="00004AFF"/>
    <w:rsid w:val="00004C88"/>
    <w:rsid w:val="00004C9C"/>
    <w:rsid w:val="000053F3"/>
    <w:rsid w:val="00005A71"/>
    <w:rsid w:val="00006D4D"/>
    <w:rsid w:val="000073EA"/>
    <w:rsid w:val="0000779B"/>
    <w:rsid w:val="00007810"/>
    <w:rsid w:val="0000783D"/>
    <w:rsid w:val="00007C7C"/>
    <w:rsid w:val="00007ED6"/>
    <w:rsid w:val="00007F08"/>
    <w:rsid w:val="00010236"/>
    <w:rsid w:val="00010504"/>
    <w:rsid w:val="0001053D"/>
    <w:rsid w:val="000107B2"/>
    <w:rsid w:val="00010852"/>
    <w:rsid w:val="00010D6B"/>
    <w:rsid w:val="00010DCE"/>
    <w:rsid w:val="00010F7A"/>
    <w:rsid w:val="0001132E"/>
    <w:rsid w:val="00011393"/>
    <w:rsid w:val="00011484"/>
    <w:rsid w:val="0001154A"/>
    <w:rsid w:val="0001159D"/>
    <w:rsid w:val="000116EA"/>
    <w:rsid w:val="00012180"/>
    <w:rsid w:val="00012449"/>
    <w:rsid w:val="00012946"/>
    <w:rsid w:val="0001297F"/>
    <w:rsid w:val="00012DB5"/>
    <w:rsid w:val="00012E8B"/>
    <w:rsid w:val="00013394"/>
    <w:rsid w:val="00013402"/>
    <w:rsid w:val="00013770"/>
    <w:rsid w:val="0001399F"/>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07B"/>
    <w:rsid w:val="0001647C"/>
    <w:rsid w:val="000164EA"/>
    <w:rsid w:val="00016E9A"/>
    <w:rsid w:val="000202DE"/>
    <w:rsid w:val="000204B5"/>
    <w:rsid w:val="0002068F"/>
    <w:rsid w:val="000209DC"/>
    <w:rsid w:val="00022419"/>
    <w:rsid w:val="000225C2"/>
    <w:rsid w:val="00022769"/>
    <w:rsid w:val="00022B1F"/>
    <w:rsid w:val="00022CAC"/>
    <w:rsid w:val="00022DDE"/>
    <w:rsid w:val="000234FC"/>
    <w:rsid w:val="00023561"/>
    <w:rsid w:val="000238EF"/>
    <w:rsid w:val="000247C1"/>
    <w:rsid w:val="00024BA4"/>
    <w:rsid w:val="00024F63"/>
    <w:rsid w:val="000254FC"/>
    <w:rsid w:val="00025788"/>
    <w:rsid w:val="000259E0"/>
    <w:rsid w:val="00025EA8"/>
    <w:rsid w:val="000266FB"/>
    <w:rsid w:val="00026821"/>
    <w:rsid w:val="000269D8"/>
    <w:rsid w:val="00026AC2"/>
    <w:rsid w:val="00026CD5"/>
    <w:rsid w:val="000271D7"/>
    <w:rsid w:val="000278DA"/>
    <w:rsid w:val="0003008C"/>
    <w:rsid w:val="00031410"/>
    <w:rsid w:val="000315DB"/>
    <w:rsid w:val="0003237A"/>
    <w:rsid w:val="000323D3"/>
    <w:rsid w:val="000326A4"/>
    <w:rsid w:val="00033473"/>
    <w:rsid w:val="000335C0"/>
    <w:rsid w:val="000335F3"/>
    <w:rsid w:val="000337A4"/>
    <w:rsid w:val="000338FD"/>
    <w:rsid w:val="00033A99"/>
    <w:rsid w:val="00034425"/>
    <w:rsid w:val="000345ED"/>
    <w:rsid w:val="000346DB"/>
    <w:rsid w:val="00034779"/>
    <w:rsid w:val="0003546D"/>
    <w:rsid w:val="00036448"/>
    <w:rsid w:val="000372CA"/>
    <w:rsid w:val="00037355"/>
    <w:rsid w:val="0003776B"/>
    <w:rsid w:val="00037D2C"/>
    <w:rsid w:val="00037DEE"/>
    <w:rsid w:val="00037ED7"/>
    <w:rsid w:val="000400F4"/>
    <w:rsid w:val="0004031A"/>
    <w:rsid w:val="000406F4"/>
    <w:rsid w:val="0004094C"/>
    <w:rsid w:val="00040A33"/>
    <w:rsid w:val="00040C4E"/>
    <w:rsid w:val="0004126F"/>
    <w:rsid w:val="0004132C"/>
    <w:rsid w:val="0004172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8F3"/>
    <w:rsid w:val="00047C2B"/>
    <w:rsid w:val="00047E9C"/>
    <w:rsid w:val="0005031F"/>
    <w:rsid w:val="00050375"/>
    <w:rsid w:val="00050778"/>
    <w:rsid w:val="0005089F"/>
    <w:rsid w:val="00050D47"/>
    <w:rsid w:val="000512CD"/>
    <w:rsid w:val="00051D1B"/>
    <w:rsid w:val="00051F8C"/>
    <w:rsid w:val="000523E1"/>
    <w:rsid w:val="000528D9"/>
    <w:rsid w:val="00053799"/>
    <w:rsid w:val="00053A94"/>
    <w:rsid w:val="00053D73"/>
    <w:rsid w:val="0005424B"/>
    <w:rsid w:val="0005453F"/>
    <w:rsid w:val="00054780"/>
    <w:rsid w:val="0005501A"/>
    <w:rsid w:val="00055094"/>
    <w:rsid w:val="000553E2"/>
    <w:rsid w:val="0005554C"/>
    <w:rsid w:val="00055A73"/>
    <w:rsid w:val="00056283"/>
    <w:rsid w:val="000563C1"/>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89D"/>
    <w:rsid w:val="000649C2"/>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498"/>
    <w:rsid w:val="00070C2D"/>
    <w:rsid w:val="00070DD7"/>
    <w:rsid w:val="00070ED2"/>
    <w:rsid w:val="00070FC9"/>
    <w:rsid w:val="00070FD5"/>
    <w:rsid w:val="00071225"/>
    <w:rsid w:val="00071F64"/>
    <w:rsid w:val="00071FBE"/>
    <w:rsid w:val="0007255E"/>
    <w:rsid w:val="000726A3"/>
    <w:rsid w:val="000728AB"/>
    <w:rsid w:val="000733F8"/>
    <w:rsid w:val="00073428"/>
    <w:rsid w:val="000736BD"/>
    <w:rsid w:val="000737E7"/>
    <w:rsid w:val="00074044"/>
    <w:rsid w:val="0007462E"/>
    <w:rsid w:val="00074C7D"/>
    <w:rsid w:val="00075358"/>
    <w:rsid w:val="00075C59"/>
    <w:rsid w:val="00075DCB"/>
    <w:rsid w:val="0007617D"/>
    <w:rsid w:val="000763D0"/>
    <w:rsid w:val="000763E9"/>
    <w:rsid w:val="00076B1C"/>
    <w:rsid w:val="00076E35"/>
    <w:rsid w:val="000771A2"/>
    <w:rsid w:val="00077400"/>
    <w:rsid w:val="00080137"/>
    <w:rsid w:val="0008035D"/>
    <w:rsid w:val="000803B4"/>
    <w:rsid w:val="00080956"/>
    <w:rsid w:val="000809A0"/>
    <w:rsid w:val="000811E1"/>
    <w:rsid w:val="000813CF"/>
    <w:rsid w:val="000815C8"/>
    <w:rsid w:val="000818FD"/>
    <w:rsid w:val="00081994"/>
    <w:rsid w:val="00081DAA"/>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7FB"/>
    <w:rsid w:val="00083A9E"/>
    <w:rsid w:val="00083C2F"/>
    <w:rsid w:val="00083C60"/>
    <w:rsid w:val="000844B9"/>
    <w:rsid w:val="00084574"/>
    <w:rsid w:val="000848C2"/>
    <w:rsid w:val="000848C3"/>
    <w:rsid w:val="00084AEC"/>
    <w:rsid w:val="00084B93"/>
    <w:rsid w:val="00084D36"/>
    <w:rsid w:val="0008504A"/>
    <w:rsid w:val="0008517C"/>
    <w:rsid w:val="00085AF9"/>
    <w:rsid w:val="00085CEC"/>
    <w:rsid w:val="00085FCF"/>
    <w:rsid w:val="000861A8"/>
    <w:rsid w:val="000862DE"/>
    <w:rsid w:val="000864BB"/>
    <w:rsid w:val="000869D1"/>
    <w:rsid w:val="00086AB3"/>
    <w:rsid w:val="00086F94"/>
    <w:rsid w:val="00087054"/>
    <w:rsid w:val="00087111"/>
    <w:rsid w:val="00087622"/>
    <w:rsid w:val="000877BF"/>
    <w:rsid w:val="00087926"/>
    <w:rsid w:val="00087A98"/>
    <w:rsid w:val="00087AA2"/>
    <w:rsid w:val="00090578"/>
    <w:rsid w:val="00090627"/>
    <w:rsid w:val="000907ED"/>
    <w:rsid w:val="00090B90"/>
    <w:rsid w:val="00090BB5"/>
    <w:rsid w:val="00090E87"/>
    <w:rsid w:val="00091135"/>
    <w:rsid w:val="000917A1"/>
    <w:rsid w:val="00091B4C"/>
    <w:rsid w:val="00091FC8"/>
    <w:rsid w:val="000922CA"/>
    <w:rsid w:val="00092A12"/>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14E"/>
    <w:rsid w:val="000A2624"/>
    <w:rsid w:val="000A263B"/>
    <w:rsid w:val="000A2795"/>
    <w:rsid w:val="000A27BB"/>
    <w:rsid w:val="000A2862"/>
    <w:rsid w:val="000A2DB3"/>
    <w:rsid w:val="000A2E98"/>
    <w:rsid w:val="000A30E7"/>
    <w:rsid w:val="000A3D47"/>
    <w:rsid w:val="000A3E81"/>
    <w:rsid w:val="000A45EF"/>
    <w:rsid w:val="000A4674"/>
    <w:rsid w:val="000A46B3"/>
    <w:rsid w:val="000A4717"/>
    <w:rsid w:val="000A557F"/>
    <w:rsid w:val="000A55D9"/>
    <w:rsid w:val="000A56C1"/>
    <w:rsid w:val="000A5904"/>
    <w:rsid w:val="000A6280"/>
    <w:rsid w:val="000A6933"/>
    <w:rsid w:val="000A74C9"/>
    <w:rsid w:val="000A791B"/>
    <w:rsid w:val="000A7ABA"/>
    <w:rsid w:val="000A7B96"/>
    <w:rsid w:val="000A7BB3"/>
    <w:rsid w:val="000A7C17"/>
    <w:rsid w:val="000A7D65"/>
    <w:rsid w:val="000B01EC"/>
    <w:rsid w:val="000B0987"/>
    <w:rsid w:val="000B0C75"/>
    <w:rsid w:val="000B10AC"/>
    <w:rsid w:val="000B120F"/>
    <w:rsid w:val="000B1F4F"/>
    <w:rsid w:val="000B200E"/>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86"/>
    <w:rsid w:val="000B4764"/>
    <w:rsid w:val="000B47A1"/>
    <w:rsid w:val="000B47DC"/>
    <w:rsid w:val="000B4A4B"/>
    <w:rsid w:val="000B4B41"/>
    <w:rsid w:val="000B55A0"/>
    <w:rsid w:val="000B5950"/>
    <w:rsid w:val="000B630A"/>
    <w:rsid w:val="000B64CF"/>
    <w:rsid w:val="000B64D1"/>
    <w:rsid w:val="000B67D3"/>
    <w:rsid w:val="000B784F"/>
    <w:rsid w:val="000B7EEC"/>
    <w:rsid w:val="000C095F"/>
    <w:rsid w:val="000C0D6B"/>
    <w:rsid w:val="000C1062"/>
    <w:rsid w:val="000C22F0"/>
    <w:rsid w:val="000C2860"/>
    <w:rsid w:val="000C2C4E"/>
    <w:rsid w:val="000C2D0C"/>
    <w:rsid w:val="000C35A9"/>
    <w:rsid w:val="000C379F"/>
    <w:rsid w:val="000C37F1"/>
    <w:rsid w:val="000C3862"/>
    <w:rsid w:val="000C38B6"/>
    <w:rsid w:val="000C38FB"/>
    <w:rsid w:val="000C393D"/>
    <w:rsid w:val="000C3C2E"/>
    <w:rsid w:val="000C418F"/>
    <w:rsid w:val="000C49E3"/>
    <w:rsid w:val="000C4D76"/>
    <w:rsid w:val="000C5046"/>
    <w:rsid w:val="000C50B2"/>
    <w:rsid w:val="000C559E"/>
    <w:rsid w:val="000C5625"/>
    <w:rsid w:val="000C571F"/>
    <w:rsid w:val="000C5AA1"/>
    <w:rsid w:val="000C5AF9"/>
    <w:rsid w:val="000C6060"/>
    <w:rsid w:val="000C64A5"/>
    <w:rsid w:val="000C66DA"/>
    <w:rsid w:val="000C69C3"/>
    <w:rsid w:val="000C6B85"/>
    <w:rsid w:val="000C7AB9"/>
    <w:rsid w:val="000C7C78"/>
    <w:rsid w:val="000C7CCF"/>
    <w:rsid w:val="000D0069"/>
    <w:rsid w:val="000D02B3"/>
    <w:rsid w:val="000D04CD"/>
    <w:rsid w:val="000D08A5"/>
    <w:rsid w:val="000D08F4"/>
    <w:rsid w:val="000D10A9"/>
    <w:rsid w:val="000D122F"/>
    <w:rsid w:val="000D1347"/>
    <w:rsid w:val="000D1630"/>
    <w:rsid w:val="000D1B94"/>
    <w:rsid w:val="000D1C43"/>
    <w:rsid w:val="000D1F6E"/>
    <w:rsid w:val="000D2514"/>
    <w:rsid w:val="000D2EE9"/>
    <w:rsid w:val="000D334D"/>
    <w:rsid w:val="000D3463"/>
    <w:rsid w:val="000D34BB"/>
    <w:rsid w:val="000D34CE"/>
    <w:rsid w:val="000D4315"/>
    <w:rsid w:val="000D4348"/>
    <w:rsid w:val="000D4677"/>
    <w:rsid w:val="000D507F"/>
    <w:rsid w:val="000D51C6"/>
    <w:rsid w:val="000D52D5"/>
    <w:rsid w:val="000D6347"/>
    <w:rsid w:val="000D6696"/>
    <w:rsid w:val="000D68E7"/>
    <w:rsid w:val="000D69BD"/>
    <w:rsid w:val="000D6CFE"/>
    <w:rsid w:val="000D6E6F"/>
    <w:rsid w:val="000D71BF"/>
    <w:rsid w:val="000D7329"/>
    <w:rsid w:val="000D7A31"/>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D16"/>
    <w:rsid w:val="000E4330"/>
    <w:rsid w:val="000E48D4"/>
    <w:rsid w:val="000E4933"/>
    <w:rsid w:val="000E4C65"/>
    <w:rsid w:val="000E4CD3"/>
    <w:rsid w:val="000E4F3C"/>
    <w:rsid w:val="000E5C3E"/>
    <w:rsid w:val="000E5E68"/>
    <w:rsid w:val="000E5E6A"/>
    <w:rsid w:val="000E63AB"/>
    <w:rsid w:val="000E6586"/>
    <w:rsid w:val="000E6916"/>
    <w:rsid w:val="000E6AB4"/>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33C"/>
    <w:rsid w:val="000F3A03"/>
    <w:rsid w:val="000F3BC7"/>
    <w:rsid w:val="000F3C1C"/>
    <w:rsid w:val="000F3D61"/>
    <w:rsid w:val="000F3FE9"/>
    <w:rsid w:val="000F4414"/>
    <w:rsid w:val="000F5CDB"/>
    <w:rsid w:val="000F5EFE"/>
    <w:rsid w:val="000F6792"/>
    <w:rsid w:val="000F6E24"/>
    <w:rsid w:val="000F76C9"/>
    <w:rsid w:val="000F7B6A"/>
    <w:rsid w:val="000F7E59"/>
    <w:rsid w:val="00100042"/>
    <w:rsid w:val="001001BA"/>
    <w:rsid w:val="00100A5C"/>
    <w:rsid w:val="00100D2A"/>
    <w:rsid w:val="00100DA4"/>
    <w:rsid w:val="00101069"/>
    <w:rsid w:val="0010168A"/>
    <w:rsid w:val="00101D5D"/>
    <w:rsid w:val="001020B3"/>
    <w:rsid w:val="00102285"/>
    <w:rsid w:val="001023E6"/>
    <w:rsid w:val="001027A0"/>
    <w:rsid w:val="00102B06"/>
    <w:rsid w:val="0010310C"/>
    <w:rsid w:val="00103145"/>
    <w:rsid w:val="0010324A"/>
    <w:rsid w:val="00103C66"/>
    <w:rsid w:val="00103D7A"/>
    <w:rsid w:val="00103ECC"/>
    <w:rsid w:val="001047ED"/>
    <w:rsid w:val="0010480E"/>
    <w:rsid w:val="00104CCE"/>
    <w:rsid w:val="00104E50"/>
    <w:rsid w:val="0010519D"/>
    <w:rsid w:val="00105D7F"/>
    <w:rsid w:val="00106034"/>
    <w:rsid w:val="00106D9E"/>
    <w:rsid w:val="00106E5F"/>
    <w:rsid w:val="001070AF"/>
    <w:rsid w:val="001073C0"/>
    <w:rsid w:val="001079B5"/>
    <w:rsid w:val="00107BDD"/>
    <w:rsid w:val="00107E32"/>
    <w:rsid w:val="00110A2F"/>
    <w:rsid w:val="00110D64"/>
    <w:rsid w:val="00111CD7"/>
    <w:rsid w:val="00111EDB"/>
    <w:rsid w:val="0011216B"/>
    <w:rsid w:val="00112202"/>
    <w:rsid w:val="00112379"/>
    <w:rsid w:val="00112BC2"/>
    <w:rsid w:val="00112C13"/>
    <w:rsid w:val="00112F2F"/>
    <w:rsid w:val="0011321F"/>
    <w:rsid w:val="00113495"/>
    <w:rsid w:val="001139AD"/>
    <w:rsid w:val="00113AC2"/>
    <w:rsid w:val="00113BB6"/>
    <w:rsid w:val="00113D34"/>
    <w:rsid w:val="00113E5C"/>
    <w:rsid w:val="001148A3"/>
    <w:rsid w:val="00114C9F"/>
    <w:rsid w:val="00114E55"/>
    <w:rsid w:val="00115827"/>
    <w:rsid w:val="00115AB6"/>
    <w:rsid w:val="0011601E"/>
    <w:rsid w:val="0011630E"/>
    <w:rsid w:val="001165F7"/>
    <w:rsid w:val="0011677C"/>
    <w:rsid w:val="00116BAE"/>
    <w:rsid w:val="00116E6C"/>
    <w:rsid w:val="00117148"/>
    <w:rsid w:val="0011718F"/>
    <w:rsid w:val="0011754C"/>
    <w:rsid w:val="0011784B"/>
    <w:rsid w:val="00117E7C"/>
    <w:rsid w:val="00120077"/>
    <w:rsid w:val="001200FC"/>
    <w:rsid w:val="001205D2"/>
    <w:rsid w:val="00120664"/>
    <w:rsid w:val="00120AAA"/>
    <w:rsid w:val="00120CF7"/>
    <w:rsid w:val="0012158C"/>
    <w:rsid w:val="001220BE"/>
    <w:rsid w:val="00122DE2"/>
    <w:rsid w:val="001230EF"/>
    <w:rsid w:val="00123123"/>
    <w:rsid w:val="0012442D"/>
    <w:rsid w:val="0012451E"/>
    <w:rsid w:val="00124779"/>
    <w:rsid w:val="00124ED7"/>
    <w:rsid w:val="00125056"/>
    <w:rsid w:val="001250A6"/>
    <w:rsid w:val="001257E2"/>
    <w:rsid w:val="00125E4F"/>
    <w:rsid w:val="00126041"/>
    <w:rsid w:val="0012617F"/>
    <w:rsid w:val="00126B3F"/>
    <w:rsid w:val="00126E1A"/>
    <w:rsid w:val="0012712C"/>
    <w:rsid w:val="00127EFD"/>
    <w:rsid w:val="00130166"/>
    <w:rsid w:val="001301A1"/>
    <w:rsid w:val="001301F7"/>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2EA6"/>
    <w:rsid w:val="001335EA"/>
    <w:rsid w:val="00133734"/>
    <w:rsid w:val="00133FB2"/>
    <w:rsid w:val="00134968"/>
    <w:rsid w:val="00134974"/>
    <w:rsid w:val="00134A03"/>
    <w:rsid w:val="00134B5B"/>
    <w:rsid w:val="00134DC3"/>
    <w:rsid w:val="00134DD2"/>
    <w:rsid w:val="0013502D"/>
    <w:rsid w:val="001351A1"/>
    <w:rsid w:val="00135384"/>
    <w:rsid w:val="001358A7"/>
    <w:rsid w:val="00135B8D"/>
    <w:rsid w:val="001360FF"/>
    <w:rsid w:val="00136361"/>
    <w:rsid w:val="00136D01"/>
    <w:rsid w:val="001371EE"/>
    <w:rsid w:val="00137491"/>
    <w:rsid w:val="0013764F"/>
    <w:rsid w:val="00137AB0"/>
    <w:rsid w:val="00137CF1"/>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3E"/>
    <w:rsid w:val="001528AB"/>
    <w:rsid w:val="001530D7"/>
    <w:rsid w:val="0015334E"/>
    <w:rsid w:val="00153641"/>
    <w:rsid w:val="00153854"/>
    <w:rsid w:val="0015421C"/>
    <w:rsid w:val="00154817"/>
    <w:rsid w:val="00154B58"/>
    <w:rsid w:val="00154FCF"/>
    <w:rsid w:val="00155743"/>
    <w:rsid w:val="00155748"/>
    <w:rsid w:val="00155B5F"/>
    <w:rsid w:val="00155D9E"/>
    <w:rsid w:val="0015600B"/>
    <w:rsid w:val="00156025"/>
    <w:rsid w:val="0015662F"/>
    <w:rsid w:val="00156641"/>
    <w:rsid w:val="001569BF"/>
    <w:rsid w:val="00156F3E"/>
    <w:rsid w:val="001570F6"/>
    <w:rsid w:val="00157941"/>
    <w:rsid w:val="00157D41"/>
    <w:rsid w:val="00160115"/>
    <w:rsid w:val="0016014E"/>
    <w:rsid w:val="0016057D"/>
    <w:rsid w:val="00160E56"/>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49D"/>
    <w:rsid w:val="001645D4"/>
    <w:rsid w:val="00164838"/>
    <w:rsid w:val="00164957"/>
    <w:rsid w:val="001649BD"/>
    <w:rsid w:val="00164AC0"/>
    <w:rsid w:val="00164DCF"/>
    <w:rsid w:val="00164FC1"/>
    <w:rsid w:val="00165076"/>
    <w:rsid w:val="0016546E"/>
    <w:rsid w:val="00165795"/>
    <w:rsid w:val="00165C82"/>
    <w:rsid w:val="00165DC5"/>
    <w:rsid w:val="00166179"/>
    <w:rsid w:val="0016623C"/>
    <w:rsid w:val="0016664B"/>
    <w:rsid w:val="00166961"/>
    <w:rsid w:val="00166D76"/>
    <w:rsid w:val="00166E00"/>
    <w:rsid w:val="001677E1"/>
    <w:rsid w:val="00167E04"/>
    <w:rsid w:val="001703A5"/>
    <w:rsid w:val="0017040A"/>
    <w:rsid w:val="0017094C"/>
    <w:rsid w:val="00170A50"/>
    <w:rsid w:val="00170A95"/>
    <w:rsid w:val="00170CD0"/>
    <w:rsid w:val="00170E0D"/>
    <w:rsid w:val="00170EFF"/>
    <w:rsid w:val="001710C0"/>
    <w:rsid w:val="001722CE"/>
    <w:rsid w:val="0017258C"/>
    <w:rsid w:val="001726A5"/>
    <w:rsid w:val="00172A83"/>
    <w:rsid w:val="00172B16"/>
    <w:rsid w:val="0017306D"/>
    <w:rsid w:val="0017353D"/>
    <w:rsid w:val="00173BD7"/>
    <w:rsid w:val="00173DB7"/>
    <w:rsid w:val="00173EA2"/>
    <w:rsid w:val="001746F4"/>
    <w:rsid w:val="001748C4"/>
    <w:rsid w:val="00174AE6"/>
    <w:rsid w:val="00174C97"/>
    <w:rsid w:val="0017527B"/>
    <w:rsid w:val="00176A50"/>
    <w:rsid w:val="00176B73"/>
    <w:rsid w:val="001772E6"/>
    <w:rsid w:val="00177415"/>
    <w:rsid w:val="00177C8B"/>
    <w:rsid w:val="0018072B"/>
    <w:rsid w:val="00180838"/>
    <w:rsid w:val="00180B63"/>
    <w:rsid w:val="001816DC"/>
    <w:rsid w:val="0018180B"/>
    <w:rsid w:val="0018197C"/>
    <w:rsid w:val="00182215"/>
    <w:rsid w:val="0018225D"/>
    <w:rsid w:val="001823E6"/>
    <w:rsid w:val="00182527"/>
    <w:rsid w:val="001832EF"/>
    <w:rsid w:val="00183547"/>
    <w:rsid w:val="00183D6D"/>
    <w:rsid w:val="00183E06"/>
    <w:rsid w:val="0018402B"/>
    <w:rsid w:val="0018406A"/>
    <w:rsid w:val="00184106"/>
    <w:rsid w:val="00184443"/>
    <w:rsid w:val="00184568"/>
    <w:rsid w:val="001846FC"/>
    <w:rsid w:val="00185B6A"/>
    <w:rsid w:val="00185C0E"/>
    <w:rsid w:val="00185D57"/>
    <w:rsid w:val="00185F27"/>
    <w:rsid w:val="00186084"/>
    <w:rsid w:val="00186280"/>
    <w:rsid w:val="001862F4"/>
    <w:rsid w:val="0018636E"/>
    <w:rsid w:val="00186627"/>
    <w:rsid w:val="00186C20"/>
    <w:rsid w:val="00186DD6"/>
    <w:rsid w:val="00186FF6"/>
    <w:rsid w:val="00187019"/>
    <w:rsid w:val="00187029"/>
    <w:rsid w:val="001873AB"/>
    <w:rsid w:val="00187F01"/>
    <w:rsid w:val="00187F56"/>
    <w:rsid w:val="00190EB5"/>
    <w:rsid w:val="00191196"/>
    <w:rsid w:val="00191290"/>
    <w:rsid w:val="00191A2C"/>
    <w:rsid w:val="00191A91"/>
    <w:rsid w:val="00192C39"/>
    <w:rsid w:val="00192DD2"/>
    <w:rsid w:val="001930FF"/>
    <w:rsid w:val="00193126"/>
    <w:rsid w:val="0019399B"/>
    <w:rsid w:val="0019419E"/>
    <w:rsid w:val="00194229"/>
    <w:rsid w:val="00194543"/>
    <w:rsid w:val="00195122"/>
    <w:rsid w:val="0019529D"/>
    <w:rsid w:val="00195325"/>
    <w:rsid w:val="00195336"/>
    <w:rsid w:val="0019556B"/>
    <w:rsid w:val="00195E57"/>
    <w:rsid w:val="0019625D"/>
    <w:rsid w:val="001964CF"/>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8C"/>
    <w:rsid w:val="001A09BD"/>
    <w:rsid w:val="001A0AFB"/>
    <w:rsid w:val="001A0FA0"/>
    <w:rsid w:val="001A1A8D"/>
    <w:rsid w:val="001A2317"/>
    <w:rsid w:val="001A2637"/>
    <w:rsid w:val="001A28B1"/>
    <w:rsid w:val="001A2EBD"/>
    <w:rsid w:val="001A3590"/>
    <w:rsid w:val="001A3D06"/>
    <w:rsid w:val="001A40EB"/>
    <w:rsid w:val="001A42C8"/>
    <w:rsid w:val="001A46D6"/>
    <w:rsid w:val="001A493D"/>
    <w:rsid w:val="001A5351"/>
    <w:rsid w:val="001A540C"/>
    <w:rsid w:val="001A55D7"/>
    <w:rsid w:val="001A598F"/>
    <w:rsid w:val="001A5BE4"/>
    <w:rsid w:val="001A63D8"/>
    <w:rsid w:val="001A69AE"/>
    <w:rsid w:val="001A7084"/>
    <w:rsid w:val="001A7138"/>
    <w:rsid w:val="001A71F4"/>
    <w:rsid w:val="001A778E"/>
    <w:rsid w:val="001A77E2"/>
    <w:rsid w:val="001A7B73"/>
    <w:rsid w:val="001B0210"/>
    <w:rsid w:val="001B0332"/>
    <w:rsid w:val="001B0402"/>
    <w:rsid w:val="001B08DC"/>
    <w:rsid w:val="001B0A2A"/>
    <w:rsid w:val="001B122C"/>
    <w:rsid w:val="001B12C7"/>
    <w:rsid w:val="001B14BE"/>
    <w:rsid w:val="001B161F"/>
    <w:rsid w:val="001B1873"/>
    <w:rsid w:val="001B1987"/>
    <w:rsid w:val="001B201E"/>
    <w:rsid w:val="001B2246"/>
    <w:rsid w:val="001B2475"/>
    <w:rsid w:val="001B2803"/>
    <w:rsid w:val="001B281C"/>
    <w:rsid w:val="001B2A3F"/>
    <w:rsid w:val="001B3199"/>
    <w:rsid w:val="001B36E4"/>
    <w:rsid w:val="001B3756"/>
    <w:rsid w:val="001B3852"/>
    <w:rsid w:val="001B4426"/>
    <w:rsid w:val="001B4B52"/>
    <w:rsid w:val="001B4EDB"/>
    <w:rsid w:val="001B54D9"/>
    <w:rsid w:val="001B60BE"/>
    <w:rsid w:val="001B627F"/>
    <w:rsid w:val="001B65CE"/>
    <w:rsid w:val="001B66BE"/>
    <w:rsid w:val="001B66FD"/>
    <w:rsid w:val="001B68D9"/>
    <w:rsid w:val="001B6ADB"/>
    <w:rsid w:val="001B7126"/>
    <w:rsid w:val="001B7693"/>
    <w:rsid w:val="001C012D"/>
    <w:rsid w:val="001C07B6"/>
    <w:rsid w:val="001C0976"/>
    <w:rsid w:val="001C0D33"/>
    <w:rsid w:val="001C1E25"/>
    <w:rsid w:val="001C1EBE"/>
    <w:rsid w:val="001C1ED5"/>
    <w:rsid w:val="001C23C5"/>
    <w:rsid w:val="001C28D1"/>
    <w:rsid w:val="001C2A39"/>
    <w:rsid w:val="001C2E80"/>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7EA"/>
    <w:rsid w:val="001C5808"/>
    <w:rsid w:val="001C59A4"/>
    <w:rsid w:val="001C6232"/>
    <w:rsid w:val="001C698D"/>
    <w:rsid w:val="001C6ED7"/>
    <w:rsid w:val="001C6F73"/>
    <w:rsid w:val="001C6FBC"/>
    <w:rsid w:val="001C700F"/>
    <w:rsid w:val="001C7067"/>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643"/>
    <w:rsid w:val="001D3AB3"/>
    <w:rsid w:val="001D3B5F"/>
    <w:rsid w:val="001D4705"/>
    <w:rsid w:val="001D470A"/>
    <w:rsid w:val="001D4948"/>
    <w:rsid w:val="001D4FD2"/>
    <w:rsid w:val="001D5216"/>
    <w:rsid w:val="001D5504"/>
    <w:rsid w:val="001D5597"/>
    <w:rsid w:val="001D56D0"/>
    <w:rsid w:val="001D56ED"/>
    <w:rsid w:val="001D58D2"/>
    <w:rsid w:val="001D5C96"/>
    <w:rsid w:val="001D66AA"/>
    <w:rsid w:val="001D670C"/>
    <w:rsid w:val="001D6DF3"/>
    <w:rsid w:val="001D750E"/>
    <w:rsid w:val="001D7800"/>
    <w:rsid w:val="001D783B"/>
    <w:rsid w:val="001E0431"/>
    <w:rsid w:val="001E0DF9"/>
    <w:rsid w:val="001E1366"/>
    <w:rsid w:val="001E1717"/>
    <w:rsid w:val="001E1860"/>
    <w:rsid w:val="001E19E5"/>
    <w:rsid w:val="001E1AAE"/>
    <w:rsid w:val="001E2482"/>
    <w:rsid w:val="001E33DC"/>
    <w:rsid w:val="001E3485"/>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F0895"/>
    <w:rsid w:val="001F092C"/>
    <w:rsid w:val="001F0930"/>
    <w:rsid w:val="001F0B8B"/>
    <w:rsid w:val="001F0B93"/>
    <w:rsid w:val="001F0E19"/>
    <w:rsid w:val="001F0E1E"/>
    <w:rsid w:val="001F110A"/>
    <w:rsid w:val="001F113A"/>
    <w:rsid w:val="001F1162"/>
    <w:rsid w:val="001F1399"/>
    <w:rsid w:val="001F148F"/>
    <w:rsid w:val="001F1E7A"/>
    <w:rsid w:val="001F234A"/>
    <w:rsid w:val="001F24E2"/>
    <w:rsid w:val="001F2E90"/>
    <w:rsid w:val="001F3170"/>
    <w:rsid w:val="001F3E09"/>
    <w:rsid w:val="001F3EF7"/>
    <w:rsid w:val="001F4040"/>
    <w:rsid w:val="001F4514"/>
    <w:rsid w:val="001F4914"/>
    <w:rsid w:val="001F5376"/>
    <w:rsid w:val="001F5A53"/>
    <w:rsid w:val="001F5A78"/>
    <w:rsid w:val="001F5C3F"/>
    <w:rsid w:val="001F6166"/>
    <w:rsid w:val="001F68C2"/>
    <w:rsid w:val="001F6993"/>
    <w:rsid w:val="001F6D00"/>
    <w:rsid w:val="001F6F3B"/>
    <w:rsid w:val="001F72AA"/>
    <w:rsid w:val="001F72EE"/>
    <w:rsid w:val="001F7637"/>
    <w:rsid w:val="002008EF"/>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890"/>
    <w:rsid w:val="002041B9"/>
    <w:rsid w:val="0020465B"/>
    <w:rsid w:val="00204A3E"/>
    <w:rsid w:val="00204ED1"/>
    <w:rsid w:val="002051A7"/>
    <w:rsid w:val="002054C5"/>
    <w:rsid w:val="00205589"/>
    <w:rsid w:val="002056B4"/>
    <w:rsid w:val="00205B99"/>
    <w:rsid w:val="00205FA1"/>
    <w:rsid w:val="002060BE"/>
    <w:rsid w:val="0020631B"/>
    <w:rsid w:val="002063F8"/>
    <w:rsid w:val="00206814"/>
    <w:rsid w:val="00206AE2"/>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B5A"/>
    <w:rsid w:val="00211DA5"/>
    <w:rsid w:val="00212015"/>
    <w:rsid w:val="00212254"/>
    <w:rsid w:val="0021232D"/>
    <w:rsid w:val="002123B2"/>
    <w:rsid w:val="002124C0"/>
    <w:rsid w:val="002124FF"/>
    <w:rsid w:val="00212986"/>
    <w:rsid w:val="00212F69"/>
    <w:rsid w:val="00213114"/>
    <w:rsid w:val="0021345F"/>
    <w:rsid w:val="00213A67"/>
    <w:rsid w:val="002142B1"/>
    <w:rsid w:val="0021433F"/>
    <w:rsid w:val="002147C8"/>
    <w:rsid w:val="00214AF0"/>
    <w:rsid w:val="00214DD9"/>
    <w:rsid w:val="00214E3A"/>
    <w:rsid w:val="00216022"/>
    <w:rsid w:val="00216434"/>
    <w:rsid w:val="00216ED0"/>
    <w:rsid w:val="00217084"/>
    <w:rsid w:val="00217702"/>
    <w:rsid w:val="00217CBC"/>
    <w:rsid w:val="0022000A"/>
    <w:rsid w:val="0022098F"/>
    <w:rsid w:val="002209F5"/>
    <w:rsid w:val="002211CD"/>
    <w:rsid w:val="00221383"/>
    <w:rsid w:val="002216F1"/>
    <w:rsid w:val="00221977"/>
    <w:rsid w:val="00221FA9"/>
    <w:rsid w:val="00222003"/>
    <w:rsid w:val="00222170"/>
    <w:rsid w:val="002229A7"/>
    <w:rsid w:val="0022319C"/>
    <w:rsid w:val="00223689"/>
    <w:rsid w:val="00223E2C"/>
    <w:rsid w:val="00223FA0"/>
    <w:rsid w:val="00224433"/>
    <w:rsid w:val="00224462"/>
    <w:rsid w:val="00224A51"/>
    <w:rsid w:val="00224EA3"/>
    <w:rsid w:val="002251F7"/>
    <w:rsid w:val="00225529"/>
    <w:rsid w:val="002255B3"/>
    <w:rsid w:val="00225704"/>
    <w:rsid w:val="00225796"/>
    <w:rsid w:val="00225E10"/>
    <w:rsid w:val="00225E24"/>
    <w:rsid w:val="00225E69"/>
    <w:rsid w:val="0022623F"/>
    <w:rsid w:val="00226258"/>
    <w:rsid w:val="00226756"/>
    <w:rsid w:val="00226AD8"/>
    <w:rsid w:val="00226B9D"/>
    <w:rsid w:val="00226D9E"/>
    <w:rsid w:val="002270C9"/>
    <w:rsid w:val="002279BD"/>
    <w:rsid w:val="00227B2A"/>
    <w:rsid w:val="00227D0C"/>
    <w:rsid w:val="00227F21"/>
    <w:rsid w:val="00227FB1"/>
    <w:rsid w:val="0023000B"/>
    <w:rsid w:val="00230205"/>
    <w:rsid w:val="00230C35"/>
    <w:rsid w:val="00231A1D"/>
    <w:rsid w:val="00231A6D"/>
    <w:rsid w:val="00231AF2"/>
    <w:rsid w:val="00231E81"/>
    <w:rsid w:val="002328A1"/>
    <w:rsid w:val="00232EFE"/>
    <w:rsid w:val="00232FAD"/>
    <w:rsid w:val="00233311"/>
    <w:rsid w:val="00233362"/>
    <w:rsid w:val="002336A1"/>
    <w:rsid w:val="00233C91"/>
    <w:rsid w:val="00233CB1"/>
    <w:rsid w:val="00233CDD"/>
    <w:rsid w:val="00234588"/>
    <w:rsid w:val="00234752"/>
    <w:rsid w:val="002348F9"/>
    <w:rsid w:val="0023522A"/>
    <w:rsid w:val="002352BC"/>
    <w:rsid w:val="0023537E"/>
    <w:rsid w:val="00235C20"/>
    <w:rsid w:val="00235C21"/>
    <w:rsid w:val="00235FB3"/>
    <w:rsid w:val="00235FB6"/>
    <w:rsid w:val="00236171"/>
    <w:rsid w:val="00237286"/>
    <w:rsid w:val="0023738A"/>
    <w:rsid w:val="00237C67"/>
    <w:rsid w:val="00237DCA"/>
    <w:rsid w:val="00237DDA"/>
    <w:rsid w:val="0024000D"/>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774"/>
    <w:rsid w:val="00242899"/>
    <w:rsid w:val="00242CE2"/>
    <w:rsid w:val="00242D1B"/>
    <w:rsid w:val="00242E86"/>
    <w:rsid w:val="0024308A"/>
    <w:rsid w:val="00243497"/>
    <w:rsid w:val="002437A2"/>
    <w:rsid w:val="002439C5"/>
    <w:rsid w:val="00243D62"/>
    <w:rsid w:val="00244270"/>
    <w:rsid w:val="002444DE"/>
    <w:rsid w:val="0024459D"/>
    <w:rsid w:val="00244D9B"/>
    <w:rsid w:val="00244E61"/>
    <w:rsid w:val="00244FC5"/>
    <w:rsid w:val="00245242"/>
    <w:rsid w:val="00245488"/>
    <w:rsid w:val="00245957"/>
    <w:rsid w:val="00245CE7"/>
    <w:rsid w:val="0024600C"/>
    <w:rsid w:val="00246032"/>
    <w:rsid w:val="00246272"/>
    <w:rsid w:val="00246503"/>
    <w:rsid w:val="00246A0F"/>
    <w:rsid w:val="00246C0A"/>
    <w:rsid w:val="00246C9B"/>
    <w:rsid w:val="00246EFA"/>
    <w:rsid w:val="002473D9"/>
    <w:rsid w:val="002476B4"/>
    <w:rsid w:val="00250325"/>
    <w:rsid w:val="0025042D"/>
    <w:rsid w:val="00250689"/>
    <w:rsid w:val="002509FD"/>
    <w:rsid w:val="00250B57"/>
    <w:rsid w:val="0025170C"/>
    <w:rsid w:val="00251E08"/>
    <w:rsid w:val="0025225F"/>
    <w:rsid w:val="002523D6"/>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5A14"/>
    <w:rsid w:val="00266368"/>
    <w:rsid w:val="002668E6"/>
    <w:rsid w:val="00266DAA"/>
    <w:rsid w:val="00266F0A"/>
    <w:rsid w:val="00266FCE"/>
    <w:rsid w:val="002672CE"/>
    <w:rsid w:val="0026796D"/>
    <w:rsid w:val="00267AD3"/>
    <w:rsid w:val="00267D6A"/>
    <w:rsid w:val="00267D7F"/>
    <w:rsid w:val="00270883"/>
    <w:rsid w:val="00270DDA"/>
    <w:rsid w:val="00270F76"/>
    <w:rsid w:val="00271168"/>
    <w:rsid w:val="00271A08"/>
    <w:rsid w:val="00271B3A"/>
    <w:rsid w:val="00271EA4"/>
    <w:rsid w:val="00271EDE"/>
    <w:rsid w:val="00272292"/>
    <w:rsid w:val="00272295"/>
    <w:rsid w:val="002733A5"/>
    <w:rsid w:val="0027345B"/>
    <w:rsid w:val="00273616"/>
    <w:rsid w:val="00273864"/>
    <w:rsid w:val="002741E9"/>
    <w:rsid w:val="0027427B"/>
    <w:rsid w:val="002743D7"/>
    <w:rsid w:val="002747F5"/>
    <w:rsid w:val="002749F9"/>
    <w:rsid w:val="00274FF3"/>
    <w:rsid w:val="00275411"/>
    <w:rsid w:val="002756A3"/>
    <w:rsid w:val="0027597B"/>
    <w:rsid w:val="00275A8A"/>
    <w:rsid w:val="00275AD6"/>
    <w:rsid w:val="00275C86"/>
    <w:rsid w:val="002764F2"/>
    <w:rsid w:val="0027691D"/>
    <w:rsid w:val="00276955"/>
    <w:rsid w:val="002769ED"/>
    <w:rsid w:val="00276A78"/>
    <w:rsid w:val="002779EB"/>
    <w:rsid w:val="00277D84"/>
    <w:rsid w:val="00277EEF"/>
    <w:rsid w:val="00280751"/>
    <w:rsid w:val="00280785"/>
    <w:rsid w:val="00280E90"/>
    <w:rsid w:val="002814A8"/>
    <w:rsid w:val="0028196A"/>
    <w:rsid w:val="00281F10"/>
    <w:rsid w:val="00281F9C"/>
    <w:rsid w:val="0028234D"/>
    <w:rsid w:val="00282527"/>
    <w:rsid w:val="00282725"/>
    <w:rsid w:val="002831A5"/>
    <w:rsid w:val="002832B6"/>
    <w:rsid w:val="002836D1"/>
    <w:rsid w:val="002836FD"/>
    <w:rsid w:val="00283FEA"/>
    <w:rsid w:val="0028412B"/>
    <w:rsid w:val="0028425A"/>
    <w:rsid w:val="00285005"/>
    <w:rsid w:val="0028577A"/>
    <w:rsid w:val="00285931"/>
    <w:rsid w:val="00285D76"/>
    <w:rsid w:val="00286198"/>
    <w:rsid w:val="00286570"/>
    <w:rsid w:val="00286BE5"/>
    <w:rsid w:val="00286E7A"/>
    <w:rsid w:val="0028709B"/>
    <w:rsid w:val="0028738C"/>
    <w:rsid w:val="0028798E"/>
    <w:rsid w:val="00287E40"/>
    <w:rsid w:val="00287EC1"/>
    <w:rsid w:val="0029022C"/>
    <w:rsid w:val="00290754"/>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504"/>
    <w:rsid w:val="00294F9D"/>
    <w:rsid w:val="0029508E"/>
    <w:rsid w:val="0029537A"/>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6B8"/>
    <w:rsid w:val="002A0A05"/>
    <w:rsid w:val="002A0EA9"/>
    <w:rsid w:val="002A0F1C"/>
    <w:rsid w:val="002A0F8E"/>
    <w:rsid w:val="002A121D"/>
    <w:rsid w:val="002A159E"/>
    <w:rsid w:val="002A1BD3"/>
    <w:rsid w:val="002A1D26"/>
    <w:rsid w:val="002A1E1E"/>
    <w:rsid w:val="002A1E4C"/>
    <w:rsid w:val="002A2571"/>
    <w:rsid w:val="002A2C9F"/>
    <w:rsid w:val="002A2E0D"/>
    <w:rsid w:val="002A31A7"/>
    <w:rsid w:val="002A31EB"/>
    <w:rsid w:val="002A3944"/>
    <w:rsid w:val="002A3A44"/>
    <w:rsid w:val="002A3C39"/>
    <w:rsid w:val="002A3F27"/>
    <w:rsid w:val="002A44AE"/>
    <w:rsid w:val="002A46B4"/>
    <w:rsid w:val="002A4A95"/>
    <w:rsid w:val="002A4B42"/>
    <w:rsid w:val="002A4DCD"/>
    <w:rsid w:val="002A4EB2"/>
    <w:rsid w:val="002A55F4"/>
    <w:rsid w:val="002A5809"/>
    <w:rsid w:val="002A5868"/>
    <w:rsid w:val="002A5990"/>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67B"/>
    <w:rsid w:val="002B17ED"/>
    <w:rsid w:val="002B19B6"/>
    <w:rsid w:val="002B1A56"/>
    <w:rsid w:val="002B2183"/>
    <w:rsid w:val="002B2F23"/>
    <w:rsid w:val="002B3048"/>
    <w:rsid w:val="002B3255"/>
    <w:rsid w:val="002B3A2A"/>
    <w:rsid w:val="002B3CA5"/>
    <w:rsid w:val="002B3CBB"/>
    <w:rsid w:val="002B3CD0"/>
    <w:rsid w:val="002B40B7"/>
    <w:rsid w:val="002B4250"/>
    <w:rsid w:val="002B4454"/>
    <w:rsid w:val="002B4615"/>
    <w:rsid w:val="002B4835"/>
    <w:rsid w:val="002B4D0D"/>
    <w:rsid w:val="002B500A"/>
    <w:rsid w:val="002B57B7"/>
    <w:rsid w:val="002B57EE"/>
    <w:rsid w:val="002B6258"/>
    <w:rsid w:val="002B63B2"/>
    <w:rsid w:val="002B6932"/>
    <w:rsid w:val="002B6BFE"/>
    <w:rsid w:val="002B71D1"/>
    <w:rsid w:val="002B7288"/>
    <w:rsid w:val="002B73F5"/>
    <w:rsid w:val="002B77BD"/>
    <w:rsid w:val="002B7AC3"/>
    <w:rsid w:val="002B7EB4"/>
    <w:rsid w:val="002C015C"/>
    <w:rsid w:val="002C0BEC"/>
    <w:rsid w:val="002C0DCC"/>
    <w:rsid w:val="002C0E00"/>
    <w:rsid w:val="002C0FB7"/>
    <w:rsid w:val="002C1018"/>
    <w:rsid w:val="002C11B0"/>
    <w:rsid w:val="002C1478"/>
    <w:rsid w:val="002C1580"/>
    <w:rsid w:val="002C192F"/>
    <w:rsid w:val="002C22E5"/>
    <w:rsid w:val="002C2494"/>
    <w:rsid w:val="002C2637"/>
    <w:rsid w:val="002C284B"/>
    <w:rsid w:val="002C2952"/>
    <w:rsid w:val="002C2DE6"/>
    <w:rsid w:val="002C3A97"/>
    <w:rsid w:val="002C4197"/>
    <w:rsid w:val="002C41AE"/>
    <w:rsid w:val="002C447F"/>
    <w:rsid w:val="002C47BA"/>
    <w:rsid w:val="002C4962"/>
    <w:rsid w:val="002C4AB3"/>
    <w:rsid w:val="002C4B02"/>
    <w:rsid w:val="002C4CE8"/>
    <w:rsid w:val="002C50AA"/>
    <w:rsid w:val="002C5634"/>
    <w:rsid w:val="002C570F"/>
    <w:rsid w:val="002C5979"/>
    <w:rsid w:val="002C5D8A"/>
    <w:rsid w:val="002C5F6E"/>
    <w:rsid w:val="002C691F"/>
    <w:rsid w:val="002C7587"/>
    <w:rsid w:val="002C77D2"/>
    <w:rsid w:val="002C7815"/>
    <w:rsid w:val="002C78B8"/>
    <w:rsid w:val="002C7DEC"/>
    <w:rsid w:val="002D00E4"/>
    <w:rsid w:val="002D0249"/>
    <w:rsid w:val="002D0722"/>
    <w:rsid w:val="002D0FE8"/>
    <w:rsid w:val="002D1061"/>
    <w:rsid w:val="002D10B7"/>
    <w:rsid w:val="002D111A"/>
    <w:rsid w:val="002D17E2"/>
    <w:rsid w:val="002D2A76"/>
    <w:rsid w:val="002D2B73"/>
    <w:rsid w:val="002D32D0"/>
    <w:rsid w:val="002D34B8"/>
    <w:rsid w:val="002D39FC"/>
    <w:rsid w:val="002D3FA8"/>
    <w:rsid w:val="002D45B0"/>
    <w:rsid w:val="002D4766"/>
    <w:rsid w:val="002D49C2"/>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C79"/>
    <w:rsid w:val="002E3D1D"/>
    <w:rsid w:val="002E3ECD"/>
    <w:rsid w:val="002E470E"/>
    <w:rsid w:val="002E4C44"/>
    <w:rsid w:val="002E4C87"/>
    <w:rsid w:val="002E4D0E"/>
    <w:rsid w:val="002E4D70"/>
    <w:rsid w:val="002E5073"/>
    <w:rsid w:val="002E5394"/>
    <w:rsid w:val="002E594D"/>
    <w:rsid w:val="002E5C57"/>
    <w:rsid w:val="002E5CDE"/>
    <w:rsid w:val="002E5D80"/>
    <w:rsid w:val="002E6709"/>
    <w:rsid w:val="002E68A3"/>
    <w:rsid w:val="002E6BA4"/>
    <w:rsid w:val="002E6DA9"/>
    <w:rsid w:val="002E6F19"/>
    <w:rsid w:val="002E6F50"/>
    <w:rsid w:val="002E6F69"/>
    <w:rsid w:val="002E6FCD"/>
    <w:rsid w:val="002E70A4"/>
    <w:rsid w:val="002E7281"/>
    <w:rsid w:val="002E72C4"/>
    <w:rsid w:val="002E7A7A"/>
    <w:rsid w:val="002E7C0A"/>
    <w:rsid w:val="002E7F35"/>
    <w:rsid w:val="002F021D"/>
    <w:rsid w:val="002F08B7"/>
    <w:rsid w:val="002F0F9F"/>
    <w:rsid w:val="002F103A"/>
    <w:rsid w:val="002F1715"/>
    <w:rsid w:val="002F188D"/>
    <w:rsid w:val="002F18C3"/>
    <w:rsid w:val="002F1A2C"/>
    <w:rsid w:val="002F1C04"/>
    <w:rsid w:val="002F1DA3"/>
    <w:rsid w:val="002F215B"/>
    <w:rsid w:val="002F26AD"/>
    <w:rsid w:val="002F2853"/>
    <w:rsid w:val="002F2E06"/>
    <w:rsid w:val="002F2F6B"/>
    <w:rsid w:val="002F30ED"/>
    <w:rsid w:val="002F328E"/>
    <w:rsid w:val="002F354F"/>
    <w:rsid w:val="002F37F1"/>
    <w:rsid w:val="002F3BDD"/>
    <w:rsid w:val="002F3DD9"/>
    <w:rsid w:val="002F54C8"/>
    <w:rsid w:val="002F55FC"/>
    <w:rsid w:val="002F58A6"/>
    <w:rsid w:val="002F5AB7"/>
    <w:rsid w:val="002F5BD7"/>
    <w:rsid w:val="002F5EBE"/>
    <w:rsid w:val="002F6333"/>
    <w:rsid w:val="002F64AF"/>
    <w:rsid w:val="002F64D3"/>
    <w:rsid w:val="002F6632"/>
    <w:rsid w:val="002F667F"/>
    <w:rsid w:val="002F6A34"/>
    <w:rsid w:val="002F6DDE"/>
    <w:rsid w:val="002F72C5"/>
    <w:rsid w:val="002F72FC"/>
    <w:rsid w:val="002F7587"/>
    <w:rsid w:val="002F76C4"/>
    <w:rsid w:val="002F776F"/>
    <w:rsid w:val="002F7889"/>
    <w:rsid w:val="002F7926"/>
    <w:rsid w:val="002F7967"/>
    <w:rsid w:val="002F7CDD"/>
    <w:rsid w:val="002F7DE2"/>
    <w:rsid w:val="00300110"/>
    <w:rsid w:val="003003B2"/>
    <w:rsid w:val="0030070C"/>
    <w:rsid w:val="00300B21"/>
    <w:rsid w:val="00300B8F"/>
    <w:rsid w:val="003016D3"/>
    <w:rsid w:val="00301DF9"/>
    <w:rsid w:val="00301EBD"/>
    <w:rsid w:val="0030249D"/>
    <w:rsid w:val="003024B5"/>
    <w:rsid w:val="003032B2"/>
    <w:rsid w:val="0030344A"/>
    <w:rsid w:val="00303B1E"/>
    <w:rsid w:val="00303BA1"/>
    <w:rsid w:val="00303C8A"/>
    <w:rsid w:val="00303CA0"/>
    <w:rsid w:val="00303CCE"/>
    <w:rsid w:val="00304216"/>
    <w:rsid w:val="00304504"/>
    <w:rsid w:val="0030459C"/>
    <w:rsid w:val="0030471E"/>
    <w:rsid w:val="00304991"/>
    <w:rsid w:val="003050EC"/>
    <w:rsid w:val="00305788"/>
    <w:rsid w:val="003058CE"/>
    <w:rsid w:val="00305F0C"/>
    <w:rsid w:val="00305F13"/>
    <w:rsid w:val="00306081"/>
    <w:rsid w:val="00306419"/>
    <w:rsid w:val="0030664C"/>
    <w:rsid w:val="00306CF5"/>
    <w:rsid w:val="0030720E"/>
    <w:rsid w:val="00307A86"/>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939"/>
    <w:rsid w:val="00313B78"/>
    <w:rsid w:val="00313BFD"/>
    <w:rsid w:val="00314029"/>
    <w:rsid w:val="00314491"/>
    <w:rsid w:val="003158AE"/>
    <w:rsid w:val="00315A45"/>
    <w:rsid w:val="00315A99"/>
    <w:rsid w:val="00316390"/>
    <w:rsid w:val="00316680"/>
    <w:rsid w:val="00316748"/>
    <w:rsid w:val="00316B6E"/>
    <w:rsid w:val="00317776"/>
    <w:rsid w:val="003179E7"/>
    <w:rsid w:val="00320071"/>
    <w:rsid w:val="00320086"/>
    <w:rsid w:val="0032018E"/>
    <w:rsid w:val="00320500"/>
    <w:rsid w:val="003205B8"/>
    <w:rsid w:val="0032067C"/>
    <w:rsid w:val="00320942"/>
    <w:rsid w:val="00321133"/>
    <w:rsid w:val="00321578"/>
    <w:rsid w:val="0032165D"/>
    <w:rsid w:val="00321AC8"/>
    <w:rsid w:val="00321B57"/>
    <w:rsid w:val="00321F35"/>
    <w:rsid w:val="00321F70"/>
    <w:rsid w:val="003220B4"/>
    <w:rsid w:val="00322366"/>
    <w:rsid w:val="00322B3B"/>
    <w:rsid w:val="00322D0C"/>
    <w:rsid w:val="003236FE"/>
    <w:rsid w:val="003238D0"/>
    <w:rsid w:val="00323CCD"/>
    <w:rsid w:val="00323D5A"/>
    <w:rsid w:val="00323F6E"/>
    <w:rsid w:val="0032453D"/>
    <w:rsid w:val="003247D1"/>
    <w:rsid w:val="00324915"/>
    <w:rsid w:val="00324A81"/>
    <w:rsid w:val="00324FF9"/>
    <w:rsid w:val="003251F3"/>
    <w:rsid w:val="0032581F"/>
    <w:rsid w:val="00325C7C"/>
    <w:rsid w:val="00325D43"/>
    <w:rsid w:val="00325F56"/>
    <w:rsid w:val="00325FAC"/>
    <w:rsid w:val="00326065"/>
    <w:rsid w:val="003269C8"/>
    <w:rsid w:val="0032713B"/>
    <w:rsid w:val="003272C4"/>
    <w:rsid w:val="00327414"/>
    <w:rsid w:val="00327A46"/>
    <w:rsid w:val="00327F28"/>
    <w:rsid w:val="00330060"/>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5033"/>
    <w:rsid w:val="00335308"/>
    <w:rsid w:val="00335786"/>
    <w:rsid w:val="00335799"/>
    <w:rsid w:val="0033579B"/>
    <w:rsid w:val="003357C7"/>
    <w:rsid w:val="00335992"/>
    <w:rsid w:val="00335A94"/>
    <w:rsid w:val="00336395"/>
    <w:rsid w:val="0033641F"/>
    <w:rsid w:val="00336440"/>
    <w:rsid w:val="00336697"/>
    <w:rsid w:val="003368A5"/>
    <w:rsid w:val="00337043"/>
    <w:rsid w:val="00337349"/>
    <w:rsid w:val="003379F0"/>
    <w:rsid w:val="00337ECD"/>
    <w:rsid w:val="0034021F"/>
    <w:rsid w:val="00340390"/>
    <w:rsid w:val="003403DE"/>
    <w:rsid w:val="00340551"/>
    <w:rsid w:val="00340701"/>
    <w:rsid w:val="00340D8E"/>
    <w:rsid w:val="00341028"/>
    <w:rsid w:val="0034128E"/>
    <w:rsid w:val="003415FC"/>
    <w:rsid w:val="00341937"/>
    <w:rsid w:val="0034205E"/>
    <w:rsid w:val="00342268"/>
    <w:rsid w:val="003429DC"/>
    <w:rsid w:val="00342E78"/>
    <w:rsid w:val="00343526"/>
    <w:rsid w:val="003435FF"/>
    <w:rsid w:val="00343642"/>
    <w:rsid w:val="00343E90"/>
    <w:rsid w:val="00343FC7"/>
    <w:rsid w:val="003446C3"/>
    <w:rsid w:val="00344D83"/>
    <w:rsid w:val="00345520"/>
    <w:rsid w:val="003457E3"/>
    <w:rsid w:val="003460DF"/>
    <w:rsid w:val="00346570"/>
    <w:rsid w:val="00346661"/>
    <w:rsid w:val="003469D5"/>
    <w:rsid w:val="00346C35"/>
    <w:rsid w:val="00346EAF"/>
    <w:rsid w:val="00346FAC"/>
    <w:rsid w:val="0034761F"/>
    <w:rsid w:val="00347635"/>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319E"/>
    <w:rsid w:val="003532C0"/>
    <w:rsid w:val="00353C45"/>
    <w:rsid w:val="00353EA8"/>
    <w:rsid w:val="00353ED0"/>
    <w:rsid w:val="003540E8"/>
    <w:rsid w:val="0035461A"/>
    <w:rsid w:val="00354AAA"/>
    <w:rsid w:val="00354CF7"/>
    <w:rsid w:val="0035554B"/>
    <w:rsid w:val="00355BC9"/>
    <w:rsid w:val="00356155"/>
    <w:rsid w:val="0035628B"/>
    <w:rsid w:val="00356349"/>
    <w:rsid w:val="00356879"/>
    <w:rsid w:val="00356B64"/>
    <w:rsid w:val="00356B6A"/>
    <w:rsid w:val="00356C38"/>
    <w:rsid w:val="0035739F"/>
    <w:rsid w:val="00360056"/>
    <w:rsid w:val="003600CE"/>
    <w:rsid w:val="00360153"/>
    <w:rsid w:val="0036031F"/>
    <w:rsid w:val="003604D8"/>
    <w:rsid w:val="00360843"/>
    <w:rsid w:val="00360A6D"/>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7DD"/>
    <w:rsid w:val="003639B7"/>
    <w:rsid w:val="00363EAC"/>
    <w:rsid w:val="003640E2"/>
    <w:rsid w:val="00364136"/>
    <w:rsid w:val="00364484"/>
    <w:rsid w:val="0036474B"/>
    <w:rsid w:val="00364A37"/>
    <w:rsid w:val="00364EAC"/>
    <w:rsid w:val="003650FD"/>
    <w:rsid w:val="0036539F"/>
    <w:rsid w:val="003656D9"/>
    <w:rsid w:val="00365988"/>
    <w:rsid w:val="00365A37"/>
    <w:rsid w:val="003660E3"/>
    <w:rsid w:val="00366190"/>
    <w:rsid w:val="00366B9E"/>
    <w:rsid w:val="00367013"/>
    <w:rsid w:val="00367871"/>
    <w:rsid w:val="00367E3E"/>
    <w:rsid w:val="00367E4D"/>
    <w:rsid w:val="00370095"/>
    <w:rsid w:val="00370AD7"/>
    <w:rsid w:val="0037118A"/>
    <w:rsid w:val="0037134C"/>
    <w:rsid w:val="003717AD"/>
    <w:rsid w:val="00371829"/>
    <w:rsid w:val="00371977"/>
    <w:rsid w:val="0037199D"/>
    <w:rsid w:val="00371DFB"/>
    <w:rsid w:val="00371FD7"/>
    <w:rsid w:val="00372172"/>
    <w:rsid w:val="003724FA"/>
    <w:rsid w:val="003727FA"/>
    <w:rsid w:val="00372943"/>
    <w:rsid w:val="00372BAA"/>
    <w:rsid w:val="00372BF8"/>
    <w:rsid w:val="00373086"/>
    <w:rsid w:val="003730CF"/>
    <w:rsid w:val="00373671"/>
    <w:rsid w:val="0037376C"/>
    <w:rsid w:val="0037390A"/>
    <w:rsid w:val="00373A92"/>
    <w:rsid w:val="003747CC"/>
    <w:rsid w:val="003749B5"/>
    <w:rsid w:val="00374A68"/>
    <w:rsid w:val="00375149"/>
    <w:rsid w:val="003752C5"/>
    <w:rsid w:val="00375370"/>
    <w:rsid w:val="00375D43"/>
    <w:rsid w:val="0037609B"/>
    <w:rsid w:val="0037625D"/>
    <w:rsid w:val="00376474"/>
    <w:rsid w:val="00376518"/>
    <w:rsid w:val="00376710"/>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9A3"/>
    <w:rsid w:val="00382ACE"/>
    <w:rsid w:val="00382B97"/>
    <w:rsid w:val="00382F28"/>
    <w:rsid w:val="00383014"/>
    <w:rsid w:val="00383338"/>
    <w:rsid w:val="00383507"/>
    <w:rsid w:val="0038359E"/>
    <w:rsid w:val="00383A4D"/>
    <w:rsid w:val="00383B45"/>
    <w:rsid w:val="003841CA"/>
    <w:rsid w:val="003845C7"/>
    <w:rsid w:val="00384F5E"/>
    <w:rsid w:val="00385200"/>
    <w:rsid w:val="0038543C"/>
    <w:rsid w:val="00385768"/>
    <w:rsid w:val="00385CB4"/>
    <w:rsid w:val="003860A0"/>
    <w:rsid w:val="00386594"/>
    <w:rsid w:val="0038672F"/>
    <w:rsid w:val="00386D2B"/>
    <w:rsid w:val="003879C5"/>
    <w:rsid w:val="00387C7C"/>
    <w:rsid w:val="003908E0"/>
    <w:rsid w:val="003917C0"/>
    <w:rsid w:val="0039236D"/>
    <w:rsid w:val="003924E9"/>
    <w:rsid w:val="003925D2"/>
    <w:rsid w:val="0039268E"/>
    <w:rsid w:val="0039281B"/>
    <w:rsid w:val="00392FA5"/>
    <w:rsid w:val="0039363E"/>
    <w:rsid w:val="00393958"/>
    <w:rsid w:val="00393A22"/>
    <w:rsid w:val="00393E53"/>
    <w:rsid w:val="003945F6"/>
    <w:rsid w:val="00394ADA"/>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66A"/>
    <w:rsid w:val="003A193D"/>
    <w:rsid w:val="003A2DB0"/>
    <w:rsid w:val="003A2F35"/>
    <w:rsid w:val="003A2F64"/>
    <w:rsid w:val="003A32BF"/>
    <w:rsid w:val="003A33F4"/>
    <w:rsid w:val="003A34CD"/>
    <w:rsid w:val="003A34CE"/>
    <w:rsid w:val="003A3D8E"/>
    <w:rsid w:val="003A3E29"/>
    <w:rsid w:val="003A3EFA"/>
    <w:rsid w:val="003A3F55"/>
    <w:rsid w:val="003A43BA"/>
    <w:rsid w:val="003A45B6"/>
    <w:rsid w:val="003A4C3D"/>
    <w:rsid w:val="003A4DE4"/>
    <w:rsid w:val="003A4EF8"/>
    <w:rsid w:val="003A54D1"/>
    <w:rsid w:val="003A5AE1"/>
    <w:rsid w:val="003A5B37"/>
    <w:rsid w:val="003A62E2"/>
    <w:rsid w:val="003A631E"/>
    <w:rsid w:val="003A6833"/>
    <w:rsid w:val="003A7730"/>
    <w:rsid w:val="003A77F1"/>
    <w:rsid w:val="003A7BB0"/>
    <w:rsid w:val="003A7FE9"/>
    <w:rsid w:val="003B00B4"/>
    <w:rsid w:val="003B0846"/>
    <w:rsid w:val="003B101B"/>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9FF"/>
    <w:rsid w:val="003B6B49"/>
    <w:rsid w:val="003B6B55"/>
    <w:rsid w:val="003B7246"/>
    <w:rsid w:val="003B72B6"/>
    <w:rsid w:val="003B74D2"/>
    <w:rsid w:val="003B782E"/>
    <w:rsid w:val="003B786C"/>
    <w:rsid w:val="003B7A52"/>
    <w:rsid w:val="003B7CE4"/>
    <w:rsid w:val="003B7D41"/>
    <w:rsid w:val="003C0701"/>
    <w:rsid w:val="003C07D6"/>
    <w:rsid w:val="003C083A"/>
    <w:rsid w:val="003C0AB2"/>
    <w:rsid w:val="003C0CC9"/>
    <w:rsid w:val="003C16A1"/>
    <w:rsid w:val="003C191A"/>
    <w:rsid w:val="003C192F"/>
    <w:rsid w:val="003C1A56"/>
    <w:rsid w:val="003C1B52"/>
    <w:rsid w:val="003C20FC"/>
    <w:rsid w:val="003C2675"/>
    <w:rsid w:val="003C2CD9"/>
    <w:rsid w:val="003C3296"/>
    <w:rsid w:val="003C3B4F"/>
    <w:rsid w:val="003C3DAA"/>
    <w:rsid w:val="003C4B72"/>
    <w:rsid w:val="003C4CAA"/>
    <w:rsid w:val="003C4EDA"/>
    <w:rsid w:val="003C54E1"/>
    <w:rsid w:val="003C56FE"/>
    <w:rsid w:val="003C5AB4"/>
    <w:rsid w:val="003C5BCD"/>
    <w:rsid w:val="003C62E0"/>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0AE7"/>
    <w:rsid w:val="003D1068"/>
    <w:rsid w:val="003D14F5"/>
    <w:rsid w:val="003D1627"/>
    <w:rsid w:val="003D1CA5"/>
    <w:rsid w:val="003D1F9F"/>
    <w:rsid w:val="003D206C"/>
    <w:rsid w:val="003D20FA"/>
    <w:rsid w:val="003D23C5"/>
    <w:rsid w:val="003D2453"/>
    <w:rsid w:val="003D25A1"/>
    <w:rsid w:val="003D2690"/>
    <w:rsid w:val="003D283C"/>
    <w:rsid w:val="003D328D"/>
    <w:rsid w:val="003D358A"/>
    <w:rsid w:val="003D3CC4"/>
    <w:rsid w:val="003D3DD3"/>
    <w:rsid w:val="003D3DE5"/>
    <w:rsid w:val="003D3DFD"/>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005"/>
    <w:rsid w:val="003E01E9"/>
    <w:rsid w:val="003E0214"/>
    <w:rsid w:val="003E03C7"/>
    <w:rsid w:val="003E0766"/>
    <w:rsid w:val="003E0888"/>
    <w:rsid w:val="003E0F16"/>
    <w:rsid w:val="003E0F61"/>
    <w:rsid w:val="003E1256"/>
    <w:rsid w:val="003E2090"/>
    <w:rsid w:val="003E229D"/>
    <w:rsid w:val="003E2654"/>
    <w:rsid w:val="003E2BF5"/>
    <w:rsid w:val="003E2C01"/>
    <w:rsid w:val="003E2D9F"/>
    <w:rsid w:val="003E2F05"/>
    <w:rsid w:val="003E2FD9"/>
    <w:rsid w:val="003E353C"/>
    <w:rsid w:val="003E358D"/>
    <w:rsid w:val="003E37A6"/>
    <w:rsid w:val="003E3859"/>
    <w:rsid w:val="003E3D41"/>
    <w:rsid w:val="003E3E09"/>
    <w:rsid w:val="003E44BD"/>
    <w:rsid w:val="003E4535"/>
    <w:rsid w:val="003E4635"/>
    <w:rsid w:val="003E470C"/>
    <w:rsid w:val="003E48F9"/>
    <w:rsid w:val="003E4B94"/>
    <w:rsid w:val="003E4D6C"/>
    <w:rsid w:val="003E5502"/>
    <w:rsid w:val="003E5817"/>
    <w:rsid w:val="003E5EC1"/>
    <w:rsid w:val="003E61FE"/>
    <w:rsid w:val="003E6926"/>
    <w:rsid w:val="003E6B09"/>
    <w:rsid w:val="003E6EF3"/>
    <w:rsid w:val="003E7031"/>
    <w:rsid w:val="003E70FD"/>
    <w:rsid w:val="003E7316"/>
    <w:rsid w:val="003E7532"/>
    <w:rsid w:val="003E7C3B"/>
    <w:rsid w:val="003E7F2A"/>
    <w:rsid w:val="003F03C4"/>
    <w:rsid w:val="003F124D"/>
    <w:rsid w:val="003F148F"/>
    <w:rsid w:val="003F17C2"/>
    <w:rsid w:val="003F1820"/>
    <w:rsid w:val="003F18A5"/>
    <w:rsid w:val="003F1B0B"/>
    <w:rsid w:val="003F1D22"/>
    <w:rsid w:val="003F1FC6"/>
    <w:rsid w:val="003F22A8"/>
    <w:rsid w:val="003F234F"/>
    <w:rsid w:val="003F247C"/>
    <w:rsid w:val="003F25C9"/>
    <w:rsid w:val="003F2AD7"/>
    <w:rsid w:val="003F3436"/>
    <w:rsid w:val="003F37FB"/>
    <w:rsid w:val="003F3973"/>
    <w:rsid w:val="003F3F98"/>
    <w:rsid w:val="003F4135"/>
    <w:rsid w:val="003F4181"/>
    <w:rsid w:val="003F46ED"/>
    <w:rsid w:val="003F4EEF"/>
    <w:rsid w:val="003F518F"/>
    <w:rsid w:val="003F5408"/>
    <w:rsid w:val="003F5A3E"/>
    <w:rsid w:val="003F5E40"/>
    <w:rsid w:val="003F6231"/>
    <w:rsid w:val="003F63F3"/>
    <w:rsid w:val="003F645A"/>
    <w:rsid w:val="003F6721"/>
    <w:rsid w:val="003F6E24"/>
    <w:rsid w:val="003F7272"/>
    <w:rsid w:val="003F73B4"/>
    <w:rsid w:val="003F7AF5"/>
    <w:rsid w:val="0040007E"/>
    <w:rsid w:val="00400157"/>
    <w:rsid w:val="004002A7"/>
    <w:rsid w:val="00400488"/>
    <w:rsid w:val="004008CD"/>
    <w:rsid w:val="00400A7E"/>
    <w:rsid w:val="00400AA0"/>
    <w:rsid w:val="00400AE4"/>
    <w:rsid w:val="0040105F"/>
    <w:rsid w:val="004014B1"/>
    <w:rsid w:val="004019C9"/>
    <w:rsid w:val="00401E43"/>
    <w:rsid w:val="00402A45"/>
    <w:rsid w:val="00402F60"/>
    <w:rsid w:val="00403747"/>
    <w:rsid w:val="004037B3"/>
    <w:rsid w:val="00403BFA"/>
    <w:rsid w:val="00403F65"/>
    <w:rsid w:val="0040438F"/>
    <w:rsid w:val="004044E0"/>
    <w:rsid w:val="004046CC"/>
    <w:rsid w:val="004048C5"/>
    <w:rsid w:val="00404A81"/>
    <w:rsid w:val="00404AD7"/>
    <w:rsid w:val="00404CDD"/>
    <w:rsid w:val="004052EE"/>
    <w:rsid w:val="00405379"/>
    <w:rsid w:val="004054F2"/>
    <w:rsid w:val="00405B8E"/>
    <w:rsid w:val="00406127"/>
    <w:rsid w:val="0040618D"/>
    <w:rsid w:val="004063FD"/>
    <w:rsid w:val="004065F5"/>
    <w:rsid w:val="0040692D"/>
    <w:rsid w:val="00406AD8"/>
    <w:rsid w:val="004074C9"/>
    <w:rsid w:val="004076C1"/>
    <w:rsid w:val="00407795"/>
    <w:rsid w:val="00407BBC"/>
    <w:rsid w:val="00410100"/>
    <w:rsid w:val="00410859"/>
    <w:rsid w:val="0041102D"/>
    <w:rsid w:val="0041130D"/>
    <w:rsid w:val="00411474"/>
    <w:rsid w:val="004120C1"/>
    <w:rsid w:val="00412158"/>
    <w:rsid w:val="0041222C"/>
    <w:rsid w:val="004122E2"/>
    <w:rsid w:val="00412677"/>
    <w:rsid w:val="0041298F"/>
    <w:rsid w:val="00412CC4"/>
    <w:rsid w:val="00412FF0"/>
    <w:rsid w:val="0041317F"/>
    <w:rsid w:val="004131DB"/>
    <w:rsid w:val="0041355A"/>
    <w:rsid w:val="00413CA7"/>
    <w:rsid w:val="004141E8"/>
    <w:rsid w:val="004143FE"/>
    <w:rsid w:val="00415865"/>
    <w:rsid w:val="004159D5"/>
    <w:rsid w:val="00415AA0"/>
    <w:rsid w:val="00415B58"/>
    <w:rsid w:val="004162D2"/>
    <w:rsid w:val="0041702F"/>
    <w:rsid w:val="004173AC"/>
    <w:rsid w:val="004176DC"/>
    <w:rsid w:val="0041771E"/>
    <w:rsid w:val="00417A22"/>
    <w:rsid w:val="00417C98"/>
    <w:rsid w:val="00417DD0"/>
    <w:rsid w:val="00417EAF"/>
    <w:rsid w:val="00417F0F"/>
    <w:rsid w:val="004204CA"/>
    <w:rsid w:val="004207F8"/>
    <w:rsid w:val="004208B7"/>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7BC"/>
    <w:rsid w:val="0042483E"/>
    <w:rsid w:val="00425455"/>
    <w:rsid w:val="00425A77"/>
    <w:rsid w:val="00425E1A"/>
    <w:rsid w:val="004263FA"/>
    <w:rsid w:val="00426E5D"/>
    <w:rsid w:val="00426F04"/>
    <w:rsid w:val="00427358"/>
    <w:rsid w:val="00427998"/>
    <w:rsid w:val="00427D48"/>
    <w:rsid w:val="00427E99"/>
    <w:rsid w:val="004303D1"/>
    <w:rsid w:val="004304B7"/>
    <w:rsid w:val="00430758"/>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95"/>
    <w:rsid w:val="004412D5"/>
    <w:rsid w:val="0044193C"/>
    <w:rsid w:val="00441AF4"/>
    <w:rsid w:val="0044249B"/>
    <w:rsid w:val="004424CB"/>
    <w:rsid w:val="00442595"/>
    <w:rsid w:val="00442938"/>
    <w:rsid w:val="00442D1A"/>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3EB"/>
    <w:rsid w:val="004469AF"/>
    <w:rsid w:val="00446C96"/>
    <w:rsid w:val="00446DB2"/>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2DD"/>
    <w:rsid w:val="004524CD"/>
    <w:rsid w:val="00452739"/>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D35"/>
    <w:rsid w:val="00457F09"/>
    <w:rsid w:val="00460590"/>
    <w:rsid w:val="004605A8"/>
    <w:rsid w:val="00461472"/>
    <w:rsid w:val="00461982"/>
    <w:rsid w:val="00461DAF"/>
    <w:rsid w:val="00461F64"/>
    <w:rsid w:val="00461F81"/>
    <w:rsid w:val="00461FB2"/>
    <w:rsid w:val="0046206E"/>
    <w:rsid w:val="0046260A"/>
    <w:rsid w:val="00462C14"/>
    <w:rsid w:val="00462C18"/>
    <w:rsid w:val="00462D6C"/>
    <w:rsid w:val="00462DB8"/>
    <w:rsid w:val="0046306F"/>
    <w:rsid w:val="00463737"/>
    <w:rsid w:val="00463CEA"/>
    <w:rsid w:val="00463CEC"/>
    <w:rsid w:val="00463DB8"/>
    <w:rsid w:val="00464223"/>
    <w:rsid w:val="00464B1D"/>
    <w:rsid w:val="00465C7B"/>
    <w:rsid w:val="00466270"/>
    <w:rsid w:val="00466366"/>
    <w:rsid w:val="00466376"/>
    <w:rsid w:val="0046652D"/>
    <w:rsid w:val="00466B08"/>
    <w:rsid w:val="00466B2A"/>
    <w:rsid w:val="00467765"/>
    <w:rsid w:val="00467D8E"/>
    <w:rsid w:val="00467F2E"/>
    <w:rsid w:val="00470192"/>
    <w:rsid w:val="00470282"/>
    <w:rsid w:val="0047039F"/>
    <w:rsid w:val="00470521"/>
    <w:rsid w:val="00470765"/>
    <w:rsid w:val="0047164A"/>
    <w:rsid w:val="00471760"/>
    <w:rsid w:val="004719CE"/>
    <w:rsid w:val="00471FDE"/>
    <w:rsid w:val="00472234"/>
    <w:rsid w:val="00472516"/>
    <w:rsid w:val="004729AC"/>
    <w:rsid w:val="00472B0A"/>
    <w:rsid w:val="00472DD8"/>
    <w:rsid w:val="00472F24"/>
    <w:rsid w:val="0047303A"/>
    <w:rsid w:val="00473779"/>
    <w:rsid w:val="00473A47"/>
    <w:rsid w:val="004746BA"/>
    <w:rsid w:val="00474713"/>
    <w:rsid w:val="00474C69"/>
    <w:rsid w:val="00474DDF"/>
    <w:rsid w:val="00474E82"/>
    <w:rsid w:val="00474EBE"/>
    <w:rsid w:val="00475226"/>
    <w:rsid w:val="004755E2"/>
    <w:rsid w:val="00475874"/>
    <w:rsid w:val="00475C8C"/>
    <w:rsid w:val="004768DB"/>
    <w:rsid w:val="00476B2C"/>
    <w:rsid w:val="00476B5F"/>
    <w:rsid w:val="00476F01"/>
    <w:rsid w:val="00477895"/>
    <w:rsid w:val="00477B82"/>
    <w:rsid w:val="00477D5F"/>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E4"/>
    <w:rsid w:val="004869AA"/>
    <w:rsid w:val="00486A9F"/>
    <w:rsid w:val="00486BFF"/>
    <w:rsid w:val="004877ED"/>
    <w:rsid w:val="0048792C"/>
    <w:rsid w:val="00487CEF"/>
    <w:rsid w:val="00487DFC"/>
    <w:rsid w:val="004906EB"/>
    <w:rsid w:val="00490A0E"/>
    <w:rsid w:val="00490B58"/>
    <w:rsid w:val="00490C10"/>
    <w:rsid w:val="00490D1D"/>
    <w:rsid w:val="00490F27"/>
    <w:rsid w:val="004913DC"/>
    <w:rsid w:val="0049181B"/>
    <w:rsid w:val="00491A85"/>
    <w:rsid w:val="00491C11"/>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686"/>
    <w:rsid w:val="00495D15"/>
    <w:rsid w:val="00495D65"/>
    <w:rsid w:val="00495E0D"/>
    <w:rsid w:val="00495E3B"/>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7F"/>
    <w:rsid w:val="004A2FD5"/>
    <w:rsid w:val="004A3238"/>
    <w:rsid w:val="004A35DA"/>
    <w:rsid w:val="004A37CB"/>
    <w:rsid w:val="004A3A54"/>
    <w:rsid w:val="004A42D4"/>
    <w:rsid w:val="004A4BDC"/>
    <w:rsid w:val="004A4DFB"/>
    <w:rsid w:val="004A4E2E"/>
    <w:rsid w:val="004A4FDE"/>
    <w:rsid w:val="004A51BC"/>
    <w:rsid w:val="004A5708"/>
    <w:rsid w:val="004A5901"/>
    <w:rsid w:val="004A5E46"/>
    <w:rsid w:val="004A5E90"/>
    <w:rsid w:val="004A6053"/>
    <w:rsid w:val="004A6166"/>
    <w:rsid w:val="004A64A6"/>
    <w:rsid w:val="004A659F"/>
    <w:rsid w:val="004A69D5"/>
    <w:rsid w:val="004A6A9A"/>
    <w:rsid w:val="004A6E7C"/>
    <w:rsid w:val="004A6FEE"/>
    <w:rsid w:val="004A74D7"/>
    <w:rsid w:val="004A75B8"/>
    <w:rsid w:val="004A7669"/>
    <w:rsid w:val="004A7BC3"/>
    <w:rsid w:val="004A7C51"/>
    <w:rsid w:val="004B02CF"/>
    <w:rsid w:val="004B045D"/>
    <w:rsid w:val="004B0524"/>
    <w:rsid w:val="004B0A1A"/>
    <w:rsid w:val="004B1035"/>
    <w:rsid w:val="004B1128"/>
    <w:rsid w:val="004B14FD"/>
    <w:rsid w:val="004B17F4"/>
    <w:rsid w:val="004B1C5D"/>
    <w:rsid w:val="004B1D99"/>
    <w:rsid w:val="004B208C"/>
    <w:rsid w:val="004B23AF"/>
    <w:rsid w:val="004B2431"/>
    <w:rsid w:val="004B25F6"/>
    <w:rsid w:val="004B2656"/>
    <w:rsid w:val="004B2B53"/>
    <w:rsid w:val="004B3516"/>
    <w:rsid w:val="004B3D91"/>
    <w:rsid w:val="004B3F2E"/>
    <w:rsid w:val="004B3F45"/>
    <w:rsid w:val="004B4909"/>
    <w:rsid w:val="004B4F0A"/>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0F5C"/>
    <w:rsid w:val="004C1169"/>
    <w:rsid w:val="004C13FE"/>
    <w:rsid w:val="004C1602"/>
    <w:rsid w:val="004C161E"/>
    <w:rsid w:val="004C19E4"/>
    <w:rsid w:val="004C1BC0"/>
    <w:rsid w:val="004C1CDC"/>
    <w:rsid w:val="004C242E"/>
    <w:rsid w:val="004C2DA3"/>
    <w:rsid w:val="004C2E56"/>
    <w:rsid w:val="004C31CF"/>
    <w:rsid w:val="004C32A3"/>
    <w:rsid w:val="004C34C5"/>
    <w:rsid w:val="004C3880"/>
    <w:rsid w:val="004C3C06"/>
    <w:rsid w:val="004C3FC3"/>
    <w:rsid w:val="004C4AF3"/>
    <w:rsid w:val="004C4F75"/>
    <w:rsid w:val="004C52E5"/>
    <w:rsid w:val="004C5714"/>
    <w:rsid w:val="004C5ACF"/>
    <w:rsid w:val="004C5D6E"/>
    <w:rsid w:val="004C613D"/>
    <w:rsid w:val="004C617D"/>
    <w:rsid w:val="004C63EB"/>
    <w:rsid w:val="004C6409"/>
    <w:rsid w:val="004C646D"/>
    <w:rsid w:val="004C6771"/>
    <w:rsid w:val="004C68F3"/>
    <w:rsid w:val="004C6B41"/>
    <w:rsid w:val="004C7455"/>
    <w:rsid w:val="004C749A"/>
    <w:rsid w:val="004C7700"/>
    <w:rsid w:val="004C7892"/>
    <w:rsid w:val="004C7D09"/>
    <w:rsid w:val="004D03BF"/>
    <w:rsid w:val="004D0972"/>
    <w:rsid w:val="004D0BEF"/>
    <w:rsid w:val="004D107B"/>
    <w:rsid w:val="004D1513"/>
    <w:rsid w:val="004D1833"/>
    <w:rsid w:val="004D19C8"/>
    <w:rsid w:val="004D1BF1"/>
    <w:rsid w:val="004D1C4D"/>
    <w:rsid w:val="004D1CB4"/>
    <w:rsid w:val="004D1ECD"/>
    <w:rsid w:val="004D2115"/>
    <w:rsid w:val="004D23C0"/>
    <w:rsid w:val="004D2BB8"/>
    <w:rsid w:val="004D2D51"/>
    <w:rsid w:val="004D2F3E"/>
    <w:rsid w:val="004D2F67"/>
    <w:rsid w:val="004D3109"/>
    <w:rsid w:val="004D39E3"/>
    <w:rsid w:val="004D404B"/>
    <w:rsid w:val="004D4513"/>
    <w:rsid w:val="004D4849"/>
    <w:rsid w:val="004D48C7"/>
    <w:rsid w:val="004D4ACE"/>
    <w:rsid w:val="004D4CEC"/>
    <w:rsid w:val="004D544B"/>
    <w:rsid w:val="004D58FC"/>
    <w:rsid w:val="004D684A"/>
    <w:rsid w:val="004D68B9"/>
    <w:rsid w:val="004D6A08"/>
    <w:rsid w:val="004D6AA4"/>
    <w:rsid w:val="004D6CA1"/>
    <w:rsid w:val="004D6CF9"/>
    <w:rsid w:val="004D6FCF"/>
    <w:rsid w:val="004D7C7D"/>
    <w:rsid w:val="004D7DA5"/>
    <w:rsid w:val="004E0909"/>
    <w:rsid w:val="004E0B4B"/>
    <w:rsid w:val="004E0BD8"/>
    <w:rsid w:val="004E12F3"/>
    <w:rsid w:val="004E1812"/>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8CC"/>
    <w:rsid w:val="004E58F0"/>
    <w:rsid w:val="004E5AB9"/>
    <w:rsid w:val="004E5F65"/>
    <w:rsid w:val="004E6428"/>
    <w:rsid w:val="004E6461"/>
    <w:rsid w:val="004E6727"/>
    <w:rsid w:val="004E69B2"/>
    <w:rsid w:val="004E6AEE"/>
    <w:rsid w:val="004E709A"/>
    <w:rsid w:val="004E711F"/>
    <w:rsid w:val="004E7A79"/>
    <w:rsid w:val="004E7AE9"/>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3D85"/>
    <w:rsid w:val="004F403D"/>
    <w:rsid w:val="004F4689"/>
    <w:rsid w:val="004F47B8"/>
    <w:rsid w:val="004F5AAB"/>
    <w:rsid w:val="004F5FF0"/>
    <w:rsid w:val="004F6391"/>
    <w:rsid w:val="004F689B"/>
    <w:rsid w:val="004F6B8B"/>
    <w:rsid w:val="004F70C3"/>
    <w:rsid w:val="004F7152"/>
    <w:rsid w:val="004F7253"/>
    <w:rsid w:val="004F79B6"/>
    <w:rsid w:val="004F7F69"/>
    <w:rsid w:val="005001D8"/>
    <w:rsid w:val="00500774"/>
    <w:rsid w:val="005008AE"/>
    <w:rsid w:val="00500CE9"/>
    <w:rsid w:val="00501360"/>
    <w:rsid w:val="00501AB5"/>
    <w:rsid w:val="00501C86"/>
    <w:rsid w:val="00501D10"/>
    <w:rsid w:val="00501E23"/>
    <w:rsid w:val="005022B6"/>
    <w:rsid w:val="005025CB"/>
    <w:rsid w:val="0050263D"/>
    <w:rsid w:val="00502EF5"/>
    <w:rsid w:val="00503C6B"/>
    <w:rsid w:val="005042C3"/>
    <w:rsid w:val="0050450A"/>
    <w:rsid w:val="0050461F"/>
    <w:rsid w:val="0050473D"/>
    <w:rsid w:val="00504E0D"/>
    <w:rsid w:val="00504E84"/>
    <w:rsid w:val="00505276"/>
    <w:rsid w:val="0050627F"/>
    <w:rsid w:val="00506596"/>
    <w:rsid w:val="0050667C"/>
    <w:rsid w:val="00506DEF"/>
    <w:rsid w:val="00506F22"/>
    <w:rsid w:val="00506F58"/>
    <w:rsid w:val="0050772F"/>
    <w:rsid w:val="005079F2"/>
    <w:rsid w:val="00507A47"/>
    <w:rsid w:val="00507E42"/>
    <w:rsid w:val="00507E50"/>
    <w:rsid w:val="00510309"/>
    <w:rsid w:val="00510490"/>
    <w:rsid w:val="005106E6"/>
    <w:rsid w:val="005108EF"/>
    <w:rsid w:val="00510B1B"/>
    <w:rsid w:val="00510B89"/>
    <w:rsid w:val="00511084"/>
    <w:rsid w:val="005110B0"/>
    <w:rsid w:val="00511216"/>
    <w:rsid w:val="0051128C"/>
    <w:rsid w:val="005114F1"/>
    <w:rsid w:val="00511525"/>
    <w:rsid w:val="00511918"/>
    <w:rsid w:val="00511BAD"/>
    <w:rsid w:val="00511FD8"/>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669"/>
    <w:rsid w:val="00517F5E"/>
    <w:rsid w:val="005200FA"/>
    <w:rsid w:val="00520123"/>
    <w:rsid w:val="0052016E"/>
    <w:rsid w:val="005206DF"/>
    <w:rsid w:val="00520733"/>
    <w:rsid w:val="005207D0"/>
    <w:rsid w:val="00521391"/>
    <w:rsid w:val="005216F3"/>
    <w:rsid w:val="0052184B"/>
    <w:rsid w:val="00521998"/>
    <w:rsid w:val="0052224E"/>
    <w:rsid w:val="005223BD"/>
    <w:rsid w:val="005226CF"/>
    <w:rsid w:val="0052287F"/>
    <w:rsid w:val="00522A62"/>
    <w:rsid w:val="00522C17"/>
    <w:rsid w:val="00522FE0"/>
    <w:rsid w:val="005236FC"/>
    <w:rsid w:val="005237C4"/>
    <w:rsid w:val="00523CA6"/>
    <w:rsid w:val="00523F53"/>
    <w:rsid w:val="0052436B"/>
    <w:rsid w:val="005244FB"/>
    <w:rsid w:val="005249E3"/>
    <w:rsid w:val="00524B39"/>
    <w:rsid w:val="00525630"/>
    <w:rsid w:val="0052597C"/>
    <w:rsid w:val="00525B43"/>
    <w:rsid w:val="00525BA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AD2"/>
    <w:rsid w:val="00534C1A"/>
    <w:rsid w:val="0053580C"/>
    <w:rsid w:val="005359A5"/>
    <w:rsid w:val="00535BFA"/>
    <w:rsid w:val="00535F51"/>
    <w:rsid w:val="00536470"/>
    <w:rsid w:val="00536610"/>
    <w:rsid w:val="00536B6D"/>
    <w:rsid w:val="00536C2F"/>
    <w:rsid w:val="00537307"/>
    <w:rsid w:val="0053742B"/>
    <w:rsid w:val="0053797F"/>
    <w:rsid w:val="00537A8A"/>
    <w:rsid w:val="00537B66"/>
    <w:rsid w:val="00537CF3"/>
    <w:rsid w:val="00537EFD"/>
    <w:rsid w:val="00537F43"/>
    <w:rsid w:val="0054034D"/>
    <w:rsid w:val="00540445"/>
    <w:rsid w:val="0054083C"/>
    <w:rsid w:val="005414C7"/>
    <w:rsid w:val="0054161B"/>
    <w:rsid w:val="00541DBB"/>
    <w:rsid w:val="00541E12"/>
    <w:rsid w:val="00541E78"/>
    <w:rsid w:val="00542157"/>
    <w:rsid w:val="0054339C"/>
    <w:rsid w:val="00543A79"/>
    <w:rsid w:val="00544412"/>
    <w:rsid w:val="00544633"/>
    <w:rsid w:val="005446CC"/>
    <w:rsid w:val="0054499F"/>
    <w:rsid w:val="00544DD7"/>
    <w:rsid w:val="00545060"/>
    <w:rsid w:val="00545940"/>
    <w:rsid w:val="00545A7F"/>
    <w:rsid w:val="00545E3A"/>
    <w:rsid w:val="00545F7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DFF"/>
    <w:rsid w:val="00550E08"/>
    <w:rsid w:val="00550E35"/>
    <w:rsid w:val="00551154"/>
    <w:rsid w:val="0055152C"/>
    <w:rsid w:val="00551AA0"/>
    <w:rsid w:val="00551B8B"/>
    <w:rsid w:val="00552061"/>
    <w:rsid w:val="005520F2"/>
    <w:rsid w:val="00552270"/>
    <w:rsid w:val="005524AE"/>
    <w:rsid w:val="00552506"/>
    <w:rsid w:val="00552DA9"/>
    <w:rsid w:val="00552DE0"/>
    <w:rsid w:val="00553292"/>
    <w:rsid w:val="005532AE"/>
    <w:rsid w:val="00553315"/>
    <w:rsid w:val="00553922"/>
    <w:rsid w:val="00553A21"/>
    <w:rsid w:val="00553A7D"/>
    <w:rsid w:val="0055484E"/>
    <w:rsid w:val="00554C3C"/>
    <w:rsid w:val="00554D4E"/>
    <w:rsid w:val="00554D54"/>
    <w:rsid w:val="0055544E"/>
    <w:rsid w:val="005556F4"/>
    <w:rsid w:val="00555B3B"/>
    <w:rsid w:val="005564D6"/>
    <w:rsid w:val="00556958"/>
    <w:rsid w:val="00556AC1"/>
    <w:rsid w:val="00556B86"/>
    <w:rsid w:val="00556F0E"/>
    <w:rsid w:val="005579B0"/>
    <w:rsid w:val="005602DF"/>
    <w:rsid w:val="0056044F"/>
    <w:rsid w:val="0056098A"/>
    <w:rsid w:val="00560993"/>
    <w:rsid w:val="00560C4A"/>
    <w:rsid w:val="00560F18"/>
    <w:rsid w:val="00561133"/>
    <w:rsid w:val="00561241"/>
    <w:rsid w:val="00561491"/>
    <w:rsid w:val="0056157B"/>
    <w:rsid w:val="0056189A"/>
    <w:rsid w:val="005626CB"/>
    <w:rsid w:val="00562B13"/>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297"/>
    <w:rsid w:val="005653C7"/>
    <w:rsid w:val="0056549F"/>
    <w:rsid w:val="005658C3"/>
    <w:rsid w:val="0056603C"/>
    <w:rsid w:val="005662AA"/>
    <w:rsid w:val="005667FC"/>
    <w:rsid w:val="0056693C"/>
    <w:rsid w:val="00566D6B"/>
    <w:rsid w:val="00566FB1"/>
    <w:rsid w:val="00567096"/>
    <w:rsid w:val="005671D9"/>
    <w:rsid w:val="0056798E"/>
    <w:rsid w:val="00567D0E"/>
    <w:rsid w:val="00567F6C"/>
    <w:rsid w:val="00570001"/>
    <w:rsid w:val="00570668"/>
    <w:rsid w:val="005708FD"/>
    <w:rsid w:val="00570C30"/>
    <w:rsid w:val="00570C9A"/>
    <w:rsid w:val="00571002"/>
    <w:rsid w:val="005710A8"/>
    <w:rsid w:val="00571169"/>
    <w:rsid w:val="00571567"/>
    <w:rsid w:val="00571703"/>
    <w:rsid w:val="005719C1"/>
    <w:rsid w:val="00571C1C"/>
    <w:rsid w:val="00571C63"/>
    <w:rsid w:val="00571D39"/>
    <w:rsid w:val="00572163"/>
    <w:rsid w:val="005721C5"/>
    <w:rsid w:val="005722AD"/>
    <w:rsid w:val="00572448"/>
    <w:rsid w:val="0057260C"/>
    <w:rsid w:val="00572A89"/>
    <w:rsid w:val="00572B6C"/>
    <w:rsid w:val="0057340E"/>
    <w:rsid w:val="005739B0"/>
    <w:rsid w:val="00573EBE"/>
    <w:rsid w:val="00574562"/>
    <w:rsid w:val="005748C5"/>
    <w:rsid w:val="00574A8C"/>
    <w:rsid w:val="00574CD7"/>
    <w:rsid w:val="00574E59"/>
    <w:rsid w:val="0057534A"/>
    <w:rsid w:val="005767F4"/>
    <w:rsid w:val="005768A2"/>
    <w:rsid w:val="0057694D"/>
    <w:rsid w:val="00576B23"/>
    <w:rsid w:val="00576B33"/>
    <w:rsid w:val="0057703D"/>
    <w:rsid w:val="0057703F"/>
    <w:rsid w:val="005771A2"/>
    <w:rsid w:val="0057728C"/>
    <w:rsid w:val="0057754B"/>
    <w:rsid w:val="00577785"/>
    <w:rsid w:val="00577BAD"/>
    <w:rsid w:val="00577D1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1CAB"/>
    <w:rsid w:val="0058208F"/>
    <w:rsid w:val="0058212A"/>
    <w:rsid w:val="00582142"/>
    <w:rsid w:val="005824F6"/>
    <w:rsid w:val="005825F5"/>
    <w:rsid w:val="00582C22"/>
    <w:rsid w:val="00582CAD"/>
    <w:rsid w:val="00582E27"/>
    <w:rsid w:val="005835DA"/>
    <w:rsid w:val="00583924"/>
    <w:rsid w:val="00583ADB"/>
    <w:rsid w:val="00583E29"/>
    <w:rsid w:val="0058405D"/>
    <w:rsid w:val="00584131"/>
    <w:rsid w:val="005843E4"/>
    <w:rsid w:val="005845F5"/>
    <w:rsid w:val="0058470B"/>
    <w:rsid w:val="00584975"/>
    <w:rsid w:val="00584AD9"/>
    <w:rsid w:val="00584DDB"/>
    <w:rsid w:val="00585513"/>
    <w:rsid w:val="005857DD"/>
    <w:rsid w:val="00585B3F"/>
    <w:rsid w:val="00585D46"/>
    <w:rsid w:val="00585E1C"/>
    <w:rsid w:val="005861D4"/>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3D7"/>
    <w:rsid w:val="00591796"/>
    <w:rsid w:val="005920DE"/>
    <w:rsid w:val="005921EE"/>
    <w:rsid w:val="005922F6"/>
    <w:rsid w:val="00592372"/>
    <w:rsid w:val="00592534"/>
    <w:rsid w:val="005927F2"/>
    <w:rsid w:val="00592C07"/>
    <w:rsid w:val="00593C41"/>
    <w:rsid w:val="00593F8D"/>
    <w:rsid w:val="00594436"/>
    <w:rsid w:val="0059480F"/>
    <w:rsid w:val="00594C51"/>
    <w:rsid w:val="00595955"/>
    <w:rsid w:val="00595A12"/>
    <w:rsid w:val="00595B6B"/>
    <w:rsid w:val="00595C59"/>
    <w:rsid w:val="0059622C"/>
    <w:rsid w:val="0059636D"/>
    <w:rsid w:val="00596729"/>
    <w:rsid w:val="00596B25"/>
    <w:rsid w:val="00596DA8"/>
    <w:rsid w:val="00596E0E"/>
    <w:rsid w:val="00596E93"/>
    <w:rsid w:val="005971B8"/>
    <w:rsid w:val="0059741C"/>
    <w:rsid w:val="00597473"/>
    <w:rsid w:val="005974D7"/>
    <w:rsid w:val="00597523"/>
    <w:rsid w:val="00597A6B"/>
    <w:rsid w:val="00597A8F"/>
    <w:rsid w:val="00597DE2"/>
    <w:rsid w:val="00597F8F"/>
    <w:rsid w:val="005A02DB"/>
    <w:rsid w:val="005A0323"/>
    <w:rsid w:val="005A0380"/>
    <w:rsid w:val="005A06AB"/>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3FE7"/>
    <w:rsid w:val="005A4051"/>
    <w:rsid w:val="005A4244"/>
    <w:rsid w:val="005A44B6"/>
    <w:rsid w:val="005A45C1"/>
    <w:rsid w:val="005A4A98"/>
    <w:rsid w:val="005A5083"/>
    <w:rsid w:val="005A5507"/>
    <w:rsid w:val="005A5552"/>
    <w:rsid w:val="005A5677"/>
    <w:rsid w:val="005A69FE"/>
    <w:rsid w:val="005A6BCF"/>
    <w:rsid w:val="005A73FB"/>
    <w:rsid w:val="005A767D"/>
    <w:rsid w:val="005A7753"/>
    <w:rsid w:val="005A7868"/>
    <w:rsid w:val="005A7905"/>
    <w:rsid w:val="005A7921"/>
    <w:rsid w:val="005B01DA"/>
    <w:rsid w:val="005B100D"/>
    <w:rsid w:val="005B13C4"/>
    <w:rsid w:val="005B150E"/>
    <w:rsid w:val="005B179F"/>
    <w:rsid w:val="005B1CD7"/>
    <w:rsid w:val="005B20CE"/>
    <w:rsid w:val="005B21C6"/>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F1C"/>
    <w:rsid w:val="005C2FA3"/>
    <w:rsid w:val="005C314C"/>
    <w:rsid w:val="005C329B"/>
    <w:rsid w:val="005C335A"/>
    <w:rsid w:val="005C37A9"/>
    <w:rsid w:val="005C3CAB"/>
    <w:rsid w:val="005C3E24"/>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0D"/>
    <w:rsid w:val="005D0E84"/>
    <w:rsid w:val="005D1054"/>
    <w:rsid w:val="005D17B1"/>
    <w:rsid w:val="005D1805"/>
    <w:rsid w:val="005D1A30"/>
    <w:rsid w:val="005D1ACB"/>
    <w:rsid w:val="005D1CFD"/>
    <w:rsid w:val="005D2501"/>
    <w:rsid w:val="005D2718"/>
    <w:rsid w:val="005D2DD9"/>
    <w:rsid w:val="005D310E"/>
    <w:rsid w:val="005D33BB"/>
    <w:rsid w:val="005D3507"/>
    <w:rsid w:val="005D3AB1"/>
    <w:rsid w:val="005D3C2D"/>
    <w:rsid w:val="005D3F22"/>
    <w:rsid w:val="005D4400"/>
    <w:rsid w:val="005D47BF"/>
    <w:rsid w:val="005D4B2E"/>
    <w:rsid w:val="005D4CF7"/>
    <w:rsid w:val="005D4D53"/>
    <w:rsid w:val="005D4DB5"/>
    <w:rsid w:val="005D513F"/>
    <w:rsid w:val="005D520E"/>
    <w:rsid w:val="005D55AC"/>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37A4"/>
    <w:rsid w:val="005E4461"/>
    <w:rsid w:val="005E4669"/>
    <w:rsid w:val="005E4DB3"/>
    <w:rsid w:val="005E501C"/>
    <w:rsid w:val="005E509A"/>
    <w:rsid w:val="005E52AC"/>
    <w:rsid w:val="005E553C"/>
    <w:rsid w:val="005E584A"/>
    <w:rsid w:val="005E5C85"/>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36C"/>
    <w:rsid w:val="005F2418"/>
    <w:rsid w:val="005F24FC"/>
    <w:rsid w:val="005F2946"/>
    <w:rsid w:val="005F2C53"/>
    <w:rsid w:val="005F2D00"/>
    <w:rsid w:val="005F2ED0"/>
    <w:rsid w:val="005F3F24"/>
    <w:rsid w:val="005F415C"/>
    <w:rsid w:val="005F4525"/>
    <w:rsid w:val="005F4762"/>
    <w:rsid w:val="005F4B0F"/>
    <w:rsid w:val="005F51F7"/>
    <w:rsid w:val="005F51FF"/>
    <w:rsid w:val="005F5E1D"/>
    <w:rsid w:val="005F5FB3"/>
    <w:rsid w:val="005F62F3"/>
    <w:rsid w:val="005F6669"/>
    <w:rsid w:val="005F6764"/>
    <w:rsid w:val="005F69A1"/>
    <w:rsid w:val="005F6DCE"/>
    <w:rsid w:val="005F70DA"/>
    <w:rsid w:val="005F723F"/>
    <w:rsid w:val="005F7888"/>
    <w:rsid w:val="005F7BDD"/>
    <w:rsid w:val="005F7D72"/>
    <w:rsid w:val="005F7FA0"/>
    <w:rsid w:val="0060038F"/>
    <w:rsid w:val="00600398"/>
    <w:rsid w:val="0060084E"/>
    <w:rsid w:val="00600C30"/>
    <w:rsid w:val="00601ABE"/>
    <w:rsid w:val="00602186"/>
    <w:rsid w:val="0060298C"/>
    <w:rsid w:val="00603793"/>
    <w:rsid w:val="006038CA"/>
    <w:rsid w:val="00603B32"/>
    <w:rsid w:val="006042AF"/>
    <w:rsid w:val="006042B5"/>
    <w:rsid w:val="00604433"/>
    <w:rsid w:val="006045BD"/>
    <w:rsid w:val="0060485D"/>
    <w:rsid w:val="00604886"/>
    <w:rsid w:val="00605447"/>
    <w:rsid w:val="006054B2"/>
    <w:rsid w:val="00605695"/>
    <w:rsid w:val="00605738"/>
    <w:rsid w:val="00605B28"/>
    <w:rsid w:val="0060610A"/>
    <w:rsid w:val="0060642D"/>
    <w:rsid w:val="006065D1"/>
    <w:rsid w:val="006069E5"/>
    <w:rsid w:val="00606BBF"/>
    <w:rsid w:val="00607129"/>
    <w:rsid w:val="00607174"/>
    <w:rsid w:val="00607303"/>
    <w:rsid w:val="00607AA4"/>
    <w:rsid w:val="00607ABF"/>
    <w:rsid w:val="00607CF6"/>
    <w:rsid w:val="00607F10"/>
    <w:rsid w:val="00610938"/>
    <w:rsid w:val="00610998"/>
    <w:rsid w:val="00610A14"/>
    <w:rsid w:val="00610E5B"/>
    <w:rsid w:val="00611061"/>
    <w:rsid w:val="00611328"/>
    <w:rsid w:val="0061134B"/>
    <w:rsid w:val="00611BC5"/>
    <w:rsid w:val="006120B9"/>
    <w:rsid w:val="00612685"/>
    <w:rsid w:val="0061273A"/>
    <w:rsid w:val="00613478"/>
    <w:rsid w:val="00613C5A"/>
    <w:rsid w:val="00613E5E"/>
    <w:rsid w:val="00613F2A"/>
    <w:rsid w:val="006147D9"/>
    <w:rsid w:val="00614DD2"/>
    <w:rsid w:val="00614DEB"/>
    <w:rsid w:val="00614DEF"/>
    <w:rsid w:val="006151CB"/>
    <w:rsid w:val="00615380"/>
    <w:rsid w:val="00615575"/>
    <w:rsid w:val="0061558F"/>
    <w:rsid w:val="00615602"/>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BCC"/>
    <w:rsid w:val="00622C09"/>
    <w:rsid w:val="00622E3C"/>
    <w:rsid w:val="00622F1D"/>
    <w:rsid w:val="00623551"/>
    <w:rsid w:val="0062363A"/>
    <w:rsid w:val="0062393D"/>
    <w:rsid w:val="00623A4E"/>
    <w:rsid w:val="0062404E"/>
    <w:rsid w:val="00624279"/>
    <w:rsid w:val="00624298"/>
    <w:rsid w:val="0062467F"/>
    <w:rsid w:val="006246F1"/>
    <w:rsid w:val="00624F1B"/>
    <w:rsid w:val="00624F22"/>
    <w:rsid w:val="00624FD6"/>
    <w:rsid w:val="00625185"/>
    <w:rsid w:val="00625437"/>
    <w:rsid w:val="00625A3A"/>
    <w:rsid w:val="00625F24"/>
    <w:rsid w:val="00625FBC"/>
    <w:rsid w:val="00626041"/>
    <w:rsid w:val="006261D3"/>
    <w:rsid w:val="006264D6"/>
    <w:rsid w:val="00626993"/>
    <w:rsid w:val="00627158"/>
    <w:rsid w:val="00627406"/>
    <w:rsid w:val="006274E1"/>
    <w:rsid w:val="00627929"/>
    <w:rsid w:val="00627A07"/>
    <w:rsid w:val="00627CE8"/>
    <w:rsid w:val="006303D8"/>
    <w:rsid w:val="006307CA"/>
    <w:rsid w:val="00630822"/>
    <w:rsid w:val="00630B88"/>
    <w:rsid w:val="00630DFA"/>
    <w:rsid w:val="00630EB9"/>
    <w:rsid w:val="00630F29"/>
    <w:rsid w:val="00631324"/>
    <w:rsid w:val="006316A6"/>
    <w:rsid w:val="00631C3A"/>
    <w:rsid w:val="006322ED"/>
    <w:rsid w:val="006336E9"/>
    <w:rsid w:val="00633E60"/>
    <w:rsid w:val="00633FF9"/>
    <w:rsid w:val="006345EA"/>
    <w:rsid w:val="00634DBE"/>
    <w:rsid w:val="00635EE5"/>
    <w:rsid w:val="00636582"/>
    <w:rsid w:val="006369CB"/>
    <w:rsid w:val="00636BB4"/>
    <w:rsid w:val="00636F3E"/>
    <w:rsid w:val="0063738A"/>
    <w:rsid w:val="00637526"/>
    <w:rsid w:val="0063798D"/>
    <w:rsid w:val="006400B7"/>
    <w:rsid w:val="0064010F"/>
    <w:rsid w:val="00640278"/>
    <w:rsid w:val="006402F4"/>
    <w:rsid w:val="00640F1F"/>
    <w:rsid w:val="00641859"/>
    <w:rsid w:val="00641905"/>
    <w:rsid w:val="006419F8"/>
    <w:rsid w:val="00641E1D"/>
    <w:rsid w:val="006420AB"/>
    <w:rsid w:val="00642230"/>
    <w:rsid w:val="006424BA"/>
    <w:rsid w:val="00642559"/>
    <w:rsid w:val="006428B1"/>
    <w:rsid w:val="00643296"/>
    <w:rsid w:val="0064346C"/>
    <w:rsid w:val="00643FD7"/>
    <w:rsid w:val="0064400F"/>
    <w:rsid w:val="0064447E"/>
    <w:rsid w:val="0064529B"/>
    <w:rsid w:val="006452F7"/>
    <w:rsid w:val="006453A8"/>
    <w:rsid w:val="006453C9"/>
    <w:rsid w:val="00645404"/>
    <w:rsid w:val="00645648"/>
    <w:rsid w:val="00645E30"/>
    <w:rsid w:val="00645F69"/>
    <w:rsid w:val="00645FD1"/>
    <w:rsid w:val="006461BA"/>
    <w:rsid w:val="00646259"/>
    <w:rsid w:val="006462A0"/>
    <w:rsid w:val="006472CC"/>
    <w:rsid w:val="00647348"/>
    <w:rsid w:val="00647621"/>
    <w:rsid w:val="006479E4"/>
    <w:rsid w:val="00647C56"/>
    <w:rsid w:val="0065019D"/>
    <w:rsid w:val="00650302"/>
    <w:rsid w:val="0065046D"/>
    <w:rsid w:val="006504C0"/>
    <w:rsid w:val="00650520"/>
    <w:rsid w:val="006509F5"/>
    <w:rsid w:val="00650CAC"/>
    <w:rsid w:val="00651111"/>
    <w:rsid w:val="0065133B"/>
    <w:rsid w:val="006515A3"/>
    <w:rsid w:val="00651641"/>
    <w:rsid w:val="00651896"/>
    <w:rsid w:val="006518D4"/>
    <w:rsid w:val="00651F88"/>
    <w:rsid w:val="006527C9"/>
    <w:rsid w:val="00652D67"/>
    <w:rsid w:val="00652E88"/>
    <w:rsid w:val="00652F7A"/>
    <w:rsid w:val="00653278"/>
    <w:rsid w:val="006535D5"/>
    <w:rsid w:val="006537CF"/>
    <w:rsid w:val="00653C3C"/>
    <w:rsid w:val="00653D84"/>
    <w:rsid w:val="0065420B"/>
    <w:rsid w:val="0065485F"/>
    <w:rsid w:val="00654B91"/>
    <w:rsid w:val="00654D3B"/>
    <w:rsid w:val="00654F99"/>
    <w:rsid w:val="00654FD0"/>
    <w:rsid w:val="00654FED"/>
    <w:rsid w:val="00655023"/>
    <w:rsid w:val="00655058"/>
    <w:rsid w:val="006553F7"/>
    <w:rsid w:val="0065565D"/>
    <w:rsid w:val="00655711"/>
    <w:rsid w:val="00655F6E"/>
    <w:rsid w:val="00655FF8"/>
    <w:rsid w:val="006560CF"/>
    <w:rsid w:val="00656124"/>
    <w:rsid w:val="00656825"/>
    <w:rsid w:val="00656C87"/>
    <w:rsid w:val="00657BE2"/>
    <w:rsid w:val="006601DF"/>
    <w:rsid w:val="006603B1"/>
    <w:rsid w:val="0066058C"/>
    <w:rsid w:val="00661344"/>
    <w:rsid w:val="006615F2"/>
    <w:rsid w:val="00661983"/>
    <w:rsid w:val="00661DEE"/>
    <w:rsid w:val="00661E09"/>
    <w:rsid w:val="00661E8C"/>
    <w:rsid w:val="00662083"/>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1CD"/>
    <w:rsid w:val="0067152D"/>
    <w:rsid w:val="0067184B"/>
    <w:rsid w:val="0067189E"/>
    <w:rsid w:val="006718FB"/>
    <w:rsid w:val="0067247A"/>
    <w:rsid w:val="00672DE0"/>
    <w:rsid w:val="00672F71"/>
    <w:rsid w:val="0067337D"/>
    <w:rsid w:val="00673544"/>
    <w:rsid w:val="00673950"/>
    <w:rsid w:val="0067411E"/>
    <w:rsid w:val="0067423A"/>
    <w:rsid w:val="00674309"/>
    <w:rsid w:val="0067503D"/>
    <w:rsid w:val="006750C9"/>
    <w:rsid w:val="006755F1"/>
    <w:rsid w:val="00675E82"/>
    <w:rsid w:val="00676100"/>
    <w:rsid w:val="0067631D"/>
    <w:rsid w:val="006763EA"/>
    <w:rsid w:val="0067652C"/>
    <w:rsid w:val="0067691B"/>
    <w:rsid w:val="0067696E"/>
    <w:rsid w:val="00676EEA"/>
    <w:rsid w:val="0067706C"/>
    <w:rsid w:val="0067707E"/>
    <w:rsid w:val="006771C8"/>
    <w:rsid w:val="006773C3"/>
    <w:rsid w:val="0067773C"/>
    <w:rsid w:val="0067779E"/>
    <w:rsid w:val="006800EE"/>
    <w:rsid w:val="006804EF"/>
    <w:rsid w:val="00680EBE"/>
    <w:rsid w:val="0068138D"/>
    <w:rsid w:val="006817F1"/>
    <w:rsid w:val="00682289"/>
    <w:rsid w:val="006827A0"/>
    <w:rsid w:val="006828EF"/>
    <w:rsid w:val="00682960"/>
    <w:rsid w:val="0068420F"/>
    <w:rsid w:val="00684253"/>
    <w:rsid w:val="006843C9"/>
    <w:rsid w:val="006849D4"/>
    <w:rsid w:val="00684F3A"/>
    <w:rsid w:val="00685040"/>
    <w:rsid w:val="00685574"/>
    <w:rsid w:val="006857F5"/>
    <w:rsid w:val="00686147"/>
    <w:rsid w:val="00686347"/>
    <w:rsid w:val="00686397"/>
    <w:rsid w:val="006863F8"/>
    <w:rsid w:val="006868AA"/>
    <w:rsid w:val="00686AEB"/>
    <w:rsid w:val="006872D6"/>
    <w:rsid w:val="00687723"/>
    <w:rsid w:val="0068775B"/>
    <w:rsid w:val="00687840"/>
    <w:rsid w:val="006878A3"/>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E3C"/>
    <w:rsid w:val="006940CD"/>
    <w:rsid w:val="00694516"/>
    <w:rsid w:val="006946D7"/>
    <w:rsid w:val="006947E9"/>
    <w:rsid w:val="0069480C"/>
    <w:rsid w:val="00694D07"/>
    <w:rsid w:val="00695480"/>
    <w:rsid w:val="006954BB"/>
    <w:rsid w:val="006954D8"/>
    <w:rsid w:val="00695623"/>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532"/>
    <w:rsid w:val="006A48F0"/>
    <w:rsid w:val="006A4E4E"/>
    <w:rsid w:val="006A4ED2"/>
    <w:rsid w:val="006A53D3"/>
    <w:rsid w:val="006A5A99"/>
    <w:rsid w:val="006A5C1F"/>
    <w:rsid w:val="006A62BE"/>
    <w:rsid w:val="006A6E57"/>
    <w:rsid w:val="006A7126"/>
    <w:rsid w:val="006A747F"/>
    <w:rsid w:val="006A7A90"/>
    <w:rsid w:val="006A7E24"/>
    <w:rsid w:val="006B077F"/>
    <w:rsid w:val="006B0BC3"/>
    <w:rsid w:val="006B0E03"/>
    <w:rsid w:val="006B0E82"/>
    <w:rsid w:val="006B10A4"/>
    <w:rsid w:val="006B1246"/>
    <w:rsid w:val="006B143B"/>
    <w:rsid w:val="006B15C0"/>
    <w:rsid w:val="006B1DA3"/>
    <w:rsid w:val="006B24F5"/>
    <w:rsid w:val="006B2550"/>
    <w:rsid w:val="006B25B4"/>
    <w:rsid w:val="006B29D5"/>
    <w:rsid w:val="006B2C27"/>
    <w:rsid w:val="006B2EDC"/>
    <w:rsid w:val="006B2F6B"/>
    <w:rsid w:val="006B318D"/>
    <w:rsid w:val="006B3311"/>
    <w:rsid w:val="006B3A09"/>
    <w:rsid w:val="006B41CD"/>
    <w:rsid w:val="006B4206"/>
    <w:rsid w:val="006B44E9"/>
    <w:rsid w:val="006B453D"/>
    <w:rsid w:val="006B478F"/>
    <w:rsid w:val="006B47AA"/>
    <w:rsid w:val="006B47B8"/>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04"/>
    <w:rsid w:val="006C0449"/>
    <w:rsid w:val="006C0727"/>
    <w:rsid w:val="006C0B96"/>
    <w:rsid w:val="006C0E29"/>
    <w:rsid w:val="006C164C"/>
    <w:rsid w:val="006C1A86"/>
    <w:rsid w:val="006C1CB2"/>
    <w:rsid w:val="006C200A"/>
    <w:rsid w:val="006C2101"/>
    <w:rsid w:val="006C267B"/>
    <w:rsid w:val="006C27E8"/>
    <w:rsid w:val="006C2FE4"/>
    <w:rsid w:val="006C31ED"/>
    <w:rsid w:val="006C332D"/>
    <w:rsid w:val="006C370B"/>
    <w:rsid w:val="006C3869"/>
    <w:rsid w:val="006C3E67"/>
    <w:rsid w:val="006C463C"/>
    <w:rsid w:val="006C4737"/>
    <w:rsid w:val="006C544C"/>
    <w:rsid w:val="006C5734"/>
    <w:rsid w:val="006C616E"/>
    <w:rsid w:val="006C6175"/>
    <w:rsid w:val="006C64B7"/>
    <w:rsid w:val="006C65C0"/>
    <w:rsid w:val="006C66BB"/>
    <w:rsid w:val="006C6769"/>
    <w:rsid w:val="006C6971"/>
    <w:rsid w:val="006C6E8C"/>
    <w:rsid w:val="006C760D"/>
    <w:rsid w:val="006C76D5"/>
    <w:rsid w:val="006C7E61"/>
    <w:rsid w:val="006C7E89"/>
    <w:rsid w:val="006D0077"/>
    <w:rsid w:val="006D01AA"/>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6B4"/>
    <w:rsid w:val="006E5AD1"/>
    <w:rsid w:val="006E5B0B"/>
    <w:rsid w:val="006E600D"/>
    <w:rsid w:val="006E6D13"/>
    <w:rsid w:val="006E7F09"/>
    <w:rsid w:val="006F0428"/>
    <w:rsid w:val="006F079B"/>
    <w:rsid w:val="006F0C3F"/>
    <w:rsid w:val="006F0C42"/>
    <w:rsid w:val="006F0CC3"/>
    <w:rsid w:val="006F100B"/>
    <w:rsid w:val="006F107E"/>
    <w:rsid w:val="006F18E6"/>
    <w:rsid w:val="006F1E88"/>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452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28C5"/>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887"/>
    <w:rsid w:val="00705EC6"/>
    <w:rsid w:val="00706628"/>
    <w:rsid w:val="007067AD"/>
    <w:rsid w:val="007067B8"/>
    <w:rsid w:val="0070682F"/>
    <w:rsid w:val="007068E2"/>
    <w:rsid w:val="007078D7"/>
    <w:rsid w:val="00710245"/>
    <w:rsid w:val="00710582"/>
    <w:rsid w:val="007105BD"/>
    <w:rsid w:val="00710FB8"/>
    <w:rsid w:val="00710FDB"/>
    <w:rsid w:val="00711186"/>
    <w:rsid w:val="007116E7"/>
    <w:rsid w:val="007117F0"/>
    <w:rsid w:val="0071186F"/>
    <w:rsid w:val="00711F15"/>
    <w:rsid w:val="00711F27"/>
    <w:rsid w:val="00712541"/>
    <w:rsid w:val="007132E8"/>
    <w:rsid w:val="0071337A"/>
    <w:rsid w:val="00713D87"/>
    <w:rsid w:val="007144E4"/>
    <w:rsid w:val="007147A1"/>
    <w:rsid w:val="00714A0C"/>
    <w:rsid w:val="00714AFE"/>
    <w:rsid w:val="00714BC2"/>
    <w:rsid w:val="00714BEE"/>
    <w:rsid w:val="00714CB1"/>
    <w:rsid w:val="00714D4F"/>
    <w:rsid w:val="0071549C"/>
    <w:rsid w:val="0071555E"/>
    <w:rsid w:val="007156EF"/>
    <w:rsid w:val="00715978"/>
    <w:rsid w:val="00715CB5"/>
    <w:rsid w:val="00715F68"/>
    <w:rsid w:val="007160C5"/>
    <w:rsid w:val="007163C0"/>
    <w:rsid w:val="00716F51"/>
    <w:rsid w:val="00717066"/>
    <w:rsid w:val="00717946"/>
    <w:rsid w:val="0072007A"/>
    <w:rsid w:val="007201FB"/>
    <w:rsid w:val="0072084A"/>
    <w:rsid w:val="00720925"/>
    <w:rsid w:val="00720A84"/>
    <w:rsid w:val="00720C74"/>
    <w:rsid w:val="007210AD"/>
    <w:rsid w:val="007211B5"/>
    <w:rsid w:val="007212B5"/>
    <w:rsid w:val="0072150B"/>
    <w:rsid w:val="0072182D"/>
    <w:rsid w:val="00721945"/>
    <w:rsid w:val="007219AD"/>
    <w:rsid w:val="00721CCC"/>
    <w:rsid w:val="00721EB6"/>
    <w:rsid w:val="00721F1B"/>
    <w:rsid w:val="00721F1C"/>
    <w:rsid w:val="007220F6"/>
    <w:rsid w:val="00722258"/>
    <w:rsid w:val="0072290E"/>
    <w:rsid w:val="007229F8"/>
    <w:rsid w:val="0072361C"/>
    <w:rsid w:val="007236F7"/>
    <w:rsid w:val="00723710"/>
    <w:rsid w:val="007239D7"/>
    <w:rsid w:val="00723AFE"/>
    <w:rsid w:val="00724669"/>
    <w:rsid w:val="00724A36"/>
    <w:rsid w:val="00724B4D"/>
    <w:rsid w:val="0072501C"/>
    <w:rsid w:val="00725BB1"/>
    <w:rsid w:val="007262C8"/>
    <w:rsid w:val="007265B3"/>
    <w:rsid w:val="007267F7"/>
    <w:rsid w:val="00726CCB"/>
    <w:rsid w:val="0072723D"/>
    <w:rsid w:val="007272BA"/>
    <w:rsid w:val="00727602"/>
    <w:rsid w:val="0072769D"/>
    <w:rsid w:val="00727D62"/>
    <w:rsid w:val="00727E6D"/>
    <w:rsid w:val="00730089"/>
    <w:rsid w:val="0073041E"/>
    <w:rsid w:val="00730587"/>
    <w:rsid w:val="0073076B"/>
    <w:rsid w:val="007307B8"/>
    <w:rsid w:val="007307C7"/>
    <w:rsid w:val="0073096F"/>
    <w:rsid w:val="00730A30"/>
    <w:rsid w:val="0073106E"/>
    <w:rsid w:val="00731575"/>
    <w:rsid w:val="00731B8C"/>
    <w:rsid w:val="007322EC"/>
    <w:rsid w:val="00732787"/>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83"/>
    <w:rsid w:val="00734E92"/>
    <w:rsid w:val="00734EED"/>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26BD"/>
    <w:rsid w:val="007427ED"/>
    <w:rsid w:val="007429D1"/>
    <w:rsid w:val="00742BD0"/>
    <w:rsid w:val="00743099"/>
    <w:rsid w:val="00743429"/>
    <w:rsid w:val="00743582"/>
    <w:rsid w:val="007436BB"/>
    <w:rsid w:val="007437C0"/>
    <w:rsid w:val="007437D6"/>
    <w:rsid w:val="0074462C"/>
    <w:rsid w:val="00744670"/>
    <w:rsid w:val="00744890"/>
    <w:rsid w:val="00745B7F"/>
    <w:rsid w:val="00746460"/>
    <w:rsid w:val="007464DD"/>
    <w:rsid w:val="0074665B"/>
    <w:rsid w:val="00746C00"/>
    <w:rsid w:val="0074736C"/>
    <w:rsid w:val="0074737C"/>
    <w:rsid w:val="007473F6"/>
    <w:rsid w:val="007475D1"/>
    <w:rsid w:val="007478E4"/>
    <w:rsid w:val="00747B52"/>
    <w:rsid w:val="00747D10"/>
    <w:rsid w:val="00747F04"/>
    <w:rsid w:val="00750106"/>
    <w:rsid w:val="007502D2"/>
    <w:rsid w:val="00750489"/>
    <w:rsid w:val="0075095E"/>
    <w:rsid w:val="00750AB1"/>
    <w:rsid w:val="00750B48"/>
    <w:rsid w:val="0075102A"/>
    <w:rsid w:val="00751125"/>
    <w:rsid w:val="00751864"/>
    <w:rsid w:val="007524C6"/>
    <w:rsid w:val="00752687"/>
    <w:rsid w:val="00752CDE"/>
    <w:rsid w:val="00752EC6"/>
    <w:rsid w:val="00752F17"/>
    <w:rsid w:val="00753425"/>
    <w:rsid w:val="00753508"/>
    <w:rsid w:val="007536CD"/>
    <w:rsid w:val="00753A27"/>
    <w:rsid w:val="00754031"/>
    <w:rsid w:val="0075406F"/>
    <w:rsid w:val="007542AF"/>
    <w:rsid w:val="007543F4"/>
    <w:rsid w:val="00754B54"/>
    <w:rsid w:val="00754D14"/>
    <w:rsid w:val="00755136"/>
    <w:rsid w:val="00755191"/>
    <w:rsid w:val="00755316"/>
    <w:rsid w:val="00755373"/>
    <w:rsid w:val="007554A6"/>
    <w:rsid w:val="00755684"/>
    <w:rsid w:val="0075586E"/>
    <w:rsid w:val="007559BF"/>
    <w:rsid w:val="007560AE"/>
    <w:rsid w:val="007560CE"/>
    <w:rsid w:val="00756C35"/>
    <w:rsid w:val="00756E99"/>
    <w:rsid w:val="00756EF8"/>
    <w:rsid w:val="00756F31"/>
    <w:rsid w:val="0075712C"/>
    <w:rsid w:val="00757301"/>
    <w:rsid w:val="0075785A"/>
    <w:rsid w:val="007578C6"/>
    <w:rsid w:val="00760261"/>
    <w:rsid w:val="007607AF"/>
    <w:rsid w:val="007613F3"/>
    <w:rsid w:val="00761875"/>
    <w:rsid w:val="007618AC"/>
    <w:rsid w:val="00761A28"/>
    <w:rsid w:val="00761DCA"/>
    <w:rsid w:val="0076206A"/>
    <w:rsid w:val="007620C1"/>
    <w:rsid w:val="00762137"/>
    <w:rsid w:val="007621D9"/>
    <w:rsid w:val="007622C4"/>
    <w:rsid w:val="0076231C"/>
    <w:rsid w:val="007623CD"/>
    <w:rsid w:val="0076246E"/>
    <w:rsid w:val="007626A3"/>
    <w:rsid w:val="007628AB"/>
    <w:rsid w:val="00762A6C"/>
    <w:rsid w:val="00762BFF"/>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C4F"/>
    <w:rsid w:val="00765E15"/>
    <w:rsid w:val="0076629B"/>
    <w:rsid w:val="007666AF"/>
    <w:rsid w:val="00766747"/>
    <w:rsid w:val="00766BA1"/>
    <w:rsid w:val="00767438"/>
    <w:rsid w:val="007703B9"/>
    <w:rsid w:val="0077050C"/>
    <w:rsid w:val="00770677"/>
    <w:rsid w:val="00770BAA"/>
    <w:rsid w:val="00770E5F"/>
    <w:rsid w:val="00770FCF"/>
    <w:rsid w:val="007713E2"/>
    <w:rsid w:val="007718A9"/>
    <w:rsid w:val="00771C4D"/>
    <w:rsid w:val="00771F6E"/>
    <w:rsid w:val="0077225A"/>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6D8"/>
    <w:rsid w:val="00776CA5"/>
    <w:rsid w:val="00776EA9"/>
    <w:rsid w:val="007771F8"/>
    <w:rsid w:val="007774B5"/>
    <w:rsid w:val="0077790C"/>
    <w:rsid w:val="00777D5A"/>
    <w:rsid w:val="0078091B"/>
    <w:rsid w:val="00780E0B"/>
    <w:rsid w:val="00780FC5"/>
    <w:rsid w:val="0078173A"/>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87E1C"/>
    <w:rsid w:val="00790243"/>
    <w:rsid w:val="00790430"/>
    <w:rsid w:val="00790A9D"/>
    <w:rsid w:val="00790BC5"/>
    <w:rsid w:val="007912C8"/>
    <w:rsid w:val="0079135E"/>
    <w:rsid w:val="007917EF"/>
    <w:rsid w:val="00791811"/>
    <w:rsid w:val="007929AC"/>
    <w:rsid w:val="007933FE"/>
    <w:rsid w:val="00793722"/>
    <w:rsid w:val="00793804"/>
    <w:rsid w:val="00793907"/>
    <w:rsid w:val="00793926"/>
    <w:rsid w:val="007939F1"/>
    <w:rsid w:val="00794238"/>
    <w:rsid w:val="0079429C"/>
    <w:rsid w:val="00794D46"/>
    <w:rsid w:val="00794E85"/>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D7"/>
    <w:rsid w:val="007A2BFE"/>
    <w:rsid w:val="007A2CF6"/>
    <w:rsid w:val="007A3CA7"/>
    <w:rsid w:val="007A3CDD"/>
    <w:rsid w:val="007A3CFB"/>
    <w:rsid w:val="007A43B9"/>
    <w:rsid w:val="007A48EA"/>
    <w:rsid w:val="007A4D9B"/>
    <w:rsid w:val="007A4ED3"/>
    <w:rsid w:val="007A4F06"/>
    <w:rsid w:val="007A5638"/>
    <w:rsid w:val="007A56A4"/>
    <w:rsid w:val="007A58B1"/>
    <w:rsid w:val="007A6569"/>
    <w:rsid w:val="007A6E48"/>
    <w:rsid w:val="007A7055"/>
    <w:rsid w:val="007A7166"/>
    <w:rsid w:val="007A71A0"/>
    <w:rsid w:val="007A72E3"/>
    <w:rsid w:val="007A752C"/>
    <w:rsid w:val="007A7940"/>
    <w:rsid w:val="007A7A49"/>
    <w:rsid w:val="007A7C0B"/>
    <w:rsid w:val="007A7D02"/>
    <w:rsid w:val="007B07A1"/>
    <w:rsid w:val="007B08B5"/>
    <w:rsid w:val="007B1066"/>
    <w:rsid w:val="007B10B9"/>
    <w:rsid w:val="007B1828"/>
    <w:rsid w:val="007B18E6"/>
    <w:rsid w:val="007B1921"/>
    <w:rsid w:val="007B19DB"/>
    <w:rsid w:val="007B1A39"/>
    <w:rsid w:val="007B1D80"/>
    <w:rsid w:val="007B2066"/>
    <w:rsid w:val="007B220D"/>
    <w:rsid w:val="007B2427"/>
    <w:rsid w:val="007B2B55"/>
    <w:rsid w:val="007B2F17"/>
    <w:rsid w:val="007B33DE"/>
    <w:rsid w:val="007B34A1"/>
    <w:rsid w:val="007B37E9"/>
    <w:rsid w:val="007B3878"/>
    <w:rsid w:val="007B3B5A"/>
    <w:rsid w:val="007B3C4E"/>
    <w:rsid w:val="007B3CC2"/>
    <w:rsid w:val="007B45E9"/>
    <w:rsid w:val="007B527E"/>
    <w:rsid w:val="007B57D3"/>
    <w:rsid w:val="007B5AF5"/>
    <w:rsid w:val="007B5B3E"/>
    <w:rsid w:val="007B5C1A"/>
    <w:rsid w:val="007B5E20"/>
    <w:rsid w:val="007B62A3"/>
    <w:rsid w:val="007B6308"/>
    <w:rsid w:val="007B6886"/>
    <w:rsid w:val="007B6B79"/>
    <w:rsid w:val="007B6F41"/>
    <w:rsid w:val="007B6FA4"/>
    <w:rsid w:val="007B7022"/>
    <w:rsid w:val="007B7616"/>
    <w:rsid w:val="007B77C0"/>
    <w:rsid w:val="007B7E77"/>
    <w:rsid w:val="007C009D"/>
    <w:rsid w:val="007C022E"/>
    <w:rsid w:val="007C0D3D"/>
    <w:rsid w:val="007C157F"/>
    <w:rsid w:val="007C1A1C"/>
    <w:rsid w:val="007C273B"/>
    <w:rsid w:val="007C30D7"/>
    <w:rsid w:val="007C3187"/>
    <w:rsid w:val="007C31A8"/>
    <w:rsid w:val="007C33F1"/>
    <w:rsid w:val="007C372F"/>
    <w:rsid w:val="007C3B52"/>
    <w:rsid w:val="007C3CC1"/>
    <w:rsid w:val="007C3D69"/>
    <w:rsid w:val="007C413A"/>
    <w:rsid w:val="007C421F"/>
    <w:rsid w:val="007C4715"/>
    <w:rsid w:val="007C4B5B"/>
    <w:rsid w:val="007C4CA6"/>
    <w:rsid w:val="007C50EE"/>
    <w:rsid w:val="007C5405"/>
    <w:rsid w:val="007C541B"/>
    <w:rsid w:val="007C54C0"/>
    <w:rsid w:val="007C55E6"/>
    <w:rsid w:val="007C5640"/>
    <w:rsid w:val="007C5947"/>
    <w:rsid w:val="007C5DE5"/>
    <w:rsid w:val="007C6324"/>
    <w:rsid w:val="007C6B34"/>
    <w:rsid w:val="007C6E79"/>
    <w:rsid w:val="007C6F5B"/>
    <w:rsid w:val="007C70A4"/>
    <w:rsid w:val="007C724C"/>
    <w:rsid w:val="007C741D"/>
    <w:rsid w:val="007C741E"/>
    <w:rsid w:val="007C7532"/>
    <w:rsid w:val="007C76C2"/>
    <w:rsid w:val="007C76CE"/>
    <w:rsid w:val="007C7806"/>
    <w:rsid w:val="007C7B27"/>
    <w:rsid w:val="007C7C88"/>
    <w:rsid w:val="007C7DA0"/>
    <w:rsid w:val="007D0015"/>
    <w:rsid w:val="007D072A"/>
    <w:rsid w:val="007D0AD7"/>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2C2"/>
    <w:rsid w:val="007D63F1"/>
    <w:rsid w:val="007D646A"/>
    <w:rsid w:val="007D6780"/>
    <w:rsid w:val="007D683C"/>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3970"/>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D2F"/>
    <w:rsid w:val="007E70A6"/>
    <w:rsid w:val="007E7217"/>
    <w:rsid w:val="007E722C"/>
    <w:rsid w:val="007E7C81"/>
    <w:rsid w:val="007F076C"/>
    <w:rsid w:val="007F0AB0"/>
    <w:rsid w:val="007F1640"/>
    <w:rsid w:val="007F1A02"/>
    <w:rsid w:val="007F211F"/>
    <w:rsid w:val="007F233A"/>
    <w:rsid w:val="007F248A"/>
    <w:rsid w:val="007F25B7"/>
    <w:rsid w:val="007F2680"/>
    <w:rsid w:val="007F28B4"/>
    <w:rsid w:val="007F2E8C"/>
    <w:rsid w:val="007F3268"/>
    <w:rsid w:val="007F3A8F"/>
    <w:rsid w:val="007F3CC2"/>
    <w:rsid w:val="007F3FAF"/>
    <w:rsid w:val="007F40F6"/>
    <w:rsid w:val="007F4122"/>
    <w:rsid w:val="007F453A"/>
    <w:rsid w:val="007F4912"/>
    <w:rsid w:val="007F4941"/>
    <w:rsid w:val="007F49F6"/>
    <w:rsid w:val="007F4A97"/>
    <w:rsid w:val="007F5519"/>
    <w:rsid w:val="007F562C"/>
    <w:rsid w:val="007F56E7"/>
    <w:rsid w:val="007F61B6"/>
    <w:rsid w:val="007F6369"/>
    <w:rsid w:val="007F66E0"/>
    <w:rsid w:val="007F6BBC"/>
    <w:rsid w:val="007F6F96"/>
    <w:rsid w:val="007F7408"/>
    <w:rsid w:val="007F79E0"/>
    <w:rsid w:val="00800452"/>
    <w:rsid w:val="00800773"/>
    <w:rsid w:val="0080084C"/>
    <w:rsid w:val="00800910"/>
    <w:rsid w:val="00800EF2"/>
    <w:rsid w:val="0080119C"/>
    <w:rsid w:val="008018EB"/>
    <w:rsid w:val="00801A00"/>
    <w:rsid w:val="00801B3A"/>
    <w:rsid w:val="00801F10"/>
    <w:rsid w:val="008020ED"/>
    <w:rsid w:val="008023FC"/>
    <w:rsid w:val="00802AE3"/>
    <w:rsid w:val="00802D28"/>
    <w:rsid w:val="00803373"/>
    <w:rsid w:val="00803493"/>
    <w:rsid w:val="00803632"/>
    <w:rsid w:val="00803C3E"/>
    <w:rsid w:val="00803D32"/>
    <w:rsid w:val="00803F11"/>
    <w:rsid w:val="00804021"/>
    <w:rsid w:val="0080447A"/>
    <w:rsid w:val="00804822"/>
    <w:rsid w:val="00804913"/>
    <w:rsid w:val="00804BD5"/>
    <w:rsid w:val="00804E89"/>
    <w:rsid w:val="00805D84"/>
    <w:rsid w:val="00806105"/>
    <w:rsid w:val="00806272"/>
    <w:rsid w:val="0080635A"/>
    <w:rsid w:val="008063D5"/>
    <w:rsid w:val="0080650B"/>
    <w:rsid w:val="008066F5"/>
    <w:rsid w:val="00806BB9"/>
    <w:rsid w:val="00806BE6"/>
    <w:rsid w:val="008071CF"/>
    <w:rsid w:val="008075B6"/>
    <w:rsid w:val="00807B89"/>
    <w:rsid w:val="00807B93"/>
    <w:rsid w:val="008101A3"/>
    <w:rsid w:val="00810452"/>
    <w:rsid w:val="0081050F"/>
    <w:rsid w:val="0081161C"/>
    <w:rsid w:val="0081200F"/>
    <w:rsid w:val="008120AF"/>
    <w:rsid w:val="00812238"/>
    <w:rsid w:val="00812279"/>
    <w:rsid w:val="008123D7"/>
    <w:rsid w:val="00812646"/>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25"/>
    <w:rsid w:val="00817390"/>
    <w:rsid w:val="008173A1"/>
    <w:rsid w:val="008173A9"/>
    <w:rsid w:val="008175FE"/>
    <w:rsid w:val="00817BAE"/>
    <w:rsid w:val="00817C3D"/>
    <w:rsid w:val="00817C3F"/>
    <w:rsid w:val="008202B3"/>
    <w:rsid w:val="00820AF7"/>
    <w:rsid w:val="00821808"/>
    <w:rsid w:val="00821A9A"/>
    <w:rsid w:val="00821DA4"/>
    <w:rsid w:val="00822BA0"/>
    <w:rsid w:val="00822C6A"/>
    <w:rsid w:val="00822DAE"/>
    <w:rsid w:val="00822F5F"/>
    <w:rsid w:val="00823364"/>
    <w:rsid w:val="00823E60"/>
    <w:rsid w:val="0082440B"/>
    <w:rsid w:val="0082451A"/>
    <w:rsid w:val="00824596"/>
    <w:rsid w:val="00824B31"/>
    <w:rsid w:val="00824DCB"/>
    <w:rsid w:val="008251EF"/>
    <w:rsid w:val="00825310"/>
    <w:rsid w:val="00825564"/>
    <w:rsid w:val="0082596A"/>
    <w:rsid w:val="0082603B"/>
    <w:rsid w:val="008260F8"/>
    <w:rsid w:val="00826427"/>
    <w:rsid w:val="008266BE"/>
    <w:rsid w:val="00826E75"/>
    <w:rsid w:val="00826EF9"/>
    <w:rsid w:val="00826FC0"/>
    <w:rsid w:val="0082741E"/>
    <w:rsid w:val="00827517"/>
    <w:rsid w:val="00827DC3"/>
    <w:rsid w:val="0083049D"/>
    <w:rsid w:val="0083079D"/>
    <w:rsid w:val="008308D5"/>
    <w:rsid w:val="00830DB8"/>
    <w:rsid w:val="0083160C"/>
    <w:rsid w:val="008319E8"/>
    <w:rsid w:val="00831C54"/>
    <w:rsid w:val="00832208"/>
    <w:rsid w:val="008322FF"/>
    <w:rsid w:val="008327FF"/>
    <w:rsid w:val="00832C6A"/>
    <w:rsid w:val="00832DBF"/>
    <w:rsid w:val="00833395"/>
    <w:rsid w:val="00833401"/>
    <w:rsid w:val="008334F5"/>
    <w:rsid w:val="00833979"/>
    <w:rsid w:val="00833B67"/>
    <w:rsid w:val="00833D2B"/>
    <w:rsid w:val="00834136"/>
    <w:rsid w:val="00834849"/>
    <w:rsid w:val="00834951"/>
    <w:rsid w:val="008349E9"/>
    <w:rsid w:val="00834BB4"/>
    <w:rsid w:val="00834E69"/>
    <w:rsid w:val="0083524B"/>
    <w:rsid w:val="00835262"/>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2"/>
    <w:rsid w:val="00841185"/>
    <w:rsid w:val="008414EB"/>
    <w:rsid w:val="008415DD"/>
    <w:rsid w:val="008417A3"/>
    <w:rsid w:val="00841952"/>
    <w:rsid w:val="00841B4F"/>
    <w:rsid w:val="00841DA2"/>
    <w:rsid w:val="00842504"/>
    <w:rsid w:val="008432A9"/>
    <w:rsid w:val="00843411"/>
    <w:rsid w:val="00843435"/>
    <w:rsid w:val="008434B2"/>
    <w:rsid w:val="0084360B"/>
    <w:rsid w:val="00843E33"/>
    <w:rsid w:val="00844223"/>
    <w:rsid w:val="008444AF"/>
    <w:rsid w:val="00844751"/>
    <w:rsid w:val="0084476A"/>
    <w:rsid w:val="00844886"/>
    <w:rsid w:val="00844C4E"/>
    <w:rsid w:val="00844C81"/>
    <w:rsid w:val="00844EDC"/>
    <w:rsid w:val="00845141"/>
    <w:rsid w:val="008457F1"/>
    <w:rsid w:val="008461CE"/>
    <w:rsid w:val="008466B4"/>
    <w:rsid w:val="00847CE0"/>
    <w:rsid w:val="00847E3F"/>
    <w:rsid w:val="00850048"/>
    <w:rsid w:val="008501EA"/>
    <w:rsid w:val="00850243"/>
    <w:rsid w:val="008502F0"/>
    <w:rsid w:val="00850780"/>
    <w:rsid w:val="00850D91"/>
    <w:rsid w:val="008510B9"/>
    <w:rsid w:val="008511F5"/>
    <w:rsid w:val="008514A3"/>
    <w:rsid w:val="00851C3A"/>
    <w:rsid w:val="00851C81"/>
    <w:rsid w:val="00851E59"/>
    <w:rsid w:val="00852AD4"/>
    <w:rsid w:val="00853019"/>
    <w:rsid w:val="0085309E"/>
    <w:rsid w:val="00853CC5"/>
    <w:rsid w:val="00853D6E"/>
    <w:rsid w:val="00854037"/>
    <w:rsid w:val="008540C4"/>
    <w:rsid w:val="008540CE"/>
    <w:rsid w:val="008546EF"/>
    <w:rsid w:val="0085475F"/>
    <w:rsid w:val="00854C2F"/>
    <w:rsid w:val="00854C6D"/>
    <w:rsid w:val="00854CB8"/>
    <w:rsid w:val="008550FB"/>
    <w:rsid w:val="00855745"/>
    <w:rsid w:val="00855AF4"/>
    <w:rsid w:val="00855DA2"/>
    <w:rsid w:val="00855DBD"/>
    <w:rsid w:val="00855F42"/>
    <w:rsid w:val="0085697D"/>
    <w:rsid w:val="00856997"/>
    <w:rsid w:val="00856A16"/>
    <w:rsid w:val="00856B08"/>
    <w:rsid w:val="00856C6D"/>
    <w:rsid w:val="008574E8"/>
    <w:rsid w:val="00857D38"/>
    <w:rsid w:val="00857DC1"/>
    <w:rsid w:val="00860068"/>
    <w:rsid w:val="008608F6"/>
    <w:rsid w:val="008610C3"/>
    <w:rsid w:val="008610E0"/>
    <w:rsid w:val="0086194E"/>
    <w:rsid w:val="00862574"/>
    <w:rsid w:val="008625BA"/>
    <w:rsid w:val="00862666"/>
    <w:rsid w:val="008626B9"/>
    <w:rsid w:val="00862963"/>
    <w:rsid w:val="0086367A"/>
    <w:rsid w:val="00863DBC"/>
    <w:rsid w:val="00864769"/>
    <w:rsid w:val="008647A3"/>
    <w:rsid w:val="00864B51"/>
    <w:rsid w:val="00864D79"/>
    <w:rsid w:val="008651D5"/>
    <w:rsid w:val="008652F0"/>
    <w:rsid w:val="00865A88"/>
    <w:rsid w:val="00865B2C"/>
    <w:rsid w:val="00865B45"/>
    <w:rsid w:val="00865DA9"/>
    <w:rsid w:val="00865F08"/>
    <w:rsid w:val="00866347"/>
    <w:rsid w:val="00866534"/>
    <w:rsid w:val="008665A3"/>
    <w:rsid w:val="00866706"/>
    <w:rsid w:val="008667C6"/>
    <w:rsid w:val="00866C82"/>
    <w:rsid w:val="00866DB3"/>
    <w:rsid w:val="00867038"/>
    <w:rsid w:val="008673CE"/>
    <w:rsid w:val="008676BF"/>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3A7"/>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97E"/>
    <w:rsid w:val="00874A60"/>
    <w:rsid w:val="00874AA1"/>
    <w:rsid w:val="00874AEB"/>
    <w:rsid w:val="00874DC1"/>
    <w:rsid w:val="00874ED4"/>
    <w:rsid w:val="00875332"/>
    <w:rsid w:val="00875708"/>
    <w:rsid w:val="008758C6"/>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AC"/>
    <w:rsid w:val="008827C2"/>
    <w:rsid w:val="00882EDB"/>
    <w:rsid w:val="00883DBA"/>
    <w:rsid w:val="00883ECD"/>
    <w:rsid w:val="00884526"/>
    <w:rsid w:val="008845B3"/>
    <w:rsid w:val="008845F1"/>
    <w:rsid w:val="00884999"/>
    <w:rsid w:val="00884EDC"/>
    <w:rsid w:val="008850D9"/>
    <w:rsid w:val="0088510D"/>
    <w:rsid w:val="00885265"/>
    <w:rsid w:val="0088539E"/>
    <w:rsid w:val="00885D75"/>
    <w:rsid w:val="00885DD2"/>
    <w:rsid w:val="0088619B"/>
    <w:rsid w:val="008861AD"/>
    <w:rsid w:val="00886264"/>
    <w:rsid w:val="00886307"/>
    <w:rsid w:val="00886641"/>
    <w:rsid w:val="0088668B"/>
    <w:rsid w:val="008867C0"/>
    <w:rsid w:val="008868A4"/>
    <w:rsid w:val="008868C7"/>
    <w:rsid w:val="00886937"/>
    <w:rsid w:val="00886B2F"/>
    <w:rsid w:val="008879DF"/>
    <w:rsid w:val="00887BC8"/>
    <w:rsid w:val="00887D7C"/>
    <w:rsid w:val="008900C9"/>
    <w:rsid w:val="00890380"/>
    <w:rsid w:val="00890C0E"/>
    <w:rsid w:val="00890E61"/>
    <w:rsid w:val="008911FD"/>
    <w:rsid w:val="00891D8A"/>
    <w:rsid w:val="008921F3"/>
    <w:rsid w:val="00892283"/>
    <w:rsid w:val="00892A51"/>
    <w:rsid w:val="00892E90"/>
    <w:rsid w:val="0089386B"/>
    <w:rsid w:val="00893AF6"/>
    <w:rsid w:val="00893C23"/>
    <w:rsid w:val="00893C69"/>
    <w:rsid w:val="00893E07"/>
    <w:rsid w:val="00894342"/>
    <w:rsid w:val="00894C7F"/>
    <w:rsid w:val="00894EAA"/>
    <w:rsid w:val="008953D9"/>
    <w:rsid w:val="008959FA"/>
    <w:rsid w:val="00895F16"/>
    <w:rsid w:val="0089686F"/>
    <w:rsid w:val="008968C6"/>
    <w:rsid w:val="00896CA7"/>
    <w:rsid w:val="00896E70"/>
    <w:rsid w:val="0089733E"/>
    <w:rsid w:val="00897A35"/>
    <w:rsid w:val="00897A51"/>
    <w:rsid w:val="00897B45"/>
    <w:rsid w:val="008A0180"/>
    <w:rsid w:val="008A162B"/>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A7E37"/>
    <w:rsid w:val="008B02FF"/>
    <w:rsid w:val="008B0578"/>
    <w:rsid w:val="008B0AA8"/>
    <w:rsid w:val="008B11C7"/>
    <w:rsid w:val="008B1B4E"/>
    <w:rsid w:val="008B1FDF"/>
    <w:rsid w:val="008B219C"/>
    <w:rsid w:val="008B2556"/>
    <w:rsid w:val="008B2918"/>
    <w:rsid w:val="008B3500"/>
    <w:rsid w:val="008B4069"/>
    <w:rsid w:val="008B422C"/>
    <w:rsid w:val="008B440B"/>
    <w:rsid w:val="008B4616"/>
    <w:rsid w:val="008B485C"/>
    <w:rsid w:val="008B48A0"/>
    <w:rsid w:val="008B4AA0"/>
    <w:rsid w:val="008B4CFD"/>
    <w:rsid w:val="008B518D"/>
    <w:rsid w:val="008B525E"/>
    <w:rsid w:val="008B55CB"/>
    <w:rsid w:val="008B56EE"/>
    <w:rsid w:val="008B57A5"/>
    <w:rsid w:val="008B5BF8"/>
    <w:rsid w:val="008B71BB"/>
    <w:rsid w:val="008B71E8"/>
    <w:rsid w:val="008B7328"/>
    <w:rsid w:val="008B73B9"/>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0E"/>
    <w:rsid w:val="008C729E"/>
    <w:rsid w:val="008C734F"/>
    <w:rsid w:val="008C7D3A"/>
    <w:rsid w:val="008C7F2D"/>
    <w:rsid w:val="008D033B"/>
    <w:rsid w:val="008D0BB9"/>
    <w:rsid w:val="008D0C62"/>
    <w:rsid w:val="008D1128"/>
    <w:rsid w:val="008D1350"/>
    <w:rsid w:val="008D1745"/>
    <w:rsid w:val="008D18A0"/>
    <w:rsid w:val="008D1B5E"/>
    <w:rsid w:val="008D1FB3"/>
    <w:rsid w:val="008D2205"/>
    <w:rsid w:val="008D22EA"/>
    <w:rsid w:val="008D26C7"/>
    <w:rsid w:val="008D2A70"/>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A10"/>
    <w:rsid w:val="008D5DD8"/>
    <w:rsid w:val="008D5DDD"/>
    <w:rsid w:val="008D6127"/>
    <w:rsid w:val="008D6251"/>
    <w:rsid w:val="008D6586"/>
    <w:rsid w:val="008D6E37"/>
    <w:rsid w:val="008D727A"/>
    <w:rsid w:val="008D7304"/>
    <w:rsid w:val="008D76BA"/>
    <w:rsid w:val="008D7C7F"/>
    <w:rsid w:val="008E0269"/>
    <w:rsid w:val="008E03AA"/>
    <w:rsid w:val="008E0483"/>
    <w:rsid w:val="008E049F"/>
    <w:rsid w:val="008E098F"/>
    <w:rsid w:val="008E10E1"/>
    <w:rsid w:val="008E146A"/>
    <w:rsid w:val="008E14FB"/>
    <w:rsid w:val="008E1791"/>
    <w:rsid w:val="008E1D80"/>
    <w:rsid w:val="008E1FF4"/>
    <w:rsid w:val="008E235A"/>
    <w:rsid w:val="008E243B"/>
    <w:rsid w:val="008E25F9"/>
    <w:rsid w:val="008E29BF"/>
    <w:rsid w:val="008E364C"/>
    <w:rsid w:val="008E3795"/>
    <w:rsid w:val="008E3C7D"/>
    <w:rsid w:val="008E3EC6"/>
    <w:rsid w:val="008E4000"/>
    <w:rsid w:val="008E4559"/>
    <w:rsid w:val="008E45CA"/>
    <w:rsid w:val="008E4612"/>
    <w:rsid w:val="008E46A4"/>
    <w:rsid w:val="008E47A8"/>
    <w:rsid w:val="008E49D1"/>
    <w:rsid w:val="008E5016"/>
    <w:rsid w:val="008E5828"/>
    <w:rsid w:val="008E5969"/>
    <w:rsid w:val="008E5B8C"/>
    <w:rsid w:val="008E5C58"/>
    <w:rsid w:val="008E5D6D"/>
    <w:rsid w:val="008E6004"/>
    <w:rsid w:val="008E638D"/>
    <w:rsid w:val="008E666D"/>
    <w:rsid w:val="008E6A47"/>
    <w:rsid w:val="008E6A6F"/>
    <w:rsid w:val="008E70AC"/>
    <w:rsid w:val="008E764C"/>
    <w:rsid w:val="008E76DA"/>
    <w:rsid w:val="008E783A"/>
    <w:rsid w:val="008E79BB"/>
    <w:rsid w:val="008E7C6B"/>
    <w:rsid w:val="008F0035"/>
    <w:rsid w:val="008F0187"/>
    <w:rsid w:val="008F030A"/>
    <w:rsid w:val="008F14C1"/>
    <w:rsid w:val="008F15F6"/>
    <w:rsid w:val="008F19D7"/>
    <w:rsid w:val="008F1E04"/>
    <w:rsid w:val="008F1E5C"/>
    <w:rsid w:val="008F1E68"/>
    <w:rsid w:val="008F1E7A"/>
    <w:rsid w:val="008F226E"/>
    <w:rsid w:val="008F2359"/>
    <w:rsid w:val="008F2638"/>
    <w:rsid w:val="008F28B2"/>
    <w:rsid w:val="008F2EAF"/>
    <w:rsid w:val="008F3A84"/>
    <w:rsid w:val="008F3C47"/>
    <w:rsid w:val="008F4D17"/>
    <w:rsid w:val="008F5099"/>
    <w:rsid w:val="008F52CC"/>
    <w:rsid w:val="008F53E5"/>
    <w:rsid w:val="008F5BCA"/>
    <w:rsid w:val="008F6483"/>
    <w:rsid w:val="008F6EAA"/>
    <w:rsid w:val="008F7CEE"/>
    <w:rsid w:val="00900DBA"/>
    <w:rsid w:val="009010DA"/>
    <w:rsid w:val="0090126C"/>
    <w:rsid w:val="009012F5"/>
    <w:rsid w:val="009014B3"/>
    <w:rsid w:val="00901B9A"/>
    <w:rsid w:val="00901C64"/>
    <w:rsid w:val="00901F30"/>
    <w:rsid w:val="00901F5A"/>
    <w:rsid w:val="00902063"/>
    <w:rsid w:val="00903010"/>
    <w:rsid w:val="00903023"/>
    <w:rsid w:val="0090305B"/>
    <w:rsid w:val="0090309C"/>
    <w:rsid w:val="009035A4"/>
    <w:rsid w:val="009036F8"/>
    <w:rsid w:val="00903826"/>
    <w:rsid w:val="009039E6"/>
    <w:rsid w:val="00903BF3"/>
    <w:rsid w:val="00903D21"/>
    <w:rsid w:val="009040C6"/>
    <w:rsid w:val="009041BD"/>
    <w:rsid w:val="00904283"/>
    <w:rsid w:val="009042BE"/>
    <w:rsid w:val="0090440E"/>
    <w:rsid w:val="00904650"/>
    <w:rsid w:val="0090493F"/>
    <w:rsid w:val="00905555"/>
    <w:rsid w:val="009057C8"/>
    <w:rsid w:val="00905BD8"/>
    <w:rsid w:val="00905C47"/>
    <w:rsid w:val="0090633E"/>
    <w:rsid w:val="009070BB"/>
    <w:rsid w:val="00907111"/>
    <w:rsid w:val="0090725B"/>
    <w:rsid w:val="0090726E"/>
    <w:rsid w:val="0090737D"/>
    <w:rsid w:val="00907636"/>
    <w:rsid w:val="009076DE"/>
    <w:rsid w:val="0090777E"/>
    <w:rsid w:val="00907CCA"/>
    <w:rsid w:val="009100C2"/>
    <w:rsid w:val="0091016B"/>
    <w:rsid w:val="0091020F"/>
    <w:rsid w:val="00910265"/>
    <w:rsid w:val="00910598"/>
    <w:rsid w:val="009105AB"/>
    <w:rsid w:val="00910E8E"/>
    <w:rsid w:val="0091116B"/>
    <w:rsid w:val="009118C0"/>
    <w:rsid w:val="00911B65"/>
    <w:rsid w:val="00911EA7"/>
    <w:rsid w:val="00911F6A"/>
    <w:rsid w:val="00912382"/>
    <w:rsid w:val="00912400"/>
    <w:rsid w:val="00912749"/>
    <w:rsid w:val="00912DA7"/>
    <w:rsid w:val="00913314"/>
    <w:rsid w:val="0091345E"/>
    <w:rsid w:val="00913677"/>
    <w:rsid w:val="009136AE"/>
    <w:rsid w:val="00913D12"/>
    <w:rsid w:val="0091467C"/>
    <w:rsid w:val="00914B27"/>
    <w:rsid w:val="00914D0C"/>
    <w:rsid w:val="009150C1"/>
    <w:rsid w:val="00915265"/>
    <w:rsid w:val="00915624"/>
    <w:rsid w:val="00915FD3"/>
    <w:rsid w:val="0091632D"/>
    <w:rsid w:val="009169FB"/>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83"/>
    <w:rsid w:val="0092365B"/>
    <w:rsid w:val="009239DD"/>
    <w:rsid w:val="00923A74"/>
    <w:rsid w:val="00923A85"/>
    <w:rsid w:val="00923C92"/>
    <w:rsid w:val="00923D4C"/>
    <w:rsid w:val="00923FEE"/>
    <w:rsid w:val="00924137"/>
    <w:rsid w:val="00924165"/>
    <w:rsid w:val="009245D3"/>
    <w:rsid w:val="00924880"/>
    <w:rsid w:val="00924BE1"/>
    <w:rsid w:val="00924DA5"/>
    <w:rsid w:val="00924DF3"/>
    <w:rsid w:val="00925046"/>
    <w:rsid w:val="0092511A"/>
    <w:rsid w:val="009256EC"/>
    <w:rsid w:val="009258D6"/>
    <w:rsid w:val="009258D8"/>
    <w:rsid w:val="00925C5C"/>
    <w:rsid w:val="00925E50"/>
    <w:rsid w:val="00926589"/>
    <w:rsid w:val="0092684A"/>
    <w:rsid w:val="0092702A"/>
    <w:rsid w:val="00927457"/>
    <w:rsid w:val="00927481"/>
    <w:rsid w:val="009274DB"/>
    <w:rsid w:val="009303CA"/>
    <w:rsid w:val="009308D4"/>
    <w:rsid w:val="00930D9B"/>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68A"/>
    <w:rsid w:val="00934D23"/>
    <w:rsid w:val="00934EB4"/>
    <w:rsid w:val="00935F14"/>
    <w:rsid w:val="00935FAE"/>
    <w:rsid w:val="00936264"/>
    <w:rsid w:val="00936E50"/>
    <w:rsid w:val="009371A8"/>
    <w:rsid w:val="00937B05"/>
    <w:rsid w:val="00937EF5"/>
    <w:rsid w:val="00940183"/>
    <w:rsid w:val="00940365"/>
    <w:rsid w:val="00940B7F"/>
    <w:rsid w:val="00940F6D"/>
    <w:rsid w:val="00940FBE"/>
    <w:rsid w:val="00941054"/>
    <w:rsid w:val="00941BBA"/>
    <w:rsid w:val="00941CD0"/>
    <w:rsid w:val="009420A8"/>
    <w:rsid w:val="0094216E"/>
    <w:rsid w:val="00942338"/>
    <w:rsid w:val="00942628"/>
    <w:rsid w:val="009427FC"/>
    <w:rsid w:val="009429C1"/>
    <w:rsid w:val="00942F8F"/>
    <w:rsid w:val="00942FEA"/>
    <w:rsid w:val="009432F7"/>
    <w:rsid w:val="00943573"/>
    <w:rsid w:val="0094373F"/>
    <w:rsid w:val="0094382E"/>
    <w:rsid w:val="009438CE"/>
    <w:rsid w:val="00943B1A"/>
    <w:rsid w:val="00943B3F"/>
    <w:rsid w:val="00943D2F"/>
    <w:rsid w:val="00943DD0"/>
    <w:rsid w:val="00944395"/>
    <w:rsid w:val="00944474"/>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832"/>
    <w:rsid w:val="00951C05"/>
    <w:rsid w:val="00951ED8"/>
    <w:rsid w:val="00952639"/>
    <w:rsid w:val="00952D05"/>
    <w:rsid w:val="00952D5C"/>
    <w:rsid w:val="00952D77"/>
    <w:rsid w:val="00953452"/>
    <w:rsid w:val="00953596"/>
    <w:rsid w:val="009535F3"/>
    <w:rsid w:val="00953BDF"/>
    <w:rsid w:val="00953ED3"/>
    <w:rsid w:val="0095487E"/>
    <w:rsid w:val="009548C9"/>
    <w:rsid w:val="00955392"/>
    <w:rsid w:val="0095562E"/>
    <w:rsid w:val="0095598A"/>
    <w:rsid w:val="00955AB8"/>
    <w:rsid w:val="00955BFC"/>
    <w:rsid w:val="009561EB"/>
    <w:rsid w:val="0095691C"/>
    <w:rsid w:val="00956B01"/>
    <w:rsid w:val="00956BD4"/>
    <w:rsid w:val="00956E92"/>
    <w:rsid w:val="00956F79"/>
    <w:rsid w:val="009571B8"/>
    <w:rsid w:val="00957656"/>
    <w:rsid w:val="0095765D"/>
    <w:rsid w:val="0095781C"/>
    <w:rsid w:val="00957A37"/>
    <w:rsid w:val="00957A55"/>
    <w:rsid w:val="00957D79"/>
    <w:rsid w:val="0096019D"/>
    <w:rsid w:val="009605BD"/>
    <w:rsid w:val="009606E1"/>
    <w:rsid w:val="00960C49"/>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260"/>
    <w:rsid w:val="009645FD"/>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E0E"/>
    <w:rsid w:val="0097005D"/>
    <w:rsid w:val="0097037E"/>
    <w:rsid w:val="009705C1"/>
    <w:rsid w:val="00970644"/>
    <w:rsid w:val="00970724"/>
    <w:rsid w:val="009708DF"/>
    <w:rsid w:val="00970990"/>
    <w:rsid w:val="00970BE5"/>
    <w:rsid w:val="00970E16"/>
    <w:rsid w:val="009721D8"/>
    <w:rsid w:val="00972309"/>
    <w:rsid w:val="0097232A"/>
    <w:rsid w:val="00972442"/>
    <w:rsid w:val="00972D88"/>
    <w:rsid w:val="00972F55"/>
    <w:rsid w:val="009731E2"/>
    <w:rsid w:val="00973917"/>
    <w:rsid w:val="00973A68"/>
    <w:rsid w:val="00973BD9"/>
    <w:rsid w:val="00973C7C"/>
    <w:rsid w:val="00974000"/>
    <w:rsid w:val="00974217"/>
    <w:rsid w:val="00974C84"/>
    <w:rsid w:val="00974D02"/>
    <w:rsid w:val="00974E19"/>
    <w:rsid w:val="00974E98"/>
    <w:rsid w:val="009752D0"/>
    <w:rsid w:val="009754EB"/>
    <w:rsid w:val="00975983"/>
    <w:rsid w:val="00975D8B"/>
    <w:rsid w:val="009762DE"/>
    <w:rsid w:val="00976401"/>
    <w:rsid w:val="009767A9"/>
    <w:rsid w:val="00976BFC"/>
    <w:rsid w:val="009771C6"/>
    <w:rsid w:val="00977EFA"/>
    <w:rsid w:val="009800D6"/>
    <w:rsid w:val="0098014F"/>
    <w:rsid w:val="00980CD3"/>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D13"/>
    <w:rsid w:val="00982E92"/>
    <w:rsid w:val="0098310F"/>
    <w:rsid w:val="0098337C"/>
    <w:rsid w:val="009839DA"/>
    <w:rsid w:val="00983E7E"/>
    <w:rsid w:val="009842C9"/>
    <w:rsid w:val="0098463D"/>
    <w:rsid w:val="0098472B"/>
    <w:rsid w:val="00984786"/>
    <w:rsid w:val="00984792"/>
    <w:rsid w:val="009848BF"/>
    <w:rsid w:val="00984E7F"/>
    <w:rsid w:val="009850F0"/>
    <w:rsid w:val="0098516B"/>
    <w:rsid w:val="0098521A"/>
    <w:rsid w:val="00985E4E"/>
    <w:rsid w:val="00986003"/>
    <w:rsid w:val="00986347"/>
    <w:rsid w:val="00986759"/>
    <w:rsid w:val="00986A76"/>
    <w:rsid w:val="009873B9"/>
    <w:rsid w:val="0098745A"/>
    <w:rsid w:val="009874C5"/>
    <w:rsid w:val="00987C8F"/>
    <w:rsid w:val="009905BE"/>
    <w:rsid w:val="009907A5"/>
    <w:rsid w:val="00990BD4"/>
    <w:rsid w:val="00990D4F"/>
    <w:rsid w:val="00990D80"/>
    <w:rsid w:val="009915E2"/>
    <w:rsid w:val="0099183C"/>
    <w:rsid w:val="00991FE7"/>
    <w:rsid w:val="009930B4"/>
    <w:rsid w:val="00993553"/>
    <w:rsid w:val="00993672"/>
    <w:rsid w:val="0099371C"/>
    <w:rsid w:val="0099397F"/>
    <w:rsid w:val="00993AFF"/>
    <w:rsid w:val="00993EAD"/>
    <w:rsid w:val="0099412A"/>
    <w:rsid w:val="00994547"/>
    <w:rsid w:val="00994705"/>
    <w:rsid w:val="009948DF"/>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97C9F"/>
    <w:rsid w:val="009A04BF"/>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30"/>
    <w:rsid w:val="009A59D7"/>
    <w:rsid w:val="009A5AA7"/>
    <w:rsid w:val="009A5DEC"/>
    <w:rsid w:val="009A6309"/>
    <w:rsid w:val="009A68FF"/>
    <w:rsid w:val="009A6938"/>
    <w:rsid w:val="009A6DAC"/>
    <w:rsid w:val="009A6F3F"/>
    <w:rsid w:val="009A6F5E"/>
    <w:rsid w:val="009A6FF1"/>
    <w:rsid w:val="009A77B8"/>
    <w:rsid w:val="009A78FD"/>
    <w:rsid w:val="009A7D01"/>
    <w:rsid w:val="009B0137"/>
    <w:rsid w:val="009B03C2"/>
    <w:rsid w:val="009B0771"/>
    <w:rsid w:val="009B0F18"/>
    <w:rsid w:val="009B10CC"/>
    <w:rsid w:val="009B1819"/>
    <w:rsid w:val="009B1BA1"/>
    <w:rsid w:val="009B1C0C"/>
    <w:rsid w:val="009B230D"/>
    <w:rsid w:val="009B285E"/>
    <w:rsid w:val="009B290D"/>
    <w:rsid w:val="009B2950"/>
    <w:rsid w:val="009B29BE"/>
    <w:rsid w:val="009B2A4A"/>
    <w:rsid w:val="009B2F8B"/>
    <w:rsid w:val="009B31FB"/>
    <w:rsid w:val="009B36D4"/>
    <w:rsid w:val="009B386D"/>
    <w:rsid w:val="009B3CE1"/>
    <w:rsid w:val="009B4024"/>
    <w:rsid w:val="009B41AD"/>
    <w:rsid w:val="009B42C6"/>
    <w:rsid w:val="009B4677"/>
    <w:rsid w:val="009B488D"/>
    <w:rsid w:val="009B48FB"/>
    <w:rsid w:val="009B4AFE"/>
    <w:rsid w:val="009B4DB9"/>
    <w:rsid w:val="009B54A6"/>
    <w:rsid w:val="009B56EC"/>
    <w:rsid w:val="009B578E"/>
    <w:rsid w:val="009B59AC"/>
    <w:rsid w:val="009B5EDE"/>
    <w:rsid w:val="009B616A"/>
    <w:rsid w:val="009B616C"/>
    <w:rsid w:val="009B6429"/>
    <w:rsid w:val="009B6541"/>
    <w:rsid w:val="009B6CA2"/>
    <w:rsid w:val="009B731B"/>
    <w:rsid w:val="009B73A5"/>
    <w:rsid w:val="009B73DB"/>
    <w:rsid w:val="009B780D"/>
    <w:rsid w:val="009C0737"/>
    <w:rsid w:val="009C0A08"/>
    <w:rsid w:val="009C0B53"/>
    <w:rsid w:val="009C0F8F"/>
    <w:rsid w:val="009C1027"/>
    <w:rsid w:val="009C10CC"/>
    <w:rsid w:val="009C1113"/>
    <w:rsid w:val="009C1137"/>
    <w:rsid w:val="009C154B"/>
    <w:rsid w:val="009C1593"/>
    <w:rsid w:val="009C15AB"/>
    <w:rsid w:val="009C1997"/>
    <w:rsid w:val="009C1A4B"/>
    <w:rsid w:val="009C1FE5"/>
    <w:rsid w:val="009C217C"/>
    <w:rsid w:val="009C2762"/>
    <w:rsid w:val="009C27C9"/>
    <w:rsid w:val="009C2CB2"/>
    <w:rsid w:val="009C346C"/>
    <w:rsid w:val="009C37F3"/>
    <w:rsid w:val="009C3FCB"/>
    <w:rsid w:val="009C436B"/>
    <w:rsid w:val="009C4426"/>
    <w:rsid w:val="009C4AF6"/>
    <w:rsid w:val="009C4B1A"/>
    <w:rsid w:val="009C4B2B"/>
    <w:rsid w:val="009C4E28"/>
    <w:rsid w:val="009C55AE"/>
    <w:rsid w:val="009C59D7"/>
    <w:rsid w:val="009C5BFD"/>
    <w:rsid w:val="009C5CB0"/>
    <w:rsid w:val="009C60B5"/>
    <w:rsid w:val="009C6612"/>
    <w:rsid w:val="009C661A"/>
    <w:rsid w:val="009C6646"/>
    <w:rsid w:val="009C67B7"/>
    <w:rsid w:val="009C6A3C"/>
    <w:rsid w:val="009C6CA6"/>
    <w:rsid w:val="009C7E18"/>
    <w:rsid w:val="009C7E38"/>
    <w:rsid w:val="009D0490"/>
    <w:rsid w:val="009D0C1E"/>
    <w:rsid w:val="009D0E9D"/>
    <w:rsid w:val="009D15F4"/>
    <w:rsid w:val="009D1DDB"/>
    <w:rsid w:val="009D1F31"/>
    <w:rsid w:val="009D2061"/>
    <w:rsid w:val="009D241D"/>
    <w:rsid w:val="009D2748"/>
    <w:rsid w:val="009D2DEC"/>
    <w:rsid w:val="009D2E5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83"/>
    <w:rsid w:val="009D56CE"/>
    <w:rsid w:val="009D59FE"/>
    <w:rsid w:val="009D6188"/>
    <w:rsid w:val="009D6AAF"/>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9EC"/>
    <w:rsid w:val="009E2B50"/>
    <w:rsid w:val="009E2EFC"/>
    <w:rsid w:val="009E339B"/>
    <w:rsid w:val="009E3555"/>
    <w:rsid w:val="009E3577"/>
    <w:rsid w:val="009E36F3"/>
    <w:rsid w:val="009E3834"/>
    <w:rsid w:val="009E4420"/>
    <w:rsid w:val="009E47E5"/>
    <w:rsid w:val="009E49F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24F"/>
    <w:rsid w:val="009F0253"/>
    <w:rsid w:val="009F04C7"/>
    <w:rsid w:val="009F0585"/>
    <w:rsid w:val="009F07C9"/>
    <w:rsid w:val="009F0F1A"/>
    <w:rsid w:val="009F12C0"/>
    <w:rsid w:val="009F14E0"/>
    <w:rsid w:val="009F1525"/>
    <w:rsid w:val="009F1728"/>
    <w:rsid w:val="009F191F"/>
    <w:rsid w:val="009F1948"/>
    <w:rsid w:val="009F2168"/>
    <w:rsid w:val="009F2699"/>
    <w:rsid w:val="009F2834"/>
    <w:rsid w:val="009F2886"/>
    <w:rsid w:val="009F29D4"/>
    <w:rsid w:val="009F2CD9"/>
    <w:rsid w:val="009F309A"/>
    <w:rsid w:val="009F30ED"/>
    <w:rsid w:val="009F35DA"/>
    <w:rsid w:val="009F37C6"/>
    <w:rsid w:val="009F38E7"/>
    <w:rsid w:val="009F3A00"/>
    <w:rsid w:val="009F3D43"/>
    <w:rsid w:val="009F452E"/>
    <w:rsid w:val="009F4E7F"/>
    <w:rsid w:val="009F512A"/>
    <w:rsid w:val="009F54C6"/>
    <w:rsid w:val="009F5AED"/>
    <w:rsid w:val="009F5B74"/>
    <w:rsid w:val="009F5CDC"/>
    <w:rsid w:val="009F5D77"/>
    <w:rsid w:val="009F61CE"/>
    <w:rsid w:val="009F6362"/>
    <w:rsid w:val="009F651C"/>
    <w:rsid w:val="009F6A3F"/>
    <w:rsid w:val="009F6B01"/>
    <w:rsid w:val="009F6D19"/>
    <w:rsid w:val="009F6D4F"/>
    <w:rsid w:val="009F70A1"/>
    <w:rsid w:val="009F7883"/>
    <w:rsid w:val="009F7A79"/>
    <w:rsid w:val="009F7B51"/>
    <w:rsid w:val="009F7D6E"/>
    <w:rsid w:val="009F7D7D"/>
    <w:rsid w:val="009F7DE1"/>
    <w:rsid w:val="009F7E3F"/>
    <w:rsid w:val="00A000F4"/>
    <w:rsid w:val="00A00949"/>
    <w:rsid w:val="00A00F05"/>
    <w:rsid w:val="00A012CB"/>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4B57"/>
    <w:rsid w:val="00A0503D"/>
    <w:rsid w:val="00A0504C"/>
    <w:rsid w:val="00A054B8"/>
    <w:rsid w:val="00A05772"/>
    <w:rsid w:val="00A05794"/>
    <w:rsid w:val="00A05B73"/>
    <w:rsid w:val="00A05D99"/>
    <w:rsid w:val="00A05DAD"/>
    <w:rsid w:val="00A06706"/>
    <w:rsid w:val="00A06C80"/>
    <w:rsid w:val="00A06D2C"/>
    <w:rsid w:val="00A06D8E"/>
    <w:rsid w:val="00A06FDB"/>
    <w:rsid w:val="00A06FF3"/>
    <w:rsid w:val="00A0790F"/>
    <w:rsid w:val="00A07D50"/>
    <w:rsid w:val="00A10029"/>
    <w:rsid w:val="00A10296"/>
    <w:rsid w:val="00A10299"/>
    <w:rsid w:val="00A10556"/>
    <w:rsid w:val="00A1057B"/>
    <w:rsid w:val="00A1097E"/>
    <w:rsid w:val="00A10CCD"/>
    <w:rsid w:val="00A10D29"/>
    <w:rsid w:val="00A111E8"/>
    <w:rsid w:val="00A116AE"/>
    <w:rsid w:val="00A118CC"/>
    <w:rsid w:val="00A11953"/>
    <w:rsid w:val="00A11AB3"/>
    <w:rsid w:val="00A11B2A"/>
    <w:rsid w:val="00A11B8E"/>
    <w:rsid w:val="00A11C91"/>
    <w:rsid w:val="00A120BA"/>
    <w:rsid w:val="00A127B7"/>
    <w:rsid w:val="00A12A60"/>
    <w:rsid w:val="00A12A70"/>
    <w:rsid w:val="00A12B85"/>
    <w:rsid w:val="00A13228"/>
    <w:rsid w:val="00A1354D"/>
    <w:rsid w:val="00A13CDD"/>
    <w:rsid w:val="00A140A1"/>
    <w:rsid w:val="00A14674"/>
    <w:rsid w:val="00A14891"/>
    <w:rsid w:val="00A150E2"/>
    <w:rsid w:val="00A1539C"/>
    <w:rsid w:val="00A15483"/>
    <w:rsid w:val="00A15582"/>
    <w:rsid w:val="00A15F60"/>
    <w:rsid w:val="00A162EE"/>
    <w:rsid w:val="00A16A29"/>
    <w:rsid w:val="00A16F4A"/>
    <w:rsid w:val="00A170EA"/>
    <w:rsid w:val="00A170FE"/>
    <w:rsid w:val="00A17632"/>
    <w:rsid w:val="00A17648"/>
    <w:rsid w:val="00A176D9"/>
    <w:rsid w:val="00A176DE"/>
    <w:rsid w:val="00A178E3"/>
    <w:rsid w:val="00A178E7"/>
    <w:rsid w:val="00A17CBA"/>
    <w:rsid w:val="00A17E41"/>
    <w:rsid w:val="00A20B2D"/>
    <w:rsid w:val="00A20FB5"/>
    <w:rsid w:val="00A21415"/>
    <w:rsid w:val="00A21A0D"/>
    <w:rsid w:val="00A21BA2"/>
    <w:rsid w:val="00A22446"/>
    <w:rsid w:val="00A224CF"/>
    <w:rsid w:val="00A228D1"/>
    <w:rsid w:val="00A22D36"/>
    <w:rsid w:val="00A22E84"/>
    <w:rsid w:val="00A22EAE"/>
    <w:rsid w:val="00A230B7"/>
    <w:rsid w:val="00A23660"/>
    <w:rsid w:val="00A23799"/>
    <w:rsid w:val="00A23A8A"/>
    <w:rsid w:val="00A23C09"/>
    <w:rsid w:val="00A240F5"/>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910"/>
    <w:rsid w:val="00A30C20"/>
    <w:rsid w:val="00A312CB"/>
    <w:rsid w:val="00A3154B"/>
    <w:rsid w:val="00A31962"/>
    <w:rsid w:val="00A324F2"/>
    <w:rsid w:val="00A326AD"/>
    <w:rsid w:val="00A32734"/>
    <w:rsid w:val="00A32B35"/>
    <w:rsid w:val="00A32B64"/>
    <w:rsid w:val="00A3397C"/>
    <w:rsid w:val="00A33C92"/>
    <w:rsid w:val="00A33E71"/>
    <w:rsid w:val="00A34287"/>
    <w:rsid w:val="00A3442F"/>
    <w:rsid w:val="00A34E9A"/>
    <w:rsid w:val="00A3553A"/>
    <w:rsid w:val="00A35617"/>
    <w:rsid w:val="00A35D53"/>
    <w:rsid w:val="00A35E88"/>
    <w:rsid w:val="00A35EBC"/>
    <w:rsid w:val="00A35F42"/>
    <w:rsid w:val="00A36017"/>
    <w:rsid w:val="00A3609D"/>
    <w:rsid w:val="00A36197"/>
    <w:rsid w:val="00A36376"/>
    <w:rsid w:val="00A36B8A"/>
    <w:rsid w:val="00A36C2D"/>
    <w:rsid w:val="00A36CEB"/>
    <w:rsid w:val="00A36F95"/>
    <w:rsid w:val="00A37157"/>
    <w:rsid w:val="00A372DB"/>
    <w:rsid w:val="00A37856"/>
    <w:rsid w:val="00A4000B"/>
    <w:rsid w:val="00A400FB"/>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574"/>
    <w:rsid w:val="00A45B51"/>
    <w:rsid w:val="00A46069"/>
    <w:rsid w:val="00A461F6"/>
    <w:rsid w:val="00A4627A"/>
    <w:rsid w:val="00A46483"/>
    <w:rsid w:val="00A46665"/>
    <w:rsid w:val="00A466D9"/>
    <w:rsid w:val="00A46C9D"/>
    <w:rsid w:val="00A46ECA"/>
    <w:rsid w:val="00A47083"/>
    <w:rsid w:val="00A478C8"/>
    <w:rsid w:val="00A47B89"/>
    <w:rsid w:val="00A47F89"/>
    <w:rsid w:val="00A47F99"/>
    <w:rsid w:val="00A502DA"/>
    <w:rsid w:val="00A50382"/>
    <w:rsid w:val="00A50506"/>
    <w:rsid w:val="00A50621"/>
    <w:rsid w:val="00A50EA8"/>
    <w:rsid w:val="00A514B4"/>
    <w:rsid w:val="00A53308"/>
    <w:rsid w:val="00A534D5"/>
    <w:rsid w:val="00A5359C"/>
    <w:rsid w:val="00A53DE8"/>
    <w:rsid w:val="00A54393"/>
    <w:rsid w:val="00A54578"/>
    <w:rsid w:val="00A545BB"/>
    <w:rsid w:val="00A54701"/>
    <w:rsid w:val="00A54900"/>
    <w:rsid w:val="00A54EA2"/>
    <w:rsid w:val="00A552B6"/>
    <w:rsid w:val="00A55304"/>
    <w:rsid w:val="00A55495"/>
    <w:rsid w:val="00A555CB"/>
    <w:rsid w:val="00A55A8F"/>
    <w:rsid w:val="00A55CE1"/>
    <w:rsid w:val="00A55EAF"/>
    <w:rsid w:val="00A55FF5"/>
    <w:rsid w:val="00A560F7"/>
    <w:rsid w:val="00A56114"/>
    <w:rsid w:val="00A561B0"/>
    <w:rsid w:val="00A5637B"/>
    <w:rsid w:val="00A56642"/>
    <w:rsid w:val="00A568FB"/>
    <w:rsid w:val="00A5722B"/>
    <w:rsid w:val="00A572D6"/>
    <w:rsid w:val="00A5741E"/>
    <w:rsid w:val="00A57A10"/>
    <w:rsid w:val="00A57AF2"/>
    <w:rsid w:val="00A57BDC"/>
    <w:rsid w:val="00A57DD8"/>
    <w:rsid w:val="00A605C9"/>
    <w:rsid w:val="00A612C3"/>
    <w:rsid w:val="00A619FA"/>
    <w:rsid w:val="00A61CCE"/>
    <w:rsid w:val="00A6236A"/>
    <w:rsid w:val="00A6279F"/>
    <w:rsid w:val="00A62CDE"/>
    <w:rsid w:val="00A630AE"/>
    <w:rsid w:val="00A63411"/>
    <w:rsid w:val="00A635D3"/>
    <w:rsid w:val="00A638AA"/>
    <w:rsid w:val="00A63B9D"/>
    <w:rsid w:val="00A64404"/>
    <w:rsid w:val="00A644C4"/>
    <w:rsid w:val="00A6454E"/>
    <w:rsid w:val="00A64A6A"/>
    <w:rsid w:val="00A64E9B"/>
    <w:rsid w:val="00A65125"/>
    <w:rsid w:val="00A65394"/>
    <w:rsid w:val="00A657BA"/>
    <w:rsid w:val="00A657F2"/>
    <w:rsid w:val="00A65D36"/>
    <w:rsid w:val="00A65E3E"/>
    <w:rsid w:val="00A65F29"/>
    <w:rsid w:val="00A6625B"/>
    <w:rsid w:val="00A669D7"/>
    <w:rsid w:val="00A66ACD"/>
    <w:rsid w:val="00A66B0A"/>
    <w:rsid w:val="00A66F2C"/>
    <w:rsid w:val="00A670A6"/>
    <w:rsid w:val="00A67298"/>
    <w:rsid w:val="00A678CB"/>
    <w:rsid w:val="00A67C1F"/>
    <w:rsid w:val="00A67C63"/>
    <w:rsid w:val="00A67C9B"/>
    <w:rsid w:val="00A701B3"/>
    <w:rsid w:val="00A701CA"/>
    <w:rsid w:val="00A701E2"/>
    <w:rsid w:val="00A701F2"/>
    <w:rsid w:val="00A704FE"/>
    <w:rsid w:val="00A705CD"/>
    <w:rsid w:val="00A70616"/>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5AF"/>
    <w:rsid w:val="00A74F87"/>
    <w:rsid w:val="00A7603A"/>
    <w:rsid w:val="00A764BC"/>
    <w:rsid w:val="00A76CB8"/>
    <w:rsid w:val="00A77447"/>
    <w:rsid w:val="00A77996"/>
    <w:rsid w:val="00A77A3A"/>
    <w:rsid w:val="00A77C91"/>
    <w:rsid w:val="00A77CB0"/>
    <w:rsid w:val="00A800CF"/>
    <w:rsid w:val="00A803A2"/>
    <w:rsid w:val="00A80568"/>
    <w:rsid w:val="00A807CD"/>
    <w:rsid w:val="00A809D7"/>
    <w:rsid w:val="00A8133D"/>
    <w:rsid w:val="00A81817"/>
    <w:rsid w:val="00A81F59"/>
    <w:rsid w:val="00A81FF6"/>
    <w:rsid w:val="00A82024"/>
    <w:rsid w:val="00A821DD"/>
    <w:rsid w:val="00A82ACF"/>
    <w:rsid w:val="00A835C0"/>
    <w:rsid w:val="00A83ADF"/>
    <w:rsid w:val="00A83DCA"/>
    <w:rsid w:val="00A83FC8"/>
    <w:rsid w:val="00A8464B"/>
    <w:rsid w:val="00A84D59"/>
    <w:rsid w:val="00A85277"/>
    <w:rsid w:val="00A8551D"/>
    <w:rsid w:val="00A858A6"/>
    <w:rsid w:val="00A85F4D"/>
    <w:rsid w:val="00A86055"/>
    <w:rsid w:val="00A86187"/>
    <w:rsid w:val="00A863C7"/>
    <w:rsid w:val="00A866C5"/>
    <w:rsid w:val="00A86881"/>
    <w:rsid w:val="00A86A4A"/>
    <w:rsid w:val="00A86BB7"/>
    <w:rsid w:val="00A87035"/>
    <w:rsid w:val="00A87F94"/>
    <w:rsid w:val="00A87FB1"/>
    <w:rsid w:val="00A90BFF"/>
    <w:rsid w:val="00A90CA3"/>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DB7"/>
    <w:rsid w:val="00A94EB1"/>
    <w:rsid w:val="00A953BD"/>
    <w:rsid w:val="00A96222"/>
    <w:rsid w:val="00A96DEA"/>
    <w:rsid w:val="00A96F70"/>
    <w:rsid w:val="00A97575"/>
    <w:rsid w:val="00A9798E"/>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9B"/>
    <w:rsid w:val="00AA3D68"/>
    <w:rsid w:val="00AA3E98"/>
    <w:rsid w:val="00AA40BA"/>
    <w:rsid w:val="00AA4579"/>
    <w:rsid w:val="00AA495B"/>
    <w:rsid w:val="00AA497C"/>
    <w:rsid w:val="00AA4A2C"/>
    <w:rsid w:val="00AA4A53"/>
    <w:rsid w:val="00AA4FD0"/>
    <w:rsid w:val="00AA5746"/>
    <w:rsid w:val="00AA57F0"/>
    <w:rsid w:val="00AA5CDB"/>
    <w:rsid w:val="00AA6072"/>
    <w:rsid w:val="00AA637D"/>
    <w:rsid w:val="00AA63C8"/>
    <w:rsid w:val="00AA66D4"/>
    <w:rsid w:val="00AA671C"/>
    <w:rsid w:val="00AA6D7F"/>
    <w:rsid w:val="00AA6EDB"/>
    <w:rsid w:val="00AA7606"/>
    <w:rsid w:val="00AB028F"/>
    <w:rsid w:val="00AB111D"/>
    <w:rsid w:val="00AB113E"/>
    <w:rsid w:val="00AB18EB"/>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AC8"/>
    <w:rsid w:val="00AB5BE6"/>
    <w:rsid w:val="00AB606F"/>
    <w:rsid w:val="00AB6341"/>
    <w:rsid w:val="00AB6382"/>
    <w:rsid w:val="00AB6504"/>
    <w:rsid w:val="00AB6882"/>
    <w:rsid w:val="00AB68E1"/>
    <w:rsid w:val="00AB699A"/>
    <w:rsid w:val="00AB6A4B"/>
    <w:rsid w:val="00AB7055"/>
    <w:rsid w:val="00AB70A2"/>
    <w:rsid w:val="00AB73F8"/>
    <w:rsid w:val="00AB77E4"/>
    <w:rsid w:val="00AB79D6"/>
    <w:rsid w:val="00AB7C4E"/>
    <w:rsid w:val="00AB7C85"/>
    <w:rsid w:val="00AB7FDD"/>
    <w:rsid w:val="00AC0187"/>
    <w:rsid w:val="00AC02E1"/>
    <w:rsid w:val="00AC03F7"/>
    <w:rsid w:val="00AC0794"/>
    <w:rsid w:val="00AC07DC"/>
    <w:rsid w:val="00AC083B"/>
    <w:rsid w:val="00AC0AAF"/>
    <w:rsid w:val="00AC13C9"/>
    <w:rsid w:val="00AC1B07"/>
    <w:rsid w:val="00AC1DD3"/>
    <w:rsid w:val="00AC2433"/>
    <w:rsid w:val="00AC2631"/>
    <w:rsid w:val="00AC2BAF"/>
    <w:rsid w:val="00AC357B"/>
    <w:rsid w:val="00AC373D"/>
    <w:rsid w:val="00AC3850"/>
    <w:rsid w:val="00AC3CF7"/>
    <w:rsid w:val="00AC3D70"/>
    <w:rsid w:val="00AC418E"/>
    <w:rsid w:val="00AC4444"/>
    <w:rsid w:val="00AC45E1"/>
    <w:rsid w:val="00AC4F39"/>
    <w:rsid w:val="00AC533B"/>
    <w:rsid w:val="00AC561E"/>
    <w:rsid w:val="00AC602E"/>
    <w:rsid w:val="00AC60D8"/>
    <w:rsid w:val="00AC635A"/>
    <w:rsid w:val="00AC6C35"/>
    <w:rsid w:val="00AC6CA4"/>
    <w:rsid w:val="00AC6CB6"/>
    <w:rsid w:val="00AC706D"/>
    <w:rsid w:val="00AC7399"/>
    <w:rsid w:val="00AC76D9"/>
    <w:rsid w:val="00AD03F4"/>
    <w:rsid w:val="00AD07F0"/>
    <w:rsid w:val="00AD0C5A"/>
    <w:rsid w:val="00AD0D89"/>
    <w:rsid w:val="00AD1161"/>
    <w:rsid w:val="00AD1553"/>
    <w:rsid w:val="00AD1641"/>
    <w:rsid w:val="00AD1737"/>
    <w:rsid w:val="00AD1C85"/>
    <w:rsid w:val="00AD1E3D"/>
    <w:rsid w:val="00AD246E"/>
    <w:rsid w:val="00AD2839"/>
    <w:rsid w:val="00AD290C"/>
    <w:rsid w:val="00AD2F0E"/>
    <w:rsid w:val="00AD2FF5"/>
    <w:rsid w:val="00AD3769"/>
    <w:rsid w:val="00AD3844"/>
    <w:rsid w:val="00AD39CE"/>
    <w:rsid w:val="00AD429C"/>
    <w:rsid w:val="00AD43DB"/>
    <w:rsid w:val="00AD44BF"/>
    <w:rsid w:val="00AD44F6"/>
    <w:rsid w:val="00AD4693"/>
    <w:rsid w:val="00AD5222"/>
    <w:rsid w:val="00AD5C2A"/>
    <w:rsid w:val="00AD61D9"/>
    <w:rsid w:val="00AD6CB2"/>
    <w:rsid w:val="00AD6F48"/>
    <w:rsid w:val="00AD714F"/>
    <w:rsid w:val="00AD7165"/>
    <w:rsid w:val="00AD7438"/>
    <w:rsid w:val="00AD769D"/>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81D"/>
    <w:rsid w:val="00AE3C5C"/>
    <w:rsid w:val="00AE3E14"/>
    <w:rsid w:val="00AE4425"/>
    <w:rsid w:val="00AE4715"/>
    <w:rsid w:val="00AE4DC5"/>
    <w:rsid w:val="00AE58E8"/>
    <w:rsid w:val="00AE5AB2"/>
    <w:rsid w:val="00AE5E40"/>
    <w:rsid w:val="00AE5FEF"/>
    <w:rsid w:val="00AE7C36"/>
    <w:rsid w:val="00AE7D60"/>
    <w:rsid w:val="00AE7E92"/>
    <w:rsid w:val="00AF008A"/>
    <w:rsid w:val="00AF0481"/>
    <w:rsid w:val="00AF07E2"/>
    <w:rsid w:val="00AF0A8E"/>
    <w:rsid w:val="00AF0C0C"/>
    <w:rsid w:val="00AF0EBF"/>
    <w:rsid w:val="00AF18C5"/>
    <w:rsid w:val="00AF18E5"/>
    <w:rsid w:val="00AF1A12"/>
    <w:rsid w:val="00AF1E5C"/>
    <w:rsid w:val="00AF25BA"/>
    <w:rsid w:val="00AF2B0C"/>
    <w:rsid w:val="00AF329A"/>
    <w:rsid w:val="00AF33F9"/>
    <w:rsid w:val="00AF34A6"/>
    <w:rsid w:val="00AF34A8"/>
    <w:rsid w:val="00AF37E4"/>
    <w:rsid w:val="00AF3B9C"/>
    <w:rsid w:val="00AF3D6A"/>
    <w:rsid w:val="00AF3DC8"/>
    <w:rsid w:val="00AF3FA6"/>
    <w:rsid w:val="00AF42B2"/>
    <w:rsid w:val="00AF494A"/>
    <w:rsid w:val="00AF4B10"/>
    <w:rsid w:val="00AF4D1E"/>
    <w:rsid w:val="00AF50DB"/>
    <w:rsid w:val="00AF5161"/>
    <w:rsid w:val="00AF534C"/>
    <w:rsid w:val="00AF53DE"/>
    <w:rsid w:val="00AF622F"/>
    <w:rsid w:val="00AF6973"/>
    <w:rsid w:val="00AF6B97"/>
    <w:rsid w:val="00AF716C"/>
    <w:rsid w:val="00AF785D"/>
    <w:rsid w:val="00AF7894"/>
    <w:rsid w:val="00AF798C"/>
    <w:rsid w:val="00AF7A78"/>
    <w:rsid w:val="00B0042C"/>
    <w:rsid w:val="00B00B46"/>
    <w:rsid w:val="00B00BCE"/>
    <w:rsid w:val="00B01A34"/>
    <w:rsid w:val="00B01A94"/>
    <w:rsid w:val="00B01BBE"/>
    <w:rsid w:val="00B0278A"/>
    <w:rsid w:val="00B03E4C"/>
    <w:rsid w:val="00B03F02"/>
    <w:rsid w:val="00B042A2"/>
    <w:rsid w:val="00B047D7"/>
    <w:rsid w:val="00B04C40"/>
    <w:rsid w:val="00B04CB1"/>
    <w:rsid w:val="00B0505D"/>
    <w:rsid w:val="00B053C6"/>
    <w:rsid w:val="00B05907"/>
    <w:rsid w:val="00B05C2B"/>
    <w:rsid w:val="00B05CD9"/>
    <w:rsid w:val="00B069BB"/>
    <w:rsid w:val="00B06F2E"/>
    <w:rsid w:val="00B0708C"/>
    <w:rsid w:val="00B0735C"/>
    <w:rsid w:val="00B075A1"/>
    <w:rsid w:val="00B076DF"/>
    <w:rsid w:val="00B07F19"/>
    <w:rsid w:val="00B101D1"/>
    <w:rsid w:val="00B10732"/>
    <w:rsid w:val="00B10739"/>
    <w:rsid w:val="00B10868"/>
    <w:rsid w:val="00B11274"/>
    <w:rsid w:val="00B1142A"/>
    <w:rsid w:val="00B115DB"/>
    <w:rsid w:val="00B119BE"/>
    <w:rsid w:val="00B119DC"/>
    <w:rsid w:val="00B11D63"/>
    <w:rsid w:val="00B11ECD"/>
    <w:rsid w:val="00B1230B"/>
    <w:rsid w:val="00B12483"/>
    <w:rsid w:val="00B12B6E"/>
    <w:rsid w:val="00B1384E"/>
    <w:rsid w:val="00B13DF5"/>
    <w:rsid w:val="00B14A27"/>
    <w:rsid w:val="00B14A85"/>
    <w:rsid w:val="00B1567E"/>
    <w:rsid w:val="00B15A12"/>
    <w:rsid w:val="00B15AFA"/>
    <w:rsid w:val="00B15C5B"/>
    <w:rsid w:val="00B16414"/>
    <w:rsid w:val="00B16CF8"/>
    <w:rsid w:val="00B173E1"/>
    <w:rsid w:val="00B17438"/>
    <w:rsid w:val="00B17500"/>
    <w:rsid w:val="00B17EF9"/>
    <w:rsid w:val="00B203F1"/>
    <w:rsid w:val="00B206AB"/>
    <w:rsid w:val="00B2083E"/>
    <w:rsid w:val="00B20ACA"/>
    <w:rsid w:val="00B21501"/>
    <w:rsid w:val="00B21603"/>
    <w:rsid w:val="00B224F0"/>
    <w:rsid w:val="00B228F5"/>
    <w:rsid w:val="00B229D9"/>
    <w:rsid w:val="00B23580"/>
    <w:rsid w:val="00B23B1C"/>
    <w:rsid w:val="00B23E31"/>
    <w:rsid w:val="00B2421F"/>
    <w:rsid w:val="00B2433F"/>
    <w:rsid w:val="00B24679"/>
    <w:rsid w:val="00B24F9E"/>
    <w:rsid w:val="00B25079"/>
    <w:rsid w:val="00B25096"/>
    <w:rsid w:val="00B25D71"/>
    <w:rsid w:val="00B25D9A"/>
    <w:rsid w:val="00B26654"/>
    <w:rsid w:val="00B27881"/>
    <w:rsid w:val="00B27D7F"/>
    <w:rsid w:val="00B27E30"/>
    <w:rsid w:val="00B27F6D"/>
    <w:rsid w:val="00B3011D"/>
    <w:rsid w:val="00B30375"/>
    <w:rsid w:val="00B3066E"/>
    <w:rsid w:val="00B30C09"/>
    <w:rsid w:val="00B30DEE"/>
    <w:rsid w:val="00B3100A"/>
    <w:rsid w:val="00B3178A"/>
    <w:rsid w:val="00B31CF5"/>
    <w:rsid w:val="00B31E92"/>
    <w:rsid w:val="00B320A4"/>
    <w:rsid w:val="00B326DF"/>
    <w:rsid w:val="00B327A5"/>
    <w:rsid w:val="00B33338"/>
    <w:rsid w:val="00B33A33"/>
    <w:rsid w:val="00B33C82"/>
    <w:rsid w:val="00B33E8B"/>
    <w:rsid w:val="00B3408B"/>
    <w:rsid w:val="00B34A5F"/>
    <w:rsid w:val="00B34B6F"/>
    <w:rsid w:val="00B34D2C"/>
    <w:rsid w:val="00B350F9"/>
    <w:rsid w:val="00B35352"/>
    <w:rsid w:val="00B3563F"/>
    <w:rsid w:val="00B35809"/>
    <w:rsid w:val="00B35DC4"/>
    <w:rsid w:val="00B36409"/>
    <w:rsid w:val="00B37528"/>
    <w:rsid w:val="00B3767E"/>
    <w:rsid w:val="00B37A74"/>
    <w:rsid w:val="00B37ADA"/>
    <w:rsid w:val="00B37B2B"/>
    <w:rsid w:val="00B37B47"/>
    <w:rsid w:val="00B37D3B"/>
    <w:rsid w:val="00B37DD7"/>
    <w:rsid w:val="00B400C4"/>
    <w:rsid w:val="00B403E9"/>
    <w:rsid w:val="00B40C49"/>
    <w:rsid w:val="00B412C6"/>
    <w:rsid w:val="00B412EB"/>
    <w:rsid w:val="00B413AF"/>
    <w:rsid w:val="00B4143C"/>
    <w:rsid w:val="00B4182A"/>
    <w:rsid w:val="00B41C6F"/>
    <w:rsid w:val="00B42219"/>
    <w:rsid w:val="00B423A4"/>
    <w:rsid w:val="00B42B37"/>
    <w:rsid w:val="00B42C75"/>
    <w:rsid w:val="00B42FA5"/>
    <w:rsid w:val="00B4371B"/>
    <w:rsid w:val="00B43B3F"/>
    <w:rsid w:val="00B43DF7"/>
    <w:rsid w:val="00B44700"/>
    <w:rsid w:val="00B44AAC"/>
    <w:rsid w:val="00B44F5B"/>
    <w:rsid w:val="00B44FD9"/>
    <w:rsid w:val="00B4587A"/>
    <w:rsid w:val="00B45891"/>
    <w:rsid w:val="00B458F8"/>
    <w:rsid w:val="00B45E47"/>
    <w:rsid w:val="00B4658C"/>
    <w:rsid w:val="00B46805"/>
    <w:rsid w:val="00B468D8"/>
    <w:rsid w:val="00B46B1B"/>
    <w:rsid w:val="00B46DEA"/>
    <w:rsid w:val="00B46FA1"/>
    <w:rsid w:val="00B475DE"/>
    <w:rsid w:val="00B47877"/>
    <w:rsid w:val="00B47A90"/>
    <w:rsid w:val="00B47AB6"/>
    <w:rsid w:val="00B47D8B"/>
    <w:rsid w:val="00B503CD"/>
    <w:rsid w:val="00B506B4"/>
    <w:rsid w:val="00B50A83"/>
    <w:rsid w:val="00B50C3D"/>
    <w:rsid w:val="00B519D8"/>
    <w:rsid w:val="00B51C32"/>
    <w:rsid w:val="00B51D72"/>
    <w:rsid w:val="00B523F9"/>
    <w:rsid w:val="00B52E76"/>
    <w:rsid w:val="00B53353"/>
    <w:rsid w:val="00B5342E"/>
    <w:rsid w:val="00B535FD"/>
    <w:rsid w:val="00B539E9"/>
    <w:rsid w:val="00B53AD9"/>
    <w:rsid w:val="00B545B8"/>
    <w:rsid w:val="00B552AD"/>
    <w:rsid w:val="00B553F1"/>
    <w:rsid w:val="00B55692"/>
    <w:rsid w:val="00B55892"/>
    <w:rsid w:val="00B55DC9"/>
    <w:rsid w:val="00B566FC"/>
    <w:rsid w:val="00B5671D"/>
    <w:rsid w:val="00B567D0"/>
    <w:rsid w:val="00B5683E"/>
    <w:rsid w:val="00B5750C"/>
    <w:rsid w:val="00B57651"/>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A7"/>
    <w:rsid w:val="00B63ACF"/>
    <w:rsid w:val="00B63C4D"/>
    <w:rsid w:val="00B6418C"/>
    <w:rsid w:val="00B642BF"/>
    <w:rsid w:val="00B646B6"/>
    <w:rsid w:val="00B64ACC"/>
    <w:rsid w:val="00B64CDB"/>
    <w:rsid w:val="00B64CE0"/>
    <w:rsid w:val="00B64D94"/>
    <w:rsid w:val="00B64F9D"/>
    <w:rsid w:val="00B653B7"/>
    <w:rsid w:val="00B6584E"/>
    <w:rsid w:val="00B65C85"/>
    <w:rsid w:val="00B6613C"/>
    <w:rsid w:val="00B6667F"/>
    <w:rsid w:val="00B66710"/>
    <w:rsid w:val="00B669D4"/>
    <w:rsid w:val="00B66D32"/>
    <w:rsid w:val="00B67608"/>
    <w:rsid w:val="00B67EA9"/>
    <w:rsid w:val="00B7035A"/>
    <w:rsid w:val="00B70E74"/>
    <w:rsid w:val="00B70F00"/>
    <w:rsid w:val="00B71237"/>
    <w:rsid w:val="00B71922"/>
    <w:rsid w:val="00B71A20"/>
    <w:rsid w:val="00B71AD8"/>
    <w:rsid w:val="00B7252A"/>
    <w:rsid w:val="00B726CB"/>
    <w:rsid w:val="00B727C0"/>
    <w:rsid w:val="00B72B4D"/>
    <w:rsid w:val="00B737A8"/>
    <w:rsid w:val="00B737D9"/>
    <w:rsid w:val="00B7419C"/>
    <w:rsid w:val="00B74439"/>
    <w:rsid w:val="00B74E88"/>
    <w:rsid w:val="00B75B12"/>
    <w:rsid w:val="00B764D1"/>
    <w:rsid w:val="00B76538"/>
    <w:rsid w:val="00B765CF"/>
    <w:rsid w:val="00B76EE3"/>
    <w:rsid w:val="00B76EE8"/>
    <w:rsid w:val="00B773F3"/>
    <w:rsid w:val="00B77617"/>
    <w:rsid w:val="00B77A94"/>
    <w:rsid w:val="00B77BEC"/>
    <w:rsid w:val="00B800A7"/>
    <w:rsid w:val="00B8074C"/>
    <w:rsid w:val="00B80B4F"/>
    <w:rsid w:val="00B80B5F"/>
    <w:rsid w:val="00B80CBD"/>
    <w:rsid w:val="00B80D2A"/>
    <w:rsid w:val="00B80F11"/>
    <w:rsid w:val="00B81982"/>
    <w:rsid w:val="00B81CFC"/>
    <w:rsid w:val="00B82055"/>
    <w:rsid w:val="00B82179"/>
    <w:rsid w:val="00B82471"/>
    <w:rsid w:val="00B825C5"/>
    <w:rsid w:val="00B827DF"/>
    <w:rsid w:val="00B8300D"/>
    <w:rsid w:val="00B833F8"/>
    <w:rsid w:val="00B8340B"/>
    <w:rsid w:val="00B8348F"/>
    <w:rsid w:val="00B835AE"/>
    <w:rsid w:val="00B83D54"/>
    <w:rsid w:val="00B84616"/>
    <w:rsid w:val="00B84D1B"/>
    <w:rsid w:val="00B84D59"/>
    <w:rsid w:val="00B850E9"/>
    <w:rsid w:val="00B85560"/>
    <w:rsid w:val="00B85DCD"/>
    <w:rsid w:val="00B861C9"/>
    <w:rsid w:val="00B864C4"/>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9C4"/>
    <w:rsid w:val="00B94CD2"/>
    <w:rsid w:val="00B94DC9"/>
    <w:rsid w:val="00B95E16"/>
    <w:rsid w:val="00B95F56"/>
    <w:rsid w:val="00B96033"/>
    <w:rsid w:val="00B964A8"/>
    <w:rsid w:val="00B96FD8"/>
    <w:rsid w:val="00B97482"/>
    <w:rsid w:val="00B975A3"/>
    <w:rsid w:val="00B97946"/>
    <w:rsid w:val="00B979A7"/>
    <w:rsid w:val="00B97FA1"/>
    <w:rsid w:val="00BA01CF"/>
    <w:rsid w:val="00BA04A9"/>
    <w:rsid w:val="00BA0E39"/>
    <w:rsid w:val="00BA129A"/>
    <w:rsid w:val="00BA1598"/>
    <w:rsid w:val="00BA1912"/>
    <w:rsid w:val="00BA19A5"/>
    <w:rsid w:val="00BA1AA5"/>
    <w:rsid w:val="00BA1FCE"/>
    <w:rsid w:val="00BA27A9"/>
    <w:rsid w:val="00BA29A4"/>
    <w:rsid w:val="00BA2E2B"/>
    <w:rsid w:val="00BA3078"/>
    <w:rsid w:val="00BA316E"/>
    <w:rsid w:val="00BA33B5"/>
    <w:rsid w:val="00BA3518"/>
    <w:rsid w:val="00BA47C6"/>
    <w:rsid w:val="00BA49EA"/>
    <w:rsid w:val="00BA4CBE"/>
    <w:rsid w:val="00BA524E"/>
    <w:rsid w:val="00BA54B8"/>
    <w:rsid w:val="00BA562A"/>
    <w:rsid w:val="00BA5689"/>
    <w:rsid w:val="00BA5B37"/>
    <w:rsid w:val="00BA6668"/>
    <w:rsid w:val="00BA66B6"/>
    <w:rsid w:val="00BA66D1"/>
    <w:rsid w:val="00BA6721"/>
    <w:rsid w:val="00BA6832"/>
    <w:rsid w:val="00BA711C"/>
    <w:rsid w:val="00BA73CD"/>
    <w:rsid w:val="00BA7719"/>
    <w:rsid w:val="00BA792A"/>
    <w:rsid w:val="00BA7A4B"/>
    <w:rsid w:val="00BB0217"/>
    <w:rsid w:val="00BB0421"/>
    <w:rsid w:val="00BB04F8"/>
    <w:rsid w:val="00BB098B"/>
    <w:rsid w:val="00BB0C82"/>
    <w:rsid w:val="00BB0FA9"/>
    <w:rsid w:val="00BB1247"/>
    <w:rsid w:val="00BB14F9"/>
    <w:rsid w:val="00BB1D8F"/>
    <w:rsid w:val="00BB21FF"/>
    <w:rsid w:val="00BB2371"/>
    <w:rsid w:val="00BB2390"/>
    <w:rsid w:val="00BB2507"/>
    <w:rsid w:val="00BB2912"/>
    <w:rsid w:val="00BB3140"/>
    <w:rsid w:val="00BB315A"/>
    <w:rsid w:val="00BB38F7"/>
    <w:rsid w:val="00BB3B33"/>
    <w:rsid w:val="00BB4B83"/>
    <w:rsid w:val="00BB5192"/>
    <w:rsid w:val="00BB5715"/>
    <w:rsid w:val="00BB6025"/>
    <w:rsid w:val="00BB6E2C"/>
    <w:rsid w:val="00BB7582"/>
    <w:rsid w:val="00BB75D3"/>
    <w:rsid w:val="00BB79C3"/>
    <w:rsid w:val="00BC0256"/>
    <w:rsid w:val="00BC0AEC"/>
    <w:rsid w:val="00BC145E"/>
    <w:rsid w:val="00BC1534"/>
    <w:rsid w:val="00BC2248"/>
    <w:rsid w:val="00BC238A"/>
    <w:rsid w:val="00BC2AFB"/>
    <w:rsid w:val="00BC3293"/>
    <w:rsid w:val="00BC39A3"/>
    <w:rsid w:val="00BC3D35"/>
    <w:rsid w:val="00BC42ED"/>
    <w:rsid w:val="00BC487B"/>
    <w:rsid w:val="00BC4A1F"/>
    <w:rsid w:val="00BC4AE7"/>
    <w:rsid w:val="00BC4B3C"/>
    <w:rsid w:val="00BC53A0"/>
    <w:rsid w:val="00BC55C0"/>
    <w:rsid w:val="00BC5697"/>
    <w:rsid w:val="00BC583F"/>
    <w:rsid w:val="00BC590B"/>
    <w:rsid w:val="00BC5A58"/>
    <w:rsid w:val="00BC604E"/>
    <w:rsid w:val="00BC6575"/>
    <w:rsid w:val="00BC67E3"/>
    <w:rsid w:val="00BC723E"/>
    <w:rsid w:val="00BC7438"/>
    <w:rsid w:val="00BC7632"/>
    <w:rsid w:val="00BC7DB0"/>
    <w:rsid w:val="00BD0B58"/>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3F5A"/>
    <w:rsid w:val="00BD41C2"/>
    <w:rsid w:val="00BD43AE"/>
    <w:rsid w:val="00BD48F4"/>
    <w:rsid w:val="00BD4912"/>
    <w:rsid w:val="00BD4BD3"/>
    <w:rsid w:val="00BD4D50"/>
    <w:rsid w:val="00BD5860"/>
    <w:rsid w:val="00BD5BA7"/>
    <w:rsid w:val="00BD5DC8"/>
    <w:rsid w:val="00BD63B4"/>
    <w:rsid w:val="00BD6A6C"/>
    <w:rsid w:val="00BD6C92"/>
    <w:rsid w:val="00BD6DD2"/>
    <w:rsid w:val="00BD6E3C"/>
    <w:rsid w:val="00BD6FC7"/>
    <w:rsid w:val="00BD7464"/>
    <w:rsid w:val="00BD789F"/>
    <w:rsid w:val="00BD7ED4"/>
    <w:rsid w:val="00BD7F38"/>
    <w:rsid w:val="00BD7FF1"/>
    <w:rsid w:val="00BE04DD"/>
    <w:rsid w:val="00BE0BCD"/>
    <w:rsid w:val="00BE0CBB"/>
    <w:rsid w:val="00BE0CBC"/>
    <w:rsid w:val="00BE11B1"/>
    <w:rsid w:val="00BE228C"/>
    <w:rsid w:val="00BE23DB"/>
    <w:rsid w:val="00BE2A13"/>
    <w:rsid w:val="00BE2ADA"/>
    <w:rsid w:val="00BE2CB4"/>
    <w:rsid w:val="00BE2D48"/>
    <w:rsid w:val="00BE2F48"/>
    <w:rsid w:val="00BE2FD7"/>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BF5"/>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5BB5"/>
    <w:rsid w:val="00BF6102"/>
    <w:rsid w:val="00BF65A3"/>
    <w:rsid w:val="00BF6ECD"/>
    <w:rsid w:val="00BF6F8F"/>
    <w:rsid w:val="00BF724E"/>
    <w:rsid w:val="00BF7EFF"/>
    <w:rsid w:val="00C00315"/>
    <w:rsid w:val="00C008BC"/>
    <w:rsid w:val="00C00AD8"/>
    <w:rsid w:val="00C0175C"/>
    <w:rsid w:val="00C01A47"/>
    <w:rsid w:val="00C01C3D"/>
    <w:rsid w:val="00C0266F"/>
    <w:rsid w:val="00C02951"/>
    <w:rsid w:val="00C02EE3"/>
    <w:rsid w:val="00C02EF4"/>
    <w:rsid w:val="00C03293"/>
    <w:rsid w:val="00C041AF"/>
    <w:rsid w:val="00C04264"/>
    <w:rsid w:val="00C04272"/>
    <w:rsid w:val="00C04704"/>
    <w:rsid w:val="00C056DD"/>
    <w:rsid w:val="00C05CBA"/>
    <w:rsid w:val="00C061AE"/>
    <w:rsid w:val="00C0643D"/>
    <w:rsid w:val="00C064E3"/>
    <w:rsid w:val="00C06553"/>
    <w:rsid w:val="00C068BF"/>
    <w:rsid w:val="00C06B3B"/>
    <w:rsid w:val="00C0708C"/>
    <w:rsid w:val="00C076AD"/>
    <w:rsid w:val="00C076E3"/>
    <w:rsid w:val="00C07B49"/>
    <w:rsid w:val="00C07B71"/>
    <w:rsid w:val="00C07F79"/>
    <w:rsid w:val="00C101F3"/>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3ABF"/>
    <w:rsid w:val="00C140A9"/>
    <w:rsid w:val="00C14128"/>
    <w:rsid w:val="00C150F3"/>
    <w:rsid w:val="00C15316"/>
    <w:rsid w:val="00C15857"/>
    <w:rsid w:val="00C1593B"/>
    <w:rsid w:val="00C15BC5"/>
    <w:rsid w:val="00C16EFB"/>
    <w:rsid w:val="00C16F04"/>
    <w:rsid w:val="00C17051"/>
    <w:rsid w:val="00C1757B"/>
    <w:rsid w:val="00C20009"/>
    <w:rsid w:val="00C201C1"/>
    <w:rsid w:val="00C2053C"/>
    <w:rsid w:val="00C205C0"/>
    <w:rsid w:val="00C2077E"/>
    <w:rsid w:val="00C2082C"/>
    <w:rsid w:val="00C20C06"/>
    <w:rsid w:val="00C20C82"/>
    <w:rsid w:val="00C21664"/>
    <w:rsid w:val="00C21D0A"/>
    <w:rsid w:val="00C22229"/>
    <w:rsid w:val="00C22584"/>
    <w:rsid w:val="00C22B56"/>
    <w:rsid w:val="00C231DA"/>
    <w:rsid w:val="00C231EE"/>
    <w:rsid w:val="00C23990"/>
    <w:rsid w:val="00C23A1B"/>
    <w:rsid w:val="00C24574"/>
    <w:rsid w:val="00C247BE"/>
    <w:rsid w:val="00C24A42"/>
    <w:rsid w:val="00C24B21"/>
    <w:rsid w:val="00C2584C"/>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211"/>
    <w:rsid w:val="00C34A3B"/>
    <w:rsid w:val="00C34B5A"/>
    <w:rsid w:val="00C34C22"/>
    <w:rsid w:val="00C34DE9"/>
    <w:rsid w:val="00C34DF5"/>
    <w:rsid w:val="00C35445"/>
    <w:rsid w:val="00C35896"/>
    <w:rsid w:val="00C35C50"/>
    <w:rsid w:val="00C37088"/>
    <w:rsid w:val="00C3741F"/>
    <w:rsid w:val="00C37874"/>
    <w:rsid w:val="00C37A5D"/>
    <w:rsid w:val="00C4009E"/>
    <w:rsid w:val="00C40731"/>
    <w:rsid w:val="00C40A35"/>
    <w:rsid w:val="00C41169"/>
    <w:rsid w:val="00C4123B"/>
    <w:rsid w:val="00C417CA"/>
    <w:rsid w:val="00C419A5"/>
    <w:rsid w:val="00C41AB7"/>
    <w:rsid w:val="00C41D59"/>
    <w:rsid w:val="00C420AF"/>
    <w:rsid w:val="00C420C9"/>
    <w:rsid w:val="00C42551"/>
    <w:rsid w:val="00C42871"/>
    <w:rsid w:val="00C42D48"/>
    <w:rsid w:val="00C42DAC"/>
    <w:rsid w:val="00C4368C"/>
    <w:rsid w:val="00C43D5B"/>
    <w:rsid w:val="00C445A5"/>
    <w:rsid w:val="00C446FC"/>
    <w:rsid w:val="00C44964"/>
    <w:rsid w:val="00C449A4"/>
    <w:rsid w:val="00C44B64"/>
    <w:rsid w:val="00C44E48"/>
    <w:rsid w:val="00C45048"/>
    <w:rsid w:val="00C454D9"/>
    <w:rsid w:val="00C4585B"/>
    <w:rsid w:val="00C4586C"/>
    <w:rsid w:val="00C46530"/>
    <w:rsid w:val="00C46682"/>
    <w:rsid w:val="00C46959"/>
    <w:rsid w:val="00C46D4F"/>
    <w:rsid w:val="00C47101"/>
    <w:rsid w:val="00C473A6"/>
    <w:rsid w:val="00C477A4"/>
    <w:rsid w:val="00C47C70"/>
    <w:rsid w:val="00C47CB0"/>
    <w:rsid w:val="00C47ECB"/>
    <w:rsid w:val="00C47FC3"/>
    <w:rsid w:val="00C5068F"/>
    <w:rsid w:val="00C507DF"/>
    <w:rsid w:val="00C508E8"/>
    <w:rsid w:val="00C50DF2"/>
    <w:rsid w:val="00C51136"/>
    <w:rsid w:val="00C5116D"/>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E44"/>
    <w:rsid w:val="00C55570"/>
    <w:rsid w:val="00C558DC"/>
    <w:rsid w:val="00C55C57"/>
    <w:rsid w:val="00C5700E"/>
    <w:rsid w:val="00C570B2"/>
    <w:rsid w:val="00C575B1"/>
    <w:rsid w:val="00C57EBE"/>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132"/>
    <w:rsid w:val="00C63204"/>
    <w:rsid w:val="00C63778"/>
    <w:rsid w:val="00C63C30"/>
    <w:rsid w:val="00C63EFF"/>
    <w:rsid w:val="00C64222"/>
    <w:rsid w:val="00C64299"/>
    <w:rsid w:val="00C642AC"/>
    <w:rsid w:val="00C644D4"/>
    <w:rsid w:val="00C64D50"/>
    <w:rsid w:val="00C64DC6"/>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F9C"/>
    <w:rsid w:val="00C725DA"/>
    <w:rsid w:val="00C72701"/>
    <w:rsid w:val="00C72994"/>
    <w:rsid w:val="00C72B4C"/>
    <w:rsid w:val="00C72F49"/>
    <w:rsid w:val="00C734FE"/>
    <w:rsid w:val="00C7378B"/>
    <w:rsid w:val="00C739F1"/>
    <w:rsid w:val="00C73D6E"/>
    <w:rsid w:val="00C744FA"/>
    <w:rsid w:val="00C747E4"/>
    <w:rsid w:val="00C74A66"/>
    <w:rsid w:val="00C74D17"/>
    <w:rsid w:val="00C74D6D"/>
    <w:rsid w:val="00C74DD6"/>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77DAB"/>
    <w:rsid w:val="00C80220"/>
    <w:rsid w:val="00C8031D"/>
    <w:rsid w:val="00C80361"/>
    <w:rsid w:val="00C804A7"/>
    <w:rsid w:val="00C809A9"/>
    <w:rsid w:val="00C809E4"/>
    <w:rsid w:val="00C80A1B"/>
    <w:rsid w:val="00C80B7B"/>
    <w:rsid w:val="00C81136"/>
    <w:rsid w:val="00C81347"/>
    <w:rsid w:val="00C8151B"/>
    <w:rsid w:val="00C81753"/>
    <w:rsid w:val="00C81A25"/>
    <w:rsid w:val="00C81A61"/>
    <w:rsid w:val="00C81BCF"/>
    <w:rsid w:val="00C81BD1"/>
    <w:rsid w:val="00C82045"/>
    <w:rsid w:val="00C820F9"/>
    <w:rsid w:val="00C828DA"/>
    <w:rsid w:val="00C82A9A"/>
    <w:rsid w:val="00C82E0A"/>
    <w:rsid w:val="00C83176"/>
    <w:rsid w:val="00C831DD"/>
    <w:rsid w:val="00C8342C"/>
    <w:rsid w:val="00C834D0"/>
    <w:rsid w:val="00C83C1E"/>
    <w:rsid w:val="00C83CB7"/>
    <w:rsid w:val="00C83E8E"/>
    <w:rsid w:val="00C84915"/>
    <w:rsid w:val="00C84F74"/>
    <w:rsid w:val="00C852B9"/>
    <w:rsid w:val="00C85A0A"/>
    <w:rsid w:val="00C85DF0"/>
    <w:rsid w:val="00C8616B"/>
    <w:rsid w:val="00C86373"/>
    <w:rsid w:val="00C867B4"/>
    <w:rsid w:val="00C86866"/>
    <w:rsid w:val="00C86B7E"/>
    <w:rsid w:val="00C86CA2"/>
    <w:rsid w:val="00C86ECC"/>
    <w:rsid w:val="00C86F6D"/>
    <w:rsid w:val="00C870CF"/>
    <w:rsid w:val="00C870D1"/>
    <w:rsid w:val="00C877EB"/>
    <w:rsid w:val="00C878AA"/>
    <w:rsid w:val="00C87A6E"/>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2B42"/>
    <w:rsid w:val="00C93213"/>
    <w:rsid w:val="00C93815"/>
    <w:rsid w:val="00C942EE"/>
    <w:rsid w:val="00C94371"/>
    <w:rsid w:val="00C943FB"/>
    <w:rsid w:val="00C9441B"/>
    <w:rsid w:val="00C94BCC"/>
    <w:rsid w:val="00C950A6"/>
    <w:rsid w:val="00C951BC"/>
    <w:rsid w:val="00C954DF"/>
    <w:rsid w:val="00C95D96"/>
    <w:rsid w:val="00C96878"/>
    <w:rsid w:val="00CA0242"/>
    <w:rsid w:val="00CA02C8"/>
    <w:rsid w:val="00CA0B00"/>
    <w:rsid w:val="00CA0C68"/>
    <w:rsid w:val="00CA0DC0"/>
    <w:rsid w:val="00CA0E57"/>
    <w:rsid w:val="00CA124A"/>
    <w:rsid w:val="00CA1293"/>
    <w:rsid w:val="00CA142E"/>
    <w:rsid w:val="00CA1CD2"/>
    <w:rsid w:val="00CA2530"/>
    <w:rsid w:val="00CA2E69"/>
    <w:rsid w:val="00CA336E"/>
    <w:rsid w:val="00CA354D"/>
    <w:rsid w:val="00CA35C6"/>
    <w:rsid w:val="00CA3B31"/>
    <w:rsid w:val="00CA400D"/>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8F3"/>
    <w:rsid w:val="00CB19BE"/>
    <w:rsid w:val="00CB1CCE"/>
    <w:rsid w:val="00CB2108"/>
    <w:rsid w:val="00CB28C9"/>
    <w:rsid w:val="00CB2D60"/>
    <w:rsid w:val="00CB2F7E"/>
    <w:rsid w:val="00CB3304"/>
    <w:rsid w:val="00CB3580"/>
    <w:rsid w:val="00CB38E0"/>
    <w:rsid w:val="00CB41FC"/>
    <w:rsid w:val="00CB43DF"/>
    <w:rsid w:val="00CB440A"/>
    <w:rsid w:val="00CB4855"/>
    <w:rsid w:val="00CB495C"/>
    <w:rsid w:val="00CB5140"/>
    <w:rsid w:val="00CB567D"/>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6AF"/>
    <w:rsid w:val="00CC06FE"/>
    <w:rsid w:val="00CC0938"/>
    <w:rsid w:val="00CC1088"/>
    <w:rsid w:val="00CC1433"/>
    <w:rsid w:val="00CC1702"/>
    <w:rsid w:val="00CC1D15"/>
    <w:rsid w:val="00CC23C5"/>
    <w:rsid w:val="00CC270C"/>
    <w:rsid w:val="00CC2B2D"/>
    <w:rsid w:val="00CC2CD0"/>
    <w:rsid w:val="00CC3992"/>
    <w:rsid w:val="00CC3BDA"/>
    <w:rsid w:val="00CC3C9F"/>
    <w:rsid w:val="00CC42D4"/>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42"/>
    <w:rsid w:val="00CD2781"/>
    <w:rsid w:val="00CD28EB"/>
    <w:rsid w:val="00CD2926"/>
    <w:rsid w:val="00CD2B41"/>
    <w:rsid w:val="00CD2E8D"/>
    <w:rsid w:val="00CD309F"/>
    <w:rsid w:val="00CD31C2"/>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429"/>
    <w:rsid w:val="00CE06F5"/>
    <w:rsid w:val="00CE0966"/>
    <w:rsid w:val="00CE0C9A"/>
    <w:rsid w:val="00CE0F42"/>
    <w:rsid w:val="00CE0F6A"/>
    <w:rsid w:val="00CE15A2"/>
    <w:rsid w:val="00CE177E"/>
    <w:rsid w:val="00CE1C8B"/>
    <w:rsid w:val="00CE22E1"/>
    <w:rsid w:val="00CE272A"/>
    <w:rsid w:val="00CE2808"/>
    <w:rsid w:val="00CE2B6C"/>
    <w:rsid w:val="00CE2EAB"/>
    <w:rsid w:val="00CE308B"/>
    <w:rsid w:val="00CE3148"/>
    <w:rsid w:val="00CE321B"/>
    <w:rsid w:val="00CE3A11"/>
    <w:rsid w:val="00CE3A52"/>
    <w:rsid w:val="00CE3D40"/>
    <w:rsid w:val="00CE4CE1"/>
    <w:rsid w:val="00CE4EF8"/>
    <w:rsid w:val="00CE5309"/>
    <w:rsid w:val="00CE554F"/>
    <w:rsid w:val="00CE5791"/>
    <w:rsid w:val="00CE5A3C"/>
    <w:rsid w:val="00CE5DC4"/>
    <w:rsid w:val="00CE6443"/>
    <w:rsid w:val="00CE6746"/>
    <w:rsid w:val="00CE70DD"/>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40B"/>
    <w:rsid w:val="00CF478C"/>
    <w:rsid w:val="00CF48F3"/>
    <w:rsid w:val="00CF4EFD"/>
    <w:rsid w:val="00CF501A"/>
    <w:rsid w:val="00CF5380"/>
    <w:rsid w:val="00CF543A"/>
    <w:rsid w:val="00CF57E1"/>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48B"/>
    <w:rsid w:val="00D00627"/>
    <w:rsid w:val="00D00A90"/>
    <w:rsid w:val="00D00DC1"/>
    <w:rsid w:val="00D00F8F"/>
    <w:rsid w:val="00D01028"/>
    <w:rsid w:val="00D01086"/>
    <w:rsid w:val="00D01205"/>
    <w:rsid w:val="00D01786"/>
    <w:rsid w:val="00D017FE"/>
    <w:rsid w:val="00D01F1B"/>
    <w:rsid w:val="00D0200E"/>
    <w:rsid w:val="00D020DC"/>
    <w:rsid w:val="00D02A54"/>
    <w:rsid w:val="00D02B72"/>
    <w:rsid w:val="00D02CD2"/>
    <w:rsid w:val="00D02D11"/>
    <w:rsid w:val="00D031F1"/>
    <w:rsid w:val="00D03240"/>
    <w:rsid w:val="00D035D0"/>
    <w:rsid w:val="00D03675"/>
    <w:rsid w:val="00D03E43"/>
    <w:rsid w:val="00D04354"/>
    <w:rsid w:val="00D0444B"/>
    <w:rsid w:val="00D04F34"/>
    <w:rsid w:val="00D05244"/>
    <w:rsid w:val="00D053EA"/>
    <w:rsid w:val="00D055CA"/>
    <w:rsid w:val="00D05685"/>
    <w:rsid w:val="00D0581E"/>
    <w:rsid w:val="00D05DE4"/>
    <w:rsid w:val="00D069EA"/>
    <w:rsid w:val="00D07502"/>
    <w:rsid w:val="00D1097F"/>
    <w:rsid w:val="00D10B8E"/>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3C9"/>
    <w:rsid w:val="00D176C1"/>
    <w:rsid w:val="00D176D9"/>
    <w:rsid w:val="00D1782B"/>
    <w:rsid w:val="00D17A9F"/>
    <w:rsid w:val="00D17F32"/>
    <w:rsid w:val="00D2033D"/>
    <w:rsid w:val="00D2068E"/>
    <w:rsid w:val="00D20904"/>
    <w:rsid w:val="00D20991"/>
    <w:rsid w:val="00D20EA3"/>
    <w:rsid w:val="00D20F6C"/>
    <w:rsid w:val="00D213E0"/>
    <w:rsid w:val="00D2146D"/>
    <w:rsid w:val="00D21D32"/>
    <w:rsid w:val="00D221D5"/>
    <w:rsid w:val="00D227E3"/>
    <w:rsid w:val="00D22848"/>
    <w:rsid w:val="00D22BB3"/>
    <w:rsid w:val="00D22DC0"/>
    <w:rsid w:val="00D22F76"/>
    <w:rsid w:val="00D23070"/>
    <w:rsid w:val="00D232C6"/>
    <w:rsid w:val="00D23758"/>
    <w:rsid w:val="00D23B9D"/>
    <w:rsid w:val="00D23D3B"/>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58D"/>
    <w:rsid w:val="00D266C7"/>
    <w:rsid w:val="00D26912"/>
    <w:rsid w:val="00D2694F"/>
    <w:rsid w:val="00D27084"/>
    <w:rsid w:val="00D270E5"/>
    <w:rsid w:val="00D27396"/>
    <w:rsid w:val="00D27557"/>
    <w:rsid w:val="00D27A4B"/>
    <w:rsid w:val="00D27F01"/>
    <w:rsid w:val="00D305EA"/>
    <w:rsid w:val="00D30D54"/>
    <w:rsid w:val="00D30FCB"/>
    <w:rsid w:val="00D30FFE"/>
    <w:rsid w:val="00D312F3"/>
    <w:rsid w:val="00D31D99"/>
    <w:rsid w:val="00D3218D"/>
    <w:rsid w:val="00D32474"/>
    <w:rsid w:val="00D32D05"/>
    <w:rsid w:val="00D33B33"/>
    <w:rsid w:val="00D34211"/>
    <w:rsid w:val="00D3432E"/>
    <w:rsid w:val="00D347FB"/>
    <w:rsid w:val="00D34CFB"/>
    <w:rsid w:val="00D34E94"/>
    <w:rsid w:val="00D34F52"/>
    <w:rsid w:val="00D3531A"/>
    <w:rsid w:val="00D35B52"/>
    <w:rsid w:val="00D35F52"/>
    <w:rsid w:val="00D3624D"/>
    <w:rsid w:val="00D363F2"/>
    <w:rsid w:val="00D368CC"/>
    <w:rsid w:val="00D37764"/>
    <w:rsid w:val="00D37A4C"/>
    <w:rsid w:val="00D37AE3"/>
    <w:rsid w:val="00D37BAC"/>
    <w:rsid w:val="00D37D6F"/>
    <w:rsid w:val="00D412FA"/>
    <w:rsid w:val="00D4193E"/>
    <w:rsid w:val="00D41ACA"/>
    <w:rsid w:val="00D41EDF"/>
    <w:rsid w:val="00D42113"/>
    <w:rsid w:val="00D42998"/>
    <w:rsid w:val="00D42A16"/>
    <w:rsid w:val="00D4301A"/>
    <w:rsid w:val="00D43431"/>
    <w:rsid w:val="00D43C03"/>
    <w:rsid w:val="00D441FB"/>
    <w:rsid w:val="00D44588"/>
    <w:rsid w:val="00D44BE5"/>
    <w:rsid w:val="00D44E01"/>
    <w:rsid w:val="00D45411"/>
    <w:rsid w:val="00D45681"/>
    <w:rsid w:val="00D45B9F"/>
    <w:rsid w:val="00D45DF0"/>
    <w:rsid w:val="00D46762"/>
    <w:rsid w:val="00D46AA9"/>
    <w:rsid w:val="00D4718F"/>
    <w:rsid w:val="00D47362"/>
    <w:rsid w:val="00D47422"/>
    <w:rsid w:val="00D4742E"/>
    <w:rsid w:val="00D476E9"/>
    <w:rsid w:val="00D47C4A"/>
    <w:rsid w:val="00D47E12"/>
    <w:rsid w:val="00D50202"/>
    <w:rsid w:val="00D504B7"/>
    <w:rsid w:val="00D509E5"/>
    <w:rsid w:val="00D510A0"/>
    <w:rsid w:val="00D51485"/>
    <w:rsid w:val="00D515DB"/>
    <w:rsid w:val="00D516BB"/>
    <w:rsid w:val="00D517C5"/>
    <w:rsid w:val="00D51B10"/>
    <w:rsid w:val="00D51B7C"/>
    <w:rsid w:val="00D52245"/>
    <w:rsid w:val="00D525E4"/>
    <w:rsid w:val="00D52865"/>
    <w:rsid w:val="00D52A29"/>
    <w:rsid w:val="00D53774"/>
    <w:rsid w:val="00D53856"/>
    <w:rsid w:val="00D53DD3"/>
    <w:rsid w:val="00D53E8E"/>
    <w:rsid w:val="00D53EE4"/>
    <w:rsid w:val="00D54FA8"/>
    <w:rsid w:val="00D55481"/>
    <w:rsid w:val="00D5567F"/>
    <w:rsid w:val="00D557CC"/>
    <w:rsid w:val="00D559B8"/>
    <w:rsid w:val="00D55A8C"/>
    <w:rsid w:val="00D55ACA"/>
    <w:rsid w:val="00D55C4A"/>
    <w:rsid w:val="00D55CF1"/>
    <w:rsid w:val="00D55D34"/>
    <w:rsid w:val="00D56030"/>
    <w:rsid w:val="00D56135"/>
    <w:rsid w:val="00D56BA1"/>
    <w:rsid w:val="00D56CF9"/>
    <w:rsid w:val="00D56D77"/>
    <w:rsid w:val="00D56E66"/>
    <w:rsid w:val="00D575F0"/>
    <w:rsid w:val="00D576DD"/>
    <w:rsid w:val="00D578B9"/>
    <w:rsid w:val="00D57BA5"/>
    <w:rsid w:val="00D57F4F"/>
    <w:rsid w:val="00D57FF3"/>
    <w:rsid w:val="00D602FA"/>
    <w:rsid w:val="00D6039F"/>
    <w:rsid w:val="00D604F2"/>
    <w:rsid w:val="00D60A15"/>
    <w:rsid w:val="00D60B1A"/>
    <w:rsid w:val="00D60B61"/>
    <w:rsid w:val="00D61122"/>
    <w:rsid w:val="00D61C91"/>
    <w:rsid w:val="00D61F52"/>
    <w:rsid w:val="00D61FA1"/>
    <w:rsid w:val="00D620FE"/>
    <w:rsid w:val="00D62486"/>
    <w:rsid w:val="00D626A8"/>
    <w:rsid w:val="00D62914"/>
    <w:rsid w:val="00D62A60"/>
    <w:rsid w:val="00D62ABD"/>
    <w:rsid w:val="00D63245"/>
    <w:rsid w:val="00D6325C"/>
    <w:rsid w:val="00D633B7"/>
    <w:rsid w:val="00D63719"/>
    <w:rsid w:val="00D63D80"/>
    <w:rsid w:val="00D63F4A"/>
    <w:rsid w:val="00D64360"/>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22CA"/>
    <w:rsid w:val="00D72505"/>
    <w:rsid w:val="00D72B94"/>
    <w:rsid w:val="00D73128"/>
    <w:rsid w:val="00D7336A"/>
    <w:rsid w:val="00D7367F"/>
    <w:rsid w:val="00D73AF6"/>
    <w:rsid w:val="00D749D3"/>
    <w:rsid w:val="00D75468"/>
    <w:rsid w:val="00D75B19"/>
    <w:rsid w:val="00D7607E"/>
    <w:rsid w:val="00D76434"/>
    <w:rsid w:val="00D76578"/>
    <w:rsid w:val="00D766D0"/>
    <w:rsid w:val="00D767A0"/>
    <w:rsid w:val="00D76CA7"/>
    <w:rsid w:val="00D77846"/>
    <w:rsid w:val="00D77BF1"/>
    <w:rsid w:val="00D77F02"/>
    <w:rsid w:val="00D802A3"/>
    <w:rsid w:val="00D8097A"/>
    <w:rsid w:val="00D80BA9"/>
    <w:rsid w:val="00D80CC2"/>
    <w:rsid w:val="00D81522"/>
    <w:rsid w:val="00D817F3"/>
    <w:rsid w:val="00D818BB"/>
    <w:rsid w:val="00D81CBC"/>
    <w:rsid w:val="00D81F9E"/>
    <w:rsid w:val="00D82146"/>
    <w:rsid w:val="00D825B3"/>
    <w:rsid w:val="00D829FF"/>
    <w:rsid w:val="00D82A1B"/>
    <w:rsid w:val="00D82EA0"/>
    <w:rsid w:val="00D833DB"/>
    <w:rsid w:val="00D839BE"/>
    <w:rsid w:val="00D83AC5"/>
    <w:rsid w:val="00D83B9C"/>
    <w:rsid w:val="00D843DC"/>
    <w:rsid w:val="00D84802"/>
    <w:rsid w:val="00D84874"/>
    <w:rsid w:val="00D84B6C"/>
    <w:rsid w:val="00D84BAD"/>
    <w:rsid w:val="00D85082"/>
    <w:rsid w:val="00D8516A"/>
    <w:rsid w:val="00D85535"/>
    <w:rsid w:val="00D855BB"/>
    <w:rsid w:val="00D85CE6"/>
    <w:rsid w:val="00D85D6F"/>
    <w:rsid w:val="00D86193"/>
    <w:rsid w:val="00D86438"/>
    <w:rsid w:val="00D8676E"/>
    <w:rsid w:val="00D8685F"/>
    <w:rsid w:val="00D86A3F"/>
    <w:rsid w:val="00D86D4C"/>
    <w:rsid w:val="00D86EB7"/>
    <w:rsid w:val="00D8700E"/>
    <w:rsid w:val="00D87151"/>
    <w:rsid w:val="00D8748B"/>
    <w:rsid w:val="00D878CB"/>
    <w:rsid w:val="00D9067F"/>
    <w:rsid w:val="00D9069B"/>
    <w:rsid w:val="00D907F0"/>
    <w:rsid w:val="00D90A22"/>
    <w:rsid w:val="00D90E88"/>
    <w:rsid w:val="00D90EB6"/>
    <w:rsid w:val="00D91001"/>
    <w:rsid w:val="00D914E7"/>
    <w:rsid w:val="00D915EF"/>
    <w:rsid w:val="00D91600"/>
    <w:rsid w:val="00D91747"/>
    <w:rsid w:val="00D91CD0"/>
    <w:rsid w:val="00D91E76"/>
    <w:rsid w:val="00D9201D"/>
    <w:rsid w:val="00D92043"/>
    <w:rsid w:val="00D92359"/>
    <w:rsid w:val="00D926AB"/>
    <w:rsid w:val="00D9323F"/>
    <w:rsid w:val="00D93D23"/>
    <w:rsid w:val="00D93FC2"/>
    <w:rsid w:val="00D94DD2"/>
    <w:rsid w:val="00D94E7B"/>
    <w:rsid w:val="00D94EEC"/>
    <w:rsid w:val="00D95110"/>
    <w:rsid w:val="00D952D0"/>
    <w:rsid w:val="00D95309"/>
    <w:rsid w:val="00D95353"/>
    <w:rsid w:val="00D958F1"/>
    <w:rsid w:val="00D95A3C"/>
    <w:rsid w:val="00D95B37"/>
    <w:rsid w:val="00D95B7D"/>
    <w:rsid w:val="00D95D54"/>
    <w:rsid w:val="00D95EFB"/>
    <w:rsid w:val="00D96009"/>
    <w:rsid w:val="00D962A3"/>
    <w:rsid w:val="00D96849"/>
    <w:rsid w:val="00D96A6C"/>
    <w:rsid w:val="00D96ADC"/>
    <w:rsid w:val="00D97369"/>
    <w:rsid w:val="00D9753E"/>
    <w:rsid w:val="00D97906"/>
    <w:rsid w:val="00D97E34"/>
    <w:rsid w:val="00D97F2C"/>
    <w:rsid w:val="00DA02B1"/>
    <w:rsid w:val="00DA02BB"/>
    <w:rsid w:val="00DA03EC"/>
    <w:rsid w:val="00DA0B7C"/>
    <w:rsid w:val="00DA0EC0"/>
    <w:rsid w:val="00DA2045"/>
    <w:rsid w:val="00DA2339"/>
    <w:rsid w:val="00DA2366"/>
    <w:rsid w:val="00DA272F"/>
    <w:rsid w:val="00DA30B1"/>
    <w:rsid w:val="00DA3343"/>
    <w:rsid w:val="00DA3417"/>
    <w:rsid w:val="00DA38EC"/>
    <w:rsid w:val="00DA3C16"/>
    <w:rsid w:val="00DA3F1F"/>
    <w:rsid w:val="00DA454E"/>
    <w:rsid w:val="00DA49CF"/>
    <w:rsid w:val="00DA4FC5"/>
    <w:rsid w:val="00DA5174"/>
    <w:rsid w:val="00DA552D"/>
    <w:rsid w:val="00DA60E0"/>
    <w:rsid w:val="00DA61A6"/>
    <w:rsid w:val="00DA62A1"/>
    <w:rsid w:val="00DA66C3"/>
    <w:rsid w:val="00DA69FC"/>
    <w:rsid w:val="00DA7B19"/>
    <w:rsid w:val="00DA7C01"/>
    <w:rsid w:val="00DB01E3"/>
    <w:rsid w:val="00DB07D4"/>
    <w:rsid w:val="00DB10AB"/>
    <w:rsid w:val="00DB1272"/>
    <w:rsid w:val="00DB1C35"/>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09DD"/>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4A4F"/>
    <w:rsid w:val="00DC5950"/>
    <w:rsid w:val="00DC608C"/>
    <w:rsid w:val="00DC62E2"/>
    <w:rsid w:val="00DC636E"/>
    <w:rsid w:val="00DC65A2"/>
    <w:rsid w:val="00DC686D"/>
    <w:rsid w:val="00DC6BE2"/>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178"/>
    <w:rsid w:val="00DD3521"/>
    <w:rsid w:val="00DD3DD8"/>
    <w:rsid w:val="00DD4670"/>
    <w:rsid w:val="00DD48AC"/>
    <w:rsid w:val="00DD4A7F"/>
    <w:rsid w:val="00DD4F99"/>
    <w:rsid w:val="00DD54F4"/>
    <w:rsid w:val="00DD5628"/>
    <w:rsid w:val="00DD5AC1"/>
    <w:rsid w:val="00DD5D86"/>
    <w:rsid w:val="00DD5E32"/>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1A44"/>
    <w:rsid w:val="00DE20C3"/>
    <w:rsid w:val="00DE226D"/>
    <w:rsid w:val="00DE22A8"/>
    <w:rsid w:val="00DE23AC"/>
    <w:rsid w:val="00DE2560"/>
    <w:rsid w:val="00DE2BA4"/>
    <w:rsid w:val="00DE355F"/>
    <w:rsid w:val="00DE3711"/>
    <w:rsid w:val="00DE38C4"/>
    <w:rsid w:val="00DE3A01"/>
    <w:rsid w:val="00DE3DA7"/>
    <w:rsid w:val="00DE4704"/>
    <w:rsid w:val="00DE4B51"/>
    <w:rsid w:val="00DE4D4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C7A"/>
    <w:rsid w:val="00DF2DFD"/>
    <w:rsid w:val="00DF2F7A"/>
    <w:rsid w:val="00DF3189"/>
    <w:rsid w:val="00DF353D"/>
    <w:rsid w:val="00DF3642"/>
    <w:rsid w:val="00DF3D93"/>
    <w:rsid w:val="00DF403E"/>
    <w:rsid w:val="00DF4348"/>
    <w:rsid w:val="00DF50A8"/>
    <w:rsid w:val="00DF5280"/>
    <w:rsid w:val="00DF5402"/>
    <w:rsid w:val="00DF562C"/>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5A6"/>
    <w:rsid w:val="00E01634"/>
    <w:rsid w:val="00E01B2A"/>
    <w:rsid w:val="00E024F7"/>
    <w:rsid w:val="00E0257C"/>
    <w:rsid w:val="00E028DD"/>
    <w:rsid w:val="00E02945"/>
    <w:rsid w:val="00E02F74"/>
    <w:rsid w:val="00E0328E"/>
    <w:rsid w:val="00E03360"/>
    <w:rsid w:val="00E037C3"/>
    <w:rsid w:val="00E03A02"/>
    <w:rsid w:val="00E03B9F"/>
    <w:rsid w:val="00E03BF3"/>
    <w:rsid w:val="00E03F9A"/>
    <w:rsid w:val="00E0418E"/>
    <w:rsid w:val="00E04284"/>
    <w:rsid w:val="00E042B2"/>
    <w:rsid w:val="00E047DC"/>
    <w:rsid w:val="00E04AD2"/>
    <w:rsid w:val="00E05376"/>
    <w:rsid w:val="00E05753"/>
    <w:rsid w:val="00E057E1"/>
    <w:rsid w:val="00E05A5D"/>
    <w:rsid w:val="00E05DEE"/>
    <w:rsid w:val="00E05F3D"/>
    <w:rsid w:val="00E06412"/>
    <w:rsid w:val="00E0655B"/>
    <w:rsid w:val="00E06753"/>
    <w:rsid w:val="00E06799"/>
    <w:rsid w:val="00E0706A"/>
    <w:rsid w:val="00E0714D"/>
    <w:rsid w:val="00E07219"/>
    <w:rsid w:val="00E07305"/>
    <w:rsid w:val="00E07A82"/>
    <w:rsid w:val="00E07B7D"/>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A98"/>
    <w:rsid w:val="00E17604"/>
    <w:rsid w:val="00E179BF"/>
    <w:rsid w:val="00E202EF"/>
    <w:rsid w:val="00E2055C"/>
    <w:rsid w:val="00E20754"/>
    <w:rsid w:val="00E20B7C"/>
    <w:rsid w:val="00E20E68"/>
    <w:rsid w:val="00E214E0"/>
    <w:rsid w:val="00E2156E"/>
    <w:rsid w:val="00E21684"/>
    <w:rsid w:val="00E2173E"/>
    <w:rsid w:val="00E22B8E"/>
    <w:rsid w:val="00E22E3B"/>
    <w:rsid w:val="00E230CF"/>
    <w:rsid w:val="00E2335C"/>
    <w:rsid w:val="00E23430"/>
    <w:rsid w:val="00E2355C"/>
    <w:rsid w:val="00E238F1"/>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29"/>
    <w:rsid w:val="00E27940"/>
    <w:rsid w:val="00E305B6"/>
    <w:rsid w:val="00E30A32"/>
    <w:rsid w:val="00E30BEA"/>
    <w:rsid w:val="00E30F40"/>
    <w:rsid w:val="00E30F85"/>
    <w:rsid w:val="00E31183"/>
    <w:rsid w:val="00E315AD"/>
    <w:rsid w:val="00E318C2"/>
    <w:rsid w:val="00E32857"/>
    <w:rsid w:val="00E32DE0"/>
    <w:rsid w:val="00E32E52"/>
    <w:rsid w:val="00E33222"/>
    <w:rsid w:val="00E3324E"/>
    <w:rsid w:val="00E33545"/>
    <w:rsid w:val="00E335E2"/>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D5"/>
    <w:rsid w:val="00E36979"/>
    <w:rsid w:val="00E36DFD"/>
    <w:rsid w:val="00E36FD7"/>
    <w:rsid w:val="00E37044"/>
    <w:rsid w:val="00E37083"/>
    <w:rsid w:val="00E37385"/>
    <w:rsid w:val="00E37471"/>
    <w:rsid w:val="00E3752A"/>
    <w:rsid w:val="00E375F4"/>
    <w:rsid w:val="00E3786D"/>
    <w:rsid w:val="00E37D9E"/>
    <w:rsid w:val="00E37E63"/>
    <w:rsid w:val="00E4043E"/>
    <w:rsid w:val="00E405CC"/>
    <w:rsid w:val="00E40A62"/>
    <w:rsid w:val="00E40C02"/>
    <w:rsid w:val="00E40CFA"/>
    <w:rsid w:val="00E4112F"/>
    <w:rsid w:val="00E418E1"/>
    <w:rsid w:val="00E41B18"/>
    <w:rsid w:val="00E41B54"/>
    <w:rsid w:val="00E41D63"/>
    <w:rsid w:val="00E42072"/>
    <w:rsid w:val="00E422E6"/>
    <w:rsid w:val="00E42E62"/>
    <w:rsid w:val="00E4352D"/>
    <w:rsid w:val="00E444A9"/>
    <w:rsid w:val="00E44D2F"/>
    <w:rsid w:val="00E44E01"/>
    <w:rsid w:val="00E45558"/>
    <w:rsid w:val="00E45E59"/>
    <w:rsid w:val="00E46565"/>
    <w:rsid w:val="00E469D7"/>
    <w:rsid w:val="00E4719D"/>
    <w:rsid w:val="00E47232"/>
    <w:rsid w:val="00E472CA"/>
    <w:rsid w:val="00E473F9"/>
    <w:rsid w:val="00E4793B"/>
    <w:rsid w:val="00E47B27"/>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028"/>
    <w:rsid w:val="00E566A1"/>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1F12"/>
    <w:rsid w:val="00E6300E"/>
    <w:rsid w:val="00E6317A"/>
    <w:rsid w:val="00E6342C"/>
    <w:rsid w:val="00E63B6A"/>
    <w:rsid w:val="00E63B74"/>
    <w:rsid w:val="00E63FA2"/>
    <w:rsid w:val="00E64023"/>
    <w:rsid w:val="00E64EEE"/>
    <w:rsid w:val="00E64F0F"/>
    <w:rsid w:val="00E650A3"/>
    <w:rsid w:val="00E656AF"/>
    <w:rsid w:val="00E65B47"/>
    <w:rsid w:val="00E65BD1"/>
    <w:rsid w:val="00E65D2F"/>
    <w:rsid w:val="00E65DB5"/>
    <w:rsid w:val="00E65E41"/>
    <w:rsid w:val="00E6662A"/>
    <w:rsid w:val="00E66637"/>
    <w:rsid w:val="00E66897"/>
    <w:rsid w:val="00E66A2A"/>
    <w:rsid w:val="00E66D09"/>
    <w:rsid w:val="00E66D7C"/>
    <w:rsid w:val="00E66FFA"/>
    <w:rsid w:val="00E67236"/>
    <w:rsid w:val="00E67631"/>
    <w:rsid w:val="00E6767A"/>
    <w:rsid w:val="00E70231"/>
    <w:rsid w:val="00E7035F"/>
    <w:rsid w:val="00E70434"/>
    <w:rsid w:val="00E7046E"/>
    <w:rsid w:val="00E704EB"/>
    <w:rsid w:val="00E70730"/>
    <w:rsid w:val="00E70911"/>
    <w:rsid w:val="00E70B83"/>
    <w:rsid w:val="00E70B9D"/>
    <w:rsid w:val="00E70CA6"/>
    <w:rsid w:val="00E7116B"/>
    <w:rsid w:val="00E71CB1"/>
    <w:rsid w:val="00E728B5"/>
    <w:rsid w:val="00E72A74"/>
    <w:rsid w:val="00E73186"/>
    <w:rsid w:val="00E7333C"/>
    <w:rsid w:val="00E73BE3"/>
    <w:rsid w:val="00E742C2"/>
    <w:rsid w:val="00E743F6"/>
    <w:rsid w:val="00E7441F"/>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75C"/>
    <w:rsid w:val="00E8081C"/>
    <w:rsid w:val="00E80999"/>
    <w:rsid w:val="00E80BEA"/>
    <w:rsid w:val="00E80FBA"/>
    <w:rsid w:val="00E812E2"/>
    <w:rsid w:val="00E813B2"/>
    <w:rsid w:val="00E818E0"/>
    <w:rsid w:val="00E81958"/>
    <w:rsid w:val="00E81BBF"/>
    <w:rsid w:val="00E82069"/>
    <w:rsid w:val="00E8265D"/>
    <w:rsid w:val="00E82B84"/>
    <w:rsid w:val="00E82B8C"/>
    <w:rsid w:val="00E82D78"/>
    <w:rsid w:val="00E82E4A"/>
    <w:rsid w:val="00E8381B"/>
    <w:rsid w:val="00E838C7"/>
    <w:rsid w:val="00E83A13"/>
    <w:rsid w:val="00E83BDE"/>
    <w:rsid w:val="00E83E6A"/>
    <w:rsid w:val="00E8475F"/>
    <w:rsid w:val="00E84DDA"/>
    <w:rsid w:val="00E8509E"/>
    <w:rsid w:val="00E861D0"/>
    <w:rsid w:val="00E86A72"/>
    <w:rsid w:val="00E87535"/>
    <w:rsid w:val="00E875FF"/>
    <w:rsid w:val="00E8760D"/>
    <w:rsid w:val="00E87AD6"/>
    <w:rsid w:val="00E87C3C"/>
    <w:rsid w:val="00E900EA"/>
    <w:rsid w:val="00E902BE"/>
    <w:rsid w:val="00E902E9"/>
    <w:rsid w:val="00E9066F"/>
    <w:rsid w:val="00E906B3"/>
    <w:rsid w:val="00E90CF4"/>
    <w:rsid w:val="00E912D4"/>
    <w:rsid w:val="00E91A9C"/>
    <w:rsid w:val="00E92261"/>
    <w:rsid w:val="00E92CE4"/>
    <w:rsid w:val="00E931AC"/>
    <w:rsid w:val="00E93658"/>
    <w:rsid w:val="00E937A7"/>
    <w:rsid w:val="00E937E9"/>
    <w:rsid w:val="00E93A34"/>
    <w:rsid w:val="00E93BDA"/>
    <w:rsid w:val="00E94058"/>
    <w:rsid w:val="00E94432"/>
    <w:rsid w:val="00E949CA"/>
    <w:rsid w:val="00E9510C"/>
    <w:rsid w:val="00E9557B"/>
    <w:rsid w:val="00E9562B"/>
    <w:rsid w:val="00E95A8E"/>
    <w:rsid w:val="00E95BC7"/>
    <w:rsid w:val="00E96167"/>
    <w:rsid w:val="00E9639A"/>
    <w:rsid w:val="00E9650A"/>
    <w:rsid w:val="00E965A2"/>
    <w:rsid w:val="00E96675"/>
    <w:rsid w:val="00E967E2"/>
    <w:rsid w:val="00E96958"/>
    <w:rsid w:val="00E96BDD"/>
    <w:rsid w:val="00E97088"/>
    <w:rsid w:val="00E971EE"/>
    <w:rsid w:val="00E97532"/>
    <w:rsid w:val="00E97898"/>
    <w:rsid w:val="00E97CAA"/>
    <w:rsid w:val="00E97D6D"/>
    <w:rsid w:val="00EA0944"/>
    <w:rsid w:val="00EA0AAC"/>
    <w:rsid w:val="00EA0BB0"/>
    <w:rsid w:val="00EA0C6B"/>
    <w:rsid w:val="00EA0CE5"/>
    <w:rsid w:val="00EA11A3"/>
    <w:rsid w:val="00EA1222"/>
    <w:rsid w:val="00EA13B0"/>
    <w:rsid w:val="00EA1CDB"/>
    <w:rsid w:val="00EA1CE6"/>
    <w:rsid w:val="00EA1D2B"/>
    <w:rsid w:val="00EA202F"/>
    <w:rsid w:val="00EA2036"/>
    <w:rsid w:val="00EA241E"/>
    <w:rsid w:val="00EA28A7"/>
    <w:rsid w:val="00EA31E4"/>
    <w:rsid w:val="00EA428E"/>
    <w:rsid w:val="00EA4909"/>
    <w:rsid w:val="00EA5271"/>
    <w:rsid w:val="00EA527F"/>
    <w:rsid w:val="00EA56D4"/>
    <w:rsid w:val="00EA5A09"/>
    <w:rsid w:val="00EA5DE6"/>
    <w:rsid w:val="00EA6052"/>
    <w:rsid w:val="00EA62F0"/>
    <w:rsid w:val="00EA64FF"/>
    <w:rsid w:val="00EA6BB6"/>
    <w:rsid w:val="00EA719C"/>
    <w:rsid w:val="00EA736D"/>
    <w:rsid w:val="00EA786A"/>
    <w:rsid w:val="00EA798F"/>
    <w:rsid w:val="00EA7A5F"/>
    <w:rsid w:val="00EA7D36"/>
    <w:rsid w:val="00EB0641"/>
    <w:rsid w:val="00EB066E"/>
    <w:rsid w:val="00EB0C85"/>
    <w:rsid w:val="00EB0F27"/>
    <w:rsid w:val="00EB0F36"/>
    <w:rsid w:val="00EB12F1"/>
    <w:rsid w:val="00EB19DE"/>
    <w:rsid w:val="00EB1BA9"/>
    <w:rsid w:val="00EB1D33"/>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977"/>
    <w:rsid w:val="00EB4CAE"/>
    <w:rsid w:val="00EB4E46"/>
    <w:rsid w:val="00EB590B"/>
    <w:rsid w:val="00EB5D3D"/>
    <w:rsid w:val="00EB5FCE"/>
    <w:rsid w:val="00EB66E0"/>
    <w:rsid w:val="00EB66E4"/>
    <w:rsid w:val="00EB67AA"/>
    <w:rsid w:val="00EB6C67"/>
    <w:rsid w:val="00EB6E56"/>
    <w:rsid w:val="00EB70B3"/>
    <w:rsid w:val="00EB70E4"/>
    <w:rsid w:val="00EB746F"/>
    <w:rsid w:val="00EB7B5D"/>
    <w:rsid w:val="00EC0903"/>
    <w:rsid w:val="00EC0C29"/>
    <w:rsid w:val="00EC1007"/>
    <w:rsid w:val="00EC1443"/>
    <w:rsid w:val="00EC15C9"/>
    <w:rsid w:val="00EC1690"/>
    <w:rsid w:val="00EC2032"/>
    <w:rsid w:val="00EC20EA"/>
    <w:rsid w:val="00EC237F"/>
    <w:rsid w:val="00EC26E6"/>
    <w:rsid w:val="00EC2916"/>
    <w:rsid w:val="00EC29ED"/>
    <w:rsid w:val="00EC2FB6"/>
    <w:rsid w:val="00EC3199"/>
    <w:rsid w:val="00EC3472"/>
    <w:rsid w:val="00EC37A3"/>
    <w:rsid w:val="00EC38B1"/>
    <w:rsid w:val="00EC3A9E"/>
    <w:rsid w:val="00EC4147"/>
    <w:rsid w:val="00EC47FD"/>
    <w:rsid w:val="00EC4BE1"/>
    <w:rsid w:val="00EC4D01"/>
    <w:rsid w:val="00EC5069"/>
    <w:rsid w:val="00EC52DB"/>
    <w:rsid w:val="00EC53F6"/>
    <w:rsid w:val="00EC54D8"/>
    <w:rsid w:val="00EC5753"/>
    <w:rsid w:val="00EC6D5F"/>
    <w:rsid w:val="00EC7201"/>
    <w:rsid w:val="00EC763B"/>
    <w:rsid w:val="00EC7C72"/>
    <w:rsid w:val="00ED118F"/>
    <w:rsid w:val="00ED1358"/>
    <w:rsid w:val="00ED15C3"/>
    <w:rsid w:val="00ED1782"/>
    <w:rsid w:val="00ED208D"/>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7443"/>
    <w:rsid w:val="00ED74BE"/>
    <w:rsid w:val="00ED77AD"/>
    <w:rsid w:val="00EE0970"/>
    <w:rsid w:val="00EE0C4A"/>
    <w:rsid w:val="00EE1120"/>
    <w:rsid w:val="00EE15DA"/>
    <w:rsid w:val="00EE1673"/>
    <w:rsid w:val="00EE1AAB"/>
    <w:rsid w:val="00EE1E00"/>
    <w:rsid w:val="00EE217A"/>
    <w:rsid w:val="00EE2C6A"/>
    <w:rsid w:val="00EE2EE4"/>
    <w:rsid w:val="00EE31DA"/>
    <w:rsid w:val="00EE3263"/>
    <w:rsid w:val="00EE36AB"/>
    <w:rsid w:val="00EE3797"/>
    <w:rsid w:val="00EE38D8"/>
    <w:rsid w:val="00EE3900"/>
    <w:rsid w:val="00EE3A82"/>
    <w:rsid w:val="00EE3FA9"/>
    <w:rsid w:val="00EE403C"/>
    <w:rsid w:val="00EE4397"/>
    <w:rsid w:val="00EE472D"/>
    <w:rsid w:val="00EE4A55"/>
    <w:rsid w:val="00EE502E"/>
    <w:rsid w:val="00EE50C6"/>
    <w:rsid w:val="00EE51DC"/>
    <w:rsid w:val="00EE5650"/>
    <w:rsid w:val="00EE59F5"/>
    <w:rsid w:val="00EE5EA8"/>
    <w:rsid w:val="00EE5F3D"/>
    <w:rsid w:val="00EE6250"/>
    <w:rsid w:val="00EE67E8"/>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635"/>
    <w:rsid w:val="00EF184C"/>
    <w:rsid w:val="00EF1E7D"/>
    <w:rsid w:val="00EF2056"/>
    <w:rsid w:val="00EF287F"/>
    <w:rsid w:val="00EF29BA"/>
    <w:rsid w:val="00EF2CBC"/>
    <w:rsid w:val="00EF2ECD"/>
    <w:rsid w:val="00EF2F3F"/>
    <w:rsid w:val="00EF312F"/>
    <w:rsid w:val="00EF3BC8"/>
    <w:rsid w:val="00EF4A2D"/>
    <w:rsid w:val="00EF4BFE"/>
    <w:rsid w:val="00EF4E7D"/>
    <w:rsid w:val="00EF4FA8"/>
    <w:rsid w:val="00EF5B3D"/>
    <w:rsid w:val="00EF5C9E"/>
    <w:rsid w:val="00EF5CBC"/>
    <w:rsid w:val="00EF6247"/>
    <w:rsid w:val="00EF6794"/>
    <w:rsid w:val="00EF7454"/>
    <w:rsid w:val="00EF75A0"/>
    <w:rsid w:val="00EF7B0C"/>
    <w:rsid w:val="00EF7E60"/>
    <w:rsid w:val="00F0010F"/>
    <w:rsid w:val="00F0022D"/>
    <w:rsid w:val="00F006DC"/>
    <w:rsid w:val="00F00976"/>
    <w:rsid w:val="00F00AB3"/>
    <w:rsid w:val="00F01461"/>
    <w:rsid w:val="00F0152F"/>
    <w:rsid w:val="00F018E5"/>
    <w:rsid w:val="00F01909"/>
    <w:rsid w:val="00F02122"/>
    <w:rsid w:val="00F026B2"/>
    <w:rsid w:val="00F03313"/>
    <w:rsid w:val="00F0333D"/>
    <w:rsid w:val="00F0339C"/>
    <w:rsid w:val="00F03426"/>
    <w:rsid w:val="00F03434"/>
    <w:rsid w:val="00F0356D"/>
    <w:rsid w:val="00F037F7"/>
    <w:rsid w:val="00F03AAB"/>
    <w:rsid w:val="00F03B50"/>
    <w:rsid w:val="00F03C5E"/>
    <w:rsid w:val="00F040E7"/>
    <w:rsid w:val="00F0457C"/>
    <w:rsid w:val="00F04878"/>
    <w:rsid w:val="00F04963"/>
    <w:rsid w:val="00F050C2"/>
    <w:rsid w:val="00F05200"/>
    <w:rsid w:val="00F05E5D"/>
    <w:rsid w:val="00F0614C"/>
    <w:rsid w:val="00F062D3"/>
    <w:rsid w:val="00F063D8"/>
    <w:rsid w:val="00F066DB"/>
    <w:rsid w:val="00F0677E"/>
    <w:rsid w:val="00F06862"/>
    <w:rsid w:val="00F06A0A"/>
    <w:rsid w:val="00F0727B"/>
    <w:rsid w:val="00F0774D"/>
    <w:rsid w:val="00F07BB9"/>
    <w:rsid w:val="00F07D89"/>
    <w:rsid w:val="00F07FD8"/>
    <w:rsid w:val="00F1032E"/>
    <w:rsid w:val="00F1050B"/>
    <w:rsid w:val="00F11358"/>
    <w:rsid w:val="00F113D3"/>
    <w:rsid w:val="00F1147B"/>
    <w:rsid w:val="00F116CB"/>
    <w:rsid w:val="00F119D3"/>
    <w:rsid w:val="00F11DE5"/>
    <w:rsid w:val="00F121BF"/>
    <w:rsid w:val="00F12C56"/>
    <w:rsid w:val="00F13BB3"/>
    <w:rsid w:val="00F14919"/>
    <w:rsid w:val="00F149F3"/>
    <w:rsid w:val="00F14BA4"/>
    <w:rsid w:val="00F14CB9"/>
    <w:rsid w:val="00F14E5E"/>
    <w:rsid w:val="00F151F9"/>
    <w:rsid w:val="00F15399"/>
    <w:rsid w:val="00F15AA0"/>
    <w:rsid w:val="00F16140"/>
    <w:rsid w:val="00F1642B"/>
    <w:rsid w:val="00F165A1"/>
    <w:rsid w:val="00F1664F"/>
    <w:rsid w:val="00F169A6"/>
    <w:rsid w:val="00F1709F"/>
    <w:rsid w:val="00F17496"/>
    <w:rsid w:val="00F175D1"/>
    <w:rsid w:val="00F1785E"/>
    <w:rsid w:val="00F179EE"/>
    <w:rsid w:val="00F2026A"/>
    <w:rsid w:val="00F2082A"/>
    <w:rsid w:val="00F208C9"/>
    <w:rsid w:val="00F20A20"/>
    <w:rsid w:val="00F20FBF"/>
    <w:rsid w:val="00F212A0"/>
    <w:rsid w:val="00F21754"/>
    <w:rsid w:val="00F21A86"/>
    <w:rsid w:val="00F21BF8"/>
    <w:rsid w:val="00F22538"/>
    <w:rsid w:val="00F2286E"/>
    <w:rsid w:val="00F22AB1"/>
    <w:rsid w:val="00F23201"/>
    <w:rsid w:val="00F23405"/>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27F4B"/>
    <w:rsid w:val="00F30184"/>
    <w:rsid w:val="00F30604"/>
    <w:rsid w:val="00F3077E"/>
    <w:rsid w:val="00F30897"/>
    <w:rsid w:val="00F31299"/>
    <w:rsid w:val="00F3146E"/>
    <w:rsid w:val="00F3152A"/>
    <w:rsid w:val="00F319E6"/>
    <w:rsid w:val="00F31ACE"/>
    <w:rsid w:val="00F31F2C"/>
    <w:rsid w:val="00F321EF"/>
    <w:rsid w:val="00F3226A"/>
    <w:rsid w:val="00F3235B"/>
    <w:rsid w:val="00F324F5"/>
    <w:rsid w:val="00F325CE"/>
    <w:rsid w:val="00F32C54"/>
    <w:rsid w:val="00F3307E"/>
    <w:rsid w:val="00F335FC"/>
    <w:rsid w:val="00F33755"/>
    <w:rsid w:val="00F341DF"/>
    <w:rsid w:val="00F34E43"/>
    <w:rsid w:val="00F355A1"/>
    <w:rsid w:val="00F355BB"/>
    <w:rsid w:val="00F35709"/>
    <w:rsid w:val="00F35D27"/>
    <w:rsid w:val="00F35DA2"/>
    <w:rsid w:val="00F35E46"/>
    <w:rsid w:val="00F35E93"/>
    <w:rsid w:val="00F3604B"/>
    <w:rsid w:val="00F365FF"/>
    <w:rsid w:val="00F366FC"/>
    <w:rsid w:val="00F36BCA"/>
    <w:rsid w:val="00F37012"/>
    <w:rsid w:val="00F37023"/>
    <w:rsid w:val="00F372A6"/>
    <w:rsid w:val="00F3764A"/>
    <w:rsid w:val="00F40172"/>
    <w:rsid w:val="00F40A5D"/>
    <w:rsid w:val="00F40C76"/>
    <w:rsid w:val="00F41394"/>
    <w:rsid w:val="00F413C0"/>
    <w:rsid w:val="00F414FE"/>
    <w:rsid w:val="00F41D4E"/>
    <w:rsid w:val="00F41FB9"/>
    <w:rsid w:val="00F43B7A"/>
    <w:rsid w:val="00F43E48"/>
    <w:rsid w:val="00F43ED0"/>
    <w:rsid w:val="00F4433B"/>
    <w:rsid w:val="00F444E2"/>
    <w:rsid w:val="00F44939"/>
    <w:rsid w:val="00F457B7"/>
    <w:rsid w:val="00F45A12"/>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410"/>
    <w:rsid w:val="00F51623"/>
    <w:rsid w:val="00F51D33"/>
    <w:rsid w:val="00F51F3E"/>
    <w:rsid w:val="00F520D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C1"/>
    <w:rsid w:val="00F57224"/>
    <w:rsid w:val="00F574DF"/>
    <w:rsid w:val="00F57A68"/>
    <w:rsid w:val="00F57CDE"/>
    <w:rsid w:val="00F57D96"/>
    <w:rsid w:val="00F60887"/>
    <w:rsid w:val="00F60BBA"/>
    <w:rsid w:val="00F60CFF"/>
    <w:rsid w:val="00F60F30"/>
    <w:rsid w:val="00F61142"/>
    <w:rsid w:val="00F611BB"/>
    <w:rsid w:val="00F61AD0"/>
    <w:rsid w:val="00F61CD0"/>
    <w:rsid w:val="00F61D3E"/>
    <w:rsid w:val="00F61E4A"/>
    <w:rsid w:val="00F61E54"/>
    <w:rsid w:val="00F61FC7"/>
    <w:rsid w:val="00F624FF"/>
    <w:rsid w:val="00F62836"/>
    <w:rsid w:val="00F62992"/>
    <w:rsid w:val="00F62E2E"/>
    <w:rsid w:val="00F62F36"/>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96A"/>
    <w:rsid w:val="00F66A6E"/>
    <w:rsid w:val="00F66C57"/>
    <w:rsid w:val="00F66E0D"/>
    <w:rsid w:val="00F675BC"/>
    <w:rsid w:val="00F677B0"/>
    <w:rsid w:val="00F7065B"/>
    <w:rsid w:val="00F7084A"/>
    <w:rsid w:val="00F7109A"/>
    <w:rsid w:val="00F714A1"/>
    <w:rsid w:val="00F71BE1"/>
    <w:rsid w:val="00F72691"/>
    <w:rsid w:val="00F7273C"/>
    <w:rsid w:val="00F72BA4"/>
    <w:rsid w:val="00F731D9"/>
    <w:rsid w:val="00F734C7"/>
    <w:rsid w:val="00F73BD6"/>
    <w:rsid w:val="00F741B4"/>
    <w:rsid w:val="00F74D15"/>
    <w:rsid w:val="00F7524B"/>
    <w:rsid w:val="00F75447"/>
    <w:rsid w:val="00F755AF"/>
    <w:rsid w:val="00F75644"/>
    <w:rsid w:val="00F7585D"/>
    <w:rsid w:val="00F7640E"/>
    <w:rsid w:val="00F76620"/>
    <w:rsid w:val="00F77186"/>
    <w:rsid w:val="00F775FB"/>
    <w:rsid w:val="00F801B1"/>
    <w:rsid w:val="00F80372"/>
    <w:rsid w:val="00F80838"/>
    <w:rsid w:val="00F814B7"/>
    <w:rsid w:val="00F81741"/>
    <w:rsid w:val="00F8184F"/>
    <w:rsid w:val="00F8209A"/>
    <w:rsid w:val="00F825DC"/>
    <w:rsid w:val="00F8273A"/>
    <w:rsid w:val="00F8273E"/>
    <w:rsid w:val="00F82805"/>
    <w:rsid w:val="00F82AA6"/>
    <w:rsid w:val="00F82BE9"/>
    <w:rsid w:val="00F82DBE"/>
    <w:rsid w:val="00F831CD"/>
    <w:rsid w:val="00F839B0"/>
    <w:rsid w:val="00F83D60"/>
    <w:rsid w:val="00F841CC"/>
    <w:rsid w:val="00F84A24"/>
    <w:rsid w:val="00F84A80"/>
    <w:rsid w:val="00F84AC0"/>
    <w:rsid w:val="00F84B96"/>
    <w:rsid w:val="00F84D63"/>
    <w:rsid w:val="00F84F68"/>
    <w:rsid w:val="00F850F9"/>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BD"/>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EF9"/>
    <w:rsid w:val="00F94FCF"/>
    <w:rsid w:val="00F95086"/>
    <w:rsid w:val="00F95106"/>
    <w:rsid w:val="00F95453"/>
    <w:rsid w:val="00F956AD"/>
    <w:rsid w:val="00F95B8E"/>
    <w:rsid w:val="00F95D57"/>
    <w:rsid w:val="00F96100"/>
    <w:rsid w:val="00F9626F"/>
    <w:rsid w:val="00F964E4"/>
    <w:rsid w:val="00F9678F"/>
    <w:rsid w:val="00F96831"/>
    <w:rsid w:val="00F96B1C"/>
    <w:rsid w:val="00F96BB1"/>
    <w:rsid w:val="00F9744B"/>
    <w:rsid w:val="00F974C2"/>
    <w:rsid w:val="00F9766A"/>
    <w:rsid w:val="00F9794B"/>
    <w:rsid w:val="00F97BD8"/>
    <w:rsid w:val="00F97C24"/>
    <w:rsid w:val="00FA03DB"/>
    <w:rsid w:val="00FA0637"/>
    <w:rsid w:val="00FA087E"/>
    <w:rsid w:val="00FA0D28"/>
    <w:rsid w:val="00FA0F02"/>
    <w:rsid w:val="00FA23B7"/>
    <w:rsid w:val="00FA2BCA"/>
    <w:rsid w:val="00FA2D60"/>
    <w:rsid w:val="00FA32EA"/>
    <w:rsid w:val="00FA3508"/>
    <w:rsid w:val="00FA3611"/>
    <w:rsid w:val="00FA394E"/>
    <w:rsid w:val="00FA3B2A"/>
    <w:rsid w:val="00FA3C6C"/>
    <w:rsid w:val="00FA3DFD"/>
    <w:rsid w:val="00FA42E7"/>
    <w:rsid w:val="00FA445E"/>
    <w:rsid w:val="00FA46C7"/>
    <w:rsid w:val="00FA4C85"/>
    <w:rsid w:val="00FA4CA3"/>
    <w:rsid w:val="00FA4CFB"/>
    <w:rsid w:val="00FA4D32"/>
    <w:rsid w:val="00FA5630"/>
    <w:rsid w:val="00FA5684"/>
    <w:rsid w:val="00FA5ADC"/>
    <w:rsid w:val="00FA5F5D"/>
    <w:rsid w:val="00FA62D7"/>
    <w:rsid w:val="00FA63E7"/>
    <w:rsid w:val="00FA65F2"/>
    <w:rsid w:val="00FA688D"/>
    <w:rsid w:val="00FA6F8C"/>
    <w:rsid w:val="00FA72AB"/>
    <w:rsid w:val="00FA72CC"/>
    <w:rsid w:val="00FA7697"/>
    <w:rsid w:val="00FA7C29"/>
    <w:rsid w:val="00FA7D25"/>
    <w:rsid w:val="00FA7DF6"/>
    <w:rsid w:val="00FB0174"/>
    <w:rsid w:val="00FB0A86"/>
    <w:rsid w:val="00FB0F07"/>
    <w:rsid w:val="00FB1326"/>
    <w:rsid w:val="00FB16DC"/>
    <w:rsid w:val="00FB1CDF"/>
    <w:rsid w:val="00FB230C"/>
    <w:rsid w:val="00FB2539"/>
    <w:rsid w:val="00FB2C2F"/>
    <w:rsid w:val="00FB2D07"/>
    <w:rsid w:val="00FB3075"/>
    <w:rsid w:val="00FB311B"/>
    <w:rsid w:val="00FB32E4"/>
    <w:rsid w:val="00FB3441"/>
    <w:rsid w:val="00FB381A"/>
    <w:rsid w:val="00FB3A00"/>
    <w:rsid w:val="00FB3B9D"/>
    <w:rsid w:val="00FB3D6F"/>
    <w:rsid w:val="00FB3F0E"/>
    <w:rsid w:val="00FB4317"/>
    <w:rsid w:val="00FB498A"/>
    <w:rsid w:val="00FB4C08"/>
    <w:rsid w:val="00FB4FF8"/>
    <w:rsid w:val="00FB56C9"/>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3865"/>
    <w:rsid w:val="00FC4290"/>
    <w:rsid w:val="00FC4D4E"/>
    <w:rsid w:val="00FC504D"/>
    <w:rsid w:val="00FC527B"/>
    <w:rsid w:val="00FC5971"/>
    <w:rsid w:val="00FC5BE7"/>
    <w:rsid w:val="00FC5DF0"/>
    <w:rsid w:val="00FC6610"/>
    <w:rsid w:val="00FC6B06"/>
    <w:rsid w:val="00FC6E3D"/>
    <w:rsid w:val="00FC7065"/>
    <w:rsid w:val="00FC789C"/>
    <w:rsid w:val="00FC78C1"/>
    <w:rsid w:val="00FC7997"/>
    <w:rsid w:val="00FC7CD2"/>
    <w:rsid w:val="00FD074A"/>
    <w:rsid w:val="00FD0DD2"/>
    <w:rsid w:val="00FD0E2F"/>
    <w:rsid w:val="00FD1ED9"/>
    <w:rsid w:val="00FD2119"/>
    <w:rsid w:val="00FD2366"/>
    <w:rsid w:val="00FD27A4"/>
    <w:rsid w:val="00FD2DB1"/>
    <w:rsid w:val="00FD2E59"/>
    <w:rsid w:val="00FD3037"/>
    <w:rsid w:val="00FD31F3"/>
    <w:rsid w:val="00FD334D"/>
    <w:rsid w:val="00FD3551"/>
    <w:rsid w:val="00FD3715"/>
    <w:rsid w:val="00FD3887"/>
    <w:rsid w:val="00FD3DA1"/>
    <w:rsid w:val="00FD3E86"/>
    <w:rsid w:val="00FD404C"/>
    <w:rsid w:val="00FD41B9"/>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87E"/>
    <w:rsid w:val="00FE3FA6"/>
    <w:rsid w:val="00FE4454"/>
    <w:rsid w:val="00FE4DDF"/>
    <w:rsid w:val="00FE4F17"/>
    <w:rsid w:val="00FE5527"/>
    <w:rsid w:val="00FE59D0"/>
    <w:rsid w:val="00FE5B41"/>
    <w:rsid w:val="00FE5B69"/>
    <w:rsid w:val="00FE63DD"/>
    <w:rsid w:val="00FE65CB"/>
    <w:rsid w:val="00FE6B6D"/>
    <w:rsid w:val="00FE6D25"/>
    <w:rsid w:val="00FE7784"/>
    <w:rsid w:val="00FE7827"/>
    <w:rsid w:val="00FF0391"/>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C88"/>
    <w:rsid w:val="00FF4964"/>
    <w:rsid w:val="00FF49CC"/>
    <w:rsid w:val="00FF4A16"/>
    <w:rsid w:val="00FF4C7F"/>
    <w:rsid w:val="00FF4CF9"/>
    <w:rsid w:val="00FF4F0D"/>
    <w:rsid w:val="00FF577A"/>
    <w:rsid w:val="00FF57B2"/>
    <w:rsid w:val="00FF5B01"/>
    <w:rsid w:val="00FF5B71"/>
    <w:rsid w:val="00FF5C7E"/>
    <w:rsid w:val="00FF5C8B"/>
    <w:rsid w:val="00FF6306"/>
    <w:rsid w:val="00FF6B0B"/>
    <w:rsid w:val="00FF6ED4"/>
    <w:rsid w:val="00FF7377"/>
    <w:rsid w:val="00FF74FB"/>
    <w:rsid w:val="00FF76E4"/>
    <w:rsid w:val="00FF7918"/>
    <w:rsid w:val="00FF7FB4"/>
    <w:rsid w:val="4C256ED6"/>
    <w:rsid w:val="4DF7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name="footer"/>
    <w:lsdException w:unhideWhenUsed="0" w:uiPriority="0"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before="100" w:beforeAutospacing="1" w:after="180"/>
      <w:textAlignment w:val="baseline"/>
    </w:pPr>
    <w:rPr>
      <w:rFonts w:ascii="Times New Roman" w:hAnsi="Times New Roman" w:eastAsia="Times New Roman" w:cs="Times New Roman"/>
      <w:sz w:val="24"/>
      <w:szCs w:val="24"/>
      <w:lang w:val="en-US" w:eastAsia="zh-CN"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lang w:val="en-GB" w:eastAsia="ja-JP"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138"/>
    <w:qFormat/>
    <w:uiPriority w:val="0"/>
    <w:pPr>
      <w:spacing w:before="120"/>
      <w:outlineLvl w:val="2"/>
    </w:pPr>
    <w:rPr>
      <w:sz w:val="28"/>
    </w:rPr>
  </w:style>
  <w:style w:type="paragraph" w:styleId="5">
    <w:name w:val="heading 4"/>
    <w:basedOn w:val="4"/>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ind w:left="0" w:firstLine="0"/>
      <w:outlineLvl w:val="5"/>
    </w:pPr>
    <w:rPr>
      <w:b w:val="0"/>
      <w:sz w:val="20"/>
    </w:rPr>
  </w:style>
  <w:style w:type="paragraph" w:styleId="9">
    <w:name w:val="heading 7"/>
    <w:basedOn w:val="8"/>
    <w:next w:val="1"/>
    <w:qFormat/>
    <w:uiPriority w:val="0"/>
    <w:pPr>
      <w:ind w:left="0" w:firstLine="0"/>
      <w:outlineLvl w:val="6"/>
    </w:pPr>
    <w:rPr>
      <w:b w:val="0"/>
      <w:sz w:val="20"/>
    </w:rPr>
  </w:style>
  <w:style w:type="paragraph" w:styleId="10">
    <w:name w:val="heading 8"/>
    <w:basedOn w:val="2"/>
    <w:next w:val="1"/>
    <w:qFormat/>
    <w:uiPriority w:val="0"/>
    <w:pPr>
      <w:outlineLvl w:val="7"/>
    </w:pPr>
  </w:style>
  <w:style w:type="paragraph" w:styleId="11">
    <w:name w:val="heading 9"/>
    <w:basedOn w:val="10"/>
    <w:next w:val="1"/>
    <w:qFormat/>
    <w:uiPriority w:val="0"/>
    <w:pPr>
      <w:outlineLvl w:val="8"/>
    </w:pPr>
  </w:style>
  <w:style w:type="character" w:default="1" w:styleId="38">
    <w:name w:val="Default Paragraph Font"/>
    <w:semiHidden/>
    <w:unhideWhenUsed/>
    <w:qFormat/>
    <w:uiPriority w:val="1"/>
  </w:style>
  <w:style w:type="table" w:default="1" w:styleId="3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b/>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19">
    <w:name w:val="caption"/>
    <w:basedOn w:val="1"/>
    <w:next w:val="1"/>
    <w:link w:val="120"/>
    <w:unhideWhenUsed/>
    <w:qFormat/>
    <w:uiPriority w:val="35"/>
    <w:rPr>
      <w:b/>
      <w:bCs/>
    </w:rPr>
  </w:style>
  <w:style w:type="paragraph" w:styleId="20">
    <w:name w:val="List Bullet"/>
    <w:basedOn w:val="21"/>
    <w:uiPriority w:val="0"/>
    <w:pPr>
      <w:numPr>
        <w:ilvl w:val="0"/>
        <w:numId w:val="1"/>
      </w:numPr>
      <w:tabs>
        <w:tab w:val="clear" w:pos="360"/>
      </w:tabs>
      <w:overflowPunct/>
      <w:autoSpaceDE/>
      <w:autoSpaceDN/>
      <w:adjustRightInd/>
      <w:ind w:left="568" w:hanging="284"/>
      <w:contextualSpacing w:val="0"/>
    </w:pPr>
    <w:rPr>
      <w:lang w:val="en-GB" w:eastAsia="en-US"/>
    </w:rPr>
  </w:style>
  <w:style w:type="paragraph" w:styleId="21">
    <w:name w:val="List"/>
    <w:basedOn w:val="1"/>
    <w:semiHidden/>
    <w:unhideWhenUsed/>
    <w:uiPriority w:val="99"/>
    <w:pPr>
      <w:ind w:left="360" w:hanging="360"/>
      <w:contextualSpacing/>
    </w:pPr>
  </w:style>
  <w:style w:type="paragraph" w:styleId="22">
    <w:name w:val="Document Map"/>
    <w:basedOn w:val="1"/>
    <w:semiHidden/>
    <w:qFormat/>
    <w:uiPriority w:val="0"/>
    <w:rPr>
      <w:rFonts w:ascii="Tahoma" w:hAnsi="Tahoma" w:cs="Tahoma"/>
      <w:sz w:val="16"/>
      <w:szCs w:val="16"/>
    </w:rPr>
  </w:style>
  <w:style w:type="paragraph" w:styleId="23">
    <w:name w:val="annotation text"/>
    <w:basedOn w:val="1"/>
    <w:link w:val="129"/>
    <w:qFormat/>
    <w:uiPriority w:val="0"/>
  </w:style>
  <w:style w:type="paragraph" w:styleId="24">
    <w:name w:val="Body Text"/>
    <w:basedOn w:val="1"/>
    <w:link w:val="95"/>
    <w:semiHidden/>
    <w:qFormat/>
    <w:uiPriority w:val="0"/>
    <w:pPr>
      <w:spacing w:after="120"/>
    </w:pPr>
  </w:style>
  <w:style w:type="paragraph" w:styleId="25">
    <w:name w:val="Plain Text"/>
    <w:basedOn w:val="1"/>
    <w:semiHidden/>
    <w:qFormat/>
    <w:uiPriority w:val="0"/>
    <w:pPr>
      <w:overflowPunct/>
      <w:autoSpaceDE/>
      <w:autoSpaceDN/>
      <w:adjustRightInd/>
    </w:pPr>
    <w:rPr>
      <w:rFonts w:ascii="Courier New" w:hAnsi="Courier New"/>
      <w:lang w:val="nb-NO" w:eastAsia="en-US"/>
    </w:rPr>
  </w:style>
  <w:style w:type="paragraph" w:styleId="26">
    <w:name w:val="toc 8"/>
    <w:basedOn w:val="18"/>
    <w:next w:val="1"/>
    <w:semiHidden/>
    <w:qFormat/>
    <w:uiPriority w:val="0"/>
    <w:pPr>
      <w:spacing w:before="180"/>
      <w:ind w:left="2693" w:hanging="2693"/>
    </w:pPr>
    <w:rPr>
      <w:b/>
    </w:rPr>
  </w:style>
  <w:style w:type="paragraph" w:styleId="27">
    <w:name w:val="Balloon Text"/>
    <w:basedOn w:val="1"/>
    <w:qFormat/>
    <w:uiPriority w:val="0"/>
    <w:pPr>
      <w:spacing w:after="0"/>
    </w:pPr>
    <w:rPr>
      <w:rFonts w:ascii="Tahoma" w:hAnsi="Tahoma" w:cs="Tahoma"/>
      <w:sz w:val="16"/>
      <w:szCs w:val="16"/>
    </w:rPr>
  </w:style>
  <w:style w:type="paragraph" w:styleId="28">
    <w:name w:val="footer"/>
    <w:basedOn w:val="1"/>
    <w:semiHidden/>
    <w:qFormat/>
    <w:uiPriority w:val="0"/>
    <w:pPr>
      <w:tabs>
        <w:tab w:val="center" w:pos="4153"/>
        <w:tab w:val="right" w:pos="8306"/>
      </w:tabs>
    </w:pPr>
  </w:style>
  <w:style w:type="paragraph" w:styleId="29">
    <w:name w:val="header"/>
    <w:basedOn w:val="1"/>
    <w:link w:val="122"/>
    <w:qFormat/>
    <w:uiPriority w:val="99"/>
    <w:pPr>
      <w:tabs>
        <w:tab w:val="center" w:pos="4153"/>
        <w:tab w:val="right" w:pos="8306"/>
      </w:tabs>
    </w:pPr>
  </w:style>
  <w:style w:type="paragraph" w:styleId="30">
    <w:name w:val="index heading"/>
    <w:basedOn w:val="1"/>
    <w:next w:val="1"/>
    <w:semiHidden/>
    <w:uiPriority w:val="0"/>
    <w:pPr>
      <w:pBdr>
        <w:top w:val="single" w:color="auto" w:sz="12" w:space="0"/>
      </w:pBdr>
      <w:overflowPunct/>
      <w:autoSpaceDE/>
      <w:autoSpaceDN/>
      <w:adjustRightInd/>
      <w:spacing w:before="360" w:after="240"/>
    </w:pPr>
    <w:rPr>
      <w:b/>
      <w:i/>
      <w:sz w:val="26"/>
      <w:lang w:eastAsia="en-US"/>
    </w:rPr>
  </w:style>
  <w:style w:type="paragraph" w:styleId="31">
    <w:name w:val="toc 9"/>
    <w:basedOn w:val="26"/>
    <w:next w:val="1"/>
    <w:semiHidden/>
    <w:qFormat/>
    <w:uiPriority w:val="0"/>
    <w:pPr>
      <w:ind w:left="1418" w:hanging="1418"/>
    </w:pPr>
  </w:style>
  <w:style w:type="paragraph" w:styleId="32">
    <w:name w:val="Normal (Web)"/>
    <w:basedOn w:val="1"/>
    <w:unhideWhenUsed/>
    <w:qFormat/>
    <w:uiPriority w:val="99"/>
    <w:pPr>
      <w:overflowPunct/>
      <w:autoSpaceDE/>
      <w:autoSpaceDN/>
      <w:adjustRightInd/>
      <w:spacing w:after="100" w:afterAutospacing="1"/>
    </w:pPr>
    <w:rPr>
      <w:lang w:eastAsia="en-US"/>
    </w:rPr>
  </w:style>
  <w:style w:type="paragraph" w:styleId="33">
    <w:name w:val="index 1"/>
    <w:basedOn w:val="1"/>
    <w:next w:val="1"/>
    <w:semiHidden/>
    <w:uiPriority w:val="0"/>
    <w:pPr>
      <w:ind w:left="200" w:hanging="200"/>
    </w:pPr>
  </w:style>
  <w:style w:type="paragraph" w:styleId="34">
    <w:name w:val="Title"/>
    <w:basedOn w:val="1"/>
    <w:link w:val="96"/>
    <w:qFormat/>
    <w:uiPriority w:val="0"/>
    <w:pPr>
      <w:spacing w:after="120"/>
      <w:jc w:val="center"/>
    </w:pPr>
    <w:rPr>
      <w:rFonts w:ascii="Arial" w:hAnsi="Arial" w:eastAsia="MS Mincho"/>
      <w:b/>
      <w:lang w:val="de-DE" w:eastAsia="en-US"/>
    </w:rPr>
  </w:style>
  <w:style w:type="paragraph" w:styleId="35">
    <w:name w:val="annotation subject"/>
    <w:basedOn w:val="23"/>
    <w:next w:val="23"/>
    <w:qFormat/>
    <w:uiPriority w:val="0"/>
    <w:rPr>
      <w:b/>
      <w:bCs/>
    </w:rPr>
  </w:style>
  <w:style w:type="table" w:styleId="37">
    <w:name w:val="Table Grid"/>
    <w:basedOn w:val="36"/>
    <w:qFormat/>
    <w:uiPriority w:val="39"/>
    <w:pPr>
      <w:spacing w:after="200" w:line="276" w:lineRule="auto"/>
    </w:pPr>
    <w:rPr>
      <w:rFonts w:eastAsia="MS Mincho"/>
      <w:lang w:val="it-IT"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Emphasis"/>
    <w:qFormat/>
    <w:uiPriority w:val="20"/>
    <w:rPr>
      <w:i/>
      <w:iCs/>
    </w:rPr>
  </w:style>
  <w:style w:type="character" w:styleId="40">
    <w:name w:val="Hyperlink"/>
    <w:qFormat/>
    <w:uiPriority w:val="99"/>
    <w:rPr>
      <w:color w:val="0000FF"/>
      <w:u w:val="single"/>
    </w:rPr>
  </w:style>
  <w:style w:type="character" w:styleId="41">
    <w:name w:val="annotation reference"/>
    <w:qFormat/>
    <w:uiPriority w:val="0"/>
    <w:rPr>
      <w:sz w:val="16"/>
      <w:szCs w:val="16"/>
    </w:rPr>
  </w:style>
  <w:style w:type="paragraph" w:customStyle="1" w:styleId="42">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43">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44">
    <w:name w:val="ZC"/>
    <w:qFormat/>
    <w:uiPriority w:val="0"/>
    <w:pPr>
      <w:overflowPunct w:val="0"/>
      <w:autoSpaceDE w:val="0"/>
      <w:autoSpaceDN w:val="0"/>
      <w:adjustRightInd w:val="0"/>
      <w:spacing w:line="360" w:lineRule="atLeast"/>
      <w:jc w:val="center"/>
      <w:textAlignment w:val="baseline"/>
    </w:pPr>
    <w:rPr>
      <w:rFonts w:ascii="Arial" w:hAnsi="Arial" w:eastAsia="宋体" w:cs="Times New Roman"/>
      <w:lang w:val="en-GB" w:eastAsia="en-US" w:bidi="ar-SA"/>
    </w:rPr>
  </w:style>
  <w:style w:type="paragraph" w:customStyle="1" w:styleId="45">
    <w:name w:val="ZK"/>
    <w:uiPriority w:val="0"/>
    <w:pPr>
      <w:overflowPunct w:val="0"/>
      <w:autoSpaceDE w:val="0"/>
      <w:autoSpaceDN w:val="0"/>
      <w:adjustRightInd w:val="0"/>
      <w:spacing w:after="240" w:line="240" w:lineRule="atLeast"/>
      <w:ind w:left="1191" w:right="113" w:hanging="1191"/>
      <w:textAlignment w:val="baseline"/>
    </w:pPr>
    <w:rPr>
      <w:rFonts w:ascii="Arial" w:hAnsi="Arial" w:eastAsia="宋体" w:cs="Times New Roman"/>
      <w:lang w:val="en-GB" w:eastAsia="en-US" w:bidi="ar-SA"/>
    </w:rPr>
  </w:style>
  <w:style w:type="paragraph" w:customStyle="1" w:styleId="46">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47">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48">
    <w:name w:val="TT"/>
    <w:basedOn w:val="2"/>
    <w:next w:val="1"/>
    <w:uiPriority w:val="0"/>
    <w:pPr>
      <w:outlineLvl w:val="9"/>
    </w:pPr>
  </w:style>
  <w:style w:type="paragraph" w:customStyle="1" w:styleId="49">
    <w:name w:val="TAH"/>
    <w:basedOn w:val="50"/>
    <w:link w:val="98"/>
    <w:qFormat/>
    <w:uiPriority w:val="0"/>
    <w:rPr>
      <w:b/>
    </w:rPr>
  </w:style>
  <w:style w:type="paragraph" w:customStyle="1" w:styleId="50">
    <w:name w:val="TAC"/>
    <w:basedOn w:val="51"/>
    <w:link w:val="94"/>
    <w:qFormat/>
    <w:uiPriority w:val="0"/>
    <w:pPr>
      <w:jc w:val="center"/>
    </w:pPr>
  </w:style>
  <w:style w:type="paragraph" w:customStyle="1" w:styleId="51">
    <w:name w:val="TAL"/>
    <w:basedOn w:val="1"/>
    <w:link w:val="92"/>
    <w:qFormat/>
    <w:uiPriority w:val="0"/>
    <w:pPr>
      <w:keepNext/>
      <w:keepLines/>
      <w:spacing w:after="0"/>
    </w:pPr>
    <w:rPr>
      <w:rFonts w:ascii="Arial" w:hAnsi="Arial"/>
      <w:sz w:val="18"/>
    </w:rPr>
  </w:style>
  <w:style w:type="paragraph" w:customStyle="1" w:styleId="52">
    <w:name w:val="TAJ"/>
    <w:basedOn w:val="1"/>
    <w:uiPriority w:val="0"/>
    <w:pPr>
      <w:keepNext/>
      <w:keepLines/>
    </w:pPr>
    <w:rPr>
      <w:lang w:eastAsia="en-US"/>
    </w:rPr>
  </w:style>
  <w:style w:type="paragraph" w:customStyle="1" w:styleId="53">
    <w:name w:val="NO"/>
    <w:basedOn w:val="1"/>
    <w:link w:val="130"/>
    <w:qFormat/>
    <w:uiPriority w:val="0"/>
    <w:pPr>
      <w:keepLines/>
      <w:ind w:left="1135" w:hanging="851"/>
    </w:pPr>
  </w:style>
  <w:style w:type="paragraph" w:customStyle="1" w:styleId="54">
    <w:name w:val="HO"/>
    <w:basedOn w:val="1"/>
    <w:uiPriority w:val="0"/>
    <w:pPr>
      <w:jc w:val="right"/>
    </w:pPr>
    <w:rPr>
      <w:b/>
      <w:lang w:eastAsia="en-US"/>
    </w:rPr>
  </w:style>
  <w:style w:type="paragraph" w:customStyle="1" w:styleId="55">
    <w:name w:val="HE"/>
    <w:basedOn w:val="1"/>
    <w:qFormat/>
    <w:uiPriority w:val="0"/>
    <w:rPr>
      <w:b/>
      <w:lang w:eastAsia="en-US"/>
    </w:rPr>
  </w:style>
  <w:style w:type="paragraph" w:customStyle="1" w:styleId="56">
    <w:name w:val="EX"/>
    <w:basedOn w:val="1"/>
    <w:qFormat/>
    <w:uiPriority w:val="0"/>
    <w:pPr>
      <w:keepLines/>
      <w:ind w:left="1702" w:hanging="1418"/>
    </w:pPr>
  </w:style>
  <w:style w:type="paragraph" w:customStyle="1" w:styleId="57">
    <w:name w:val="FP"/>
    <w:basedOn w:val="1"/>
    <w:qFormat/>
    <w:uiPriority w:val="0"/>
    <w:pPr>
      <w:spacing w:after="0"/>
    </w:pPr>
  </w:style>
  <w:style w:type="paragraph" w:customStyle="1" w:styleId="58">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customStyle="1" w:styleId="59">
    <w:name w:val="NW"/>
    <w:basedOn w:val="53"/>
    <w:qFormat/>
    <w:uiPriority w:val="0"/>
    <w:pPr>
      <w:spacing w:after="0"/>
    </w:pPr>
  </w:style>
  <w:style w:type="paragraph" w:customStyle="1" w:styleId="60">
    <w:name w:val="EW"/>
    <w:basedOn w:val="56"/>
    <w:qFormat/>
    <w:uiPriority w:val="0"/>
    <w:pPr>
      <w:spacing w:after="0"/>
    </w:pPr>
  </w:style>
  <w:style w:type="paragraph" w:customStyle="1" w:styleId="61">
    <w:name w:val="B2"/>
    <w:basedOn w:val="1"/>
    <w:link w:val="126"/>
    <w:qFormat/>
    <w:uiPriority w:val="0"/>
    <w:pPr>
      <w:ind w:left="851" w:hanging="284"/>
    </w:pPr>
  </w:style>
  <w:style w:type="paragraph" w:customStyle="1" w:styleId="62">
    <w:name w:val="B1"/>
    <w:basedOn w:val="21"/>
    <w:link w:val="117"/>
    <w:qFormat/>
    <w:uiPriority w:val="0"/>
    <w:pPr>
      <w:ind w:left="568" w:hanging="284"/>
    </w:pPr>
  </w:style>
  <w:style w:type="paragraph" w:customStyle="1" w:styleId="63">
    <w:name w:val="B3"/>
    <w:basedOn w:val="1"/>
    <w:link w:val="118"/>
    <w:qFormat/>
    <w:uiPriority w:val="0"/>
    <w:pPr>
      <w:ind w:left="1135" w:hanging="284"/>
    </w:pPr>
  </w:style>
  <w:style w:type="paragraph" w:customStyle="1" w:styleId="64">
    <w:name w:val="B4"/>
    <w:basedOn w:val="1"/>
    <w:link w:val="136"/>
    <w:qFormat/>
    <w:uiPriority w:val="0"/>
    <w:pPr>
      <w:ind w:left="1418" w:hanging="284"/>
    </w:pPr>
  </w:style>
  <w:style w:type="paragraph" w:customStyle="1" w:styleId="65">
    <w:name w:val="B5"/>
    <w:basedOn w:val="1"/>
    <w:link w:val="137"/>
    <w:qFormat/>
    <w:uiPriority w:val="0"/>
    <w:pPr>
      <w:ind w:left="1702" w:hanging="284"/>
    </w:pPr>
  </w:style>
  <w:style w:type="paragraph" w:customStyle="1" w:styleId="66">
    <w:name w:val="EQ"/>
    <w:basedOn w:val="1"/>
    <w:next w:val="1"/>
    <w:qFormat/>
    <w:uiPriority w:val="0"/>
    <w:pPr>
      <w:keepLines/>
      <w:tabs>
        <w:tab w:val="center" w:pos="4536"/>
        <w:tab w:val="right" w:pos="9072"/>
      </w:tabs>
    </w:pPr>
  </w:style>
  <w:style w:type="paragraph" w:customStyle="1" w:styleId="67">
    <w:name w:val="TH"/>
    <w:basedOn w:val="1"/>
    <w:link w:val="99"/>
    <w:qFormat/>
    <w:uiPriority w:val="0"/>
    <w:pPr>
      <w:keepNext/>
      <w:keepLines/>
      <w:spacing w:before="60"/>
      <w:jc w:val="center"/>
    </w:pPr>
    <w:rPr>
      <w:rFonts w:ascii="Arial" w:hAnsi="Arial"/>
      <w:b/>
    </w:rPr>
  </w:style>
  <w:style w:type="paragraph" w:customStyle="1" w:styleId="68">
    <w:name w:val="TF"/>
    <w:basedOn w:val="67"/>
    <w:link w:val="148"/>
    <w:qFormat/>
    <w:uiPriority w:val="0"/>
    <w:pPr>
      <w:keepNext w:val="0"/>
      <w:spacing w:before="0" w:after="240"/>
    </w:pPr>
  </w:style>
  <w:style w:type="paragraph" w:customStyle="1" w:styleId="69">
    <w:name w:val="NF"/>
    <w:basedOn w:val="53"/>
    <w:qFormat/>
    <w:uiPriority w:val="0"/>
    <w:pPr>
      <w:keepNext/>
      <w:spacing w:after="0"/>
    </w:pPr>
    <w:rPr>
      <w:rFonts w:ascii="Arial" w:hAnsi="Arial"/>
      <w:sz w:val="18"/>
    </w:rPr>
  </w:style>
  <w:style w:type="paragraph" w:customStyle="1" w:styleId="70">
    <w:name w:val="PL"/>
    <w:link w:val="11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ja-JP" w:bidi="ar-SA"/>
    </w:rPr>
  </w:style>
  <w:style w:type="paragraph" w:customStyle="1" w:styleId="71">
    <w:name w:val="TAR"/>
    <w:basedOn w:val="51"/>
    <w:uiPriority w:val="0"/>
    <w:pPr>
      <w:jc w:val="right"/>
    </w:pPr>
  </w:style>
  <w:style w:type="paragraph" w:customStyle="1" w:styleId="72">
    <w:name w:val="TAN"/>
    <w:basedOn w:val="51"/>
    <w:qFormat/>
    <w:uiPriority w:val="0"/>
    <w:pPr>
      <w:ind w:left="851" w:hanging="851"/>
    </w:pPr>
  </w:style>
  <w:style w:type="character" w:customStyle="1" w:styleId="73">
    <w:name w:val="ZGSM"/>
    <w:qFormat/>
    <w:uiPriority w:val="0"/>
  </w:style>
  <w:style w:type="paragraph" w:customStyle="1" w:styleId="74">
    <w:name w:val="AP"/>
    <w:basedOn w:val="1"/>
    <w:qFormat/>
    <w:uiPriority w:val="0"/>
    <w:pPr>
      <w:ind w:left="2127" w:hanging="2127"/>
    </w:pPr>
    <w:rPr>
      <w:b/>
      <w:color w:val="FF0000"/>
    </w:rPr>
  </w:style>
  <w:style w:type="paragraph" w:customStyle="1" w:styleId="75">
    <w:name w:val="Editor's Note"/>
    <w:basedOn w:val="53"/>
    <w:qFormat/>
    <w:uiPriority w:val="0"/>
    <w:rPr>
      <w:color w:val="FF0000"/>
    </w:rPr>
  </w:style>
  <w:style w:type="paragraph" w:customStyle="1" w:styleId="76">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77">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78">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79">
    <w:name w:val="ZTD"/>
    <w:basedOn w:val="43"/>
    <w:qFormat/>
    <w:uiPriority w:val="0"/>
    <w:pPr>
      <w:framePr w:hRule="auto" w:y="852"/>
    </w:pPr>
    <w:rPr>
      <w:i w:val="0"/>
      <w:sz w:val="40"/>
    </w:rPr>
  </w:style>
  <w:style w:type="paragraph" w:customStyle="1" w:styleId="80">
    <w:name w:val="ZV"/>
    <w:basedOn w:val="47"/>
    <w:qFormat/>
    <w:uiPriority w:val="0"/>
    <w:pPr>
      <w:framePr w:y="16161"/>
    </w:pPr>
  </w:style>
  <w:style w:type="character" w:customStyle="1" w:styleId="81">
    <w:name w:val="Char Char5"/>
    <w:qFormat/>
    <w:uiPriority w:val="0"/>
    <w:rPr>
      <w:rFonts w:ascii="Tahoma" w:hAnsi="Tahoma" w:cs="Tahoma"/>
      <w:color w:val="000000"/>
      <w:sz w:val="16"/>
      <w:szCs w:val="16"/>
      <w:lang w:val="en-GB" w:eastAsia="ja-JP"/>
    </w:rPr>
  </w:style>
  <w:style w:type="character" w:customStyle="1" w:styleId="82">
    <w:name w:val="H2 Char"/>
    <w:qFormat/>
    <w:uiPriority w:val="0"/>
    <w:rPr>
      <w:rFonts w:ascii="Arial" w:hAnsi="Arial"/>
      <w:sz w:val="32"/>
      <w:lang w:val="en-GB" w:eastAsia="ja-JP"/>
    </w:rPr>
  </w:style>
  <w:style w:type="character" w:customStyle="1" w:styleId="83">
    <w:name w:val="B1 Char"/>
    <w:qFormat/>
    <w:uiPriority w:val="0"/>
    <w:rPr>
      <w:color w:val="000000"/>
      <w:lang w:val="en-GB" w:eastAsia="ja-JP"/>
    </w:rPr>
  </w:style>
  <w:style w:type="character" w:customStyle="1" w:styleId="84">
    <w:name w:val="Char Char4"/>
    <w:qFormat/>
    <w:uiPriority w:val="0"/>
    <w:rPr>
      <w:rFonts w:ascii="Tahoma" w:hAnsi="Tahoma" w:cs="Tahoma"/>
      <w:color w:val="000000"/>
      <w:sz w:val="16"/>
      <w:szCs w:val="16"/>
      <w:lang w:val="en-GB" w:eastAsia="ja-JP"/>
    </w:rPr>
  </w:style>
  <w:style w:type="character" w:customStyle="1" w:styleId="85">
    <w:name w:val="Char Char3"/>
    <w:qFormat/>
    <w:uiPriority w:val="0"/>
    <w:rPr>
      <w:rFonts w:ascii="Courier New" w:hAnsi="Courier New"/>
      <w:lang w:val="nb-NO"/>
    </w:rPr>
  </w:style>
  <w:style w:type="character" w:customStyle="1" w:styleId="86">
    <w:name w:val="NO Zchn"/>
    <w:qFormat/>
    <w:uiPriority w:val="0"/>
    <w:rPr>
      <w:color w:val="000000"/>
      <w:lang w:val="en-GB" w:eastAsia="ja-JP"/>
    </w:rPr>
  </w:style>
  <w:style w:type="character" w:customStyle="1" w:styleId="87">
    <w:name w:val="Editor's Note Char"/>
    <w:qFormat/>
    <w:uiPriority w:val="0"/>
    <w:rPr>
      <w:color w:val="FF0000"/>
      <w:lang w:val="en-GB" w:eastAsia="ja-JP"/>
    </w:rPr>
  </w:style>
  <w:style w:type="paragraph" w:customStyle="1" w:styleId="88">
    <w:name w:val="Clear formatting"/>
    <w:basedOn w:val="1"/>
    <w:qFormat/>
    <w:uiPriority w:val="0"/>
    <w:rPr>
      <w:b/>
    </w:rPr>
  </w:style>
  <w:style w:type="paragraph" w:customStyle="1" w:styleId="89">
    <w:name w:val="Char Char1 Char Char Char Char Char Char"/>
    <w:semiHidden/>
    <w:qFormat/>
    <w:uiPriority w:val="0"/>
    <w:pPr>
      <w:keepNext/>
      <w:numPr>
        <w:ilvl w:val="0"/>
        <w:numId w:val="2"/>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90">
    <w:name w:val="Char Char2"/>
    <w:qFormat/>
    <w:uiPriority w:val="0"/>
    <w:rPr>
      <w:color w:val="000000"/>
      <w:lang w:val="en-GB" w:eastAsia="ja-JP"/>
    </w:rPr>
  </w:style>
  <w:style w:type="character" w:customStyle="1" w:styleId="91">
    <w:name w:val="Char Char1"/>
    <w:qFormat/>
    <w:uiPriority w:val="0"/>
    <w:rPr>
      <w:b/>
      <w:bCs/>
      <w:color w:val="000000"/>
      <w:lang w:val="en-GB" w:eastAsia="ja-JP"/>
    </w:rPr>
  </w:style>
  <w:style w:type="character" w:customStyle="1" w:styleId="92">
    <w:name w:val="TAL Char"/>
    <w:link w:val="51"/>
    <w:qFormat/>
    <w:uiPriority w:val="0"/>
    <w:rPr>
      <w:rFonts w:ascii="Arial" w:hAnsi="Arial"/>
      <w:color w:val="000000"/>
      <w:sz w:val="18"/>
      <w:lang w:val="en-GB" w:eastAsia="ja-JP"/>
    </w:rPr>
  </w:style>
  <w:style w:type="character" w:customStyle="1" w:styleId="93">
    <w:name w:val="Char Char"/>
    <w:qFormat/>
    <w:uiPriority w:val="0"/>
    <w:rPr>
      <w:color w:val="000000"/>
      <w:lang w:val="en-GB" w:eastAsia="ja-JP"/>
    </w:rPr>
  </w:style>
  <w:style w:type="character" w:customStyle="1" w:styleId="94">
    <w:name w:val="TAC Char"/>
    <w:link w:val="50"/>
    <w:qFormat/>
    <w:locked/>
    <w:uiPriority w:val="0"/>
  </w:style>
  <w:style w:type="character" w:customStyle="1" w:styleId="95">
    <w:name w:val="正文文本 字符"/>
    <w:link w:val="24"/>
    <w:semiHidden/>
    <w:qFormat/>
    <w:uiPriority w:val="0"/>
    <w:rPr>
      <w:color w:val="000000"/>
      <w:lang w:val="en-GB" w:eastAsia="ja-JP"/>
    </w:rPr>
  </w:style>
  <w:style w:type="character" w:customStyle="1" w:styleId="96">
    <w:name w:val="标题 字符"/>
    <w:link w:val="34"/>
    <w:qFormat/>
    <w:uiPriority w:val="0"/>
    <w:rPr>
      <w:rFonts w:ascii="Arial" w:hAnsi="Arial" w:eastAsia="MS Mincho"/>
      <w:b/>
      <w:sz w:val="24"/>
      <w:lang w:val="de-DE"/>
    </w:rPr>
  </w:style>
  <w:style w:type="paragraph" w:customStyle="1" w:styleId="97">
    <w:name w:val="Colorful List - Accent 11"/>
    <w:basedOn w:val="1"/>
    <w:qFormat/>
    <w:uiPriority w:val="34"/>
    <w:pPr>
      <w:overflowPunct/>
      <w:autoSpaceDE/>
      <w:autoSpaceDN/>
      <w:adjustRightInd/>
      <w:spacing w:after="0"/>
      <w:ind w:left="720"/>
    </w:pPr>
    <w:rPr>
      <w:lang w:eastAsia="en-US"/>
    </w:rPr>
  </w:style>
  <w:style w:type="character" w:customStyle="1" w:styleId="98">
    <w:name w:val="TAH Car"/>
    <w:link w:val="49"/>
    <w:qFormat/>
    <w:locked/>
    <w:uiPriority w:val="0"/>
    <w:rPr>
      <w:rFonts w:ascii="Arial" w:hAnsi="Arial"/>
      <w:b/>
      <w:color w:val="000000"/>
      <w:sz w:val="18"/>
      <w:lang w:val="en-GB" w:eastAsia="ja-JP"/>
    </w:rPr>
  </w:style>
  <w:style w:type="character" w:customStyle="1" w:styleId="99">
    <w:name w:val="TH Char"/>
    <w:link w:val="67"/>
    <w:qFormat/>
    <w:uiPriority w:val="0"/>
    <w:rPr>
      <w:rFonts w:ascii="Arial" w:hAnsi="Arial"/>
      <w:b/>
      <w:color w:val="000000"/>
      <w:lang w:val="en-GB" w:eastAsia="ja-JP"/>
    </w:rPr>
  </w:style>
  <w:style w:type="paragraph" w:styleId="100">
    <w:name w:val="List Paragraph"/>
    <w:basedOn w:val="1"/>
    <w:link w:val="101"/>
    <w:qFormat/>
    <w:uiPriority w:val="34"/>
    <w:pPr>
      <w:ind w:firstLine="420" w:firstLineChars="200"/>
    </w:pPr>
    <w:rPr>
      <w:lang w:eastAsia="en-US"/>
    </w:rPr>
  </w:style>
  <w:style w:type="character" w:customStyle="1" w:styleId="101">
    <w:name w:val="列出段落 字符"/>
    <w:link w:val="100"/>
    <w:qFormat/>
    <w:locked/>
    <w:uiPriority w:val="34"/>
    <w:rPr>
      <w:rFonts w:eastAsia="Times New Roman"/>
      <w:lang w:val="en-GB" w:eastAsia="en-US"/>
    </w:rPr>
  </w:style>
  <w:style w:type="paragraph" w:customStyle="1" w:styleId="102">
    <w:name w:val="Doc-text2"/>
    <w:basedOn w:val="1"/>
    <w:link w:val="103"/>
    <w:qFormat/>
    <w:uiPriority w:val="0"/>
    <w:pPr>
      <w:tabs>
        <w:tab w:val="left" w:pos="1622"/>
      </w:tabs>
      <w:overflowPunct/>
      <w:autoSpaceDE/>
      <w:autoSpaceDN/>
      <w:adjustRightInd/>
      <w:spacing w:after="0"/>
      <w:ind w:left="1622" w:hanging="363"/>
    </w:pPr>
    <w:rPr>
      <w:rFonts w:ascii="Arial" w:hAnsi="Arial" w:eastAsia="MS Mincho"/>
      <w:lang w:eastAsia="en-GB"/>
    </w:rPr>
  </w:style>
  <w:style w:type="character" w:customStyle="1" w:styleId="103">
    <w:name w:val="Doc-text2 Char"/>
    <w:link w:val="102"/>
    <w:qFormat/>
    <w:uiPriority w:val="0"/>
    <w:rPr>
      <w:rFonts w:ascii="Arial" w:hAnsi="Arial" w:eastAsia="MS Mincho"/>
      <w:szCs w:val="24"/>
      <w:lang w:val="en-GB" w:eastAsia="en-GB"/>
    </w:rPr>
  </w:style>
  <w:style w:type="paragraph" w:customStyle="1" w:styleId="104">
    <w:name w:val="Reference"/>
    <w:basedOn w:val="1"/>
    <w:qFormat/>
    <w:uiPriority w:val="0"/>
    <w:pPr>
      <w:numPr>
        <w:ilvl w:val="0"/>
        <w:numId w:val="3"/>
      </w:numPr>
      <w:spacing w:after="120"/>
      <w:jc w:val="both"/>
    </w:pPr>
    <w:rPr>
      <w:rFonts w:ascii="Arial" w:hAnsi="Arial"/>
    </w:rPr>
  </w:style>
  <w:style w:type="character" w:customStyle="1" w:styleId="105">
    <w:name w:val="normaltextrun"/>
    <w:qFormat/>
    <w:uiPriority w:val="0"/>
  </w:style>
  <w:style w:type="paragraph" w:customStyle="1" w:styleId="106">
    <w:name w:val="paragraph"/>
    <w:basedOn w:val="1"/>
    <w:qFormat/>
    <w:uiPriority w:val="0"/>
    <w:pPr>
      <w:overflowPunct/>
      <w:autoSpaceDE/>
      <w:autoSpaceDN/>
      <w:adjustRightInd/>
      <w:spacing w:after="100" w:afterAutospacing="1"/>
    </w:pPr>
  </w:style>
  <w:style w:type="character" w:customStyle="1" w:styleId="107">
    <w:name w:val="eop"/>
    <w:qFormat/>
    <w:uiPriority w:val="0"/>
  </w:style>
  <w:style w:type="character" w:customStyle="1" w:styleId="108">
    <w:name w:val="spellingerror"/>
    <w:qFormat/>
    <w:uiPriority w:val="0"/>
  </w:style>
  <w:style w:type="character" w:customStyle="1" w:styleId="109">
    <w:name w:val="scx251815842"/>
    <w:uiPriority w:val="0"/>
  </w:style>
  <w:style w:type="character" w:customStyle="1" w:styleId="110">
    <w:name w:val="PL Char"/>
    <w:link w:val="70"/>
    <w:qFormat/>
    <w:uiPriority w:val="0"/>
    <w:rPr>
      <w:rFonts w:ascii="Courier New" w:hAnsi="Courier New"/>
      <w:sz w:val="16"/>
      <w:lang w:val="en-GB" w:eastAsia="ja-JP"/>
    </w:rPr>
  </w:style>
  <w:style w:type="paragraph" w:customStyle="1" w:styleId="111">
    <w:name w:val="CR Cover Page"/>
    <w:link w:val="112"/>
    <w:qFormat/>
    <w:uiPriority w:val="0"/>
    <w:pPr>
      <w:spacing w:after="120"/>
    </w:pPr>
    <w:rPr>
      <w:rFonts w:ascii="Arial" w:hAnsi="Arial" w:eastAsia="Times New Roman" w:cs="Times New Roman"/>
      <w:lang w:val="en-GB" w:eastAsia="en-US" w:bidi="ar-SA"/>
    </w:rPr>
  </w:style>
  <w:style w:type="character" w:customStyle="1" w:styleId="112">
    <w:name w:val="CR Cover Page Zchn"/>
    <w:link w:val="111"/>
    <w:qFormat/>
    <w:locked/>
    <w:uiPriority w:val="0"/>
    <w:rPr>
      <w:rFonts w:ascii="Arial" w:hAnsi="Arial" w:eastAsia="Times New Roman"/>
      <w:lang w:val="en-GB" w:eastAsia="en-US"/>
    </w:rPr>
  </w:style>
  <w:style w:type="table" w:customStyle="1" w:styleId="113">
    <w:name w:val="Grid Table 4 Accent 5"/>
    <w:basedOn w:val="36"/>
    <w:uiPriority w:val="49"/>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C7EDCC"/>
      </w:r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cPr>
        <w:tcBorders>
          <w:top w:val="double" w:color="5B9BD5" w:sz="4" w:space="0"/>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character" w:customStyle="1" w:styleId="114">
    <w:name w:val="CR Cover Page Char"/>
    <w:qFormat/>
    <w:locked/>
    <w:uiPriority w:val="0"/>
    <w:rPr>
      <w:rFonts w:ascii="Arial" w:hAnsi="Arial" w:eastAsia="等线" w:cs="Arial"/>
      <w:lang w:eastAsia="en-US"/>
    </w:rPr>
  </w:style>
  <w:style w:type="paragraph" w:customStyle="1" w:styleId="115">
    <w:name w:val="Doc-title"/>
    <w:basedOn w:val="1"/>
    <w:next w:val="102"/>
    <w:link w:val="116"/>
    <w:qFormat/>
    <w:uiPriority w:val="0"/>
    <w:pPr>
      <w:overflowPunct/>
      <w:autoSpaceDE/>
      <w:autoSpaceDN/>
      <w:adjustRightInd/>
      <w:spacing w:before="60" w:after="0"/>
      <w:ind w:left="1259" w:hanging="1259"/>
    </w:pPr>
    <w:rPr>
      <w:rFonts w:ascii="Arial" w:hAnsi="Arial" w:eastAsia="MS Mincho"/>
      <w:lang w:eastAsia="en-GB"/>
    </w:rPr>
  </w:style>
  <w:style w:type="character" w:customStyle="1" w:styleId="116">
    <w:name w:val="Doc-title Char"/>
    <w:link w:val="115"/>
    <w:qFormat/>
    <w:uiPriority w:val="0"/>
    <w:rPr>
      <w:rFonts w:ascii="Arial" w:hAnsi="Arial" w:eastAsia="MS Mincho"/>
      <w:szCs w:val="24"/>
      <w:lang w:val="en-GB" w:eastAsia="en-GB"/>
    </w:rPr>
  </w:style>
  <w:style w:type="character" w:customStyle="1" w:styleId="117">
    <w:name w:val="B1 Char1"/>
    <w:link w:val="62"/>
    <w:qFormat/>
    <w:locked/>
    <w:uiPriority w:val="0"/>
    <w:rPr>
      <w:color w:val="000000"/>
      <w:lang w:val="en-GB" w:eastAsia="ja-JP"/>
    </w:rPr>
  </w:style>
  <w:style w:type="character" w:customStyle="1" w:styleId="118">
    <w:name w:val="B3 Char"/>
    <w:link w:val="63"/>
    <w:qFormat/>
    <w:locked/>
    <w:uiPriority w:val="0"/>
    <w:rPr>
      <w:color w:val="000000"/>
      <w:lang w:val="en-GB" w:eastAsia="ja-JP"/>
    </w:rPr>
  </w:style>
  <w:style w:type="character" w:customStyle="1" w:styleId="119">
    <w:name w:val="fontstyle01"/>
    <w:uiPriority w:val="0"/>
    <w:rPr>
      <w:rFonts w:hint="default" w:ascii="Times-Roman" w:hAnsi="Times-Roman"/>
      <w:color w:val="000000"/>
      <w:sz w:val="20"/>
      <w:szCs w:val="20"/>
    </w:rPr>
  </w:style>
  <w:style w:type="character" w:customStyle="1" w:styleId="120">
    <w:name w:val="题注 字符"/>
    <w:link w:val="19"/>
    <w:uiPriority w:val="35"/>
    <w:rPr>
      <w:b/>
      <w:bCs/>
      <w:color w:val="000000"/>
      <w:lang w:val="en-GB" w:eastAsia="ja-JP"/>
    </w:rPr>
  </w:style>
  <w:style w:type="character" w:customStyle="1" w:styleId="121">
    <w:name w:val="B1 Zchn"/>
    <w:qFormat/>
    <w:uiPriority w:val="99"/>
    <w:rPr>
      <w:lang w:eastAsia="en-US"/>
    </w:rPr>
  </w:style>
  <w:style w:type="character" w:customStyle="1" w:styleId="122">
    <w:name w:val="页眉 字符"/>
    <w:link w:val="29"/>
    <w:uiPriority w:val="99"/>
    <w:rPr>
      <w:color w:val="000000"/>
      <w:lang w:val="en-GB" w:eastAsia="ja-JP"/>
    </w:rPr>
  </w:style>
  <w:style w:type="paragraph" w:customStyle="1" w:styleId="123">
    <w:name w:val="EmailDiscussion2"/>
    <w:basedOn w:val="102"/>
    <w:qFormat/>
    <w:uiPriority w:val="0"/>
  </w:style>
  <w:style w:type="paragraph" w:customStyle="1" w:styleId="124">
    <w:name w:val="Agreement"/>
    <w:basedOn w:val="1"/>
    <w:next w:val="102"/>
    <w:qFormat/>
    <w:uiPriority w:val="0"/>
    <w:pPr>
      <w:numPr>
        <w:ilvl w:val="0"/>
        <w:numId w:val="4"/>
      </w:numPr>
      <w:tabs>
        <w:tab w:val="left" w:pos="1980"/>
        <w:tab w:val="clear" w:pos="2250"/>
      </w:tabs>
      <w:overflowPunct/>
      <w:autoSpaceDE/>
      <w:autoSpaceDN/>
      <w:adjustRightInd/>
      <w:spacing w:before="60" w:after="0"/>
      <w:ind w:left="1980"/>
    </w:pPr>
    <w:rPr>
      <w:rFonts w:ascii="Arial" w:hAnsi="Arial" w:eastAsia="MS Mincho"/>
      <w:b/>
      <w:lang w:eastAsia="en-GB"/>
    </w:rPr>
  </w:style>
  <w:style w:type="character" w:customStyle="1" w:styleId="125">
    <w:name w:val="TAL Car"/>
    <w:qFormat/>
    <w:uiPriority w:val="0"/>
    <w:rPr>
      <w:rFonts w:ascii="Arial" w:hAnsi="Arial"/>
      <w:sz w:val="18"/>
      <w:lang w:val="en-GB" w:eastAsia="en-US"/>
    </w:rPr>
  </w:style>
  <w:style w:type="character" w:customStyle="1" w:styleId="126">
    <w:name w:val="B2 Char"/>
    <w:link w:val="61"/>
    <w:qFormat/>
    <w:uiPriority w:val="0"/>
    <w:rPr>
      <w:color w:val="000000"/>
      <w:lang w:val="en-GB" w:eastAsia="ja-JP"/>
    </w:rPr>
  </w:style>
  <w:style w:type="character" w:customStyle="1" w:styleId="127">
    <w:name w:val="fontstyle21"/>
    <w:uiPriority w:val="0"/>
    <w:rPr>
      <w:rFonts w:hint="default" w:ascii="TimesNewRomanPSMT" w:hAnsi="TimesNewRomanPSMT"/>
      <w:color w:val="000000"/>
      <w:sz w:val="20"/>
      <w:szCs w:val="20"/>
    </w:rPr>
  </w:style>
  <w:style w:type="paragraph" w:customStyle="1" w:styleId="128">
    <w:name w:val="References"/>
    <w:basedOn w:val="1"/>
    <w:next w:val="1"/>
    <w:uiPriority w:val="0"/>
    <w:pPr>
      <w:numPr>
        <w:ilvl w:val="0"/>
        <w:numId w:val="5"/>
      </w:numPr>
      <w:overflowPunct/>
      <w:adjustRightInd/>
      <w:snapToGrid w:val="0"/>
      <w:spacing w:after="60"/>
    </w:pPr>
    <w:rPr>
      <w:szCs w:val="16"/>
      <w:lang w:eastAsia="en-US"/>
    </w:rPr>
  </w:style>
  <w:style w:type="character" w:customStyle="1" w:styleId="129">
    <w:name w:val="批注文字 字符"/>
    <w:link w:val="23"/>
    <w:uiPriority w:val="0"/>
    <w:rPr>
      <w:color w:val="000000"/>
      <w:lang w:eastAsia="ja-JP"/>
    </w:rPr>
  </w:style>
  <w:style w:type="character" w:customStyle="1" w:styleId="130">
    <w:name w:val="NO Char"/>
    <w:link w:val="53"/>
    <w:qFormat/>
    <w:locked/>
    <w:uiPriority w:val="0"/>
    <w:rPr>
      <w:rFonts w:eastAsia="Times New Roman"/>
      <w:color w:val="000000"/>
      <w:lang w:eastAsia="ja-JP"/>
    </w:rPr>
  </w:style>
  <w:style w:type="paragraph" w:customStyle="1" w:styleId="131">
    <w:name w:val="Proposal"/>
    <w:basedOn w:val="24"/>
    <w:uiPriority w:val="0"/>
    <w:pPr>
      <w:numPr>
        <w:ilvl w:val="0"/>
        <w:numId w:val="6"/>
      </w:numPr>
      <w:tabs>
        <w:tab w:val="left" w:pos="1701"/>
        <w:tab w:val="left" w:pos="2834"/>
        <w:tab w:val="clear" w:pos="10574"/>
      </w:tabs>
      <w:ind w:left="1701" w:hanging="1701"/>
      <w:jc w:val="both"/>
    </w:pPr>
    <w:rPr>
      <w:rFonts w:ascii="Arial" w:hAnsi="Arial"/>
      <w:b/>
      <w:bCs/>
      <w:lang w:val="en-GB"/>
    </w:rPr>
  </w:style>
  <w:style w:type="character" w:customStyle="1" w:styleId="132">
    <w:name w:val="main text Char"/>
    <w:link w:val="133"/>
    <w:qFormat/>
    <w:locked/>
    <w:uiPriority w:val="0"/>
    <w:rPr>
      <w:rFonts w:ascii="Calibri" w:hAnsi="Calibri" w:eastAsia="Malgun Gothic" w:cs="Batang"/>
      <w:sz w:val="22"/>
      <w:szCs w:val="22"/>
      <w:lang w:eastAsia="ko-KR"/>
    </w:rPr>
  </w:style>
  <w:style w:type="paragraph" w:customStyle="1" w:styleId="133">
    <w:name w:val="main text"/>
    <w:basedOn w:val="1"/>
    <w:link w:val="132"/>
    <w:qFormat/>
    <w:uiPriority w:val="0"/>
    <w:pPr>
      <w:overflowPunct/>
      <w:autoSpaceDE/>
      <w:autoSpaceDN/>
      <w:adjustRightInd/>
      <w:spacing w:before="60" w:after="60" w:line="288" w:lineRule="auto"/>
      <w:ind w:firstLine="200" w:firstLineChars="200"/>
      <w:jc w:val="both"/>
    </w:pPr>
    <w:rPr>
      <w:rFonts w:ascii="Calibri" w:hAnsi="Calibri" w:eastAsia="Malgun Gothic" w:cs="Batang"/>
      <w:sz w:val="22"/>
      <w:szCs w:val="22"/>
      <w:lang w:eastAsia="ko-KR"/>
    </w:rPr>
  </w:style>
  <w:style w:type="character" w:customStyle="1" w:styleId="134">
    <w:name w:val="apple-converted-space"/>
    <w:basedOn w:val="38"/>
    <w:uiPriority w:val="0"/>
  </w:style>
  <w:style w:type="character" w:customStyle="1" w:styleId="135">
    <w:name w:val="Unresolved Mention"/>
    <w:basedOn w:val="38"/>
    <w:semiHidden/>
    <w:unhideWhenUsed/>
    <w:uiPriority w:val="99"/>
    <w:rPr>
      <w:color w:val="605E5C"/>
      <w:shd w:val="clear" w:color="auto" w:fill="E1DFDD"/>
    </w:rPr>
  </w:style>
  <w:style w:type="character" w:customStyle="1" w:styleId="136">
    <w:name w:val="B4 Char"/>
    <w:link w:val="64"/>
    <w:qFormat/>
    <w:uiPriority w:val="0"/>
    <w:rPr>
      <w:color w:val="000000"/>
      <w:lang w:val="en-US" w:eastAsia="ja-JP"/>
    </w:rPr>
  </w:style>
  <w:style w:type="character" w:customStyle="1" w:styleId="137">
    <w:name w:val="B5 Char"/>
    <w:link w:val="65"/>
    <w:qFormat/>
    <w:uiPriority w:val="0"/>
    <w:rPr>
      <w:color w:val="000000"/>
      <w:lang w:val="en-US" w:eastAsia="ja-JP"/>
    </w:rPr>
  </w:style>
  <w:style w:type="character" w:customStyle="1" w:styleId="138">
    <w:name w:val="标题 3 字符"/>
    <w:basedOn w:val="38"/>
    <w:link w:val="4"/>
    <w:uiPriority w:val="0"/>
    <w:rPr>
      <w:rFonts w:ascii="Arial" w:hAnsi="Arial"/>
      <w:sz w:val="28"/>
      <w:lang w:val="en-GB" w:eastAsia="ja-JP"/>
    </w:rPr>
  </w:style>
  <w:style w:type="character" w:styleId="139">
    <w:name w:val="Placeholder Text"/>
    <w:basedOn w:val="38"/>
    <w:semiHidden/>
    <w:uiPriority w:val="99"/>
    <w:rPr>
      <w:color w:val="808080"/>
    </w:rPr>
  </w:style>
  <w:style w:type="character" w:customStyle="1" w:styleId="140">
    <w:name w:val="0 Main text Char"/>
    <w:link w:val="141"/>
    <w:qFormat/>
    <w:locked/>
    <w:uiPriority w:val="0"/>
    <w:rPr>
      <w:lang w:val="en-GB" w:eastAsia="en-US"/>
    </w:rPr>
  </w:style>
  <w:style w:type="paragraph" w:customStyle="1" w:styleId="141">
    <w:name w:val="0 Main text"/>
    <w:basedOn w:val="1"/>
    <w:link w:val="140"/>
    <w:qFormat/>
    <w:uiPriority w:val="0"/>
    <w:pPr>
      <w:overflowPunct/>
      <w:autoSpaceDE/>
      <w:autoSpaceDN/>
      <w:adjustRightInd/>
      <w:spacing w:after="0"/>
      <w:jc w:val="both"/>
    </w:pPr>
    <w:rPr>
      <w:lang w:val="en-GB" w:eastAsia="en-US"/>
    </w:rPr>
  </w:style>
  <w:style w:type="paragraph" w:customStyle="1" w:styleId="142">
    <w:name w:val="Revision"/>
    <w:hidden/>
    <w:semiHidden/>
    <w:uiPriority w:val="99"/>
    <w:rPr>
      <w:rFonts w:ascii="Times New Roman" w:hAnsi="Times New Roman" w:eastAsia="宋体" w:cs="Times New Roman"/>
      <w:color w:val="000000"/>
      <w:lang w:val="en-US" w:eastAsia="ja-JP" w:bidi="ar-SA"/>
    </w:rPr>
  </w:style>
  <w:style w:type="paragraph" w:customStyle="1" w:styleId="143">
    <w:name w:val="EmailDiscussion"/>
    <w:basedOn w:val="1"/>
    <w:next w:val="123"/>
    <w:link w:val="144"/>
    <w:qFormat/>
    <w:uiPriority w:val="0"/>
    <w:pPr>
      <w:numPr>
        <w:ilvl w:val="0"/>
        <w:numId w:val="7"/>
      </w:numPr>
      <w:overflowPunct/>
      <w:autoSpaceDE/>
      <w:autoSpaceDN/>
      <w:adjustRightInd/>
      <w:spacing w:before="40" w:beforeAutospacing="0" w:after="0"/>
      <w:textAlignment w:val="auto"/>
    </w:pPr>
    <w:rPr>
      <w:rFonts w:ascii="Arial" w:hAnsi="Arial" w:eastAsia="MS Mincho"/>
      <w:b/>
      <w:sz w:val="20"/>
      <w:lang w:val="en-GB" w:eastAsia="en-GB"/>
    </w:rPr>
  </w:style>
  <w:style w:type="character" w:customStyle="1" w:styleId="144">
    <w:name w:val="EmailDiscussion Char"/>
    <w:link w:val="143"/>
    <w:qFormat/>
    <w:uiPriority w:val="0"/>
    <w:rPr>
      <w:rFonts w:ascii="Arial" w:hAnsi="Arial" w:eastAsia="MS Mincho"/>
      <w:b/>
      <w:szCs w:val="24"/>
      <w:lang w:val="en-GB" w:eastAsia="en-GB"/>
    </w:rPr>
  </w:style>
  <w:style w:type="character" w:customStyle="1" w:styleId="145">
    <w:name w:val="B1 (文字)"/>
    <w:qFormat/>
    <w:uiPriority w:val="0"/>
    <w:rPr>
      <w:rFonts w:eastAsia="Times New Roman"/>
      <w:lang w:val="en-GB" w:eastAsia="en-GB"/>
    </w:rPr>
  </w:style>
  <w:style w:type="paragraph" w:customStyle="1" w:styleId="146">
    <w:name w:val="tac"/>
    <w:basedOn w:val="1"/>
    <w:qFormat/>
    <w:uiPriority w:val="0"/>
    <w:pPr>
      <w:overflowPunct/>
      <w:autoSpaceDE/>
      <w:autoSpaceDN/>
      <w:adjustRightInd/>
      <w:spacing w:after="100" w:afterAutospacing="1"/>
      <w:textAlignment w:val="auto"/>
    </w:pPr>
  </w:style>
  <w:style w:type="paragraph" w:customStyle="1" w:styleId="147">
    <w:name w:val="tal"/>
    <w:basedOn w:val="1"/>
    <w:uiPriority w:val="0"/>
    <w:pPr>
      <w:overflowPunct/>
      <w:autoSpaceDE/>
      <w:autoSpaceDN/>
      <w:adjustRightInd/>
      <w:spacing w:after="100" w:afterAutospacing="1"/>
      <w:textAlignment w:val="auto"/>
    </w:pPr>
  </w:style>
  <w:style w:type="character" w:customStyle="1" w:styleId="148">
    <w:name w:val="TF Char"/>
    <w:link w:val="68"/>
    <w:qFormat/>
    <w:locked/>
    <w:uiPriority w:val="0"/>
    <w:rPr>
      <w:rFonts w:ascii="Arial" w:hAnsi="Arial" w:eastAsia="Times New Roman"/>
      <w:b/>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102A5-E040-48E1-A0AE-1BA2F64463CC}">
  <ds:schemaRefs/>
</ds:datastoreItem>
</file>

<file path=docProps/app.xml><?xml version="1.0" encoding="utf-8"?>
<Properties xmlns="http://schemas.openxmlformats.org/officeDocument/2006/extended-properties" xmlns:vt="http://schemas.openxmlformats.org/officeDocument/2006/docPropsVTypes">
  <Template>Normal.dotm</Template>
  <Company>ETSI/MCC</Company>
  <Pages>8</Pages>
  <Words>2677</Words>
  <Characters>15261</Characters>
  <Lines>127</Lines>
  <Paragraphs>35</Paragraphs>
  <TotalTime>36</TotalTime>
  <ScaleCrop>false</ScaleCrop>
  <LinksUpToDate>false</LinksUpToDate>
  <CharactersWithSpaces>17903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2023-04-19T09:23:00Z</dcterms:created>
  <dc:creator>Peng Cheng</dc:creator>
  <cp:lastModifiedBy>ZTE</cp:lastModifiedBy>
  <cp:lastPrinted>2017-03-22T08:13:00Z</cp:lastPrinted>
  <dcterms:modified xsi:type="dcterms:W3CDTF">2023-04-19T14:45:18Z</dcterms:modified>
  <dc:title>SA WG2 Temporary Document</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