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BC1A" w14:textId="77777777" w:rsidR="00525A1D" w:rsidRDefault="00947017">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14:paraId="23090A03" w14:textId="77777777" w:rsidR="00525A1D" w:rsidRDefault="0094701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14:paraId="2CD1E364" w14:textId="77777777" w:rsidR="00525A1D" w:rsidRDefault="00947017">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14:paraId="0B0D460D"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17452895"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w:t>
      </w:r>
      <w:proofErr w:type="gramStart"/>
      <w:r>
        <w:rPr>
          <w:rFonts w:ascii="Arial" w:eastAsia="Times New Roman" w:hAnsi="Arial" w:cs="Arial"/>
          <w:b/>
          <w:bCs/>
          <w:sz w:val="24"/>
        </w:rPr>
        <w:t>506][</w:t>
      </w:r>
      <w:proofErr w:type="gramEnd"/>
      <w:r>
        <w:rPr>
          <w:rFonts w:ascii="Arial" w:eastAsia="Times New Roman" w:hAnsi="Arial" w:cs="Arial"/>
          <w:b/>
          <w:bCs/>
          <w:sz w:val="24"/>
        </w:rPr>
        <w:t>V2XSL] R17 MAC Corrections (LG)</w:t>
      </w:r>
    </w:p>
    <w:p w14:paraId="53329706" w14:textId="77777777" w:rsidR="00525A1D" w:rsidRDefault="00947017">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6D8922D"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4D6CAF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D9F25B3" w14:textId="77777777" w:rsidR="00525A1D" w:rsidRDefault="00947017">
      <w:pPr>
        <w:pStyle w:val="EmailDiscussion"/>
      </w:pPr>
      <w:bookmarkStart w:id="2" w:name="_Hlk132386505"/>
      <w:r>
        <w:t>[AT121bis-e][</w:t>
      </w:r>
      <w:proofErr w:type="gramStart"/>
      <w:r>
        <w:t>506][</w:t>
      </w:r>
      <w:proofErr w:type="gramEnd"/>
      <w:r>
        <w:t>V2X/SL] R17 MAC Corrections (LG)</w:t>
      </w:r>
    </w:p>
    <w:p w14:paraId="3D7632C6" w14:textId="77777777" w:rsidR="00525A1D" w:rsidRDefault="00947017">
      <w:pPr>
        <w:pStyle w:val="EmailDiscussion2"/>
      </w:pPr>
      <w:r>
        <w:tab/>
      </w:r>
      <w:r>
        <w:rPr>
          <w:b/>
        </w:rPr>
        <w:t>Scope:</w:t>
      </w:r>
      <w:r>
        <w:t xml:space="preserve"> Discuss corrections for 38.321, including 2618, 2685</w:t>
      </w:r>
    </w:p>
    <w:p w14:paraId="7A869B3C" w14:textId="77777777" w:rsidR="00525A1D" w:rsidRDefault="00947017">
      <w:pPr>
        <w:pStyle w:val="EmailDiscussion2"/>
      </w:pPr>
      <w:r>
        <w:tab/>
        <w:t xml:space="preserve">Identify CRs that can be agreed in principle with or without revision </w:t>
      </w:r>
    </w:p>
    <w:p w14:paraId="18FE4DAD" w14:textId="77777777" w:rsidR="00525A1D" w:rsidRDefault="00947017">
      <w:pPr>
        <w:pStyle w:val="EmailDiscussion2"/>
      </w:pPr>
      <w:r>
        <w:tab/>
      </w:r>
      <w:r>
        <w:rPr>
          <w:b/>
        </w:rPr>
        <w:t>Intended outcome:</w:t>
      </w:r>
      <w:r>
        <w:t xml:space="preserve"> </w:t>
      </w:r>
    </w:p>
    <w:p w14:paraId="6EF6A981" w14:textId="77777777" w:rsidR="00525A1D" w:rsidRDefault="00947017">
      <w:pPr>
        <w:pStyle w:val="EmailDiscussion2"/>
        <w:numPr>
          <w:ilvl w:val="0"/>
          <w:numId w:val="3"/>
        </w:numPr>
      </w:pPr>
      <w:r>
        <w:t xml:space="preserve">Discussion summary in R2-2304226. </w:t>
      </w:r>
    </w:p>
    <w:p w14:paraId="07D1BAE5" w14:textId="77777777" w:rsidR="00525A1D" w:rsidRDefault="00947017">
      <w:pPr>
        <w:pStyle w:val="EmailDiscussion2"/>
        <w:numPr>
          <w:ilvl w:val="0"/>
          <w:numId w:val="3"/>
        </w:numPr>
      </w:pPr>
      <w:r>
        <w:t xml:space="preserve">For CRs can be agreed in principle after revision, </w:t>
      </w:r>
      <w:proofErr w:type="spellStart"/>
      <w:r>
        <w:t>Tdoc</w:t>
      </w:r>
      <w:proofErr w:type="spellEnd"/>
      <w:r>
        <w:t xml:space="preserve"> number will be allocated after conclusion from discussion.</w:t>
      </w:r>
    </w:p>
    <w:p w14:paraId="13FB8E94" w14:textId="77777777" w:rsidR="00525A1D" w:rsidRDefault="00947017">
      <w:pPr>
        <w:pStyle w:val="EmailDiscussion2"/>
      </w:pPr>
      <w:r>
        <w:rPr>
          <w:b/>
        </w:rPr>
        <w:tab/>
        <w:t xml:space="preserve">Deadline: </w:t>
      </w:r>
      <w:r>
        <w:t>Aim at email approval before at 4/25 CB session</w:t>
      </w:r>
    </w:p>
    <w:bookmarkEnd w:id="2"/>
    <w:p w14:paraId="34997DC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525A1D" w14:paraId="6801CB6A" w14:textId="77777777">
        <w:tc>
          <w:tcPr>
            <w:tcW w:w="2944" w:type="dxa"/>
          </w:tcPr>
          <w:p w14:paraId="7F7A6BF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168BEF0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115E4174"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14:paraId="3D4B2AD4" w14:textId="77777777">
        <w:tc>
          <w:tcPr>
            <w:tcW w:w="2944" w:type="dxa"/>
          </w:tcPr>
          <w:p w14:paraId="27E59E4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Giwon</w:t>
            </w:r>
            <w:proofErr w:type="spellEnd"/>
            <w:r>
              <w:rPr>
                <w:rFonts w:eastAsia="DengXian"/>
                <w:sz w:val="22"/>
                <w:lang w:eastAsia="zh-CN"/>
              </w:rPr>
              <w:t xml:space="preserve"> Park</w:t>
            </w:r>
          </w:p>
        </w:tc>
        <w:tc>
          <w:tcPr>
            <w:tcW w:w="2966" w:type="dxa"/>
          </w:tcPr>
          <w:p w14:paraId="2EF55AB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15A6DB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14:paraId="00DC88E0" w14:textId="77777777">
        <w:tc>
          <w:tcPr>
            <w:tcW w:w="2944" w:type="dxa"/>
          </w:tcPr>
          <w:p w14:paraId="07B6DB5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0D084C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12772BE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14:paraId="3B05743F" w14:textId="77777777">
        <w:tc>
          <w:tcPr>
            <w:tcW w:w="2944" w:type="dxa"/>
          </w:tcPr>
          <w:p w14:paraId="277BBD3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Bingxue</w:t>
            </w:r>
            <w:proofErr w:type="spellEnd"/>
          </w:p>
        </w:tc>
        <w:tc>
          <w:tcPr>
            <w:tcW w:w="2966" w:type="dxa"/>
          </w:tcPr>
          <w:p w14:paraId="51159CA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45286DB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14:paraId="70676C58" w14:textId="77777777">
        <w:tc>
          <w:tcPr>
            <w:tcW w:w="2944" w:type="dxa"/>
          </w:tcPr>
          <w:p w14:paraId="5B49774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hint="eastAsia"/>
                <w:sz w:val="22"/>
                <w:lang w:eastAsia="ko-KR"/>
              </w:rPr>
              <w:t>Hyunjeong</w:t>
            </w:r>
            <w:proofErr w:type="spellEnd"/>
            <w:r>
              <w:rPr>
                <w:rFonts w:eastAsia="Malgun Gothic" w:hint="eastAsia"/>
                <w:sz w:val="22"/>
                <w:lang w:eastAsia="ko-KR"/>
              </w:rPr>
              <w:t xml:space="preserve"> Kang</w:t>
            </w:r>
          </w:p>
        </w:tc>
        <w:tc>
          <w:tcPr>
            <w:tcW w:w="2966" w:type="dxa"/>
          </w:tcPr>
          <w:p w14:paraId="2C71588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135CF67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525A1D" w14:paraId="026313CB" w14:textId="77777777">
        <w:tc>
          <w:tcPr>
            <w:tcW w:w="2944" w:type="dxa"/>
          </w:tcPr>
          <w:p w14:paraId="4AB472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079DD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DD869E3" w14:textId="77777777" w:rsidR="00525A1D" w:rsidRDefault="00000000">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947017">
                <w:rPr>
                  <w:rStyle w:val="Hyperlink"/>
                  <w:rFonts w:eastAsia="Malgun Gothic"/>
                  <w:sz w:val="22"/>
                  <w:lang w:eastAsia="ko-KR"/>
                </w:rPr>
                <w:t>Min.w.wang@ericsson.com</w:t>
              </w:r>
            </w:hyperlink>
          </w:p>
        </w:tc>
      </w:tr>
      <w:tr w:rsidR="00525A1D" w14:paraId="7FE9F0DA" w14:textId="77777777">
        <w:tc>
          <w:tcPr>
            <w:tcW w:w="2944" w:type="dxa"/>
          </w:tcPr>
          <w:p w14:paraId="2DFAFC8F"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Jakob </w:t>
            </w:r>
            <w:proofErr w:type="spellStart"/>
            <w:r>
              <w:rPr>
                <w:rFonts w:eastAsia="Malgun Gothic"/>
                <w:sz w:val="22"/>
                <w:lang w:eastAsia="ko-KR"/>
              </w:rPr>
              <w:t>Buthler</w:t>
            </w:r>
            <w:proofErr w:type="spellEnd"/>
          </w:p>
        </w:tc>
        <w:tc>
          <w:tcPr>
            <w:tcW w:w="2966" w:type="dxa"/>
          </w:tcPr>
          <w:p w14:paraId="10B7BB11"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3903FB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525A1D" w14:paraId="488E6AB9" w14:textId="77777777">
        <w:tc>
          <w:tcPr>
            <w:tcW w:w="2944" w:type="dxa"/>
          </w:tcPr>
          <w:p w14:paraId="4CC9C83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7412CAE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0FFF19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525A1D" w14:paraId="72DD2959" w14:textId="77777777">
        <w:tc>
          <w:tcPr>
            <w:tcW w:w="2944" w:type="dxa"/>
          </w:tcPr>
          <w:p w14:paraId="1AA1287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sz w:val="22"/>
                <w:lang w:eastAsia="ko-KR"/>
              </w:rPr>
              <w:t>Zhibin</w:t>
            </w:r>
            <w:proofErr w:type="spellEnd"/>
            <w:r>
              <w:rPr>
                <w:rFonts w:eastAsia="Malgun Gothic"/>
                <w:sz w:val="22"/>
                <w:lang w:eastAsia="ko-KR"/>
              </w:rPr>
              <w:t xml:space="preserve"> Wu</w:t>
            </w:r>
          </w:p>
        </w:tc>
        <w:tc>
          <w:tcPr>
            <w:tcW w:w="2966" w:type="dxa"/>
          </w:tcPr>
          <w:p w14:paraId="3399BD8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2C0910FB" w14:textId="77777777" w:rsidR="00525A1D" w:rsidRDefault="00000000">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00947017">
                <w:rPr>
                  <w:rStyle w:val="Hyperlink"/>
                  <w:rFonts w:eastAsia="Malgun Gothic"/>
                  <w:sz w:val="22"/>
                  <w:lang w:eastAsia="ko-KR"/>
                </w:rPr>
                <w:t>Zhibin_wu@apple.com</w:t>
              </w:r>
            </w:hyperlink>
          </w:p>
        </w:tc>
      </w:tr>
      <w:tr w:rsidR="00525A1D" w14:paraId="7E0E6240" w14:textId="77777777">
        <w:tc>
          <w:tcPr>
            <w:tcW w:w="2944" w:type="dxa"/>
          </w:tcPr>
          <w:p w14:paraId="29883611"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Intel</w:t>
            </w:r>
          </w:p>
        </w:tc>
        <w:tc>
          <w:tcPr>
            <w:tcW w:w="2966" w:type="dxa"/>
          </w:tcPr>
          <w:p w14:paraId="698EF208"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proofErr w:type="spellStart"/>
            <w:r>
              <w:rPr>
                <w:sz w:val="22"/>
                <w:szCs w:val="22"/>
              </w:rPr>
              <w:t>Ansab</w:t>
            </w:r>
            <w:proofErr w:type="spellEnd"/>
            <w:r>
              <w:rPr>
                <w:sz w:val="22"/>
                <w:szCs w:val="22"/>
              </w:rPr>
              <w:t xml:space="preserve"> Ali</w:t>
            </w:r>
          </w:p>
        </w:tc>
        <w:tc>
          <w:tcPr>
            <w:tcW w:w="3150" w:type="dxa"/>
          </w:tcPr>
          <w:p w14:paraId="2BE7FE2A"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ansab.ali@intel.com</w:t>
            </w:r>
          </w:p>
        </w:tc>
      </w:tr>
      <w:tr w:rsidR="00525A1D" w14:paraId="10AD8792" w14:textId="77777777">
        <w:tc>
          <w:tcPr>
            <w:tcW w:w="2944" w:type="dxa"/>
          </w:tcPr>
          <w:p w14:paraId="08DC3F05" w14:textId="77777777" w:rsidR="00525A1D" w:rsidRDefault="0094701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046A496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7C8EE32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14:paraId="6AA49B34" w14:textId="77777777">
        <w:tc>
          <w:tcPr>
            <w:tcW w:w="2944" w:type="dxa"/>
          </w:tcPr>
          <w:p w14:paraId="6C36A043"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06AF1B56"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06B8626D" w14:textId="77777777" w:rsidR="00525A1D" w:rsidRDefault="00000000">
            <w:pPr>
              <w:overflowPunct w:val="0"/>
              <w:autoSpaceDE w:val="0"/>
              <w:autoSpaceDN w:val="0"/>
              <w:adjustRightInd w:val="0"/>
              <w:spacing w:after="120" w:line="300" w:lineRule="auto"/>
              <w:jc w:val="both"/>
              <w:textAlignment w:val="baseline"/>
              <w:rPr>
                <w:sz w:val="22"/>
                <w:szCs w:val="22"/>
                <w:lang w:eastAsia="zh-CN"/>
              </w:rPr>
            </w:pPr>
            <w:hyperlink r:id="rId15" w:history="1">
              <w:r w:rsidR="00947017">
                <w:rPr>
                  <w:rStyle w:val="Hyperlink"/>
                  <w:sz w:val="22"/>
                  <w:szCs w:val="22"/>
                  <w:lang w:eastAsia="zh-CN"/>
                </w:rPr>
                <w:t>S</w:t>
              </w:r>
              <w:r w:rsidR="00947017">
                <w:rPr>
                  <w:rStyle w:val="Hyperlink"/>
                  <w:rFonts w:hint="eastAsia"/>
                  <w:sz w:val="22"/>
                  <w:szCs w:val="22"/>
                  <w:lang w:eastAsia="zh-CN"/>
                </w:rPr>
                <w:t>hijie@catt.cn</w:t>
              </w:r>
            </w:hyperlink>
          </w:p>
        </w:tc>
      </w:tr>
      <w:tr w:rsidR="00525A1D" w14:paraId="6A41C08A" w14:textId="77777777">
        <w:tc>
          <w:tcPr>
            <w:tcW w:w="2944" w:type="dxa"/>
          </w:tcPr>
          <w:p w14:paraId="47E30F27"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 xml:space="preserve">Joachim </w:t>
            </w:r>
            <w:proofErr w:type="spellStart"/>
            <w:r>
              <w:rPr>
                <w:sz w:val="22"/>
                <w:szCs w:val="22"/>
                <w:lang w:eastAsia="zh-CN"/>
              </w:rPr>
              <w:t>Löhr</w:t>
            </w:r>
            <w:proofErr w:type="spellEnd"/>
          </w:p>
        </w:tc>
        <w:tc>
          <w:tcPr>
            <w:tcW w:w="2966" w:type="dxa"/>
          </w:tcPr>
          <w:p w14:paraId="6CC92F45"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14:paraId="7D275DA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14:paraId="73A101E9" w14:textId="77777777">
        <w:tc>
          <w:tcPr>
            <w:tcW w:w="2944" w:type="dxa"/>
          </w:tcPr>
          <w:p w14:paraId="7784505C"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proofErr w:type="spellStart"/>
            <w:r>
              <w:rPr>
                <w:rFonts w:hint="eastAsia"/>
                <w:sz w:val="22"/>
                <w:szCs w:val="22"/>
                <w:lang w:val="en-US" w:eastAsia="zh-CN"/>
              </w:rPr>
              <w:t>Weiqiang</w:t>
            </w:r>
            <w:proofErr w:type="spellEnd"/>
            <w:r>
              <w:rPr>
                <w:rFonts w:hint="eastAsia"/>
                <w:sz w:val="22"/>
                <w:szCs w:val="22"/>
                <w:lang w:val="en-US" w:eastAsia="zh-CN"/>
              </w:rPr>
              <w:t xml:space="preserve"> Du</w:t>
            </w:r>
          </w:p>
        </w:tc>
        <w:tc>
          <w:tcPr>
            <w:tcW w:w="2966" w:type="dxa"/>
          </w:tcPr>
          <w:p w14:paraId="2A0BDEA5"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14:paraId="24693849"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14:paraId="2D6E9A01" w14:textId="77777777">
        <w:tc>
          <w:tcPr>
            <w:tcW w:w="2944" w:type="dxa"/>
          </w:tcPr>
          <w:p w14:paraId="02D34D19"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 Cai</w:t>
            </w:r>
          </w:p>
        </w:tc>
        <w:tc>
          <w:tcPr>
            <w:tcW w:w="2966" w:type="dxa"/>
          </w:tcPr>
          <w:p w14:paraId="7F415886"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 xml:space="preserve">Huawei, </w:t>
            </w:r>
            <w:proofErr w:type="spellStart"/>
            <w:r>
              <w:rPr>
                <w:sz w:val="22"/>
                <w:szCs w:val="22"/>
                <w:lang w:val="en-US" w:eastAsia="zh-CN"/>
              </w:rPr>
              <w:t>HiSilicon</w:t>
            </w:r>
            <w:proofErr w:type="spellEnd"/>
          </w:p>
        </w:tc>
        <w:tc>
          <w:tcPr>
            <w:tcW w:w="3150" w:type="dxa"/>
          </w:tcPr>
          <w:p w14:paraId="08EDFF7A"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tao.cai@huawei.com</w:t>
            </w:r>
          </w:p>
        </w:tc>
      </w:tr>
      <w:tr w:rsidR="004065C9" w14:paraId="2DDB7DA0" w14:textId="77777777">
        <w:tc>
          <w:tcPr>
            <w:tcW w:w="2944" w:type="dxa"/>
          </w:tcPr>
          <w:p w14:paraId="0ADFA0DC" w14:textId="644CD050"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Qing Li</w:t>
            </w:r>
          </w:p>
        </w:tc>
        <w:tc>
          <w:tcPr>
            <w:tcW w:w="2966" w:type="dxa"/>
          </w:tcPr>
          <w:p w14:paraId="402AD956" w14:textId="64E75199"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Qualcomm</w:t>
            </w:r>
          </w:p>
        </w:tc>
        <w:tc>
          <w:tcPr>
            <w:tcW w:w="3150" w:type="dxa"/>
          </w:tcPr>
          <w:p w14:paraId="46E081AC" w14:textId="6F076C0E" w:rsidR="004065C9" w:rsidRDefault="004065C9" w:rsidP="004065C9">
            <w:pPr>
              <w:overflowPunct w:val="0"/>
              <w:autoSpaceDE w:val="0"/>
              <w:autoSpaceDN w:val="0"/>
              <w:adjustRightInd w:val="0"/>
              <w:spacing w:after="120" w:line="300" w:lineRule="auto"/>
              <w:jc w:val="both"/>
              <w:textAlignment w:val="baseline"/>
              <w:rPr>
                <w:sz w:val="22"/>
                <w:szCs w:val="22"/>
                <w:lang w:val="en-US" w:eastAsia="zh-CN"/>
              </w:rPr>
            </w:pPr>
            <w:hyperlink r:id="rId16" w:history="1">
              <w:r w:rsidRPr="00CA05A2">
                <w:rPr>
                  <w:rStyle w:val="Hyperlink"/>
                  <w:sz w:val="22"/>
                  <w:szCs w:val="22"/>
                  <w:lang w:val="en-US" w:eastAsia="zh-CN"/>
                </w:rPr>
                <w:t>qinli@qti.qualcomm.com</w:t>
              </w:r>
            </w:hyperlink>
          </w:p>
        </w:tc>
      </w:tr>
      <w:bookmarkEnd w:id="3"/>
    </w:tbl>
    <w:p w14:paraId="0716D210"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14:paraId="11855E0C"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4475A89C" w14:textId="77777777" w:rsidR="00525A1D" w:rsidRDefault="00947017">
      <w:pPr>
        <w:pStyle w:val="Heading2"/>
        <w:rPr>
          <w:sz w:val="28"/>
          <w:szCs w:val="28"/>
          <w:lang w:eastAsia="zh-CN"/>
        </w:rPr>
      </w:pPr>
      <w:bookmarkStart w:id="4" w:name="_Hlk103023256"/>
      <w:r>
        <w:rPr>
          <w:sz w:val="28"/>
          <w:szCs w:val="28"/>
          <w:lang w:eastAsia="zh-CN"/>
        </w:rPr>
        <w:t xml:space="preserve">2.1 </w:t>
      </w:r>
      <w:hyperlink r:id="rId17" w:history="1">
        <w:r>
          <w:rPr>
            <w:rStyle w:val="Hyperlink"/>
            <w:sz w:val="28"/>
            <w:szCs w:val="28"/>
            <w:lang w:eastAsia="zh-CN"/>
          </w:rPr>
          <w:t>R2-2302618</w:t>
        </w:r>
      </w:hyperlink>
      <w:r>
        <w:rPr>
          <w:sz w:val="28"/>
          <w:szCs w:val="28"/>
          <w:lang w:eastAsia="zh-CN"/>
        </w:rPr>
        <w:t>.</w:t>
      </w:r>
    </w:p>
    <w:p w14:paraId="70D22FA0" w14:textId="77777777" w:rsidR="00525A1D" w:rsidRDefault="00947017">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 xml:space="preserve">hen the UE 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 upon explicit request from a UE</w:t>
      </w:r>
      <w:r>
        <w:rPr>
          <w:lang w:eastAsia="zh-CN"/>
        </w:rPr>
        <w:t xml:space="preserve">, </w:t>
      </w:r>
      <w:proofErr w:type="spellStart"/>
      <w:r>
        <w:rPr>
          <w:rFonts w:eastAsia="Times New Roman"/>
          <w:lang w:eastAsia="ko-KR"/>
        </w:rPr>
        <w:t>Sidelink</w:t>
      </w:r>
      <w:proofErr w:type="spellEnd"/>
      <w:r>
        <w:rPr>
          <w:rFonts w:eastAsia="Times New Roman"/>
          <w:lang w:eastAsia="ko-KR"/>
        </w:rPr>
        <w:t xml:space="preserve">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proofErr w:type="spellStart"/>
      <w:r>
        <w:rPr>
          <w:rFonts w:eastAsia="Times New Roman"/>
          <w:highlight w:val="green"/>
          <w:lang w:eastAsia="ko-KR"/>
        </w:rPr>
        <w:t>Sidelink</w:t>
      </w:r>
      <w:proofErr w:type="spellEnd"/>
      <w:r>
        <w:rPr>
          <w:rFonts w:eastAsia="Times New Roman"/>
          <w:highlight w:val="green"/>
          <w:lang w:eastAsia="ko-KR"/>
        </w:rPr>
        <w:t xml:space="preserve"> Inter-UE Coordination Information</w:t>
      </w:r>
      <w:r>
        <w:rPr>
          <w:rFonts w:hint="eastAsia"/>
          <w:lang w:eastAsia="zh-CN"/>
        </w:rPr>
        <w:t>.</w:t>
      </w:r>
    </w:p>
    <w:p w14:paraId="4A7A0DDA" w14:textId="77777777" w:rsidR="00525A1D" w:rsidRDefault="00947017">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 xml:space="preserve">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w:t>
      </w:r>
      <w:r>
        <w:rPr>
          <w:rFonts w:hint="eastAsia"/>
          <w:lang w:eastAsia="zh-CN"/>
        </w:rPr>
        <w:t xml:space="preserve"> only covers yellow case, while the green case is missing.</w:t>
      </w:r>
      <w:bookmarkEnd w:id="5"/>
    </w:p>
    <w:p w14:paraId="4772406F" w14:textId="77777777" w:rsidR="00525A1D" w:rsidRDefault="00947017">
      <w:pPr>
        <w:rPr>
          <w:lang w:eastAsia="zh-CN"/>
        </w:rPr>
      </w:pPr>
      <w:r>
        <w:rPr>
          <w:rFonts w:ascii="Arial" w:hAnsi="Arial" w:cs="Arial"/>
          <w:b/>
          <w:lang w:eastAsia="zh-CN"/>
        </w:rPr>
        <w:t>Change</w:t>
      </w:r>
      <w:r>
        <w:rPr>
          <w:lang w:eastAsia="zh-CN"/>
        </w:rPr>
        <w:t>:</w:t>
      </w:r>
    </w:p>
    <w:p w14:paraId="051EACCF" w14:textId="77777777" w:rsidR="00525A1D" w:rsidRDefault="00947017">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 xml:space="preserve">is configured by RRC and when the UE 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 upon explicit request from a UE</w:t>
      </w:r>
      <w:r>
        <w:rPr>
          <w:rFonts w:eastAsia="Times New Roman"/>
          <w:lang w:eastAsia="ja-JP"/>
        </w:rPr>
        <w:t>:</w:t>
      </w:r>
    </w:p>
    <w:p w14:paraId="04D82372" w14:textId="77777777" w:rsidR="00525A1D" w:rsidRDefault="00947017">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w:t>
      </w:r>
      <w:proofErr w:type="spellStart"/>
      <w:r>
        <w:rPr>
          <w:rFonts w:eastAsia="Times New Roman"/>
          <w:lang w:eastAsia="ja-JP"/>
        </w:rPr>
        <w:t>Sidelink</w:t>
      </w:r>
      <w:proofErr w:type="spellEnd"/>
      <w:r>
        <w:rPr>
          <w:rFonts w:eastAsia="Times New Roman"/>
          <w:lang w:eastAsia="ja-JP"/>
        </w:rPr>
        <w:t xml:space="preserve"> Inter-UE Coordination Information transmission.</w:t>
      </w:r>
    </w:p>
    <w:p w14:paraId="72D48043" w14:textId="77777777" w:rsidR="00525A1D" w:rsidRDefault="00947017">
      <w:pPr>
        <w:tabs>
          <w:tab w:val="left" w:pos="1164"/>
        </w:tabs>
        <w:spacing w:after="120"/>
        <w:rPr>
          <w:rFonts w:ascii="Arial" w:hAnsi="Arial" w:cs="Arial"/>
          <w:lang w:eastAsia="zh-CN"/>
        </w:rPr>
      </w:pPr>
      <w:r>
        <w:rPr>
          <w:rFonts w:ascii="Arial" w:eastAsia="Malgun Gothic" w:hAnsi="Arial" w:cs="Arial"/>
          <w:b/>
          <w:lang w:eastAsia="ko-KR"/>
        </w:rPr>
        <w:t>Rapporteur view</w:t>
      </w:r>
      <w:r>
        <w:rPr>
          <w:rFonts w:ascii="Arial" w:eastAsia="Malgun Gothic"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 CSI reporting, there is no such additional text in the MAC specification.</w:t>
      </w:r>
    </w:p>
    <w:p w14:paraId="5D497EDA" w14:textId="77777777" w:rsidR="00525A1D" w:rsidRDefault="00947017">
      <w:pPr>
        <w:rPr>
          <w:rFonts w:ascii="Arial" w:eastAsia="Malgun Gothic" w:hAnsi="Arial" w:cs="Arial"/>
          <w:lang w:val="en-US" w:eastAsia="ko-KR"/>
        </w:rPr>
      </w:pPr>
      <w:r>
        <w:rPr>
          <w:rFonts w:ascii="Arial" w:hAnsi="Arial" w:cs="Arial"/>
          <w:lang w:eastAsia="zh-CN"/>
        </w:rPr>
        <w:t>Let’s hear from other companies’ view if the correction is ​​desirable.</w:t>
      </w:r>
    </w:p>
    <w:p w14:paraId="67945C6A" w14:textId="77777777" w:rsidR="00525A1D" w:rsidRDefault="00947017">
      <w:pPr>
        <w:rPr>
          <w:rFonts w:ascii="Arial" w:hAnsi="Arial" w:cs="Arial"/>
          <w:b/>
          <w:lang w:eastAsia="zh-CN"/>
        </w:rPr>
      </w:pPr>
      <w:r>
        <w:rPr>
          <w:rFonts w:ascii="Arial" w:hAnsi="Arial" w:cs="Arial"/>
          <w:b/>
          <w:lang w:eastAsia="zh-CN"/>
        </w:rPr>
        <w:t>Q1: Would your company agree to the correction in R2-2302618?</w:t>
      </w:r>
    </w:p>
    <w:tbl>
      <w:tblPr>
        <w:tblStyle w:val="TableGrid"/>
        <w:tblW w:w="9770" w:type="dxa"/>
        <w:tblLook w:val="04A0" w:firstRow="1" w:lastRow="0" w:firstColumn="1" w:lastColumn="0" w:noHBand="0" w:noVBand="1"/>
      </w:tblPr>
      <w:tblGrid>
        <w:gridCol w:w="2245"/>
        <w:gridCol w:w="1633"/>
        <w:gridCol w:w="5892"/>
      </w:tblGrid>
      <w:tr w:rsidR="00525A1D" w14:paraId="19F95DA8" w14:textId="77777777">
        <w:tc>
          <w:tcPr>
            <w:tcW w:w="2245" w:type="dxa"/>
          </w:tcPr>
          <w:p w14:paraId="41AA4BF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D30129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784569D1"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763B1E75" w14:textId="77777777">
        <w:tc>
          <w:tcPr>
            <w:tcW w:w="2245" w:type="dxa"/>
          </w:tcPr>
          <w:p w14:paraId="0E8AAAB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lastRenderedPageBreak/>
              <w:t>LG</w:t>
            </w:r>
          </w:p>
        </w:tc>
        <w:tc>
          <w:tcPr>
            <w:tcW w:w="1633" w:type="dxa"/>
          </w:tcPr>
          <w:p w14:paraId="78C3AF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063D3C3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203AD936" w14:textId="77777777">
        <w:tc>
          <w:tcPr>
            <w:tcW w:w="2245" w:type="dxa"/>
          </w:tcPr>
          <w:p w14:paraId="550C559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53CF2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1E39889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14:paraId="481BD404" w14:textId="77777777">
        <w:tc>
          <w:tcPr>
            <w:tcW w:w="2245" w:type="dxa"/>
          </w:tcPr>
          <w:p w14:paraId="0CABAED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315FD0E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43DE742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14:paraId="017EA91A" w14:textId="77777777">
        <w:tc>
          <w:tcPr>
            <w:tcW w:w="2245" w:type="dxa"/>
          </w:tcPr>
          <w:p w14:paraId="6EA165F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0D247C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E190917"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87B014F" w14:textId="77777777">
        <w:tc>
          <w:tcPr>
            <w:tcW w:w="2245" w:type="dxa"/>
          </w:tcPr>
          <w:p w14:paraId="7329F39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B726A4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F631DCC"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091547DD" w14:textId="77777777">
        <w:tc>
          <w:tcPr>
            <w:tcW w:w="2245" w:type="dxa"/>
          </w:tcPr>
          <w:p w14:paraId="21EE2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48E586B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86D6DA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7BB60C" w14:textId="77777777">
        <w:tc>
          <w:tcPr>
            <w:tcW w:w="2245" w:type="dxa"/>
          </w:tcPr>
          <w:p w14:paraId="10729DB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181A14D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B9DF98F"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E02FE8C" w14:textId="77777777">
        <w:tc>
          <w:tcPr>
            <w:tcW w:w="2245" w:type="dxa"/>
          </w:tcPr>
          <w:p w14:paraId="4303AEB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7F51AF5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7BBF894B"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F8C8E7E" w14:textId="77777777">
        <w:tc>
          <w:tcPr>
            <w:tcW w:w="2245" w:type="dxa"/>
          </w:tcPr>
          <w:p w14:paraId="53EC4E4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2B82BD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1B81F1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proofErr w:type="spellStart"/>
            <w:proofErr w:type="gramStart"/>
            <w:r>
              <w:rPr>
                <w:rFonts w:eastAsia="DengXian"/>
                <w:sz w:val="22"/>
                <w:lang w:eastAsia="zh-CN"/>
              </w:rPr>
              <w:t>Non essential</w:t>
            </w:r>
            <w:proofErr w:type="spellEnd"/>
            <w:proofErr w:type="gramEnd"/>
            <w:r>
              <w:rPr>
                <w:rFonts w:eastAsia="DengXian"/>
                <w:sz w:val="22"/>
                <w:lang w:eastAsia="zh-CN"/>
              </w:rPr>
              <w:t xml:space="preserve"> change</w:t>
            </w:r>
          </w:p>
        </w:tc>
      </w:tr>
      <w:tr w:rsidR="00525A1D" w14:paraId="5243F635" w14:textId="77777777">
        <w:tc>
          <w:tcPr>
            <w:tcW w:w="2245" w:type="dxa"/>
          </w:tcPr>
          <w:p w14:paraId="6E433DE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Sharp</w:t>
            </w:r>
          </w:p>
        </w:tc>
        <w:tc>
          <w:tcPr>
            <w:tcW w:w="1633" w:type="dxa"/>
          </w:tcPr>
          <w:p w14:paraId="24AAC7B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Disagree</w:t>
            </w:r>
          </w:p>
        </w:tc>
        <w:tc>
          <w:tcPr>
            <w:tcW w:w="5892" w:type="dxa"/>
          </w:tcPr>
          <w:p w14:paraId="46BCC0F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14:paraId="4A70EE6A" w14:textId="77777777">
        <w:tc>
          <w:tcPr>
            <w:tcW w:w="2245" w:type="dxa"/>
          </w:tcPr>
          <w:p w14:paraId="144942B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5991632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3995FF53"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 xml:space="preserve">the latency requirement of the triggered SL-CSI and the latency requirement of the </w:t>
            </w:r>
            <w:proofErr w:type="spellStart"/>
            <w:r>
              <w:rPr>
                <w:rFonts w:eastAsia="Times New Roman"/>
                <w:highlight w:val="yellow"/>
                <w:lang w:eastAsia="ja-JP"/>
              </w:rPr>
              <w:t>Sidelink</w:t>
            </w:r>
            <w:proofErr w:type="spellEnd"/>
            <w:r>
              <w:rPr>
                <w:rFonts w:eastAsia="Times New Roman"/>
                <w:highlight w:val="yellow"/>
                <w:lang w:eastAsia="ja-JP"/>
              </w:rPr>
              <w:t xml:space="preserve"> Inter-UE Coordination Information transmission</w:t>
            </w:r>
            <w:r>
              <w:rPr>
                <w:rFonts w:hint="eastAsia"/>
                <w:lang w:eastAsia="zh-CN"/>
              </w:rPr>
              <w:t xml:space="preserve"> together. This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 xml:space="preserve">the latency requirement of the </w:t>
            </w:r>
            <w:proofErr w:type="spellStart"/>
            <w:r>
              <w:rPr>
                <w:rFonts w:eastAsia="Times New Roman"/>
                <w:highlight w:val="yellow"/>
                <w:lang w:eastAsia="ja-JP"/>
              </w:rPr>
              <w:t>Sidelink</w:t>
            </w:r>
            <w:proofErr w:type="spellEnd"/>
            <w:r>
              <w:rPr>
                <w:rFonts w:eastAsia="Times New Roman"/>
                <w:highlight w:val="yellow"/>
                <w:lang w:eastAsia="ja-JP"/>
              </w:rPr>
              <w:t xml:space="preserve">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case in the sentence.</w:t>
            </w:r>
          </w:p>
        </w:tc>
      </w:tr>
      <w:tr w:rsidR="00525A1D" w14:paraId="428FF813" w14:textId="77777777">
        <w:tc>
          <w:tcPr>
            <w:tcW w:w="2245" w:type="dxa"/>
          </w:tcPr>
          <w:p w14:paraId="69773B7C"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E32023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7F8C4069"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525A1D" w14:paraId="02D1CEBC" w14:textId="77777777">
        <w:tc>
          <w:tcPr>
            <w:tcW w:w="2245" w:type="dxa"/>
          </w:tcPr>
          <w:p w14:paraId="282CDB87"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5BEE8FBA"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14:paraId="6A0CA98F"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743E70" w14:paraId="76573810" w14:textId="77777777">
        <w:tc>
          <w:tcPr>
            <w:tcW w:w="2245" w:type="dxa"/>
          </w:tcPr>
          <w:p w14:paraId="45F4B878"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 xml:space="preserve">Huawei, </w:t>
            </w:r>
            <w:proofErr w:type="spellStart"/>
            <w:r>
              <w:rPr>
                <w:rFonts w:eastAsia="DengXian"/>
                <w:sz w:val="22"/>
                <w:lang w:val="en-US" w:eastAsia="zh-CN"/>
              </w:rPr>
              <w:t>HiSilicon</w:t>
            </w:r>
            <w:proofErr w:type="spellEnd"/>
          </w:p>
        </w:tc>
        <w:tc>
          <w:tcPr>
            <w:tcW w:w="1633" w:type="dxa"/>
          </w:tcPr>
          <w:p w14:paraId="5855B9F2"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No strong view</w:t>
            </w:r>
          </w:p>
        </w:tc>
        <w:tc>
          <w:tcPr>
            <w:tcW w:w="5892" w:type="dxa"/>
          </w:tcPr>
          <w:p w14:paraId="6BCB6E66" w14:textId="77777777" w:rsidR="00743E70" w:rsidRDefault="00743E70">
            <w:pPr>
              <w:overflowPunct w:val="0"/>
              <w:autoSpaceDE w:val="0"/>
              <w:autoSpaceDN w:val="0"/>
              <w:adjustRightInd w:val="0"/>
              <w:spacing w:after="120" w:line="300" w:lineRule="auto"/>
              <w:jc w:val="both"/>
              <w:textAlignment w:val="baseline"/>
              <w:rPr>
                <w:lang w:eastAsia="zh-CN"/>
              </w:rPr>
            </w:pPr>
          </w:p>
        </w:tc>
      </w:tr>
      <w:tr w:rsidR="004065C9" w14:paraId="0D3E1D8B" w14:textId="77777777">
        <w:tc>
          <w:tcPr>
            <w:tcW w:w="2245" w:type="dxa"/>
          </w:tcPr>
          <w:p w14:paraId="14893E8F" w14:textId="37507487"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0319FEE" w14:textId="2D6F944C"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3AD15F34" w14:textId="77777777" w:rsidR="004065C9" w:rsidRDefault="004065C9">
            <w:pPr>
              <w:overflowPunct w:val="0"/>
              <w:autoSpaceDE w:val="0"/>
              <w:autoSpaceDN w:val="0"/>
              <w:adjustRightInd w:val="0"/>
              <w:spacing w:after="120" w:line="300" w:lineRule="auto"/>
              <w:jc w:val="both"/>
              <w:textAlignment w:val="baseline"/>
              <w:rPr>
                <w:lang w:eastAsia="zh-CN"/>
              </w:rPr>
            </w:pPr>
          </w:p>
        </w:tc>
      </w:tr>
    </w:tbl>
    <w:p w14:paraId="0B0EA524" w14:textId="77777777" w:rsidR="00525A1D" w:rsidRDefault="00525A1D">
      <w:pPr>
        <w:pStyle w:val="B1"/>
        <w:rPr>
          <w:rFonts w:eastAsia="Malgun Gothic"/>
          <w:lang w:eastAsia="ko-KR"/>
        </w:rPr>
      </w:pPr>
    </w:p>
    <w:p w14:paraId="4BE21C23" w14:textId="77777777" w:rsidR="00525A1D" w:rsidRDefault="00947017">
      <w:pPr>
        <w:pStyle w:val="Heading2"/>
        <w:rPr>
          <w:sz w:val="28"/>
          <w:szCs w:val="28"/>
          <w:lang w:eastAsia="zh-CN"/>
        </w:rPr>
      </w:pPr>
      <w:r>
        <w:rPr>
          <w:sz w:val="28"/>
          <w:szCs w:val="28"/>
          <w:lang w:eastAsia="zh-CN"/>
        </w:rPr>
        <w:t xml:space="preserve">2.2 </w:t>
      </w:r>
      <w:hyperlink r:id="rId18" w:history="1">
        <w:r>
          <w:rPr>
            <w:rStyle w:val="Hyperlink"/>
            <w:sz w:val="28"/>
            <w:szCs w:val="28"/>
            <w:lang w:eastAsia="zh-CN"/>
          </w:rPr>
          <w:t>R2-2302685</w:t>
        </w:r>
      </w:hyperlink>
      <w:r>
        <w:rPr>
          <w:sz w:val="28"/>
          <w:szCs w:val="28"/>
          <w:lang w:eastAsia="zh-CN"/>
        </w:rPr>
        <w:t>.</w:t>
      </w:r>
    </w:p>
    <w:bookmarkEnd w:id="4"/>
    <w:p w14:paraId="3C5E3E2F" w14:textId="77777777" w:rsidR="00525A1D" w:rsidRDefault="00947017">
      <w:pPr>
        <w:pStyle w:val="CRCoverPage"/>
        <w:spacing w:after="0"/>
        <w:rPr>
          <w:rFonts w:eastAsia="Malgun Gothic"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proofErr w:type="spellStart"/>
      <w:r>
        <w:rPr>
          <w:rFonts w:ascii="Times New Roman" w:hAnsi="Times New Roman"/>
          <w:i/>
          <w:lang w:eastAsia="zh-CN"/>
        </w:rPr>
        <w:t>sl-drx-StartOffset</w:t>
      </w:r>
      <w:proofErr w:type="spellEnd"/>
      <w:r>
        <w:rPr>
          <w:lang w:eastAsia="zh-CN"/>
        </w:rPr>
        <w:t xml:space="preserve"> and </w:t>
      </w:r>
      <w:proofErr w:type="spellStart"/>
      <w:r>
        <w:rPr>
          <w:rFonts w:ascii="Times New Roman" w:hAnsi="Times New Roman"/>
          <w:i/>
          <w:lang w:eastAsia="zh-CN"/>
        </w:rPr>
        <w:t>sl-drx-SlotOffset</w:t>
      </w:r>
      <w:proofErr w:type="spellEnd"/>
      <w:r>
        <w:rPr>
          <w:lang w:eastAsia="zh-CN"/>
        </w:rPr>
        <w:t xml:space="preserve"> equations. </w:t>
      </w:r>
    </w:p>
    <w:p w14:paraId="06847841" w14:textId="77777777" w:rsidR="00525A1D" w:rsidRDefault="00947017">
      <w:pPr>
        <w:rPr>
          <w:rFonts w:ascii="Arial" w:hAnsi="Arial" w:cs="Arial"/>
        </w:rPr>
      </w:pPr>
      <w:r>
        <w:rPr>
          <w:lang w:eastAsia="zh-CN"/>
        </w:rPr>
        <w:t>However, the discovery response message is also transmitted via unicast manner and default CG/BC DRX configuration is used for discovery message, according to TS 23.304 “Proximity based Services (</w:t>
      </w:r>
      <w:proofErr w:type="spellStart"/>
      <w:r>
        <w:rPr>
          <w:lang w:eastAsia="zh-CN"/>
        </w:rPr>
        <w:t>ProSe</w:t>
      </w:r>
      <w:proofErr w:type="spellEnd"/>
      <w:r>
        <w:rPr>
          <w:lang w:eastAsia="zh-CN"/>
        </w:rPr>
        <w:t xml:space="preserve">) in the 5G System (5GS)”.  </w:t>
      </w:r>
      <w:proofErr w:type="gramStart"/>
      <w:r>
        <w:rPr>
          <w:lang w:eastAsia="zh-CN"/>
        </w:rPr>
        <w:t>Thus</w:t>
      </w:r>
      <w:proofErr w:type="gramEnd"/>
      <w:r>
        <w:rPr>
          <w:lang w:eastAsia="zh-CN"/>
        </w:rPr>
        <w:t xml:space="preserve"> the discovery response message case should also be considered for the use of said equations, i.e. for using default PC5 DRX configuration.</w:t>
      </w:r>
    </w:p>
    <w:p w14:paraId="23060DA9" w14:textId="77777777" w:rsidR="00525A1D" w:rsidRDefault="00947017">
      <w:pPr>
        <w:rPr>
          <w:rFonts w:ascii="Arial" w:eastAsia="Malgun Gothic" w:hAnsi="Arial" w:cs="Arial"/>
          <w:lang w:eastAsia="ko-KR"/>
        </w:rPr>
      </w:pPr>
      <w:r>
        <w:rPr>
          <w:rFonts w:ascii="Arial" w:eastAsia="Malgun Gothic" w:hAnsi="Arial" w:cs="Arial"/>
          <w:b/>
          <w:lang w:eastAsia="ko-KR"/>
        </w:rPr>
        <w:t>Change</w:t>
      </w:r>
      <w:r>
        <w:rPr>
          <w:rFonts w:ascii="Arial" w:eastAsia="Malgun Gothic" w:hAnsi="Arial" w:cs="Arial"/>
          <w:lang w:eastAsia="ko-KR"/>
        </w:rPr>
        <w:t xml:space="preserve">: </w:t>
      </w:r>
    </w:p>
    <w:p w14:paraId="3A46E124" w14:textId="77777777" w:rsidR="00525A1D" w:rsidRDefault="00947017">
      <w:pPr>
        <w:pStyle w:val="B1"/>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 xml:space="preserve">Direct Link Establishment Request message [28] or </w:t>
      </w:r>
      <w:proofErr w:type="spellStart"/>
      <w:r>
        <w:rPr>
          <w:iCs/>
          <w:lang w:eastAsia="ko-KR"/>
        </w:rPr>
        <w:t>ProSe</w:t>
      </w:r>
      <w:proofErr w:type="spellEnd"/>
      <w:r>
        <w:rPr>
          <w:iCs/>
          <w:lang w:eastAsia="ko-KR"/>
        </w:rPr>
        <w:t xml:space="preserve"> Direct Link Establishment Request message [29] as indicated by upper layer</w:t>
      </w:r>
      <w:r>
        <w:rPr>
          <w:lang w:eastAsia="ko-KR"/>
        </w:rPr>
        <w:t xml:space="preserve">, </w:t>
      </w:r>
      <w:r>
        <w:rPr>
          <w:color w:val="0000FF"/>
          <w:u w:val="single"/>
          <w:lang w:eastAsia="ko-KR"/>
        </w:rPr>
        <w:t xml:space="preserve">or the cast type is unicast for the reception of discovery response </w:t>
      </w:r>
      <w:r>
        <w:rPr>
          <w:color w:val="0000FF"/>
          <w:u w:val="single"/>
          <w:lang w:eastAsia="ko-KR"/>
        </w:rPr>
        <w:lastRenderedPageBreak/>
        <w:t xml:space="preserve">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proofErr w:type="spellStart"/>
      <w:r>
        <w:rPr>
          <w:i/>
          <w:iCs/>
          <w:lang w:eastAsia="ko-KR"/>
        </w:rPr>
        <w:t>sl-drx-StartOffset</w:t>
      </w:r>
      <w:proofErr w:type="spellEnd"/>
      <w:r>
        <w:rPr>
          <w:lang w:eastAsia="ko-KR"/>
        </w:rPr>
        <w:t xml:space="preserve"> and </w:t>
      </w:r>
      <w:proofErr w:type="spellStart"/>
      <w:r>
        <w:rPr>
          <w:i/>
          <w:iCs/>
          <w:lang w:eastAsia="ko-KR"/>
        </w:rPr>
        <w:t>sl-drx-SlotOffset</w:t>
      </w:r>
      <w:proofErr w:type="spellEnd"/>
      <w:r>
        <w:rPr>
          <w:lang w:eastAsia="ko-KR"/>
        </w:rPr>
        <w:t xml:space="preserve"> are derived from the following equations:</w:t>
      </w:r>
    </w:p>
    <w:p w14:paraId="4C37E643" w14:textId="77777777" w:rsidR="00525A1D" w:rsidRDefault="00947017">
      <w:pPr>
        <w:ind w:leftChars="200" w:left="400"/>
        <w:rPr>
          <w:lang w:eastAsia="ko-KR"/>
        </w:rPr>
      </w:pPr>
      <w:proofErr w:type="spellStart"/>
      <w:r>
        <w:rPr>
          <w:i/>
          <w:lang w:eastAsia="ko-KR"/>
        </w:rPr>
        <w:t>sl-drx-StartOffset</w:t>
      </w:r>
      <w:proofErr w:type="spellEnd"/>
      <w:r>
        <w:rPr>
          <w:lang w:eastAsia="ko-KR"/>
        </w:rPr>
        <w:t xml:space="preserve"> (</w:t>
      </w:r>
      <w:proofErr w:type="spellStart"/>
      <w:r>
        <w:rPr>
          <w:lang w:eastAsia="ko-KR"/>
        </w:rPr>
        <w:t>ms</w:t>
      </w:r>
      <w:proofErr w:type="spellEnd"/>
      <w:r>
        <w:rPr>
          <w:lang w:eastAsia="ko-KR"/>
        </w:rPr>
        <w:t xml:space="preserve">) = Destination Layer-2 ID modulo </w:t>
      </w:r>
      <w:proofErr w:type="spellStart"/>
      <w:r>
        <w:rPr>
          <w:i/>
          <w:lang w:eastAsia="ko-KR"/>
        </w:rPr>
        <w:t>sl</w:t>
      </w:r>
      <w:proofErr w:type="spellEnd"/>
      <w:r>
        <w:rPr>
          <w:i/>
          <w:lang w:eastAsia="ko-KR"/>
        </w:rPr>
        <w:t>-DRX-GC-BC-Cycle</w:t>
      </w:r>
      <w:r>
        <w:rPr>
          <w:lang w:eastAsia="ko-KR"/>
        </w:rPr>
        <w:t xml:space="preserve"> (</w:t>
      </w:r>
      <w:proofErr w:type="spellStart"/>
      <w:r>
        <w:rPr>
          <w:lang w:eastAsia="ko-KR"/>
        </w:rPr>
        <w:t>ms</w:t>
      </w:r>
      <w:proofErr w:type="spellEnd"/>
      <w:r>
        <w:rPr>
          <w:lang w:eastAsia="ko-KR"/>
        </w:rPr>
        <w:t>).</w:t>
      </w:r>
    </w:p>
    <w:p w14:paraId="17897D6C" w14:textId="77777777" w:rsidR="00525A1D" w:rsidRDefault="00947017">
      <w:pPr>
        <w:ind w:leftChars="200" w:left="400"/>
        <w:rPr>
          <w:rFonts w:eastAsia="Batang"/>
        </w:rPr>
      </w:pPr>
      <w:proofErr w:type="spellStart"/>
      <w:r>
        <w:rPr>
          <w:i/>
          <w:lang w:eastAsia="ko-KR"/>
        </w:rPr>
        <w:t>sl-drx-SlotOffset</w:t>
      </w:r>
      <w:proofErr w:type="spellEnd"/>
      <w:r>
        <w:rPr>
          <w:lang w:eastAsia="ko-KR"/>
        </w:rPr>
        <w:t xml:space="preserve"> (</w:t>
      </w:r>
      <w:proofErr w:type="spellStart"/>
      <w:r>
        <w:rPr>
          <w:lang w:eastAsia="ko-KR"/>
        </w:rPr>
        <w:t>ms</w:t>
      </w:r>
      <w:proofErr w:type="spellEnd"/>
      <w:r>
        <w:rPr>
          <w:lang w:eastAsia="ko-KR"/>
        </w:rPr>
        <w:t>) = (Destination Layer-2 ID modulo the number of slots in one subframe)</w:t>
      </w:r>
      <w:r>
        <w:rPr>
          <w:lang w:eastAsia="ko-KR"/>
        </w:rPr>
        <w:br/>
        <w:t xml:space="preserve">/ </w:t>
      </w:r>
      <w:r>
        <w:t>(the number of slots in one subframe)</w:t>
      </w:r>
      <w:r>
        <w:rPr>
          <w:lang w:eastAsia="ko-KR"/>
        </w:rPr>
        <w:t xml:space="preserve"> (</w:t>
      </w:r>
      <w:proofErr w:type="spellStart"/>
      <w:r>
        <w:rPr>
          <w:lang w:eastAsia="ko-KR"/>
        </w:rPr>
        <w:t>ms</w:t>
      </w:r>
      <w:proofErr w:type="spellEnd"/>
      <w:r>
        <w:rPr>
          <w:lang w:eastAsia="ko-KR"/>
        </w:rPr>
        <w:t>).</w:t>
      </w:r>
    </w:p>
    <w:p w14:paraId="109D4CFD" w14:textId="77777777" w:rsidR="00525A1D" w:rsidRDefault="00947017">
      <w:pPr>
        <w:pStyle w:val="CRCoverPage"/>
        <w:spacing w:after="0"/>
        <w:rPr>
          <w:rFonts w:cs="Arial"/>
        </w:rPr>
      </w:pPr>
      <w:r>
        <w:rPr>
          <w:rFonts w:eastAsia="Malgun Gothic" w:cs="Arial"/>
          <w:b/>
          <w:lang w:eastAsia="ko-KR"/>
        </w:rPr>
        <w:t>Rapporteur view</w:t>
      </w:r>
      <w:r>
        <w:rPr>
          <w:rFonts w:eastAsia="Malgun Gothic" w:cs="Arial"/>
          <w:lang w:val="en-US" w:eastAsia="ko-KR"/>
        </w:rPr>
        <w:t xml:space="preserve">: </w:t>
      </w:r>
      <w:r>
        <w:rPr>
          <w:rFonts w:eastAsia="Malgun Gothic" w:cs="Arial"/>
          <w:lang w:eastAsia="ko-KR"/>
        </w:rPr>
        <w:t>Rapporteur agree proponent’s observation.</w:t>
      </w:r>
    </w:p>
    <w:p w14:paraId="7D9F3496" w14:textId="77777777" w:rsidR="00525A1D" w:rsidRDefault="00947017">
      <w:pPr>
        <w:rPr>
          <w:rFonts w:ascii="Arial" w:hAnsi="Arial" w:cs="Arial"/>
          <w:b/>
          <w:lang w:eastAsia="zh-CN"/>
        </w:rPr>
      </w:pPr>
      <w:r>
        <w:rPr>
          <w:rFonts w:ascii="Arial" w:hAnsi="Arial" w:cs="Arial"/>
          <w:b/>
          <w:lang w:eastAsia="zh-CN"/>
        </w:rPr>
        <w:t>Q2: Would your company agree to the correction in R2-2302685?</w:t>
      </w:r>
    </w:p>
    <w:tbl>
      <w:tblPr>
        <w:tblStyle w:val="TableGrid"/>
        <w:tblW w:w="9770" w:type="dxa"/>
        <w:tblLook w:val="04A0" w:firstRow="1" w:lastRow="0" w:firstColumn="1" w:lastColumn="0" w:noHBand="0" w:noVBand="1"/>
      </w:tblPr>
      <w:tblGrid>
        <w:gridCol w:w="2245"/>
        <w:gridCol w:w="1633"/>
        <w:gridCol w:w="5892"/>
      </w:tblGrid>
      <w:tr w:rsidR="00525A1D" w14:paraId="199FF9B1" w14:textId="77777777">
        <w:tc>
          <w:tcPr>
            <w:tcW w:w="2245" w:type="dxa"/>
          </w:tcPr>
          <w:p w14:paraId="5FB164E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37939C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CA9654C"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16F470F0" w14:textId="77777777">
        <w:tc>
          <w:tcPr>
            <w:tcW w:w="2245" w:type="dxa"/>
          </w:tcPr>
          <w:p w14:paraId="293AB00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4B80B7C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2416BA4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63A686D" w14:textId="77777777">
        <w:tc>
          <w:tcPr>
            <w:tcW w:w="2245" w:type="dxa"/>
          </w:tcPr>
          <w:p w14:paraId="3A9D5D7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21658A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6E538C4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AB2719" w14:textId="77777777">
        <w:tc>
          <w:tcPr>
            <w:tcW w:w="2245" w:type="dxa"/>
          </w:tcPr>
          <w:p w14:paraId="59C4DA37"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6FF447C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0973327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236361C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zh-CN"/>
              </w:rPr>
              <w:drawing>
                <wp:inline distT="0" distB="0" distL="0" distR="0" wp14:anchorId="22D04882" wp14:editId="2B7A664A">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095140" cy="797057"/>
                          </a:xfrm>
                          <a:prstGeom prst="rect">
                            <a:avLst/>
                          </a:prstGeom>
                        </pic:spPr>
                      </pic:pic>
                    </a:graphicData>
                  </a:graphic>
                </wp:inline>
              </w:drawing>
            </w:r>
          </w:p>
        </w:tc>
      </w:tr>
      <w:tr w:rsidR="00525A1D" w14:paraId="54810F9D" w14:textId="77777777">
        <w:tc>
          <w:tcPr>
            <w:tcW w:w="2245" w:type="dxa"/>
          </w:tcPr>
          <w:p w14:paraId="5F07C41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7F9C62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43370F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525A1D" w14:paraId="63286D9C" w14:textId="77777777">
        <w:tc>
          <w:tcPr>
            <w:tcW w:w="2245" w:type="dxa"/>
          </w:tcPr>
          <w:p w14:paraId="7640E5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32A22C4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28A6A9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4EB90B18" w14:textId="77777777">
        <w:tc>
          <w:tcPr>
            <w:tcW w:w="2245" w:type="dxa"/>
          </w:tcPr>
          <w:p w14:paraId="2101E77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6118B7D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C525CA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A25A1B2" w14:textId="77777777">
        <w:tc>
          <w:tcPr>
            <w:tcW w:w="2245" w:type="dxa"/>
          </w:tcPr>
          <w:p w14:paraId="2BEB79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3AC7E6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B79C921"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In RAN2 #120 meeting, RAN2 agreed that transmitting UE MAC entity always sets the cast type indicator for NR SL discovery messages sent by either BC or GC or UC Layer-2 ID to “broadcast”.</w:t>
            </w:r>
          </w:p>
        </w:tc>
      </w:tr>
      <w:tr w:rsidR="00525A1D" w14:paraId="0B87ECAE" w14:textId="77777777">
        <w:tc>
          <w:tcPr>
            <w:tcW w:w="2245" w:type="dxa"/>
          </w:tcPr>
          <w:p w14:paraId="70B9180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07DBDA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184AE03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are </w:t>
            </w:r>
            <w:proofErr w:type="spellStart"/>
            <w:r>
              <w:rPr>
                <w:rFonts w:eastAsia="Malgun Gothic"/>
                <w:sz w:val="22"/>
                <w:lang w:eastAsia="ko-KR"/>
              </w:rPr>
              <w:t>bcast</w:t>
            </w:r>
            <w:proofErr w:type="spellEnd"/>
            <w:r>
              <w:rPr>
                <w:rFonts w:eastAsia="Malgun Gothic"/>
                <w:sz w:val="22"/>
                <w:lang w:eastAsia="ko-KR"/>
              </w:rPr>
              <w:t>.</w:t>
            </w:r>
          </w:p>
        </w:tc>
      </w:tr>
      <w:tr w:rsidR="00525A1D" w14:paraId="71795AEA" w14:textId="77777777">
        <w:tc>
          <w:tcPr>
            <w:tcW w:w="2245" w:type="dxa"/>
          </w:tcPr>
          <w:p w14:paraId="788F951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37588BC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AF7DA2A"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525A1D" w14:paraId="1E60CAD2" w14:textId="77777777">
        <w:tc>
          <w:tcPr>
            <w:tcW w:w="2245" w:type="dxa"/>
          </w:tcPr>
          <w:p w14:paraId="57A1C52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w:t>
            </w:r>
            <w:r>
              <w:rPr>
                <w:rFonts w:eastAsia="DengXian"/>
                <w:sz w:val="22"/>
                <w:lang w:eastAsia="zh-CN"/>
              </w:rPr>
              <w:t>harp</w:t>
            </w:r>
          </w:p>
        </w:tc>
        <w:tc>
          <w:tcPr>
            <w:tcW w:w="1633" w:type="dxa"/>
          </w:tcPr>
          <w:p w14:paraId="74157D0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769514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46B9232" w14:textId="77777777">
        <w:tc>
          <w:tcPr>
            <w:tcW w:w="2245" w:type="dxa"/>
          </w:tcPr>
          <w:p w14:paraId="025197A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0F33D8CF"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53112955"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14:paraId="2257BA9E" w14:textId="77777777">
        <w:tc>
          <w:tcPr>
            <w:tcW w:w="2245" w:type="dxa"/>
          </w:tcPr>
          <w:p w14:paraId="3DD46CB8"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95B9F8B"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14:paraId="6B046306"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14:paraId="11286EB3" w14:textId="77777777">
        <w:tc>
          <w:tcPr>
            <w:tcW w:w="2245" w:type="dxa"/>
          </w:tcPr>
          <w:p w14:paraId="1A9F065C"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61C3AB6C"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14:paraId="2A942A53"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14:paraId="70CB97A8" w14:textId="77777777">
        <w:tc>
          <w:tcPr>
            <w:tcW w:w="2245" w:type="dxa"/>
          </w:tcPr>
          <w:p w14:paraId="572B7383"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lastRenderedPageBreak/>
              <w:t xml:space="preserve">Huawei, </w:t>
            </w:r>
            <w:proofErr w:type="spellStart"/>
            <w:r>
              <w:rPr>
                <w:rFonts w:eastAsia="DengXian"/>
                <w:sz w:val="22"/>
                <w:lang w:val="en-US" w:eastAsia="zh-CN"/>
              </w:rPr>
              <w:t>HiSilicon</w:t>
            </w:r>
            <w:proofErr w:type="spellEnd"/>
          </w:p>
        </w:tc>
        <w:tc>
          <w:tcPr>
            <w:tcW w:w="1633" w:type="dxa"/>
          </w:tcPr>
          <w:p w14:paraId="38FB420E"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14:paraId="1A21E848"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w:t>
            </w:r>
            <w:proofErr w:type="spellStart"/>
            <w:r>
              <w:rPr>
                <w:sz w:val="22"/>
                <w:lang w:val="en-US" w:eastAsia="zh-CN"/>
              </w:rPr>
              <w:t>currect</w:t>
            </w:r>
            <w:proofErr w:type="spellEnd"/>
            <w:r>
              <w:rPr>
                <w:sz w:val="22"/>
                <w:lang w:val="en-US" w:eastAsia="zh-CN"/>
              </w:rPr>
              <w:t xml:space="preserve"> texts still need to be change for discovery. </w:t>
            </w:r>
            <w:r w:rsidRPr="00743E70">
              <w:rPr>
                <w:sz w:val="22"/>
                <w:highlight w:val="yellow"/>
                <w:lang w:val="en-US" w:eastAsia="zh-CN"/>
              </w:rPr>
              <w:t>Please companies check whether the following change is needed:</w:t>
            </w:r>
            <w:r>
              <w:rPr>
                <w:sz w:val="22"/>
                <w:lang w:val="en-US" w:eastAsia="zh-CN"/>
              </w:rPr>
              <w:t xml:space="preserve"> </w:t>
            </w:r>
          </w:p>
          <w:p w14:paraId="21D8D9CA" w14:textId="77777777"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 xml:space="preserve">Direct Link Establishment Request message [28] or </w:t>
            </w:r>
            <w:proofErr w:type="spellStart"/>
            <w:r w:rsidRPr="00743E70">
              <w:rPr>
                <w:iCs/>
                <w:lang w:eastAsia="ko-KR"/>
              </w:rPr>
              <w:t>ProSe</w:t>
            </w:r>
            <w:proofErr w:type="spellEnd"/>
            <w:r w:rsidRPr="00743E70">
              <w:rPr>
                <w:iCs/>
                <w:lang w:eastAsia="ko-KR"/>
              </w:rPr>
              <w:t xml:space="preserve"> Direct Link Establishment Request message [29] as indicated by upper layer</w:t>
            </w:r>
            <w:r w:rsidRPr="00743E70">
              <w:rPr>
                <w:lang w:eastAsia="ko-KR"/>
              </w:rPr>
              <w:t xml:space="preserve">, </w:t>
            </w:r>
            <w:r w:rsidRPr="00743E70">
              <w:rPr>
                <w:color w:val="0000FF"/>
                <w:u w:val="single"/>
                <w:lang w:eastAsia="ko-KR"/>
              </w:rPr>
              <w:t xml:space="preserve">or </w:t>
            </w:r>
            <w:del w:id="6"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commentRangeStart w:id="7"/>
            <w:r w:rsidRPr="00743E70">
              <w:rPr>
                <w:color w:val="0000FF"/>
                <w:u w:val="single"/>
                <w:lang w:eastAsia="ko-KR"/>
              </w:rPr>
              <w:t>reception</w:t>
            </w:r>
            <w:commentRangeEnd w:id="7"/>
            <w:r w:rsidR="0001641C">
              <w:rPr>
                <w:rStyle w:val="CommentReference"/>
              </w:rPr>
              <w:commentReference w:id="7"/>
            </w:r>
            <w:r w:rsidRPr="00743E70">
              <w:rPr>
                <w:color w:val="0000FF"/>
                <w:u w:val="single"/>
                <w:lang w:eastAsia="ko-KR"/>
              </w:rPr>
              <w:t xml:space="preserve"> of discovery </w:t>
            </w:r>
            <w:del w:id="8"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9"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proofErr w:type="spellStart"/>
            <w:r w:rsidRPr="00743E70">
              <w:rPr>
                <w:i/>
                <w:iCs/>
                <w:lang w:eastAsia="ko-KR"/>
              </w:rPr>
              <w:t>sl-drx-StartOffset</w:t>
            </w:r>
            <w:proofErr w:type="spellEnd"/>
            <w:r w:rsidRPr="00743E70">
              <w:rPr>
                <w:lang w:eastAsia="ko-KR"/>
              </w:rPr>
              <w:t xml:space="preserve"> and </w:t>
            </w:r>
            <w:proofErr w:type="spellStart"/>
            <w:r w:rsidRPr="00743E70">
              <w:rPr>
                <w:i/>
                <w:iCs/>
                <w:lang w:eastAsia="ko-KR"/>
              </w:rPr>
              <w:t>sl-drx-SlotOffset</w:t>
            </w:r>
            <w:proofErr w:type="spellEnd"/>
            <w:r w:rsidRPr="00743E70">
              <w:rPr>
                <w:lang w:eastAsia="ko-KR"/>
              </w:rPr>
              <w:t xml:space="preserve"> are derived from the following equations:</w:t>
            </w:r>
          </w:p>
          <w:p w14:paraId="1727E6BD"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p>
        </w:tc>
      </w:tr>
      <w:tr w:rsidR="004065C9" w14:paraId="47FA0C6C" w14:textId="77777777">
        <w:tc>
          <w:tcPr>
            <w:tcW w:w="2245" w:type="dxa"/>
          </w:tcPr>
          <w:p w14:paraId="39EE02B1" w14:textId="5B8F3289" w:rsidR="004065C9" w:rsidRDefault="004065C9" w:rsidP="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AEA22E7" w14:textId="25E3DD31"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Malgun Gothic"/>
                <w:sz w:val="22"/>
                <w:lang w:eastAsia="ko-KR"/>
              </w:rPr>
              <w:t>disagree</w:t>
            </w:r>
          </w:p>
        </w:tc>
        <w:tc>
          <w:tcPr>
            <w:tcW w:w="5892" w:type="dxa"/>
          </w:tcPr>
          <w:p w14:paraId="0349F99F" w14:textId="31A95B19"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Malgun Gothic"/>
                <w:sz w:val="22"/>
                <w:lang w:eastAsia="ko-KR"/>
              </w:rPr>
              <w:t>Agree with OPPO</w:t>
            </w:r>
          </w:p>
        </w:tc>
      </w:tr>
    </w:tbl>
    <w:p w14:paraId="4D85EE4F" w14:textId="77777777" w:rsidR="00525A1D" w:rsidRDefault="00525A1D">
      <w:pPr>
        <w:pStyle w:val="B1"/>
        <w:rPr>
          <w:rFonts w:eastAsia="Malgun Gothic"/>
          <w:lang w:eastAsia="ko-KR"/>
        </w:rPr>
      </w:pPr>
    </w:p>
    <w:p w14:paraId="2614244B"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Pr>
          <w:rFonts w:ascii="Arial" w:eastAsia="Malgun Gothic" w:hAnsi="Arial" w:cs="Arial"/>
          <w:sz w:val="32"/>
          <w:szCs w:val="32"/>
          <w:lang w:eastAsia="ko-KR"/>
        </w:rPr>
        <w:t>Conclusion</w:t>
      </w:r>
    </w:p>
    <w:p w14:paraId="6DC111AF" w14:textId="77777777" w:rsidR="00525A1D" w:rsidRDefault="00525A1D">
      <w:pPr>
        <w:pStyle w:val="B1"/>
        <w:ind w:left="0" w:firstLine="0"/>
        <w:rPr>
          <w:rFonts w:eastAsia="DengXian"/>
          <w:sz w:val="22"/>
          <w:lang w:eastAsia="zh-CN"/>
        </w:rPr>
      </w:pPr>
    </w:p>
    <w:sectPr w:rsidR="00525A1D">
      <w:headerReference w:type="even" r:id="rId23"/>
      <w:pgSz w:w="11906" w:h="16838"/>
      <w:pgMar w:top="1389" w:right="1418" w:bottom="1418" w:left="1418" w:header="709" w:footer="709"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uawei" w:date="2023-04-20T11:55:00Z" w:initials="TC">
    <w:p w14:paraId="18678D76" w14:textId="77777777" w:rsidR="0001641C" w:rsidRDefault="0001641C">
      <w:pPr>
        <w:pStyle w:val="CommentText"/>
      </w:pPr>
      <w:r>
        <w:rPr>
          <w:rStyle w:val="CommentReference"/>
        </w:rPr>
        <w:annotationRef/>
      </w:r>
      <w:r>
        <w:t xml:space="preserve">removed "transmission and/or" as this section is for RX UE behaviour.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78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8D76" w16cid:durableId="27EBA6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1C4D" w14:textId="77777777" w:rsidR="00772842" w:rsidRDefault="00772842">
      <w:pPr>
        <w:spacing w:after="0" w:line="240" w:lineRule="auto"/>
      </w:pPr>
      <w:r>
        <w:separator/>
      </w:r>
    </w:p>
  </w:endnote>
  <w:endnote w:type="continuationSeparator" w:id="0">
    <w:p w14:paraId="3607F8B3" w14:textId="77777777" w:rsidR="00772842" w:rsidRDefault="007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default"/>
    <w:sig w:usb0="00000000" w:usb1="00000000" w:usb2="00000030" w:usb3="00000000" w:csb0="0008009F" w:csb1="00000000"/>
  </w:font>
  <w:font w:name="Yu Mincho">
    <w:altName w:val="Yu Gothic"/>
    <w:charset w:val="80"/>
    <w:family w:val="roman"/>
    <w:pitch w:val="default"/>
    <w:sig w:usb0="00000000" w:usb1="0000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9081" w14:textId="77777777" w:rsidR="00772842" w:rsidRDefault="00772842">
      <w:pPr>
        <w:spacing w:after="0" w:line="240" w:lineRule="auto"/>
      </w:pPr>
      <w:r>
        <w:separator/>
      </w:r>
    </w:p>
  </w:footnote>
  <w:footnote w:type="continuationSeparator" w:id="0">
    <w:p w14:paraId="3F9789B5" w14:textId="77777777" w:rsidR="00772842" w:rsidRDefault="0077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5BF9" w14:textId="77777777" w:rsidR="00525A1D" w:rsidRDefault="00947017">
    <w:r>
      <w:t xml:space="preserve">Page </w:t>
    </w:r>
    <w:r>
      <w:fldChar w:fldCharType="begin"/>
    </w:r>
    <w:r>
      <w:instrText>PAGE</w:instrText>
    </w:r>
    <w:r>
      <w:fldChar w:fldCharType="separate"/>
    </w:r>
    <w:r>
      <w:t>1</w:t>
    </w:r>
    <w:r>
      <w:fldChar w:fldCharType="end"/>
    </w:r>
    <w:r>
      <w:br/>
    </w:r>
  </w:p>
  <w:p w14:paraId="0522393A" w14:textId="77777777" w:rsidR="00525A1D" w:rsidRDefault="00525A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882716741">
    <w:abstractNumId w:val="0"/>
  </w:num>
  <w:num w:numId="2" w16cid:durableId="103425499">
    <w:abstractNumId w:val="2"/>
  </w:num>
  <w:num w:numId="3" w16cid:durableId="744497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41C"/>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5C9"/>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4046"/>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2AE"/>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2842"/>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47017"/>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C3624"/>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272"/>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E7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
    <w:name w:val="표 구분선3"/>
    <w:basedOn w:val="TableNormal"/>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5D4046"/>
    <w:pPr>
      <w:spacing w:after="0" w:line="240" w:lineRule="auto"/>
    </w:pPr>
    <w:rPr>
      <w:rFonts w:ascii="Times New Roman" w:hAnsi="Times New Roman"/>
      <w:lang w:val="en-GB"/>
    </w:rPr>
  </w:style>
  <w:style w:type="character" w:styleId="UnresolvedMention">
    <w:name w:val="Unresolved Mention"/>
    <w:basedOn w:val="DefaultParagraphFont"/>
    <w:uiPriority w:val="99"/>
    <w:semiHidden/>
    <w:unhideWhenUsed/>
    <w:rsid w:val="0040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yperlink" Target="file:///D:\&#50629;&#47924;\&#54364;&#51456;&#54868;%20&#50629;&#47924;\3GPP\3GPP%20&#54364;&#51456;&#54924;&#51032;\Rel-18\RAN2\%23120_2022.11\TSGR2_120\docs\R2-2211646.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mailto:qinli@qti.qualcomm.com"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Shijie@catt.cn"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8389E3-4CAB-4C9F-93A8-9A4ACEBA997F}">
  <ds:schemaRefs>
    <ds:schemaRef ds:uri="http://schemas.openxmlformats.org/officeDocument/2006/bibliography"/>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(Qing)</cp:lastModifiedBy>
  <cp:revision>2</cp:revision>
  <cp:lastPrinted>2411-12-31T14:59:00Z</cp:lastPrinted>
  <dcterms:created xsi:type="dcterms:W3CDTF">2023-04-20T19:13:00Z</dcterms:created>
  <dcterms:modified xsi:type="dcterms:W3CDTF">2023-04-20T19:13:00Z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ies>
</file>