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hint="eastAsia" w:eastAsia="Malgun Gothic"/>
          <w:b/>
          <w:sz w:val="24"/>
          <w:lang w:val="en-US" w:eastAsia="ko-KR"/>
        </w:rPr>
        <w:tab/>
      </w:r>
      <w:r>
        <w:rPr>
          <w:rFonts w:eastAsia="Malgun Gothic"/>
          <w:b/>
          <w:sz w:val="24"/>
          <w:lang w:val="en-US" w:eastAsia="ko-KR"/>
        </w:rPr>
        <w:t>R2-2304223</w:t>
      </w:r>
    </w:p>
    <w:p>
      <w:pPr>
        <w:tabs>
          <w:tab w:val="left" w:pos="1701"/>
          <w:tab w:val="right" w:pos="9923"/>
        </w:tabs>
        <w:spacing w:after="120"/>
        <w:rPr>
          <w:rFonts w:ascii="Arial" w:hAnsi="Arial" w:eastAsia="MS Mincho"/>
          <w:b/>
          <w:szCs w:val="24"/>
          <w:lang w:eastAsia="zh-CN"/>
        </w:rPr>
      </w:pPr>
      <w:r>
        <w:rPr>
          <w:rFonts w:ascii="Arial" w:hAnsi="Arial" w:eastAsia="MS Mincho"/>
          <w:b/>
          <w:szCs w:val="24"/>
          <w:lang w:eastAsia="zh-CN"/>
        </w:rPr>
        <w:t>Online, 17</w:t>
      </w:r>
      <w:r>
        <w:rPr>
          <w:rFonts w:ascii="Arial" w:hAnsi="Arial" w:eastAsia="MS Mincho"/>
          <w:b/>
          <w:szCs w:val="24"/>
          <w:vertAlign w:val="superscript"/>
          <w:lang w:eastAsia="zh-CN"/>
        </w:rPr>
        <w:t>th</w:t>
      </w:r>
      <w:r>
        <w:rPr>
          <w:rFonts w:ascii="Arial" w:hAnsi="Arial" w:eastAsia="MS Mincho"/>
          <w:b/>
          <w:szCs w:val="24"/>
          <w:lang w:eastAsia="zh-CN"/>
        </w:rPr>
        <w:t xml:space="preserve"> April– 26</w:t>
      </w:r>
      <w:r>
        <w:rPr>
          <w:rFonts w:ascii="Arial" w:hAnsi="Arial" w:eastAsia="MS Mincho"/>
          <w:b/>
          <w:szCs w:val="24"/>
          <w:vertAlign w:val="superscript"/>
          <w:lang w:eastAsia="zh-CN"/>
        </w:rPr>
        <w:t>th</w:t>
      </w:r>
      <w:r>
        <w:rPr>
          <w:rFonts w:ascii="Arial" w:hAnsi="Arial" w:eastAsia="MS Mincho"/>
          <w:b/>
          <w:szCs w:val="24"/>
          <w:lang w:eastAsia="zh-CN"/>
        </w:rPr>
        <w:t xml:space="preserve"> April, 2023</w:t>
      </w:r>
    </w:p>
    <w:p>
      <w:pPr>
        <w:pStyle w:val="22"/>
        <w:ind w:left="1980" w:hanging="1980"/>
        <w:rPr>
          <w:rFonts w:eastAsia="Malgun Gothic" w:cs="Arial"/>
          <w:b/>
          <w:bCs/>
          <w:sz w:val="24"/>
          <w:lang w:eastAsia="ko-KR"/>
        </w:rPr>
      </w:pPr>
      <w:r>
        <w:rPr>
          <w:rFonts w:cs="Arial"/>
          <w:b/>
          <w:bCs/>
          <w:sz w:val="24"/>
        </w:rPr>
        <w:t>Agenda item:</w:t>
      </w:r>
      <w:r>
        <w:rPr>
          <w:rFonts w:cs="Arial"/>
          <w:b/>
          <w:bCs/>
          <w:sz w:val="24"/>
        </w:rPr>
        <w:tab/>
      </w:r>
      <w:r>
        <w:rPr>
          <w:rFonts w:cs="Arial"/>
          <w:b/>
          <w:bCs/>
          <w:sz w:val="24"/>
        </w:rPr>
        <w:t>6.10.2</w:t>
      </w:r>
    </w:p>
    <w:p>
      <w:pPr>
        <w:tabs>
          <w:tab w:val="left" w:pos="1985"/>
        </w:tabs>
        <w:ind w:left="1985" w:hanging="1985"/>
        <w:rPr>
          <w:rFonts w:ascii="Arial" w:hAnsi="Arial" w:eastAsia="Malgun Gothic" w:cs="Arial"/>
          <w:b/>
          <w:bCs/>
          <w:lang w:eastAsia="ko-KR"/>
        </w:rPr>
      </w:pPr>
      <w:r>
        <w:rPr>
          <w:rFonts w:ascii="Arial" w:hAnsi="Arial" w:cs="Arial"/>
          <w:b/>
          <w:bCs/>
        </w:rPr>
        <w:t>Source:</w:t>
      </w:r>
      <w:r>
        <w:rPr>
          <w:rFonts w:ascii="Arial" w:hAnsi="Arial" w:cs="Arial"/>
          <w:b/>
          <w:bCs/>
        </w:rPr>
        <w:tab/>
      </w:r>
      <w:r>
        <w:rPr>
          <w:rFonts w:ascii="Arial" w:hAnsi="Arial" w:cs="Arial"/>
          <w:b/>
          <w:bCs/>
        </w:rPr>
        <w:t>ASUSTeK</w:t>
      </w:r>
    </w:p>
    <w:p>
      <w:pPr>
        <w:ind w:left="1985" w:hanging="1985"/>
        <w:rPr>
          <w:rFonts w:ascii="Arial" w:hAnsi="Arial" w:cs="Arial"/>
          <w:b/>
          <w:bCs/>
          <w:lang w:val="en-GB" w:eastAsia="ko-KR"/>
        </w:rPr>
      </w:pPr>
      <w:r>
        <w:rPr>
          <w:rFonts w:ascii="Arial" w:hAnsi="Arial" w:cs="Arial"/>
          <w:b/>
          <w:bCs/>
        </w:rPr>
        <w:t>Title:</w:t>
      </w:r>
      <w:r>
        <w:rPr>
          <w:rFonts w:ascii="Arial" w:hAnsi="Arial" w:cs="Arial"/>
          <w:b/>
          <w:bCs/>
        </w:rPr>
        <w:tab/>
      </w:r>
      <w:r>
        <w:rPr>
          <w:rFonts w:ascii="Arial" w:hAnsi="Arial" w:cs="Arial"/>
          <w:b/>
          <w:bCs/>
        </w:rPr>
        <w:t>Summary on [AT121bis-e][505][V2X/SL] DRX timer numerology (ASUSTeK)</w:t>
      </w:r>
    </w:p>
    <w:p>
      <w:pPr>
        <w:ind w:left="1980" w:hanging="1980"/>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&amp; Decision</w:t>
      </w:r>
    </w:p>
    <w:p>
      <w:pPr>
        <w:keepNext/>
        <w:keepLines/>
        <w:widowControl/>
        <w:pBdr>
          <w:top w:val="single" w:color="auto" w:sz="12" w:space="3"/>
        </w:pBdr>
        <w:spacing w:before="240" w:after="180" w:line="259" w:lineRule="auto"/>
        <w:ind w:left="1134" w:hanging="1134"/>
        <w:outlineLvl w:val="0"/>
        <w:rPr>
          <w:rFonts w:ascii="Arial" w:hAnsi="Arial" w:eastAsia="Malgun Gothic" w:cs="Times New Roman"/>
          <w:kern w:val="0"/>
          <w:sz w:val="36"/>
          <w:szCs w:val="20"/>
          <w:lang w:val="en-GB" w:eastAsia="ko-KR"/>
        </w:rPr>
      </w:pP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Introduction</w:t>
      </w:r>
    </w:p>
    <w:p>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pPr>
        <w:pStyle w:val="57"/>
        <w:numPr>
          <w:ilvl w:val="0"/>
          <w:numId w:val="3"/>
        </w:numPr>
        <w:rPr>
          <w:lang w:eastAsia="zh-CN"/>
        </w:rPr>
      </w:pPr>
      <w:bookmarkStart w:id="0" w:name="_Hlk132281820"/>
      <w:r>
        <w:rPr>
          <w:lang w:eastAsia="zh-CN"/>
        </w:rPr>
        <w:t>[AT121bis-e][505][V2X/SL] DRX timer numerology (ASUSTek)</w:t>
      </w:r>
    </w:p>
    <w:p>
      <w:pPr>
        <w:pStyle w:val="58"/>
      </w:pPr>
      <w:r>
        <w:t xml:space="preserve">      </w:t>
      </w:r>
      <w:r>
        <w:rPr>
          <w:b/>
          <w:bCs/>
        </w:rPr>
        <w:t>Scope:</w:t>
      </w:r>
      <w:r>
        <w:t xml:space="preserve"> Discuss corrections </w:t>
      </w:r>
    </w:p>
    <w:p>
      <w:pPr>
        <w:pStyle w:val="58"/>
        <w:numPr>
          <w:ilvl w:val="0"/>
          <w:numId w:val="5"/>
        </w:numPr>
        <w:tabs>
          <w:tab w:val="clear" w:pos="1622"/>
        </w:tabs>
      </w:pPr>
      <w:r>
        <w:t>DRX timer numerology, including 3907, 3925, 3926, 3927, 2908, change-3 of 2683</w:t>
      </w:r>
    </w:p>
    <w:p>
      <w:pPr>
        <w:pStyle w:val="58"/>
      </w:pPr>
      <w:r>
        <w:t xml:space="preserve">      Identify CRs that can be agreed in principle with or without revision </w:t>
      </w:r>
    </w:p>
    <w:p>
      <w:pPr>
        <w:pStyle w:val="58"/>
      </w:pPr>
      <w:r>
        <w:t xml:space="preserve">      </w:t>
      </w:r>
      <w:r>
        <w:rPr>
          <w:b/>
          <w:bCs/>
        </w:rPr>
        <w:t>Intended outcome:</w:t>
      </w:r>
      <w:r>
        <w:t xml:space="preserve"> </w:t>
      </w:r>
    </w:p>
    <w:p>
      <w:pPr>
        <w:pStyle w:val="58"/>
        <w:numPr>
          <w:ilvl w:val="0"/>
          <w:numId w:val="6"/>
        </w:numPr>
        <w:tabs>
          <w:tab w:val="clear" w:pos="1622"/>
        </w:tabs>
      </w:pPr>
      <w:r>
        <w:t xml:space="preserve">discussion summary in R2-2304223. </w:t>
      </w:r>
    </w:p>
    <w:p>
      <w:pPr>
        <w:pStyle w:val="58"/>
        <w:numPr>
          <w:ilvl w:val="0"/>
          <w:numId w:val="6"/>
        </w:numPr>
        <w:tabs>
          <w:tab w:val="clear" w:pos="1622"/>
        </w:tabs>
      </w:pPr>
      <w:r>
        <w:t xml:space="preserve">If needed, 38.331 CR in R2-2304224 </w:t>
      </w:r>
    </w:p>
    <w:p>
      <w:pPr>
        <w:pStyle w:val="58"/>
        <w:numPr>
          <w:ilvl w:val="0"/>
          <w:numId w:val="6"/>
        </w:numPr>
        <w:tabs>
          <w:tab w:val="clear" w:pos="1622"/>
        </w:tabs>
      </w:pPr>
      <w:r>
        <w:t xml:space="preserve">If needed, 38.321 CR in R2-2304225 </w:t>
      </w:r>
    </w:p>
    <w:p>
      <w:pPr>
        <w:ind w:left="1608"/>
        <w:rPr>
          <w:lang w:eastAsia="zh-CN"/>
        </w:rPr>
      </w:pPr>
      <w:r>
        <w:rPr>
          <w:b/>
          <w:bCs/>
          <w:lang w:eastAsia="zh-CN"/>
        </w:rPr>
        <w:t>Deadline: Comeback</w:t>
      </w:r>
      <w:r>
        <w:rPr>
          <w:lang w:eastAsia="zh-CN"/>
        </w:rPr>
        <w:t xml:space="preserve"> at 4/25 CB session</w:t>
      </w:r>
      <w:bookmarkEnd w:id="0"/>
    </w:p>
    <w:p>
      <w:pPr>
        <w:rPr>
          <w:lang w:eastAsia="zh-CN"/>
        </w:rPr>
      </w:pPr>
      <w:r>
        <w:rPr>
          <w:lang w:eastAsia="zh-CN"/>
        </w:rPr>
        <w:t> </w:t>
      </w:r>
    </w:p>
    <w:p>
      <w:pPr>
        <w:rPr>
          <w:rFonts w:ascii="Calibri" w:hAnsi="Calibri" w:cs="Calibri"/>
          <w:sz w:val="22"/>
          <w:lang w:val="en-GB"/>
        </w:rPr>
      </w:pPr>
    </w:p>
    <w:p>
      <w:pPr>
        <w:pStyle w:val="58"/>
        <w:rPr>
          <w:lang w:val="en-US"/>
        </w:rPr>
      </w:pPr>
    </w:p>
    <w:p>
      <w:pPr>
        <w:keepNext/>
        <w:keepLines/>
        <w:widowControl/>
        <w:pBdr>
          <w:top w:val="single" w:color="auto" w:sz="12" w:space="3"/>
        </w:pBdr>
        <w:spacing w:before="240" w:after="180" w:line="259" w:lineRule="auto"/>
        <w:ind w:left="1134" w:hanging="1134"/>
        <w:outlineLvl w:val="0"/>
        <w:rPr>
          <w:rFonts w:ascii="Arial" w:hAnsi="Arial" w:eastAsia="Malgun Gothic" w:cs="Times New Roman"/>
          <w:kern w:val="0"/>
          <w:sz w:val="36"/>
          <w:szCs w:val="20"/>
          <w:lang w:val="en-GB" w:eastAsia="ko-KR"/>
        </w:rPr>
      </w:pPr>
      <w:r>
        <w:rPr>
          <w:rFonts w:ascii="Arial" w:hAnsi="Arial" w:eastAsia="Malgun Gothic" w:cs="Times New Roman"/>
          <w:kern w:val="0"/>
          <w:sz w:val="36"/>
          <w:szCs w:val="20"/>
          <w:lang w:val="en-GB" w:eastAsia="ko-KR"/>
        </w:rPr>
        <w:t>2</w:t>
      </w: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Contact Information</w:t>
      </w:r>
    </w:p>
    <w:tbl>
      <w:tblPr>
        <w:tblStyle w:val="17"/>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8"/>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3"/>
              <w:snapToGrid w:val="0"/>
              <w:spacing w:line="240" w:lineRule="atLeast"/>
              <w:rPr>
                <w:lang w:eastAsia="ko-KR"/>
              </w:rPr>
            </w:pPr>
            <w:r>
              <w:rPr>
                <w:lang w:eastAsia="ko-KR"/>
              </w:rPr>
              <w:t>Company</w:t>
            </w:r>
          </w:p>
        </w:tc>
        <w:tc>
          <w:tcPr>
            <w:tcW w:w="5794" w:type="dxa"/>
          </w:tcPr>
          <w:p>
            <w:pPr>
              <w:pStyle w:val="43"/>
              <w:snapToGrid w:val="0"/>
              <w:spacing w:line="240" w:lineRule="atLeast"/>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pPr>
            <w:r>
              <w:t>ASUSTeK</w:t>
            </w:r>
          </w:p>
        </w:tc>
        <w:tc>
          <w:tcPr>
            <w:tcW w:w="5794" w:type="dxa"/>
          </w:tcPr>
          <w:p>
            <w:pPr>
              <w:pStyle w:val="44"/>
              <w:snapToGrid w:val="0"/>
              <w:spacing w:line="240" w:lineRule="atLeast"/>
              <w:rPr>
                <w:lang w:val="de-DE" w:eastAsia="ko-KR"/>
              </w:rPr>
            </w:pPr>
            <w:r>
              <w:rPr>
                <w:lang w:eastAsia="ko-KR"/>
              </w:rPr>
              <w:t>Xinra Kung (Xinra_Kung@asus.com)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pPr>
            <w:r>
              <w:t>Ericsson</w:t>
            </w:r>
          </w:p>
        </w:tc>
        <w:tc>
          <w:tcPr>
            <w:tcW w:w="5794" w:type="dxa"/>
          </w:tcPr>
          <w:p>
            <w:pPr>
              <w:pStyle w:val="44"/>
              <w:snapToGrid w:val="0"/>
              <w:spacing w:line="240" w:lineRule="atLeast"/>
              <w:rPr>
                <w:lang w:eastAsia="ko-KR"/>
              </w:rPr>
            </w:pPr>
            <w:r>
              <w:rPr>
                <w:lang w:eastAsia="ko-KR"/>
              </w:rPr>
              <w:t>Min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pPr>
            <w:r>
              <w:t>Apple</w:t>
            </w:r>
          </w:p>
        </w:tc>
        <w:tc>
          <w:tcPr>
            <w:tcW w:w="5794" w:type="dxa"/>
          </w:tcPr>
          <w:p>
            <w:pPr>
              <w:pStyle w:val="44"/>
              <w:snapToGrid w:val="0"/>
              <w:spacing w:line="240" w:lineRule="atLeast"/>
              <w:rPr>
                <w:lang w:eastAsia="ko-KR"/>
              </w:rPr>
            </w:pPr>
            <w:r>
              <w:rPr>
                <w:lang w:eastAsia="ko-KR"/>
              </w:rPr>
              <w:t>Zhibin Wu (zhibin_wu@apple.com)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lang w:val="en-US"/>
              </w:rPr>
            </w:pPr>
            <w:r>
              <w:rPr>
                <w:lang w:val="en-US"/>
              </w:rPr>
              <w:t>CATT</w:t>
            </w:r>
          </w:p>
        </w:tc>
        <w:tc>
          <w:tcPr>
            <w:tcW w:w="5794" w:type="dxa"/>
          </w:tcPr>
          <w:p>
            <w:pPr>
              <w:pStyle w:val="44"/>
              <w:snapToGrid w:val="0"/>
              <w:spacing w:line="240" w:lineRule="atLeast"/>
              <w:rPr>
                <w:rFonts w:eastAsia="等线"/>
                <w:lang w:eastAsia="zh-CN"/>
              </w:rPr>
            </w:pPr>
            <w:r>
              <w:fldChar w:fldCharType="begin"/>
            </w:r>
            <w:r>
              <w:instrText xml:space="preserve"> HYPERLINK "mailto:Shijie@catt.cn" </w:instrText>
            </w:r>
            <w:r>
              <w:fldChar w:fldCharType="separate"/>
            </w:r>
            <w:r>
              <w:rPr>
                <w:rStyle w:val="19"/>
                <w:lang w:eastAsia="ko-KR"/>
              </w:rPr>
              <w:t>Shij</w:t>
            </w:r>
            <w:r>
              <w:rPr>
                <w:rStyle w:val="19"/>
                <w:rFonts w:hint="eastAsia" w:eastAsia="等线"/>
                <w:lang w:eastAsia="zh-CN"/>
              </w:rPr>
              <w:t>ie@catt.cn</w:t>
            </w:r>
            <w:r>
              <w:rPr>
                <w:rStyle w:val="19"/>
                <w:rFonts w:hint="eastAsia"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hint="eastAsia" w:eastAsia="Malgun Gothic"/>
                <w:lang w:val="en-US" w:eastAsia="ko-KR"/>
              </w:rPr>
              <w:t>Samsung</w:t>
            </w:r>
          </w:p>
        </w:tc>
        <w:tc>
          <w:tcPr>
            <w:tcW w:w="5794" w:type="dxa"/>
          </w:tcPr>
          <w:p>
            <w:pPr>
              <w:pStyle w:val="44"/>
              <w:snapToGrid w:val="0"/>
              <w:spacing w:line="240" w:lineRule="atLeast"/>
              <w:rPr>
                <w:rFonts w:eastAsia="Malgun Gothic"/>
                <w:lang w:eastAsia="ko-KR"/>
              </w:rPr>
            </w:pPr>
            <w:r>
              <w:rPr>
                <w:rFonts w:hint="eastAsia" w:eastAsia="Malgun Gothic"/>
                <w:lang w:eastAsia="ko-KR"/>
              </w:rPr>
              <w:t>Hyunjeong Kang (hyunjeong.kang@samsung.com)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Lenovo</w:t>
            </w:r>
          </w:p>
        </w:tc>
        <w:tc>
          <w:tcPr>
            <w:tcW w:w="5794" w:type="dxa"/>
          </w:tcPr>
          <w:p>
            <w:pPr>
              <w:pStyle w:val="44"/>
              <w:snapToGrid w:val="0"/>
              <w:spacing w:line="240" w:lineRule="atLeast"/>
              <w:rPr>
                <w:rFonts w:eastAsia="等线"/>
                <w:lang w:eastAsia="zh-CN"/>
              </w:rPr>
            </w:pPr>
            <w:r>
              <w:rPr>
                <w:rFonts w:hint="eastAsia" w:eastAsia="等线"/>
                <w:lang w:eastAsia="zh-CN"/>
              </w:rPr>
              <w:t>J</w:t>
            </w:r>
            <w:r>
              <w:rPr>
                <w:rFonts w:eastAsia="等线"/>
                <w:lang w:eastAsia="zh-CN"/>
              </w:rPr>
              <w:t>ing Han (hanjing8@lenovo.com)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Xiaomi</w:t>
            </w:r>
          </w:p>
        </w:tc>
        <w:tc>
          <w:tcPr>
            <w:tcW w:w="5794" w:type="dxa"/>
          </w:tcPr>
          <w:p>
            <w:pPr>
              <w:pStyle w:val="44"/>
              <w:snapToGrid w:val="0"/>
              <w:spacing w:line="240" w:lineRule="atLeast"/>
              <w:rPr>
                <w:rFonts w:eastAsia="等线"/>
                <w:lang w:eastAsia="zh-CN"/>
              </w:rPr>
            </w:pPr>
            <w:r>
              <w:rPr>
                <w:rFonts w:hint="eastAsia" w:eastAsia="等线"/>
                <w:lang w:eastAsia="zh-CN"/>
              </w:rPr>
              <w:t>X</w:t>
            </w:r>
            <w:r>
              <w:rPr>
                <w:rFonts w:eastAsia="等线"/>
                <w:lang w:eastAsia="zh-CN"/>
              </w:rPr>
              <w:t>ing Yang(yangxing1@xiaomi.com)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vivo</w:t>
            </w:r>
          </w:p>
        </w:tc>
        <w:tc>
          <w:tcPr>
            <w:tcW w:w="5794" w:type="dxa"/>
          </w:tcPr>
          <w:p>
            <w:pPr>
              <w:pStyle w:val="44"/>
              <w:snapToGrid w:val="0"/>
              <w:spacing w:line="240" w:lineRule="atLeast"/>
              <w:rPr>
                <w:rFonts w:eastAsia="等线"/>
                <w:lang w:eastAsia="zh-CN"/>
              </w:rPr>
            </w:pPr>
            <w:r>
              <w:rPr>
                <w:rFonts w:eastAsia="等线"/>
                <w:lang w:eastAsia="zh-CN"/>
              </w:rPr>
              <w:t xml:space="preserve">Jing LIANG: </w:t>
            </w:r>
            <w:r>
              <w:fldChar w:fldCharType="begin"/>
            </w:r>
            <w:r>
              <w:instrText xml:space="preserve"> HYPERLINK "mailto:liangjing@vivo.com" </w:instrText>
            </w:r>
            <w:r>
              <w:fldChar w:fldCharType="separate"/>
            </w:r>
            <w:r>
              <w:rPr>
                <w:rStyle w:val="19"/>
                <w:rFonts w:eastAsia="等线"/>
                <w:lang w:eastAsia="zh-CN"/>
              </w:rPr>
              <w:t>liangjing@vivo.com</w:t>
            </w:r>
            <w:r>
              <w:rPr>
                <w:rStyle w:val="19"/>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Intel</w:t>
            </w:r>
          </w:p>
        </w:tc>
        <w:tc>
          <w:tcPr>
            <w:tcW w:w="5794" w:type="dxa"/>
          </w:tcPr>
          <w:p>
            <w:pPr>
              <w:pStyle w:val="44"/>
              <w:snapToGrid w:val="0"/>
              <w:spacing w:line="240" w:lineRule="atLeast"/>
              <w:rPr>
                <w:rFonts w:eastAsia="等线"/>
                <w:lang w:eastAsia="zh-CN"/>
              </w:rPr>
            </w:pPr>
            <w:r>
              <w:rPr>
                <w:rFonts w:eastAsia="Malgun Gothic"/>
                <w:lang w:val="en-US" w:eastAsia="ko-KR"/>
              </w:rPr>
              <w:t>Ansab Ali (ansab.ali@intel.com)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Sharp</w:t>
            </w:r>
          </w:p>
        </w:tc>
        <w:tc>
          <w:tcPr>
            <w:tcW w:w="5794" w:type="dxa"/>
          </w:tcPr>
          <w:p>
            <w:pPr>
              <w:pStyle w:val="44"/>
              <w:snapToGrid w:val="0"/>
              <w:spacing w:line="240" w:lineRule="atLeast"/>
              <w:rPr>
                <w:rFonts w:eastAsia="等线"/>
                <w:lang w:val="en-US" w:eastAsia="zh-CN"/>
              </w:rPr>
            </w:pPr>
            <w:r>
              <w:rPr>
                <w:rFonts w:eastAsia="等线"/>
                <w:lang w:val="en-US" w:eastAsia="zh-CN"/>
              </w:rPr>
              <w:t>Chongming Zhang (</w:t>
            </w:r>
            <w:r>
              <w:fldChar w:fldCharType="begin"/>
            </w:r>
            <w:r>
              <w:instrText xml:space="preserve"> HYPERLINK "mailto:Chongming.zhang@cn.sharp-world.com" </w:instrText>
            </w:r>
            <w:r>
              <w:fldChar w:fldCharType="separate"/>
            </w:r>
            <w:r>
              <w:rPr>
                <w:rStyle w:val="19"/>
                <w:rFonts w:eastAsia="等线"/>
                <w:lang w:val="en-US" w:eastAsia="zh-CN"/>
              </w:rPr>
              <w:t>Chongming.zhang@cn.sharp-world.com</w:t>
            </w:r>
            <w:r>
              <w:rPr>
                <w:rStyle w:val="19"/>
                <w:rFonts w:eastAsia="等线"/>
                <w:lang w:val="en-US" w:eastAsia="zh-CN"/>
              </w:rPr>
              <w:fldChar w:fldCharType="end"/>
            </w:r>
            <w:r>
              <w:rPr>
                <w:rFonts w:eastAsia="等线"/>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LG</w:t>
            </w:r>
          </w:p>
        </w:tc>
        <w:tc>
          <w:tcPr>
            <w:tcW w:w="5794" w:type="dxa"/>
          </w:tcPr>
          <w:p>
            <w:pPr>
              <w:pStyle w:val="44"/>
              <w:snapToGrid w:val="0"/>
              <w:spacing w:line="240" w:lineRule="atLeast"/>
              <w:rPr>
                <w:rFonts w:eastAsia="Malgun Gothic"/>
                <w:lang w:val="en-US" w:eastAsia="ko-KR"/>
              </w:rPr>
            </w:pPr>
            <w:r>
              <w:rPr>
                <w:rFonts w:hint="eastAsia" w:eastAsia="Malgun Gothic"/>
                <w:lang w:val="en-US" w:eastAsia="ko-KR"/>
              </w:rPr>
              <w:t>Giwon Park (</w:t>
            </w:r>
            <w:r>
              <w:rPr>
                <w:rFonts w:eastAsia="Malgun Gothic"/>
                <w:lang w:val="en-US" w:eastAsia="ko-KR"/>
              </w:rPr>
              <w:t>giwon.park@lge.com)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Nokia</w:t>
            </w:r>
          </w:p>
        </w:tc>
        <w:tc>
          <w:tcPr>
            <w:tcW w:w="5794" w:type="dxa"/>
          </w:tcPr>
          <w:p>
            <w:pPr>
              <w:pStyle w:val="44"/>
              <w:snapToGrid w:val="0"/>
              <w:spacing w:line="240" w:lineRule="atLeast"/>
              <w:rPr>
                <w:rFonts w:eastAsia="Malgun Gothic"/>
                <w:lang w:val="en-US" w:eastAsia="ko-KR"/>
              </w:rPr>
            </w:pPr>
            <w:r>
              <w:rPr>
                <w:rFonts w:eastAsia="Malgun Gothic"/>
                <w:lang w:val="en-US" w:eastAsia="ko-KR"/>
              </w:rPr>
              <w:t>Sunyoung LEE (sunyoung.lee@nokia.com)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ins w:id="0" w:author="ZTE" w:date="2023-04-19T21:27:18Z"/>
        </w:trPr>
        <w:tc>
          <w:tcPr>
            <w:tcW w:w="3838" w:type="dxa"/>
          </w:tcPr>
          <w:p>
            <w:pPr>
              <w:pStyle w:val="44"/>
              <w:snapToGrid w:val="0"/>
              <w:spacing w:line="240" w:lineRule="atLeast"/>
              <w:rPr>
                <w:ins w:id="1" w:author="ZTE" w:date="2023-04-19T21:27:18Z"/>
                <w:rFonts w:hint="default" w:eastAsia="宋体"/>
                <w:lang w:val="en-US" w:eastAsia="zh-CN"/>
              </w:rPr>
            </w:pPr>
            <w:r>
              <w:rPr>
                <w:rFonts w:hint="eastAsia" w:eastAsia="宋体"/>
                <w:lang w:val="en-US" w:eastAsia="zh-CN"/>
              </w:rPr>
              <w:t>ZTE</w:t>
            </w:r>
          </w:p>
        </w:tc>
        <w:tc>
          <w:tcPr>
            <w:tcW w:w="5794" w:type="dxa"/>
          </w:tcPr>
          <w:p>
            <w:pPr>
              <w:pStyle w:val="44"/>
              <w:snapToGrid w:val="0"/>
              <w:spacing w:line="240" w:lineRule="atLeast"/>
              <w:rPr>
                <w:ins w:id="2" w:author="ZTE" w:date="2023-04-19T21:27:18Z"/>
                <w:rFonts w:hint="default" w:eastAsia="宋体"/>
                <w:lang w:val="en-US" w:eastAsia="zh-CN"/>
              </w:rPr>
            </w:pPr>
            <w:r>
              <w:rPr>
                <w:rFonts w:hint="eastAsia" w:eastAsia="宋体"/>
                <w:lang w:val="en-US" w:eastAsia="zh-CN"/>
              </w:rPr>
              <w:t>Weiqiang Du(du.weiqiang2@zte.com.cn)</w:t>
            </w:r>
          </w:p>
        </w:tc>
      </w:tr>
    </w:tbl>
    <w:p>
      <w:pPr>
        <w:pStyle w:val="2"/>
        <w:overflowPunct/>
        <w:autoSpaceDE/>
        <w:autoSpaceDN/>
        <w:adjustRightInd/>
        <w:spacing w:line="259" w:lineRule="auto"/>
        <w:textAlignment w:val="auto"/>
        <w:rPr>
          <w:rFonts w:eastAsia="Malgun Gothic"/>
          <w:lang w:eastAsia="ko-KR"/>
        </w:rPr>
      </w:pPr>
      <w:r>
        <w:rPr>
          <w:rFonts w:eastAsia="Malgun Gothic"/>
          <w:lang w:eastAsia="ko-KR"/>
        </w:rPr>
        <w:t>3</w:t>
      </w:r>
      <w:r>
        <w:rPr>
          <w:rFonts w:eastAsia="Malgun Gothic"/>
          <w:lang w:eastAsia="ko-KR"/>
        </w:rPr>
        <w:tab/>
      </w:r>
      <w:r>
        <w:rPr>
          <w:rFonts w:hint="eastAsia" w:eastAsia="Malgun Gothic"/>
          <w:lang w:eastAsia="ko-KR"/>
        </w:rPr>
        <w:t>Discussion</w:t>
      </w:r>
    </w:p>
    <w:p>
      <w:pPr>
        <w:rPr>
          <w:rFonts w:ascii="Times New Roman" w:hAnsi="Times New Roman" w:cs="Times New Roman"/>
          <w:sz w:val="22"/>
          <w:lang w:val="en-GB"/>
        </w:rPr>
      </w:pPr>
      <w:r>
        <w:rPr>
          <w:rFonts w:ascii="Times New Roman" w:hAnsi="Times New Roman" w:cs="Times New Roman"/>
          <w:sz w:val="22"/>
          <w:lang w:val="en-GB"/>
        </w:rPr>
        <w:t>In RAN2#121 meeting, there was a discussion regarding an issue where based on current specification, timer length of drx-HARQ-RTT-TimerSL and</w:t>
      </w:r>
      <w:r>
        <w:t xml:space="preserve"> </w:t>
      </w:r>
      <w:r>
        <w:rPr>
          <w:rFonts w:ascii="Times New Roman" w:hAnsi="Times New Roman" w:cs="Times New Roman"/>
          <w:sz w:val="22"/>
          <w:lang w:val="en-GB"/>
        </w:rPr>
        <w:t xml:space="preserve">drx-RetransmissionTimerSL cannot be derived correctly for type-1 CG, and the conclusion was postponed: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tabs>
                <w:tab w:val="left" w:pos="1622"/>
              </w:tabs>
              <w:overflowPunct w:val="0"/>
              <w:autoSpaceDE w:val="0"/>
              <w:autoSpaceDN w:val="0"/>
              <w:adjustRightInd w:val="0"/>
              <w:ind w:left="1253"/>
              <w:textAlignment w:val="baseline"/>
              <w:rPr>
                <w:rFonts w:ascii="Arial" w:hAnsi="Arial" w:eastAsia="Times New Roman" w:cs="Times New Roman"/>
                <w:kern w:val="0"/>
                <w:sz w:val="20"/>
                <w:szCs w:val="20"/>
                <w:lang w:val="en-GB" w:eastAsia="ja-JP"/>
              </w:rPr>
            </w:pPr>
            <w:r>
              <w:rPr>
                <w:rFonts w:ascii="Arial" w:hAnsi="Arial" w:eastAsia="Times New Roman" w:cs="Times New Roman"/>
                <w:kern w:val="0"/>
                <w:sz w:val="20"/>
                <w:szCs w:val="20"/>
                <w:lang w:val="en-GB" w:eastAsia="ja-JP"/>
              </w:rPr>
              <w:t>Proposal 4: Changes in R2-2301530 are not agreed.</w:t>
            </w:r>
          </w:p>
          <w:p>
            <w:pPr>
              <w:widowControl/>
              <w:numPr>
                <w:ilvl w:val="0"/>
                <w:numId w:val="7"/>
              </w:numPr>
              <w:tabs>
                <w:tab w:val="left" w:pos="1622"/>
              </w:tabs>
              <w:overflowPunct w:val="0"/>
              <w:autoSpaceDE w:val="0"/>
              <w:autoSpaceDN w:val="0"/>
              <w:adjustRightInd w:val="0"/>
              <w:spacing w:before="40"/>
              <w:textAlignment w:val="baseline"/>
              <w:rPr>
                <w:rFonts w:ascii="Arial" w:hAnsi="Arial" w:eastAsia="Times New Roman" w:cs="Times New Roman"/>
                <w:kern w:val="0"/>
                <w:sz w:val="20"/>
                <w:szCs w:val="20"/>
                <w:lang w:val="en-GB" w:eastAsia="ja-JP"/>
              </w:rPr>
            </w:pPr>
            <w:r>
              <w:rPr>
                <w:rFonts w:ascii="Arial" w:hAnsi="Arial" w:eastAsia="Times New Roman" w:cs="Times New Roman"/>
                <w:kern w:val="0"/>
                <w:sz w:val="20"/>
                <w:szCs w:val="20"/>
                <w:lang w:val="en-GB" w:eastAsia="ja-JP"/>
              </w:rPr>
              <w:t>Postponed</w:t>
            </w:r>
          </w:p>
          <w:p>
            <w:pPr>
              <w:widowControl/>
              <w:tabs>
                <w:tab w:val="left" w:pos="1622"/>
              </w:tabs>
              <w:overflowPunct w:val="0"/>
              <w:autoSpaceDE w:val="0"/>
              <w:autoSpaceDN w:val="0"/>
              <w:adjustRightInd w:val="0"/>
              <w:ind w:left="1253"/>
              <w:textAlignment w:val="baseline"/>
              <w:rPr>
                <w:rFonts w:ascii="Arial" w:hAnsi="Arial" w:eastAsia="Times New Roman" w:cs="Times New Roman"/>
                <w:kern w:val="0"/>
                <w:sz w:val="20"/>
                <w:szCs w:val="20"/>
                <w:lang w:val="en-GB" w:eastAsia="ja-JP"/>
              </w:rPr>
            </w:pPr>
          </w:p>
          <w:p>
            <w:pPr>
              <w:rPr>
                <w:rFonts w:ascii="Times New Roman" w:hAnsi="Times New Roman" w:cs="Times New Roman"/>
                <w:sz w:val="22"/>
                <w:lang w:val="en-GB"/>
              </w:rPr>
            </w:pPr>
          </w:p>
        </w:tc>
      </w:tr>
    </w:tbl>
    <w:p>
      <w:pPr>
        <w:rPr>
          <w:rFonts w:ascii="Times New Roman" w:hAnsi="Times New Roman" w:cs="Times New Roman"/>
          <w:sz w:val="22"/>
          <w:lang w:val="en-GB"/>
        </w:rPr>
      </w:pPr>
    </w:p>
    <w:p>
      <w:pPr>
        <w:spacing w:after="240"/>
        <w:jc w:val="both"/>
        <w:rPr>
          <w:rFonts w:ascii="Times New Roman" w:hAnsi="Times New Roman" w:cs="Times New Roman"/>
          <w:sz w:val="22"/>
          <w:lang w:val="en-GB"/>
        </w:rPr>
      </w:pPr>
      <w:r>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to the SL grant was transmitted:</w:t>
      </w:r>
    </w:p>
    <w:tbl>
      <w:tblPr>
        <w:tblStyle w:val="16"/>
        <w:tblpPr w:leftFromText="180" w:rightFromText="180" w:vertAnchor="text" w:horzAnchor="margin" w:tblpY="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ascii="Arial" w:hAnsi="Arial" w:eastAsia="Times New Roman" w:cs="Times New Roman"/>
                <w:b/>
                <w:i/>
                <w:kern w:val="0"/>
                <w:sz w:val="18"/>
                <w:szCs w:val="20"/>
                <w:lang w:val="en-GB" w:eastAsia="ja-JP"/>
              </w:rPr>
            </w:pPr>
            <w:r>
              <w:rPr>
                <w:rFonts w:ascii="Arial" w:hAnsi="Arial" w:eastAsia="Times New Roman" w:cs="Times New Roman"/>
                <w:b/>
                <w:i/>
                <w:kern w:val="0"/>
                <w:sz w:val="18"/>
                <w:szCs w:val="20"/>
                <w:lang w:val="en-GB" w:eastAsia="ja-JP"/>
              </w:rPr>
              <w:t>DRX-ConfigSL</w:t>
            </w:r>
            <w:r>
              <w:rPr>
                <w:rFonts w:ascii="Arial" w:hAnsi="Arial" w:eastAsia="Times New Roman" w:cs="Times New Roman"/>
                <w:b/>
                <w:iCs/>
                <w:kern w:val="0"/>
                <w:sz w:val="18"/>
                <w:szCs w:val="20"/>
                <w:lang w:val="en-GB" w:eastAsia="ja-JP"/>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overflowPunct w:val="0"/>
              <w:autoSpaceDE w:val="0"/>
              <w:autoSpaceDN w:val="0"/>
              <w:adjustRightInd w:val="0"/>
              <w:textAlignment w:val="baseline"/>
              <w:rPr>
                <w:rFonts w:ascii="Arial" w:hAnsi="Arial" w:eastAsia="Times New Roman" w:cs="Times New Roman"/>
                <w:b/>
                <w:i/>
                <w:kern w:val="0"/>
                <w:sz w:val="18"/>
                <w:szCs w:val="20"/>
                <w:lang w:val="en-GB" w:eastAsia="sv-SE"/>
              </w:rPr>
            </w:pPr>
            <w:r>
              <w:rPr>
                <w:rFonts w:ascii="Arial" w:hAnsi="Arial" w:eastAsia="Times New Roman" w:cs="Times New Roman"/>
                <w:b/>
                <w:i/>
                <w:kern w:val="0"/>
                <w:sz w:val="18"/>
                <w:szCs w:val="20"/>
                <w:lang w:val="en-GB" w:eastAsia="sv-SE"/>
              </w:rPr>
              <w:t>drx-HARQ-RTT-TimerSL</w:t>
            </w:r>
          </w:p>
          <w:p>
            <w:pPr>
              <w:keepNext/>
              <w:keepLines/>
              <w:widowControl/>
              <w:overflowPunct w:val="0"/>
              <w:autoSpaceDE w:val="0"/>
              <w:autoSpaceDN w:val="0"/>
              <w:adjustRightInd w:val="0"/>
              <w:textAlignment w:val="baseline"/>
              <w:rPr>
                <w:rFonts w:ascii="Arial" w:hAnsi="Arial" w:eastAsia="Times New Roman" w:cs="Times New Roman"/>
                <w:kern w:val="0"/>
                <w:sz w:val="18"/>
                <w:szCs w:val="20"/>
                <w:lang w:val="en-GB" w:eastAsia="ja-JP"/>
              </w:rPr>
            </w:pPr>
            <w:r>
              <w:rPr>
                <w:rFonts w:ascii="Arial" w:hAnsi="Arial" w:eastAsia="Times New Roman" w:cs="Times New Roman"/>
                <w:kern w:val="0"/>
                <w:sz w:val="18"/>
                <w:szCs w:val="20"/>
                <w:lang w:val="en-GB" w:eastAsia="sv-SE"/>
              </w:rPr>
              <w:t xml:space="preserve">Value in number of symbols of the BWP </w:t>
            </w:r>
            <w:r>
              <w:rPr>
                <w:rFonts w:ascii="Arial" w:hAnsi="Arial" w:eastAsia="Times New Roman" w:cs="Times New Roman"/>
                <w:kern w:val="0"/>
                <w:sz w:val="18"/>
                <w:szCs w:val="20"/>
                <w:highlight w:val="yellow"/>
                <w:lang w:val="en-GB" w:eastAsia="sv-SE"/>
              </w:rPr>
              <w:t>where the PDCCH was transmitted</w:t>
            </w:r>
            <w:r>
              <w:rPr>
                <w:rFonts w:ascii="Arial" w:hAnsi="Arial" w:eastAsia="Times New Roman" w:cs="Times New Roman"/>
                <w:kern w:val="0"/>
                <w:sz w:val="18"/>
                <w:szCs w:val="20"/>
                <w:lang w:val="en-GB" w:eastAsia="sv-SE"/>
              </w:rPr>
              <w:t xml:space="preserve">. Value 0 is used in case </w:t>
            </w:r>
            <w:r>
              <w:rPr>
                <w:rFonts w:ascii="Arial" w:hAnsi="Arial" w:eastAsia="Times New Roman" w:cs="Times New Roman"/>
                <w:i/>
                <w:kern w:val="0"/>
                <w:sz w:val="18"/>
                <w:szCs w:val="20"/>
                <w:lang w:val="en-GB" w:eastAsia="sv-SE"/>
              </w:rPr>
              <w:t>sl-PUCCH-Config</w:t>
            </w:r>
            <w:r>
              <w:rPr>
                <w:rFonts w:ascii="Arial" w:hAnsi="Arial" w:eastAsia="Times New Roman" w:cs="Times New Roman"/>
                <w:kern w:val="0"/>
                <w:sz w:val="18"/>
                <w:szCs w:val="20"/>
                <w:lang w:val="en-GB" w:eastAsia="sv-SE"/>
              </w:rPr>
              <w:t xml:space="preserve"> is not configured and the corresponding resource pool is not configured with PSFCH.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top w:val="single" w:color="auto" w:sz="4" w:space="0"/>
              <w:left w:val="single" w:color="auto" w:sz="4" w:space="0"/>
              <w:bottom w:val="single" w:color="auto" w:sz="4" w:space="0"/>
              <w:right w:val="single" w:color="auto" w:sz="4" w:space="0"/>
            </w:tcBorders>
          </w:tcPr>
          <w:p>
            <w:pPr>
              <w:keepNext/>
              <w:keepLines/>
              <w:widowControl/>
              <w:overflowPunct w:val="0"/>
              <w:autoSpaceDE w:val="0"/>
              <w:autoSpaceDN w:val="0"/>
              <w:adjustRightInd w:val="0"/>
              <w:textAlignment w:val="baseline"/>
              <w:rPr>
                <w:rFonts w:ascii="Arial" w:hAnsi="Arial" w:eastAsia="Times New Roman" w:cs="Times New Roman"/>
                <w:b/>
                <w:i/>
                <w:kern w:val="0"/>
                <w:sz w:val="18"/>
                <w:szCs w:val="20"/>
                <w:lang w:val="en-GB" w:eastAsia="sv-SE"/>
              </w:rPr>
            </w:pPr>
            <w:r>
              <w:rPr>
                <w:rFonts w:ascii="Arial" w:hAnsi="Arial" w:eastAsia="Times New Roman" w:cs="Times New Roman"/>
                <w:b/>
                <w:i/>
                <w:kern w:val="0"/>
                <w:sz w:val="18"/>
                <w:szCs w:val="20"/>
                <w:lang w:val="en-GB" w:eastAsia="sv-SE"/>
              </w:rPr>
              <w:t>drx-RetransmissionTimerSL</w:t>
            </w:r>
          </w:p>
          <w:p>
            <w:pPr>
              <w:keepNext/>
              <w:keepLines/>
              <w:widowControl/>
              <w:overflowPunct w:val="0"/>
              <w:autoSpaceDE w:val="0"/>
              <w:autoSpaceDN w:val="0"/>
              <w:adjustRightInd w:val="0"/>
              <w:textAlignment w:val="baseline"/>
              <w:rPr>
                <w:rFonts w:ascii="Arial" w:hAnsi="Arial" w:eastAsia="Times New Roman" w:cs="Times New Roman"/>
                <w:kern w:val="0"/>
                <w:sz w:val="18"/>
                <w:szCs w:val="20"/>
                <w:lang w:val="en-GB" w:eastAsia="ja-JP"/>
              </w:rPr>
            </w:pPr>
            <w:r>
              <w:rPr>
                <w:rFonts w:ascii="Arial" w:hAnsi="Arial" w:eastAsia="Times New Roman" w:cs="Times New Roman"/>
                <w:kern w:val="0"/>
                <w:sz w:val="18"/>
                <w:szCs w:val="20"/>
                <w:lang w:val="en-GB" w:eastAsia="sv-SE"/>
              </w:rPr>
              <w:t xml:space="preserve">Value in number of slot lengths of the BWP </w:t>
            </w:r>
            <w:r>
              <w:rPr>
                <w:rFonts w:ascii="Arial" w:hAnsi="Arial" w:eastAsia="Times New Roman" w:cs="Times New Roman"/>
                <w:kern w:val="0"/>
                <w:sz w:val="18"/>
                <w:szCs w:val="20"/>
                <w:highlight w:val="yellow"/>
                <w:lang w:val="en-GB" w:eastAsia="sv-SE"/>
              </w:rPr>
              <w:t>where the PDCCH was transmitted</w:t>
            </w:r>
            <w:r>
              <w:rPr>
                <w:rFonts w:ascii="Arial" w:hAnsi="Arial" w:eastAsia="Times New Roman" w:cs="Times New Roman"/>
                <w:kern w:val="0"/>
                <w:sz w:val="18"/>
                <w:szCs w:val="20"/>
                <w:lang w:val="en-GB" w:eastAsia="sv-SE"/>
              </w:rPr>
              <w:t xml:space="preserve">. </w:t>
            </w:r>
            <w:r>
              <w:rPr>
                <w:rFonts w:ascii="Arial" w:hAnsi="Arial" w:eastAsia="Times New Roman" w:cs="Times New Roman"/>
                <w:i/>
                <w:kern w:val="0"/>
                <w:sz w:val="18"/>
                <w:szCs w:val="20"/>
                <w:lang w:val="en-GB" w:eastAsia="sv-SE"/>
              </w:rPr>
              <w:t>sl0</w:t>
            </w:r>
            <w:r>
              <w:rPr>
                <w:rFonts w:ascii="Arial" w:hAnsi="Arial" w:eastAsia="Times New Roman" w:cs="Times New Roman"/>
                <w:kern w:val="0"/>
                <w:sz w:val="18"/>
                <w:szCs w:val="20"/>
                <w:lang w:val="en-GB" w:eastAsia="sv-SE"/>
              </w:rPr>
              <w:t xml:space="preserve"> corresponds to 0 slots, </w:t>
            </w:r>
            <w:r>
              <w:rPr>
                <w:rFonts w:ascii="Arial" w:hAnsi="Arial" w:eastAsia="Times New Roman" w:cs="Times New Roman"/>
                <w:i/>
                <w:kern w:val="0"/>
                <w:sz w:val="18"/>
                <w:szCs w:val="20"/>
                <w:lang w:val="en-GB" w:eastAsia="sv-SE"/>
              </w:rPr>
              <w:t>sl1</w:t>
            </w:r>
            <w:r>
              <w:rPr>
                <w:rFonts w:ascii="Arial" w:hAnsi="Arial" w:eastAsia="Times New Roman" w:cs="Times New Roman"/>
                <w:kern w:val="0"/>
                <w:sz w:val="18"/>
                <w:szCs w:val="20"/>
                <w:lang w:val="en-GB" w:eastAsia="sv-SE"/>
              </w:rPr>
              <w:t xml:space="preserve"> corresponds to 1 slot, </w:t>
            </w:r>
            <w:r>
              <w:rPr>
                <w:rFonts w:ascii="Arial" w:hAnsi="Arial" w:eastAsia="Times New Roman" w:cs="Times New Roman"/>
                <w:i/>
                <w:kern w:val="0"/>
                <w:sz w:val="18"/>
                <w:szCs w:val="20"/>
                <w:lang w:val="en-GB" w:eastAsia="sv-SE"/>
              </w:rPr>
              <w:t>sl2</w:t>
            </w:r>
            <w:r>
              <w:rPr>
                <w:rFonts w:ascii="Arial" w:hAnsi="Arial" w:eastAsia="Times New Roman" w:cs="Times New Roman"/>
                <w:kern w:val="0"/>
                <w:sz w:val="18"/>
                <w:szCs w:val="20"/>
                <w:lang w:val="en-GB" w:eastAsia="sv-SE"/>
              </w:rPr>
              <w:t xml:space="preserve"> corresponds to 2 slots, and so on.</w:t>
            </w:r>
          </w:p>
        </w:tc>
      </w:tr>
    </w:tbl>
    <w:p>
      <w:pPr>
        <w:spacing w:after="240"/>
        <w:jc w:val="both"/>
        <w:rPr>
          <w:rFonts w:ascii="Times New Roman" w:hAnsi="Times New Roman" w:cs="Times New Roman"/>
          <w:sz w:val="22"/>
          <w:lang w:val="en-GB"/>
        </w:rPr>
      </w:pPr>
      <w:r>
        <w:rPr>
          <w:rFonts w:ascii="Times New Roman" w:hAnsi="Times New Roman" w:cs="Times New Roman"/>
          <w:sz w:val="22"/>
          <w:lang w:val="en-GB"/>
        </w:rPr>
        <w:t>It is unclear which PDCCH is associated with SL configured grant type-1 and the UE cannot derive the numerology of the timers. Therefore, proposing companies suggest that a change is needed in the spec so that the UE can derive symbol length for the timers corresponding to SL configured grant type-1.</w:t>
      </w:r>
    </w:p>
    <w:p>
      <w:pPr>
        <w:rPr>
          <w:rFonts w:ascii="Times New Roman" w:hAnsi="Times New Roman" w:cs="Times New Roman"/>
          <w:sz w:val="22"/>
        </w:rPr>
      </w:pPr>
    </w:p>
    <w:p>
      <w:pPr>
        <w:pStyle w:val="22"/>
        <w:spacing w:before="60" w:after="60"/>
        <w:ind w:left="101"/>
        <w:outlineLvl w:val="5"/>
        <w:rPr>
          <w:lang w:eastAsia="zh-CN"/>
        </w:rPr>
      </w:pPr>
      <w:r>
        <w:rPr>
          <w:rFonts w:eastAsia="Malgun Gothic"/>
          <w:lang w:eastAsia="en-GB"/>
        </w:rPr>
        <w:t>Q1: Do you agree that a spec change is needed for SL UE to derive symbol length for drx-HARQ-RTT-</w:t>
      </w:r>
      <w:r>
        <w:rPr>
          <w:rFonts w:cs="Arial"/>
        </w:rPr>
        <w:t>TimerSL and the slot length for drx-RetransmissionTimerSL corresponding to</w:t>
      </w:r>
      <w:r>
        <w:t xml:space="preserve"> </w:t>
      </w:r>
      <w:r>
        <w:rPr>
          <w:rFonts w:cs="Arial"/>
        </w:rPr>
        <w:t>SL configured grant type-1?</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Agree/Disagree</w:t>
            </w:r>
          </w:p>
        </w:tc>
        <w:tc>
          <w:tcPr>
            <w:tcW w:w="586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SUSTeK</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gree</w:t>
            </w:r>
          </w:p>
        </w:tc>
        <w:tc>
          <w:tcPr>
            <w:tcW w:w="5865" w:type="dxa"/>
          </w:tcPr>
          <w:p>
            <w:pPr>
              <w:keepNext/>
              <w:keepLines/>
              <w:widowControl/>
              <w:adjustRightInd w:val="0"/>
              <w:snapToGrid w:val="0"/>
              <w:spacing w:after="160" w:line="259" w:lineRule="auto"/>
              <w:rPr>
                <w:rFonts w:ascii="Arial" w:hAnsi="Arial" w:eastAsia="PMingLiU" w:cs="Times New Roman"/>
                <w:kern w:val="0"/>
                <w:sz w:val="18"/>
                <w:szCs w:val="20"/>
                <w:lang w:val="de-DE" w:eastAsia="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Ericsson</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Disagree</w:t>
            </w:r>
          </w:p>
        </w:tc>
        <w:tc>
          <w:tcPr>
            <w:tcW w:w="5865" w:type="dxa"/>
          </w:tcPr>
          <w:p>
            <w:pPr>
              <w:keepNext/>
              <w:keepLines/>
              <w:widowControl/>
              <w:adjustRightInd w:val="0"/>
              <w:snapToGrid w:val="0"/>
              <w:spacing w:after="160" w:line="259" w:lineRule="auto"/>
              <w:rPr>
                <w:rFonts w:ascii="Arial" w:hAnsi="Arial" w:eastAsia="PMingLiU" w:cs="Times New Roman"/>
                <w:kern w:val="0"/>
                <w:sz w:val="18"/>
                <w:szCs w:val="20"/>
                <w:lang w:val="de-DE" w:eastAsia="de-DE"/>
              </w:rPr>
            </w:pPr>
            <w:r>
              <w:rPr>
                <w:rFonts w:ascii="Arial" w:hAnsi="Arial" w:eastAsia="PMingLiU" w:cs="Times New Roman"/>
                <w:kern w:val="0"/>
                <w:sz w:val="18"/>
                <w:szCs w:val="20"/>
                <w:lang w:val="de-DE" w:eastAsia="de-DE"/>
              </w:rPr>
              <w:t>UE can derive the reference BWP on which the PDCCH was transmitted by the gNB for transmtting RRC signaling to the UE. Although the UE may expereince BWP switch, it is can be up to UE implementation to address it. No need to introuce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Apple</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Yes</w:t>
            </w:r>
          </w:p>
        </w:tc>
        <w:tc>
          <w:tcPr>
            <w:tcW w:w="5865" w:type="dxa"/>
          </w:tcPr>
          <w:p>
            <w:pPr>
              <w:keepNext/>
              <w:keepLines/>
              <w:widowControl/>
              <w:adjustRightInd w:val="0"/>
              <w:snapToGrid w:val="0"/>
              <w:spacing w:after="160" w:line="259" w:lineRule="auto"/>
              <w:rPr>
                <w:rFonts w:ascii="Arial" w:hAnsi="Arial" w:eastAsia="PMingLiU" w:cs="Times New Roman"/>
                <w:kern w:val="0"/>
                <w:sz w:val="18"/>
                <w:szCs w:val="20"/>
                <w:lang w:val="de-DE" w:eastAsia="de-DE"/>
              </w:rPr>
            </w:pPr>
            <w:r>
              <w:rPr>
                <w:rFonts w:ascii="Arial" w:hAnsi="Arial" w:eastAsia="PMingLiU" w:cs="Times New Roman"/>
                <w:kern w:val="0"/>
                <w:sz w:val="18"/>
                <w:szCs w:val="20"/>
                <w:lang w:val="de-DE" w:eastAsia="de-DE"/>
              </w:rPr>
              <w:t>The current spec does not cover the CG type 1 case which is configured by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CATT</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For SL CG type 1, there is only RRC and no PDCCH. Hence, the spec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Samsung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L</w:t>
            </w:r>
            <w:r>
              <w:rPr>
                <w:rFonts w:ascii="Arial" w:hAnsi="Arial" w:eastAsia="等线" w:cs="Times New Roman"/>
                <w:kern w:val="0"/>
                <w:sz w:val="18"/>
                <w:szCs w:val="20"/>
                <w:lang w:val="en-GB" w:eastAsia="zh-CN"/>
              </w:rPr>
              <w:t>enovo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w:t>
            </w:r>
            <w:r>
              <w:rPr>
                <w:rFonts w:ascii="Arial" w:hAnsi="Arial" w:eastAsia="等线" w:cs="Times New Roman"/>
                <w:kern w:val="0"/>
                <w:sz w:val="18"/>
                <w:szCs w:val="20"/>
                <w:lang w:val="en-GB" w:eastAsia="zh-CN"/>
              </w:rPr>
              <w:t>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X</w:t>
            </w:r>
            <w:r>
              <w:rPr>
                <w:rFonts w:ascii="Arial" w:hAnsi="Arial" w:eastAsia="等线" w:cs="Times New Roman"/>
                <w:kern w:val="0"/>
                <w:sz w:val="18"/>
                <w:szCs w:val="20"/>
                <w:lang w:val="en-GB" w:eastAsia="zh-CN"/>
              </w:rPr>
              <w:t>iaomi</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w:t>
            </w:r>
            <w:r>
              <w:rPr>
                <w:rFonts w:ascii="Arial" w:hAnsi="Arial" w:eastAsia="等线" w:cs="Times New Roman"/>
                <w:kern w:val="0"/>
                <w:sz w:val="18"/>
                <w:szCs w:val="20"/>
                <w:lang w:val="en-GB" w:eastAsia="zh-CN"/>
              </w:rPr>
              <w:t>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PPO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D</w:t>
            </w:r>
            <w:r>
              <w:rPr>
                <w:rFonts w:ascii="Arial" w:hAnsi="Arial" w:eastAsia="等线" w:cs="Times New Roman"/>
                <w:kern w:val="0"/>
                <w:sz w:val="18"/>
                <w:szCs w:val="20"/>
                <w:lang w:val="en-GB" w:eastAsia="zh-CN"/>
              </w:rPr>
              <w:t>isagree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I</w:t>
            </w:r>
            <w:r>
              <w:rPr>
                <w:rFonts w:ascii="Arial" w:hAnsi="Arial" w:eastAsia="等线" w:cs="Times New Roman"/>
                <w:kern w:val="0"/>
                <w:sz w:val="18"/>
                <w:szCs w:val="20"/>
                <w:lang w:val="de-DE" w:eastAsia="zh-CN"/>
              </w:rPr>
              <w:t>sn’t it NBC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vivo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Intel</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We are fine to support the change but the NBC change as mentioned by OPPO is a valid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S</w:t>
            </w:r>
            <w:r>
              <w:rPr>
                <w:rFonts w:ascii="Arial" w:hAnsi="Arial" w:eastAsia="等线" w:cs="Times New Roman"/>
                <w:kern w:val="0"/>
                <w:sz w:val="18"/>
                <w:szCs w:val="20"/>
                <w:lang w:val="en-GB" w:eastAsia="zh-CN"/>
              </w:rPr>
              <w:t>harp</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w:t>
            </w:r>
            <w:r>
              <w:rPr>
                <w:rFonts w:ascii="Arial" w:hAnsi="Arial" w:eastAsia="等线" w:cs="Times New Roman"/>
                <w:kern w:val="0"/>
                <w:sz w:val="18"/>
                <w:szCs w:val="20"/>
                <w:lang w:val="en-GB" w:eastAsia="zh-CN"/>
              </w:rPr>
              <w:t>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LG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Nokia</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Disagree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 xml:space="preserve">We have concern on having NBC change. If companies think, for CG type 2, the BWP where the UE receives the CG type 2 activation command is used as a reference BWP, the same can be applied to the CG type 1, i.e., to use a BWP where the UE receives the CG type 1 configuration is received as a reference BWP since the CG type 1 is considered activated upon receiving the configuration. </w:t>
            </w:r>
          </w:p>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 xml:space="preserve">If there are multiple CGs and the configurations are received via different BWPs, it would be up to UE implementation which BWP to use as reference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ZTE" w:date="2023-04-19T21:27:13Z"/>
        </w:trPr>
        <w:tc>
          <w:tcPr>
            <w:tcW w:w="1915" w:type="dxa"/>
          </w:tcPr>
          <w:p>
            <w:pPr>
              <w:keepNext/>
              <w:keepLines/>
              <w:widowControl/>
              <w:adjustRightInd w:val="0"/>
              <w:snapToGrid w:val="0"/>
              <w:spacing w:after="160" w:line="259" w:lineRule="auto"/>
              <w:jc w:val="center"/>
              <w:rPr>
                <w:ins w:id="4" w:author="ZTE" w:date="2023-04-19T21:27:13Z"/>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ZTE</w:t>
            </w:r>
          </w:p>
        </w:tc>
        <w:tc>
          <w:tcPr>
            <w:tcW w:w="1848" w:type="dxa"/>
          </w:tcPr>
          <w:p>
            <w:pPr>
              <w:keepNext/>
              <w:keepLines/>
              <w:widowControl/>
              <w:adjustRightInd w:val="0"/>
              <w:snapToGrid w:val="0"/>
              <w:spacing w:after="160" w:line="259" w:lineRule="auto"/>
              <w:jc w:val="center"/>
              <w:rPr>
                <w:ins w:id="5" w:author="ZTE" w:date="2023-04-19T21:27:13Z"/>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Agree</w:t>
            </w:r>
          </w:p>
        </w:tc>
        <w:tc>
          <w:tcPr>
            <w:tcW w:w="5865" w:type="dxa"/>
          </w:tcPr>
          <w:p>
            <w:pPr>
              <w:keepNext/>
              <w:keepLines/>
              <w:widowControl/>
              <w:adjustRightInd w:val="0"/>
              <w:snapToGrid w:val="0"/>
              <w:spacing w:after="160" w:line="259" w:lineRule="auto"/>
              <w:rPr>
                <w:ins w:id="6" w:author="ZTE" w:date="2023-04-19T21:27:13Z"/>
                <w:rFonts w:ascii="Arial" w:hAnsi="Arial" w:eastAsia="等线" w:cs="Times New Roman"/>
                <w:kern w:val="0"/>
                <w:sz w:val="18"/>
                <w:szCs w:val="20"/>
                <w:lang w:val="de-DE" w:eastAsia="zh-CN"/>
              </w:rPr>
            </w:pPr>
          </w:p>
        </w:tc>
      </w:tr>
    </w:tbl>
    <w:p>
      <w:pPr>
        <w:jc w:val="both"/>
        <w:rPr>
          <w:rFonts w:ascii="Times New Roman" w:hAnsi="Times New Roman" w:cs="Times New Roman"/>
          <w:sz w:val="22"/>
          <w:lang w:val="en-GB"/>
        </w:rPr>
      </w:pPr>
    </w:p>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1: TBD</w:t>
      </w:r>
    </w:p>
    <w:p>
      <w:pPr>
        <w:rPr>
          <w:rFonts w:ascii="Times New Roman" w:hAnsi="Times New Roman" w:cs="Times New Roman"/>
          <w:sz w:val="22"/>
          <w:lang w:val="en-GB"/>
        </w:rPr>
      </w:pPr>
    </w:p>
    <w:p>
      <w:pPr>
        <w:rPr>
          <w:rFonts w:ascii="Times New Roman" w:hAnsi="Times New Roman" w:cs="Times New Roman"/>
          <w:sz w:val="22"/>
          <w:lang w:val="en-GB"/>
        </w:rPr>
      </w:pPr>
    </w:p>
    <w:p>
      <w:pPr>
        <w:rPr>
          <w:rFonts w:ascii="Times New Roman" w:hAnsi="Times New Roman" w:cs="Times New Roman"/>
          <w:sz w:val="22"/>
          <w:lang w:val="en-GB"/>
        </w:rPr>
      </w:pPr>
      <w:r>
        <w:rPr>
          <w:rFonts w:hint="eastAsia" w:ascii="Times New Roman" w:hAnsi="Times New Roman" w:cs="Times New Roman"/>
          <w:sz w:val="22"/>
          <w:lang w:val="en-GB"/>
        </w:rPr>
        <w:t>I</w:t>
      </w:r>
      <w:r>
        <w:rPr>
          <w:rFonts w:ascii="Times New Roman" w:hAnsi="Times New Roman" w:cs="Times New Roman"/>
          <w:sz w:val="22"/>
          <w:lang w:val="en-GB"/>
        </w:rPr>
        <w:t>n this meeting, there are several documents continuing the discussion, and some options are provided regarding how to derive symbol length</w:t>
      </w:r>
      <w:r>
        <w:t xml:space="preserve"> </w:t>
      </w:r>
      <w:r>
        <w:rPr>
          <w:rFonts w:ascii="Times New Roman" w:hAnsi="Times New Roman" w:cs="Times New Roman"/>
          <w:sz w:val="22"/>
          <w:lang w:val="en-GB"/>
        </w:rPr>
        <w:t>for drx-HARQ-RTT-TimerSL and the slot length for drx-RetransmissionTimerSL:</w:t>
      </w:r>
    </w:p>
    <w:p>
      <w:pPr>
        <w:pStyle w:val="29"/>
        <w:numPr>
          <w:ilvl w:val="0"/>
          <w:numId w:val="8"/>
        </w:numPr>
        <w:ind w:leftChars="0"/>
        <w:rPr>
          <w:rFonts w:ascii="Times New Roman" w:hAnsi="Times New Roman" w:cs="Times New Roman"/>
          <w:sz w:val="22"/>
          <w:lang w:val="en-GB"/>
        </w:rPr>
      </w:pPr>
      <w:r>
        <w:rPr>
          <w:rFonts w:ascii="Times New Roman" w:hAnsi="Times New Roman" w:cs="Times New Roman"/>
          <w:b/>
          <w:sz w:val="22"/>
          <w:lang w:val="en-GB"/>
        </w:rPr>
        <w:t>Option 1</w:t>
      </w:r>
      <w:r>
        <w:rPr>
          <w:rFonts w:ascii="Times New Roman" w:hAnsi="Times New Roman" w:cs="Times New Roman"/>
          <w:sz w:val="22"/>
          <w:lang w:val="en-GB"/>
        </w:rPr>
        <w:t>: referring to active DL BWP of the PCell ([1], [2], [3], [4], [5]).</w:t>
      </w:r>
    </w:p>
    <w:p>
      <w:pPr>
        <w:pStyle w:val="29"/>
        <w:numPr>
          <w:ilvl w:val="0"/>
          <w:numId w:val="8"/>
        </w:numPr>
        <w:spacing w:after="240"/>
        <w:ind w:leftChars="0"/>
        <w:jc w:val="both"/>
        <w:rPr>
          <w:ins w:id="7" w:author="SunYoung Lee (Nokia)" w:date="2023-04-19T12:46:00Z"/>
          <w:rFonts w:ascii="Times New Roman" w:hAnsi="Times New Roman" w:cs="Times New Roman"/>
          <w:sz w:val="22"/>
          <w:lang w:val="en-GB"/>
        </w:rPr>
      </w:pPr>
      <w:r>
        <w:rPr>
          <w:rFonts w:ascii="Times New Roman" w:hAnsi="Times New Roman" w:cs="Times New Roman"/>
          <w:b/>
          <w:sz w:val="22"/>
          <w:lang w:val="en-GB"/>
        </w:rPr>
        <w:t>Option 2</w:t>
      </w:r>
      <w:r>
        <w:rPr>
          <w:rFonts w:ascii="Times New Roman" w:hAnsi="Times New Roman" w:cs="Times New Roman"/>
          <w:sz w:val="22"/>
          <w:lang w:val="en-GB"/>
        </w:rPr>
        <w:t>: referring to the BWP on which the PDCCH transmission scheduling the RRC message, carrying the type-1 CG configuration, was transmitted ([2]).</w:t>
      </w:r>
    </w:p>
    <w:p>
      <w:pPr>
        <w:pStyle w:val="29"/>
        <w:numPr>
          <w:ilvl w:val="0"/>
          <w:numId w:val="8"/>
        </w:numPr>
        <w:spacing w:after="240"/>
        <w:ind w:leftChars="0"/>
        <w:jc w:val="both"/>
        <w:rPr>
          <w:rFonts w:ascii="Times New Roman" w:hAnsi="Times New Roman" w:cs="Times New Roman"/>
          <w:sz w:val="22"/>
          <w:lang w:val="en-GB"/>
        </w:rPr>
      </w:pPr>
      <w:ins w:id="8" w:author="SunYoung Lee (Nokia)" w:date="2023-04-19T12:46:00Z">
        <w:r>
          <w:rPr>
            <w:rFonts w:ascii="Times New Roman" w:hAnsi="Times New Roman" w:cs="Times New Roman"/>
            <w:b/>
            <w:bCs/>
            <w:sz w:val="22"/>
            <w:lang w:val="en-GB"/>
          </w:rPr>
          <w:t>Option 3:</w:t>
        </w:r>
      </w:ins>
      <w:ins w:id="9" w:author="SunYoung Lee (Nokia)" w:date="2023-04-19T12:47:00Z">
        <w:r>
          <w:rPr>
            <w:rFonts w:ascii="Times New Roman" w:hAnsi="Times New Roman" w:cs="Times New Roman"/>
            <w:b/>
            <w:bCs/>
            <w:sz w:val="22"/>
            <w:lang w:val="en-GB"/>
          </w:rPr>
          <w:t xml:space="preserve"> </w:t>
        </w:r>
      </w:ins>
      <w:ins w:id="10" w:author="SunYoung Lee (Nokia)" w:date="2023-04-19T12:47:00Z">
        <w:r>
          <w:rPr>
            <w:rFonts w:ascii="Times New Roman" w:hAnsi="Times New Roman" w:cs="Times New Roman"/>
            <w:sz w:val="22"/>
            <w:lang w:val="en-GB"/>
          </w:rPr>
          <w:t xml:space="preserve">adding a NOTE stating that it is up to UE implementation to determine the SL BWP if no dedicated SL BWP </w:t>
        </w:r>
        <w:commentRangeStart w:id="0"/>
        <w:commentRangeStart w:id="1"/>
        <w:r>
          <w:rPr>
            <w:rFonts w:ascii="Times New Roman" w:hAnsi="Times New Roman" w:cs="Times New Roman"/>
            <w:sz w:val="22"/>
            <w:lang w:val="en-GB"/>
          </w:rPr>
          <w:t>exists</w:t>
        </w:r>
        <w:commentRangeEnd w:id="0"/>
      </w:ins>
      <w:r>
        <w:rPr>
          <w:rStyle w:val="20"/>
        </w:rPr>
        <w:commentReference w:id="0"/>
      </w:r>
      <w:commentRangeEnd w:id="1"/>
      <w:r>
        <w:rPr>
          <w:rStyle w:val="20"/>
        </w:rPr>
        <w:commentReference w:id="1"/>
      </w:r>
      <w:ins w:id="11" w:author="ASUSTeK-Xinra" w:date="2023-04-19T17:20:00Z">
        <w:r>
          <w:rPr>
            <w:rFonts w:ascii="Times New Roman" w:hAnsi="Times New Roman" w:cs="Times New Roman"/>
            <w:sz w:val="22"/>
            <w:lang w:val="en-GB"/>
          </w:rPr>
          <w:t xml:space="preserve"> [6]</w:t>
        </w:r>
      </w:ins>
      <w:ins w:id="12" w:author="SunYoung Lee (Nokia)" w:date="2023-04-19T12:47:00Z">
        <w:r>
          <w:rPr>
            <w:rFonts w:ascii="Times New Roman" w:hAnsi="Times New Roman" w:cs="Times New Roman"/>
            <w:sz w:val="22"/>
            <w:lang w:val="en-GB"/>
          </w:rPr>
          <w:t xml:space="preserve">. </w:t>
        </w:r>
      </w:ins>
    </w:p>
    <w:p>
      <w:pPr>
        <w:pStyle w:val="29"/>
        <w:spacing w:after="240"/>
        <w:ind w:left="360" w:leftChars="0"/>
        <w:jc w:val="both"/>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Q2: If a spec change is agreed, which option(s) would you prefer?</w:t>
      </w:r>
    </w:p>
    <w:p>
      <w:pPr>
        <w:pStyle w:val="29"/>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1: referring to active DL BWP of the Pcell.</w:t>
      </w:r>
    </w:p>
    <w:p>
      <w:pPr>
        <w:pStyle w:val="29"/>
        <w:numPr>
          <w:ilvl w:val="0"/>
          <w:numId w:val="8"/>
        </w:numPr>
        <w:spacing w:after="240"/>
        <w:ind w:leftChars="0"/>
        <w:jc w:val="both"/>
        <w:rPr>
          <w:ins w:id="13" w:author="SunYoung Lee (Nokia)" w:date="2023-04-19T12:47:00Z"/>
          <w:rFonts w:ascii="Times New Roman" w:hAnsi="Times New Roman" w:cs="Times New Roman"/>
          <w:sz w:val="22"/>
          <w:lang w:val="en-GB"/>
        </w:rPr>
      </w:pPr>
      <w:r>
        <w:rPr>
          <w:rFonts w:ascii="Times New Roman" w:hAnsi="Times New Roman" w:cs="Times New Roman"/>
          <w:sz w:val="22"/>
          <w:lang w:val="en-GB"/>
        </w:rPr>
        <w:t>Option 2: referring to the BWP on which the PDCCH transmission scheduling the RRC message, carrying the type-1 CG configuration, was transmitted.</w:t>
      </w:r>
    </w:p>
    <w:p>
      <w:pPr>
        <w:pStyle w:val="29"/>
        <w:numPr>
          <w:ilvl w:val="0"/>
          <w:numId w:val="8"/>
        </w:numPr>
        <w:spacing w:after="240"/>
        <w:ind w:leftChars="0"/>
        <w:jc w:val="both"/>
        <w:rPr>
          <w:rFonts w:ascii="Times New Roman" w:hAnsi="Times New Roman" w:cs="Times New Roman"/>
          <w:sz w:val="22"/>
          <w:lang w:val="en-GB"/>
        </w:rPr>
      </w:pPr>
      <w:ins w:id="14" w:author="SunYoung Lee (Nokia)" w:date="2023-04-19T12:47:00Z">
        <w:r>
          <w:rPr>
            <w:rFonts w:ascii="Times New Roman" w:hAnsi="Times New Roman" w:cs="Times New Roman"/>
            <w:sz w:val="22"/>
            <w:lang w:val="en-GB"/>
          </w:rPr>
          <w:t>Option 3: adding a NOT</w:t>
        </w:r>
      </w:ins>
      <w:ins w:id="15" w:author="SunYoung Lee (Nokia)" w:date="2023-04-19T12:48:00Z">
        <w:r>
          <w:rPr>
            <w:rFonts w:ascii="Times New Roman" w:hAnsi="Times New Roman" w:cs="Times New Roman"/>
            <w:sz w:val="22"/>
            <w:lang w:val="en-GB"/>
          </w:rPr>
          <w:t>E stating that it is up to UE implementation to determine the SL BWP if no dedicated SL BWP exists.</w:t>
        </w:r>
      </w:ins>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 xml:space="preserve">Preferred option </w:t>
            </w:r>
          </w:p>
        </w:tc>
        <w:tc>
          <w:tcPr>
            <w:tcW w:w="586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SUSTeK</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O</w:t>
            </w:r>
            <w:r>
              <w:rPr>
                <w:rFonts w:ascii="Arial" w:hAnsi="Arial" w:cs="Times New Roman" w:eastAsiaTheme="minorEastAsia"/>
                <w:kern w:val="0"/>
                <w:sz w:val="18"/>
                <w:szCs w:val="20"/>
                <w:lang w:val="en-GB" w:eastAsia="zh-TW"/>
              </w:rPr>
              <w:t>ption 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de-DE"/>
              </w:rPr>
            </w:pPr>
            <w:r>
              <w:rPr>
                <w:rFonts w:ascii="Arial" w:hAnsi="Arial" w:eastAsia="Malgun Gothic" w:cs="Times New Roman"/>
                <w:kern w:val="0"/>
                <w:sz w:val="18"/>
                <w:szCs w:val="20"/>
                <w:lang w:val="en-GB" w:eastAsia="de-DE"/>
              </w:rPr>
              <w:t>Apple</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Option 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CATT</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Option 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Samsung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Option 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L</w:t>
            </w:r>
            <w:r>
              <w:rPr>
                <w:rFonts w:ascii="Arial" w:hAnsi="Arial" w:eastAsia="等线" w:cs="Times New Roman"/>
                <w:kern w:val="0"/>
                <w:sz w:val="18"/>
                <w:szCs w:val="20"/>
                <w:lang w:val="en-GB" w:eastAsia="zh-CN"/>
              </w:rPr>
              <w:t>enovo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ption 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X</w:t>
            </w:r>
            <w:r>
              <w:rPr>
                <w:rFonts w:ascii="Arial" w:hAnsi="Arial" w:eastAsia="等线" w:cs="Times New Roman"/>
                <w:kern w:val="0"/>
                <w:sz w:val="18"/>
                <w:szCs w:val="20"/>
                <w:lang w:val="en-GB" w:eastAsia="zh-CN"/>
              </w:rPr>
              <w:t>iaomi</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Option 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r>
              <w:rPr>
                <w:rFonts w:ascii="Arial" w:hAnsi="Arial" w:eastAsia="等线" w:cs="Times New Roman"/>
                <w:kern w:val="0"/>
                <w:sz w:val="18"/>
                <w:szCs w:val="20"/>
                <w:lang w:val="en-GB" w:eastAsia="zh-CN"/>
              </w:rPr>
              <w:t>Can follow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vivo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Option 1</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Intel</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Option 1</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S</w:t>
            </w:r>
            <w:r>
              <w:rPr>
                <w:rFonts w:ascii="Arial" w:hAnsi="Arial" w:eastAsia="等线" w:cs="Times New Roman"/>
                <w:kern w:val="0"/>
                <w:sz w:val="18"/>
                <w:szCs w:val="20"/>
                <w:lang w:val="en-GB" w:eastAsia="zh-CN"/>
              </w:rPr>
              <w:t>harp</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ption 1</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LG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Option 1</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Nokia</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Option 3</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 xml:space="preserve">Option 1 is NBC. We would assume that the current UE behaviour would be option 2, but needs to be checked further. To avoid NBC change but clarify what BWP to use, we can have a NOTE as in R2-2302908.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ZTE</w:t>
            </w:r>
          </w:p>
        </w:tc>
        <w:tc>
          <w:tcPr>
            <w:tcW w:w="1848" w:type="dxa"/>
          </w:tcPr>
          <w:p>
            <w:pPr>
              <w:keepNext/>
              <w:keepLines/>
              <w:widowControl/>
              <w:adjustRightInd w:val="0"/>
              <w:snapToGrid w:val="0"/>
              <w:spacing w:after="160" w:line="259" w:lineRule="auto"/>
              <w:jc w:val="center"/>
              <w:rPr>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Option1</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2: TBD</w:t>
      </w:r>
    </w:p>
    <w:p>
      <w:pPr>
        <w:rPr>
          <w:rFonts w:ascii="Times New Roman" w:hAnsi="Times New Roman" w:cs="Times New Roman"/>
          <w:sz w:val="22"/>
          <w:lang w:val="en-GB"/>
        </w:rPr>
      </w:pPr>
    </w:p>
    <w:p>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pPr>
        <w:pStyle w:val="29"/>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a</w:t>
      </w:r>
      <w:r>
        <w:rPr>
          <w:rFonts w:ascii="Times New Roman" w:hAnsi="Times New Roman" w:cs="Times New Roman"/>
          <w:sz w:val="22"/>
          <w:u w:val="single"/>
          <w:lang w:val="en-GB"/>
        </w:rPr>
        <w:t>: apply the change to all SL grants (corresponding change in R2-2303926 [3] and R2-2302683 [5]).</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jc w:val="center"/>
              <w:rPr>
                <w:rFonts w:ascii="Arial" w:hAnsi="Arial" w:eastAsia="Yu Mincho" w:cs="Times New Roman"/>
                <w:b/>
                <w:i/>
                <w:kern w:val="0"/>
                <w:sz w:val="18"/>
                <w:szCs w:val="20"/>
                <w:lang w:val="en-GB" w:eastAsia="en-US"/>
              </w:rPr>
            </w:pPr>
            <w:r>
              <w:rPr>
                <w:rFonts w:ascii="Arial" w:hAnsi="Arial" w:eastAsia="Yu Mincho" w:cs="Times New Roman"/>
                <w:b/>
                <w:i/>
                <w:kern w:val="0"/>
                <w:sz w:val="18"/>
                <w:szCs w:val="20"/>
                <w:lang w:val="en-GB" w:eastAsia="en-US"/>
              </w:rPr>
              <w:t>DRX-ConfigSL</w:t>
            </w:r>
            <w:r>
              <w:rPr>
                <w:rFonts w:ascii="Arial" w:hAnsi="Arial" w:eastAsia="Yu Mincho" w:cs="Times New Roman"/>
                <w:b/>
                <w:iCs/>
                <w:kern w:val="0"/>
                <w:sz w:val="18"/>
                <w:szCs w:val="20"/>
                <w:lang w:val="en-GB" w:eastAsia="en-US"/>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rPr>
                <w:rFonts w:ascii="Arial" w:hAnsi="Arial" w:eastAsia="Yu Mincho" w:cs="Times New Roman"/>
                <w:b/>
                <w:i/>
                <w:kern w:val="0"/>
                <w:sz w:val="18"/>
                <w:szCs w:val="20"/>
                <w:lang w:val="en-GB" w:eastAsia="sv-SE"/>
              </w:rPr>
            </w:pPr>
            <w:r>
              <w:rPr>
                <w:rFonts w:ascii="Arial" w:hAnsi="Arial" w:eastAsia="Yu Mincho" w:cs="Times New Roman"/>
                <w:b/>
                <w:i/>
                <w:kern w:val="0"/>
                <w:sz w:val="18"/>
                <w:szCs w:val="20"/>
                <w:lang w:val="en-GB" w:eastAsia="sv-SE"/>
              </w:rPr>
              <w:t>drx-HARQ-RTT-TimerSL</w:t>
            </w:r>
          </w:p>
          <w:p>
            <w:pPr>
              <w:keepNext/>
              <w:keepLines/>
              <w:widowControl/>
              <w:rPr>
                <w:rFonts w:ascii="Arial" w:hAnsi="Arial" w:eastAsia="Yu Mincho" w:cs="Times New Roman"/>
                <w:kern w:val="0"/>
                <w:sz w:val="18"/>
                <w:szCs w:val="20"/>
                <w:lang w:val="en-GB" w:eastAsia="en-US"/>
              </w:rPr>
            </w:pPr>
            <w:r>
              <w:rPr>
                <w:rFonts w:ascii="Arial" w:hAnsi="Arial" w:eastAsia="Yu Mincho" w:cs="Times New Roman"/>
                <w:kern w:val="0"/>
                <w:sz w:val="18"/>
                <w:szCs w:val="20"/>
                <w:lang w:val="en-GB" w:eastAsia="sv-SE"/>
              </w:rPr>
              <w:t xml:space="preserve">Value in number of symbols of the </w:t>
            </w:r>
            <w:ins w:id="16" w:author="ASUSTeK-Xinra" w:date="2023-03-31T16:19:00Z">
              <w:r>
                <w:rPr>
                  <w:rFonts w:ascii="Arial" w:hAnsi="Arial" w:eastAsia="Yu Mincho" w:cs="Times New Roman"/>
                  <w:kern w:val="0"/>
                  <w:sz w:val="18"/>
                  <w:szCs w:val="20"/>
                  <w:lang w:val="en-GB" w:eastAsia="sv-SE"/>
                </w:rPr>
                <w:t xml:space="preserve">active DL </w:t>
              </w:r>
            </w:ins>
            <w:r>
              <w:rPr>
                <w:rFonts w:ascii="Arial" w:hAnsi="Arial" w:eastAsia="Yu Mincho" w:cs="Times New Roman"/>
                <w:kern w:val="0"/>
                <w:sz w:val="18"/>
                <w:szCs w:val="20"/>
                <w:lang w:val="en-GB" w:eastAsia="sv-SE"/>
              </w:rPr>
              <w:t xml:space="preserve">BWP </w:t>
            </w:r>
            <w:ins w:id="17" w:author="ASUSTeK-Xinra" w:date="2023-03-31T16:19:00Z">
              <w:r>
                <w:rPr>
                  <w:rFonts w:ascii="Arial" w:hAnsi="Arial" w:eastAsia="Yu Mincho" w:cs="Times New Roman"/>
                  <w:kern w:val="0"/>
                  <w:sz w:val="18"/>
                  <w:szCs w:val="20"/>
                  <w:lang w:val="en-GB" w:eastAsia="sv-SE"/>
                </w:rPr>
                <w:t>of the PCell</w:t>
              </w:r>
            </w:ins>
            <w:del w:id="18" w:author="ASUSTeK-Xinra" w:date="2023-03-31T16:19:00Z">
              <w:r>
                <w:rPr>
                  <w:rFonts w:ascii="Arial" w:hAnsi="Arial" w:eastAsia="Yu Mincho" w:cs="Times New Roman"/>
                  <w:kern w:val="0"/>
                  <w:sz w:val="18"/>
                  <w:szCs w:val="20"/>
                  <w:lang w:val="en-GB" w:eastAsia="sv-SE"/>
                </w:rPr>
                <w:delText>where the PDCCH was transmitted</w:delText>
              </w:r>
            </w:del>
            <w:r>
              <w:rPr>
                <w:rFonts w:ascii="Arial" w:hAnsi="Arial" w:eastAsia="Yu Mincho" w:cs="Times New Roman"/>
                <w:kern w:val="0"/>
                <w:sz w:val="18"/>
                <w:szCs w:val="20"/>
                <w:lang w:val="en-GB" w:eastAsia="sv-SE"/>
              </w:rPr>
              <w:t xml:space="preserve">. Value 0 is used in case </w:t>
            </w:r>
            <w:r>
              <w:rPr>
                <w:rFonts w:ascii="Arial" w:hAnsi="Arial" w:eastAsia="Yu Mincho" w:cs="Times New Roman"/>
                <w:i/>
                <w:kern w:val="0"/>
                <w:sz w:val="18"/>
                <w:szCs w:val="20"/>
                <w:lang w:val="en-GB" w:eastAsia="sv-SE"/>
              </w:rPr>
              <w:t>sl-PUCCH-Config</w:t>
            </w:r>
            <w:r>
              <w:rPr>
                <w:rFonts w:ascii="Arial" w:hAnsi="Arial" w:eastAsia="Yu Mincho" w:cs="Times New Roman"/>
                <w:kern w:val="0"/>
                <w:sz w:val="18"/>
                <w:szCs w:val="20"/>
                <w:lang w:val="en-GB" w:eastAsia="sv-SE"/>
              </w:rPr>
              <w:t xml:space="preserve"> is not configured and the corresponding resource pool is not configured with PSFCH.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rPr>
                <w:rFonts w:ascii="Arial" w:hAnsi="Arial" w:eastAsia="Yu Mincho" w:cs="Times New Roman"/>
                <w:b/>
                <w:i/>
                <w:kern w:val="0"/>
                <w:sz w:val="18"/>
                <w:szCs w:val="20"/>
                <w:lang w:val="en-GB" w:eastAsia="sv-SE"/>
              </w:rPr>
            </w:pPr>
            <w:r>
              <w:rPr>
                <w:rFonts w:ascii="Arial" w:hAnsi="Arial" w:eastAsia="Yu Mincho" w:cs="Times New Roman"/>
                <w:b/>
                <w:i/>
                <w:kern w:val="0"/>
                <w:sz w:val="18"/>
                <w:szCs w:val="20"/>
                <w:lang w:val="en-GB" w:eastAsia="sv-SE"/>
              </w:rPr>
              <w:t>Drx-RetransmissionTimerSL</w:t>
            </w:r>
          </w:p>
          <w:p>
            <w:pPr>
              <w:keepNext/>
              <w:keepLines/>
              <w:widowControl/>
              <w:rPr>
                <w:rFonts w:ascii="Arial" w:hAnsi="Arial" w:eastAsia="Yu Mincho" w:cs="Times New Roman"/>
                <w:kern w:val="0"/>
                <w:sz w:val="18"/>
                <w:szCs w:val="20"/>
                <w:lang w:val="en-GB" w:eastAsia="en-US"/>
              </w:rPr>
            </w:pPr>
            <w:r>
              <w:rPr>
                <w:rFonts w:ascii="Arial" w:hAnsi="Arial" w:eastAsia="Yu Mincho" w:cs="Times New Roman"/>
                <w:kern w:val="0"/>
                <w:sz w:val="18"/>
                <w:szCs w:val="20"/>
                <w:lang w:val="en-GB" w:eastAsia="sv-SE"/>
              </w:rPr>
              <w:t xml:space="preserve">Value in number of slot lengths of the </w:t>
            </w:r>
            <w:ins w:id="19" w:author="ASUSTeK-Xinra" w:date="2023-03-31T16:20:00Z">
              <w:r>
                <w:rPr>
                  <w:rFonts w:ascii="Arial" w:hAnsi="Arial" w:eastAsia="Yu Mincho" w:cs="Times New Roman"/>
                  <w:kern w:val="0"/>
                  <w:sz w:val="18"/>
                  <w:szCs w:val="20"/>
                  <w:lang w:val="en-GB" w:eastAsia="sv-SE"/>
                </w:rPr>
                <w:t xml:space="preserve">active DL </w:t>
              </w:r>
            </w:ins>
            <w:r>
              <w:rPr>
                <w:rFonts w:ascii="Arial" w:hAnsi="Arial" w:eastAsia="Yu Mincho" w:cs="Times New Roman"/>
                <w:kern w:val="0"/>
                <w:sz w:val="18"/>
                <w:szCs w:val="20"/>
                <w:lang w:val="en-GB" w:eastAsia="sv-SE"/>
              </w:rPr>
              <w:t xml:space="preserve">BWP </w:t>
            </w:r>
            <w:ins w:id="20" w:author="ASUSTeK-Xinra" w:date="2023-03-31T16:20:00Z">
              <w:r>
                <w:rPr>
                  <w:rFonts w:ascii="Arial" w:hAnsi="Arial" w:eastAsia="Yu Mincho" w:cs="Times New Roman"/>
                  <w:kern w:val="0"/>
                  <w:sz w:val="18"/>
                  <w:szCs w:val="20"/>
                  <w:lang w:val="en-GB" w:eastAsia="sv-SE"/>
                </w:rPr>
                <w:t>of the PCell</w:t>
              </w:r>
            </w:ins>
            <w:del w:id="21" w:author="ASUSTeK-Xinra" w:date="2023-03-31T16:20:00Z">
              <w:r>
                <w:rPr>
                  <w:rFonts w:ascii="Arial" w:hAnsi="Arial" w:eastAsia="Yu Mincho" w:cs="Times New Roman"/>
                  <w:kern w:val="0"/>
                  <w:sz w:val="18"/>
                  <w:szCs w:val="20"/>
                  <w:lang w:val="en-GB" w:eastAsia="sv-SE"/>
                </w:rPr>
                <w:delText>where the PDCCH was transmitted</w:delText>
              </w:r>
            </w:del>
            <w:r>
              <w:rPr>
                <w:rFonts w:ascii="Arial" w:hAnsi="Arial" w:eastAsia="Yu Mincho" w:cs="Times New Roman"/>
                <w:kern w:val="0"/>
                <w:sz w:val="18"/>
                <w:szCs w:val="20"/>
                <w:lang w:val="en-GB" w:eastAsia="sv-SE"/>
              </w:rPr>
              <w:t xml:space="preserve">. </w:t>
            </w:r>
            <w:r>
              <w:rPr>
                <w:rFonts w:ascii="Arial" w:hAnsi="Arial" w:eastAsia="Yu Mincho" w:cs="Times New Roman"/>
                <w:i/>
                <w:kern w:val="0"/>
                <w:sz w:val="18"/>
                <w:szCs w:val="20"/>
                <w:lang w:val="en-GB" w:eastAsia="sv-SE"/>
              </w:rPr>
              <w:t>Sl0</w:t>
            </w:r>
            <w:r>
              <w:rPr>
                <w:rFonts w:ascii="Arial" w:hAnsi="Arial" w:eastAsia="Yu Mincho" w:cs="Times New Roman"/>
                <w:kern w:val="0"/>
                <w:sz w:val="18"/>
                <w:szCs w:val="20"/>
                <w:lang w:val="en-GB" w:eastAsia="sv-SE"/>
              </w:rPr>
              <w:t xml:space="preserve"> corresponds to 0 slots, </w:t>
            </w:r>
            <w:r>
              <w:rPr>
                <w:rFonts w:ascii="Arial" w:hAnsi="Arial" w:eastAsia="Yu Mincho" w:cs="Times New Roman"/>
                <w:i/>
                <w:kern w:val="0"/>
                <w:sz w:val="18"/>
                <w:szCs w:val="20"/>
                <w:lang w:val="en-GB" w:eastAsia="sv-SE"/>
              </w:rPr>
              <w:t>sl1</w:t>
            </w:r>
            <w:r>
              <w:rPr>
                <w:rFonts w:ascii="Arial" w:hAnsi="Arial" w:eastAsia="Yu Mincho" w:cs="Times New Roman"/>
                <w:kern w:val="0"/>
                <w:sz w:val="18"/>
                <w:szCs w:val="20"/>
                <w:lang w:val="en-GB" w:eastAsia="sv-SE"/>
              </w:rPr>
              <w:t xml:space="preserve"> corresponds to 1 slot, </w:t>
            </w:r>
            <w:r>
              <w:rPr>
                <w:rFonts w:ascii="Arial" w:hAnsi="Arial" w:eastAsia="Yu Mincho" w:cs="Times New Roman"/>
                <w:i/>
                <w:kern w:val="0"/>
                <w:sz w:val="18"/>
                <w:szCs w:val="20"/>
                <w:lang w:val="en-GB" w:eastAsia="sv-SE"/>
              </w:rPr>
              <w:t>sl2</w:t>
            </w:r>
            <w:r>
              <w:rPr>
                <w:rFonts w:ascii="Arial" w:hAnsi="Arial" w:eastAsia="Yu Mincho" w:cs="Times New Roman"/>
                <w:kern w:val="0"/>
                <w:sz w:val="18"/>
                <w:szCs w:val="20"/>
                <w:lang w:val="en-GB" w:eastAsia="sv-SE"/>
              </w:rPr>
              <w:t xml:space="preserve"> corresponds to 2 slots, and so on.</w:t>
            </w:r>
          </w:p>
        </w:tc>
      </w:tr>
    </w:tbl>
    <w:p>
      <w:pPr>
        <w:spacing w:after="240"/>
        <w:jc w:val="both"/>
        <w:rPr>
          <w:rFonts w:ascii="Times New Roman" w:hAnsi="Times New Roman" w:cs="Times New Roman"/>
          <w:sz w:val="22"/>
          <w:lang w:val="en-GB"/>
        </w:rPr>
      </w:pPr>
    </w:p>
    <w:p>
      <w:pPr>
        <w:pStyle w:val="29"/>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b</w:t>
      </w:r>
      <w:r>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b-1 (R2-2303907 [1]): </w:t>
      </w:r>
    </w:p>
    <w:tbl>
      <w:tblPr>
        <w:tblStyle w:val="16"/>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43"/>
              <w:rPr>
                <w:i/>
              </w:rPr>
            </w:pPr>
            <w:r>
              <w:rPr>
                <w:i/>
              </w:rPr>
              <w:t>DRX-ConfigSL</w:t>
            </w:r>
            <w:r>
              <w:rPr>
                <w:iCs/>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6"/>
              <w:rPr>
                <w:b/>
                <w:i/>
                <w:lang w:eastAsia="sv-SE"/>
              </w:rPr>
            </w:pPr>
            <w:r>
              <w:rPr>
                <w:b/>
                <w:i/>
                <w:lang w:eastAsia="sv-SE"/>
              </w:rPr>
              <w:t>drx-HARQ-RTT-TimerSL</w:t>
            </w:r>
          </w:p>
          <w:p>
            <w:pPr>
              <w:pStyle w:val="66"/>
            </w:pPr>
            <w:ins w:id="22" w:author="ZTE" w:date="2023-04-07T10:24:00Z">
              <w:r>
                <w:rPr>
                  <w:rFonts w:hint="eastAsia" w:eastAsia="宋体"/>
                  <w:lang w:val="en-US" w:eastAsia="zh-CN"/>
                </w:rPr>
                <w:t>For configured type1, value in number of symbols of</w:t>
              </w:r>
            </w:ins>
            <w:ins w:id="23" w:author="ZTE" w:date="2023-04-07T10:25:00Z">
              <w:r>
                <w:rPr>
                  <w:rFonts w:hint="eastAsia" w:eastAsia="宋体"/>
                  <w:lang w:val="en-US" w:eastAsia="zh-CN"/>
                </w:rPr>
                <w:t xml:space="preserve"> PDCCH on</w:t>
              </w:r>
            </w:ins>
            <w:ins w:id="24" w:author="ZTE" w:date="2023-04-07T10:24:00Z">
              <w:r>
                <w:rPr>
                  <w:rFonts w:hint="eastAsia" w:eastAsia="宋体"/>
                  <w:lang w:val="en-US" w:eastAsia="zh-CN"/>
                </w:rPr>
                <w:t xml:space="preserve"> the activated BWP </w:t>
              </w:r>
            </w:ins>
            <w:ins w:id="25" w:author="ZTE" w:date="2023-04-07T10:25:00Z">
              <w:r>
                <w:rPr>
                  <w:rFonts w:hint="eastAsia" w:eastAsia="宋体"/>
                  <w:lang w:val="en-US" w:eastAsia="zh-CN"/>
                </w:rPr>
                <w:t xml:space="preserve">of </w:t>
              </w:r>
            </w:ins>
            <w:ins w:id="26" w:author="ZTE" w:date="2023-04-07T10:24:00Z">
              <w:r>
                <w:rPr>
                  <w:rFonts w:hint="eastAsia" w:eastAsia="宋体"/>
                  <w:lang w:val="en-US" w:eastAsia="zh-CN"/>
                </w:rPr>
                <w:t>PCell</w:t>
              </w:r>
            </w:ins>
            <w:ins w:id="27" w:author="ZTE" w:date="2023-04-07T10:25:00Z">
              <w:r>
                <w:rPr>
                  <w:rFonts w:hint="eastAsia" w:eastAsia="宋体"/>
                  <w:lang w:val="en-US" w:eastAsia="zh-CN"/>
                </w:rPr>
                <w:t>. For other cases,</w:t>
              </w:r>
            </w:ins>
            <w:del w:id="28" w:author="ZTE" w:date="2023-04-07T10:30:00Z">
              <w:r>
                <w:rPr>
                  <w:lang w:val="en-US" w:eastAsia="sv-SE"/>
                </w:rPr>
                <w:delText>V</w:delText>
              </w:r>
            </w:del>
            <w:ins w:id="29" w:author="ZTE" w:date="2023-04-07T10:30:00Z">
              <w:r>
                <w:rPr>
                  <w:rFonts w:hint="eastAsia" w:eastAsia="宋体"/>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43"/>
              <w:jc w:val="left"/>
              <w:rPr>
                <w:i/>
                <w:lang w:eastAsia="sv-SE"/>
              </w:rPr>
            </w:pPr>
            <w:r>
              <w:rPr>
                <w:i/>
                <w:lang w:eastAsia="sv-SE"/>
              </w:rPr>
              <w:t>Drx-RetransmissionTimerSL</w:t>
            </w:r>
          </w:p>
          <w:p>
            <w:pPr>
              <w:pStyle w:val="66"/>
            </w:pPr>
            <w:ins w:id="30" w:author="ZTE" w:date="2023-04-07T10:24:00Z">
              <w:r>
                <w:rPr>
                  <w:rFonts w:hint="eastAsia" w:eastAsia="宋体"/>
                  <w:lang w:val="en-US" w:eastAsia="zh-CN"/>
                </w:rPr>
                <w:t xml:space="preserve">For configured type1, value in number of </w:t>
              </w:r>
            </w:ins>
            <w:ins w:id="31" w:author="ZTE" w:date="2023-04-07T10:31:00Z">
              <w:r>
                <w:rPr>
                  <w:rFonts w:hint="eastAsia" w:eastAsia="宋体"/>
                  <w:lang w:val="en-US" w:eastAsia="zh-CN"/>
                </w:rPr>
                <w:t xml:space="preserve">slot </w:t>
              </w:r>
            </w:ins>
            <w:ins w:id="32" w:author="ZTE" w:date="2023-04-07T10:24:00Z">
              <w:r>
                <w:rPr>
                  <w:rFonts w:hint="eastAsia" w:eastAsia="宋体"/>
                  <w:lang w:val="en-US" w:eastAsia="zh-CN"/>
                </w:rPr>
                <w:t>of</w:t>
              </w:r>
            </w:ins>
            <w:ins w:id="33" w:author="ZTE" w:date="2023-04-07T10:25:00Z">
              <w:r>
                <w:rPr>
                  <w:rFonts w:hint="eastAsia" w:eastAsia="宋体"/>
                  <w:lang w:val="en-US" w:eastAsia="zh-CN"/>
                </w:rPr>
                <w:t xml:space="preserve"> PDCCH on</w:t>
              </w:r>
            </w:ins>
            <w:ins w:id="34" w:author="ZTE" w:date="2023-04-07T10:24:00Z">
              <w:r>
                <w:rPr>
                  <w:rFonts w:hint="eastAsia" w:eastAsia="宋体"/>
                  <w:lang w:val="en-US" w:eastAsia="zh-CN"/>
                </w:rPr>
                <w:t xml:space="preserve"> the activated BWP </w:t>
              </w:r>
            </w:ins>
            <w:ins w:id="35" w:author="ZTE" w:date="2023-04-07T10:25:00Z">
              <w:r>
                <w:rPr>
                  <w:rFonts w:hint="eastAsia" w:eastAsia="宋体"/>
                  <w:lang w:val="en-US" w:eastAsia="zh-CN"/>
                </w:rPr>
                <w:t xml:space="preserve">of </w:t>
              </w:r>
            </w:ins>
            <w:ins w:id="36" w:author="ZTE" w:date="2023-04-07T10:24:00Z">
              <w:r>
                <w:rPr>
                  <w:rFonts w:hint="eastAsia" w:eastAsia="宋体"/>
                  <w:lang w:val="en-US" w:eastAsia="zh-CN"/>
                </w:rPr>
                <w:t>PCell</w:t>
              </w:r>
            </w:ins>
            <w:ins w:id="37" w:author="ZTE" w:date="2023-04-07T10:25:00Z">
              <w:r>
                <w:rPr>
                  <w:rFonts w:hint="eastAsia" w:eastAsia="宋体"/>
                  <w:lang w:val="en-US" w:eastAsia="zh-CN"/>
                </w:rPr>
                <w:t>. For other cases,</w:t>
              </w:r>
            </w:ins>
            <w:del w:id="38" w:author="ZTE" w:date="2023-04-07T10:30:00Z">
              <w:r>
                <w:rPr>
                  <w:lang w:val="en-US" w:eastAsia="sv-SE"/>
                </w:rPr>
                <w:delText>V</w:delText>
              </w:r>
            </w:del>
            <w:ins w:id="39" w:author="ZTE" w:date="2023-04-07T10:30:00Z">
              <w:r>
                <w:rPr>
                  <w:rFonts w:hint="eastAsia" w:eastAsia="宋体"/>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pPr>
        <w:spacing w:after="240"/>
        <w:jc w:val="both"/>
        <w:rPr>
          <w:rFonts w:ascii="Times New Roman" w:hAnsi="Times New Roman" w:cs="Times New Roman"/>
          <w:sz w:val="22"/>
        </w:rPr>
      </w:pPr>
    </w:p>
    <w:p>
      <w:pPr>
        <w:spacing w:after="240"/>
        <w:jc w:val="both"/>
        <w:rPr>
          <w:rFonts w:ascii="Times New Roman" w:hAnsi="Times New Roman" w:cs="Times New Roman"/>
          <w:sz w:val="22"/>
        </w:rPr>
      </w:pPr>
      <w:r>
        <w:rPr>
          <w:rFonts w:hint="eastAsia" w:ascii="Times New Roman" w:hAnsi="Times New Roman" w:cs="Times New Roman"/>
          <w:sz w:val="22"/>
        </w:rPr>
        <w:t>O</w:t>
      </w:r>
      <w:r>
        <w:rPr>
          <w:rFonts w:ascii="Times New Roman" w:hAnsi="Times New Roman" w:cs="Times New Roman"/>
          <w:sz w:val="22"/>
        </w:rPr>
        <w:t>ption b-2 (R2-2303927 [4]):</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jc w:val="center"/>
              <w:rPr>
                <w:rFonts w:ascii="Arial" w:hAnsi="Arial" w:eastAsia="Yu Mincho" w:cs="Times New Roman"/>
                <w:b/>
                <w:i/>
                <w:kern w:val="0"/>
                <w:sz w:val="18"/>
                <w:szCs w:val="20"/>
                <w:lang w:val="en-GB" w:eastAsia="en-US"/>
              </w:rPr>
            </w:pPr>
            <w:r>
              <w:rPr>
                <w:rFonts w:ascii="Arial" w:hAnsi="Arial" w:eastAsia="Yu Mincho" w:cs="Times New Roman"/>
                <w:b/>
                <w:i/>
                <w:kern w:val="0"/>
                <w:sz w:val="18"/>
                <w:szCs w:val="20"/>
                <w:lang w:val="en-GB" w:eastAsia="en-US"/>
              </w:rPr>
              <w:t>DRX-ConfigSL</w:t>
            </w:r>
            <w:r>
              <w:rPr>
                <w:rFonts w:ascii="Arial" w:hAnsi="Arial" w:eastAsia="Yu Mincho" w:cs="Times New Roman"/>
                <w:b/>
                <w:iCs/>
                <w:kern w:val="0"/>
                <w:sz w:val="18"/>
                <w:szCs w:val="20"/>
                <w:lang w:val="en-GB" w:eastAsia="en-US"/>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top w:val="single" w:color="auto" w:sz="4" w:space="0"/>
              <w:left w:val="single" w:color="auto" w:sz="4" w:space="0"/>
              <w:bottom w:val="single" w:color="auto" w:sz="4" w:space="0"/>
              <w:right w:val="single" w:color="auto" w:sz="4" w:space="0"/>
            </w:tcBorders>
          </w:tcPr>
          <w:p>
            <w:pPr>
              <w:keepNext/>
              <w:keepLines/>
              <w:widowControl/>
              <w:rPr>
                <w:rFonts w:ascii="Arial" w:hAnsi="Arial" w:eastAsia="Yu Mincho" w:cs="Times New Roman"/>
                <w:b/>
                <w:i/>
                <w:kern w:val="0"/>
                <w:sz w:val="18"/>
                <w:szCs w:val="20"/>
                <w:lang w:val="en-GB" w:eastAsia="sv-SE"/>
              </w:rPr>
            </w:pPr>
            <w:r>
              <w:rPr>
                <w:rFonts w:ascii="Arial" w:hAnsi="Arial" w:eastAsia="Yu Mincho" w:cs="Times New Roman"/>
                <w:b/>
                <w:i/>
                <w:kern w:val="0"/>
                <w:sz w:val="18"/>
                <w:szCs w:val="20"/>
                <w:lang w:val="en-GB" w:eastAsia="sv-SE"/>
              </w:rPr>
              <w:t>drx-HARQ-RTT-TimerSL</w:t>
            </w:r>
          </w:p>
          <w:p>
            <w:pPr>
              <w:keepNext/>
              <w:keepLines/>
              <w:widowControl/>
              <w:rPr>
                <w:rFonts w:ascii="Arial" w:hAnsi="Arial" w:eastAsia="Yu Mincho" w:cs="Times New Roman"/>
                <w:kern w:val="0"/>
                <w:sz w:val="18"/>
                <w:szCs w:val="20"/>
                <w:lang w:val="en-GB" w:eastAsia="en-US"/>
              </w:rPr>
            </w:pPr>
            <w:r>
              <w:rPr>
                <w:rFonts w:ascii="Arial" w:hAnsi="Arial" w:eastAsia="Yu Mincho" w:cs="Times New Roman"/>
                <w:kern w:val="0"/>
                <w:sz w:val="18"/>
                <w:szCs w:val="20"/>
                <w:lang w:val="en-GB" w:eastAsia="sv-SE"/>
              </w:rPr>
              <w:t>Value in number of symbols of the BWP where the PDCCH was transmitted</w:t>
            </w:r>
            <w:ins w:id="40" w:author="ASUSTeK-Xinra" w:date="2023-03-31T16:22:00Z">
              <w:r>
                <w:rPr>
                  <w:rFonts w:ascii="Arial" w:hAnsi="Arial" w:eastAsia="Yu Mincho" w:cs="Times New Roman"/>
                  <w:kern w:val="0"/>
                  <w:sz w:val="18"/>
                  <w:szCs w:val="20"/>
                  <w:lang w:val="en-GB" w:eastAsia="sv-SE"/>
                </w:rPr>
                <w:t xml:space="preserve">, or the active DL BWP of the Pcell in case of </w:t>
              </w:r>
            </w:ins>
            <w:ins w:id="41" w:author="ASUSTeK-Xinra" w:date="2023-03-31T16:22:00Z">
              <w:r>
                <w:rPr>
                  <w:rFonts w:ascii="Arial" w:hAnsi="Arial" w:eastAsia="Yu Mincho" w:cs="Times New Roman"/>
                  <w:kern w:val="0"/>
                  <w:sz w:val="18"/>
                  <w:szCs w:val="20"/>
                  <w:lang w:val="en-GB" w:eastAsia="en-GB"/>
                </w:rPr>
                <w:t>sidelink configured grant Type 1</w:t>
              </w:r>
            </w:ins>
            <w:r>
              <w:rPr>
                <w:rFonts w:ascii="Arial" w:hAnsi="Arial" w:eastAsia="Yu Mincho" w:cs="Times New Roman"/>
                <w:kern w:val="0"/>
                <w:sz w:val="18"/>
                <w:szCs w:val="20"/>
                <w:lang w:val="en-GB" w:eastAsia="sv-SE"/>
              </w:rPr>
              <w:t xml:space="preserve">. Value 0 is used in case </w:t>
            </w:r>
            <w:r>
              <w:rPr>
                <w:rFonts w:ascii="Arial" w:hAnsi="Arial" w:eastAsia="Yu Mincho" w:cs="Times New Roman"/>
                <w:i/>
                <w:kern w:val="0"/>
                <w:sz w:val="18"/>
                <w:szCs w:val="20"/>
                <w:lang w:val="en-GB" w:eastAsia="sv-SE"/>
              </w:rPr>
              <w:t>sl-PUCCH-Config</w:t>
            </w:r>
            <w:r>
              <w:rPr>
                <w:rFonts w:ascii="Arial" w:hAnsi="Arial" w:eastAsia="Yu Mincho" w:cs="Times New Roman"/>
                <w:kern w:val="0"/>
                <w:sz w:val="18"/>
                <w:szCs w:val="20"/>
                <w:lang w:val="en-GB" w:eastAsia="sv-SE"/>
              </w:rPr>
              <w:t xml:space="preserve"> is not configured and the corresponding resource pool is not configured with PSFCH.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keepLines/>
              <w:widowControl/>
              <w:rPr>
                <w:rFonts w:ascii="Arial" w:hAnsi="Arial" w:eastAsia="Yu Mincho" w:cs="Times New Roman"/>
                <w:b/>
                <w:i/>
                <w:kern w:val="0"/>
                <w:sz w:val="18"/>
                <w:szCs w:val="20"/>
                <w:lang w:val="en-GB" w:eastAsia="sv-SE"/>
              </w:rPr>
            </w:pPr>
            <w:r>
              <w:rPr>
                <w:rFonts w:ascii="Arial" w:hAnsi="Arial" w:eastAsia="Yu Mincho" w:cs="Times New Roman"/>
                <w:b/>
                <w:i/>
                <w:kern w:val="0"/>
                <w:sz w:val="18"/>
                <w:szCs w:val="20"/>
                <w:lang w:val="en-GB" w:eastAsia="sv-SE"/>
              </w:rPr>
              <w:t>Drx-RetransmissionTimerSL</w:t>
            </w:r>
          </w:p>
          <w:p>
            <w:pPr>
              <w:keepNext/>
              <w:keepLines/>
              <w:widowControl/>
              <w:rPr>
                <w:rFonts w:ascii="Arial" w:hAnsi="Arial" w:eastAsia="Yu Mincho" w:cs="Times New Roman"/>
                <w:kern w:val="0"/>
                <w:sz w:val="18"/>
                <w:szCs w:val="20"/>
                <w:lang w:val="en-GB" w:eastAsia="en-US"/>
              </w:rPr>
            </w:pPr>
            <w:r>
              <w:rPr>
                <w:rFonts w:ascii="Arial" w:hAnsi="Arial" w:eastAsia="Yu Mincho" w:cs="Times New Roman"/>
                <w:kern w:val="0"/>
                <w:sz w:val="18"/>
                <w:szCs w:val="20"/>
                <w:lang w:val="en-GB" w:eastAsia="sv-SE"/>
              </w:rPr>
              <w:t>Value in number of slot lengths of the BWP where the PDCCH was transmitted</w:t>
            </w:r>
            <w:ins w:id="42" w:author="ASUSTeK-Xinra" w:date="2023-03-31T16:22:00Z">
              <w:r>
                <w:rPr>
                  <w:rFonts w:ascii="Arial" w:hAnsi="Arial" w:eastAsia="Yu Mincho" w:cs="Times New Roman"/>
                  <w:kern w:val="0"/>
                  <w:sz w:val="18"/>
                  <w:szCs w:val="20"/>
                  <w:lang w:val="en-GB" w:eastAsia="sv-SE"/>
                </w:rPr>
                <w:t xml:space="preserve">, or the active DL BWP of the Pcell in case of </w:t>
              </w:r>
            </w:ins>
            <w:ins w:id="43" w:author="ASUSTeK-Xinra" w:date="2023-03-31T16:22:00Z">
              <w:r>
                <w:rPr>
                  <w:rFonts w:ascii="Arial" w:hAnsi="Arial" w:eastAsia="Yu Mincho" w:cs="Times New Roman"/>
                  <w:kern w:val="0"/>
                  <w:sz w:val="18"/>
                  <w:szCs w:val="20"/>
                  <w:lang w:val="en-GB" w:eastAsia="en-GB"/>
                </w:rPr>
                <w:t>sidelink configured grant Type 1</w:t>
              </w:r>
            </w:ins>
            <w:r>
              <w:rPr>
                <w:rFonts w:ascii="Arial" w:hAnsi="Arial" w:eastAsia="Yu Mincho" w:cs="Times New Roman"/>
                <w:kern w:val="0"/>
                <w:sz w:val="18"/>
                <w:szCs w:val="20"/>
                <w:lang w:val="en-GB" w:eastAsia="sv-SE"/>
              </w:rPr>
              <w:t xml:space="preserve">. </w:t>
            </w:r>
            <w:r>
              <w:rPr>
                <w:rFonts w:ascii="Arial" w:hAnsi="Arial" w:eastAsia="Yu Mincho" w:cs="Times New Roman"/>
                <w:i/>
                <w:kern w:val="0"/>
                <w:sz w:val="18"/>
                <w:szCs w:val="20"/>
                <w:lang w:val="en-GB" w:eastAsia="sv-SE"/>
              </w:rPr>
              <w:t>Sl0</w:t>
            </w:r>
            <w:r>
              <w:rPr>
                <w:rFonts w:ascii="Arial" w:hAnsi="Arial" w:eastAsia="Yu Mincho" w:cs="Times New Roman"/>
                <w:kern w:val="0"/>
                <w:sz w:val="18"/>
                <w:szCs w:val="20"/>
                <w:lang w:val="en-GB" w:eastAsia="sv-SE"/>
              </w:rPr>
              <w:t xml:space="preserve"> corresponds to 0 slots, </w:t>
            </w:r>
            <w:r>
              <w:rPr>
                <w:rFonts w:ascii="Arial" w:hAnsi="Arial" w:eastAsia="Yu Mincho" w:cs="Times New Roman"/>
                <w:i/>
                <w:kern w:val="0"/>
                <w:sz w:val="18"/>
                <w:szCs w:val="20"/>
                <w:lang w:val="en-GB" w:eastAsia="sv-SE"/>
              </w:rPr>
              <w:t>sl1</w:t>
            </w:r>
            <w:r>
              <w:rPr>
                <w:rFonts w:ascii="Arial" w:hAnsi="Arial" w:eastAsia="Yu Mincho" w:cs="Times New Roman"/>
                <w:kern w:val="0"/>
                <w:sz w:val="18"/>
                <w:szCs w:val="20"/>
                <w:lang w:val="en-GB" w:eastAsia="sv-SE"/>
              </w:rPr>
              <w:t xml:space="preserve"> corresponds to 1 slot, </w:t>
            </w:r>
            <w:r>
              <w:rPr>
                <w:rFonts w:ascii="Arial" w:hAnsi="Arial" w:eastAsia="Yu Mincho" w:cs="Times New Roman"/>
                <w:i/>
                <w:kern w:val="0"/>
                <w:sz w:val="18"/>
                <w:szCs w:val="20"/>
                <w:lang w:val="en-GB" w:eastAsia="sv-SE"/>
              </w:rPr>
              <w:t>sl2</w:t>
            </w:r>
            <w:r>
              <w:rPr>
                <w:rFonts w:ascii="Arial" w:hAnsi="Arial" w:eastAsia="Yu Mincho" w:cs="Times New Roman"/>
                <w:kern w:val="0"/>
                <w:sz w:val="18"/>
                <w:szCs w:val="20"/>
                <w:lang w:val="en-GB" w:eastAsia="sv-SE"/>
              </w:rPr>
              <w:t xml:space="preserve"> corresponds to 2 slots, and so on.</w:t>
            </w:r>
          </w:p>
        </w:tc>
      </w:tr>
    </w:tbl>
    <w:p>
      <w:pPr>
        <w:spacing w:after="240"/>
        <w:jc w:val="both"/>
        <w:rPr>
          <w:rFonts w:ascii="Times New Roman" w:hAnsi="Times New Roman" w:cs="Times New Roman"/>
          <w:sz w:val="22"/>
        </w:rPr>
      </w:pPr>
    </w:p>
    <w:p>
      <w:pPr>
        <w:keepNext/>
        <w:keepLines/>
        <w:widowControl/>
        <w:spacing w:before="120" w:after="180" w:line="259" w:lineRule="auto"/>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Q3: If Option 1 (referring to active DL BWP of the Pcell) is selected in Q2, which option would you prefer for applying the change?</w:t>
      </w:r>
    </w:p>
    <w:p>
      <w:pPr>
        <w:pStyle w:val="29"/>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a: apply the change to all SL grants.</w:t>
      </w:r>
    </w:p>
    <w:p>
      <w:pPr>
        <w:pStyle w:val="29"/>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 xml:space="preserve">Option b: apply the change to SL configured grant type-1 only (and the UE derives timer length of other SL grants following the current behaviour) </w:t>
      </w:r>
    </w:p>
    <w:p>
      <w:pPr>
        <w:rPr>
          <w:rFonts w:ascii="Arial" w:hAnsi="Arial" w:eastAsia="MS Mincho" w:cs="Times New Roman"/>
          <w:kern w:val="0"/>
          <w:sz w:val="20"/>
          <w:szCs w:val="24"/>
          <w:lang w:val="en-GB" w:eastAsia="en-GB"/>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160" w:line="259" w:lineRule="auto"/>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spacing w:after="160" w:line="259" w:lineRule="auto"/>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 xml:space="preserve">Preferred option </w:t>
            </w:r>
          </w:p>
        </w:tc>
        <w:tc>
          <w:tcPr>
            <w:tcW w:w="5865" w:type="dxa"/>
          </w:tcPr>
          <w:p>
            <w:pPr>
              <w:spacing w:after="160" w:line="259" w:lineRule="auto"/>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SUSTeK</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O</w:t>
            </w:r>
            <w:r>
              <w:rPr>
                <w:rFonts w:ascii="Arial" w:hAnsi="Arial" w:cs="Times New Roman" w:eastAsiaTheme="minorEastAsia"/>
                <w:kern w:val="0"/>
                <w:sz w:val="18"/>
                <w:szCs w:val="20"/>
                <w:lang w:val="en-GB" w:eastAsia="zh-TW"/>
              </w:rPr>
              <w:t>ption b</w:t>
            </w:r>
          </w:p>
        </w:tc>
        <w:tc>
          <w:tcPr>
            <w:tcW w:w="5865" w:type="dxa"/>
          </w:tcPr>
          <w:p>
            <w:pPr>
              <w:keepNext/>
              <w:keepLines/>
              <w:widowControl/>
              <w:adjustRightInd w:val="0"/>
              <w:snapToGrid w:val="0"/>
              <w:spacing w:after="160" w:line="259" w:lineRule="auto"/>
              <w:rPr>
                <w:rFonts w:ascii="Arial" w:hAnsi="Arial" w:cs="Times New Roman" w:eastAsiaTheme="minorEastAsia"/>
                <w:kern w:val="0"/>
                <w:sz w:val="18"/>
                <w:szCs w:val="20"/>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ascii="Arial" w:hAnsi="Arial" w:cs="Times New Roman" w:eastAsiaTheme="minorEastAsia"/>
                <w:kern w:val="0"/>
                <w:sz w:val="18"/>
                <w:szCs w:val="20"/>
                <w:lang w:val="en-GB" w:eastAsia="zh-TW"/>
              </w:rPr>
              <w:t>Apple</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ascii="Arial" w:hAnsi="Arial" w:cs="Times New Roman" w:eastAsiaTheme="minorEastAsia"/>
                <w:kern w:val="0"/>
                <w:sz w:val="18"/>
                <w:szCs w:val="20"/>
                <w:lang w:val="en-GB" w:eastAsia="zh-TW"/>
              </w:rPr>
              <w:t>Option b-1</w:t>
            </w:r>
          </w:p>
        </w:tc>
        <w:tc>
          <w:tcPr>
            <w:tcW w:w="5865" w:type="dxa"/>
          </w:tcPr>
          <w:p>
            <w:pPr>
              <w:keepNext/>
              <w:keepLines/>
              <w:widowControl/>
              <w:adjustRightInd w:val="0"/>
              <w:snapToGrid w:val="0"/>
              <w:spacing w:after="160" w:line="259" w:lineRule="auto"/>
              <w:rPr>
                <w:rFonts w:ascii="Arial" w:hAnsi="Arial" w:cs="Times New Roman" w:eastAsiaTheme="minorEastAsia"/>
                <w:kern w:val="0"/>
                <w:sz w:val="18"/>
                <w:szCs w:val="20"/>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CATT</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Samsung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Option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L</w:t>
            </w:r>
            <w:r>
              <w:rPr>
                <w:rFonts w:ascii="Arial" w:hAnsi="Arial" w:eastAsia="等线" w:cs="Times New Roman"/>
                <w:kern w:val="0"/>
                <w:sz w:val="18"/>
                <w:szCs w:val="20"/>
                <w:lang w:val="en-GB" w:eastAsia="zh-CN"/>
              </w:rPr>
              <w:t>enovo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X</w:t>
            </w:r>
            <w:r>
              <w:rPr>
                <w:rFonts w:ascii="Arial" w:hAnsi="Arial" w:eastAsia="等线" w:cs="Times New Roman"/>
                <w:kern w:val="0"/>
                <w:sz w:val="18"/>
                <w:szCs w:val="20"/>
                <w:lang w:val="en-GB" w:eastAsia="zh-CN"/>
              </w:rPr>
              <w:t>iaomi</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vivo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Intel</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S</w:t>
            </w:r>
            <w:r>
              <w:rPr>
                <w:rFonts w:ascii="Arial" w:hAnsi="Arial" w:eastAsia="等线" w:cs="Times New Roman"/>
                <w:kern w:val="0"/>
                <w:sz w:val="18"/>
                <w:szCs w:val="20"/>
                <w:lang w:val="en-GB" w:eastAsia="zh-CN"/>
              </w:rPr>
              <w:t>harp</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LG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Option b</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Nokia</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Comment</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As commented above, we think the issue is not only for the CG type 1 but also for CG type 2. Thus, if we introduce a change, that should be for both of CG type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ZTE</w:t>
            </w:r>
          </w:p>
        </w:tc>
        <w:tc>
          <w:tcPr>
            <w:tcW w:w="1848" w:type="dxa"/>
          </w:tcPr>
          <w:p>
            <w:pPr>
              <w:keepNext/>
              <w:keepLines/>
              <w:widowControl/>
              <w:adjustRightInd w:val="0"/>
              <w:snapToGrid w:val="0"/>
              <w:spacing w:after="160" w:line="259" w:lineRule="auto"/>
              <w:jc w:val="center"/>
              <w:rPr>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Option b</w:t>
            </w:r>
            <w:bookmarkStart w:id="1" w:name="_GoBack"/>
            <w:bookmarkEnd w:id="1"/>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bl>
    <w:p>
      <w:pPr>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3: TBD</w:t>
      </w:r>
    </w:p>
    <w:p>
      <w:pPr>
        <w:rPr>
          <w:rFonts w:ascii="Times New Roman" w:hAnsi="Times New Roman" w:cs="Times New Roman"/>
          <w:sz w:val="22"/>
        </w:rPr>
      </w:pPr>
    </w:p>
    <w:p>
      <w:pPr>
        <w:keepNext/>
        <w:keepLines/>
        <w:widowControl/>
        <w:spacing w:before="120" w:after="180" w:line="259" w:lineRule="auto"/>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Q4: If Option b (apply the change to SL configured grant type-1 only) is selected in Q3, which wording proposed in the CRs would you prefer?</w:t>
      </w:r>
    </w:p>
    <w:p>
      <w:pPr>
        <w:pStyle w:val="29"/>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(R2-2303907 [1])</w:t>
      </w:r>
    </w:p>
    <w:p>
      <w:pPr>
        <w:pStyle w:val="29"/>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(R2-2303927 [4])</w:t>
      </w:r>
    </w:p>
    <w:p>
      <w:pPr>
        <w:rPr>
          <w:rFonts w:ascii="Arial" w:hAnsi="Arial" w:eastAsia="MS Mincho" w:cs="Times New Roman"/>
          <w:kern w:val="0"/>
          <w:sz w:val="20"/>
          <w:szCs w:val="24"/>
          <w:lang w:val="en-GB" w:eastAsia="en-GB"/>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tcPr>
          <w:p>
            <w:pPr>
              <w:spacing w:after="160" w:line="259" w:lineRule="auto"/>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spacing w:after="160" w:line="259" w:lineRule="auto"/>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 xml:space="preserve">Preferred option </w:t>
            </w:r>
          </w:p>
        </w:tc>
        <w:tc>
          <w:tcPr>
            <w:tcW w:w="5865" w:type="dxa"/>
          </w:tcPr>
          <w:p>
            <w:pPr>
              <w:spacing w:after="160" w:line="259" w:lineRule="auto"/>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SUSTeK</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O</w:t>
            </w:r>
            <w:r>
              <w:rPr>
                <w:rFonts w:ascii="Arial" w:hAnsi="Arial" w:cs="Times New Roman" w:eastAsiaTheme="minorEastAsia"/>
                <w:kern w:val="0"/>
                <w:sz w:val="18"/>
                <w:szCs w:val="20"/>
                <w:lang w:val="en-GB" w:eastAsia="zh-TW"/>
              </w:rPr>
              <w:t>ption b-2</w:t>
            </w:r>
          </w:p>
        </w:tc>
        <w:tc>
          <w:tcPr>
            <w:tcW w:w="5865" w:type="dxa"/>
          </w:tcPr>
          <w:p>
            <w:pPr>
              <w:keepNext/>
              <w:keepLines/>
              <w:widowControl/>
              <w:adjustRightInd w:val="0"/>
              <w:snapToGrid w:val="0"/>
              <w:spacing w:after="160" w:line="259" w:lineRule="auto"/>
              <w:rPr>
                <w:rFonts w:ascii="Arial" w:hAnsi="Arial" w:cs="Times New Roman" w:eastAsiaTheme="minorEastAsia"/>
                <w:kern w:val="0"/>
                <w:sz w:val="18"/>
                <w:szCs w:val="20"/>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ascii="Arial" w:hAnsi="Arial" w:cs="Times New Roman" w:eastAsiaTheme="minorEastAsia"/>
                <w:kern w:val="0"/>
                <w:sz w:val="18"/>
                <w:szCs w:val="20"/>
                <w:lang w:val="en-GB" w:eastAsia="zh-TW"/>
              </w:rPr>
              <w:t>Apple</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ascii="Arial" w:hAnsi="Arial" w:cs="Times New Roman" w:eastAsiaTheme="minorEastAsia"/>
                <w:kern w:val="0"/>
                <w:sz w:val="18"/>
                <w:szCs w:val="20"/>
                <w:lang w:val="en-GB" w:eastAsia="zh-TW"/>
              </w:rPr>
              <w:t>Option b-1</w:t>
            </w:r>
          </w:p>
        </w:tc>
        <w:tc>
          <w:tcPr>
            <w:tcW w:w="5865" w:type="dxa"/>
          </w:tcPr>
          <w:p>
            <w:pPr>
              <w:keepNext/>
              <w:keepLines/>
              <w:widowControl/>
              <w:adjustRightInd w:val="0"/>
              <w:snapToGrid w:val="0"/>
              <w:spacing w:after="160" w:line="259" w:lineRule="auto"/>
              <w:rPr>
                <w:rFonts w:ascii="Arial" w:hAnsi="Arial" w:cs="Times New Roman" w:eastAsiaTheme="minorEastAsia"/>
                <w:kern w:val="0"/>
                <w:sz w:val="18"/>
                <w:szCs w:val="20"/>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CATT</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Option b-1</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de-DE"/>
              </w:rPr>
            </w:pPr>
            <w:r>
              <w:rPr>
                <w:rFonts w:hint="eastAsia" w:ascii="Arial" w:hAnsi="Arial" w:eastAsia="等线" w:cs="Times New Roman"/>
                <w:kern w:val="0"/>
                <w:sz w:val="18"/>
                <w:szCs w:val="20"/>
                <w:lang w:val="en-GB" w:eastAsia="zh-CN"/>
              </w:rPr>
              <w:t>But the wording should be revised to keep terminology consistent, e.g.,</w:t>
            </w:r>
            <w:ins w:id="44" w:author="ZTE" w:date="2023-04-07T10:24:00Z">
              <w:r>
                <w:rPr>
                  <w:rFonts w:hint="eastAsia" w:ascii="Arial" w:hAnsi="Arial" w:eastAsia="等线" w:cs="Times New Roman"/>
                  <w:kern w:val="0"/>
                  <w:sz w:val="18"/>
                  <w:szCs w:val="20"/>
                  <w:lang w:val="en-GB" w:eastAsia="zh-CN"/>
                </w:rPr>
                <w:t xml:space="preserve"> </w:t>
              </w:r>
            </w:ins>
            <w:r>
              <w:rPr>
                <w:rFonts w:ascii="Arial" w:hAnsi="Arial" w:eastAsia="等线" w:cs="Times New Roman"/>
                <w:kern w:val="0"/>
                <w:sz w:val="18"/>
                <w:szCs w:val="20"/>
                <w:lang w:val="en-GB" w:eastAsia="zh-CN"/>
              </w:rPr>
              <w:t>“</w:t>
            </w:r>
            <w:ins w:id="45" w:author="ZTE" w:date="2023-04-07T10:24:00Z">
              <w:r>
                <w:rPr>
                  <w:rFonts w:hint="eastAsia" w:ascii="Arial" w:hAnsi="Arial" w:eastAsia="等线" w:cs="Times New Roman"/>
                  <w:kern w:val="0"/>
                  <w:sz w:val="18"/>
                  <w:szCs w:val="20"/>
                  <w:lang w:val="en-GB" w:eastAsia="zh-CN"/>
                </w:rPr>
                <w:t>configured type1</w:t>
              </w:r>
            </w:ins>
            <w:r>
              <w:rPr>
                <w:rFonts w:ascii="Arial" w:hAnsi="Arial" w:eastAsia="等线" w:cs="Times New Roman"/>
                <w:kern w:val="0"/>
                <w:sz w:val="18"/>
                <w:szCs w:val="20"/>
                <w:lang w:val="en-GB" w:eastAsia="zh-CN"/>
              </w:rPr>
              <w:t>”</w:t>
            </w:r>
            <w:r>
              <w:rPr>
                <w:rFonts w:hint="eastAsia" w:ascii="Arial" w:hAnsi="Arial" w:eastAsia="等线" w:cs="Times New Roman"/>
                <w:kern w:val="0"/>
                <w:sz w:val="18"/>
                <w:szCs w:val="20"/>
                <w:lang w:val="en-GB" w:eastAsia="zh-CN"/>
              </w:rPr>
              <w:t xml:space="preserve"> should be modified to </w:t>
            </w:r>
            <w:r>
              <w:rPr>
                <w:rFonts w:ascii="Arial" w:hAnsi="Arial" w:eastAsia="等线" w:cs="Times New Roman"/>
                <w:kern w:val="0"/>
                <w:sz w:val="18"/>
                <w:szCs w:val="20"/>
                <w:lang w:val="en-GB" w:eastAsia="zh-CN"/>
              </w:rPr>
              <w:t>“sidelink configured grant Type 1”</w:t>
            </w:r>
            <w:r>
              <w:rPr>
                <w:rFonts w:hint="eastAsia" w:ascii="Arial" w:hAnsi="Arial" w:eastAsia="等线" w:cs="Times New Roman"/>
                <w:kern w:val="0"/>
                <w:sz w:val="18"/>
                <w:szCs w:val="20"/>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Samsung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Option b-2</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L</w:t>
            </w:r>
            <w:r>
              <w:rPr>
                <w:rFonts w:ascii="Arial" w:hAnsi="Arial" w:eastAsia="等线" w:cs="Times New Roman"/>
                <w:kern w:val="0"/>
                <w:sz w:val="18"/>
                <w:szCs w:val="20"/>
                <w:lang w:val="en-GB" w:eastAsia="zh-CN"/>
              </w:rPr>
              <w:t>enovo</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等线" w:cs="Times New Roman"/>
                <w:kern w:val="0"/>
                <w:sz w:val="18"/>
                <w:szCs w:val="20"/>
                <w:lang w:val="en-GB" w:eastAsia="zh-CN"/>
              </w:rPr>
              <w:t>Option b-2</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X</w:t>
            </w:r>
            <w:r>
              <w:rPr>
                <w:rFonts w:ascii="Arial" w:hAnsi="Arial" w:eastAsia="等线" w:cs="Times New Roman"/>
                <w:kern w:val="0"/>
                <w:sz w:val="18"/>
                <w:szCs w:val="20"/>
                <w:lang w:val="en-GB" w:eastAsia="zh-CN"/>
              </w:rPr>
              <w:t>iaomi</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b</w:t>
            </w:r>
            <w:r>
              <w:rPr>
                <w:rFonts w:ascii="Arial" w:hAnsi="Arial" w:eastAsia="等线" w:cs="Times New Roman"/>
                <w:kern w:val="0"/>
                <w:sz w:val="18"/>
                <w:szCs w:val="20"/>
                <w:lang w:val="en-GB" w:eastAsia="zh-CN"/>
              </w:rPr>
              <w:t>-1</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vivo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Option b-2</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Intel</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Ok with either option</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S</w:t>
            </w:r>
            <w:r>
              <w:rPr>
                <w:rFonts w:ascii="Arial" w:hAnsi="Arial" w:eastAsia="等线" w:cs="Times New Roman"/>
                <w:kern w:val="0"/>
                <w:sz w:val="18"/>
                <w:szCs w:val="20"/>
                <w:lang w:val="en-GB" w:eastAsia="zh-CN"/>
              </w:rPr>
              <w:t>harp</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ption b-1</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LG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Option b-2</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hint="default" w:ascii="Arial" w:hAnsi="Arial" w:eastAsia="等线" w:cs="Times New Roman"/>
                <w:kern w:val="0"/>
                <w:sz w:val="18"/>
                <w:szCs w:val="20"/>
                <w:lang w:val="en-US" w:eastAsia="zh-CN"/>
              </w:rPr>
            </w:pPr>
            <w:r>
              <w:rPr>
                <w:rFonts w:hint="eastAsia" w:ascii="Arial" w:hAnsi="Arial" w:eastAsia="等线" w:cs="Times New Roman"/>
                <w:kern w:val="0"/>
                <w:sz w:val="18"/>
                <w:szCs w:val="20"/>
                <w:lang w:val="en-US" w:eastAsia="zh-CN"/>
              </w:rPr>
              <w:t>ZTE</w:t>
            </w:r>
          </w:p>
        </w:tc>
        <w:tc>
          <w:tcPr>
            <w:tcW w:w="1848" w:type="dxa"/>
          </w:tcPr>
          <w:p>
            <w:pPr>
              <w:keepNext/>
              <w:keepLines/>
              <w:widowControl/>
              <w:adjustRightInd w:val="0"/>
              <w:snapToGrid w:val="0"/>
              <w:spacing w:after="160" w:line="259" w:lineRule="auto"/>
              <w:jc w:val="center"/>
              <w:rPr>
                <w:rFonts w:hint="default" w:ascii="Arial" w:hAnsi="Arial" w:eastAsia="宋体" w:cs="Times New Roman"/>
                <w:kern w:val="0"/>
                <w:sz w:val="18"/>
                <w:szCs w:val="20"/>
                <w:lang w:val="en-US" w:eastAsia="zh-CN"/>
              </w:rPr>
            </w:pPr>
            <w:r>
              <w:rPr>
                <w:rFonts w:hint="eastAsia" w:ascii="Arial" w:hAnsi="Arial" w:eastAsia="宋体" w:cs="Times New Roman"/>
                <w:kern w:val="0"/>
                <w:sz w:val="18"/>
                <w:szCs w:val="20"/>
                <w:lang w:val="en-US" w:eastAsia="zh-CN"/>
              </w:rPr>
              <w:t>Optionb-1</w:t>
            </w:r>
          </w:p>
        </w:tc>
        <w:tc>
          <w:tcPr>
            <w:tcW w:w="5865" w:type="dxa"/>
          </w:tcPr>
          <w:p>
            <w:pPr>
              <w:keepNext/>
              <w:keepLines/>
              <w:widowControl/>
              <w:adjustRightInd w:val="0"/>
              <w:snapToGrid w:val="0"/>
              <w:spacing w:after="160" w:line="259" w:lineRule="auto"/>
              <w:rPr>
                <w:rFonts w:hint="default" w:ascii="Arial" w:hAnsi="Arial" w:eastAsia="等线" w:cs="Times New Roman"/>
                <w:i/>
                <w:iCs/>
                <w:kern w:val="0"/>
                <w:sz w:val="18"/>
                <w:szCs w:val="20"/>
                <w:lang w:val="en-US" w:eastAsia="zh-CN"/>
              </w:rPr>
            </w:pPr>
            <w:r>
              <w:rPr>
                <w:rFonts w:hint="eastAsia" w:ascii="Arial" w:hAnsi="Arial" w:eastAsia="等线" w:cs="Times New Roman"/>
                <w:i/>
                <w:iCs/>
                <w:kern w:val="0"/>
                <w:sz w:val="18"/>
                <w:szCs w:val="20"/>
                <w:lang w:val="en-US" w:eastAsia="zh-CN"/>
              </w:rPr>
              <w:t>Proponent: OK with CATT</w:t>
            </w:r>
            <w:r>
              <w:rPr>
                <w:rFonts w:hint="default" w:ascii="Arial" w:hAnsi="Arial" w:eastAsia="等线" w:cs="Times New Roman"/>
                <w:i/>
                <w:iCs/>
                <w:kern w:val="0"/>
                <w:sz w:val="18"/>
                <w:szCs w:val="20"/>
                <w:lang w:val="en-US" w:eastAsia="zh-CN"/>
              </w:rPr>
              <w:t>’</w:t>
            </w:r>
            <w:r>
              <w:rPr>
                <w:rFonts w:hint="eastAsia" w:ascii="Arial" w:hAnsi="Arial" w:eastAsia="等线" w:cs="Times New Roman"/>
                <w:i/>
                <w:iCs/>
                <w:kern w:val="0"/>
                <w:sz w:val="18"/>
                <w:szCs w:val="20"/>
                <w:lang w:val="en-US" w:eastAsia="zh-CN"/>
              </w:rPr>
              <w:t>s modification. Thanks for the correction.</w:t>
            </w:r>
          </w:p>
        </w:tc>
      </w:tr>
    </w:tbl>
    <w:p>
      <w:pPr>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4: TBD</w:t>
      </w:r>
    </w:p>
    <w:p>
      <w:pPr>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r>
        <w:rPr>
          <w:rFonts w:hint="eastAsia" w:ascii="Times New Roman" w:hAnsi="Times New Roman" w:cs="Times New Roman"/>
          <w:sz w:val="22"/>
        </w:rPr>
        <w:t>I</w:t>
      </w:r>
      <w:r>
        <w:rPr>
          <w:rFonts w:ascii="Times New Roman" w:hAnsi="Times New Roman" w:cs="Times New Roman"/>
          <w:sz w:val="22"/>
        </w:rPr>
        <w:t>f Option 2 is selected, a text proposal provided in [2] is as follows:</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top w:val="single" w:color="auto" w:sz="4" w:space="0"/>
              <w:left w:val="single" w:color="auto" w:sz="4" w:space="0"/>
              <w:bottom w:val="single" w:color="auto" w:sz="4" w:space="0"/>
              <w:right w:val="single" w:color="auto" w:sz="4" w:space="0"/>
            </w:tcBorders>
          </w:tcPr>
          <w:p>
            <w:pPr>
              <w:rPr>
                <w:rFonts w:ascii="Arial" w:hAnsi="Arial" w:eastAsia="Yu Mincho" w:cs="Times New Roman"/>
                <w:b/>
                <w:i/>
                <w:kern w:val="0"/>
                <w:sz w:val="18"/>
                <w:szCs w:val="20"/>
                <w:lang w:val="en-GB" w:eastAsia="en-US"/>
              </w:rPr>
            </w:pPr>
            <w:r>
              <w:rPr>
                <w:rFonts w:ascii="Arial" w:hAnsi="Arial" w:eastAsia="Yu Mincho" w:cs="Times New Roman"/>
                <w:b/>
                <w:i/>
                <w:kern w:val="0"/>
                <w:sz w:val="18"/>
                <w:szCs w:val="20"/>
                <w:lang w:val="en-GB" w:eastAsia="en-US"/>
              </w:rPr>
              <w:t>DRX-ConfigSL</w:t>
            </w:r>
            <w:r>
              <w:rPr>
                <w:rFonts w:ascii="Arial" w:hAnsi="Arial" w:eastAsia="Yu Mincho" w:cs="Times New Roman"/>
                <w:b/>
                <w:iCs/>
                <w:kern w:val="0"/>
                <w:sz w:val="18"/>
                <w:szCs w:val="20"/>
                <w:lang w:val="en-GB" w:eastAsia="en-US"/>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top w:val="single" w:color="auto" w:sz="4" w:space="0"/>
              <w:left w:val="single" w:color="auto" w:sz="4" w:space="0"/>
              <w:bottom w:val="single" w:color="auto" w:sz="4" w:space="0"/>
              <w:right w:val="single" w:color="auto" w:sz="4" w:space="0"/>
            </w:tcBorders>
          </w:tcPr>
          <w:p>
            <w:pPr>
              <w:rPr>
                <w:rFonts w:ascii="Arial" w:hAnsi="Arial" w:eastAsia="Yu Mincho" w:cs="Times New Roman"/>
                <w:b/>
                <w:i/>
                <w:kern w:val="0"/>
                <w:sz w:val="18"/>
                <w:szCs w:val="20"/>
                <w:lang w:val="en-GB" w:eastAsia="sv-SE"/>
              </w:rPr>
            </w:pPr>
            <w:r>
              <w:rPr>
                <w:rFonts w:ascii="Arial" w:hAnsi="Arial" w:eastAsia="Yu Mincho" w:cs="Times New Roman"/>
                <w:b/>
                <w:i/>
                <w:kern w:val="0"/>
                <w:sz w:val="18"/>
                <w:szCs w:val="20"/>
                <w:lang w:val="en-GB" w:eastAsia="sv-SE"/>
              </w:rPr>
              <w:t>drx-HARQ-RTT-TimerSL</w:t>
            </w:r>
          </w:p>
          <w:p>
            <w:pPr>
              <w:rPr>
                <w:rFonts w:ascii="Arial" w:hAnsi="Arial" w:eastAsia="Yu Mincho" w:cs="Times New Roman"/>
                <w:kern w:val="0"/>
                <w:sz w:val="18"/>
                <w:szCs w:val="20"/>
                <w:lang w:val="en-GB" w:eastAsia="en-US"/>
              </w:rPr>
            </w:pPr>
            <w:r>
              <w:rPr>
                <w:rFonts w:ascii="Arial" w:hAnsi="Arial" w:eastAsia="Yu Mincho" w:cs="Times New Roman"/>
                <w:kern w:val="0"/>
                <w:sz w:val="18"/>
                <w:szCs w:val="20"/>
                <w:lang w:val="en-GB" w:eastAsia="sv-SE"/>
              </w:rPr>
              <w:t xml:space="preserve">Value in number of symbols of the BWP where the PDCCH </w:t>
            </w:r>
            <w:ins w:id="46" w:author="ASUSTeK-Xinra" w:date="2023-03-24T17:25:00Z">
              <w:r>
                <w:rPr>
                  <w:rFonts w:ascii="Arial" w:hAnsi="Arial" w:eastAsia="Yu Mincho" w:cs="Times New Roman"/>
                  <w:kern w:val="0"/>
                  <w:sz w:val="18"/>
                  <w:szCs w:val="20"/>
                  <w:lang w:val="en-GB" w:eastAsia="sv-SE"/>
                </w:rPr>
                <w:t xml:space="preserve">scheduling the </w:t>
              </w:r>
            </w:ins>
            <w:ins w:id="47" w:author="ASUSTeK-Xinra" w:date="2023-03-24T17:26:00Z">
              <w:r>
                <w:rPr>
                  <w:rFonts w:ascii="Arial" w:hAnsi="Arial" w:eastAsia="Yu Mincho" w:cs="Times New Roman"/>
                  <w:kern w:val="0"/>
                  <w:sz w:val="18"/>
                  <w:szCs w:val="20"/>
                  <w:lang w:val="en-GB" w:eastAsia="sv-SE"/>
                </w:rPr>
                <w:t xml:space="preserve">corresponding </w:t>
              </w:r>
            </w:ins>
            <w:ins w:id="48" w:author="ASUSTeK-Xinra" w:date="2023-03-24T17:25:00Z">
              <w:r>
                <w:rPr>
                  <w:rFonts w:ascii="Arial" w:hAnsi="Arial" w:eastAsia="Yu Mincho" w:cs="Times New Roman"/>
                  <w:kern w:val="0"/>
                  <w:sz w:val="18"/>
                  <w:szCs w:val="20"/>
                  <w:lang w:val="en-GB" w:eastAsia="sv-SE"/>
                </w:rPr>
                <w:t xml:space="preserve">SL grant </w:t>
              </w:r>
            </w:ins>
            <w:ins w:id="49" w:author="ASUSTeK-Xinra" w:date="2023-03-24T17:26:00Z">
              <w:r>
                <w:rPr>
                  <w:rFonts w:ascii="Arial" w:hAnsi="Arial" w:eastAsia="Yu Mincho" w:cs="Times New Roman"/>
                  <w:kern w:val="0"/>
                  <w:sz w:val="18"/>
                  <w:szCs w:val="20"/>
                  <w:lang w:val="en-GB" w:eastAsia="sv-SE"/>
                </w:rPr>
                <w:t xml:space="preserve">or the </w:t>
              </w:r>
            </w:ins>
            <w:ins w:id="50" w:author="ASUSTeK-Xinra" w:date="2023-03-24T17:36:00Z">
              <w:r>
                <w:rPr>
                  <w:rFonts w:ascii="Arial" w:hAnsi="Arial" w:eastAsia="Yu Mincho" w:cs="Times New Roman"/>
                  <w:i/>
                  <w:kern w:val="0"/>
                  <w:sz w:val="18"/>
                  <w:szCs w:val="20"/>
                  <w:lang w:val="en-GB" w:eastAsia="sv-SE"/>
                </w:rPr>
                <w:t>RRCReconfiguration</w:t>
              </w:r>
            </w:ins>
            <w:ins w:id="51" w:author="ASUSTeK-Xinra" w:date="2023-03-24T17:26:00Z">
              <w:r>
                <w:rPr>
                  <w:rFonts w:ascii="Arial" w:hAnsi="Arial" w:eastAsia="Yu Mincho" w:cs="Times New Roman"/>
                  <w:kern w:val="0"/>
                  <w:sz w:val="18"/>
                  <w:szCs w:val="20"/>
                  <w:lang w:val="en-GB" w:eastAsia="sv-SE"/>
                </w:rPr>
                <w:t xml:space="preserve"> </w:t>
              </w:r>
            </w:ins>
            <w:ins w:id="52" w:author="ASUSTeK-Xinra" w:date="2023-03-24T17:36:00Z">
              <w:r>
                <w:rPr>
                  <w:rFonts w:ascii="Arial" w:hAnsi="Arial" w:eastAsia="Yu Mincho" w:cs="Times New Roman"/>
                  <w:kern w:val="0"/>
                  <w:sz w:val="18"/>
                  <w:szCs w:val="20"/>
                  <w:lang w:val="en-GB" w:eastAsia="sv-SE"/>
                </w:rPr>
                <w:t>c</w:t>
              </w:r>
            </w:ins>
            <w:ins w:id="53" w:author="ASUSTeK-Xinra" w:date="2023-03-24T17:37:00Z">
              <w:r>
                <w:rPr>
                  <w:rFonts w:ascii="Arial" w:hAnsi="Arial" w:eastAsia="Yu Mincho" w:cs="Times New Roman"/>
                  <w:kern w:val="0"/>
                  <w:sz w:val="18"/>
                  <w:szCs w:val="20"/>
                  <w:lang w:val="en-GB" w:eastAsia="sv-SE"/>
                </w:rPr>
                <w:t xml:space="preserve">ontaining the </w:t>
              </w:r>
            </w:ins>
            <w:ins w:id="54" w:author="ASUSTeK-Xinra" w:date="2023-03-24T17:38:00Z">
              <w:r>
                <w:rPr>
                  <w:rFonts w:ascii="Arial" w:hAnsi="Arial" w:eastAsia="Yu Mincho" w:cs="Times New Roman"/>
                  <w:i/>
                  <w:kern w:val="0"/>
                  <w:sz w:val="18"/>
                  <w:szCs w:val="20"/>
                  <w:lang w:val="en-GB" w:eastAsia="sv-SE"/>
                </w:rPr>
                <w:t>rrc-ConfiguredSidelinkGrant</w:t>
              </w:r>
            </w:ins>
            <w:ins w:id="55" w:author="ASUSTeK-Xinra" w:date="2023-03-24T17:37:00Z">
              <w:r>
                <w:rPr>
                  <w:rFonts w:ascii="Arial" w:hAnsi="Arial" w:eastAsia="Yu Mincho" w:cs="Times New Roman"/>
                  <w:kern w:val="0"/>
                  <w:sz w:val="18"/>
                  <w:szCs w:val="20"/>
                  <w:lang w:val="en-GB" w:eastAsia="sv-SE"/>
                </w:rPr>
                <w:t xml:space="preserve"> </w:t>
              </w:r>
            </w:ins>
            <w:ins w:id="56" w:author="ASUSTeK-Xinra" w:date="2023-03-24T17:39:00Z">
              <w:r>
                <w:rPr>
                  <w:rFonts w:ascii="Arial" w:hAnsi="Arial" w:eastAsia="Yu Mincho" w:cs="Times New Roman"/>
                  <w:kern w:val="0"/>
                  <w:sz w:val="18"/>
                  <w:szCs w:val="20"/>
                  <w:lang w:val="en-GB" w:eastAsia="sv-SE"/>
                </w:rPr>
                <w:t>for</w:t>
              </w:r>
            </w:ins>
            <w:ins w:id="57" w:author="ASUSTeK-Xinra" w:date="2023-03-24T17:26:00Z">
              <w:r>
                <w:rPr>
                  <w:rFonts w:ascii="Arial" w:hAnsi="Arial" w:eastAsia="Yu Mincho" w:cs="Times New Roman"/>
                  <w:kern w:val="0"/>
                  <w:sz w:val="18"/>
                  <w:szCs w:val="20"/>
                  <w:lang w:val="en-GB" w:eastAsia="sv-SE"/>
                </w:rPr>
                <w:t xml:space="preserve"> the </w:t>
              </w:r>
            </w:ins>
            <w:ins w:id="58" w:author="ASUSTeK-Xinra" w:date="2023-03-24T17:27:00Z">
              <w:r>
                <w:rPr>
                  <w:rFonts w:ascii="Arial" w:hAnsi="Arial" w:eastAsia="Yu Mincho" w:cs="Times New Roman"/>
                  <w:kern w:val="0"/>
                  <w:sz w:val="18"/>
                  <w:szCs w:val="20"/>
                  <w:lang w:val="en-GB" w:eastAsia="sv-SE"/>
                </w:rPr>
                <w:t xml:space="preserve">corresponding </w:t>
              </w:r>
            </w:ins>
            <w:ins w:id="59" w:author="ASUSTeK-Xinra" w:date="2023-03-24T17:26:00Z">
              <w:r>
                <w:rPr>
                  <w:rFonts w:ascii="Arial" w:hAnsi="Arial" w:eastAsia="Yu Mincho" w:cs="Times New Roman"/>
                  <w:kern w:val="0"/>
                  <w:sz w:val="18"/>
                  <w:szCs w:val="20"/>
                  <w:lang w:val="en-GB" w:eastAsia="sv-SE"/>
                </w:rPr>
                <w:t>SL grant</w:t>
              </w:r>
            </w:ins>
            <w:ins w:id="60" w:author="ASUSTeK-Xinra" w:date="2023-03-24T17:27:00Z">
              <w:r>
                <w:rPr>
                  <w:rFonts w:ascii="Arial" w:hAnsi="Arial" w:eastAsia="Yu Mincho" w:cs="Times New Roman"/>
                  <w:kern w:val="0"/>
                  <w:sz w:val="18"/>
                  <w:szCs w:val="20"/>
                  <w:lang w:val="en-GB" w:eastAsia="sv-SE"/>
                </w:rPr>
                <w:t xml:space="preserve"> </w:t>
              </w:r>
            </w:ins>
            <w:r>
              <w:rPr>
                <w:rFonts w:ascii="Arial" w:hAnsi="Arial" w:eastAsia="Yu Mincho" w:cs="Times New Roman"/>
                <w:kern w:val="0"/>
                <w:sz w:val="18"/>
                <w:szCs w:val="20"/>
                <w:lang w:val="en-GB" w:eastAsia="sv-SE"/>
              </w:rPr>
              <w:t xml:space="preserve">was transmitted. Value 0 is used in case </w:t>
            </w:r>
            <w:r>
              <w:rPr>
                <w:rFonts w:ascii="Arial" w:hAnsi="Arial" w:eastAsia="Yu Mincho" w:cs="Times New Roman"/>
                <w:i/>
                <w:kern w:val="0"/>
                <w:sz w:val="18"/>
                <w:szCs w:val="20"/>
                <w:lang w:val="en-GB" w:eastAsia="sv-SE"/>
              </w:rPr>
              <w:t>sl-PUCCH-Config</w:t>
            </w:r>
            <w:r>
              <w:rPr>
                <w:rFonts w:ascii="Arial" w:hAnsi="Arial" w:eastAsia="Yu Mincho" w:cs="Times New Roman"/>
                <w:kern w:val="0"/>
                <w:sz w:val="18"/>
                <w:szCs w:val="20"/>
                <w:lang w:val="en-GB" w:eastAsia="sv-SE"/>
              </w:rPr>
              <w:t xml:space="preserve"> is not configured and the corresponding resource pool is not configured with PSFCH.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rPr>
                <w:rFonts w:ascii="Arial" w:hAnsi="Arial" w:eastAsia="Yu Mincho" w:cs="Times New Roman"/>
                <w:b/>
                <w:i/>
                <w:kern w:val="0"/>
                <w:sz w:val="18"/>
                <w:szCs w:val="20"/>
                <w:lang w:val="en-GB" w:eastAsia="sv-SE"/>
              </w:rPr>
            </w:pPr>
            <w:r>
              <w:rPr>
                <w:rFonts w:ascii="Arial" w:hAnsi="Arial" w:eastAsia="Yu Mincho" w:cs="Times New Roman"/>
                <w:b/>
                <w:i/>
                <w:kern w:val="0"/>
                <w:sz w:val="18"/>
                <w:szCs w:val="20"/>
                <w:lang w:val="en-GB" w:eastAsia="sv-SE"/>
              </w:rPr>
              <w:t>drx-RetransmissionTimerSL</w:t>
            </w:r>
          </w:p>
          <w:p>
            <w:pPr>
              <w:rPr>
                <w:rFonts w:ascii="Arial" w:hAnsi="Arial" w:eastAsia="Yu Mincho" w:cs="Times New Roman"/>
                <w:kern w:val="0"/>
                <w:sz w:val="18"/>
                <w:szCs w:val="20"/>
                <w:lang w:val="en-GB" w:eastAsia="en-US"/>
              </w:rPr>
            </w:pPr>
            <w:r>
              <w:rPr>
                <w:rFonts w:ascii="Arial" w:hAnsi="Arial" w:eastAsia="Yu Mincho" w:cs="Times New Roman"/>
                <w:kern w:val="0"/>
                <w:sz w:val="18"/>
                <w:szCs w:val="20"/>
                <w:lang w:val="en-GB" w:eastAsia="sv-SE"/>
              </w:rPr>
              <w:t xml:space="preserve">Value in number of slot lengths of the BWP where the PDCCH </w:t>
            </w:r>
            <w:ins w:id="61" w:author="ASUSTeK-Xinra" w:date="2023-03-24T17:40:00Z">
              <w:r>
                <w:rPr>
                  <w:rFonts w:ascii="Arial" w:hAnsi="Arial" w:eastAsia="Yu Mincho" w:cs="Times New Roman"/>
                  <w:kern w:val="0"/>
                  <w:sz w:val="18"/>
                  <w:szCs w:val="20"/>
                  <w:lang w:val="en-GB" w:eastAsia="sv-SE"/>
                </w:rPr>
                <w:t xml:space="preserve">scheduling the corresponding SL grant or the </w:t>
              </w:r>
            </w:ins>
            <w:ins w:id="62" w:author="ASUSTeK-Xinra" w:date="2023-03-24T17:40:00Z">
              <w:r>
                <w:rPr>
                  <w:rFonts w:ascii="Arial" w:hAnsi="Arial" w:eastAsia="Yu Mincho" w:cs="Times New Roman"/>
                  <w:i/>
                  <w:kern w:val="0"/>
                  <w:sz w:val="18"/>
                  <w:szCs w:val="20"/>
                  <w:lang w:val="en-GB" w:eastAsia="sv-SE"/>
                </w:rPr>
                <w:t>RRCReconfiguration</w:t>
              </w:r>
            </w:ins>
            <w:ins w:id="63" w:author="ASUSTeK-Xinra" w:date="2023-03-24T17:40:00Z">
              <w:r>
                <w:rPr>
                  <w:rFonts w:ascii="Arial" w:hAnsi="Arial" w:eastAsia="Yu Mincho" w:cs="Times New Roman"/>
                  <w:kern w:val="0"/>
                  <w:sz w:val="18"/>
                  <w:szCs w:val="20"/>
                  <w:lang w:val="en-GB" w:eastAsia="sv-SE"/>
                </w:rPr>
                <w:t xml:space="preserve"> containing the </w:t>
              </w:r>
            </w:ins>
            <w:ins w:id="64" w:author="ASUSTeK-Xinra" w:date="2023-03-24T17:40:00Z">
              <w:r>
                <w:rPr>
                  <w:rFonts w:ascii="Arial" w:hAnsi="Arial" w:eastAsia="Yu Mincho" w:cs="Times New Roman"/>
                  <w:i/>
                  <w:kern w:val="0"/>
                  <w:sz w:val="18"/>
                  <w:szCs w:val="20"/>
                  <w:lang w:val="en-GB" w:eastAsia="sv-SE"/>
                </w:rPr>
                <w:t>rrc-ConfiguredSidelinkGrant</w:t>
              </w:r>
            </w:ins>
            <w:ins w:id="65" w:author="ASUSTeK-Xinra" w:date="2023-03-24T17:40:00Z">
              <w:r>
                <w:rPr>
                  <w:rFonts w:ascii="Arial" w:hAnsi="Arial" w:eastAsia="Yu Mincho" w:cs="Times New Roman"/>
                  <w:kern w:val="0"/>
                  <w:sz w:val="18"/>
                  <w:szCs w:val="20"/>
                  <w:lang w:val="en-GB" w:eastAsia="sv-SE"/>
                </w:rPr>
                <w:t xml:space="preserve"> for the corresponding SL grant </w:t>
              </w:r>
            </w:ins>
            <w:r>
              <w:rPr>
                <w:rFonts w:ascii="Arial" w:hAnsi="Arial" w:eastAsia="Yu Mincho" w:cs="Times New Roman"/>
                <w:kern w:val="0"/>
                <w:sz w:val="18"/>
                <w:szCs w:val="20"/>
                <w:lang w:val="en-GB" w:eastAsia="sv-SE"/>
              </w:rPr>
              <w:t xml:space="preserve">was transmitted. </w:t>
            </w:r>
            <w:r>
              <w:rPr>
                <w:rFonts w:ascii="Arial" w:hAnsi="Arial" w:eastAsia="Yu Mincho" w:cs="Times New Roman"/>
                <w:i/>
                <w:kern w:val="0"/>
                <w:sz w:val="18"/>
                <w:szCs w:val="20"/>
                <w:lang w:val="en-GB" w:eastAsia="sv-SE"/>
              </w:rPr>
              <w:t>sl0</w:t>
            </w:r>
            <w:r>
              <w:rPr>
                <w:rFonts w:ascii="Arial" w:hAnsi="Arial" w:eastAsia="Yu Mincho" w:cs="Times New Roman"/>
                <w:kern w:val="0"/>
                <w:sz w:val="18"/>
                <w:szCs w:val="20"/>
                <w:lang w:val="en-GB" w:eastAsia="sv-SE"/>
              </w:rPr>
              <w:t xml:space="preserve"> corresponds to 0 slots, </w:t>
            </w:r>
            <w:r>
              <w:rPr>
                <w:rFonts w:ascii="Arial" w:hAnsi="Arial" w:eastAsia="Yu Mincho" w:cs="Times New Roman"/>
                <w:i/>
                <w:kern w:val="0"/>
                <w:sz w:val="18"/>
                <w:szCs w:val="20"/>
                <w:lang w:val="en-GB" w:eastAsia="sv-SE"/>
              </w:rPr>
              <w:t>sl1</w:t>
            </w:r>
            <w:r>
              <w:rPr>
                <w:rFonts w:ascii="Arial" w:hAnsi="Arial" w:eastAsia="Yu Mincho" w:cs="Times New Roman"/>
                <w:kern w:val="0"/>
                <w:sz w:val="18"/>
                <w:szCs w:val="20"/>
                <w:lang w:val="en-GB" w:eastAsia="sv-SE"/>
              </w:rPr>
              <w:t xml:space="preserve"> corresponds to 1 slot, </w:t>
            </w:r>
            <w:r>
              <w:rPr>
                <w:rFonts w:ascii="Arial" w:hAnsi="Arial" w:eastAsia="Yu Mincho" w:cs="Times New Roman"/>
                <w:i/>
                <w:kern w:val="0"/>
                <w:sz w:val="18"/>
                <w:szCs w:val="20"/>
                <w:lang w:val="en-GB" w:eastAsia="sv-SE"/>
              </w:rPr>
              <w:t>sl2</w:t>
            </w:r>
            <w:r>
              <w:rPr>
                <w:rFonts w:ascii="Arial" w:hAnsi="Arial" w:eastAsia="Yu Mincho" w:cs="Times New Roman"/>
                <w:kern w:val="0"/>
                <w:sz w:val="18"/>
                <w:szCs w:val="20"/>
                <w:lang w:val="en-GB" w:eastAsia="sv-SE"/>
              </w:rPr>
              <w:t xml:space="preserve"> corresponds to 2 slots, and so on.</w:t>
            </w:r>
          </w:p>
        </w:tc>
      </w:tr>
    </w:tbl>
    <w:p>
      <w:pPr>
        <w:rPr>
          <w:rFonts w:ascii="Times New Roman" w:hAnsi="Times New Roman" w:cs="Times New Roman"/>
          <w:sz w:val="22"/>
        </w:rPr>
      </w:pPr>
    </w:p>
    <w:p>
      <w:pPr>
        <w:keepNext/>
        <w:keepLines/>
        <w:widowControl/>
        <w:spacing w:before="120" w:after="180" w:line="259" w:lineRule="auto"/>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Q5: If Option 2 (referring to the BWP on which the PDCCH transmission scheduling the RRC message, carrying the type-1 CG configuration, was transmitted) is selected in Q2, would you agree with the TP proposed in [2]?</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Agree as is/</w:t>
            </w:r>
          </w:p>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Agree with changes/</w:t>
            </w:r>
          </w:p>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 xml:space="preserve">Disagree </w:t>
            </w:r>
          </w:p>
        </w:tc>
        <w:tc>
          <w:tcPr>
            <w:tcW w:w="586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SUSTeK</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gree as is</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de-DE"/>
              </w:rPr>
            </w:pP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en-GB" w:eastAsia="ko-KR"/>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5: TBD</w:t>
      </w:r>
    </w:p>
    <w:p>
      <w:pPr>
        <w:widowControl/>
        <w:spacing w:after="180" w:line="259" w:lineRule="auto"/>
        <w:rPr>
          <w:rFonts w:ascii="Times New Roman" w:hAnsi="Times New Roman" w:eastAsia="Malgun Gothic" w:cs="Times New Roman"/>
          <w:b/>
          <w:kern w:val="0"/>
          <w:sz w:val="20"/>
          <w:szCs w:val="20"/>
          <w:lang w:val="en-GB" w:eastAsia="ko-KR"/>
        </w:rPr>
      </w:pPr>
    </w:p>
    <w:p>
      <w:pPr>
        <w:pStyle w:val="2"/>
        <w:numPr>
          <w:ilvl w:val="0"/>
          <w:numId w:val="9"/>
        </w:numPr>
        <w:spacing w:before="180" w:beforeLines="50" w:afterLines="50"/>
        <w:rPr>
          <w:rFonts w:cs="Arial"/>
          <w:smallCaps/>
          <w:sz w:val="32"/>
          <w:szCs w:val="32"/>
        </w:rPr>
      </w:pPr>
      <w:r>
        <w:rPr>
          <w:rFonts w:cs="Arial"/>
          <w:smallCaps/>
          <w:sz w:val="32"/>
          <w:szCs w:val="32"/>
        </w:rPr>
        <w:t>Conclusion</w:t>
      </w:r>
    </w:p>
    <w:p>
      <w:pPr>
        <w:jc w:val="both"/>
        <w:rPr>
          <w:rFonts w:ascii="Times New Roman" w:hAnsi="Times New Roman" w:cs="Times New Roman"/>
          <w:sz w:val="22"/>
          <w:lang w:val="en-GB"/>
        </w:rPr>
      </w:pPr>
    </w:p>
    <w:p>
      <w:pPr>
        <w:jc w:val="both"/>
        <w:rPr>
          <w:rFonts w:ascii="Times New Roman" w:hAnsi="Times New Roman" w:cs="Times New Roman"/>
          <w:b/>
          <w:sz w:val="22"/>
          <w:lang w:val="en-GB"/>
        </w:rPr>
      </w:pPr>
      <w:r>
        <w:rPr>
          <w:rFonts w:hint="eastAsia" w:ascii="Times New Roman" w:hAnsi="Times New Roman" w:cs="Times New Roman"/>
          <w:b/>
          <w:sz w:val="22"/>
          <w:lang w:val="en-GB"/>
        </w:rPr>
        <w:t>T</w:t>
      </w:r>
      <w:r>
        <w:rPr>
          <w:rFonts w:ascii="Times New Roman" w:hAnsi="Times New Roman" w:cs="Times New Roman"/>
          <w:b/>
          <w:sz w:val="22"/>
          <w:lang w:val="en-GB"/>
        </w:rPr>
        <w:t>BD</w:t>
      </w:r>
    </w:p>
    <w:p>
      <w:pPr>
        <w:rPr>
          <w:rFonts w:ascii="Times New Roman" w:hAnsi="Times New Roman" w:cs="Times New Roman"/>
          <w:sz w:val="22"/>
          <w:lang w:val="en-GB"/>
        </w:rPr>
      </w:pPr>
    </w:p>
    <w:p>
      <w:pPr>
        <w:pStyle w:val="2"/>
        <w:numPr>
          <w:ilvl w:val="0"/>
          <w:numId w:val="9"/>
        </w:numPr>
        <w:spacing w:before="180" w:beforeLines="50" w:afterLines="50"/>
        <w:rPr>
          <w:rFonts w:cs="Arial"/>
          <w:smallCaps/>
          <w:sz w:val="32"/>
          <w:szCs w:val="32"/>
        </w:rPr>
      </w:pPr>
      <w:r>
        <w:rPr>
          <w:rFonts w:cs="Arial"/>
          <w:smallCaps/>
          <w:sz w:val="32"/>
          <w:szCs w:val="32"/>
        </w:rPr>
        <w:t>Reference</w:t>
      </w:r>
    </w:p>
    <w:p>
      <w:pPr>
        <w:ind w:left="1920" w:hanging="1920"/>
      </w:pPr>
      <w:r>
        <w:rPr>
          <w:rFonts w:hint="eastAsia"/>
          <w:lang w:val="en-GB"/>
        </w:rPr>
        <w:t>[</w:t>
      </w:r>
      <w:r>
        <w:rPr>
          <w:lang w:val="en-GB"/>
        </w:rPr>
        <w:t>1</w:t>
      </w:r>
      <w:r>
        <w:rPr>
          <w:rFonts w:hint="eastAsia"/>
          <w:lang w:val="en-GB"/>
        </w:rPr>
        <w:t>]</w:t>
      </w:r>
      <w:r>
        <w:rPr>
          <w:lang w:val="en-GB"/>
        </w:rPr>
        <w:t xml:space="preserve"> </w:t>
      </w:r>
      <w:r>
        <w:t>R2-2303907</w:t>
      </w:r>
      <w:r>
        <w:tab/>
      </w:r>
      <w:r>
        <w:t>Correction on field description for DRX timer</w:t>
      </w:r>
      <w:r>
        <w:tab/>
      </w:r>
      <w:r>
        <w:t>ZTE</w:t>
      </w:r>
    </w:p>
    <w:p>
      <w:pPr>
        <w:ind w:left="1920" w:hanging="1920"/>
        <w:rPr>
          <w:lang w:val="en-GB"/>
        </w:rPr>
      </w:pPr>
      <w:r>
        <w:rPr>
          <w:lang w:val="en-GB"/>
        </w:rPr>
        <w:t xml:space="preserve">[2] </w:t>
      </w:r>
      <w:r>
        <w:t>R2-2303925</w:t>
      </w:r>
      <w:r>
        <w:tab/>
      </w:r>
      <w:r>
        <w:t>Discussion on deriving timer length for DRX timers</w:t>
      </w:r>
      <w:r>
        <w:tab/>
      </w:r>
      <w:r>
        <w:t>ASUSTeK</w:t>
      </w:r>
    </w:p>
    <w:p>
      <w:pPr>
        <w:rPr>
          <w:lang w:val="en-GB"/>
        </w:rPr>
      </w:pPr>
      <w:r>
        <w:rPr>
          <w:lang w:val="en-GB"/>
        </w:rPr>
        <w:t xml:space="preserve">[3] </w:t>
      </w:r>
      <w:r>
        <w:t>R2-2303926</w:t>
      </w:r>
      <w:r>
        <w:tab/>
      </w:r>
      <w:r>
        <w:t>Corrections on deriving timer length for DRX timers - option 1a</w:t>
      </w:r>
      <w:r>
        <w:tab/>
      </w:r>
      <w:r>
        <w:t>ASUSTeK</w:t>
      </w:r>
    </w:p>
    <w:p>
      <w:r>
        <w:rPr>
          <w:lang w:val="en-GB"/>
        </w:rPr>
        <w:t xml:space="preserve">[4] </w:t>
      </w:r>
      <w:r>
        <w:t>R2-2303927</w:t>
      </w:r>
      <w:r>
        <w:tab/>
      </w:r>
      <w:r>
        <w:t>Corrections on deriving timer length for DRX timers - option 1b</w:t>
      </w:r>
      <w:r>
        <w:tab/>
      </w:r>
      <w:r>
        <w:t>ASUSTeK, vivo</w:t>
      </w:r>
    </w:p>
    <w:p>
      <w:pPr>
        <w:rPr>
          <w:lang w:val="en-GB"/>
        </w:rPr>
      </w:pPr>
      <w:r>
        <w:t>[5] R2-2302683</w:t>
      </w:r>
      <w:r>
        <w:tab/>
      </w:r>
      <w:r>
        <w:t>Miscellaneous corrections on 38.331 for SL enhancements</w:t>
      </w:r>
      <w:r>
        <w:tab/>
      </w:r>
      <w:r>
        <w:t>Huawei, HiSilicon</w:t>
      </w:r>
    </w:p>
    <w:p>
      <w:pPr>
        <w:rPr>
          <w:lang w:val="en-GB"/>
        </w:rPr>
      </w:pPr>
      <w:ins w:id="66" w:author="SunYoung Lee (Nokia)" w:date="2023-04-19T12:46:00Z">
        <w:r>
          <w:rPr>
            <w:lang w:val="en-GB"/>
          </w:rPr>
          <w:t>[6] R2-2302908</w:t>
        </w:r>
      </w:ins>
      <w:ins w:id="67" w:author="SunYoung Lee (Nokia)" w:date="2023-04-19T12:46:00Z">
        <w:r>
          <w:rPr>
            <w:lang w:val="en-GB"/>
          </w:rPr>
          <w:tab/>
        </w:r>
      </w:ins>
      <w:ins w:id="68" w:author="SunYoung Lee (Nokia)" w:date="2023-04-19T12:46:00Z">
        <w:r>
          <w:rPr>
            <w:lang w:val="en-GB"/>
          </w:rPr>
          <w:t>SL DRX timers BWP numerology</w:t>
        </w:r>
      </w:ins>
      <w:ins w:id="69" w:author="SunYoung Lee (Nokia)" w:date="2023-04-19T12:46:00Z">
        <w:r>
          <w:rPr>
            <w:lang w:val="en-GB"/>
          </w:rPr>
          <w:tab/>
        </w:r>
      </w:ins>
      <w:ins w:id="70" w:author="SunYoung Lee (Nokia)" w:date="2023-04-19T12:46:00Z">
        <w:r>
          <w:rPr>
            <w:lang w:val="en-GB"/>
          </w:rPr>
          <w:t>Nokia</w:t>
        </w:r>
      </w:ins>
    </w:p>
    <w:sectPr>
      <w:pgSz w:w="11906" w:h="16838"/>
      <w:pgMar w:top="1134" w:right="1134" w:bottom="1134" w:left="1134" w:header="851" w:footer="992" w:gutter="0"/>
      <w:cols w:space="425"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unYoung Lee (Nokia)" w:date="2023-04-19T12:50:00Z" w:initials="">
    <w:p w14:paraId="1B1A50B6">
      <w:r>
        <w:rPr>
          <w:color w:val="000000"/>
        </w:rPr>
        <w:t>Option 3 is from R2-2302908, which was the scope of the discussion but missed.</w:t>
      </w:r>
    </w:p>
  </w:comment>
  <w:comment w:id="1" w:author="ASUSTeK-Xinra" w:date="2023-04-19T17:38:00Z" w:initials="">
    <w:p w14:paraId="37E62546">
      <w:pPr>
        <w:pStyle w:val="8"/>
      </w:pPr>
      <w:r>
        <w:rPr>
          <w:rFonts w:hint="eastAsia"/>
        </w:rPr>
        <w:t>T</w:t>
      </w:r>
      <w:r>
        <w:t xml:space="preserve">hanks for adding it! I wonder, though, whether this option aims to solve the same issue </w:t>
      </w:r>
      <w:r>
        <w:rPr>
          <w:rFonts w:hint="eastAsia"/>
        </w:rPr>
        <w:t>a</w:t>
      </w:r>
      <w:r>
        <w:t>s discussed here.</w:t>
      </w:r>
    </w:p>
    <w:p w14:paraId="0537650C">
      <w:pPr>
        <w:pStyle w:val="8"/>
      </w:pPr>
      <w:r>
        <w:rPr>
          <w:rFonts w:hint="eastAsia"/>
        </w:rPr>
        <w:t>W</w:t>
      </w:r>
      <w:r>
        <w:t xml:space="preserve">hile the issue is to decide how to determine DL BWP for deriving timer length, the option 3 here seems to be aiming at how to determine SL BWP if no dedicated SL BWP is configured.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1A50B6" w15:done="0"/>
  <w15:commentEx w15:paraId="0537650C" w15:done="0" w15:paraIdParent="1B1A50B6"/>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830"/>
    <w:multiLevelType w:val="multilevel"/>
    <w:tmpl w:val="0F2F2830"/>
    <w:lvl w:ilvl="0" w:tentative="0">
      <w:start w:val="1"/>
      <w:numFmt w:val="decimal"/>
      <w:lvlText w:val="%1)"/>
      <w:lvlJc w:val="left"/>
      <w:pPr>
        <w:ind w:left="1979" w:hanging="360"/>
      </w:pPr>
    </w:lvl>
    <w:lvl w:ilvl="1" w:tentative="0">
      <w:start w:val="1"/>
      <w:numFmt w:val="lowerLetter"/>
      <w:lvlText w:val="%2)"/>
      <w:lvlJc w:val="left"/>
      <w:pPr>
        <w:ind w:left="2499" w:hanging="440"/>
      </w:pPr>
    </w:lvl>
    <w:lvl w:ilvl="2" w:tentative="0">
      <w:start w:val="1"/>
      <w:numFmt w:val="lowerRoman"/>
      <w:lvlText w:val="%3."/>
      <w:lvlJc w:val="right"/>
      <w:pPr>
        <w:ind w:left="2939" w:hanging="440"/>
      </w:pPr>
    </w:lvl>
    <w:lvl w:ilvl="3" w:tentative="0">
      <w:start w:val="1"/>
      <w:numFmt w:val="decimal"/>
      <w:lvlText w:val="%4."/>
      <w:lvlJc w:val="left"/>
      <w:pPr>
        <w:ind w:left="3379" w:hanging="440"/>
      </w:pPr>
    </w:lvl>
    <w:lvl w:ilvl="4" w:tentative="0">
      <w:start w:val="1"/>
      <w:numFmt w:val="lowerLetter"/>
      <w:lvlText w:val="%5)"/>
      <w:lvlJc w:val="left"/>
      <w:pPr>
        <w:ind w:left="3819" w:hanging="440"/>
      </w:pPr>
    </w:lvl>
    <w:lvl w:ilvl="5" w:tentative="0">
      <w:start w:val="1"/>
      <w:numFmt w:val="lowerRoman"/>
      <w:lvlText w:val="%6."/>
      <w:lvlJc w:val="right"/>
      <w:pPr>
        <w:ind w:left="4259" w:hanging="440"/>
      </w:pPr>
    </w:lvl>
    <w:lvl w:ilvl="6" w:tentative="0">
      <w:start w:val="1"/>
      <w:numFmt w:val="decimal"/>
      <w:lvlText w:val="%7."/>
      <w:lvlJc w:val="left"/>
      <w:pPr>
        <w:ind w:left="4699" w:hanging="440"/>
      </w:pPr>
    </w:lvl>
    <w:lvl w:ilvl="7" w:tentative="0">
      <w:start w:val="1"/>
      <w:numFmt w:val="lowerLetter"/>
      <w:lvlText w:val="%8)"/>
      <w:lvlJc w:val="left"/>
      <w:pPr>
        <w:ind w:left="5139" w:hanging="440"/>
      </w:pPr>
    </w:lvl>
    <w:lvl w:ilvl="8" w:tentative="0">
      <w:start w:val="1"/>
      <w:numFmt w:val="lowerRoman"/>
      <w:lvlText w:val="%9."/>
      <w:lvlJc w:val="right"/>
      <w:pPr>
        <w:ind w:left="5579" w:hanging="440"/>
      </w:pPr>
    </w:lvl>
  </w:abstractNum>
  <w:abstractNum w:abstractNumId="1">
    <w:nsid w:val="1B49672B"/>
    <w:multiLevelType w:val="multilevel"/>
    <w:tmpl w:val="1B49672B"/>
    <w:lvl w:ilvl="0" w:tentative="0">
      <w:start w:val="4"/>
      <w:numFmt w:val="decimal"/>
      <w:lvlText w:val="%1."/>
      <w:lvlJc w:val="left"/>
      <w:pPr>
        <w:tabs>
          <w:tab w:val="left" w:pos="480"/>
        </w:tabs>
        <w:ind w:left="480" w:hanging="480"/>
      </w:pPr>
      <w:rPr>
        <w:rFonts w:hint="eastAsia"/>
      </w:rPr>
    </w:lvl>
    <w:lvl w:ilvl="1" w:tentative="0">
      <w:start w:val="1"/>
      <w:numFmt w:val="bullet"/>
      <w:lvlText w:val=""/>
      <w:lvlJc w:val="left"/>
      <w:pPr>
        <w:tabs>
          <w:tab w:val="left" w:pos="934"/>
        </w:tabs>
        <w:ind w:left="934" w:hanging="454"/>
      </w:pPr>
      <w:rPr>
        <w:rFonts w:hint="default" w:ascii="Wingdings" w:hAnsi="Wingdings"/>
      </w:rPr>
    </w:lvl>
    <w:lvl w:ilvl="2" w:tentative="0">
      <w:start w:val="0"/>
      <w:numFmt w:val="bullet"/>
      <w:lvlText w:val="-"/>
      <w:lvlJc w:val="left"/>
      <w:pPr>
        <w:ind w:left="1320" w:hanging="360"/>
      </w:pPr>
      <w:rPr>
        <w:rFonts w:hint="default" w:ascii="Times New Roman" w:hAnsi="Times New Roman" w:eastAsia="PMingLiU" w:cs="Times New Roman"/>
      </w:r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2">
    <w:nsid w:val="3E2C5D81"/>
    <w:multiLevelType w:val="multilevel"/>
    <w:tmpl w:val="3E2C5D81"/>
    <w:lvl w:ilvl="0" w:tentative="0">
      <w:start w:val="1"/>
      <w:numFmt w:val="decimal"/>
      <w:lvlText w:val="%1)"/>
      <w:lvlJc w:val="left"/>
      <w:pPr>
        <w:ind w:left="1979" w:hanging="360"/>
      </w:pPr>
    </w:lvl>
    <w:lvl w:ilvl="1" w:tentative="0">
      <w:start w:val="1"/>
      <w:numFmt w:val="lowerLetter"/>
      <w:lvlText w:val="%2)"/>
      <w:lvlJc w:val="left"/>
      <w:pPr>
        <w:ind w:left="2499" w:hanging="440"/>
      </w:pPr>
    </w:lvl>
    <w:lvl w:ilvl="2" w:tentative="0">
      <w:start w:val="1"/>
      <w:numFmt w:val="lowerRoman"/>
      <w:lvlText w:val="%3."/>
      <w:lvlJc w:val="right"/>
      <w:pPr>
        <w:ind w:left="2939" w:hanging="440"/>
      </w:pPr>
    </w:lvl>
    <w:lvl w:ilvl="3" w:tentative="0">
      <w:start w:val="1"/>
      <w:numFmt w:val="decimal"/>
      <w:lvlText w:val="%4."/>
      <w:lvlJc w:val="left"/>
      <w:pPr>
        <w:ind w:left="3379" w:hanging="440"/>
      </w:pPr>
    </w:lvl>
    <w:lvl w:ilvl="4" w:tentative="0">
      <w:start w:val="1"/>
      <w:numFmt w:val="lowerLetter"/>
      <w:lvlText w:val="%5)"/>
      <w:lvlJc w:val="left"/>
      <w:pPr>
        <w:ind w:left="3819" w:hanging="440"/>
      </w:pPr>
    </w:lvl>
    <w:lvl w:ilvl="5" w:tentative="0">
      <w:start w:val="1"/>
      <w:numFmt w:val="lowerRoman"/>
      <w:lvlText w:val="%6."/>
      <w:lvlJc w:val="right"/>
      <w:pPr>
        <w:ind w:left="4259" w:hanging="440"/>
      </w:pPr>
    </w:lvl>
    <w:lvl w:ilvl="6" w:tentative="0">
      <w:start w:val="1"/>
      <w:numFmt w:val="decimal"/>
      <w:lvlText w:val="%7."/>
      <w:lvlJc w:val="left"/>
      <w:pPr>
        <w:ind w:left="4699" w:hanging="440"/>
      </w:pPr>
    </w:lvl>
    <w:lvl w:ilvl="7" w:tentative="0">
      <w:start w:val="1"/>
      <w:numFmt w:val="lowerLetter"/>
      <w:lvlText w:val="%8)"/>
      <w:lvlJc w:val="left"/>
      <w:pPr>
        <w:ind w:left="5139" w:hanging="440"/>
      </w:pPr>
    </w:lvl>
    <w:lvl w:ilvl="8" w:tentative="0">
      <w:start w:val="1"/>
      <w:numFmt w:val="lowerRoman"/>
      <w:lvlText w:val="%9."/>
      <w:lvlJc w:val="right"/>
      <w:pPr>
        <w:ind w:left="5579" w:hanging="440"/>
      </w:pPr>
    </w:lvl>
  </w:abstractNum>
  <w:abstractNum w:abstractNumId="3">
    <w:nsid w:val="448B522F"/>
    <w:multiLevelType w:val="multilevel"/>
    <w:tmpl w:val="448B522F"/>
    <w:lvl w:ilvl="0" w:tentative="0">
      <w:start w:val="5"/>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4BDF65F6"/>
    <w:multiLevelType w:val="multilevel"/>
    <w:tmpl w:val="4BDF65F6"/>
    <w:lvl w:ilvl="0" w:tentative="0">
      <w:start w:val="1"/>
      <w:numFmt w:val="decimal"/>
      <w:pStyle w:val="54"/>
      <w:lvlText w:val="[%1]"/>
      <w:lvlJc w:val="left"/>
      <w:pPr>
        <w:tabs>
          <w:tab w:val="left" w:pos="567"/>
        </w:tabs>
        <w:ind w:left="567" w:hanging="567"/>
      </w:pPr>
      <w:rPr>
        <w:rFonts w:hint="default"/>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5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7A618A0"/>
    <w:multiLevelType w:val="multilevel"/>
    <w:tmpl w:val="67A618A0"/>
    <w:lvl w:ilvl="0" w:tentative="0">
      <w:start w:val="3"/>
      <w:numFmt w:val="decimal"/>
      <w:pStyle w:val="68"/>
      <w:lvlText w:val="Observation %1"/>
      <w:lvlJc w:val="left"/>
      <w:pPr>
        <w:ind w:left="36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0146DC0"/>
    <w:multiLevelType w:val="multilevel"/>
    <w:tmpl w:val="70146DC0"/>
    <w:lvl w:ilvl="0" w:tentative="0">
      <w:start w:val="1"/>
      <w:numFmt w:val="bullet"/>
      <w:pStyle w:val="3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6EB545A"/>
    <w:multiLevelType w:val="multilevel"/>
    <w:tmpl w:val="76EB545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num w:numId="1">
    <w:abstractNumId w:val="7"/>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Young Lee (Nokia)">
    <w15:presenceInfo w15:providerId="AD" w15:userId="S::sunyoung.lee@nokia.com::06e0cc79-62f9-4914-8e92-44b224cff518"/>
  </w15:person>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A7C33"/>
    <w:rsid w:val="002B6B17"/>
    <w:rsid w:val="002C05D4"/>
    <w:rsid w:val="002C11A8"/>
    <w:rsid w:val="002C3175"/>
    <w:rsid w:val="002C5A9C"/>
    <w:rsid w:val="002D1A8F"/>
    <w:rsid w:val="002D334D"/>
    <w:rsid w:val="002E3B62"/>
    <w:rsid w:val="002E5AB3"/>
    <w:rsid w:val="002E5EF1"/>
    <w:rsid w:val="002F034C"/>
    <w:rsid w:val="002F21EF"/>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66F"/>
    <w:rsid w:val="00456D2E"/>
    <w:rsid w:val="004604E8"/>
    <w:rsid w:val="004628A0"/>
    <w:rsid w:val="00462905"/>
    <w:rsid w:val="00464239"/>
    <w:rsid w:val="004669CA"/>
    <w:rsid w:val="004676D4"/>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17E"/>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D7A"/>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5398"/>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36B3E"/>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892"/>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46DB6"/>
    <w:rsid w:val="00D54E0D"/>
    <w:rsid w:val="00D6150B"/>
    <w:rsid w:val="00D621BF"/>
    <w:rsid w:val="00D6461E"/>
    <w:rsid w:val="00D65088"/>
    <w:rsid w:val="00D65A1B"/>
    <w:rsid w:val="00D65D52"/>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3E01"/>
    <w:rsid w:val="00DE45A8"/>
    <w:rsid w:val="00DE5047"/>
    <w:rsid w:val="00DE5862"/>
    <w:rsid w:val="00DE6200"/>
    <w:rsid w:val="00DE67DD"/>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 w:val="588F5FBC"/>
    <w:rsid w:val="59390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1"/>
    <w:next w:val="1"/>
    <w:link w:val="2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PMingLiU" w:cs="Times New Roman"/>
      <w:kern w:val="0"/>
      <w:sz w:val="36"/>
      <w:szCs w:val="20"/>
      <w:lang w:val="en-GB" w:eastAsia="zh-TW" w:bidi="ar-SA"/>
    </w:rPr>
  </w:style>
  <w:style w:type="paragraph" w:styleId="3">
    <w:name w:val="heading 2"/>
    <w:basedOn w:val="1"/>
    <w:next w:val="1"/>
    <w:link w:val="42"/>
    <w:unhideWhenUsed/>
    <w:qFormat/>
    <w:uiPriority w:val="0"/>
    <w:pPr>
      <w:keepNext/>
      <w:spacing w:line="720" w:lineRule="auto"/>
      <w:outlineLvl w:val="1"/>
    </w:pPr>
    <w:rPr>
      <w:rFonts w:asciiTheme="majorHAnsi" w:hAnsiTheme="majorHAnsi" w:eastAsiaTheme="majorEastAsia" w:cstheme="majorBidi"/>
      <w:b/>
      <w:bCs/>
      <w:sz w:val="48"/>
      <w:szCs w:val="48"/>
    </w:rPr>
  </w:style>
  <w:style w:type="paragraph" w:styleId="4">
    <w:name w:val="heading 3"/>
    <w:basedOn w:val="1"/>
    <w:next w:val="1"/>
    <w:link w:val="24"/>
    <w:semiHidden/>
    <w:unhideWhenUsed/>
    <w:qFormat/>
    <w:uiPriority w:val="9"/>
    <w:pPr>
      <w:keepNext/>
      <w:spacing w:line="720" w:lineRule="auto"/>
      <w:outlineLvl w:val="2"/>
    </w:pPr>
    <w:rPr>
      <w:rFonts w:asciiTheme="majorHAnsi" w:hAnsiTheme="majorHAnsi" w:eastAsiaTheme="majorEastAsia" w:cstheme="majorBidi"/>
      <w:b/>
      <w:bCs/>
      <w:sz w:val="36"/>
      <w:szCs w:val="36"/>
    </w:rPr>
  </w:style>
  <w:style w:type="paragraph" w:styleId="5">
    <w:name w:val="heading 4"/>
    <w:basedOn w:val="1"/>
    <w:next w:val="1"/>
    <w:link w:val="53"/>
    <w:semiHidden/>
    <w:unhideWhenUsed/>
    <w:qFormat/>
    <w:uiPriority w:val="9"/>
    <w:pPr>
      <w:keepNext/>
      <w:spacing w:line="720" w:lineRule="auto"/>
      <w:outlineLvl w:val="3"/>
    </w:pPr>
    <w:rPr>
      <w:rFonts w:asciiTheme="majorHAnsi" w:hAnsiTheme="majorHAnsi" w:eastAsiaTheme="majorEastAsia" w:cstheme="majorBidi"/>
      <w:sz w:val="36"/>
      <w:szCs w:val="36"/>
    </w:rPr>
  </w:style>
  <w:style w:type="paragraph" w:styleId="6">
    <w:name w:val="heading 6"/>
    <w:basedOn w:val="1"/>
    <w:next w:val="1"/>
    <w:link w:val="56"/>
    <w:semiHidden/>
    <w:unhideWhenUsed/>
    <w:qFormat/>
    <w:uiPriority w:val="9"/>
    <w:pPr>
      <w:keepNext/>
      <w:spacing w:line="720" w:lineRule="auto"/>
      <w:ind w:left="200" w:leftChars="200"/>
      <w:outlineLvl w:val="5"/>
    </w:pPr>
    <w:rPr>
      <w:rFonts w:asciiTheme="majorHAnsi" w:hAnsiTheme="majorHAnsi" w:eastAsiaTheme="majorEastAsia" w:cstheme="majorBidi"/>
      <w:sz w:val="36"/>
      <w:szCs w:val="36"/>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600" w:hanging="200" w:hangingChars="200"/>
      <w:contextualSpacing/>
    </w:pPr>
  </w:style>
  <w:style w:type="paragraph" w:styleId="8">
    <w:name w:val="annotation text"/>
    <w:basedOn w:val="1"/>
    <w:link w:val="35"/>
    <w:unhideWhenUsed/>
    <w:qFormat/>
    <w:uiPriority w:val="99"/>
  </w:style>
  <w:style w:type="paragraph" w:styleId="9">
    <w:name w:val="List 2"/>
    <w:basedOn w:val="1"/>
    <w:semiHidden/>
    <w:unhideWhenUsed/>
    <w:uiPriority w:val="99"/>
    <w:pPr>
      <w:ind w:left="100" w:leftChars="400" w:hanging="200" w:hangingChars="200"/>
      <w:contextualSpacing/>
    </w:pPr>
  </w:style>
  <w:style w:type="paragraph" w:styleId="10">
    <w:name w:val="Balloon Text"/>
    <w:basedOn w:val="1"/>
    <w:link w:val="34"/>
    <w:semiHidden/>
    <w:unhideWhenUsed/>
    <w:uiPriority w:val="99"/>
    <w:rPr>
      <w:rFonts w:asciiTheme="majorHAnsi" w:hAnsiTheme="majorHAnsi" w:eastAsiaTheme="majorEastAsia" w:cstheme="majorBidi"/>
      <w:sz w:val="18"/>
      <w:szCs w:val="18"/>
    </w:rPr>
  </w:style>
  <w:style w:type="paragraph" w:styleId="11">
    <w:name w:val="footer"/>
    <w:basedOn w:val="1"/>
    <w:link w:val="33"/>
    <w:unhideWhenUsed/>
    <w:qFormat/>
    <w:uiPriority w:val="99"/>
    <w:pPr>
      <w:tabs>
        <w:tab w:val="center" w:pos="4153"/>
        <w:tab w:val="right" w:pos="8306"/>
      </w:tabs>
      <w:snapToGrid w:val="0"/>
    </w:pPr>
    <w:rPr>
      <w:sz w:val="20"/>
      <w:szCs w:val="20"/>
    </w:rPr>
  </w:style>
  <w:style w:type="paragraph" w:styleId="12">
    <w:name w:val="header"/>
    <w:basedOn w:val="1"/>
    <w:link w:val="32"/>
    <w:unhideWhenUsed/>
    <w:uiPriority w:val="99"/>
    <w:pPr>
      <w:tabs>
        <w:tab w:val="center" w:pos="4153"/>
        <w:tab w:val="right" w:pos="8306"/>
      </w:tabs>
      <w:snapToGrid w:val="0"/>
    </w:pPr>
    <w:rPr>
      <w:sz w:val="20"/>
      <w:szCs w:val="20"/>
    </w:rPr>
  </w:style>
  <w:style w:type="paragraph" w:styleId="13">
    <w:name w:val="List"/>
    <w:basedOn w:val="1"/>
    <w:semiHidden/>
    <w:unhideWhenUsed/>
    <w:uiPriority w:val="99"/>
    <w:pPr>
      <w:ind w:left="100" w:leftChars="200" w:hanging="200" w:hangingChars="200"/>
      <w:contextualSpacing/>
    </w:pPr>
  </w:style>
  <w:style w:type="paragraph" w:styleId="14">
    <w:name w:val="List 4"/>
    <w:basedOn w:val="1"/>
    <w:semiHidden/>
    <w:unhideWhenUsed/>
    <w:uiPriority w:val="99"/>
    <w:pPr>
      <w:ind w:left="100" w:leftChars="800" w:hanging="200" w:hangingChars="200"/>
      <w:contextualSpacing/>
    </w:pPr>
  </w:style>
  <w:style w:type="paragraph" w:styleId="15">
    <w:name w:val="annotation subject"/>
    <w:basedOn w:val="8"/>
    <w:next w:val="8"/>
    <w:link w:val="36"/>
    <w:semiHidden/>
    <w:unhideWhenUsed/>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color w:val="0000FF"/>
      <w:u w:val="single"/>
    </w:rPr>
  </w:style>
  <w:style w:type="character" w:styleId="20">
    <w:name w:val="annotation reference"/>
    <w:basedOn w:val="18"/>
    <w:unhideWhenUsed/>
    <w:qFormat/>
    <w:uiPriority w:val="0"/>
    <w:rPr>
      <w:sz w:val="18"/>
      <w:szCs w:val="18"/>
    </w:rPr>
  </w:style>
  <w:style w:type="character" w:customStyle="1" w:styleId="21">
    <w:name w:val="標題 1 字元"/>
    <w:basedOn w:val="18"/>
    <w:link w:val="2"/>
    <w:uiPriority w:val="0"/>
    <w:rPr>
      <w:rFonts w:ascii="Arial" w:hAnsi="Arial" w:eastAsia="PMingLiU" w:cs="Times New Roman"/>
      <w:kern w:val="0"/>
      <w:sz w:val="36"/>
      <w:szCs w:val="20"/>
      <w:lang w:val="en-GB"/>
    </w:rPr>
  </w:style>
  <w:style w:type="paragraph" w:customStyle="1" w:styleId="22">
    <w:name w:val="CR Cover Page"/>
    <w:link w:val="65"/>
    <w:qFormat/>
    <w:uiPriority w:val="0"/>
    <w:pPr>
      <w:spacing w:after="120"/>
    </w:pPr>
    <w:rPr>
      <w:rFonts w:ascii="Arial" w:hAnsi="Arial" w:eastAsia="PMingLiU" w:cs="Times New Roman"/>
      <w:kern w:val="0"/>
      <w:sz w:val="20"/>
      <w:szCs w:val="20"/>
      <w:lang w:val="en-GB" w:eastAsia="en-US" w:bidi="ar-SA"/>
    </w:rPr>
  </w:style>
  <w:style w:type="paragraph" w:customStyle="1" w:styleId="23">
    <w:name w:val="3GPP_Header"/>
    <w:basedOn w:val="1"/>
    <w:uiPriority w:val="0"/>
    <w:pPr>
      <w:widowControl/>
      <w:tabs>
        <w:tab w:val="left" w:pos="1701"/>
        <w:tab w:val="right" w:pos="9639"/>
      </w:tabs>
      <w:overflowPunct w:val="0"/>
      <w:autoSpaceDE w:val="0"/>
      <w:autoSpaceDN w:val="0"/>
      <w:adjustRightInd w:val="0"/>
      <w:spacing w:after="240"/>
      <w:textAlignment w:val="baseline"/>
    </w:pPr>
    <w:rPr>
      <w:rFonts w:ascii="Times New Roman" w:hAnsi="Times New Roman" w:eastAsia="PMingLiU" w:cs="Times New Roman"/>
      <w:b/>
      <w:kern w:val="0"/>
      <w:szCs w:val="20"/>
      <w:lang w:val="en-GB" w:eastAsia="zh-CN"/>
    </w:rPr>
  </w:style>
  <w:style w:type="character" w:customStyle="1" w:styleId="24">
    <w:name w:val="標題 3 字元"/>
    <w:basedOn w:val="18"/>
    <w:link w:val="4"/>
    <w:semiHidden/>
    <w:uiPriority w:val="9"/>
    <w:rPr>
      <w:rFonts w:asciiTheme="majorHAnsi" w:hAnsiTheme="majorHAnsi" w:eastAsiaTheme="majorEastAsia" w:cstheme="majorBidi"/>
      <w:b/>
      <w:bCs/>
      <w:sz w:val="36"/>
      <w:szCs w:val="36"/>
    </w:rPr>
  </w:style>
  <w:style w:type="paragraph" w:customStyle="1" w:styleId="25">
    <w:name w:val="B1"/>
    <w:basedOn w:val="13"/>
    <w:link w:val="27"/>
    <w:qFormat/>
    <w:uiPriority w:val="0"/>
    <w:pPr>
      <w:widowControl/>
      <w:overflowPunct w:val="0"/>
      <w:autoSpaceDE w:val="0"/>
      <w:autoSpaceDN w:val="0"/>
      <w:adjustRightInd w:val="0"/>
      <w:spacing w:after="180"/>
      <w:ind w:left="568"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paragraph" w:customStyle="1" w:styleId="26">
    <w:name w:val="B2"/>
    <w:basedOn w:val="9"/>
    <w:link w:val="28"/>
    <w:qFormat/>
    <w:uiPriority w:val="0"/>
    <w:pPr>
      <w:widowControl/>
      <w:overflowPunct w:val="0"/>
      <w:autoSpaceDE w:val="0"/>
      <w:autoSpaceDN w:val="0"/>
      <w:adjustRightInd w:val="0"/>
      <w:spacing w:after="180"/>
      <w:ind w:left="851"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character" w:customStyle="1" w:styleId="27">
    <w:name w:val="B1 Zchn"/>
    <w:link w:val="25"/>
    <w:uiPriority w:val="0"/>
    <w:rPr>
      <w:rFonts w:ascii="Times New Roman" w:hAnsi="Times New Roman" w:eastAsia="MS Mincho" w:cs="Times New Roman"/>
      <w:kern w:val="0"/>
      <w:sz w:val="20"/>
      <w:szCs w:val="20"/>
      <w:lang w:val="en-GB" w:eastAsia="ja-JP"/>
    </w:rPr>
  </w:style>
  <w:style w:type="character" w:customStyle="1" w:styleId="28">
    <w:name w:val="B2 Car"/>
    <w:link w:val="26"/>
    <w:uiPriority w:val="0"/>
    <w:rPr>
      <w:rFonts w:ascii="Times New Roman" w:hAnsi="Times New Roman" w:eastAsia="MS Mincho" w:cs="Times New Roman"/>
      <w:kern w:val="0"/>
      <w:sz w:val="20"/>
      <w:szCs w:val="20"/>
      <w:lang w:val="en-GB" w:eastAsia="ja-JP"/>
    </w:rPr>
  </w:style>
  <w:style w:type="paragraph" w:styleId="29">
    <w:name w:val="List Paragraph"/>
    <w:basedOn w:val="1"/>
    <w:qFormat/>
    <w:uiPriority w:val="34"/>
    <w:pPr>
      <w:ind w:left="480" w:leftChars="200"/>
    </w:pPr>
  </w:style>
  <w:style w:type="paragraph" w:customStyle="1" w:styleId="30">
    <w:name w:val="Doc-text2"/>
    <w:basedOn w:val="1"/>
    <w:link w:val="31"/>
    <w:qFormat/>
    <w:uiPriority w:val="0"/>
    <w:pPr>
      <w:widowControl/>
      <w:tabs>
        <w:tab w:val="left" w:pos="1622"/>
      </w:tabs>
      <w:overflowPunct w:val="0"/>
      <w:autoSpaceDE w:val="0"/>
      <w:autoSpaceDN w:val="0"/>
      <w:adjustRightInd w:val="0"/>
      <w:ind w:left="1622" w:hanging="363"/>
      <w:textAlignment w:val="baseline"/>
    </w:pPr>
    <w:rPr>
      <w:rFonts w:ascii="Arial" w:hAnsi="Arial" w:eastAsia="MS Mincho" w:cs="Times New Roman"/>
      <w:kern w:val="0"/>
      <w:sz w:val="20"/>
      <w:szCs w:val="24"/>
      <w:lang w:val="zh-CN" w:eastAsia="en-GB"/>
    </w:rPr>
  </w:style>
  <w:style w:type="character" w:customStyle="1" w:styleId="31">
    <w:name w:val="Doc-text2 Char"/>
    <w:link w:val="30"/>
    <w:qFormat/>
    <w:uiPriority w:val="0"/>
    <w:rPr>
      <w:rFonts w:ascii="Arial" w:hAnsi="Arial" w:eastAsia="MS Mincho" w:cs="Times New Roman"/>
      <w:kern w:val="0"/>
      <w:sz w:val="20"/>
      <w:szCs w:val="24"/>
      <w:lang w:val="zh-CN" w:eastAsia="en-GB"/>
    </w:rPr>
  </w:style>
  <w:style w:type="character" w:customStyle="1" w:styleId="32">
    <w:name w:val="頁首 字元"/>
    <w:basedOn w:val="18"/>
    <w:link w:val="12"/>
    <w:qFormat/>
    <w:uiPriority w:val="99"/>
    <w:rPr>
      <w:sz w:val="20"/>
      <w:szCs w:val="20"/>
    </w:rPr>
  </w:style>
  <w:style w:type="character" w:customStyle="1" w:styleId="33">
    <w:name w:val="頁尾 字元"/>
    <w:basedOn w:val="18"/>
    <w:link w:val="11"/>
    <w:uiPriority w:val="99"/>
    <w:rPr>
      <w:sz w:val="20"/>
      <w:szCs w:val="20"/>
    </w:rPr>
  </w:style>
  <w:style w:type="character" w:customStyle="1" w:styleId="34">
    <w:name w:val="註解方塊文字 字元"/>
    <w:basedOn w:val="18"/>
    <w:link w:val="10"/>
    <w:semiHidden/>
    <w:uiPriority w:val="99"/>
    <w:rPr>
      <w:rFonts w:asciiTheme="majorHAnsi" w:hAnsiTheme="majorHAnsi" w:eastAsiaTheme="majorEastAsia" w:cstheme="majorBidi"/>
      <w:sz w:val="18"/>
      <w:szCs w:val="18"/>
    </w:rPr>
  </w:style>
  <w:style w:type="character" w:customStyle="1" w:styleId="35">
    <w:name w:val="註解文字 字元"/>
    <w:basedOn w:val="18"/>
    <w:link w:val="8"/>
    <w:qFormat/>
    <w:uiPriority w:val="99"/>
  </w:style>
  <w:style w:type="character" w:customStyle="1" w:styleId="36">
    <w:name w:val="註解主旨 字元"/>
    <w:basedOn w:val="35"/>
    <w:link w:val="15"/>
    <w:semiHidden/>
    <w:uiPriority w:val="99"/>
    <w:rPr>
      <w:b/>
      <w:bCs/>
    </w:rPr>
  </w:style>
  <w:style w:type="paragraph" w:customStyle="1" w:styleId="37">
    <w:name w:val="NO"/>
    <w:basedOn w:val="1"/>
    <w:link w:val="38"/>
    <w:uiPriority w:val="0"/>
    <w:pPr>
      <w:keepLines/>
      <w:widowControl/>
      <w:spacing w:after="180"/>
      <w:ind w:left="1135" w:hanging="851"/>
    </w:pPr>
    <w:rPr>
      <w:rFonts w:ascii="Times New Roman" w:hAnsi="Times New Roman" w:cs="Times New Roman"/>
      <w:kern w:val="0"/>
      <w:sz w:val="20"/>
      <w:szCs w:val="20"/>
      <w:lang w:val="en-GB" w:eastAsia="en-US"/>
    </w:rPr>
  </w:style>
  <w:style w:type="character" w:customStyle="1" w:styleId="38">
    <w:name w:val="NO Char"/>
    <w:link w:val="37"/>
    <w:uiPriority w:val="0"/>
    <w:rPr>
      <w:rFonts w:ascii="Times New Roman" w:hAnsi="Times New Roman" w:cs="Times New Roman"/>
      <w:kern w:val="0"/>
      <w:sz w:val="20"/>
      <w:szCs w:val="20"/>
      <w:lang w:val="en-GB" w:eastAsia="en-US"/>
    </w:rPr>
  </w:style>
  <w:style w:type="paragraph" w:customStyle="1" w:styleId="39">
    <w:name w:val="Agreement"/>
    <w:basedOn w:val="1"/>
    <w:next w:val="1"/>
    <w:qFormat/>
    <w:uiPriority w:val="0"/>
    <w:pPr>
      <w:widowControl/>
      <w:numPr>
        <w:ilvl w:val="0"/>
        <w:numId w:val="1"/>
      </w:numPr>
      <w:tabs>
        <w:tab w:val="clear" w:pos="1619"/>
      </w:tabs>
      <w:overflowPunct w:val="0"/>
      <w:autoSpaceDE w:val="0"/>
      <w:autoSpaceDN w:val="0"/>
      <w:adjustRightInd w:val="0"/>
      <w:spacing w:before="60"/>
      <w:ind w:left="1706" w:hanging="357"/>
      <w:textAlignment w:val="baseline"/>
    </w:pPr>
    <w:rPr>
      <w:rFonts w:ascii="Arial" w:hAnsi="Arial" w:eastAsia="Times New Roman" w:cs="Times New Roman"/>
      <w:b/>
      <w:kern w:val="0"/>
      <w:sz w:val="20"/>
      <w:szCs w:val="20"/>
      <w:lang w:val="fr-FR" w:eastAsia="ja-JP"/>
    </w:rPr>
  </w:style>
  <w:style w:type="paragraph" w:customStyle="1" w:styleId="40">
    <w:name w:val="Doc-title"/>
    <w:basedOn w:val="1"/>
    <w:next w:val="30"/>
    <w:link w:val="41"/>
    <w:qFormat/>
    <w:uiPriority w:val="0"/>
    <w:pPr>
      <w:widowControl/>
      <w:overflowPunct w:val="0"/>
      <w:autoSpaceDE w:val="0"/>
      <w:autoSpaceDN w:val="0"/>
      <w:adjustRightInd w:val="0"/>
      <w:ind w:left="1259" w:hanging="1259"/>
      <w:textAlignment w:val="baseline"/>
    </w:pPr>
    <w:rPr>
      <w:rFonts w:ascii="Arial" w:hAnsi="Arial" w:eastAsia="Times New Roman" w:cs="Times New Roman"/>
      <w:kern w:val="0"/>
      <w:sz w:val="20"/>
      <w:szCs w:val="20"/>
      <w:lang w:val="en-GB" w:eastAsia="ja-JP"/>
    </w:rPr>
  </w:style>
  <w:style w:type="character" w:customStyle="1" w:styleId="41">
    <w:name w:val="Doc-title Char"/>
    <w:link w:val="40"/>
    <w:qFormat/>
    <w:uiPriority w:val="0"/>
    <w:rPr>
      <w:rFonts w:ascii="Arial" w:hAnsi="Arial" w:eastAsia="Times New Roman" w:cs="Times New Roman"/>
      <w:kern w:val="0"/>
      <w:sz w:val="20"/>
      <w:szCs w:val="20"/>
      <w:lang w:val="en-GB" w:eastAsia="ja-JP"/>
    </w:rPr>
  </w:style>
  <w:style w:type="character" w:customStyle="1" w:styleId="42">
    <w:name w:val="標題 2 字元"/>
    <w:basedOn w:val="18"/>
    <w:link w:val="3"/>
    <w:qFormat/>
    <w:uiPriority w:val="0"/>
    <w:rPr>
      <w:rFonts w:asciiTheme="majorHAnsi" w:hAnsiTheme="majorHAnsi" w:eastAsiaTheme="majorEastAsia" w:cstheme="majorBidi"/>
      <w:b/>
      <w:bCs/>
      <w:sz w:val="48"/>
      <w:szCs w:val="48"/>
    </w:rPr>
  </w:style>
  <w:style w:type="paragraph" w:customStyle="1" w:styleId="43">
    <w:name w:val="TAH"/>
    <w:basedOn w:val="44"/>
    <w:link w:val="47"/>
    <w:qFormat/>
    <w:uiPriority w:val="0"/>
    <w:rPr>
      <w:b/>
    </w:rPr>
  </w:style>
  <w:style w:type="paragraph" w:customStyle="1" w:styleId="44">
    <w:name w:val="TAC"/>
    <w:basedOn w:val="1"/>
    <w:link w:val="46"/>
    <w:qFormat/>
    <w:uiPriority w:val="0"/>
    <w:pPr>
      <w:keepNext/>
      <w:keepLines/>
      <w:widowControl/>
      <w:overflowPunct w:val="0"/>
      <w:autoSpaceDE w:val="0"/>
      <w:autoSpaceDN w:val="0"/>
      <w:adjustRightInd w:val="0"/>
      <w:jc w:val="center"/>
      <w:textAlignment w:val="baseline"/>
    </w:pPr>
    <w:rPr>
      <w:rFonts w:ascii="Arial" w:hAnsi="Arial" w:eastAsia="Times New Roman" w:cs="Times New Roman"/>
      <w:kern w:val="0"/>
      <w:sz w:val="18"/>
      <w:szCs w:val="20"/>
      <w:lang w:val="en-GB" w:eastAsia="ja-JP"/>
    </w:rPr>
  </w:style>
  <w:style w:type="paragraph" w:customStyle="1" w:styleId="45">
    <w:name w:val="TH"/>
    <w:basedOn w:val="1"/>
    <w:link w:val="48"/>
    <w:uiPriority w:val="0"/>
    <w:pPr>
      <w:keepNext/>
      <w:keepLines/>
      <w:widowControl/>
      <w:overflowPunct w:val="0"/>
      <w:autoSpaceDE w:val="0"/>
      <w:autoSpaceDN w:val="0"/>
      <w:adjustRightInd w:val="0"/>
      <w:spacing w:before="60" w:after="180"/>
      <w:jc w:val="center"/>
      <w:textAlignment w:val="baseline"/>
    </w:pPr>
    <w:rPr>
      <w:rFonts w:ascii="Arial" w:hAnsi="Arial" w:eastAsia="Times New Roman" w:cs="Times New Roman"/>
      <w:b/>
      <w:kern w:val="0"/>
      <w:sz w:val="20"/>
      <w:szCs w:val="20"/>
      <w:lang w:val="en-GB" w:eastAsia="ja-JP"/>
    </w:rPr>
  </w:style>
  <w:style w:type="character" w:customStyle="1" w:styleId="46">
    <w:name w:val="TAC Char"/>
    <w:link w:val="44"/>
    <w:qFormat/>
    <w:uiPriority w:val="0"/>
    <w:rPr>
      <w:rFonts w:ascii="Arial" w:hAnsi="Arial" w:eastAsia="Times New Roman" w:cs="Times New Roman"/>
      <w:kern w:val="0"/>
      <w:sz w:val="18"/>
      <w:szCs w:val="20"/>
      <w:lang w:val="en-GB" w:eastAsia="ja-JP"/>
    </w:rPr>
  </w:style>
  <w:style w:type="character" w:customStyle="1" w:styleId="47">
    <w:name w:val="TAH Car"/>
    <w:link w:val="43"/>
    <w:qFormat/>
    <w:uiPriority w:val="0"/>
    <w:rPr>
      <w:rFonts w:ascii="Arial" w:hAnsi="Arial" w:eastAsia="Times New Roman" w:cs="Times New Roman"/>
      <w:b/>
      <w:kern w:val="0"/>
      <w:sz w:val="18"/>
      <w:szCs w:val="20"/>
      <w:lang w:val="en-GB" w:eastAsia="ja-JP"/>
    </w:rPr>
  </w:style>
  <w:style w:type="character" w:customStyle="1" w:styleId="48">
    <w:name w:val="TH Char"/>
    <w:link w:val="45"/>
    <w:qFormat/>
    <w:uiPriority w:val="0"/>
    <w:rPr>
      <w:rFonts w:ascii="Arial" w:hAnsi="Arial" w:eastAsia="Times New Roman" w:cs="Times New Roman"/>
      <w:b/>
      <w:kern w:val="0"/>
      <w:sz w:val="20"/>
      <w:szCs w:val="20"/>
      <w:lang w:val="en-GB" w:eastAsia="ja-JP"/>
    </w:rPr>
  </w:style>
  <w:style w:type="paragraph" w:customStyle="1" w:styleId="49">
    <w:name w:val="B3"/>
    <w:basedOn w:val="7"/>
    <w:link w:val="52"/>
    <w:qFormat/>
    <w:uiPriority w:val="0"/>
    <w:pPr>
      <w:widowControl/>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50">
    <w:name w:val="B1 Char"/>
    <w:qFormat/>
    <w:uiPriority w:val="0"/>
    <w:rPr>
      <w:rFonts w:eastAsia="Times New Roman"/>
    </w:rPr>
  </w:style>
  <w:style w:type="character" w:customStyle="1" w:styleId="51">
    <w:name w:val="B2 Char"/>
    <w:qFormat/>
    <w:uiPriority w:val="0"/>
    <w:rPr>
      <w:rFonts w:eastAsia="Times New Roman"/>
    </w:rPr>
  </w:style>
  <w:style w:type="character" w:customStyle="1" w:styleId="52">
    <w:name w:val="B3 Char"/>
    <w:link w:val="49"/>
    <w:qFormat/>
    <w:uiPriority w:val="0"/>
    <w:rPr>
      <w:rFonts w:ascii="Times New Roman" w:hAnsi="Times New Roman" w:eastAsia="Times New Roman" w:cs="Times New Roman"/>
      <w:kern w:val="0"/>
      <w:sz w:val="20"/>
      <w:szCs w:val="20"/>
      <w:lang w:val="en-GB" w:eastAsia="ja-JP"/>
    </w:rPr>
  </w:style>
  <w:style w:type="character" w:customStyle="1" w:styleId="53">
    <w:name w:val="標題 4 字元"/>
    <w:basedOn w:val="18"/>
    <w:link w:val="5"/>
    <w:semiHidden/>
    <w:uiPriority w:val="9"/>
    <w:rPr>
      <w:rFonts w:asciiTheme="majorHAnsi" w:hAnsiTheme="majorHAnsi" w:eastAsiaTheme="majorEastAsia" w:cstheme="majorBidi"/>
      <w:sz w:val="36"/>
      <w:szCs w:val="36"/>
    </w:rPr>
  </w:style>
  <w:style w:type="paragraph" w:customStyle="1" w:styleId="54">
    <w:name w:val="Reference"/>
    <w:basedOn w:val="1"/>
    <w:link w:val="55"/>
    <w:qFormat/>
    <w:uiPriority w:val="0"/>
    <w:pPr>
      <w:widowControl/>
      <w:numPr>
        <w:ilvl w:val="0"/>
        <w:numId w:val="2"/>
      </w:numPr>
    </w:pPr>
    <w:rPr>
      <w:rFonts w:ascii="Times New Roman" w:hAnsi="Times New Roman" w:eastAsia="Times New Roman" w:cs="Times New Roman"/>
      <w:kern w:val="0"/>
      <w:szCs w:val="24"/>
      <w:lang w:val="en-GB" w:eastAsia="sv-SE"/>
    </w:rPr>
  </w:style>
  <w:style w:type="character" w:customStyle="1" w:styleId="55">
    <w:name w:val="Reference Char"/>
    <w:link w:val="54"/>
    <w:locked/>
    <w:uiPriority w:val="0"/>
    <w:rPr>
      <w:rFonts w:ascii="Times New Roman" w:hAnsi="Times New Roman" w:eastAsia="Times New Roman" w:cs="Times New Roman"/>
      <w:kern w:val="0"/>
      <w:szCs w:val="24"/>
      <w:lang w:val="en-GB" w:eastAsia="sv-SE"/>
    </w:rPr>
  </w:style>
  <w:style w:type="character" w:customStyle="1" w:styleId="56">
    <w:name w:val="標題 6 字元"/>
    <w:basedOn w:val="18"/>
    <w:link w:val="6"/>
    <w:semiHidden/>
    <w:uiPriority w:val="9"/>
    <w:rPr>
      <w:rFonts w:asciiTheme="majorHAnsi" w:hAnsiTheme="majorHAnsi" w:eastAsiaTheme="majorEastAsia" w:cstheme="majorBidi"/>
      <w:sz w:val="36"/>
      <w:szCs w:val="36"/>
    </w:rPr>
  </w:style>
  <w:style w:type="paragraph" w:customStyle="1" w:styleId="57">
    <w:name w:val="EmailDiscussion"/>
    <w:basedOn w:val="1"/>
    <w:next w:val="58"/>
    <w:link w:val="59"/>
    <w:qFormat/>
    <w:uiPriority w:val="0"/>
    <w:pPr>
      <w:widowControl/>
      <w:numPr>
        <w:ilvl w:val="0"/>
        <w:numId w:val="3"/>
      </w:numPr>
      <w:spacing w:before="40"/>
    </w:pPr>
    <w:rPr>
      <w:rFonts w:ascii="Arial" w:hAnsi="Arial" w:eastAsia="MS Mincho" w:cs="Times New Roman"/>
      <w:b/>
      <w:kern w:val="0"/>
      <w:sz w:val="20"/>
      <w:szCs w:val="24"/>
      <w:lang w:val="en-GB" w:eastAsia="en-GB"/>
    </w:rPr>
  </w:style>
  <w:style w:type="paragraph" w:customStyle="1" w:styleId="58">
    <w:name w:val="EmailDiscussion2"/>
    <w:basedOn w:val="1"/>
    <w:qFormat/>
    <w:uiPriority w:val="0"/>
    <w:pPr>
      <w:widowControl/>
      <w:tabs>
        <w:tab w:val="left" w:pos="1622"/>
      </w:tabs>
      <w:ind w:left="1622" w:hanging="363"/>
    </w:pPr>
    <w:rPr>
      <w:rFonts w:ascii="Arial" w:hAnsi="Arial" w:eastAsia="MS Mincho" w:cs="Times New Roman"/>
      <w:kern w:val="0"/>
      <w:sz w:val="20"/>
      <w:szCs w:val="24"/>
      <w:lang w:val="en-GB" w:eastAsia="en-GB"/>
    </w:rPr>
  </w:style>
  <w:style w:type="character" w:customStyle="1" w:styleId="59">
    <w:name w:val="EmailDiscussion Char"/>
    <w:link w:val="57"/>
    <w:qFormat/>
    <w:uiPriority w:val="0"/>
    <w:rPr>
      <w:rFonts w:ascii="Arial" w:hAnsi="Arial" w:eastAsia="MS Mincho" w:cs="Times New Roman"/>
      <w:b/>
      <w:kern w:val="0"/>
      <w:sz w:val="20"/>
      <w:szCs w:val="24"/>
      <w:lang w:val="en-GB" w:eastAsia="en-GB"/>
    </w:rPr>
  </w:style>
  <w:style w:type="table" w:customStyle="1" w:styleId="60">
    <w:name w:val="表格格線1"/>
    <w:basedOn w:val="16"/>
    <w:qFormat/>
    <w:uiPriority w:val="0"/>
    <w:pPr>
      <w:spacing w:after="160" w:line="259" w:lineRule="auto"/>
    </w:pPr>
    <w:rPr>
      <w:rFonts w:ascii="CG Times (WN)" w:hAnsi="CG Times (WN)" w:eastAsia="Malgun Gothic" w:cs="Times New Roman"/>
      <w:kern w:val="0"/>
      <w:sz w:val="20"/>
      <w:szCs w:val="20"/>
      <w:lang w:val="de-DE"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
    <w:name w:val="B1 Char1"/>
    <w:qFormat/>
    <w:uiPriority w:val="0"/>
    <w:rPr>
      <w:rFonts w:eastAsia="Times New Roman"/>
      <w:lang w:val="en-GB" w:eastAsia="ja-JP"/>
    </w:rPr>
  </w:style>
  <w:style w:type="character" w:customStyle="1" w:styleId="62">
    <w:name w:val="B3 Char2"/>
    <w:qFormat/>
    <w:uiPriority w:val="0"/>
    <w:rPr>
      <w:rFonts w:eastAsia="Times New Roman"/>
      <w:lang w:val="en-GB" w:eastAsia="ja-JP"/>
    </w:rPr>
  </w:style>
  <w:style w:type="paragraph" w:customStyle="1" w:styleId="63">
    <w:name w:val="B4"/>
    <w:basedOn w:val="14"/>
    <w:link w:val="64"/>
    <w:qFormat/>
    <w:uiPriority w:val="0"/>
    <w:pPr>
      <w:widowControl/>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64">
    <w:name w:val="B4 Char"/>
    <w:link w:val="63"/>
    <w:qFormat/>
    <w:uiPriority w:val="0"/>
    <w:rPr>
      <w:rFonts w:ascii="Times New Roman" w:hAnsi="Times New Roman" w:eastAsia="Times New Roman" w:cs="Times New Roman"/>
      <w:kern w:val="0"/>
      <w:sz w:val="20"/>
      <w:szCs w:val="20"/>
      <w:lang w:val="en-GB" w:eastAsia="ja-JP"/>
    </w:rPr>
  </w:style>
  <w:style w:type="character" w:customStyle="1" w:styleId="65">
    <w:name w:val="CR Cover Page Zchn"/>
    <w:link w:val="22"/>
    <w:qFormat/>
    <w:locked/>
    <w:uiPriority w:val="0"/>
    <w:rPr>
      <w:rFonts w:ascii="Arial" w:hAnsi="Arial" w:eastAsia="PMingLiU" w:cs="Times New Roman"/>
      <w:kern w:val="0"/>
      <w:sz w:val="20"/>
      <w:szCs w:val="20"/>
      <w:lang w:val="en-GB" w:eastAsia="en-US"/>
    </w:rPr>
  </w:style>
  <w:style w:type="paragraph" w:customStyle="1" w:styleId="66">
    <w:name w:val="TAL"/>
    <w:basedOn w:val="1"/>
    <w:link w:val="67"/>
    <w:qFormat/>
    <w:uiPriority w:val="0"/>
    <w:pPr>
      <w:keepNext/>
      <w:keepLines/>
      <w:widowControl/>
      <w:overflowPunct w:val="0"/>
      <w:autoSpaceDE w:val="0"/>
      <w:autoSpaceDN w:val="0"/>
      <w:adjustRightInd w:val="0"/>
      <w:textAlignment w:val="baseline"/>
    </w:pPr>
    <w:rPr>
      <w:rFonts w:ascii="Arial" w:hAnsi="Arial" w:eastAsia="Times New Roman" w:cs="Times New Roman"/>
      <w:kern w:val="0"/>
      <w:sz w:val="18"/>
      <w:szCs w:val="20"/>
      <w:lang w:val="en-GB" w:eastAsia="ja-JP"/>
    </w:rPr>
  </w:style>
  <w:style w:type="character" w:customStyle="1" w:styleId="67">
    <w:name w:val="TAL Car"/>
    <w:link w:val="66"/>
    <w:qFormat/>
    <w:uiPriority w:val="0"/>
    <w:rPr>
      <w:rFonts w:ascii="Arial" w:hAnsi="Arial" w:eastAsia="Times New Roman" w:cs="Times New Roman"/>
      <w:kern w:val="0"/>
      <w:sz w:val="18"/>
      <w:szCs w:val="20"/>
      <w:lang w:val="en-GB" w:eastAsia="ja-JP"/>
    </w:rPr>
  </w:style>
  <w:style w:type="paragraph" w:customStyle="1" w:styleId="68">
    <w:name w:val="Observation"/>
    <w:basedOn w:val="1"/>
    <w:qFormat/>
    <w:uiPriority w:val="0"/>
    <w:pPr>
      <w:widowControl/>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1304"/>
        <w:tab w:val="left" w:pos="1701"/>
      </w:tabs>
      <w:spacing w:after="120"/>
      <w:jc w:val="both"/>
    </w:pPr>
    <w:rPr>
      <w:rFonts w:ascii="Arial" w:hAnsi="Arial" w:eastAsia="宋体" w:cs="Times New Roman"/>
      <w:b/>
      <w:bCs/>
      <w:kern w:val="0"/>
      <w:sz w:val="20"/>
      <w:lang w:val="en-GB" w:eastAsia="zh-CN"/>
    </w:rPr>
  </w:style>
  <w:style w:type="character" w:customStyle="1" w:styleId="69">
    <w:name w:val="Unresolved Mention1"/>
    <w:basedOn w:val="18"/>
    <w:semiHidden/>
    <w:unhideWhenUsed/>
    <w:qFormat/>
    <w:uiPriority w:val="99"/>
    <w:rPr>
      <w:color w:val="605E5C"/>
      <w:shd w:val="clear" w:color="auto" w:fill="E1DFDD"/>
    </w:rPr>
  </w:style>
  <w:style w:type="paragraph" w:customStyle="1" w:styleId="70">
    <w:name w:val="Revision"/>
    <w:hidden/>
    <w:semiHidden/>
    <w:uiPriority w:val="99"/>
    <w:rPr>
      <w:rFonts w:asciiTheme="minorHAnsi" w:hAnsiTheme="minorHAnsi" w:eastAsiaTheme="minorEastAsia" w:cstheme="minorBidi"/>
      <w:kern w:val="2"/>
      <w:sz w:val="24"/>
      <w:szCs w:val="22"/>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9102C-5F56-473B-8C8D-2D2EB0C85DD4}">
  <ds:schemaRefs/>
</ds:datastoreItem>
</file>

<file path=docProps/app.xml><?xml version="1.0" encoding="utf-8"?>
<Properties xmlns="http://schemas.openxmlformats.org/officeDocument/2006/extended-properties" xmlns:vt="http://schemas.openxmlformats.org/officeDocument/2006/docPropsVTypes">
  <Template>Normal</Template>
  <Pages>8</Pages>
  <Words>1756</Words>
  <Characters>10013</Characters>
  <Lines>83</Lines>
  <Paragraphs>23</Paragraphs>
  <TotalTime>11</TotalTime>
  <ScaleCrop>false</ScaleCrop>
  <LinksUpToDate>false</LinksUpToDate>
  <CharactersWithSpaces>11746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2023-04-19T09:43:00Z</dcterms:created>
  <dc:creator>Xinra Kung(龔逸軒)</dc:creator>
  <cp:lastModifiedBy>ZTE</cp:lastModifiedBy>
  <dcterms:modified xsi:type="dcterms:W3CDTF">2023-04-19T13:31:12Z</dcterms:modified>
  <dc:title>3GPP TSG-RAN WG2 Meeting #121b-e	R2-2304223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