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4668" w14:textId="68EDD745"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FA6FD7" w:rsidRPr="00FA6FD7">
        <w:rPr>
          <w:rFonts w:eastAsia="Malgun Gothic"/>
          <w:b/>
          <w:sz w:val="24"/>
          <w:lang w:val="en-US" w:eastAsia="ko-KR"/>
        </w:rPr>
        <w:t>R2-2304223</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44058DD8" w:rsidR="00AA7BF7" w:rsidRDefault="00AA7BF7"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r>
      <w:r w:rsidR="006F3937">
        <w:rPr>
          <w:rFonts w:cs="Arial"/>
          <w:b/>
          <w:bCs/>
          <w:sz w:val="24"/>
        </w:rPr>
        <w:t>6.10.2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r>
      <w:proofErr w:type="spellStart"/>
      <w:r>
        <w:rPr>
          <w:rFonts w:ascii="Arial" w:hAnsi="Arial" w:cs="Arial"/>
          <w:b/>
          <w:bCs/>
        </w:rPr>
        <w:t>ASUSTeK</w:t>
      </w:r>
      <w:proofErr w:type="spellEnd"/>
    </w:p>
    <w:p w14:paraId="273BD229" w14:textId="1EE34A67"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00253F">
        <w:rPr>
          <w:rFonts w:ascii="Arial" w:hAnsi="Arial" w:cs="Arial"/>
          <w:b/>
          <w:bCs/>
        </w:rPr>
        <w:t>21bis</w:t>
      </w:r>
      <w:r>
        <w:rPr>
          <w:rFonts w:ascii="Arial" w:hAnsi="Arial" w:cs="Arial"/>
          <w:b/>
          <w:bCs/>
        </w:rPr>
        <w:t>-e]</w:t>
      </w:r>
      <w:r w:rsidR="00AB0734" w:rsidRPr="00AB0734">
        <w:rPr>
          <w:rFonts w:ascii="Arial" w:hAnsi="Arial" w:cs="Arial"/>
          <w:b/>
          <w:bCs/>
        </w:rPr>
        <w:t>[50</w:t>
      </w:r>
      <w:r w:rsidR="00E748B4">
        <w:rPr>
          <w:rFonts w:ascii="Arial" w:hAnsi="Arial" w:cs="Arial"/>
          <w:b/>
          <w:bCs/>
        </w:rPr>
        <w:t>5</w:t>
      </w:r>
      <w:r w:rsidR="00AB0734" w:rsidRPr="00AB0734">
        <w:rPr>
          <w:rFonts w:ascii="Arial" w:hAnsi="Arial" w:cs="Arial"/>
          <w:b/>
          <w:bCs/>
        </w:rPr>
        <w:t xml:space="preserve">][V2X/SL] </w:t>
      </w:r>
      <w:r w:rsidR="00DE5047" w:rsidRPr="00DE5047">
        <w:rPr>
          <w:rFonts w:ascii="Arial" w:hAnsi="Arial" w:cs="Arial"/>
          <w:b/>
          <w:bCs/>
        </w:rPr>
        <w:t>DRX timer numerology (</w:t>
      </w:r>
      <w:proofErr w:type="spellStart"/>
      <w:r w:rsidR="00DE5047" w:rsidRPr="00DE5047">
        <w:rPr>
          <w:rFonts w:ascii="Arial" w:hAnsi="Arial" w:cs="Arial"/>
          <w:b/>
          <w:bCs/>
        </w:rPr>
        <w:t>ASUSTe</w:t>
      </w:r>
      <w:r w:rsidR="00DE5047">
        <w:rPr>
          <w:rFonts w:ascii="Arial" w:hAnsi="Arial" w:cs="Arial"/>
          <w:b/>
          <w:bCs/>
        </w:rPr>
        <w:t>K</w:t>
      </w:r>
      <w:proofErr w:type="spellEnd"/>
      <w:r w:rsidR="00DE5047" w:rsidRPr="00DE5047">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65DB4B57" w14:textId="77777777" w:rsidR="002F034C" w:rsidRDefault="002F034C" w:rsidP="002F034C">
      <w:pPr>
        <w:pStyle w:val="EmailDiscussion"/>
        <w:numPr>
          <w:ilvl w:val="0"/>
          <w:numId w:val="35"/>
        </w:numPr>
        <w:rPr>
          <w:lang w:eastAsia="zh-CN"/>
        </w:rPr>
      </w:pPr>
      <w:bookmarkStart w:id="0" w:name="_Hlk132281820"/>
      <w:r>
        <w:rPr>
          <w:lang w:eastAsia="zh-CN"/>
        </w:rPr>
        <w:t>[AT121bis-e][</w:t>
      </w:r>
      <w:proofErr w:type="gramStart"/>
      <w:r>
        <w:rPr>
          <w:lang w:eastAsia="zh-CN"/>
        </w:rPr>
        <w:t>505][</w:t>
      </w:r>
      <w:proofErr w:type="gramEnd"/>
      <w:r>
        <w:rPr>
          <w:lang w:eastAsia="zh-CN"/>
        </w:rPr>
        <w:t>V2X/SL] DRX timer numerology (</w:t>
      </w:r>
      <w:proofErr w:type="spellStart"/>
      <w:r>
        <w:rPr>
          <w:lang w:eastAsia="zh-CN"/>
        </w:rPr>
        <w:t>ASUSTek</w:t>
      </w:r>
      <w:proofErr w:type="spellEnd"/>
      <w:r>
        <w:rPr>
          <w:lang w:eastAsia="zh-CN"/>
        </w:rPr>
        <w:t>)</w:t>
      </w:r>
    </w:p>
    <w:p w14:paraId="28E634A7" w14:textId="77777777" w:rsidR="002F034C" w:rsidRDefault="002F034C" w:rsidP="002F034C">
      <w:pPr>
        <w:pStyle w:val="EmailDiscussion2"/>
      </w:pPr>
      <w:r>
        <w:t xml:space="preserve">      </w:t>
      </w:r>
      <w:r>
        <w:rPr>
          <w:b/>
          <w:bCs/>
        </w:rPr>
        <w:t>Scope:</w:t>
      </w:r>
      <w:r>
        <w:t xml:space="preserve"> Discuss corrections </w:t>
      </w:r>
    </w:p>
    <w:p w14:paraId="227EC1A9" w14:textId="77777777" w:rsidR="002F034C" w:rsidRDefault="002F034C" w:rsidP="002F034C">
      <w:pPr>
        <w:pStyle w:val="EmailDiscussion2"/>
        <w:numPr>
          <w:ilvl w:val="0"/>
          <w:numId w:val="32"/>
        </w:numPr>
        <w:tabs>
          <w:tab w:val="clear" w:pos="1622"/>
        </w:tabs>
      </w:pPr>
      <w:r>
        <w:t>DRX timer numerology, including 3907, 3925, 3926, 3927, 2908, change-3 of 2683</w:t>
      </w:r>
    </w:p>
    <w:p w14:paraId="73D845CF" w14:textId="77777777" w:rsidR="002F034C" w:rsidRDefault="002F034C" w:rsidP="002F034C">
      <w:pPr>
        <w:pStyle w:val="EmailDiscussion2"/>
      </w:pPr>
      <w:r>
        <w:t xml:space="preserve">      Identify CRs that can be agreed in principle with or without revision </w:t>
      </w:r>
    </w:p>
    <w:p w14:paraId="4AFB1919" w14:textId="77777777" w:rsidR="002F034C" w:rsidRDefault="002F034C" w:rsidP="002F034C">
      <w:pPr>
        <w:pStyle w:val="EmailDiscussion2"/>
      </w:pPr>
      <w:r>
        <w:t xml:space="preserve">      </w:t>
      </w:r>
      <w:r>
        <w:rPr>
          <w:b/>
          <w:bCs/>
        </w:rPr>
        <w:t>Intended outcome:</w:t>
      </w:r>
      <w:r>
        <w:t xml:space="preserve"> </w:t>
      </w:r>
    </w:p>
    <w:p w14:paraId="1DFEBA83" w14:textId="77777777" w:rsidR="002F034C" w:rsidRDefault="002F034C" w:rsidP="002F034C">
      <w:pPr>
        <w:pStyle w:val="EmailDiscussion2"/>
        <w:numPr>
          <w:ilvl w:val="0"/>
          <w:numId w:val="33"/>
        </w:numPr>
        <w:tabs>
          <w:tab w:val="clear" w:pos="1622"/>
        </w:tabs>
      </w:pPr>
      <w:r>
        <w:t xml:space="preserve">discussion summary in R2-2304223. </w:t>
      </w:r>
    </w:p>
    <w:p w14:paraId="5045F2AE" w14:textId="77777777" w:rsidR="002F034C" w:rsidRDefault="002F034C" w:rsidP="002F034C">
      <w:pPr>
        <w:pStyle w:val="EmailDiscussion2"/>
        <w:numPr>
          <w:ilvl w:val="0"/>
          <w:numId w:val="33"/>
        </w:numPr>
        <w:tabs>
          <w:tab w:val="clear" w:pos="1622"/>
        </w:tabs>
      </w:pPr>
      <w:r>
        <w:t xml:space="preserve">If needed, 38.331 CR in R2-2304224 </w:t>
      </w:r>
    </w:p>
    <w:p w14:paraId="267BD4CE" w14:textId="77777777" w:rsidR="002F034C" w:rsidRDefault="002F034C" w:rsidP="002F034C">
      <w:pPr>
        <w:pStyle w:val="EmailDiscussion2"/>
        <w:numPr>
          <w:ilvl w:val="0"/>
          <w:numId w:val="33"/>
        </w:numPr>
        <w:tabs>
          <w:tab w:val="clear" w:pos="1622"/>
        </w:tabs>
      </w:pPr>
      <w:r>
        <w:t xml:space="preserve">If needed, 38.321 CR in R2-2304225 </w:t>
      </w:r>
    </w:p>
    <w:p w14:paraId="779FA345" w14:textId="77777777" w:rsidR="002F034C" w:rsidRDefault="002F034C" w:rsidP="002F034C">
      <w:pPr>
        <w:ind w:left="1608"/>
        <w:rPr>
          <w:lang w:eastAsia="zh-CN"/>
        </w:rPr>
      </w:pPr>
      <w:r>
        <w:rPr>
          <w:b/>
          <w:bCs/>
          <w:lang w:eastAsia="zh-CN"/>
        </w:rPr>
        <w:t>Deadline: Comeback</w:t>
      </w:r>
      <w:r>
        <w:rPr>
          <w:lang w:eastAsia="zh-CN"/>
        </w:rPr>
        <w:t xml:space="preserve"> at 4/25 CB session</w:t>
      </w:r>
      <w:bookmarkEnd w:id="0"/>
    </w:p>
    <w:p w14:paraId="4247965C" w14:textId="77777777" w:rsidR="002F034C" w:rsidRDefault="002F034C" w:rsidP="002F034C">
      <w:pPr>
        <w:rPr>
          <w:lang w:eastAsia="zh-CN"/>
        </w:rPr>
      </w:pPr>
      <w:r>
        <w:rPr>
          <w:lang w:eastAsia="zh-CN"/>
        </w:rPr>
        <w:t> </w:t>
      </w:r>
    </w:p>
    <w:p w14:paraId="29E1BFF2" w14:textId="77777777" w:rsidR="00AB0734" w:rsidRPr="0000253F" w:rsidRDefault="00AB0734" w:rsidP="00AB0734">
      <w:pPr>
        <w:rPr>
          <w:rFonts w:ascii="Calibri" w:hAnsi="Calibri" w:cs="Calibri"/>
          <w:sz w:val="22"/>
          <w:lang w:val="en-GB"/>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proofErr w:type="spellStart"/>
            <w:r w:rsidRPr="00C5178D">
              <w:t>ASUSTeK</w:t>
            </w:r>
            <w:proofErr w:type="spellEnd"/>
          </w:p>
        </w:tc>
        <w:tc>
          <w:tcPr>
            <w:tcW w:w="5794" w:type="dxa"/>
          </w:tcPr>
          <w:p w14:paraId="742AFBAE" w14:textId="23EBF407" w:rsidR="00C5178D" w:rsidRPr="00EB00C8" w:rsidRDefault="00C5178D" w:rsidP="0032142D">
            <w:pPr>
              <w:pStyle w:val="TAC"/>
              <w:snapToGrid w:val="0"/>
              <w:spacing w:line="240" w:lineRule="atLeast"/>
              <w:rPr>
                <w:lang w:val="de-DE" w:eastAsia="ko-KR"/>
              </w:rPr>
            </w:pPr>
            <w:proofErr w:type="spellStart"/>
            <w:r w:rsidRPr="00EB00C8">
              <w:rPr>
                <w:lang w:eastAsia="ko-KR"/>
              </w:rPr>
              <w:t>Xinra</w:t>
            </w:r>
            <w:proofErr w:type="spellEnd"/>
            <w:r w:rsidRPr="00EB00C8">
              <w:rPr>
                <w:lang w:eastAsia="ko-KR"/>
              </w:rPr>
              <w:t xml:space="preserve">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8F965F0" w:rsidR="00AA7BF7" w:rsidRPr="00C5178D" w:rsidRDefault="00A53931" w:rsidP="0032142D">
            <w:pPr>
              <w:pStyle w:val="TAC"/>
              <w:snapToGrid w:val="0"/>
              <w:spacing w:line="240" w:lineRule="atLeast"/>
            </w:pPr>
            <w:r>
              <w:t>Ericsson</w:t>
            </w:r>
          </w:p>
        </w:tc>
        <w:tc>
          <w:tcPr>
            <w:tcW w:w="5794" w:type="dxa"/>
          </w:tcPr>
          <w:p w14:paraId="42419BC6" w14:textId="22189CF3" w:rsidR="00AA7BF7" w:rsidRPr="00AA7BF7" w:rsidRDefault="00A53931" w:rsidP="0032142D">
            <w:pPr>
              <w:pStyle w:val="TAC"/>
              <w:snapToGrid w:val="0"/>
              <w:spacing w:line="240" w:lineRule="atLeast"/>
              <w:rPr>
                <w:lang w:eastAsia="ko-KR"/>
              </w:rPr>
            </w:pPr>
            <w:r>
              <w:rPr>
                <w:lang w:eastAsia="ko-KR"/>
              </w:rPr>
              <w:t>Min Wang</w:t>
            </w:r>
          </w:p>
        </w:tc>
      </w:tr>
      <w:tr w:rsidR="00AA7BF7" w14:paraId="742C49C4" w14:textId="77777777" w:rsidTr="00340F7C">
        <w:trPr>
          <w:trHeight w:val="181"/>
        </w:trPr>
        <w:tc>
          <w:tcPr>
            <w:tcW w:w="3838" w:type="dxa"/>
          </w:tcPr>
          <w:p w14:paraId="36B2179D" w14:textId="7822F845" w:rsidR="00AA7BF7" w:rsidRPr="00C5178D" w:rsidRDefault="003A2CC3" w:rsidP="0032142D">
            <w:pPr>
              <w:pStyle w:val="TAC"/>
              <w:snapToGrid w:val="0"/>
              <w:spacing w:line="240" w:lineRule="atLeast"/>
            </w:pPr>
            <w:r>
              <w:t>Apple</w:t>
            </w:r>
          </w:p>
        </w:tc>
        <w:tc>
          <w:tcPr>
            <w:tcW w:w="5794" w:type="dxa"/>
          </w:tcPr>
          <w:p w14:paraId="6940C0AB" w14:textId="36885977" w:rsidR="00AA7BF7" w:rsidRPr="00AA7BF7" w:rsidRDefault="003A2CC3" w:rsidP="0032142D">
            <w:pPr>
              <w:pStyle w:val="TAC"/>
              <w:snapToGrid w:val="0"/>
              <w:spacing w:line="240" w:lineRule="atLeast"/>
              <w:rPr>
                <w:lang w:eastAsia="ko-KR"/>
              </w:rPr>
            </w:pPr>
            <w:r>
              <w:rPr>
                <w:lang w:eastAsia="ko-KR"/>
              </w:rPr>
              <w:t>Zhibin Wu (zhibin_wu@apple.com)</w:t>
            </w:r>
          </w:p>
        </w:tc>
      </w:tr>
      <w:tr w:rsidR="001D6C87" w14:paraId="7C424081" w14:textId="77777777" w:rsidTr="00340F7C">
        <w:trPr>
          <w:trHeight w:val="181"/>
        </w:trPr>
        <w:tc>
          <w:tcPr>
            <w:tcW w:w="3838" w:type="dxa"/>
          </w:tcPr>
          <w:p w14:paraId="0C113609" w14:textId="14B19B36" w:rsidR="001D6C87" w:rsidRPr="001D6C87" w:rsidRDefault="001D6C87" w:rsidP="0032142D">
            <w:pPr>
              <w:pStyle w:val="TAC"/>
              <w:snapToGrid w:val="0"/>
              <w:spacing w:line="240" w:lineRule="atLeast"/>
              <w:rPr>
                <w:lang w:val="en-US"/>
              </w:rPr>
            </w:pPr>
            <w:r>
              <w:rPr>
                <w:lang w:val="en-US"/>
              </w:rPr>
              <w:t>CATT</w:t>
            </w:r>
          </w:p>
        </w:tc>
        <w:tc>
          <w:tcPr>
            <w:tcW w:w="5794" w:type="dxa"/>
          </w:tcPr>
          <w:p w14:paraId="0B52A2F5" w14:textId="6025E29B" w:rsidR="001D6C87" w:rsidRPr="001D6C87" w:rsidRDefault="0099247A" w:rsidP="0032142D">
            <w:pPr>
              <w:pStyle w:val="TAC"/>
              <w:snapToGrid w:val="0"/>
              <w:spacing w:line="240" w:lineRule="atLeast"/>
              <w:rPr>
                <w:rFonts w:eastAsia="DengXian"/>
                <w:lang w:eastAsia="zh-CN"/>
              </w:rPr>
            </w:pPr>
            <w:hyperlink r:id="rId8" w:history="1">
              <w:r w:rsidR="004F41FB" w:rsidRPr="00894B65">
                <w:rPr>
                  <w:rStyle w:val="Hyperlink"/>
                  <w:lang w:eastAsia="ko-KR"/>
                </w:rPr>
                <w:t>Shij</w:t>
              </w:r>
              <w:r w:rsidR="004F41FB" w:rsidRPr="00894B65">
                <w:rPr>
                  <w:rStyle w:val="Hyperlink"/>
                  <w:rFonts w:eastAsia="DengXian" w:hint="eastAsia"/>
                  <w:lang w:eastAsia="zh-CN"/>
                </w:rPr>
                <w:t>ie@catt.cn</w:t>
              </w:r>
            </w:hyperlink>
          </w:p>
        </w:tc>
      </w:tr>
      <w:tr w:rsidR="004F41FB" w14:paraId="479FA0B0" w14:textId="77777777" w:rsidTr="00340F7C">
        <w:trPr>
          <w:trHeight w:val="181"/>
        </w:trPr>
        <w:tc>
          <w:tcPr>
            <w:tcW w:w="3838" w:type="dxa"/>
          </w:tcPr>
          <w:p w14:paraId="09FBB4DF" w14:textId="63279111" w:rsidR="004F41FB" w:rsidRPr="004F41FB" w:rsidRDefault="004F41FB" w:rsidP="0032142D">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185673A8" w14:textId="64C58713" w:rsidR="004F41FB" w:rsidRPr="004F41FB" w:rsidRDefault="004F41FB" w:rsidP="0032142D">
            <w:pPr>
              <w:pStyle w:val="TAC"/>
              <w:snapToGrid w:val="0"/>
              <w:spacing w:line="240" w:lineRule="atLeast"/>
              <w:rPr>
                <w:rFonts w:eastAsia="Malgun Gothic"/>
                <w:lang w:eastAsia="ko-KR"/>
              </w:rPr>
            </w:pPr>
            <w:proofErr w:type="spellStart"/>
            <w:r>
              <w:rPr>
                <w:rFonts w:eastAsia="Malgun Gothic" w:hint="eastAsia"/>
                <w:lang w:eastAsia="ko-KR"/>
              </w:rPr>
              <w:t>Hyunjeong</w:t>
            </w:r>
            <w:proofErr w:type="spellEnd"/>
            <w:r>
              <w:rPr>
                <w:rFonts w:eastAsia="Malgun Gothic" w:hint="eastAsia"/>
                <w:lang w:eastAsia="ko-KR"/>
              </w:rPr>
              <w:t xml:space="preserve"> Kang (hyunjeong.kang@samsung.com)</w:t>
            </w:r>
          </w:p>
        </w:tc>
      </w:tr>
      <w:tr w:rsidR="00D94702" w14:paraId="5E0119FA" w14:textId="77777777" w:rsidTr="00340F7C">
        <w:trPr>
          <w:trHeight w:val="181"/>
        </w:trPr>
        <w:tc>
          <w:tcPr>
            <w:tcW w:w="3838" w:type="dxa"/>
          </w:tcPr>
          <w:p w14:paraId="770DC2E5" w14:textId="5FBB95D2" w:rsidR="00D94702" w:rsidRDefault="00D94702" w:rsidP="0032142D">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14:paraId="65FAB510" w14:textId="770064D4" w:rsidR="00D94702" w:rsidRPr="00D94702" w:rsidRDefault="00D94702" w:rsidP="0032142D">
            <w:pPr>
              <w:pStyle w:val="TAC"/>
              <w:snapToGrid w:val="0"/>
              <w:spacing w:line="240" w:lineRule="atLeast"/>
              <w:rPr>
                <w:rFonts w:eastAsia="DengXian"/>
                <w:lang w:eastAsia="zh-CN"/>
              </w:rPr>
            </w:pPr>
            <w:r>
              <w:rPr>
                <w:rFonts w:eastAsia="DengXian" w:hint="eastAsia"/>
                <w:lang w:eastAsia="zh-CN"/>
              </w:rPr>
              <w:t>J</w:t>
            </w:r>
            <w:r>
              <w:rPr>
                <w:rFonts w:eastAsia="DengXian"/>
                <w:lang w:eastAsia="zh-CN"/>
              </w:rPr>
              <w:t>ing Han (hanjing8@lenovo.com)</w:t>
            </w:r>
          </w:p>
        </w:tc>
      </w:tr>
      <w:tr w:rsidR="002C3175" w14:paraId="5E0D6B98" w14:textId="77777777" w:rsidTr="00340F7C">
        <w:trPr>
          <w:trHeight w:val="181"/>
        </w:trPr>
        <w:tc>
          <w:tcPr>
            <w:tcW w:w="3838" w:type="dxa"/>
          </w:tcPr>
          <w:p w14:paraId="17D3BF9C" w14:textId="3A614C4C" w:rsidR="002C3175" w:rsidRPr="002C3175" w:rsidRDefault="002C3175" w:rsidP="0032142D">
            <w:pPr>
              <w:pStyle w:val="TAC"/>
              <w:snapToGrid w:val="0"/>
              <w:spacing w:line="240" w:lineRule="atLeast"/>
              <w:rPr>
                <w:rFonts w:eastAsia="Malgun Gothic"/>
                <w:lang w:val="en-US" w:eastAsia="ko-KR"/>
              </w:rPr>
            </w:pPr>
            <w:r>
              <w:rPr>
                <w:rFonts w:eastAsia="Malgun Gothic"/>
                <w:lang w:val="en-US" w:eastAsia="ko-KR"/>
              </w:rPr>
              <w:t>Xiaomi</w:t>
            </w:r>
          </w:p>
        </w:tc>
        <w:tc>
          <w:tcPr>
            <w:tcW w:w="5794" w:type="dxa"/>
          </w:tcPr>
          <w:p w14:paraId="316A8217" w14:textId="7DD7166F" w:rsidR="002C3175" w:rsidRDefault="002C3175" w:rsidP="0032142D">
            <w:pPr>
              <w:pStyle w:val="TAC"/>
              <w:snapToGrid w:val="0"/>
              <w:spacing w:line="240" w:lineRule="atLeast"/>
              <w:rPr>
                <w:rFonts w:eastAsia="DengXian"/>
                <w:lang w:eastAsia="zh-CN"/>
              </w:rPr>
            </w:pPr>
            <w:r>
              <w:rPr>
                <w:rFonts w:eastAsia="DengXian" w:hint="eastAsia"/>
                <w:lang w:eastAsia="zh-CN"/>
              </w:rPr>
              <w:t>X</w:t>
            </w:r>
            <w:r>
              <w:rPr>
                <w:rFonts w:eastAsia="DengXian"/>
                <w:lang w:eastAsia="zh-CN"/>
              </w:rPr>
              <w:t>ing Yang(yangxing1@xiaomi.com)</w:t>
            </w:r>
          </w:p>
        </w:tc>
      </w:tr>
      <w:tr w:rsidR="003351A2" w14:paraId="0B47A1DF" w14:textId="77777777" w:rsidTr="00340F7C">
        <w:trPr>
          <w:trHeight w:val="181"/>
        </w:trPr>
        <w:tc>
          <w:tcPr>
            <w:tcW w:w="3838" w:type="dxa"/>
          </w:tcPr>
          <w:p w14:paraId="50EE4F65" w14:textId="727783B6" w:rsidR="003351A2" w:rsidRDefault="003351A2" w:rsidP="0032142D">
            <w:pPr>
              <w:pStyle w:val="TAC"/>
              <w:snapToGrid w:val="0"/>
              <w:spacing w:line="240" w:lineRule="atLeast"/>
              <w:rPr>
                <w:rFonts w:eastAsia="Malgun Gothic"/>
                <w:lang w:val="en-US" w:eastAsia="ko-KR"/>
              </w:rPr>
            </w:pPr>
            <w:r>
              <w:rPr>
                <w:rFonts w:eastAsia="Malgun Gothic"/>
                <w:lang w:val="en-US" w:eastAsia="ko-KR"/>
              </w:rPr>
              <w:t>vivo</w:t>
            </w:r>
          </w:p>
        </w:tc>
        <w:tc>
          <w:tcPr>
            <w:tcW w:w="5794" w:type="dxa"/>
          </w:tcPr>
          <w:p w14:paraId="6168C482" w14:textId="2CCA0CAB" w:rsidR="003351A2" w:rsidRDefault="003351A2" w:rsidP="0032142D">
            <w:pPr>
              <w:pStyle w:val="TAC"/>
              <w:snapToGrid w:val="0"/>
              <w:spacing w:line="240" w:lineRule="atLeast"/>
              <w:rPr>
                <w:rFonts w:eastAsia="DengXian"/>
                <w:lang w:eastAsia="zh-CN"/>
              </w:rPr>
            </w:pPr>
            <w:r>
              <w:rPr>
                <w:rFonts w:eastAsia="DengXian"/>
                <w:lang w:eastAsia="zh-CN"/>
              </w:rPr>
              <w:t xml:space="preserve">Jing LIANG: </w:t>
            </w:r>
            <w:hyperlink r:id="rId9" w:history="1">
              <w:r w:rsidR="0010514E" w:rsidRPr="00586788">
                <w:rPr>
                  <w:rStyle w:val="Hyperlink"/>
                  <w:rFonts w:eastAsia="DengXian"/>
                  <w:lang w:eastAsia="zh-CN"/>
                </w:rPr>
                <w:t>liangjing@vivo.com</w:t>
              </w:r>
            </w:hyperlink>
          </w:p>
        </w:tc>
      </w:tr>
      <w:tr w:rsidR="0010514E" w14:paraId="7BFB3BD3" w14:textId="77777777" w:rsidTr="00340F7C">
        <w:trPr>
          <w:trHeight w:val="181"/>
        </w:trPr>
        <w:tc>
          <w:tcPr>
            <w:tcW w:w="3838" w:type="dxa"/>
          </w:tcPr>
          <w:p w14:paraId="2A11E903" w14:textId="3EAC5592" w:rsidR="0010514E" w:rsidRDefault="0010514E" w:rsidP="0032142D">
            <w:pPr>
              <w:pStyle w:val="TAC"/>
              <w:snapToGrid w:val="0"/>
              <w:spacing w:line="240" w:lineRule="atLeast"/>
              <w:rPr>
                <w:rFonts w:eastAsia="Malgun Gothic"/>
                <w:lang w:val="en-US" w:eastAsia="ko-KR"/>
              </w:rPr>
            </w:pPr>
            <w:r w:rsidRPr="0010514E">
              <w:rPr>
                <w:rFonts w:eastAsia="Malgun Gothic"/>
                <w:lang w:val="en-US" w:eastAsia="ko-KR"/>
              </w:rPr>
              <w:t>Intel</w:t>
            </w:r>
          </w:p>
        </w:tc>
        <w:tc>
          <w:tcPr>
            <w:tcW w:w="5794" w:type="dxa"/>
          </w:tcPr>
          <w:p w14:paraId="0C24D48F" w14:textId="00D795CB" w:rsidR="0010514E" w:rsidRDefault="0010514E" w:rsidP="0032142D">
            <w:pPr>
              <w:pStyle w:val="TAC"/>
              <w:snapToGrid w:val="0"/>
              <w:spacing w:line="240" w:lineRule="atLeast"/>
              <w:rPr>
                <w:rFonts w:eastAsia="DengXian"/>
                <w:lang w:eastAsia="zh-CN"/>
              </w:rPr>
            </w:pPr>
            <w:r w:rsidRPr="0010514E">
              <w:rPr>
                <w:rFonts w:eastAsia="Malgun Gothic"/>
                <w:lang w:val="en-US" w:eastAsia="ko-KR"/>
              </w:rPr>
              <w:t>Ansab Ali</w:t>
            </w:r>
            <w:r>
              <w:rPr>
                <w:rFonts w:eastAsia="Malgun Gothic"/>
                <w:lang w:val="en-US" w:eastAsia="ko-KR"/>
              </w:rPr>
              <w:t xml:space="preserve"> (</w:t>
            </w:r>
            <w:r w:rsidRPr="0010514E">
              <w:rPr>
                <w:rFonts w:eastAsia="Malgun Gothic"/>
                <w:lang w:val="en-US" w:eastAsia="ko-KR"/>
              </w:rPr>
              <w:t>ansab.ali@intel.com</w:t>
            </w:r>
            <w:r>
              <w:rPr>
                <w:rFonts w:eastAsia="Malgun Gothic"/>
                <w:lang w:val="en-US" w:eastAsia="ko-KR"/>
              </w:rPr>
              <w:t>)</w:t>
            </w:r>
          </w:p>
        </w:tc>
      </w:tr>
    </w:tbl>
    <w:p w14:paraId="48BBDE14" w14:textId="020645D7" w:rsidR="00C5178D" w:rsidRDefault="00C5178D" w:rsidP="00EB00C8">
      <w:pPr>
        <w:pStyle w:val="Heading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6F69B0CC"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w:t>
      </w:r>
      <w:r w:rsidR="007026FF">
        <w:rPr>
          <w:rFonts w:ascii="Times New Roman" w:hAnsi="Times New Roman" w:cs="Times New Roman"/>
          <w:sz w:val="22"/>
          <w:lang w:val="en-GB"/>
        </w:rPr>
        <w:t xml:space="preserve">discussion regarding an issue where </w:t>
      </w:r>
      <w:r w:rsidR="00ED3D3A">
        <w:rPr>
          <w:rFonts w:ascii="Times New Roman" w:hAnsi="Times New Roman" w:cs="Times New Roman"/>
          <w:sz w:val="22"/>
          <w:lang w:val="en-GB"/>
        </w:rPr>
        <w:t xml:space="preserve">based on current specification, </w:t>
      </w:r>
      <w:r w:rsidR="007026FF">
        <w:rPr>
          <w:rFonts w:ascii="Times New Roman" w:hAnsi="Times New Roman" w:cs="Times New Roman"/>
          <w:sz w:val="22"/>
          <w:lang w:val="en-GB"/>
        </w:rPr>
        <w:t xml:space="preserve">timer length of </w:t>
      </w:r>
      <w:proofErr w:type="spellStart"/>
      <w:r w:rsidR="00ED3D3A" w:rsidRPr="00ED3D3A">
        <w:rPr>
          <w:rFonts w:ascii="Times New Roman" w:hAnsi="Times New Roman" w:cs="Times New Roman"/>
          <w:sz w:val="22"/>
          <w:lang w:val="en-GB"/>
        </w:rPr>
        <w:t>drx</w:t>
      </w:r>
      <w:proofErr w:type="spellEnd"/>
      <w:r w:rsidR="00ED3D3A" w:rsidRPr="00ED3D3A">
        <w:rPr>
          <w:rFonts w:ascii="Times New Roman" w:hAnsi="Times New Roman" w:cs="Times New Roman"/>
          <w:sz w:val="22"/>
          <w:lang w:val="en-GB"/>
        </w:rPr>
        <w:t>-HARQ-RTT-</w:t>
      </w:r>
      <w:proofErr w:type="spellStart"/>
      <w:r w:rsidR="00ED3D3A" w:rsidRPr="00ED3D3A">
        <w:rPr>
          <w:rFonts w:ascii="Times New Roman" w:hAnsi="Times New Roman" w:cs="Times New Roman"/>
          <w:sz w:val="22"/>
          <w:lang w:val="en-GB"/>
        </w:rPr>
        <w:t>TimerSL</w:t>
      </w:r>
      <w:proofErr w:type="spellEnd"/>
      <w:r w:rsidR="00ED3D3A" w:rsidRPr="00ED3D3A">
        <w:rPr>
          <w:rFonts w:ascii="Times New Roman" w:hAnsi="Times New Roman" w:cs="Times New Roman"/>
          <w:sz w:val="22"/>
          <w:lang w:val="en-GB"/>
        </w:rPr>
        <w:t xml:space="preserve"> </w:t>
      </w:r>
      <w:r w:rsidR="00ED3D3A">
        <w:rPr>
          <w:rFonts w:ascii="Times New Roman" w:hAnsi="Times New Roman" w:cs="Times New Roman"/>
          <w:sz w:val="22"/>
          <w:lang w:val="en-GB"/>
        </w:rPr>
        <w:t>and</w:t>
      </w:r>
      <w:r w:rsidR="00ED3D3A" w:rsidRPr="00ED3D3A">
        <w:t xml:space="preserve"> </w:t>
      </w:r>
      <w:proofErr w:type="spellStart"/>
      <w:r w:rsidR="00ED3D3A" w:rsidRPr="00ED3D3A">
        <w:rPr>
          <w:rFonts w:ascii="Times New Roman" w:hAnsi="Times New Roman" w:cs="Times New Roman"/>
          <w:sz w:val="22"/>
          <w:lang w:val="en-GB"/>
        </w:rPr>
        <w:t>drx-RetransmissionTimerSL</w:t>
      </w:r>
      <w:proofErr w:type="spellEnd"/>
      <w:r w:rsidR="00ED3D3A">
        <w:rPr>
          <w:rFonts w:ascii="Times New Roman" w:hAnsi="Times New Roman" w:cs="Times New Roman"/>
          <w:sz w:val="22"/>
          <w:lang w:val="en-GB"/>
        </w:rPr>
        <w:t xml:space="preserve"> </w:t>
      </w:r>
      <w:r w:rsidR="007026FF">
        <w:rPr>
          <w:rFonts w:ascii="Times New Roman" w:hAnsi="Times New Roman" w:cs="Times New Roman"/>
          <w:sz w:val="22"/>
          <w:lang w:val="en-GB"/>
        </w:rPr>
        <w:t xml:space="preserve">cannot be derived </w:t>
      </w:r>
      <w:r w:rsidR="00ED3D3A">
        <w:rPr>
          <w:rFonts w:ascii="Times New Roman" w:hAnsi="Times New Roman" w:cs="Times New Roman"/>
          <w:sz w:val="22"/>
          <w:lang w:val="en-GB"/>
        </w:rPr>
        <w:t xml:space="preserve">correctly </w:t>
      </w:r>
      <w:r w:rsidR="007026FF">
        <w:rPr>
          <w:rFonts w:ascii="Times New Roman" w:hAnsi="Times New Roman" w:cs="Times New Roman"/>
          <w:sz w:val="22"/>
          <w:lang w:val="en-GB"/>
        </w:rPr>
        <w:t xml:space="preserve">for type-1 </w:t>
      </w:r>
      <w:r w:rsidR="007026FF">
        <w:rPr>
          <w:rFonts w:ascii="Times New Roman" w:hAnsi="Times New Roman" w:cs="Times New Roman"/>
          <w:sz w:val="22"/>
          <w:lang w:val="en-GB"/>
        </w:rPr>
        <w:lastRenderedPageBreak/>
        <w:t xml:space="preserve">CG, and </w:t>
      </w:r>
      <w:r w:rsidR="00CF6529">
        <w:rPr>
          <w:rFonts w:ascii="Times New Roman" w:hAnsi="Times New Roman" w:cs="Times New Roman"/>
          <w:sz w:val="22"/>
          <w:lang w:val="en-GB"/>
        </w:rPr>
        <w:t>the conclusion was postponed:</w:t>
      </w:r>
      <w:r w:rsidR="00973C67" w:rsidRPr="00973C67">
        <w:rPr>
          <w:rFonts w:ascii="Times New Roman" w:hAnsi="Times New Roman" w:cs="Times New Roman"/>
          <w:sz w:val="22"/>
          <w:lang w:val="en-GB"/>
        </w:rPr>
        <w:t xml:space="preserve"> </w:t>
      </w:r>
    </w:p>
    <w:tbl>
      <w:tblPr>
        <w:tblStyle w:val="TableGrid"/>
        <w:tblW w:w="0" w:type="auto"/>
        <w:tblLook w:val="04A0" w:firstRow="1" w:lastRow="0" w:firstColumn="1" w:lastColumn="0" w:noHBand="0" w:noVBand="1"/>
      </w:tblPr>
      <w:tblGrid>
        <w:gridCol w:w="9628"/>
      </w:tblGrid>
      <w:tr w:rsidR="00CF6529" w14:paraId="2C49E721" w14:textId="77777777" w:rsidTr="00CF6529">
        <w:tc>
          <w:tcPr>
            <w:tcW w:w="9628" w:type="dxa"/>
          </w:tcPr>
          <w:p w14:paraId="795AAC29"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Proposal 4: Changes in R2-2301530 are not agreed.</w:t>
            </w:r>
          </w:p>
          <w:p w14:paraId="268BA54B" w14:textId="77777777" w:rsidR="007026FF" w:rsidRPr="007026FF" w:rsidRDefault="007026FF" w:rsidP="007026FF">
            <w:pPr>
              <w:widowControl/>
              <w:numPr>
                <w:ilvl w:val="0"/>
                <w:numId w:val="28"/>
              </w:numPr>
              <w:tabs>
                <w:tab w:val="left" w:pos="1622"/>
              </w:tabs>
              <w:overflowPunct w:val="0"/>
              <w:autoSpaceDE w:val="0"/>
              <w:autoSpaceDN w:val="0"/>
              <w:adjustRightInd w:val="0"/>
              <w:spacing w:before="40"/>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Postponed</w:t>
            </w:r>
          </w:p>
          <w:p w14:paraId="56510696"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p>
          <w:p w14:paraId="0BB14FAA" w14:textId="47F4A7F2" w:rsidR="00CF6529" w:rsidRDefault="00CF6529" w:rsidP="00973C67">
            <w:pPr>
              <w:rPr>
                <w:rFonts w:ascii="Times New Roman" w:hAnsi="Times New Roman" w:cs="Times New Roman"/>
                <w:sz w:val="22"/>
                <w:lang w:val="en-GB"/>
              </w:rPr>
            </w:pPr>
          </w:p>
        </w:tc>
      </w:tr>
    </w:tbl>
    <w:p w14:paraId="2D519C0A" w14:textId="6CD2102C" w:rsidR="00CF6529" w:rsidRDefault="00CF6529" w:rsidP="00973C67">
      <w:pPr>
        <w:rPr>
          <w:rFonts w:ascii="Times New Roman" w:hAnsi="Times New Roman" w:cs="Times New Roman"/>
          <w:sz w:val="22"/>
          <w:lang w:val="en-GB"/>
        </w:rPr>
      </w:pPr>
    </w:p>
    <w:p w14:paraId="2B613890" w14:textId="77777777" w:rsidR="00E94E12" w:rsidRDefault="00E94E12" w:rsidP="00E94E12">
      <w:pPr>
        <w:spacing w:after="240"/>
        <w:jc w:val="both"/>
        <w:rPr>
          <w:rFonts w:ascii="Times New Roman" w:hAnsi="Times New Roman" w:cs="Times New Roman"/>
          <w:sz w:val="22"/>
          <w:lang w:val="en-GB"/>
        </w:rPr>
      </w:pPr>
      <w:r w:rsidRPr="00E470A9">
        <w:rPr>
          <w:rFonts w:ascii="Times New Roman" w:hAnsi="Times New Roman" w:cs="Times New Roman"/>
          <w:sz w:val="22"/>
          <w:lang w:val="en-GB"/>
        </w:rPr>
        <w:t xml:space="preserve">In the current specification, the value of the length of </w:t>
      </w:r>
      <w:proofErr w:type="spellStart"/>
      <w:r w:rsidRPr="00E470A9">
        <w:rPr>
          <w:rFonts w:ascii="Times New Roman" w:hAnsi="Times New Roman" w:cs="Times New Roman"/>
          <w:sz w:val="22"/>
          <w:lang w:val="en-GB"/>
        </w:rPr>
        <w:t>drx</w:t>
      </w:r>
      <w:proofErr w:type="spellEnd"/>
      <w:r w:rsidRPr="00E470A9">
        <w:rPr>
          <w:rFonts w:ascii="Times New Roman" w:hAnsi="Times New Roman" w:cs="Times New Roman"/>
          <w:sz w:val="22"/>
          <w:lang w:val="en-GB"/>
        </w:rPr>
        <w:t>-HARQ-RTT-</w:t>
      </w:r>
      <w:proofErr w:type="spellStart"/>
      <w:r w:rsidRPr="00E470A9">
        <w:rPr>
          <w:rFonts w:ascii="Times New Roman" w:hAnsi="Times New Roman" w:cs="Times New Roman"/>
          <w:sz w:val="22"/>
          <w:lang w:val="en-GB"/>
        </w:rPr>
        <w:t>TimerSL</w:t>
      </w:r>
      <w:proofErr w:type="spellEnd"/>
      <w:r w:rsidRPr="00E470A9">
        <w:rPr>
          <w:rFonts w:ascii="Times New Roman" w:hAnsi="Times New Roman" w:cs="Times New Roman"/>
          <w:sz w:val="22"/>
          <w:lang w:val="en-GB"/>
        </w:rPr>
        <w:t xml:space="preserve"> and </w:t>
      </w:r>
      <w:proofErr w:type="spellStart"/>
      <w:r w:rsidRPr="00E470A9">
        <w:rPr>
          <w:rFonts w:ascii="Times New Roman" w:hAnsi="Times New Roman" w:cs="Times New Roman"/>
          <w:sz w:val="22"/>
          <w:lang w:val="en-GB"/>
        </w:rPr>
        <w:t>drx-RetransmissionTimerSL</w:t>
      </w:r>
      <w:proofErr w:type="spellEnd"/>
      <w:r w:rsidRPr="00E470A9">
        <w:rPr>
          <w:rFonts w:ascii="Times New Roman" w:hAnsi="Times New Roman" w:cs="Times New Roman"/>
          <w:sz w:val="22"/>
          <w:lang w:val="en-GB"/>
        </w:rPr>
        <w:t xml:space="preserve"> is in number of symbols or slots of the BWP where the PDCCH corresponding t</w:t>
      </w:r>
      <w:r>
        <w:rPr>
          <w:rFonts w:ascii="Times New Roman" w:hAnsi="Times New Roman" w:cs="Times New Roman"/>
          <w:sz w:val="22"/>
          <w:lang w:val="en-GB"/>
        </w:rPr>
        <w:t>o the SL grant was transmitted:</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94E12" w:rsidRPr="00E470A9" w14:paraId="2BE12E07"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BC3A6C2" w14:textId="77777777" w:rsidR="00E94E12" w:rsidRPr="00E470A9" w:rsidRDefault="00E94E12" w:rsidP="00A17544">
            <w:pPr>
              <w:keepNext/>
              <w:keepLines/>
              <w:widowControl/>
              <w:overflowPunct w:val="0"/>
              <w:autoSpaceDE w:val="0"/>
              <w:autoSpaceDN w:val="0"/>
              <w:adjustRightInd w:val="0"/>
              <w:jc w:val="center"/>
              <w:textAlignment w:val="baseline"/>
              <w:rPr>
                <w:rFonts w:ascii="Arial" w:eastAsia="Times New Roman" w:hAnsi="Arial" w:cs="Times New Roman"/>
                <w:b/>
                <w:i/>
                <w:kern w:val="0"/>
                <w:sz w:val="18"/>
                <w:szCs w:val="20"/>
                <w:lang w:val="en-GB" w:eastAsia="ja-JP"/>
              </w:rPr>
            </w:pPr>
            <w:r w:rsidRPr="00E470A9">
              <w:rPr>
                <w:rFonts w:ascii="Arial" w:eastAsia="Times New Roman" w:hAnsi="Arial" w:cs="Times New Roman"/>
                <w:b/>
                <w:i/>
                <w:kern w:val="0"/>
                <w:sz w:val="18"/>
                <w:szCs w:val="20"/>
                <w:lang w:val="en-GB" w:eastAsia="ja-JP"/>
              </w:rPr>
              <w:t>DRX-</w:t>
            </w:r>
            <w:proofErr w:type="spellStart"/>
            <w:r w:rsidRPr="00E470A9">
              <w:rPr>
                <w:rFonts w:ascii="Arial" w:eastAsia="Times New Roman" w:hAnsi="Arial" w:cs="Times New Roman"/>
                <w:b/>
                <w:i/>
                <w:kern w:val="0"/>
                <w:sz w:val="18"/>
                <w:szCs w:val="20"/>
                <w:lang w:val="en-GB" w:eastAsia="ja-JP"/>
              </w:rPr>
              <w:t>ConfigSL</w:t>
            </w:r>
            <w:proofErr w:type="spellEnd"/>
            <w:r w:rsidRPr="00E470A9">
              <w:rPr>
                <w:rFonts w:ascii="Arial" w:eastAsia="Times New Roman" w:hAnsi="Arial" w:cs="Times New Roman"/>
                <w:b/>
                <w:iCs/>
                <w:kern w:val="0"/>
                <w:sz w:val="18"/>
                <w:szCs w:val="20"/>
                <w:lang w:val="en-GB" w:eastAsia="ja-JP"/>
              </w:rPr>
              <w:t xml:space="preserve"> field descriptions</w:t>
            </w:r>
          </w:p>
        </w:tc>
      </w:tr>
      <w:tr w:rsidR="00E94E12" w:rsidRPr="00E470A9" w14:paraId="67024600"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AF9C4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proofErr w:type="spellStart"/>
            <w:r w:rsidRPr="00E470A9">
              <w:rPr>
                <w:rFonts w:ascii="Arial" w:eastAsia="Times New Roman" w:hAnsi="Arial" w:cs="Times New Roman"/>
                <w:b/>
                <w:i/>
                <w:kern w:val="0"/>
                <w:sz w:val="18"/>
                <w:szCs w:val="20"/>
                <w:lang w:val="en-GB" w:eastAsia="sv-SE"/>
              </w:rPr>
              <w:t>drx</w:t>
            </w:r>
            <w:proofErr w:type="spellEnd"/>
            <w:r w:rsidRPr="00E470A9">
              <w:rPr>
                <w:rFonts w:ascii="Arial" w:eastAsia="Times New Roman" w:hAnsi="Arial" w:cs="Times New Roman"/>
                <w:b/>
                <w:i/>
                <w:kern w:val="0"/>
                <w:sz w:val="18"/>
                <w:szCs w:val="20"/>
                <w:lang w:val="en-GB" w:eastAsia="sv-SE"/>
              </w:rPr>
              <w:t>-HARQ-RTT-</w:t>
            </w:r>
            <w:proofErr w:type="spellStart"/>
            <w:r w:rsidRPr="00E470A9">
              <w:rPr>
                <w:rFonts w:ascii="Arial" w:eastAsia="Times New Roman" w:hAnsi="Arial" w:cs="Times New Roman"/>
                <w:b/>
                <w:i/>
                <w:kern w:val="0"/>
                <w:sz w:val="18"/>
                <w:szCs w:val="20"/>
                <w:lang w:val="en-GB" w:eastAsia="sv-SE"/>
              </w:rPr>
              <w:t>TimerSL</w:t>
            </w:r>
            <w:proofErr w:type="spellEnd"/>
          </w:p>
          <w:p w14:paraId="040C4D68"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symbols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Value 0 is used in case </w:t>
            </w:r>
            <w:proofErr w:type="spellStart"/>
            <w:r w:rsidRPr="00E470A9">
              <w:rPr>
                <w:rFonts w:ascii="Arial" w:eastAsia="Times New Roman" w:hAnsi="Arial" w:cs="Times New Roman"/>
                <w:i/>
                <w:kern w:val="0"/>
                <w:sz w:val="18"/>
                <w:szCs w:val="20"/>
                <w:lang w:val="en-GB" w:eastAsia="sv-SE"/>
              </w:rPr>
              <w:t>sl</w:t>
            </w:r>
            <w:proofErr w:type="spellEnd"/>
            <w:r w:rsidRPr="00E470A9">
              <w:rPr>
                <w:rFonts w:ascii="Arial" w:eastAsia="Times New Roman" w:hAnsi="Arial" w:cs="Times New Roman"/>
                <w:i/>
                <w:kern w:val="0"/>
                <w:sz w:val="18"/>
                <w:szCs w:val="20"/>
                <w:lang w:val="en-GB" w:eastAsia="sv-SE"/>
              </w:rPr>
              <w:t>-PUCCH-Config</w:t>
            </w:r>
            <w:r w:rsidRPr="00E470A9">
              <w:rPr>
                <w:rFonts w:ascii="Arial" w:eastAsia="Times New Roman" w:hAnsi="Arial" w:cs="Times New Roman"/>
                <w:kern w:val="0"/>
                <w:sz w:val="18"/>
                <w:szCs w:val="20"/>
                <w:lang w:val="en-GB" w:eastAsia="sv-SE"/>
              </w:rPr>
              <w:t xml:space="preserve"> is not configured and the corresponding resource pool is not configured with PSFCH.</w:t>
            </w:r>
          </w:p>
        </w:tc>
      </w:tr>
      <w:tr w:rsidR="00E94E12" w:rsidRPr="00E470A9" w14:paraId="7649C10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D44692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proofErr w:type="spellStart"/>
            <w:r w:rsidRPr="00E470A9">
              <w:rPr>
                <w:rFonts w:ascii="Arial" w:eastAsia="Times New Roman" w:hAnsi="Arial" w:cs="Times New Roman"/>
                <w:b/>
                <w:i/>
                <w:kern w:val="0"/>
                <w:sz w:val="18"/>
                <w:szCs w:val="20"/>
                <w:lang w:val="en-GB" w:eastAsia="sv-SE"/>
              </w:rPr>
              <w:t>drx-RetransmissionTimerSL</w:t>
            </w:r>
            <w:proofErr w:type="spellEnd"/>
          </w:p>
          <w:p w14:paraId="2483FB3B"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slot lengths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w:t>
            </w:r>
            <w:r w:rsidRPr="00E470A9">
              <w:rPr>
                <w:rFonts w:ascii="Arial" w:eastAsia="Times New Roman" w:hAnsi="Arial" w:cs="Times New Roman"/>
                <w:i/>
                <w:kern w:val="0"/>
                <w:sz w:val="18"/>
                <w:szCs w:val="20"/>
                <w:lang w:val="en-GB" w:eastAsia="sv-SE"/>
              </w:rPr>
              <w:t>sl0</w:t>
            </w:r>
            <w:r w:rsidRPr="00E470A9">
              <w:rPr>
                <w:rFonts w:ascii="Arial" w:eastAsia="Times New Roman" w:hAnsi="Arial" w:cs="Times New Roman"/>
                <w:kern w:val="0"/>
                <w:sz w:val="18"/>
                <w:szCs w:val="20"/>
                <w:lang w:val="en-GB" w:eastAsia="sv-SE"/>
              </w:rPr>
              <w:t xml:space="preserve"> corresponds to 0 slots, </w:t>
            </w:r>
            <w:r w:rsidRPr="00E470A9">
              <w:rPr>
                <w:rFonts w:ascii="Arial" w:eastAsia="Times New Roman" w:hAnsi="Arial" w:cs="Times New Roman"/>
                <w:i/>
                <w:kern w:val="0"/>
                <w:sz w:val="18"/>
                <w:szCs w:val="20"/>
                <w:lang w:val="en-GB" w:eastAsia="sv-SE"/>
              </w:rPr>
              <w:t>sl1</w:t>
            </w:r>
            <w:r w:rsidRPr="00E470A9">
              <w:rPr>
                <w:rFonts w:ascii="Arial" w:eastAsia="Times New Roman" w:hAnsi="Arial" w:cs="Times New Roman"/>
                <w:kern w:val="0"/>
                <w:sz w:val="18"/>
                <w:szCs w:val="20"/>
                <w:lang w:val="en-GB" w:eastAsia="sv-SE"/>
              </w:rPr>
              <w:t xml:space="preserve"> corresponds to 1 slot, </w:t>
            </w:r>
            <w:r w:rsidRPr="00E470A9">
              <w:rPr>
                <w:rFonts w:ascii="Arial" w:eastAsia="Times New Roman" w:hAnsi="Arial" w:cs="Times New Roman"/>
                <w:i/>
                <w:kern w:val="0"/>
                <w:sz w:val="18"/>
                <w:szCs w:val="20"/>
                <w:lang w:val="en-GB" w:eastAsia="sv-SE"/>
              </w:rPr>
              <w:t>sl2</w:t>
            </w:r>
            <w:r w:rsidRPr="00E470A9">
              <w:rPr>
                <w:rFonts w:ascii="Arial" w:eastAsia="Times New Roman" w:hAnsi="Arial" w:cs="Times New Roman"/>
                <w:kern w:val="0"/>
                <w:sz w:val="18"/>
                <w:szCs w:val="20"/>
                <w:lang w:val="en-GB" w:eastAsia="sv-SE"/>
              </w:rPr>
              <w:t xml:space="preserve"> corresponds to 2 slots, and so on.</w:t>
            </w:r>
          </w:p>
        </w:tc>
      </w:tr>
    </w:tbl>
    <w:p w14:paraId="602B00FF" w14:textId="1081BA60" w:rsidR="00E94E12" w:rsidRPr="00E94E12" w:rsidRDefault="00E94E12" w:rsidP="00E94E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It is unclear which PDCCH is associated with </w:t>
      </w:r>
      <w:r w:rsidRPr="00E470A9">
        <w:rPr>
          <w:rFonts w:ascii="Times New Roman" w:hAnsi="Times New Roman" w:cs="Times New Roman"/>
          <w:sz w:val="22"/>
          <w:lang w:val="en-GB"/>
        </w:rPr>
        <w:t xml:space="preserve">SL configured grant type-1 and the UE </w:t>
      </w:r>
      <w:r>
        <w:rPr>
          <w:rFonts w:ascii="Times New Roman" w:hAnsi="Times New Roman" w:cs="Times New Roman"/>
          <w:sz w:val="22"/>
          <w:lang w:val="en-GB"/>
        </w:rPr>
        <w:t>cannot</w:t>
      </w:r>
      <w:r w:rsidRPr="00E470A9">
        <w:rPr>
          <w:rFonts w:ascii="Times New Roman" w:hAnsi="Times New Roman" w:cs="Times New Roman"/>
          <w:sz w:val="22"/>
          <w:lang w:val="en-GB"/>
        </w:rPr>
        <w:t xml:space="preserve"> derive the numerology of the timers.</w:t>
      </w:r>
      <w:r>
        <w:rPr>
          <w:rFonts w:ascii="Times New Roman" w:hAnsi="Times New Roman" w:cs="Times New Roman"/>
          <w:sz w:val="22"/>
          <w:lang w:val="en-GB"/>
        </w:rPr>
        <w:t xml:space="preserve"> Therefore, proposing companies suggest that a chang</w:t>
      </w:r>
      <w:r w:rsidR="00723912">
        <w:rPr>
          <w:rFonts w:ascii="Times New Roman" w:hAnsi="Times New Roman" w:cs="Times New Roman"/>
          <w:sz w:val="22"/>
          <w:lang w:val="en-GB"/>
        </w:rPr>
        <w:t xml:space="preserve">e is needed in the spec so that the UE can derive symbol length for the timers corresponding to </w:t>
      </w:r>
      <w:r w:rsidR="00723912" w:rsidRPr="00723912">
        <w:rPr>
          <w:rFonts w:ascii="Times New Roman" w:hAnsi="Times New Roman" w:cs="Times New Roman"/>
          <w:sz w:val="22"/>
          <w:lang w:val="en-GB"/>
        </w:rPr>
        <w:t>SL configured grant type-1</w:t>
      </w:r>
      <w:r w:rsidR="00723912">
        <w:rPr>
          <w:rFonts w:ascii="Times New Roman" w:hAnsi="Times New Roman" w:cs="Times New Roman"/>
          <w:sz w:val="22"/>
          <w:lang w:val="en-GB"/>
        </w:rPr>
        <w:t>.</w:t>
      </w:r>
    </w:p>
    <w:p w14:paraId="51F0D581" w14:textId="77777777" w:rsidR="00E94E12" w:rsidRPr="00E94E12" w:rsidRDefault="00E94E12" w:rsidP="00973C67">
      <w:pPr>
        <w:rPr>
          <w:rFonts w:ascii="Times New Roman" w:hAnsi="Times New Roman" w:cs="Times New Roman"/>
          <w:sz w:val="22"/>
        </w:rPr>
      </w:pPr>
    </w:p>
    <w:p w14:paraId="35FA5F80" w14:textId="318F91B1" w:rsidR="00E94E12" w:rsidRDefault="00E94E12" w:rsidP="009E7F65">
      <w:pPr>
        <w:pStyle w:val="CRCoverPage"/>
        <w:spacing w:before="60" w:after="60"/>
        <w:ind w:left="101"/>
        <w:outlineLvl w:val="5"/>
        <w:rPr>
          <w:noProof/>
          <w:lang w:eastAsia="zh-CN"/>
        </w:rPr>
      </w:pPr>
      <w:r w:rsidRPr="00C30A71">
        <w:rPr>
          <w:rFonts w:eastAsia="Malgun Gothic"/>
          <w:lang w:eastAsia="en-GB"/>
        </w:rPr>
        <w:t xml:space="preserve">Q1: </w:t>
      </w:r>
      <w:r>
        <w:rPr>
          <w:rFonts w:eastAsia="Malgun Gothic"/>
          <w:lang w:eastAsia="en-GB"/>
        </w:rPr>
        <w:t xml:space="preserve">Do you agree that a spec change is needed for SL UE to derive symbol length for </w:t>
      </w:r>
      <w:proofErr w:type="spellStart"/>
      <w:r w:rsidRPr="009E7F65">
        <w:rPr>
          <w:rFonts w:eastAsia="Malgun Gothic"/>
          <w:lang w:eastAsia="en-GB"/>
        </w:rPr>
        <w:t>drx</w:t>
      </w:r>
      <w:proofErr w:type="spellEnd"/>
      <w:r w:rsidRPr="009E7F65">
        <w:rPr>
          <w:rFonts w:eastAsia="Malgun Gothic"/>
          <w:lang w:eastAsia="en-GB"/>
        </w:rPr>
        <w:t>-HARQ-RTT-</w:t>
      </w:r>
      <w:proofErr w:type="spellStart"/>
      <w:r w:rsidRPr="0062531A">
        <w:rPr>
          <w:rFonts w:cs="Arial"/>
          <w:noProof/>
        </w:rPr>
        <w:t>TimerSL</w:t>
      </w:r>
      <w:proofErr w:type="spellEnd"/>
      <w:r w:rsidRPr="0062531A">
        <w:rPr>
          <w:rFonts w:cs="Arial"/>
          <w:noProof/>
        </w:rPr>
        <w:t xml:space="preserve"> and</w:t>
      </w:r>
      <w:r>
        <w:rPr>
          <w:rFonts w:cs="Arial"/>
          <w:noProof/>
        </w:rPr>
        <w:t xml:space="preserve"> the slot</w:t>
      </w:r>
      <w:r w:rsidRPr="0062531A">
        <w:rPr>
          <w:rFonts w:cs="Arial"/>
          <w:noProof/>
        </w:rPr>
        <w:t xml:space="preserve"> length</w:t>
      </w:r>
      <w:r>
        <w:rPr>
          <w:rFonts w:cs="Arial"/>
          <w:noProof/>
        </w:rPr>
        <w:t xml:space="preserve"> for</w:t>
      </w:r>
      <w:r w:rsidRPr="0062531A">
        <w:rPr>
          <w:rFonts w:cs="Arial"/>
          <w:noProof/>
        </w:rPr>
        <w:t xml:space="preserve"> drx-RetransmissionTimerSL</w:t>
      </w:r>
      <w:r>
        <w:rPr>
          <w:rFonts w:cs="Arial"/>
          <w:noProof/>
        </w:rPr>
        <w:t xml:space="preserve"> corresponding to</w:t>
      </w:r>
      <w:r w:rsidR="00723912" w:rsidRPr="00723912">
        <w:t xml:space="preserve"> </w:t>
      </w:r>
      <w:r w:rsidR="00723912" w:rsidRPr="00723912">
        <w:rPr>
          <w:rFonts w:cs="Arial"/>
          <w:noProof/>
        </w:rPr>
        <w:t>SL configured grant type-1</w:t>
      </w:r>
      <w:r>
        <w:rPr>
          <w:rFonts w:cs="Arial"/>
          <w:noProof/>
        </w:rPr>
        <w:t>?</w:t>
      </w:r>
    </w:p>
    <w:tbl>
      <w:tblPr>
        <w:tblStyle w:val="1"/>
        <w:tblW w:w="0" w:type="auto"/>
        <w:tblLook w:val="04A0" w:firstRow="1" w:lastRow="0" w:firstColumn="1" w:lastColumn="0" w:noHBand="0" w:noVBand="1"/>
      </w:tblPr>
      <w:tblGrid>
        <w:gridCol w:w="1915"/>
        <w:gridCol w:w="1848"/>
        <w:gridCol w:w="5865"/>
      </w:tblGrid>
      <w:tr w:rsidR="00E94E12" w:rsidRPr="00C30A71" w14:paraId="014564F3" w14:textId="77777777" w:rsidTr="00A17544">
        <w:tc>
          <w:tcPr>
            <w:tcW w:w="1915" w:type="dxa"/>
          </w:tcPr>
          <w:p w14:paraId="612E76E2"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4E939D95"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w:t>
            </w:r>
            <w:r w:rsidRPr="00C30A71">
              <w:rPr>
                <w:rFonts w:ascii="Arial" w:hAnsi="Arial"/>
                <w:b/>
                <w:sz w:val="18"/>
                <w:lang w:val="en-GB" w:eastAsia="ko-KR"/>
              </w:rPr>
              <w:t>Disagree</w:t>
            </w:r>
          </w:p>
        </w:tc>
        <w:tc>
          <w:tcPr>
            <w:tcW w:w="5865" w:type="dxa"/>
          </w:tcPr>
          <w:p w14:paraId="10114309"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E94E12" w:rsidRPr="00C30A71" w14:paraId="4041D8C0" w14:textId="77777777" w:rsidTr="00A17544">
        <w:tc>
          <w:tcPr>
            <w:tcW w:w="1915" w:type="dxa"/>
          </w:tcPr>
          <w:p w14:paraId="5E3E65FD" w14:textId="2E3B58A7"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1ADB7F18" w14:textId="75E8FC21"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p>
        </w:tc>
        <w:tc>
          <w:tcPr>
            <w:tcW w:w="5865" w:type="dxa"/>
          </w:tcPr>
          <w:p w14:paraId="71A77509" w14:textId="77777777" w:rsidR="00E94E12" w:rsidRPr="00C30A71" w:rsidRDefault="00E94E12" w:rsidP="00A17544">
            <w:pPr>
              <w:keepNext/>
              <w:keepLines/>
              <w:widowControl/>
              <w:adjustRightInd w:val="0"/>
              <w:snapToGrid w:val="0"/>
              <w:rPr>
                <w:rFonts w:ascii="Arial" w:eastAsia="PMingLiU" w:hAnsi="Arial"/>
                <w:sz w:val="18"/>
              </w:rPr>
            </w:pPr>
          </w:p>
        </w:tc>
      </w:tr>
      <w:tr w:rsidR="000E364E" w:rsidRPr="00C30A71" w14:paraId="0CF31117" w14:textId="77777777" w:rsidTr="00A17544">
        <w:tc>
          <w:tcPr>
            <w:tcW w:w="1915" w:type="dxa"/>
          </w:tcPr>
          <w:p w14:paraId="3F5A6A53" w14:textId="226D8BFA"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Ericsson</w:t>
            </w:r>
          </w:p>
        </w:tc>
        <w:tc>
          <w:tcPr>
            <w:tcW w:w="1848" w:type="dxa"/>
          </w:tcPr>
          <w:p w14:paraId="0AADCC25" w14:textId="4CFF6894"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Disagree</w:t>
            </w:r>
          </w:p>
        </w:tc>
        <w:tc>
          <w:tcPr>
            <w:tcW w:w="5865" w:type="dxa"/>
          </w:tcPr>
          <w:p w14:paraId="487D60B0" w14:textId="76C3678D" w:rsidR="000E364E" w:rsidRPr="00C30A71" w:rsidRDefault="007F60CC" w:rsidP="00A17544">
            <w:pPr>
              <w:keepNext/>
              <w:keepLines/>
              <w:widowControl/>
              <w:adjustRightInd w:val="0"/>
              <w:snapToGrid w:val="0"/>
              <w:rPr>
                <w:rFonts w:ascii="Arial" w:eastAsia="PMingLiU" w:hAnsi="Arial"/>
                <w:sz w:val="18"/>
              </w:rPr>
            </w:pPr>
            <w:r>
              <w:rPr>
                <w:rFonts w:ascii="Arial" w:eastAsia="PMingLiU" w:hAnsi="Arial"/>
                <w:sz w:val="18"/>
              </w:rPr>
              <w:t>UE can derive the reference BWP on which the PDCCH was transmitte</w:t>
            </w:r>
            <w:r w:rsidR="00C15CB6">
              <w:rPr>
                <w:rFonts w:ascii="Arial" w:eastAsia="PMingLiU" w:hAnsi="Arial"/>
                <w:sz w:val="18"/>
              </w:rPr>
              <w:t xml:space="preserve">d by the gNB for </w:t>
            </w:r>
            <w:r w:rsidR="008450DE">
              <w:rPr>
                <w:rFonts w:ascii="Arial" w:eastAsia="PMingLiU" w:hAnsi="Arial"/>
                <w:sz w:val="18"/>
              </w:rPr>
              <w:t>transmtting RRC signaling to the UE. Although the UE may expereince BWP switch</w:t>
            </w:r>
            <w:r w:rsidR="000B34DF">
              <w:rPr>
                <w:rFonts w:ascii="Arial" w:eastAsia="PMingLiU" w:hAnsi="Arial"/>
                <w:sz w:val="18"/>
              </w:rPr>
              <w:t>, it is can be up to UE implementation to address it. No need to introuce spec change.</w:t>
            </w:r>
          </w:p>
        </w:tc>
      </w:tr>
      <w:tr w:rsidR="003A2CC3" w:rsidRPr="00C30A71" w14:paraId="7BFB9EFE" w14:textId="77777777" w:rsidTr="00A17544">
        <w:tc>
          <w:tcPr>
            <w:tcW w:w="1915" w:type="dxa"/>
          </w:tcPr>
          <w:p w14:paraId="664CD641" w14:textId="36101B26"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Apple</w:t>
            </w:r>
          </w:p>
        </w:tc>
        <w:tc>
          <w:tcPr>
            <w:tcW w:w="1848" w:type="dxa"/>
          </w:tcPr>
          <w:p w14:paraId="2CC469FC" w14:textId="1A4A56BB"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Yes</w:t>
            </w:r>
          </w:p>
        </w:tc>
        <w:tc>
          <w:tcPr>
            <w:tcW w:w="5865" w:type="dxa"/>
          </w:tcPr>
          <w:p w14:paraId="0622B162" w14:textId="5781857A" w:rsidR="003A2CC3" w:rsidRDefault="003A2CC3" w:rsidP="00A17544">
            <w:pPr>
              <w:keepNext/>
              <w:keepLines/>
              <w:widowControl/>
              <w:adjustRightInd w:val="0"/>
              <w:snapToGrid w:val="0"/>
              <w:rPr>
                <w:rFonts w:ascii="Arial" w:eastAsia="PMingLiU" w:hAnsi="Arial"/>
                <w:sz w:val="18"/>
              </w:rPr>
            </w:pPr>
            <w:r>
              <w:rPr>
                <w:rFonts w:ascii="Arial" w:eastAsia="PMingLiU" w:hAnsi="Arial"/>
                <w:sz w:val="18"/>
              </w:rPr>
              <w:t>The current spec does not cover the CG type 1 case which is configured by RRC message.</w:t>
            </w:r>
          </w:p>
        </w:tc>
      </w:tr>
      <w:tr w:rsidR="003F03DF" w:rsidRPr="00C30A71" w14:paraId="2B7BFFAF" w14:textId="77777777" w:rsidTr="00A17544">
        <w:tc>
          <w:tcPr>
            <w:tcW w:w="1915" w:type="dxa"/>
          </w:tcPr>
          <w:p w14:paraId="613B49F1" w14:textId="4F0CA45B" w:rsidR="003F03DF" w:rsidRPr="003F03DF" w:rsidRDefault="003F03DF"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CATT</w:t>
            </w:r>
          </w:p>
        </w:tc>
        <w:tc>
          <w:tcPr>
            <w:tcW w:w="1848" w:type="dxa"/>
          </w:tcPr>
          <w:p w14:paraId="3A90921F" w14:textId="330A1159" w:rsidR="003F03DF" w:rsidRPr="003F03DF" w:rsidRDefault="003F03DF"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Agree</w:t>
            </w:r>
          </w:p>
        </w:tc>
        <w:tc>
          <w:tcPr>
            <w:tcW w:w="5865" w:type="dxa"/>
          </w:tcPr>
          <w:p w14:paraId="5742747F" w14:textId="60A09066" w:rsidR="003F03DF" w:rsidRPr="003F03DF" w:rsidRDefault="003F03DF" w:rsidP="00A17544">
            <w:pPr>
              <w:keepNext/>
              <w:keepLines/>
              <w:widowControl/>
              <w:adjustRightInd w:val="0"/>
              <w:snapToGrid w:val="0"/>
              <w:rPr>
                <w:rFonts w:ascii="Arial" w:eastAsia="DengXian" w:hAnsi="Arial"/>
                <w:sz w:val="18"/>
                <w:lang w:eastAsia="zh-CN"/>
              </w:rPr>
            </w:pPr>
            <w:r>
              <w:rPr>
                <w:rFonts w:ascii="Arial" w:eastAsia="DengXian" w:hAnsi="Arial" w:hint="eastAsia"/>
                <w:sz w:val="18"/>
                <w:lang w:eastAsia="zh-CN"/>
              </w:rPr>
              <w:t>For SL CG type 1, there is only RRC and no PDCCH. Hence, the spec is unclear.</w:t>
            </w:r>
          </w:p>
        </w:tc>
      </w:tr>
      <w:tr w:rsidR="00767E82" w:rsidRPr="00C30A71" w14:paraId="1B72B67F" w14:textId="77777777" w:rsidTr="00A17544">
        <w:tc>
          <w:tcPr>
            <w:tcW w:w="1915" w:type="dxa"/>
          </w:tcPr>
          <w:p w14:paraId="3B550E33" w14:textId="640A9028"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90E95DD" w14:textId="57B9AECF"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4F98293C" w14:textId="77777777" w:rsidR="00767E82" w:rsidRDefault="00767E82" w:rsidP="00A17544">
            <w:pPr>
              <w:keepNext/>
              <w:keepLines/>
              <w:widowControl/>
              <w:adjustRightInd w:val="0"/>
              <w:snapToGrid w:val="0"/>
              <w:rPr>
                <w:rFonts w:ascii="Arial" w:eastAsia="DengXian" w:hAnsi="Arial"/>
                <w:sz w:val="18"/>
                <w:lang w:eastAsia="zh-CN"/>
              </w:rPr>
            </w:pPr>
          </w:p>
        </w:tc>
      </w:tr>
      <w:tr w:rsidR="005B6AE3" w:rsidRPr="00C30A71" w14:paraId="17986D82" w14:textId="77777777" w:rsidTr="00A17544">
        <w:tc>
          <w:tcPr>
            <w:tcW w:w="1915" w:type="dxa"/>
          </w:tcPr>
          <w:p w14:paraId="74895C15" w14:textId="1FEA95AB" w:rsidR="005B6AE3" w:rsidRPr="005B6AE3" w:rsidRDefault="005B6AE3"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L</w:t>
            </w:r>
            <w:r>
              <w:rPr>
                <w:rFonts w:ascii="Arial" w:eastAsia="DengXian" w:hAnsi="Arial"/>
                <w:sz w:val="18"/>
                <w:lang w:val="en-GB" w:eastAsia="zh-CN"/>
              </w:rPr>
              <w:t>enovo</w:t>
            </w:r>
          </w:p>
        </w:tc>
        <w:tc>
          <w:tcPr>
            <w:tcW w:w="1848" w:type="dxa"/>
          </w:tcPr>
          <w:p w14:paraId="549E9919" w14:textId="3E8F3887" w:rsidR="005B6AE3" w:rsidRPr="005B6AE3" w:rsidRDefault="005B6AE3"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w:t>
            </w:r>
          </w:p>
        </w:tc>
        <w:tc>
          <w:tcPr>
            <w:tcW w:w="5865" w:type="dxa"/>
          </w:tcPr>
          <w:p w14:paraId="63643D81" w14:textId="77777777" w:rsidR="005B6AE3" w:rsidRDefault="005B6AE3" w:rsidP="00A17544">
            <w:pPr>
              <w:keepNext/>
              <w:keepLines/>
              <w:widowControl/>
              <w:adjustRightInd w:val="0"/>
              <w:snapToGrid w:val="0"/>
              <w:rPr>
                <w:rFonts w:ascii="Arial" w:eastAsia="DengXian" w:hAnsi="Arial"/>
                <w:sz w:val="18"/>
                <w:lang w:eastAsia="zh-CN"/>
              </w:rPr>
            </w:pPr>
          </w:p>
        </w:tc>
      </w:tr>
      <w:tr w:rsidR="002C3175" w:rsidRPr="00C30A71" w14:paraId="7E9564F8" w14:textId="77777777" w:rsidTr="00A17544">
        <w:tc>
          <w:tcPr>
            <w:tcW w:w="1915" w:type="dxa"/>
          </w:tcPr>
          <w:p w14:paraId="320BCC6F" w14:textId="664A2F19" w:rsidR="002C3175" w:rsidRDefault="002C3175"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X</w:t>
            </w:r>
            <w:r>
              <w:rPr>
                <w:rFonts w:ascii="Arial" w:eastAsia="DengXian" w:hAnsi="Arial"/>
                <w:sz w:val="18"/>
                <w:lang w:val="en-GB" w:eastAsia="zh-CN"/>
              </w:rPr>
              <w:t>iaomi</w:t>
            </w:r>
          </w:p>
        </w:tc>
        <w:tc>
          <w:tcPr>
            <w:tcW w:w="1848" w:type="dxa"/>
          </w:tcPr>
          <w:p w14:paraId="09AE8F2D" w14:textId="7182BF97" w:rsidR="002C3175" w:rsidRDefault="002C3175"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w:t>
            </w:r>
          </w:p>
        </w:tc>
        <w:tc>
          <w:tcPr>
            <w:tcW w:w="5865" w:type="dxa"/>
          </w:tcPr>
          <w:p w14:paraId="08B76474" w14:textId="77777777" w:rsidR="002C3175" w:rsidRDefault="002C3175" w:rsidP="00A17544">
            <w:pPr>
              <w:keepNext/>
              <w:keepLines/>
              <w:widowControl/>
              <w:adjustRightInd w:val="0"/>
              <w:snapToGrid w:val="0"/>
              <w:rPr>
                <w:rFonts w:ascii="Arial" w:eastAsia="DengXian" w:hAnsi="Arial"/>
                <w:sz w:val="18"/>
                <w:lang w:eastAsia="zh-CN"/>
              </w:rPr>
            </w:pPr>
          </w:p>
        </w:tc>
      </w:tr>
      <w:tr w:rsidR="004676D4" w:rsidRPr="00C30A71" w14:paraId="028EA8B1" w14:textId="77777777" w:rsidTr="00A17544">
        <w:tc>
          <w:tcPr>
            <w:tcW w:w="1915" w:type="dxa"/>
          </w:tcPr>
          <w:p w14:paraId="0AFED7E0" w14:textId="78BC8C65" w:rsidR="004676D4" w:rsidRDefault="004676D4"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PPO</w:t>
            </w:r>
          </w:p>
        </w:tc>
        <w:tc>
          <w:tcPr>
            <w:tcW w:w="1848" w:type="dxa"/>
          </w:tcPr>
          <w:p w14:paraId="6DAC5C07" w14:textId="515C8586" w:rsidR="004676D4" w:rsidRDefault="004676D4"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D</w:t>
            </w:r>
            <w:r>
              <w:rPr>
                <w:rFonts w:ascii="Arial" w:eastAsia="DengXian" w:hAnsi="Arial"/>
                <w:sz w:val="18"/>
                <w:lang w:val="en-GB" w:eastAsia="zh-CN"/>
              </w:rPr>
              <w:t>isagree</w:t>
            </w:r>
          </w:p>
        </w:tc>
        <w:tc>
          <w:tcPr>
            <w:tcW w:w="5865" w:type="dxa"/>
          </w:tcPr>
          <w:p w14:paraId="08536677" w14:textId="243C8028" w:rsidR="004676D4" w:rsidRDefault="004676D4" w:rsidP="00A17544">
            <w:pPr>
              <w:keepNext/>
              <w:keepLines/>
              <w:widowControl/>
              <w:adjustRightInd w:val="0"/>
              <w:snapToGrid w:val="0"/>
              <w:rPr>
                <w:rFonts w:ascii="Arial" w:eastAsia="DengXian" w:hAnsi="Arial"/>
                <w:sz w:val="18"/>
                <w:lang w:eastAsia="zh-CN"/>
              </w:rPr>
            </w:pPr>
            <w:r>
              <w:rPr>
                <w:rFonts w:ascii="Arial" w:eastAsia="DengXian" w:hAnsi="Arial" w:hint="eastAsia"/>
                <w:sz w:val="18"/>
                <w:lang w:eastAsia="zh-CN"/>
              </w:rPr>
              <w:t>I</w:t>
            </w:r>
            <w:r>
              <w:rPr>
                <w:rFonts w:ascii="Arial" w:eastAsia="DengXian" w:hAnsi="Arial"/>
                <w:sz w:val="18"/>
                <w:lang w:eastAsia="zh-CN"/>
              </w:rPr>
              <w:t>sn’t it NBC change?</w:t>
            </w:r>
          </w:p>
        </w:tc>
      </w:tr>
      <w:tr w:rsidR="003351A2" w:rsidRPr="00C30A71" w14:paraId="2899EF01" w14:textId="77777777" w:rsidTr="00A17544">
        <w:tc>
          <w:tcPr>
            <w:tcW w:w="1915" w:type="dxa"/>
          </w:tcPr>
          <w:p w14:paraId="3F224AC9" w14:textId="439F971E" w:rsidR="003351A2" w:rsidRDefault="003351A2"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vivo</w:t>
            </w:r>
          </w:p>
        </w:tc>
        <w:tc>
          <w:tcPr>
            <w:tcW w:w="1848" w:type="dxa"/>
          </w:tcPr>
          <w:p w14:paraId="219BE221" w14:textId="7424961C" w:rsidR="003351A2" w:rsidRDefault="003351A2"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Agree</w:t>
            </w:r>
          </w:p>
        </w:tc>
        <w:tc>
          <w:tcPr>
            <w:tcW w:w="5865" w:type="dxa"/>
          </w:tcPr>
          <w:p w14:paraId="743ECF0C" w14:textId="77777777" w:rsidR="003351A2" w:rsidRDefault="003351A2" w:rsidP="00A17544">
            <w:pPr>
              <w:keepNext/>
              <w:keepLines/>
              <w:widowControl/>
              <w:adjustRightInd w:val="0"/>
              <w:snapToGrid w:val="0"/>
              <w:rPr>
                <w:rFonts w:ascii="Arial" w:eastAsia="DengXian" w:hAnsi="Arial"/>
                <w:sz w:val="18"/>
                <w:lang w:eastAsia="zh-CN"/>
              </w:rPr>
            </w:pPr>
          </w:p>
        </w:tc>
      </w:tr>
      <w:tr w:rsidR="0010514E" w:rsidRPr="00C30A71" w14:paraId="1EC81CD7" w14:textId="77777777" w:rsidTr="00A17544">
        <w:tc>
          <w:tcPr>
            <w:tcW w:w="1915" w:type="dxa"/>
          </w:tcPr>
          <w:p w14:paraId="26AB2ADD" w14:textId="123815A3" w:rsidR="0010514E" w:rsidRDefault="0010514E"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Intel</w:t>
            </w:r>
          </w:p>
        </w:tc>
        <w:tc>
          <w:tcPr>
            <w:tcW w:w="1848" w:type="dxa"/>
          </w:tcPr>
          <w:p w14:paraId="0F982E97" w14:textId="77777777" w:rsidR="0010514E" w:rsidRDefault="0010514E" w:rsidP="00A17544">
            <w:pPr>
              <w:keepNext/>
              <w:keepLines/>
              <w:widowControl/>
              <w:adjustRightInd w:val="0"/>
              <w:snapToGrid w:val="0"/>
              <w:jc w:val="center"/>
              <w:rPr>
                <w:rFonts w:ascii="Arial" w:eastAsia="DengXian" w:hAnsi="Arial"/>
                <w:sz w:val="18"/>
                <w:lang w:val="en-GB" w:eastAsia="zh-CN"/>
              </w:rPr>
            </w:pPr>
          </w:p>
        </w:tc>
        <w:tc>
          <w:tcPr>
            <w:tcW w:w="5865" w:type="dxa"/>
          </w:tcPr>
          <w:p w14:paraId="5C400336" w14:textId="354E911C" w:rsidR="0010514E" w:rsidRDefault="0010514E" w:rsidP="00A17544">
            <w:pPr>
              <w:keepNext/>
              <w:keepLines/>
              <w:widowControl/>
              <w:adjustRightInd w:val="0"/>
              <w:snapToGrid w:val="0"/>
              <w:rPr>
                <w:rFonts w:ascii="Arial" w:eastAsia="DengXian" w:hAnsi="Arial"/>
                <w:sz w:val="18"/>
                <w:lang w:eastAsia="zh-CN"/>
              </w:rPr>
            </w:pPr>
            <w:r>
              <w:rPr>
                <w:rFonts w:ascii="Arial" w:eastAsia="DengXian" w:hAnsi="Arial"/>
                <w:sz w:val="18"/>
                <w:lang w:eastAsia="zh-CN"/>
              </w:rPr>
              <w:t>We are fine to support the change but the NBC change as mentioned by OPPO is a valid concern</w:t>
            </w:r>
          </w:p>
        </w:tc>
      </w:tr>
    </w:tbl>
    <w:p w14:paraId="3925089B" w14:textId="77777777" w:rsidR="00E94E12" w:rsidRDefault="00E94E12" w:rsidP="00E94E12">
      <w:pPr>
        <w:jc w:val="both"/>
        <w:rPr>
          <w:rFonts w:ascii="Times New Roman" w:hAnsi="Times New Roman" w:cs="Times New Roman"/>
          <w:sz w:val="22"/>
          <w:lang w:val="en-GB"/>
        </w:rPr>
      </w:pPr>
    </w:p>
    <w:p w14:paraId="5CC7E764" w14:textId="77777777" w:rsidR="00E94E12" w:rsidRPr="00877DA8" w:rsidRDefault="00E94E12" w:rsidP="00E94E12">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lastRenderedPageBreak/>
        <w:t>Conclusion</w:t>
      </w:r>
      <w:r>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3C16EC02" w14:textId="5668D920" w:rsidR="00E94E12" w:rsidRDefault="00E94E12" w:rsidP="00973C67">
      <w:pPr>
        <w:rPr>
          <w:rFonts w:ascii="Times New Roman" w:hAnsi="Times New Roman" w:cs="Times New Roman"/>
          <w:sz w:val="22"/>
          <w:lang w:val="en-GB"/>
        </w:rPr>
      </w:pPr>
    </w:p>
    <w:p w14:paraId="0F5E76A5" w14:textId="77777777" w:rsidR="00E94E12" w:rsidRDefault="00E94E12" w:rsidP="00973C67">
      <w:pPr>
        <w:rPr>
          <w:rFonts w:ascii="Times New Roman" w:hAnsi="Times New Roman" w:cs="Times New Roman"/>
          <w:sz w:val="22"/>
          <w:lang w:val="en-GB"/>
        </w:rPr>
      </w:pPr>
    </w:p>
    <w:p w14:paraId="07DE3157" w14:textId="7A6B4CED" w:rsidR="00ED3D3A"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7026FF">
        <w:rPr>
          <w:rFonts w:ascii="Times New Roman" w:hAnsi="Times New Roman" w:cs="Times New Roman"/>
          <w:sz w:val="22"/>
          <w:lang w:val="en-GB"/>
        </w:rPr>
        <w:t>e are several documents continuing</w:t>
      </w:r>
      <w:r w:rsidR="00723912">
        <w:rPr>
          <w:rFonts w:ascii="Times New Roman" w:hAnsi="Times New Roman" w:cs="Times New Roman"/>
          <w:sz w:val="22"/>
          <w:lang w:val="en-GB"/>
        </w:rPr>
        <w:t xml:space="preserve"> the discussion, and some options are provided regarding how to derive </w:t>
      </w:r>
      <w:r w:rsidR="00723912" w:rsidRPr="00723912">
        <w:rPr>
          <w:rFonts w:ascii="Times New Roman" w:hAnsi="Times New Roman" w:cs="Times New Roman"/>
          <w:sz w:val="22"/>
          <w:lang w:val="en-GB"/>
        </w:rPr>
        <w:t>symbol length</w:t>
      </w:r>
      <w:r w:rsidR="00723912" w:rsidRPr="00723912">
        <w:t xml:space="preserve"> </w:t>
      </w:r>
      <w:r w:rsidR="00723912" w:rsidRPr="00723912">
        <w:rPr>
          <w:rFonts w:ascii="Times New Roman" w:hAnsi="Times New Roman" w:cs="Times New Roman"/>
          <w:sz w:val="22"/>
          <w:lang w:val="en-GB"/>
        </w:rPr>
        <w:t xml:space="preserve">for </w:t>
      </w:r>
      <w:proofErr w:type="spellStart"/>
      <w:r w:rsidR="00723912" w:rsidRPr="00723912">
        <w:rPr>
          <w:rFonts w:ascii="Times New Roman" w:hAnsi="Times New Roman" w:cs="Times New Roman"/>
          <w:sz w:val="22"/>
          <w:lang w:val="en-GB"/>
        </w:rPr>
        <w:t>drx</w:t>
      </w:r>
      <w:proofErr w:type="spellEnd"/>
      <w:r w:rsidR="00723912" w:rsidRPr="00723912">
        <w:rPr>
          <w:rFonts w:ascii="Times New Roman" w:hAnsi="Times New Roman" w:cs="Times New Roman"/>
          <w:sz w:val="22"/>
          <w:lang w:val="en-GB"/>
        </w:rPr>
        <w:t>-HARQ-RTT-</w:t>
      </w:r>
      <w:proofErr w:type="spellStart"/>
      <w:r w:rsidR="00723912" w:rsidRPr="00723912">
        <w:rPr>
          <w:rFonts w:ascii="Times New Roman" w:hAnsi="Times New Roman" w:cs="Times New Roman"/>
          <w:sz w:val="22"/>
          <w:lang w:val="en-GB"/>
        </w:rPr>
        <w:t>TimerSL</w:t>
      </w:r>
      <w:proofErr w:type="spellEnd"/>
      <w:r w:rsidR="00723912" w:rsidRPr="00723912">
        <w:rPr>
          <w:rFonts w:ascii="Times New Roman" w:hAnsi="Times New Roman" w:cs="Times New Roman"/>
          <w:sz w:val="22"/>
          <w:lang w:val="en-GB"/>
        </w:rPr>
        <w:t xml:space="preserve"> and the slot length for </w:t>
      </w:r>
      <w:proofErr w:type="spellStart"/>
      <w:r w:rsidR="00723912" w:rsidRPr="00723912">
        <w:rPr>
          <w:rFonts w:ascii="Times New Roman" w:hAnsi="Times New Roman" w:cs="Times New Roman"/>
          <w:sz w:val="22"/>
          <w:lang w:val="en-GB"/>
        </w:rPr>
        <w:t>drx-RetransmissionTimerSL</w:t>
      </w:r>
      <w:proofErr w:type="spellEnd"/>
      <w:r w:rsidR="00723912">
        <w:rPr>
          <w:rFonts w:ascii="Times New Roman" w:hAnsi="Times New Roman" w:cs="Times New Roman"/>
          <w:sz w:val="22"/>
          <w:lang w:val="en-GB"/>
        </w:rPr>
        <w:t>:</w:t>
      </w:r>
    </w:p>
    <w:p w14:paraId="01732972" w14:textId="0EA84CFB" w:rsidR="0051670B" w:rsidRPr="0051670B" w:rsidRDefault="0051670B" w:rsidP="0051670B">
      <w:pPr>
        <w:pStyle w:val="ListParagraph"/>
        <w:numPr>
          <w:ilvl w:val="0"/>
          <w:numId w:val="34"/>
        </w:numPr>
        <w:ind w:leftChars="0"/>
        <w:rPr>
          <w:rFonts w:ascii="Times New Roman" w:hAnsi="Times New Roman" w:cs="Times New Roman"/>
          <w:sz w:val="22"/>
          <w:lang w:val="en-GB"/>
        </w:rPr>
      </w:pPr>
      <w:r w:rsidRPr="002F034C">
        <w:rPr>
          <w:rFonts w:ascii="Times New Roman" w:hAnsi="Times New Roman" w:cs="Times New Roman"/>
          <w:b/>
          <w:sz w:val="22"/>
          <w:lang w:val="en-GB"/>
        </w:rPr>
        <w:t>Option 1</w:t>
      </w:r>
      <w:r w:rsidRPr="0051670B">
        <w:rPr>
          <w:rFonts w:ascii="Times New Roman" w:hAnsi="Times New Roman" w:cs="Times New Roman"/>
          <w:sz w:val="22"/>
          <w:lang w:val="en-GB"/>
        </w:rPr>
        <w:t xml:space="preserve">: referring to active DL BWP of the </w:t>
      </w:r>
      <w:proofErr w:type="spellStart"/>
      <w:r w:rsidRPr="0051670B">
        <w:rPr>
          <w:rFonts w:ascii="Times New Roman" w:hAnsi="Times New Roman" w:cs="Times New Roman"/>
          <w:sz w:val="22"/>
          <w:lang w:val="en-GB"/>
        </w:rPr>
        <w:t>PCell</w:t>
      </w:r>
      <w:proofErr w:type="spellEnd"/>
      <w:r w:rsidRPr="0051670B">
        <w:rPr>
          <w:rFonts w:ascii="Times New Roman" w:hAnsi="Times New Roman" w:cs="Times New Roman"/>
          <w:sz w:val="22"/>
          <w:lang w:val="en-GB"/>
        </w:rPr>
        <w:t xml:space="preserve"> ([1], [2], [3], [4], [5]).</w:t>
      </w:r>
    </w:p>
    <w:p w14:paraId="774EEEDD" w14:textId="56E570BD" w:rsidR="0051670B" w:rsidRDefault="0051670B" w:rsidP="0051670B">
      <w:pPr>
        <w:pStyle w:val="ListParagraph"/>
        <w:numPr>
          <w:ilvl w:val="0"/>
          <w:numId w:val="34"/>
        </w:numPr>
        <w:spacing w:after="240"/>
        <w:ind w:leftChars="0"/>
        <w:jc w:val="both"/>
        <w:rPr>
          <w:rFonts w:ascii="Times New Roman" w:hAnsi="Times New Roman" w:cs="Times New Roman"/>
          <w:sz w:val="22"/>
          <w:lang w:val="en-GB"/>
        </w:rPr>
      </w:pPr>
      <w:r w:rsidRPr="002F034C">
        <w:rPr>
          <w:rFonts w:ascii="Times New Roman" w:hAnsi="Times New Roman" w:cs="Times New Roman"/>
          <w:b/>
          <w:sz w:val="22"/>
          <w:lang w:val="en-GB"/>
        </w:rPr>
        <w:t>Option 2</w:t>
      </w:r>
      <w:r w:rsidRPr="0051670B">
        <w:rPr>
          <w:rFonts w:ascii="Times New Roman" w:hAnsi="Times New Roman" w:cs="Times New Roman"/>
          <w:sz w:val="22"/>
          <w:lang w:val="en-GB"/>
        </w:rPr>
        <w:t>: refe</w:t>
      </w:r>
      <w:r>
        <w:rPr>
          <w:rFonts w:ascii="Times New Roman" w:hAnsi="Times New Roman" w:cs="Times New Roman"/>
          <w:sz w:val="22"/>
          <w:lang w:val="en-GB"/>
        </w:rPr>
        <w:t>rring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 ([2]).</w:t>
      </w:r>
    </w:p>
    <w:p w14:paraId="3B22E6EB" w14:textId="77777777" w:rsidR="0051670B" w:rsidRDefault="0051670B" w:rsidP="0051670B">
      <w:pPr>
        <w:pStyle w:val="ListParagraph"/>
        <w:spacing w:after="240"/>
        <w:ind w:leftChars="0" w:left="360"/>
        <w:jc w:val="both"/>
        <w:rPr>
          <w:rFonts w:ascii="Times New Roman" w:hAnsi="Times New Roman" w:cs="Times New Roman"/>
          <w:sz w:val="22"/>
          <w:lang w:val="en-GB"/>
        </w:rPr>
      </w:pPr>
    </w:p>
    <w:p w14:paraId="4E0DE5F9" w14:textId="77777777" w:rsidR="0051670B" w:rsidRDefault="0051670B" w:rsidP="0051670B">
      <w:pPr>
        <w:keepNext/>
        <w:keepLines/>
        <w:widowControl/>
        <w:spacing w:before="120" w:after="180" w:line="259" w:lineRule="auto"/>
        <w:ind w:left="1985" w:hanging="1985"/>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a spec change is agreed, which option(s) would you prefer?</w:t>
      </w:r>
    </w:p>
    <w:p w14:paraId="063C5D2C" w14:textId="71F44FD6" w:rsidR="0051670B" w:rsidRPr="0051670B" w:rsidRDefault="0051670B" w:rsidP="0051670B">
      <w:pPr>
        <w:pStyle w:val="ListParagraph"/>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 xml:space="preserve">Option 1: referring to active DL BWP of the </w:t>
      </w:r>
      <w:proofErr w:type="spellStart"/>
      <w:r w:rsidRPr="0051670B">
        <w:rPr>
          <w:rFonts w:ascii="Times New Roman" w:hAnsi="Times New Roman" w:cs="Times New Roman"/>
          <w:sz w:val="22"/>
          <w:lang w:val="en-GB"/>
        </w:rPr>
        <w:t>P</w:t>
      </w:r>
      <w:r w:rsidR="007E0BEA" w:rsidRPr="0051670B">
        <w:rPr>
          <w:rFonts w:ascii="Times New Roman" w:hAnsi="Times New Roman" w:cs="Times New Roman"/>
          <w:sz w:val="22"/>
          <w:lang w:val="en-GB"/>
        </w:rPr>
        <w:t>c</w:t>
      </w:r>
      <w:r w:rsidRPr="0051670B">
        <w:rPr>
          <w:rFonts w:ascii="Times New Roman" w:hAnsi="Times New Roman" w:cs="Times New Roman"/>
          <w:sz w:val="22"/>
          <w:lang w:val="en-GB"/>
        </w:rPr>
        <w:t>ell</w:t>
      </w:r>
      <w:proofErr w:type="spellEnd"/>
      <w:r w:rsidRPr="0051670B">
        <w:rPr>
          <w:rFonts w:ascii="Times New Roman" w:hAnsi="Times New Roman" w:cs="Times New Roman"/>
          <w:sz w:val="22"/>
          <w:lang w:val="en-GB"/>
        </w:rPr>
        <w:t>.</w:t>
      </w:r>
    </w:p>
    <w:p w14:paraId="2933AED0" w14:textId="618700AB" w:rsidR="0051670B" w:rsidRDefault="0051670B" w:rsidP="0051670B">
      <w:pPr>
        <w:pStyle w:val="ListParagraph"/>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2: referring</w:t>
      </w:r>
      <w:r>
        <w:rPr>
          <w:rFonts w:ascii="Times New Roman" w:hAnsi="Times New Roman" w:cs="Times New Roman"/>
          <w:sz w:val="22"/>
          <w:lang w:val="en-GB"/>
        </w:rPr>
        <w:t xml:space="preserve">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w:t>
      </w:r>
    </w:p>
    <w:tbl>
      <w:tblPr>
        <w:tblStyle w:val="1"/>
        <w:tblW w:w="0" w:type="auto"/>
        <w:tblLook w:val="04A0" w:firstRow="1" w:lastRow="0" w:firstColumn="1" w:lastColumn="0" w:noHBand="0" w:noVBand="1"/>
      </w:tblPr>
      <w:tblGrid>
        <w:gridCol w:w="1915"/>
        <w:gridCol w:w="1848"/>
        <w:gridCol w:w="5865"/>
      </w:tblGrid>
      <w:tr w:rsidR="0051670B" w:rsidRPr="0032142D" w14:paraId="19603FB2" w14:textId="77777777" w:rsidTr="003B32FD">
        <w:tc>
          <w:tcPr>
            <w:tcW w:w="1915" w:type="dxa"/>
          </w:tcPr>
          <w:p w14:paraId="0E888A21"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2727BB8D" w14:textId="7CA8B0FC" w:rsidR="0051670B" w:rsidRPr="0032142D" w:rsidRDefault="0051670B"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 xml:space="preserve">Preferred option </w:t>
            </w:r>
          </w:p>
        </w:tc>
        <w:tc>
          <w:tcPr>
            <w:tcW w:w="5865" w:type="dxa"/>
          </w:tcPr>
          <w:p w14:paraId="3A52E677"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51670B" w:rsidRPr="00D97BE5" w14:paraId="53B5DA4F" w14:textId="77777777" w:rsidTr="003B32FD">
        <w:tc>
          <w:tcPr>
            <w:tcW w:w="1915" w:type="dxa"/>
          </w:tcPr>
          <w:p w14:paraId="1C7848B0" w14:textId="2701DED9"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4D89442E" w14:textId="03B33CF3"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1</w:t>
            </w:r>
          </w:p>
        </w:tc>
        <w:tc>
          <w:tcPr>
            <w:tcW w:w="5865" w:type="dxa"/>
          </w:tcPr>
          <w:p w14:paraId="2609740D" w14:textId="272D3C9E" w:rsidR="0051670B" w:rsidRPr="00D97BE5" w:rsidRDefault="0013181F" w:rsidP="003B32FD">
            <w:pPr>
              <w:keepNext/>
              <w:keepLines/>
              <w:widowControl/>
              <w:adjustRightInd w:val="0"/>
              <w:snapToGrid w:val="0"/>
              <w:rPr>
                <w:rFonts w:ascii="Arial" w:hAnsi="Arial"/>
                <w:sz w:val="18"/>
                <w:lang w:val="en-GB" w:eastAsia="ko-KR"/>
              </w:rPr>
            </w:pPr>
            <w:r w:rsidRPr="0013181F">
              <w:rPr>
                <w:rFonts w:ascii="Arial" w:hAnsi="Arial"/>
                <w:sz w:val="18"/>
                <w:lang w:val="en-GB" w:eastAsia="ko-KR"/>
              </w:rPr>
              <w:t xml:space="preserve">For Option 2, this would lead to the UE having to store the information of which BWP was used to schedule MAC PDUs and the associations between the MAC PDUs, disassembled RLC PDUs, disassembled PDCP PDUs, and disassembled RRC messages. UE implementation complexity is increased for protocol layers interactions. In addition, different type-1 CG configurations can be provided in different RRC messages, and each RRC message containing the type-1 CG configuration can be segmented into multiple transmissions. If the transmissions </w:t>
            </w:r>
            <w:proofErr w:type="gramStart"/>
            <w:r w:rsidRPr="0013181F">
              <w:rPr>
                <w:rFonts w:ascii="Arial" w:hAnsi="Arial"/>
                <w:sz w:val="18"/>
                <w:lang w:val="en-GB" w:eastAsia="ko-KR"/>
              </w:rPr>
              <w:t>encompasses</w:t>
            </w:r>
            <w:proofErr w:type="gramEnd"/>
            <w:r w:rsidRPr="0013181F">
              <w:rPr>
                <w:rFonts w:ascii="Arial" w:hAnsi="Arial"/>
                <w:sz w:val="18"/>
                <w:lang w:val="en-GB" w:eastAsia="ko-KR"/>
              </w:rPr>
              <w:t xml:space="preserve"> multiple BWP and/or numerologies, it is still unclear for the UE which one to refer to among all the BWPs. While it can be left to UE implementation to select any of the BWPs carrying the RRC messages, it may cause UE DRX active time state to be unsynchronized between the UE and the network, which could cause data loss. While the network implementation may ensure data can be received by the UE for all possible combination/BWP selected, it would be an unnecessary restriction for NW scheduling.</w:t>
            </w:r>
          </w:p>
        </w:tc>
      </w:tr>
      <w:tr w:rsidR="0051670B" w:rsidRPr="00D97BE5" w14:paraId="550DDEAC" w14:textId="77777777" w:rsidTr="003B32FD">
        <w:tc>
          <w:tcPr>
            <w:tcW w:w="1915" w:type="dxa"/>
          </w:tcPr>
          <w:p w14:paraId="0284DC66" w14:textId="3847C1B9" w:rsidR="0051670B" w:rsidRPr="00D97BE5" w:rsidRDefault="003A2CC3" w:rsidP="00A17544">
            <w:pPr>
              <w:keepNext/>
              <w:keepLines/>
              <w:widowControl/>
              <w:adjustRightInd w:val="0"/>
              <w:snapToGrid w:val="0"/>
              <w:jc w:val="center"/>
              <w:rPr>
                <w:rFonts w:ascii="Arial" w:hAnsi="Arial"/>
                <w:sz w:val="18"/>
                <w:lang w:val="en-GB"/>
              </w:rPr>
            </w:pPr>
            <w:r>
              <w:rPr>
                <w:rFonts w:ascii="Arial" w:hAnsi="Arial"/>
                <w:sz w:val="18"/>
                <w:lang w:val="en-GB"/>
              </w:rPr>
              <w:t>Apple</w:t>
            </w:r>
          </w:p>
        </w:tc>
        <w:tc>
          <w:tcPr>
            <w:tcW w:w="1848" w:type="dxa"/>
          </w:tcPr>
          <w:p w14:paraId="3E07E469" w14:textId="23C43F2E" w:rsidR="0051670B" w:rsidRPr="00D97BE5"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Option 1</w:t>
            </w:r>
          </w:p>
        </w:tc>
        <w:tc>
          <w:tcPr>
            <w:tcW w:w="5865" w:type="dxa"/>
          </w:tcPr>
          <w:p w14:paraId="4FD26231" w14:textId="77777777" w:rsidR="0051670B" w:rsidRPr="00D97BE5" w:rsidRDefault="0051670B" w:rsidP="003B32FD">
            <w:pPr>
              <w:keepNext/>
              <w:keepLines/>
              <w:widowControl/>
              <w:adjustRightInd w:val="0"/>
              <w:snapToGrid w:val="0"/>
              <w:rPr>
                <w:rFonts w:ascii="Arial" w:hAnsi="Arial"/>
                <w:sz w:val="18"/>
                <w:lang w:val="en-GB" w:eastAsia="ko-KR"/>
              </w:rPr>
            </w:pPr>
          </w:p>
        </w:tc>
      </w:tr>
      <w:tr w:rsidR="00874BB4" w:rsidRPr="00D97BE5" w14:paraId="7DB76E7D" w14:textId="77777777" w:rsidTr="003B32FD">
        <w:tc>
          <w:tcPr>
            <w:tcW w:w="1915" w:type="dxa"/>
          </w:tcPr>
          <w:p w14:paraId="037849E7" w14:textId="0116AB19" w:rsidR="00874BB4" w:rsidRPr="00874BB4" w:rsidRDefault="00874BB4"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CATT</w:t>
            </w:r>
          </w:p>
        </w:tc>
        <w:tc>
          <w:tcPr>
            <w:tcW w:w="1848" w:type="dxa"/>
          </w:tcPr>
          <w:p w14:paraId="38B7DF16" w14:textId="5DAE9C7F" w:rsidR="00874BB4" w:rsidRPr="00874BB4" w:rsidRDefault="00874BB4"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Option 1</w:t>
            </w:r>
          </w:p>
        </w:tc>
        <w:tc>
          <w:tcPr>
            <w:tcW w:w="5865" w:type="dxa"/>
          </w:tcPr>
          <w:p w14:paraId="00F6235E" w14:textId="77777777" w:rsidR="00874BB4" w:rsidRPr="00D97BE5" w:rsidRDefault="00874BB4" w:rsidP="003B32FD">
            <w:pPr>
              <w:keepNext/>
              <w:keepLines/>
              <w:widowControl/>
              <w:adjustRightInd w:val="0"/>
              <w:snapToGrid w:val="0"/>
              <w:rPr>
                <w:rFonts w:ascii="Arial" w:hAnsi="Arial"/>
                <w:sz w:val="18"/>
                <w:lang w:val="en-GB" w:eastAsia="ko-KR"/>
              </w:rPr>
            </w:pPr>
          </w:p>
        </w:tc>
      </w:tr>
      <w:tr w:rsidR="00767E82" w:rsidRPr="00D97BE5" w14:paraId="52DA8F43" w14:textId="77777777" w:rsidTr="003B32FD">
        <w:tc>
          <w:tcPr>
            <w:tcW w:w="1915" w:type="dxa"/>
          </w:tcPr>
          <w:p w14:paraId="6527E55C" w14:textId="2FCF6DAD"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696FA19" w14:textId="0923FB83"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1</w:t>
            </w:r>
          </w:p>
        </w:tc>
        <w:tc>
          <w:tcPr>
            <w:tcW w:w="5865" w:type="dxa"/>
          </w:tcPr>
          <w:p w14:paraId="29057EB4" w14:textId="77777777" w:rsidR="00767E82" w:rsidRPr="00D97BE5" w:rsidRDefault="00767E82" w:rsidP="003B32FD">
            <w:pPr>
              <w:keepNext/>
              <w:keepLines/>
              <w:widowControl/>
              <w:adjustRightInd w:val="0"/>
              <w:snapToGrid w:val="0"/>
              <w:rPr>
                <w:rFonts w:ascii="Arial" w:hAnsi="Arial"/>
                <w:sz w:val="18"/>
                <w:lang w:val="en-GB" w:eastAsia="ko-KR"/>
              </w:rPr>
            </w:pPr>
          </w:p>
        </w:tc>
      </w:tr>
      <w:tr w:rsidR="007E0BEA" w:rsidRPr="00D97BE5" w14:paraId="2D1C8C4D" w14:textId="77777777" w:rsidTr="003B32FD">
        <w:tc>
          <w:tcPr>
            <w:tcW w:w="1915" w:type="dxa"/>
          </w:tcPr>
          <w:p w14:paraId="0B916E8E" w14:textId="4771AD17" w:rsidR="007E0BEA" w:rsidRPr="007E0BEA" w:rsidRDefault="007E0BEA"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L</w:t>
            </w:r>
            <w:r>
              <w:rPr>
                <w:rFonts w:ascii="Arial" w:eastAsia="DengXian" w:hAnsi="Arial"/>
                <w:sz w:val="18"/>
                <w:lang w:val="en-GB" w:eastAsia="zh-CN"/>
              </w:rPr>
              <w:t>enovo</w:t>
            </w:r>
          </w:p>
        </w:tc>
        <w:tc>
          <w:tcPr>
            <w:tcW w:w="1848" w:type="dxa"/>
          </w:tcPr>
          <w:p w14:paraId="654AF960" w14:textId="617027E0" w:rsidR="007E0BEA" w:rsidRPr="007E0BEA" w:rsidRDefault="007E0BEA"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ption 1</w:t>
            </w:r>
          </w:p>
        </w:tc>
        <w:tc>
          <w:tcPr>
            <w:tcW w:w="5865" w:type="dxa"/>
          </w:tcPr>
          <w:p w14:paraId="084DD622" w14:textId="77777777" w:rsidR="007E0BEA" w:rsidRPr="00D97BE5" w:rsidRDefault="007E0BEA" w:rsidP="003B32FD">
            <w:pPr>
              <w:keepNext/>
              <w:keepLines/>
              <w:widowControl/>
              <w:adjustRightInd w:val="0"/>
              <w:snapToGrid w:val="0"/>
              <w:rPr>
                <w:rFonts w:ascii="Arial" w:hAnsi="Arial"/>
                <w:sz w:val="18"/>
                <w:lang w:val="en-GB" w:eastAsia="ko-KR"/>
              </w:rPr>
            </w:pPr>
          </w:p>
        </w:tc>
      </w:tr>
      <w:tr w:rsidR="002C3175" w:rsidRPr="00D97BE5" w14:paraId="4A3029FC" w14:textId="77777777" w:rsidTr="003B32FD">
        <w:tc>
          <w:tcPr>
            <w:tcW w:w="1915" w:type="dxa"/>
          </w:tcPr>
          <w:p w14:paraId="5C03000B" w14:textId="7E021B48" w:rsidR="002C3175" w:rsidRDefault="002C3175"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X</w:t>
            </w:r>
            <w:r>
              <w:rPr>
                <w:rFonts w:ascii="Arial" w:eastAsia="DengXian" w:hAnsi="Arial"/>
                <w:sz w:val="18"/>
                <w:lang w:val="en-GB" w:eastAsia="zh-CN"/>
              </w:rPr>
              <w:t>iaomi</w:t>
            </w:r>
          </w:p>
        </w:tc>
        <w:tc>
          <w:tcPr>
            <w:tcW w:w="1848" w:type="dxa"/>
          </w:tcPr>
          <w:p w14:paraId="7A257BB6" w14:textId="7414067E" w:rsidR="002C3175" w:rsidRDefault="0060393F"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1</w:t>
            </w:r>
          </w:p>
        </w:tc>
        <w:tc>
          <w:tcPr>
            <w:tcW w:w="5865" w:type="dxa"/>
          </w:tcPr>
          <w:p w14:paraId="0B07ED88" w14:textId="36AEB75F" w:rsidR="002C3175" w:rsidRPr="00D97BE5" w:rsidRDefault="0060393F" w:rsidP="003B32FD">
            <w:pPr>
              <w:keepNext/>
              <w:keepLines/>
              <w:widowControl/>
              <w:adjustRightInd w:val="0"/>
              <w:snapToGrid w:val="0"/>
              <w:rPr>
                <w:rFonts w:ascii="Arial" w:hAnsi="Arial"/>
                <w:sz w:val="18"/>
                <w:lang w:val="en-GB" w:eastAsia="ko-KR"/>
              </w:rPr>
            </w:pPr>
            <w:r>
              <w:rPr>
                <w:rFonts w:ascii="Arial" w:eastAsia="DengXian" w:hAnsi="Arial"/>
                <w:sz w:val="18"/>
                <w:lang w:val="en-GB" w:eastAsia="zh-CN"/>
              </w:rPr>
              <w:t>Can follow majority</w:t>
            </w:r>
          </w:p>
        </w:tc>
      </w:tr>
      <w:tr w:rsidR="003351A2" w:rsidRPr="00D97BE5" w14:paraId="667A1317" w14:textId="77777777" w:rsidTr="003B32FD">
        <w:tc>
          <w:tcPr>
            <w:tcW w:w="1915" w:type="dxa"/>
          </w:tcPr>
          <w:p w14:paraId="701F0076" w14:textId="234355F0" w:rsidR="003351A2" w:rsidRDefault="003351A2"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vivo</w:t>
            </w:r>
          </w:p>
        </w:tc>
        <w:tc>
          <w:tcPr>
            <w:tcW w:w="1848" w:type="dxa"/>
          </w:tcPr>
          <w:p w14:paraId="7061A627" w14:textId="5661EAEA" w:rsidR="003351A2" w:rsidRDefault="003351A2"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1</w:t>
            </w:r>
          </w:p>
        </w:tc>
        <w:tc>
          <w:tcPr>
            <w:tcW w:w="5865" w:type="dxa"/>
          </w:tcPr>
          <w:p w14:paraId="6D300699" w14:textId="77777777" w:rsidR="003351A2" w:rsidRDefault="003351A2" w:rsidP="003B32FD">
            <w:pPr>
              <w:keepNext/>
              <w:keepLines/>
              <w:widowControl/>
              <w:adjustRightInd w:val="0"/>
              <w:snapToGrid w:val="0"/>
              <w:rPr>
                <w:rFonts w:ascii="Arial" w:eastAsia="DengXian" w:hAnsi="Arial"/>
                <w:sz w:val="18"/>
                <w:lang w:val="en-GB" w:eastAsia="zh-CN"/>
              </w:rPr>
            </w:pPr>
          </w:p>
        </w:tc>
      </w:tr>
      <w:tr w:rsidR="0010514E" w:rsidRPr="00D97BE5" w14:paraId="368B13B9" w14:textId="77777777" w:rsidTr="003B32FD">
        <w:tc>
          <w:tcPr>
            <w:tcW w:w="1915" w:type="dxa"/>
          </w:tcPr>
          <w:p w14:paraId="3C5A7579" w14:textId="6DEDD398" w:rsidR="0010514E" w:rsidRDefault="0010514E"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Intel</w:t>
            </w:r>
          </w:p>
        </w:tc>
        <w:tc>
          <w:tcPr>
            <w:tcW w:w="1848" w:type="dxa"/>
          </w:tcPr>
          <w:p w14:paraId="75596BEF" w14:textId="1F5C1759" w:rsidR="0010514E" w:rsidRDefault="0010514E"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1</w:t>
            </w:r>
          </w:p>
        </w:tc>
        <w:tc>
          <w:tcPr>
            <w:tcW w:w="5865" w:type="dxa"/>
          </w:tcPr>
          <w:p w14:paraId="028EACE2" w14:textId="77777777" w:rsidR="0010514E" w:rsidRDefault="0010514E" w:rsidP="003B32FD">
            <w:pPr>
              <w:keepNext/>
              <w:keepLines/>
              <w:widowControl/>
              <w:adjustRightInd w:val="0"/>
              <w:snapToGrid w:val="0"/>
              <w:rPr>
                <w:rFonts w:ascii="Arial" w:eastAsia="DengXian" w:hAnsi="Arial"/>
                <w:sz w:val="18"/>
                <w:lang w:val="en-GB" w:eastAsia="zh-CN"/>
              </w:rPr>
            </w:pPr>
          </w:p>
        </w:tc>
      </w:tr>
    </w:tbl>
    <w:p w14:paraId="5A3A94DE" w14:textId="77777777" w:rsidR="0051670B" w:rsidRDefault="0051670B" w:rsidP="0051670B">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0A02715C" w14:textId="323EE7A4" w:rsidR="00ED3D3A" w:rsidRPr="0051670B" w:rsidRDefault="00ED3D3A" w:rsidP="0051670B">
      <w:pPr>
        <w:rPr>
          <w:rFonts w:ascii="Times New Roman" w:hAnsi="Times New Roman" w:cs="Times New Roman"/>
          <w:sz w:val="22"/>
          <w:lang w:val="en-GB"/>
        </w:rPr>
      </w:pPr>
    </w:p>
    <w:p w14:paraId="24BFC3F2" w14:textId="01519EFF" w:rsidR="0051670B" w:rsidRPr="0051670B" w:rsidRDefault="0051670B" w:rsidP="002F034C">
      <w:pPr>
        <w:spacing w:after="240"/>
        <w:jc w:val="both"/>
        <w:rPr>
          <w:rFonts w:ascii="Times New Roman" w:hAnsi="Times New Roman" w:cs="Times New Roman"/>
          <w:sz w:val="22"/>
          <w:lang w:val="en-GB"/>
        </w:rPr>
      </w:pPr>
      <w:r>
        <w:rPr>
          <w:rFonts w:ascii="Times New Roman" w:hAnsi="Times New Roman" w:cs="Times New Roman"/>
          <w:sz w:val="22"/>
          <w:lang w:val="en-GB"/>
        </w:rPr>
        <w:t>If Option 1 is selected, there are two ways to adopt the changes:</w:t>
      </w:r>
    </w:p>
    <w:p w14:paraId="1944EE42" w14:textId="63591B18" w:rsidR="00723912" w:rsidRPr="002F034C" w:rsidRDefault="00723912" w:rsidP="00723912">
      <w:pPr>
        <w:pStyle w:val="ListParagraph"/>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lastRenderedPageBreak/>
        <w:t xml:space="preserve">Option </w:t>
      </w:r>
      <w:r w:rsidR="0051670B" w:rsidRPr="002F034C">
        <w:rPr>
          <w:rFonts w:ascii="Times New Roman" w:hAnsi="Times New Roman" w:cs="Times New Roman"/>
          <w:b/>
          <w:sz w:val="22"/>
          <w:u w:val="single"/>
          <w:lang w:val="en-GB"/>
        </w:rPr>
        <w:t>a</w:t>
      </w:r>
      <w:r w:rsidRPr="002F034C">
        <w:rPr>
          <w:rFonts w:ascii="Times New Roman" w:hAnsi="Times New Roman" w:cs="Times New Roman"/>
          <w:sz w:val="22"/>
          <w:u w:val="single"/>
          <w:lang w:val="en-GB"/>
        </w:rPr>
        <w:t>: apply the change to all SL grants (corresponding change in R2-2303926 [3] and R2-2302683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0982C4E9"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51C1C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w:t>
            </w:r>
            <w:proofErr w:type="spellStart"/>
            <w:r w:rsidRPr="00D137C8">
              <w:rPr>
                <w:rFonts w:ascii="Arial" w:eastAsia="Yu Mincho" w:hAnsi="Arial" w:cs="Times New Roman"/>
                <w:b/>
                <w:i/>
                <w:kern w:val="0"/>
                <w:sz w:val="18"/>
                <w:szCs w:val="20"/>
                <w:lang w:val="en-GB" w:eastAsia="en-US"/>
              </w:rPr>
              <w:t>ConfigSL</w:t>
            </w:r>
            <w:proofErr w:type="spellEnd"/>
            <w:r w:rsidRPr="00D137C8">
              <w:rPr>
                <w:rFonts w:ascii="Arial" w:eastAsia="Yu Mincho" w:hAnsi="Arial" w:cs="Times New Roman"/>
                <w:b/>
                <w:iCs/>
                <w:kern w:val="0"/>
                <w:sz w:val="18"/>
                <w:szCs w:val="20"/>
                <w:lang w:val="en-GB" w:eastAsia="en-US"/>
              </w:rPr>
              <w:t xml:space="preserve"> field descriptions</w:t>
            </w:r>
          </w:p>
        </w:tc>
      </w:tr>
      <w:tr w:rsidR="00723912" w:rsidRPr="00D137C8" w14:paraId="1B9CA90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C8D02B"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proofErr w:type="spellStart"/>
            <w:r w:rsidRPr="00D137C8">
              <w:rPr>
                <w:rFonts w:ascii="Arial" w:eastAsia="Yu Mincho" w:hAnsi="Arial" w:cs="Times New Roman"/>
                <w:b/>
                <w:i/>
                <w:kern w:val="0"/>
                <w:sz w:val="18"/>
                <w:szCs w:val="20"/>
                <w:lang w:val="en-GB" w:eastAsia="sv-SE"/>
              </w:rPr>
              <w:t>drx</w:t>
            </w:r>
            <w:proofErr w:type="spellEnd"/>
            <w:r w:rsidRPr="00D137C8">
              <w:rPr>
                <w:rFonts w:ascii="Arial" w:eastAsia="Yu Mincho" w:hAnsi="Arial" w:cs="Times New Roman"/>
                <w:b/>
                <w:i/>
                <w:kern w:val="0"/>
                <w:sz w:val="18"/>
                <w:szCs w:val="20"/>
                <w:lang w:val="en-GB" w:eastAsia="sv-SE"/>
              </w:rPr>
              <w:t>-HARQ-RTT-</w:t>
            </w:r>
            <w:proofErr w:type="spellStart"/>
            <w:r w:rsidRPr="00D137C8">
              <w:rPr>
                <w:rFonts w:ascii="Arial" w:eastAsia="Yu Mincho" w:hAnsi="Arial" w:cs="Times New Roman"/>
                <w:b/>
                <w:i/>
                <w:kern w:val="0"/>
                <w:sz w:val="18"/>
                <w:szCs w:val="20"/>
                <w:lang w:val="en-GB" w:eastAsia="sv-SE"/>
              </w:rPr>
              <w:t>TimerSL</w:t>
            </w:r>
            <w:proofErr w:type="spellEnd"/>
          </w:p>
          <w:p w14:paraId="4AE7044C"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symbols of the </w:t>
            </w:r>
            <w:ins w:id="1" w:author="ASUSTeK-Xinra" w:date="2023-03-31T16:19: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2" w:author="ASUSTeK-Xinra" w:date="2023-03-31T16:19:00Z">
              <w:r w:rsidRPr="00D137C8">
                <w:rPr>
                  <w:rFonts w:ascii="Arial" w:eastAsia="Yu Mincho" w:hAnsi="Arial" w:cs="Times New Roman"/>
                  <w:kern w:val="0"/>
                  <w:sz w:val="18"/>
                  <w:szCs w:val="20"/>
                  <w:lang w:val="en-GB" w:eastAsia="sv-SE"/>
                </w:rPr>
                <w:t xml:space="preserve">of the </w:t>
              </w:r>
              <w:proofErr w:type="spellStart"/>
              <w:r w:rsidRPr="00D137C8">
                <w:rPr>
                  <w:rFonts w:ascii="Arial" w:eastAsia="Yu Mincho" w:hAnsi="Arial" w:cs="Times New Roman"/>
                  <w:kern w:val="0"/>
                  <w:sz w:val="18"/>
                  <w:szCs w:val="20"/>
                  <w:lang w:val="en-GB" w:eastAsia="sv-SE"/>
                </w:rPr>
                <w:t>PCell</w:t>
              </w:r>
            </w:ins>
            <w:proofErr w:type="spellEnd"/>
            <w:del w:id="3" w:author="ASUSTeK-Xinra" w:date="2023-03-31T16:19: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Value 0 is used in case </w:t>
            </w:r>
            <w:proofErr w:type="spellStart"/>
            <w:r w:rsidRPr="00D137C8">
              <w:rPr>
                <w:rFonts w:ascii="Arial" w:eastAsia="Yu Mincho" w:hAnsi="Arial" w:cs="Times New Roman"/>
                <w:i/>
                <w:kern w:val="0"/>
                <w:sz w:val="18"/>
                <w:szCs w:val="20"/>
                <w:lang w:val="en-GB" w:eastAsia="sv-SE"/>
              </w:rPr>
              <w:t>sl</w:t>
            </w:r>
            <w:proofErr w:type="spellEnd"/>
            <w:r w:rsidRPr="00D137C8">
              <w:rPr>
                <w:rFonts w:ascii="Arial" w:eastAsia="Yu Mincho" w:hAnsi="Arial" w:cs="Times New Roman"/>
                <w:i/>
                <w:kern w:val="0"/>
                <w:sz w:val="18"/>
                <w:szCs w:val="20"/>
                <w:lang w:val="en-GB" w:eastAsia="sv-SE"/>
              </w:rPr>
              <w:t>-PUCCH-Config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F44742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40E68EF" w14:textId="5007468F" w:rsidR="00723912" w:rsidRPr="00D137C8" w:rsidRDefault="006E66A7" w:rsidP="00A17544">
            <w:pPr>
              <w:keepNext/>
              <w:keepLines/>
              <w:widowControl/>
              <w:rPr>
                <w:rFonts w:ascii="Arial" w:eastAsia="Yu Mincho" w:hAnsi="Arial" w:cs="Times New Roman"/>
                <w:b/>
                <w:i/>
                <w:kern w:val="0"/>
                <w:sz w:val="18"/>
                <w:szCs w:val="20"/>
                <w:lang w:val="en-GB" w:eastAsia="sv-SE"/>
              </w:rPr>
            </w:pPr>
            <w:proofErr w:type="spellStart"/>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roofErr w:type="spellEnd"/>
          </w:p>
          <w:p w14:paraId="17DC736A" w14:textId="7D2505B0"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slot lengths of the </w:t>
            </w:r>
            <w:ins w:id="4" w:author="ASUSTeK-Xinra" w:date="2023-03-31T16:20: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5" w:author="ASUSTeK-Xinra" w:date="2023-03-31T16:20:00Z">
              <w:r w:rsidRPr="00D137C8">
                <w:rPr>
                  <w:rFonts w:ascii="Arial" w:eastAsia="Yu Mincho" w:hAnsi="Arial" w:cs="Times New Roman"/>
                  <w:kern w:val="0"/>
                  <w:sz w:val="18"/>
                  <w:szCs w:val="20"/>
                  <w:lang w:val="en-GB" w:eastAsia="sv-SE"/>
                </w:rPr>
                <w:t xml:space="preserve">of the </w:t>
              </w:r>
              <w:proofErr w:type="spellStart"/>
              <w:r w:rsidRPr="00D137C8">
                <w:rPr>
                  <w:rFonts w:ascii="Arial" w:eastAsia="Yu Mincho" w:hAnsi="Arial" w:cs="Times New Roman"/>
                  <w:kern w:val="0"/>
                  <w:sz w:val="18"/>
                  <w:szCs w:val="20"/>
                  <w:lang w:val="en-GB" w:eastAsia="sv-SE"/>
                </w:rPr>
                <w:t>PCell</w:t>
              </w:r>
            </w:ins>
            <w:proofErr w:type="spellEnd"/>
            <w:del w:id="6" w:author="ASUSTeK-Xinra" w:date="2023-03-31T16:20: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683F717F" w14:textId="50BFE2AE" w:rsidR="0051670B" w:rsidRPr="0051670B" w:rsidRDefault="0051670B" w:rsidP="0051670B">
      <w:pPr>
        <w:spacing w:after="240"/>
        <w:jc w:val="both"/>
        <w:rPr>
          <w:rFonts w:ascii="Times New Roman" w:hAnsi="Times New Roman" w:cs="Times New Roman"/>
          <w:sz w:val="22"/>
          <w:lang w:val="en-GB"/>
        </w:rPr>
      </w:pPr>
    </w:p>
    <w:p w14:paraId="04751061" w14:textId="34EC94BA" w:rsidR="00723912" w:rsidRPr="002F034C" w:rsidRDefault="00723912" w:rsidP="00723912">
      <w:pPr>
        <w:pStyle w:val="ListParagraph"/>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b</w:t>
      </w:r>
      <w:r w:rsidRPr="002F034C">
        <w:rPr>
          <w:rFonts w:ascii="Times New Roman" w:hAnsi="Times New Roman" w:cs="Times New Roman"/>
          <w:sz w:val="22"/>
          <w:u w:val="single"/>
          <w:lang w:val="en-GB"/>
        </w:rPr>
        <w:t xml:space="preserve">: apply the change to SL configured grant type-1 only (and the UE derives timer length of other SL grants following the current behaviour) </w:t>
      </w:r>
    </w:p>
    <w:p w14:paraId="7B74559A" w14:textId="0D92A4AF" w:rsidR="00723912" w:rsidRPr="00723912" w:rsidRDefault="00723912" w:rsidP="007239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Option </w:t>
      </w:r>
      <w:r w:rsidR="0051670B">
        <w:rPr>
          <w:rFonts w:ascii="Times New Roman" w:hAnsi="Times New Roman" w:cs="Times New Roman"/>
          <w:sz w:val="22"/>
          <w:lang w:val="en-GB"/>
        </w:rPr>
        <w:t>b-1</w:t>
      </w:r>
      <w:r>
        <w:rPr>
          <w:rFonts w:ascii="Times New Roman" w:hAnsi="Times New Roman" w:cs="Times New Roman"/>
          <w:sz w:val="22"/>
          <w:lang w:val="en-GB"/>
        </w:rPr>
        <w:t xml:space="preserve">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14:paraId="70B64A2A" w14:textId="77777777" w:rsidTr="00A17544">
        <w:tc>
          <w:tcPr>
            <w:tcW w:w="14173" w:type="dxa"/>
            <w:tcBorders>
              <w:top w:val="single" w:sz="4" w:space="0" w:color="auto"/>
              <w:left w:val="single" w:sz="4" w:space="0" w:color="auto"/>
              <w:bottom w:val="single" w:sz="4" w:space="0" w:color="auto"/>
              <w:right w:val="single" w:sz="4" w:space="0" w:color="auto"/>
            </w:tcBorders>
          </w:tcPr>
          <w:p w14:paraId="6867C9D1" w14:textId="77777777" w:rsidR="00723912" w:rsidRDefault="00723912" w:rsidP="00A17544">
            <w:pPr>
              <w:pStyle w:val="TAH"/>
              <w:rPr>
                <w:i/>
              </w:rPr>
            </w:pPr>
            <w:r>
              <w:rPr>
                <w:i/>
              </w:rPr>
              <w:t>DRX-</w:t>
            </w:r>
            <w:proofErr w:type="spellStart"/>
            <w:r>
              <w:rPr>
                <w:i/>
              </w:rPr>
              <w:t>ConfigSL</w:t>
            </w:r>
            <w:proofErr w:type="spellEnd"/>
            <w:r>
              <w:rPr>
                <w:iCs/>
              </w:rPr>
              <w:t xml:space="preserve"> field descriptions</w:t>
            </w:r>
          </w:p>
        </w:tc>
      </w:tr>
      <w:tr w:rsidR="00723912" w14:paraId="1F72640A" w14:textId="77777777" w:rsidTr="00A17544">
        <w:tc>
          <w:tcPr>
            <w:tcW w:w="14173" w:type="dxa"/>
            <w:tcBorders>
              <w:top w:val="single" w:sz="4" w:space="0" w:color="auto"/>
              <w:left w:val="single" w:sz="4" w:space="0" w:color="auto"/>
              <w:bottom w:val="single" w:sz="4" w:space="0" w:color="auto"/>
              <w:right w:val="single" w:sz="4" w:space="0" w:color="auto"/>
            </w:tcBorders>
          </w:tcPr>
          <w:p w14:paraId="1C481509" w14:textId="77777777" w:rsidR="00723912" w:rsidRDefault="00723912" w:rsidP="00A17544">
            <w:pPr>
              <w:pStyle w:val="TAL"/>
              <w:rPr>
                <w:b/>
                <w:i/>
                <w:lang w:eastAsia="sv-SE"/>
              </w:rPr>
            </w:pPr>
            <w:proofErr w:type="spellStart"/>
            <w:r>
              <w:rPr>
                <w:b/>
                <w:i/>
                <w:lang w:eastAsia="sv-SE"/>
              </w:rPr>
              <w:t>drx</w:t>
            </w:r>
            <w:proofErr w:type="spellEnd"/>
            <w:r>
              <w:rPr>
                <w:b/>
                <w:i/>
                <w:lang w:eastAsia="sv-SE"/>
              </w:rPr>
              <w:t>-HARQ-RTT-</w:t>
            </w:r>
            <w:proofErr w:type="spellStart"/>
            <w:r>
              <w:rPr>
                <w:b/>
                <w:i/>
                <w:lang w:eastAsia="sv-SE"/>
              </w:rPr>
              <w:t>TimerSL</w:t>
            </w:r>
            <w:proofErr w:type="spellEnd"/>
          </w:p>
          <w:p w14:paraId="145BC3C7" w14:textId="77777777" w:rsidR="00723912" w:rsidRDefault="00723912" w:rsidP="00A17544">
            <w:pPr>
              <w:pStyle w:val="TAL"/>
            </w:pPr>
            <w:ins w:id="7" w:author="ZTE" w:date="2023-04-07T10:24:00Z">
              <w:r>
                <w:rPr>
                  <w:rFonts w:eastAsia="SimSun" w:hint="eastAsia"/>
                  <w:lang w:val="en-US" w:eastAsia="zh-CN"/>
                </w:rPr>
                <w:t>For configured type1, value in number of symbols of</w:t>
              </w:r>
            </w:ins>
            <w:ins w:id="8" w:author="ZTE" w:date="2023-04-07T10:25:00Z">
              <w:r>
                <w:rPr>
                  <w:rFonts w:eastAsia="SimSun" w:hint="eastAsia"/>
                  <w:lang w:val="en-US" w:eastAsia="zh-CN"/>
                </w:rPr>
                <w:t xml:space="preserve"> PDCCH on</w:t>
              </w:r>
            </w:ins>
            <w:ins w:id="9" w:author="ZTE" w:date="2023-04-07T10:24:00Z">
              <w:r>
                <w:rPr>
                  <w:rFonts w:eastAsia="SimSun" w:hint="eastAsia"/>
                  <w:lang w:val="en-US" w:eastAsia="zh-CN"/>
                </w:rPr>
                <w:t xml:space="preserve"> the activated BWP </w:t>
              </w:r>
            </w:ins>
            <w:ins w:id="10" w:author="ZTE" w:date="2023-04-07T10:25:00Z">
              <w:r>
                <w:rPr>
                  <w:rFonts w:eastAsia="SimSun" w:hint="eastAsia"/>
                  <w:lang w:val="en-US" w:eastAsia="zh-CN"/>
                </w:rPr>
                <w:t xml:space="preserve">of </w:t>
              </w:r>
            </w:ins>
            <w:proofErr w:type="spellStart"/>
            <w:ins w:id="11" w:author="ZTE" w:date="2023-04-07T10:24:00Z">
              <w:r>
                <w:rPr>
                  <w:rFonts w:eastAsia="SimSun" w:hint="eastAsia"/>
                  <w:lang w:val="en-US" w:eastAsia="zh-CN"/>
                </w:rPr>
                <w:t>PCell</w:t>
              </w:r>
            </w:ins>
            <w:proofErr w:type="spellEnd"/>
            <w:ins w:id="12" w:author="ZTE" w:date="2023-04-07T10:25:00Z">
              <w:r>
                <w:rPr>
                  <w:rFonts w:eastAsia="SimSun" w:hint="eastAsia"/>
                  <w:lang w:val="en-US" w:eastAsia="zh-CN"/>
                </w:rPr>
                <w:t xml:space="preserve">. For other </w:t>
              </w:r>
              <w:proofErr w:type="spellStart"/>
              <w:r>
                <w:rPr>
                  <w:rFonts w:eastAsia="SimSun" w:hint="eastAsia"/>
                  <w:lang w:val="en-US" w:eastAsia="zh-CN"/>
                </w:rPr>
                <w:t>cases,</w:t>
              </w:r>
            </w:ins>
            <w:del w:id="13" w:author="ZTE" w:date="2023-04-07T10:30:00Z">
              <w:r>
                <w:rPr>
                  <w:lang w:val="en-US" w:eastAsia="sv-SE"/>
                </w:rPr>
                <w:delText>V</w:delText>
              </w:r>
            </w:del>
            <w:ins w:id="14" w:author="ZTE" w:date="2023-04-07T10:30:00Z">
              <w:r>
                <w:rPr>
                  <w:rFonts w:eastAsia="SimSun" w:hint="eastAsia"/>
                  <w:lang w:val="en-US" w:eastAsia="zh-CN"/>
                </w:rPr>
                <w:t>v</w:t>
              </w:r>
            </w:ins>
            <w:r>
              <w:rPr>
                <w:lang w:eastAsia="sv-SE"/>
              </w:rPr>
              <w:t>alue</w:t>
            </w:r>
            <w:proofErr w:type="spellEnd"/>
            <w:r>
              <w:rPr>
                <w:lang w:eastAsia="sv-SE"/>
              </w:rPr>
              <w:t xml:space="preserve"> in number of symbols of the BWP where the PDCCH was transmitted. Value 0 is used in case </w:t>
            </w:r>
            <w:proofErr w:type="spellStart"/>
            <w:r>
              <w:rPr>
                <w:i/>
                <w:lang w:eastAsia="sv-SE"/>
              </w:rPr>
              <w:t>sl</w:t>
            </w:r>
            <w:proofErr w:type="spellEnd"/>
            <w:r>
              <w:rPr>
                <w:i/>
                <w:lang w:eastAsia="sv-SE"/>
              </w:rPr>
              <w:t>-PUCCH-Config</w:t>
            </w:r>
            <w:r>
              <w:rPr>
                <w:lang w:eastAsia="sv-SE"/>
              </w:rPr>
              <w:t xml:space="preserve"> is not configured and the corresponding resource pool is not configured with PSFCH.</w:t>
            </w:r>
          </w:p>
        </w:tc>
      </w:tr>
      <w:tr w:rsidR="00723912" w14:paraId="3E2C571E" w14:textId="77777777" w:rsidTr="00A17544">
        <w:tc>
          <w:tcPr>
            <w:tcW w:w="14173" w:type="dxa"/>
            <w:tcBorders>
              <w:top w:val="single" w:sz="4" w:space="0" w:color="auto"/>
              <w:left w:val="single" w:sz="4" w:space="0" w:color="auto"/>
              <w:bottom w:val="single" w:sz="4" w:space="0" w:color="auto"/>
              <w:right w:val="single" w:sz="4" w:space="0" w:color="auto"/>
            </w:tcBorders>
          </w:tcPr>
          <w:p w14:paraId="027496B3" w14:textId="20DB156A" w:rsidR="00723912" w:rsidRDefault="006E66A7" w:rsidP="00A17544">
            <w:pPr>
              <w:pStyle w:val="TAH"/>
              <w:jc w:val="left"/>
              <w:rPr>
                <w:i/>
                <w:lang w:eastAsia="sv-SE"/>
              </w:rPr>
            </w:pPr>
            <w:proofErr w:type="spellStart"/>
            <w:r>
              <w:rPr>
                <w:i/>
                <w:lang w:eastAsia="sv-SE"/>
              </w:rPr>
              <w:t>D</w:t>
            </w:r>
            <w:r w:rsidR="00723912">
              <w:rPr>
                <w:i/>
                <w:lang w:eastAsia="sv-SE"/>
              </w:rPr>
              <w:t>rx-RetransmissionTimerSL</w:t>
            </w:r>
            <w:proofErr w:type="spellEnd"/>
          </w:p>
          <w:p w14:paraId="4DC5F3F2" w14:textId="6CB21F9E" w:rsidR="00723912" w:rsidRDefault="00723912" w:rsidP="00A17544">
            <w:pPr>
              <w:pStyle w:val="TAL"/>
            </w:pPr>
            <w:ins w:id="15" w:author="ZTE" w:date="2023-04-07T10:24:00Z">
              <w:r>
                <w:rPr>
                  <w:rFonts w:eastAsia="SimSun" w:hint="eastAsia"/>
                  <w:lang w:val="en-US" w:eastAsia="zh-CN"/>
                </w:rPr>
                <w:t xml:space="preserve">For configured type1, value in number of </w:t>
              </w:r>
            </w:ins>
            <w:ins w:id="16" w:author="ZTE" w:date="2023-04-07T10:31:00Z">
              <w:r>
                <w:rPr>
                  <w:rFonts w:eastAsia="SimSun" w:hint="eastAsia"/>
                  <w:lang w:val="en-US" w:eastAsia="zh-CN"/>
                </w:rPr>
                <w:t xml:space="preserve">slot </w:t>
              </w:r>
            </w:ins>
            <w:ins w:id="17" w:author="ZTE" w:date="2023-04-07T10:24:00Z">
              <w:r>
                <w:rPr>
                  <w:rFonts w:eastAsia="SimSun" w:hint="eastAsia"/>
                  <w:lang w:val="en-US" w:eastAsia="zh-CN"/>
                </w:rPr>
                <w:t>of</w:t>
              </w:r>
            </w:ins>
            <w:ins w:id="18" w:author="ZTE" w:date="2023-04-07T10:25:00Z">
              <w:r>
                <w:rPr>
                  <w:rFonts w:eastAsia="SimSun" w:hint="eastAsia"/>
                  <w:lang w:val="en-US" w:eastAsia="zh-CN"/>
                </w:rPr>
                <w:t xml:space="preserve"> PDCCH on</w:t>
              </w:r>
            </w:ins>
            <w:ins w:id="19" w:author="ZTE" w:date="2023-04-07T10:24:00Z">
              <w:r>
                <w:rPr>
                  <w:rFonts w:eastAsia="SimSun" w:hint="eastAsia"/>
                  <w:lang w:val="en-US" w:eastAsia="zh-CN"/>
                </w:rPr>
                <w:t xml:space="preserve"> the activated BWP </w:t>
              </w:r>
            </w:ins>
            <w:ins w:id="20" w:author="ZTE" w:date="2023-04-07T10:25:00Z">
              <w:r>
                <w:rPr>
                  <w:rFonts w:eastAsia="SimSun" w:hint="eastAsia"/>
                  <w:lang w:val="en-US" w:eastAsia="zh-CN"/>
                </w:rPr>
                <w:t xml:space="preserve">of </w:t>
              </w:r>
            </w:ins>
            <w:proofErr w:type="spellStart"/>
            <w:ins w:id="21" w:author="ZTE" w:date="2023-04-07T10:24:00Z">
              <w:r>
                <w:rPr>
                  <w:rFonts w:eastAsia="SimSun" w:hint="eastAsia"/>
                  <w:lang w:val="en-US" w:eastAsia="zh-CN"/>
                </w:rPr>
                <w:t>PCell</w:t>
              </w:r>
            </w:ins>
            <w:proofErr w:type="spellEnd"/>
            <w:ins w:id="22" w:author="ZTE" w:date="2023-04-07T10:25:00Z">
              <w:r>
                <w:rPr>
                  <w:rFonts w:eastAsia="SimSun" w:hint="eastAsia"/>
                  <w:lang w:val="en-US" w:eastAsia="zh-CN"/>
                </w:rPr>
                <w:t xml:space="preserve">. For other </w:t>
              </w:r>
              <w:proofErr w:type="spellStart"/>
              <w:r>
                <w:rPr>
                  <w:rFonts w:eastAsia="SimSun" w:hint="eastAsia"/>
                  <w:lang w:val="en-US" w:eastAsia="zh-CN"/>
                </w:rPr>
                <w:t>cases,</w:t>
              </w:r>
            </w:ins>
            <w:del w:id="23" w:author="ZTE" w:date="2023-04-07T10:30:00Z">
              <w:r>
                <w:rPr>
                  <w:lang w:val="en-US" w:eastAsia="sv-SE"/>
                </w:rPr>
                <w:delText>V</w:delText>
              </w:r>
            </w:del>
            <w:ins w:id="24" w:author="ZTE" w:date="2023-04-07T10:30:00Z">
              <w:r>
                <w:rPr>
                  <w:rFonts w:eastAsia="SimSun" w:hint="eastAsia"/>
                  <w:lang w:val="en-US" w:eastAsia="zh-CN"/>
                </w:rPr>
                <w:t>v</w:t>
              </w:r>
            </w:ins>
            <w:r>
              <w:rPr>
                <w:lang w:eastAsia="sv-SE"/>
              </w:rPr>
              <w:t>alue</w:t>
            </w:r>
            <w:proofErr w:type="spellEnd"/>
            <w:r>
              <w:rPr>
                <w:lang w:eastAsia="sv-SE"/>
              </w:rPr>
              <w:t xml:space="preserve"> in number of slot lengths of the BWP where the PDCCH was transmitted. </w:t>
            </w:r>
            <w:r w:rsidR="006E66A7">
              <w:rPr>
                <w:i/>
                <w:lang w:eastAsia="sv-SE"/>
              </w:rPr>
              <w:t>S</w:t>
            </w:r>
            <w:r>
              <w:rPr>
                <w:i/>
                <w:lang w:eastAsia="sv-SE"/>
              </w:rPr>
              <w:t>l0</w:t>
            </w:r>
            <w:r>
              <w:rPr>
                <w:lang w:eastAsia="sv-SE"/>
              </w:rPr>
              <w:t xml:space="preserve"> corresponds to 0 slots, </w:t>
            </w:r>
            <w:r>
              <w:rPr>
                <w:i/>
                <w:lang w:eastAsia="sv-SE"/>
              </w:rPr>
              <w:t>sl1</w:t>
            </w:r>
            <w:r>
              <w:rPr>
                <w:lang w:eastAsia="sv-SE"/>
              </w:rPr>
              <w:t xml:space="preserve"> corresponds to 1 slot, </w:t>
            </w:r>
            <w:r>
              <w:rPr>
                <w:i/>
                <w:lang w:eastAsia="sv-SE"/>
              </w:rPr>
              <w:t>sl2</w:t>
            </w:r>
            <w:r>
              <w:rPr>
                <w:lang w:eastAsia="sv-SE"/>
              </w:rPr>
              <w:t xml:space="preserve"> corresponds to 2 slots, and so on.</w:t>
            </w:r>
          </w:p>
        </w:tc>
      </w:tr>
    </w:tbl>
    <w:p w14:paraId="45A742E4" w14:textId="68F37BEA" w:rsidR="00723912" w:rsidRDefault="00723912" w:rsidP="00723912">
      <w:pPr>
        <w:spacing w:after="240"/>
        <w:jc w:val="both"/>
        <w:rPr>
          <w:rFonts w:ascii="Times New Roman" w:hAnsi="Times New Roman" w:cs="Times New Roman"/>
          <w:sz w:val="22"/>
        </w:rPr>
      </w:pPr>
    </w:p>
    <w:p w14:paraId="5FE5A0E3" w14:textId="32363357" w:rsidR="00723912" w:rsidRDefault="00723912" w:rsidP="00723912">
      <w:pPr>
        <w:spacing w:after="240"/>
        <w:jc w:val="both"/>
        <w:rPr>
          <w:rFonts w:ascii="Times New Roman" w:hAnsi="Times New Roman" w:cs="Times New Roman"/>
          <w:sz w:val="22"/>
        </w:rPr>
      </w:pPr>
      <w:r>
        <w:rPr>
          <w:rFonts w:ascii="Times New Roman" w:hAnsi="Times New Roman" w:cs="Times New Roman" w:hint="eastAsia"/>
          <w:sz w:val="22"/>
        </w:rPr>
        <w:t>O</w:t>
      </w:r>
      <w:r w:rsidR="0051670B">
        <w:rPr>
          <w:rFonts w:ascii="Times New Roman" w:hAnsi="Times New Roman" w:cs="Times New Roman"/>
          <w:sz w:val="22"/>
        </w:rPr>
        <w:t>ption b-2</w:t>
      </w:r>
      <w:r>
        <w:rPr>
          <w:rFonts w:ascii="Times New Roman" w:hAnsi="Times New Roman" w:cs="Times New Roman"/>
          <w:sz w:val="22"/>
        </w:rPr>
        <w:t xml:space="preserve"> (</w:t>
      </w:r>
      <w:r w:rsidR="003031FD" w:rsidRPr="003031FD">
        <w:rPr>
          <w:rFonts w:ascii="Times New Roman" w:hAnsi="Times New Roman" w:cs="Times New Roman"/>
          <w:sz w:val="22"/>
        </w:rPr>
        <w:t>R2-2303927 [4]</w:t>
      </w:r>
      <w:r>
        <w:rPr>
          <w:rFonts w:ascii="Times New Roman" w:hAnsi="Times New Roman" w:cs="Times New Roman"/>
          <w:sz w:val="22"/>
        </w:rPr>
        <w:t>)</w:t>
      </w:r>
      <w:r w:rsidR="003031FD">
        <w:rPr>
          <w:rFonts w:ascii="Times New Roman" w:hAnsi="Times New Roman" w:cs="Times New Roman"/>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6572F3F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2F0B742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w:t>
            </w:r>
            <w:proofErr w:type="spellStart"/>
            <w:r w:rsidRPr="00D137C8">
              <w:rPr>
                <w:rFonts w:ascii="Arial" w:eastAsia="Yu Mincho" w:hAnsi="Arial" w:cs="Times New Roman"/>
                <w:b/>
                <w:i/>
                <w:kern w:val="0"/>
                <w:sz w:val="18"/>
                <w:szCs w:val="20"/>
                <w:lang w:val="en-GB" w:eastAsia="en-US"/>
              </w:rPr>
              <w:t>ConfigSL</w:t>
            </w:r>
            <w:proofErr w:type="spellEnd"/>
            <w:r w:rsidRPr="00D137C8">
              <w:rPr>
                <w:rFonts w:ascii="Arial" w:eastAsia="Yu Mincho" w:hAnsi="Arial" w:cs="Times New Roman"/>
                <w:b/>
                <w:iCs/>
                <w:kern w:val="0"/>
                <w:sz w:val="18"/>
                <w:szCs w:val="20"/>
                <w:lang w:val="en-GB" w:eastAsia="en-US"/>
              </w:rPr>
              <w:t xml:space="preserve"> field descriptions</w:t>
            </w:r>
          </w:p>
        </w:tc>
      </w:tr>
      <w:tr w:rsidR="00723912" w:rsidRPr="00D137C8" w14:paraId="6DEAC5E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058294"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proofErr w:type="spellStart"/>
            <w:r w:rsidRPr="00D137C8">
              <w:rPr>
                <w:rFonts w:ascii="Arial" w:eastAsia="Yu Mincho" w:hAnsi="Arial" w:cs="Times New Roman"/>
                <w:b/>
                <w:i/>
                <w:kern w:val="0"/>
                <w:sz w:val="18"/>
                <w:szCs w:val="20"/>
                <w:lang w:val="en-GB" w:eastAsia="sv-SE"/>
              </w:rPr>
              <w:t>drx</w:t>
            </w:r>
            <w:proofErr w:type="spellEnd"/>
            <w:r w:rsidRPr="00D137C8">
              <w:rPr>
                <w:rFonts w:ascii="Arial" w:eastAsia="Yu Mincho" w:hAnsi="Arial" w:cs="Times New Roman"/>
                <w:b/>
                <w:i/>
                <w:kern w:val="0"/>
                <w:sz w:val="18"/>
                <w:szCs w:val="20"/>
                <w:lang w:val="en-GB" w:eastAsia="sv-SE"/>
              </w:rPr>
              <w:t>-HARQ-RTT-</w:t>
            </w:r>
            <w:proofErr w:type="spellStart"/>
            <w:r w:rsidRPr="00D137C8">
              <w:rPr>
                <w:rFonts w:ascii="Arial" w:eastAsia="Yu Mincho" w:hAnsi="Arial" w:cs="Times New Roman"/>
                <w:b/>
                <w:i/>
                <w:kern w:val="0"/>
                <w:sz w:val="18"/>
                <w:szCs w:val="20"/>
                <w:lang w:val="en-GB" w:eastAsia="sv-SE"/>
              </w:rPr>
              <w:t>TimerSL</w:t>
            </w:r>
            <w:proofErr w:type="spellEnd"/>
          </w:p>
          <w:p w14:paraId="1C6F1E51" w14:textId="5DDD2F6D"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symbols of the BWP where the PDCCH was transmitted</w:t>
            </w:r>
            <w:ins w:id="25" w:author="ASUSTeK-Xinra" w:date="2023-03-31T16:22:00Z">
              <w:r w:rsidRPr="00D137C8">
                <w:rPr>
                  <w:rFonts w:ascii="Arial" w:eastAsia="Yu Mincho" w:hAnsi="Arial" w:cs="Times New Roman"/>
                  <w:kern w:val="0"/>
                  <w:sz w:val="18"/>
                  <w:szCs w:val="20"/>
                  <w:lang w:val="en-GB" w:eastAsia="sv-SE"/>
                </w:rPr>
                <w:t xml:space="preserve">, or the active DL BWP of the </w:t>
              </w:r>
              <w:proofErr w:type="spellStart"/>
              <w:r w:rsidRPr="00D137C8">
                <w:rPr>
                  <w:rFonts w:ascii="Arial" w:eastAsia="Yu Mincho" w:hAnsi="Arial" w:cs="Times New Roman"/>
                  <w:kern w:val="0"/>
                  <w:sz w:val="18"/>
                  <w:szCs w:val="20"/>
                  <w:lang w:val="en-GB" w:eastAsia="sv-SE"/>
                </w:rPr>
                <w:t>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ell</w:t>
              </w:r>
              <w:proofErr w:type="spellEnd"/>
              <w:r w:rsidRPr="00D137C8">
                <w:rPr>
                  <w:rFonts w:ascii="Arial" w:eastAsia="Yu Mincho" w:hAnsi="Arial" w:cs="Times New Roman"/>
                  <w:kern w:val="0"/>
                  <w:sz w:val="18"/>
                  <w:szCs w:val="20"/>
                  <w:lang w:val="en-GB" w:eastAsia="sv-SE"/>
                </w:rPr>
                <w:t xml:space="preserve">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Value 0 is used in case </w:t>
            </w:r>
            <w:proofErr w:type="spellStart"/>
            <w:r w:rsidRPr="00D137C8">
              <w:rPr>
                <w:rFonts w:ascii="Arial" w:eastAsia="Yu Mincho" w:hAnsi="Arial" w:cs="Times New Roman"/>
                <w:i/>
                <w:kern w:val="0"/>
                <w:sz w:val="18"/>
                <w:szCs w:val="20"/>
                <w:lang w:val="en-GB" w:eastAsia="sv-SE"/>
              </w:rPr>
              <w:t>sl</w:t>
            </w:r>
            <w:proofErr w:type="spellEnd"/>
            <w:r w:rsidRPr="00D137C8">
              <w:rPr>
                <w:rFonts w:ascii="Arial" w:eastAsia="Yu Mincho" w:hAnsi="Arial" w:cs="Times New Roman"/>
                <w:i/>
                <w:kern w:val="0"/>
                <w:sz w:val="18"/>
                <w:szCs w:val="20"/>
                <w:lang w:val="en-GB" w:eastAsia="sv-SE"/>
              </w:rPr>
              <w:t>-PUCCH-Config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187BC2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2B6AC12" w14:textId="591733F8" w:rsidR="00723912" w:rsidRPr="00D137C8" w:rsidRDefault="006E66A7" w:rsidP="00A17544">
            <w:pPr>
              <w:keepNext/>
              <w:keepLines/>
              <w:widowControl/>
              <w:rPr>
                <w:rFonts w:ascii="Arial" w:eastAsia="Yu Mincho" w:hAnsi="Arial" w:cs="Times New Roman"/>
                <w:b/>
                <w:i/>
                <w:kern w:val="0"/>
                <w:sz w:val="18"/>
                <w:szCs w:val="20"/>
                <w:lang w:val="en-GB" w:eastAsia="sv-SE"/>
              </w:rPr>
            </w:pPr>
            <w:proofErr w:type="spellStart"/>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roofErr w:type="spellEnd"/>
          </w:p>
          <w:p w14:paraId="14F40C47" w14:textId="39537F6A"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slot lengths of the BWP where the PDCCH was transmitted</w:t>
            </w:r>
            <w:ins w:id="26" w:author="ASUSTeK-Xinra" w:date="2023-03-31T16:22:00Z">
              <w:r w:rsidRPr="00D137C8">
                <w:rPr>
                  <w:rFonts w:ascii="Arial" w:eastAsia="Yu Mincho" w:hAnsi="Arial" w:cs="Times New Roman"/>
                  <w:kern w:val="0"/>
                  <w:sz w:val="18"/>
                  <w:szCs w:val="20"/>
                  <w:lang w:val="en-GB" w:eastAsia="sv-SE"/>
                </w:rPr>
                <w:t xml:space="preserve">, or the active DL BWP of the </w:t>
              </w:r>
              <w:proofErr w:type="spellStart"/>
              <w:r w:rsidRPr="00D137C8">
                <w:rPr>
                  <w:rFonts w:ascii="Arial" w:eastAsia="Yu Mincho" w:hAnsi="Arial" w:cs="Times New Roman"/>
                  <w:kern w:val="0"/>
                  <w:sz w:val="18"/>
                  <w:szCs w:val="20"/>
                  <w:lang w:val="en-GB" w:eastAsia="sv-SE"/>
                </w:rPr>
                <w:t>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ell</w:t>
              </w:r>
              <w:proofErr w:type="spellEnd"/>
              <w:r w:rsidRPr="00D137C8">
                <w:rPr>
                  <w:rFonts w:ascii="Arial" w:eastAsia="Yu Mincho" w:hAnsi="Arial" w:cs="Times New Roman"/>
                  <w:kern w:val="0"/>
                  <w:sz w:val="18"/>
                  <w:szCs w:val="20"/>
                  <w:lang w:val="en-GB" w:eastAsia="sv-SE"/>
                </w:rPr>
                <w:t xml:space="preserve">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0DC3E3EB" w14:textId="3503E5B8" w:rsidR="00723912" w:rsidRDefault="00723912" w:rsidP="00723912">
      <w:pPr>
        <w:spacing w:after="240"/>
        <w:jc w:val="both"/>
        <w:rPr>
          <w:rFonts w:ascii="Times New Roman" w:hAnsi="Times New Roman" w:cs="Times New Roman"/>
          <w:sz w:val="22"/>
        </w:rPr>
      </w:pPr>
    </w:p>
    <w:p w14:paraId="50801C77" w14:textId="1CEA42D4"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lastRenderedPageBreak/>
        <w:t>Q</w:t>
      </w:r>
      <w:r>
        <w:rPr>
          <w:rFonts w:ascii="Arial" w:eastAsia="Malgun Gothic" w:hAnsi="Arial" w:cs="Times New Roman"/>
          <w:kern w:val="0"/>
          <w:sz w:val="20"/>
          <w:szCs w:val="20"/>
          <w:lang w:val="en-GB" w:eastAsia="en-GB"/>
        </w:rPr>
        <w:t>3</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1</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 xml:space="preserve">referring to active DL BWP of the </w:t>
      </w:r>
      <w:proofErr w:type="spellStart"/>
      <w:r w:rsidR="003C4546" w:rsidRPr="003C4546">
        <w:rPr>
          <w:rFonts w:ascii="Arial" w:eastAsia="Malgun Gothic" w:hAnsi="Arial" w:cs="Times New Roman"/>
          <w:kern w:val="0"/>
          <w:sz w:val="20"/>
          <w:szCs w:val="20"/>
          <w:lang w:val="en-GB" w:eastAsia="en-GB"/>
        </w:rPr>
        <w:t>P</w:t>
      </w:r>
      <w:r w:rsidR="006E66A7" w:rsidRPr="003C4546">
        <w:rPr>
          <w:rFonts w:ascii="Arial" w:eastAsia="Malgun Gothic" w:hAnsi="Arial" w:cs="Times New Roman"/>
          <w:kern w:val="0"/>
          <w:sz w:val="20"/>
          <w:szCs w:val="20"/>
          <w:lang w:val="en-GB" w:eastAsia="en-GB"/>
        </w:rPr>
        <w:t>c</w:t>
      </w:r>
      <w:r w:rsidR="003C4546" w:rsidRPr="003C4546">
        <w:rPr>
          <w:rFonts w:ascii="Arial" w:eastAsia="Malgun Gothic" w:hAnsi="Arial" w:cs="Times New Roman"/>
          <w:kern w:val="0"/>
          <w:sz w:val="20"/>
          <w:szCs w:val="20"/>
          <w:lang w:val="en-GB" w:eastAsia="en-GB"/>
        </w:rPr>
        <w:t>ell</w:t>
      </w:r>
      <w:proofErr w:type="spellEnd"/>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784993">
        <w:rPr>
          <w:rFonts w:ascii="Arial" w:eastAsia="Malgun Gothic" w:hAnsi="Arial" w:cs="Times New Roman"/>
          <w:kern w:val="0"/>
          <w:sz w:val="20"/>
          <w:szCs w:val="20"/>
          <w:lang w:val="en-GB" w:eastAsia="en-GB"/>
        </w:rPr>
        <w:t xml:space="preserve"> in Q2</w:t>
      </w:r>
      <w:r>
        <w:rPr>
          <w:rFonts w:ascii="Arial" w:eastAsia="Malgun Gothic" w:hAnsi="Arial" w:cs="Times New Roman"/>
          <w:kern w:val="0"/>
          <w:sz w:val="20"/>
          <w:szCs w:val="20"/>
          <w:lang w:val="en-GB" w:eastAsia="en-GB"/>
        </w:rPr>
        <w:t>, which option would you prefer for applying the change?</w:t>
      </w:r>
    </w:p>
    <w:p w14:paraId="5317988E" w14:textId="1A244562" w:rsidR="009E7F65" w:rsidRDefault="009E7F65" w:rsidP="009E7F65">
      <w:pPr>
        <w:pStyle w:val="ListParagraph"/>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a:</w:t>
      </w:r>
      <w:r w:rsidRPr="00CB73A7">
        <w:rPr>
          <w:rFonts w:ascii="Times New Roman" w:hAnsi="Times New Roman" w:cs="Times New Roman"/>
          <w:sz w:val="22"/>
          <w:lang w:val="en-GB"/>
        </w:rPr>
        <w:t xml:space="preserve"> apply the change </w:t>
      </w:r>
      <w:r>
        <w:rPr>
          <w:rFonts w:ascii="Times New Roman" w:hAnsi="Times New Roman" w:cs="Times New Roman"/>
          <w:sz w:val="22"/>
          <w:lang w:val="en-GB"/>
        </w:rPr>
        <w:t>to</w:t>
      </w:r>
      <w:r w:rsidRPr="00CB73A7">
        <w:rPr>
          <w:rFonts w:ascii="Times New Roman" w:hAnsi="Times New Roman" w:cs="Times New Roman"/>
          <w:sz w:val="22"/>
          <w:lang w:val="en-GB"/>
        </w:rPr>
        <w:t xml:space="preserve"> all SL grants</w:t>
      </w:r>
      <w:r>
        <w:rPr>
          <w:rFonts w:ascii="Times New Roman" w:hAnsi="Times New Roman" w:cs="Times New Roman"/>
          <w:sz w:val="22"/>
          <w:lang w:val="en-GB"/>
        </w:rPr>
        <w:t>.</w:t>
      </w:r>
    </w:p>
    <w:p w14:paraId="4B4466B0" w14:textId="77777777" w:rsidR="009E7F65" w:rsidRDefault="009E7F65" w:rsidP="009E7F65">
      <w:pPr>
        <w:pStyle w:val="ListParagraph"/>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b:</w:t>
      </w:r>
      <w:r w:rsidRPr="000D19EC">
        <w:rPr>
          <w:rFonts w:ascii="Times New Roman" w:hAnsi="Times New Roman" w:cs="Times New Roman"/>
          <w:sz w:val="22"/>
          <w:lang w:val="en-GB"/>
        </w:rPr>
        <w:t xml:space="preserve"> apply the change to SL configured grant type-1 only (and the UE derives timer length of other SL grants following the current behaviour)</w:t>
      </w:r>
      <w:r>
        <w:rPr>
          <w:rFonts w:ascii="Times New Roman" w:hAnsi="Times New Roman" w:cs="Times New Roman"/>
          <w:sz w:val="22"/>
          <w:lang w:val="en-GB"/>
        </w:rPr>
        <w:t xml:space="preserve"> </w:t>
      </w:r>
    </w:p>
    <w:p w14:paraId="5D1739B3" w14:textId="77777777" w:rsidR="009E7F65" w:rsidRPr="00C30A71" w:rsidRDefault="009E7F65" w:rsidP="009E7F65">
      <w:pPr>
        <w:rPr>
          <w:rFonts w:ascii="Arial" w:eastAsia="MS Mincho" w:hAnsi="Arial" w:cs="Times New Roman"/>
          <w:kern w:val="0"/>
          <w:sz w:val="20"/>
          <w:szCs w:val="24"/>
          <w:lang w:val="en-GB" w:eastAsia="en-GB"/>
        </w:rPr>
      </w:pPr>
    </w:p>
    <w:tbl>
      <w:tblPr>
        <w:tblStyle w:val="1"/>
        <w:tblW w:w="0" w:type="auto"/>
        <w:tblLook w:val="04A0" w:firstRow="1" w:lastRow="0" w:firstColumn="1" w:lastColumn="0" w:noHBand="0" w:noVBand="1"/>
      </w:tblPr>
      <w:tblGrid>
        <w:gridCol w:w="1915"/>
        <w:gridCol w:w="1848"/>
        <w:gridCol w:w="5865"/>
      </w:tblGrid>
      <w:tr w:rsidR="009E7F65" w:rsidRPr="0032142D" w14:paraId="441A2C83" w14:textId="77777777" w:rsidTr="00A17544">
        <w:tc>
          <w:tcPr>
            <w:tcW w:w="1915" w:type="dxa"/>
          </w:tcPr>
          <w:p w14:paraId="5F0D7C51"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236705AC" w14:textId="0FF1AF92"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42514D95"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44DA2879" w14:textId="77777777" w:rsidTr="00A17544">
        <w:tc>
          <w:tcPr>
            <w:tcW w:w="1915" w:type="dxa"/>
          </w:tcPr>
          <w:p w14:paraId="3B2A8032" w14:textId="5FE6C631"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6884D980" w14:textId="279BABBE"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w:t>
            </w:r>
          </w:p>
        </w:tc>
        <w:tc>
          <w:tcPr>
            <w:tcW w:w="5865" w:type="dxa"/>
          </w:tcPr>
          <w:p w14:paraId="4B98ED73"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727101CD" w14:textId="77777777" w:rsidTr="00A17544">
        <w:tc>
          <w:tcPr>
            <w:tcW w:w="1915" w:type="dxa"/>
          </w:tcPr>
          <w:p w14:paraId="004F7FAE" w14:textId="678EBA07"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04E1E1E6" w14:textId="5521A893"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68A3E40F"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6E66A7" w:rsidRPr="00521718" w14:paraId="2D29BE09" w14:textId="77777777" w:rsidTr="00A17544">
        <w:tc>
          <w:tcPr>
            <w:tcW w:w="1915" w:type="dxa"/>
          </w:tcPr>
          <w:p w14:paraId="52210F1F" w14:textId="62128A77" w:rsidR="006E66A7" w:rsidRPr="006E66A7" w:rsidRDefault="006E66A7"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CATT</w:t>
            </w:r>
          </w:p>
        </w:tc>
        <w:tc>
          <w:tcPr>
            <w:tcW w:w="1848" w:type="dxa"/>
          </w:tcPr>
          <w:p w14:paraId="594DEC1B" w14:textId="3BBEA055" w:rsidR="006E66A7" w:rsidRPr="006E66A7" w:rsidRDefault="00F426AB"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Option b</w:t>
            </w:r>
          </w:p>
        </w:tc>
        <w:tc>
          <w:tcPr>
            <w:tcW w:w="5865" w:type="dxa"/>
          </w:tcPr>
          <w:p w14:paraId="1D67AB77" w14:textId="418C778A" w:rsidR="006E66A7" w:rsidRPr="00EE3993" w:rsidRDefault="006E66A7" w:rsidP="00EE3993">
            <w:pPr>
              <w:keepNext/>
              <w:keepLines/>
              <w:widowControl/>
              <w:adjustRightInd w:val="0"/>
              <w:snapToGrid w:val="0"/>
              <w:rPr>
                <w:rFonts w:ascii="Arial" w:eastAsia="DengXian" w:hAnsi="Arial"/>
                <w:sz w:val="18"/>
                <w:lang w:val="en-GB" w:eastAsia="zh-CN"/>
              </w:rPr>
            </w:pPr>
          </w:p>
        </w:tc>
      </w:tr>
      <w:tr w:rsidR="00767E82" w:rsidRPr="00521718" w14:paraId="6578FAEF" w14:textId="77777777" w:rsidTr="00A17544">
        <w:tc>
          <w:tcPr>
            <w:tcW w:w="1915" w:type="dxa"/>
          </w:tcPr>
          <w:p w14:paraId="5214AF4E" w14:textId="5C9B92FC" w:rsidR="00767E82" w:rsidRPr="00767E82" w:rsidRDefault="00767E82" w:rsidP="00521718">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7E96329A" w14:textId="4A322B68" w:rsidR="00767E82" w:rsidRPr="00767E82" w:rsidRDefault="00767E82" w:rsidP="00521718">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w:t>
            </w:r>
          </w:p>
        </w:tc>
        <w:tc>
          <w:tcPr>
            <w:tcW w:w="5865" w:type="dxa"/>
          </w:tcPr>
          <w:p w14:paraId="63203408" w14:textId="77777777" w:rsidR="00767E82" w:rsidRPr="00EE3993" w:rsidRDefault="00767E82" w:rsidP="00EE3993">
            <w:pPr>
              <w:keepNext/>
              <w:keepLines/>
              <w:widowControl/>
              <w:adjustRightInd w:val="0"/>
              <w:snapToGrid w:val="0"/>
              <w:rPr>
                <w:rFonts w:ascii="Arial" w:eastAsia="DengXian" w:hAnsi="Arial"/>
                <w:sz w:val="18"/>
                <w:lang w:val="en-GB" w:eastAsia="zh-CN"/>
              </w:rPr>
            </w:pPr>
          </w:p>
        </w:tc>
      </w:tr>
      <w:tr w:rsidR="002F5DB5" w:rsidRPr="00521718" w14:paraId="74E28287" w14:textId="77777777" w:rsidTr="00A17544">
        <w:tc>
          <w:tcPr>
            <w:tcW w:w="1915" w:type="dxa"/>
          </w:tcPr>
          <w:p w14:paraId="28B33C09" w14:textId="5347E945" w:rsidR="002F5DB5" w:rsidRPr="002F5DB5" w:rsidRDefault="002F5DB5"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L</w:t>
            </w:r>
            <w:r>
              <w:rPr>
                <w:rFonts w:ascii="Arial" w:eastAsia="DengXian" w:hAnsi="Arial"/>
                <w:sz w:val="18"/>
                <w:lang w:val="en-GB" w:eastAsia="zh-CN"/>
              </w:rPr>
              <w:t>enovo</w:t>
            </w:r>
          </w:p>
        </w:tc>
        <w:tc>
          <w:tcPr>
            <w:tcW w:w="1848" w:type="dxa"/>
          </w:tcPr>
          <w:p w14:paraId="7F12E4A8" w14:textId="642BAF6F" w:rsidR="002F5DB5" w:rsidRPr="002F5DB5" w:rsidRDefault="002F5DB5"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ption b</w:t>
            </w:r>
          </w:p>
        </w:tc>
        <w:tc>
          <w:tcPr>
            <w:tcW w:w="5865" w:type="dxa"/>
          </w:tcPr>
          <w:p w14:paraId="12DAF480" w14:textId="77777777" w:rsidR="002F5DB5" w:rsidRPr="00EE3993" w:rsidRDefault="002F5DB5" w:rsidP="00EE3993">
            <w:pPr>
              <w:keepNext/>
              <w:keepLines/>
              <w:widowControl/>
              <w:adjustRightInd w:val="0"/>
              <w:snapToGrid w:val="0"/>
              <w:rPr>
                <w:rFonts w:ascii="Arial" w:eastAsia="DengXian" w:hAnsi="Arial"/>
                <w:sz w:val="18"/>
                <w:lang w:val="en-GB" w:eastAsia="zh-CN"/>
              </w:rPr>
            </w:pPr>
          </w:p>
        </w:tc>
      </w:tr>
      <w:tr w:rsidR="002C3175" w:rsidRPr="00521718" w14:paraId="79B5104D" w14:textId="77777777" w:rsidTr="00A17544">
        <w:tc>
          <w:tcPr>
            <w:tcW w:w="1915" w:type="dxa"/>
          </w:tcPr>
          <w:p w14:paraId="568C9EF1" w14:textId="0193E210" w:rsidR="002C3175" w:rsidRDefault="002C3175"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X</w:t>
            </w:r>
            <w:r>
              <w:rPr>
                <w:rFonts w:ascii="Arial" w:eastAsia="DengXian" w:hAnsi="Arial"/>
                <w:sz w:val="18"/>
                <w:lang w:val="en-GB" w:eastAsia="zh-CN"/>
              </w:rPr>
              <w:t>iaomi</w:t>
            </w:r>
          </w:p>
        </w:tc>
        <w:tc>
          <w:tcPr>
            <w:tcW w:w="1848" w:type="dxa"/>
          </w:tcPr>
          <w:p w14:paraId="6BBA778A" w14:textId="38C87E0D" w:rsidR="002C3175" w:rsidRDefault="002C3175"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b</w:t>
            </w:r>
          </w:p>
        </w:tc>
        <w:tc>
          <w:tcPr>
            <w:tcW w:w="5865" w:type="dxa"/>
          </w:tcPr>
          <w:p w14:paraId="6B88C9DD" w14:textId="77777777" w:rsidR="002C3175" w:rsidRPr="00EE3993" w:rsidRDefault="002C3175" w:rsidP="00EE3993">
            <w:pPr>
              <w:keepNext/>
              <w:keepLines/>
              <w:widowControl/>
              <w:adjustRightInd w:val="0"/>
              <w:snapToGrid w:val="0"/>
              <w:rPr>
                <w:rFonts w:ascii="Arial" w:eastAsia="DengXian" w:hAnsi="Arial"/>
                <w:sz w:val="18"/>
                <w:lang w:val="en-GB" w:eastAsia="zh-CN"/>
              </w:rPr>
            </w:pPr>
          </w:p>
        </w:tc>
      </w:tr>
      <w:tr w:rsidR="003351A2" w:rsidRPr="00521718" w14:paraId="21605075" w14:textId="77777777" w:rsidTr="00A17544">
        <w:tc>
          <w:tcPr>
            <w:tcW w:w="1915" w:type="dxa"/>
          </w:tcPr>
          <w:p w14:paraId="20F2120E" w14:textId="2A5A6728" w:rsidR="003351A2" w:rsidRDefault="003351A2" w:rsidP="00521718">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vivo</w:t>
            </w:r>
          </w:p>
        </w:tc>
        <w:tc>
          <w:tcPr>
            <w:tcW w:w="1848" w:type="dxa"/>
          </w:tcPr>
          <w:p w14:paraId="01AB54D8" w14:textId="654AE8B2" w:rsidR="003351A2" w:rsidRDefault="003351A2" w:rsidP="00521718">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b</w:t>
            </w:r>
          </w:p>
        </w:tc>
        <w:tc>
          <w:tcPr>
            <w:tcW w:w="5865" w:type="dxa"/>
          </w:tcPr>
          <w:p w14:paraId="24E286F6" w14:textId="77777777" w:rsidR="003351A2" w:rsidRPr="00EE3993" w:rsidRDefault="003351A2" w:rsidP="00EE3993">
            <w:pPr>
              <w:keepNext/>
              <w:keepLines/>
              <w:widowControl/>
              <w:adjustRightInd w:val="0"/>
              <w:snapToGrid w:val="0"/>
              <w:rPr>
                <w:rFonts w:ascii="Arial" w:eastAsia="DengXian" w:hAnsi="Arial"/>
                <w:sz w:val="18"/>
                <w:lang w:val="en-GB" w:eastAsia="zh-CN"/>
              </w:rPr>
            </w:pPr>
          </w:p>
        </w:tc>
      </w:tr>
      <w:tr w:rsidR="0010514E" w:rsidRPr="00521718" w14:paraId="522369EB" w14:textId="77777777" w:rsidTr="00A17544">
        <w:tc>
          <w:tcPr>
            <w:tcW w:w="1915" w:type="dxa"/>
          </w:tcPr>
          <w:p w14:paraId="7BE0C320" w14:textId="379EFE01" w:rsidR="0010514E" w:rsidRDefault="0010514E" w:rsidP="00521718">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Intel</w:t>
            </w:r>
          </w:p>
        </w:tc>
        <w:tc>
          <w:tcPr>
            <w:tcW w:w="1848" w:type="dxa"/>
          </w:tcPr>
          <w:p w14:paraId="78AA8F31" w14:textId="0BF03F5A" w:rsidR="0010514E" w:rsidRDefault="0010514E" w:rsidP="00521718">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b</w:t>
            </w:r>
          </w:p>
        </w:tc>
        <w:tc>
          <w:tcPr>
            <w:tcW w:w="5865" w:type="dxa"/>
          </w:tcPr>
          <w:p w14:paraId="424452A5" w14:textId="77777777" w:rsidR="0010514E" w:rsidRPr="00EE3993" w:rsidRDefault="0010514E" w:rsidP="00EE3993">
            <w:pPr>
              <w:keepNext/>
              <w:keepLines/>
              <w:widowControl/>
              <w:adjustRightInd w:val="0"/>
              <w:snapToGrid w:val="0"/>
              <w:rPr>
                <w:rFonts w:ascii="Arial" w:eastAsia="DengXian" w:hAnsi="Arial"/>
                <w:sz w:val="18"/>
                <w:lang w:val="en-GB" w:eastAsia="zh-CN"/>
              </w:rPr>
            </w:pPr>
          </w:p>
        </w:tc>
      </w:tr>
    </w:tbl>
    <w:p w14:paraId="745F142C" w14:textId="77777777"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3</w:t>
      </w:r>
      <w:r w:rsidRPr="00877DA8">
        <w:rPr>
          <w:rFonts w:ascii="Times New Roman" w:eastAsia="Malgun Gothic" w:hAnsi="Times New Roman" w:cs="Times New Roman"/>
          <w:b/>
          <w:kern w:val="0"/>
          <w:sz w:val="20"/>
          <w:szCs w:val="20"/>
          <w:lang w:val="en-GB" w:eastAsia="ko-KR"/>
        </w:rPr>
        <w:t>: TBD</w:t>
      </w:r>
    </w:p>
    <w:p w14:paraId="71908661" w14:textId="77777777" w:rsidR="009E7F65" w:rsidRDefault="009E7F65" w:rsidP="009E7F65">
      <w:pPr>
        <w:rPr>
          <w:rFonts w:ascii="Times New Roman" w:hAnsi="Times New Roman" w:cs="Times New Roman"/>
          <w:sz w:val="22"/>
        </w:rPr>
      </w:pPr>
    </w:p>
    <w:p w14:paraId="6C0504EA" w14:textId="789D04E6"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4</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b</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apply the change to SL configured grant type-1 only</w:t>
      </w:r>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C90466">
        <w:rPr>
          <w:rFonts w:ascii="Arial" w:eastAsia="Malgun Gothic" w:hAnsi="Arial" w:cs="Times New Roman"/>
          <w:kern w:val="0"/>
          <w:sz w:val="20"/>
          <w:szCs w:val="20"/>
          <w:lang w:val="en-GB" w:eastAsia="en-GB"/>
        </w:rPr>
        <w:t xml:space="preserve"> in Q3</w:t>
      </w:r>
      <w:r>
        <w:rPr>
          <w:rFonts w:ascii="Arial" w:eastAsia="Malgun Gothic" w:hAnsi="Arial" w:cs="Times New Roman"/>
          <w:kern w:val="0"/>
          <w:sz w:val="20"/>
          <w:szCs w:val="20"/>
          <w:lang w:val="en-GB" w:eastAsia="en-GB"/>
        </w:rPr>
        <w:t>, which wording proposed in the CRs would you prefer?</w:t>
      </w:r>
    </w:p>
    <w:p w14:paraId="179A86F0" w14:textId="7933E619" w:rsidR="009E7F65" w:rsidRDefault="009E7F65" w:rsidP="009E7F65">
      <w:pPr>
        <w:pStyle w:val="ListParagraph"/>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b-1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w:t>
      </w:r>
    </w:p>
    <w:p w14:paraId="1E375777" w14:textId="2A1EEABB" w:rsidR="009E7F65" w:rsidRDefault="009E7F65" w:rsidP="009E7F65">
      <w:pPr>
        <w:pStyle w:val="ListParagraph"/>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b-2 (</w:t>
      </w:r>
      <w:r w:rsidRPr="000D19EC">
        <w:rPr>
          <w:rFonts w:ascii="Times New Roman" w:hAnsi="Times New Roman" w:cs="Times New Roman"/>
          <w:sz w:val="22"/>
          <w:lang w:val="en-GB"/>
        </w:rPr>
        <w:t>R2-2303927 [</w:t>
      </w:r>
      <w:r>
        <w:rPr>
          <w:rFonts w:ascii="Times New Roman" w:hAnsi="Times New Roman" w:cs="Times New Roman"/>
          <w:sz w:val="22"/>
          <w:lang w:val="en-GB"/>
        </w:rPr>
        <w:t>4</w:t>
      </w:r>
      <w:r w:rsidRPr="000D19EC">
        <w:rPr>
          <w:rFonts w:ascii="Times New Roman" w:hAnsi="Times New Roman" w:cs="Times New Roman"/>
          <w:sz w:val="22"/>
          <w:lang w:val="en-GB"/>
        </w:rPr>
        <w:t>]</w:t>
      </w:r>
      <w:r>
        <w:rPr>
          <w:rFonts w:ascii="Times New Roman" w:hAnsi="Times New Roman" w:cs="Times New Roman"/>
          <w:sz w:val="22"/>
          <w:lang w:val="en-GB"/>
        </w:rPr>
        <w:t>)</w:t>
      </w:r>
    </w:p>
    <w:p w14:paraId="4C234580" w14:textId="77777777" w:rsidR="009E7F65" w:rsidRPr="00C30A71" w:rsidRDefault="009E7F65" w:rsidP="009E7F65">
      <w:pPr>
        <w:rPr>
          <w:rFonts w:ascii="Arial" w:eastAsia="MS Mincho" w:hAnsi="Arial" w:cs="Times New Roman"/>
          <w:kern w:val="0"/>
          <w:sz w:val="20"/>
          <w:szCs w:val="24"/>
          <w:lang w:val="en-GB" w:eastAsia="en-GB"/>
        </w:rPr>
      </w:pPr>
    </w:p>
    <w:tbl>
      <w:tblPr>
        <w:tblStyle w:val="1"/>
        <w:tblW w:w="0" w:type="auto"/>
        <w:tblLook w:val="04A0" w:firstRow="1" w:lastRow="0" w:firstColumn="1" w:lastColumn="0" w:noHBand="0" w:noVBand="1"/>
      </w:tblPr>
      <w:tblGrid>
        <w:gridCol w:w="1915"/>
        <w:gridCol w:w="1848"/>
        <w:gridCol w:w="5865"/>
      </w:tblGrid>
      <w:tr w:rsidR="009E7F65" w:rsidRPr="0032142D" w14:paraId="62DDC242" w14:textId="77777777" w:rsidTr="00A17544">
        <w:tc>
          <w:tcPr>
            <w:tcW w:w="1915" w:type="dxa"/>
          </w:tcPr>
          <w:p w14:paraId="002E0E1B"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01DFC3AE" w14:textId="05C0EF70"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0062A197"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69C8C968" w14:textId="77777777" w:rsidTr="00A17544">
        <w:tc>
          <w:tcPr>
            <w:tcW w:w="1915" w:type="dxa"/>
          </w:tcPr>
          <w:p w14:paraId="70724290" w14:textId="6047A56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lastRenderedPageBreak/>
              <w:t>A</w:t>
            </w:r>
            <w:r>
              <w:rPr>
                <w:rFonts w:ascii="Arial" w:eastAsiaTheme="minorEastAsia" w:hAnsi="Arial"/>
                <w:sz w:val="18"/>
                <w:lang w:val="en-GB" w:eastAsia="zh-TW"/>
              </w:rPr>
              <w:t>SUSTeK</w:t>
            </w:r>
            <w:proofErr w:type="spellEnd"/>
          </w:p>
        </w:tc>
        <w:tc>
          <w:tcPr>
            <w:tcW w:w="1848" w:type="dxa"/>
          </w:tcPr>
          <w:p w14:paraId="6A709362" w14:textId="42FBC11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b-2</w:t>
            </w:r>
          </w:p>
        </w:tc>
        <w:tc>
          <w:tcPr>
            <w:tcW w:w="5865" w:type="dxa"/>
          </w:tcPr>
          <w:p w14:paraId="7BD30737"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060D9DA9" w14:textId="77777777" w:rsidTr="00A17544">
        <w:tc>
          <w:tcPr>
            <w:tcW w:w="1915" w:type="dxa"/>
          </w:tcPr>
          <w:p w14:paraId="56E38182" w14:textId="2FCB8CA7"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70EC3330" w14:textId="5AE8E9E8"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3074A5E9"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F426AB" w:rsidRPr="00521718" w14:paraId="20D59390" w14:textId="77777777" w:rsidTr="00A17544">
        <w:tc>
          <w:tcPr>
            <w:tcW w:w="1915" w:type="dxa"/>
          </w:tcPr>
          <w:p w14:paraId="314C8E99" w14:textId="3C8AB1F0" w:rsidR="00F426AB" w:rsidRPr="00F426AB" w:rsidRDefault="00F426AB"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CATT</w:t>
            </w:r>
          </w:p>
        </w:tc>
        <w:tc>
          <w:tcPr>
            <w:tcW w:w="1848" w:type="dxa"/>
          </w:tcPr>
          <w:p w14:paraId="610758B3" w14:textId="34064AE2" w:rsidR="00F426AB" w:rsidRPr="00F426AB" w:rsidRDefault="00F426AB"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Option b-1</w:t>
            </w:r>
          </w:p>
        </w:tc>
        <w:tc>
          <w:tcPr>
            <w:tcW w:w="5865" w:type="dxa"/>
          </w:tcPr>
          <w:p w14:paraId="71E2B20D" w14:textId="44D2B20A" w:rsidR="00F426AB" w:rsidRPr="0013181F" w:rsidRDefault="001B2DCF" w:rsidP="00521718">
            <w:pPr>
              <w:keepNext/>
              <w:keepLines/>
              <w:widowControl/>
              <w:adjustRightInd w:val="0"/>
              <w:snapToGrid w:val="0"/>
              <w:rPr>
                <w:rFonts w:ascii="Arial" w:hAnsi="Arial"/>
                <w:sz w:val="18"/>
                <w:lang w:val="en-GB"/>
              </w:rPr>
            </w:pPr>
            <w:r>
              <w:rPr>
                <w:rFonts w:ascii="Arial" w:eastAsia="DengXian" w:hAnsi="Arial" w:hint="eastAsia"/>
                <w:sz w:val="18"/>
                <w:lang w:val="en-GB" w:eastAsia="zh-CN"/>
              </w:rPr>
              <w:t>But the wording should be revised to keep terminology consistent, e.g.,</w:t>
            </w:r>
            <w:ins w:id="27" w:author="ZTE" w:date="2023-04-07T10:24:00Z">
              <w:r w:rsidRPr="00EE3993">
                <w:rPr>
                  <w:rFonts w:ascii="Arial" w:eastAsia="DengXian" w:hAnsi="Arial" w:hint="eastAsia"/>
                  <w:sz w:val="18"/>
                  <w:lang w:val="en-GB" w:eastAsia="zh-CN"/>
                </w:rPr>
                <w:t xml:space="preserve"> </w:t>
              </w:r>
            </w:ins>
            <w:r>
              <w:rPr>
                <w:rFonts w:ascii="Arial" w:eastAsia="DengXian" w:hAnsi="Arial"/>
                <w:sz w:val="18"/>
                <w:lang w:val="en-GB" w:eastAsia="zh-CN"/>
              </w:rPr>
              <w:t>“</w:t>
            </w:r>
            <w:ins w:id="28" w:author="ZTE" w:date="2023-04-07T10:24:00Z">
              <w:r w:rsidRPr="00EE3993">
                <w:rPr>
                  <w:rFonts w:ascii="Arial" w:eastAsia="DengXian" w:hAnsi="Arial" w:hint="eastAsia"/>
                  <w:sz w:val="18"/>
                  <w:lang w:val="en-GB" w:eastAsia="zh-CN"/>
                </w:rPr>
                <w:t>configured type1</w:t>
              </w:r>
            </w:ins>
            <w:r>
              <w:rPr>
                <w:rFonts w:ascii="Arial" w:eastAsia="DengXian" w:hAnsi="Arial"/>
                <w:sz w:val="18"/>
                <w:lang w:val="en-GB" w:eastAsia="zh-CN"/>
              </w:rPr>
              <w:t>”</w:t>
            </w:r>
            <w:r w:rsidRPr="00EE3993">
              <w:rPr>
                <w:rFonts w:ascii="Arial" w:eastAsia="DengXian" w:hAnsi="Arial" w:hint="eastAsia"/>
                <w:sz w:val="18"/>
                <w:lang w:val="en-GB" w:eastAsia="zh-CN"/>
              </w:rPr>
              <w:t xml:space="preserve"> should be modified to </w:t>
            </w:r>
            <w:r w:rsidRPr="00EE3993">
              <w:rPr>
                <w:rFonts w:ascii="Arial" w:eastAsia="DengXian" w:hAnsi="Arial"/>
                <w:sz w:val="18"/>
                <w:lang w:val="en-GB" w:eastAsia="zh-CN"/>
              </w:rPr>
              <w:t>“sidelink configured grant Type 1”</w:t>
            </w:r>
            <w:r>
              <w:rPr>
                <w:rFonts w:ascii="Arial" w:eastAsia="DengXian" w:hAnsi="Arial" w:hint="eastAsia"/>
                <w:sz w:val="18"/>
                <w:lang w:val="en-GB" w:eastAsia="zh-CN"/>
              </w:rPr>
              <w:t>.</w:t>
            </w:r>
          </w:p>
        </w:tc>
      </w:tr>
      <w:tr w:rsidR="00767E82" w:rsidRPr="00521718" w14:paraId="42CC77FF" w14:textId="77777777" w:rsidTr="00A17544">
        <w:tc>
          <w:tcPr>
            <w:tcW w:w="1915" w:type="dxa"/>
          </w:tcPr>
          <w:p w14:paraId="11078ABE" w14:textId="3F9496C0" w:rsidR="00767E82" w:rsidRPr="00767E82" w:rsidRDefault="00767E82" w:rsidP="0013181F">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6962634A" w14:textId="654BB0BA" w:rsidR="00767E82" w:rsidRPr="00767E82" w:rsidRDefault="00767E82" w:rsidP="0013181F">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b-2</w:t>
            </w:r>
          </w:p>
        </w:tc>
        <w:tc>
          <w:tcPr>
            <w:tcW w:w="5865" w:type="dxa"/>
          </w:tcPr>
          <w:p w14:paraId="7E880248" w14:textId="77777777" w:rsidR="00767E82" w:rsidRDefault="00767E82" w:rsidP="00521718">
            <w:pPr>
              <w:keepNext/>
              <w:keepLines/>
              <w:widowControl/>
              <w:adjustRightInd w:val="0"/>
              <w:snapToGrid w:val="0"/>
              <w:rPr>
                <w:rFonts w:ascii="Arial" w:eastAsia="DengXian" w:hAnsi="Arial"/>
                <w:sz w:val="18"/>
                <w:lang w:val="en-GB" w:eastAsia="zh-CN"/>
              </w:rPr>
            </w:pPr>
          </w:p>
        </w:tc>
      </w:tr>
      <w:tr w:rsidR="002F5DB5" w:rsidRPr="00521718" w14:paraId="26829CE9" w14:textId="77777777" w:rsidTr="00A17544">
        <w:tc>
          <w:tcPr>
            <w:tcW w:w="1915" w:type="dxa"/>
          </w:tcPr>
          <w:p w14:paraId="3DE43661" w14:textId="4186562D" w:rsidR="002F5DB5" w:rsidRPr="002F5DB5" w:rsidRDefault="002F5DB5"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L</w:t>
            </w:r>
            <w:r>
              <w:rPr>
                <w:rFonts w:ascii="Arial" w:eastAsia="DengXian" w:hAnsi="Arial"/>
                <w:sz w:val="18"/>
                <w:lang w:val="en-GB" w:eastAsia="zh-CN"/>
              </w:rPr>
              <w:t>enovo</w:t>
            </w:r>
          </w:p>
        </w:tc>
        <w:tc>
          <w:tcPr>
            <w:tcW w:w="1848" w:type="dxa"/>
          </w:tcPr>
          <w:p w14:paraId="7706EFC4" w14:textId="70499326" w:rsidR="002F5DB5" w:rsidRDefault="002F5DB5" w:rsidP="0013181F">
            <w:pPr>
              <w:keepNext/>
              <w:keepLines/>
              <w:widowControl/>
              <w:adjustRightInd w:val="0"/>
              <w:snapToGrid w:val="0"/>
              <w:jc w:val="center"/>
              <w:rPr>
                <w:rFonts w:ascii="Arial" w:hAnsi="Arial"/>
                <w:sz w:val="18"/>
                <w:lang w:val="en-GB" w:eastAsia="ko-KR"/>
              </w:rPr>
            </w:pPr>
            <w:r>
              <w:rPr>
                <w:rFonts w:ascii="Arial" w:eastAsia="DengXian" w:hAnsi="Arial"/>
                <w:sz w:val="18"/>
                <w:lang w:val="en-GB" w:eastAsia="zh-CN"/>
              </w:rPr>
              <w:t>Option b-2</w:t>
            </w:r>
          </w:p>
        </w:tc>
        <w:tc>
          <w:tcPr>
            <w:tcW w:w="5865" w:type="dxa"/>
          </w:tcPr>
          <w:p w14:paraId="60292BCF" w14:textId="1FA44E03" w:rsidR="002F5DB5" w:rsidRPr="009146FB" w:rsidRDefault="002F5DB5" w:rsidP="00521718">
            <w:pPr>
              <w:keepNext/>
              <w:keepLines/>
              <w:widowControl/>
              <w:adjustRightInd w:val="0"/>
              <w:snapToGrid w:val="0"/>
              <w:rPr>
                <w:rFonts w:ascii="Arial" w:eastAsia="DengXian" w:hAnsi="Arial"/>
                <w:i/>
                <w:iCs/>
                <w:sz w:val="18"/>
                <w:lang w:val="en-GB" w:eastAsia="zh-CN"/>
              </w:rPr>
            </w:pPr>
          </w:p>
        </w:tc>
      </w:tr>
      <w:tr w:rsidR="002C3175" w:rsidRPr="00521718" w14:paraId="4D90BADA" w14:textId="77777777" w:rsidTr="00A17544">
        <w:tc>
          <w:tcPr>
            <w:tcW w:w="1915" w:type="dxa"/>
          </w:tcPr>
          <w:p w14:paraId="605D2DFA" w14:textId="6C12CDA0" w:rsidR="002C3175" w:rsidRDefault="002C3175"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X</w:t>
            </w:r>
            <w:r>
              <w:rPr>
                <w:rFonts w:ascii="Arial" w:eastAsia="DengXian" w:hAnsi="Arial"/>
                <w:sz w:val="18"/>
                <w:lang w:val="en-GB" w:eastAsia="zh-CN"/>
              </w:rPr>
              <w:t>iaomi</w:t>
            </w:r>
          </w:p>
        </w:tc>
        <w:tc>
          <w:tcPr>
            <w:tcW w:w="1848" w:type="dxa"/>
          </w:tcPr>
          <w:p w14:paraId="71B9BD70" w14:textId="2BDC7435" w:rsidR="002C3175" w:rsidRDefault="002C3175"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b</w:t>
            </w:r>
            <w:r>
              <w:rPr>
                <w:rFonts w:ascii="Arial" w:eastAsia="DengXian" w:hAnsi="Arial"/>
                <w:sz w:val="18"/>
                <w:lang w:val="en-GB" w:eastAsia="zh-CN"/>
              </w:rPr>
              <w:t>-1</w:t>
            </w:r>
          </w:p>
        </w:tc>
        <w:tc>
          <w:tcPr>
            <w:tcW w:w="5865" w:type="dxa"/>
          </w:tcPr>
          <w:p w14:paraId="7DA567EC" w14:textId="77777777" w:rsidR="002C3175" w:rsidRPr="009146FB" w:rsidRDefault="002C3175" w:rsidP="00521718">
            <w:pPr>
              <w:keepNext/>
              <w:keepLines/>
              <w:widowControl/>
              <w:adjustRightInd w:val="0"/>
              <w:snapToGrid w:val="0"/>
              <w:rPr>
                <w:rFonts w:ascii="Arial" w:eastAsia="DengXian" w:hAnsi="Arial"/>
                <w:i/>
                <w:iCs/>
                <w:sz w:val="18"/>
                <w:lang w:val="en-GB" w:eastAsia="zh-CN"/>
              </w:rPr>
            </w:pPr>
          </w:p>
        </w:tc>
      </w:tr>
      <w:tr w:rsidR="003351A2" w:rsidRPr="00521718" w14:paraId="62600414" w14:textId="77777777" w:rsidTr="00A17544">
        <w:tc>
          <w:tcPr>
            <w:tcW w:w="1915" w:type="dxa"/>
          </w:tcPr>
          <w:p w14:paraId="173C8DBF" w14:textId="264438CC" w:rsidR="003351A2" w:rsidRDefault="003351A2" w:rsidP="0013181F">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vivo</w:t>
            </w:r>
          </w:p>
        </w:tc>
        <w:tc>
          <w:tcPr>
            <w:tcW w:w="1848" w:type="dxa"/>
          </w:tcPr>
          <w:p w14:paraId="091687F8" w14:textId="707EA5FA" w:rsidR="003351A2" w:rsidRDefault="003351A2" w:rsidP="0013181F">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b-2</w:t>
            </w:r>
          </w:p>
        </w:tc>
        <w:tc>
          <w:tcPr>
            <w:tcW w:w="5865" w:type="dxa"/>
          </w:tcPr>
          <w:p w14:paraId="406AF5AF" w14:textId="77777777" w:rsidR="003351A2" w:rsidRPr="009146FB" w:rsidRDefault="003351A2" w:rsidP="00521718">
            <w:pPr>
              <w:keepNext/>
              <w:keepLines/>
              <w:widowControl/>
              <w:adjustRightInd w:val="0"/>
              <w:snapToGrid w:val="0"/>
              <w:rPr>
                <w:rFonts w:ascii="Arial" w:eastAsia="DengXian" w:hAnsi="Arial"/>
                <w:i/>
                <w:iCs/>
                <w:sz w:val="18"/>
                <w:lang w:val="en-GB" w:eastAsia="zh-CN"/>
              </w:rPr>
            </w:pPr>
          </w:p>
        </w:tc>
      </w:tr>
      <w:tr w:rsidR="0010514E" w:rsidRPr="00521718" w14:paraId="67178AE9" w14:textId="77777777" w:rsidTr="00A17544">
        <w:tc>
          <w:tcPr>
            <w:tcW w:w="1915" w:type="dxa"/>
          </w:tcPr>
          <w:p w14:paraId="5356B9E4" w14:textId="233C96CA" w:rsidR="0010514E" w:rsidRDefault="0010514E" w:rsidP="0013181F">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Intel</w:t>
            </w:r>
          </w:p>
        </w:tc>
        <w:tc>
          <w:tcPr>
            <w:tcW w:w="1848" w:type="dxa"/>
          </w:tcPr>
          <w:p w14:paraId="4126511F" w14:textId="513319BF" w:rsidR="0010514E" w:rsidRDefault="0010514E" w:rsidP="0013181F">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Ok with either option</w:t>
            </w:r>
          </w:p>
        </w:tc>
        <w:tc>
          <w:tcPr>
            <w:tcW w:w="5865" w:type="dxa"/>
          </w:tcPr>
          <w:p w14:paraId="7602DE50" w14:textId="77777777" w:rsidR="0010514E" w:rsidRPr="009146FB" w:rsidRDefault="0010514E" w:rsidP="00521718">
            <w:pPr>
              <w:keepNext/>
              <w:keepLines/>
              <w:widowControl/>
              <w:adjustRightInd w:val="0"/>
              <w:snapToGrid w:val="0"/>
              <w:rPr>
                <w:rFonts w:ascii="Arial" w:eastAsia="DengXian" w:hAnsi="Arial"/>
                <w:i/>
                <w:iCs/>
                <w:sz w:val="18"/>
                <w:lang w:val="en-GB" w:eastAsia="zh-CN"/>
              </w:rPr>
            </w:pPr>
          </w:p>
        </w:tc>
      </w:tr>
    </w:tbl>
    <w:p w14:paraId="536610D8" w14:textId="1BA9C9B9"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4</w:t>
      </w:r>
      <w:r w:rsidRPr="00877DA8">
        <w:rPr>
          <w:rFonts w:ascii="Times New Roman" w:eastAsia="Malgun Gothic" w:hAnsi="Times New Roman" w:cs="Times New Roman"/>
          <w:b/>
          <w:kern w:val="0"/>
          <w:sz w:val="20"/>
          <w:szCs w:val="20"/>
          <w:lang w:val="en-GB" w:eastAsia="ko-KR"/>
        </w:rPr>
        <w:t>: TBD</w:t>
      </w:r>
    </w:p>
    <w:p w14:paraId="34E5B95D" w14:textId="6820F329" w:rsidR="009E7F65" w:rsidRDefault="009E7F65" w:rsidP="009E7F65">
      <w:pPr>
        <w:rPr>
          <w:rFonts w:ascii="Times New Roman" w:hAnsi="Times New Roman" w:cs="Times New Roman"/>
          <w:sz w:val="22"/>
        </w:rPr>
      </w:pPr>
    </w:p>
    <w:p w14:paraId="531D5DC9" w14:textId="77777777" w:rsidR="001341A7" w:rsidRDefault="001341A7" w:rsidP="009E7F65">
      <w:pPr>
        <w:rPr>
          <w:rFonts w:ascii="Times New Roman" w:hAnsi="Times New Roman" w:cs="Times New Roman"/>
          <w:sz w:val="22"/>
        </w:rPr>
      </w:pPr>
    </w:p>
    <w:p w14:paraId="1A0207C5" w14:textId="4CD9834C" w:rsidR="00723912" w:rsidRPr="009E7F65" w:rsidRDefault="0051670B" w:rsidP="009E7F65">
      <w:pPr>
        <w:rPr>
          <w:rFonts w:ascii="Times New Roman" w:hAnsi="Times New Roman" w:cs="Times New Roman"/>
          <w:sz w:val="22"/>
        </w:rPr>
      </w:pPr>
      <w:r>
        <w:rPr>
          <w:rFonts w:ascii="Times New Roman" w:hAnsi="Times New Roman" w:cs="Times New Roman" w:hint="eastAsia"/>
          <w:sz w:val="22"/>
        </w:rPr>
        <w:t>I</w:t>
      </w:r>
      <w:r w:rsidR="009E7F65">
        <w:rPr>
          <w:rFonts w:ascii="Times New Roman" w:hAnsi="Times New Roman" w:cs="Times New Roman"/>
          <w:sz w:val="22"/>
        </w:rPr>
        <w:t>f Option 2 is selected, a text proposal provided in [2]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31FD" w:rsidRPr="009B0F5F" w14:paraId="3DD9507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37E095A3" w14:textId="77777777" w:rsidR="003031FD" w:rsidRPr="009B0F5F" w:rsidRDefault="003031FD" w:rsidP="009E7F65">
            <w:pPr>
              <w:rPr>
                <w:rFonts w:ascii="Arial" w:eastAsia="Yu Mincho" w:hAnsi="Arial" w:cs="Times New Roman"/>
                <w:b/>
                <w:i/>
                <w:kern w:val="0"/>
                <w:sz w:val="18"/>
                <w:szCs w:val="20"/>
                <w:lang w:val="en-GB" w:eastAsia="en-US"/>
              </w:rPr>
            </w:pPr>
            <w:r w:rsidRPr="009B0F5F">
              <w:rPr>
                <w:rFonts w:ascii="Arial" w:eastAsia="Yu Mincho" w:hAnsi="Arial" w:cs="Times New Roman"/>
                <w:b/>
                <w:i/>
                <w:kern w:val="0"/>
                <w:sz w:val="18"/>
                <w:szCs w:val="20"/>
                <w:lang w:val="en-GB" w:eastAsia="en-US"/>
              </w:rPr>
              <w:t>DRX-</w:t>
            </w:r>
            <w:proofErr w:type="spellStart"/>
            <w:r w:rsidRPr="009B0F5F">
              <w:rPr>
                <w:rFonts w:ascii="Arial" w:eastAsia="Yu Mincho" w:hAnsi="Arial" w:cs="Times New Roman"/>
                <w:b/>
                <w:i/>
                <w:kern w:val="0"/>
                <w:sz w:val="18"/>
                <w:szCs w:val="20"/>
                <w:lang w:val="en-GB" w:eastAsia="en-US"/>
              </w:rPr>
              <w:t>ConfigSL</w:t>
            </w:r>
            <w:proofErr w:type="spellEnd"/>
            <w:r w:rsidRPr="009B0F5F">
              <w:rPr>
                <w:rFonts w:ascii="Arial" w:eastAsia="Yu Mincho" w:hAnsi="Arial" w:cs="Times New Roman"/>
                <w:b/>
                <w:iCs/>
                <w:kern w:val="0"/>
                <w:sz w:val="18"/>
                <w:szCs w:val="20"/>
                <w:lang w:val="en-GB" w:eastAsia="en-US"/>
              </w:rPr>
              <w:t xml:space="preserve"> field descriptions</w:t>
            </w:r>
          </w:p>
        </w:tc>
      </w:tr>
      <w:tr w:rsidR="003031FD" w:rsidRPr="009B0F5F" w14:paraId="415A8401"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4F03B7F" w14:textId="77777777" w:rsidR="003031FD" w:rsidRPr="009B0F5F" w:rsidRDefault="003031FD" w:rsidP="009E7F65">
            <w:pPr>
              <w:rPr>
                <w:rFonts w:ascii="Arial" w:eastAsia="Yu Mincho" w:hAnsi="Arial" w:cs="Times New Roman"/>
                <w:b/>
                <w:i/>
                <w:kern w:val="0"/>
                <w:sz w:val="18"/>
                <w:szCs w:val="20"/>
                <w:lang w:val="en-GB" w:eastAsia="sv-SE"/>
              </w:rPr>
            </w:pPr>
            <w:proofErr w:type="spellStart"/>
            <w:r w:rsidRPr="009B0F5F">
              <w:rPr>
                <w:rFonts w:ascii="Arial" w:eastAsia="Yu Mincho" w:hAnsi="Arial" w:cs="Times New Roman"/>
                <w:b/>
                <w:i/>
                <w:kern w:val="0"/>
                <w:sz w:val="18"/>
                <w:szCs w:val="20"/>
                <w:lang w:val="en-GB" w:eastAsia="sv-SE"/>
              </w:rPr>
              <w:t>drx</w:t>
            </w:r>
            <w:proofErr w:type="spellEnd"/>
            <w:r w:rsidRPr="009B0F5F">
              <w:rPr>
                <w:rFonts w:ascii="Arial" w:eastAsia="Yu Mincho" w:hAnsi="Arial" w:cs="Times New Roman"/>
                <w:b/>
                <w:i/>
                <w:kern w:val="0"/>
                <w:sz w:val="18"/>
                <w:szCs w:val="20"/>
                <w:lang w:val="en-GB" w:eastAsia="sv-SE"/>
              </w:rPr>
              <w:t>-HARQ-RTT-</w:t>
            </w:r>
            <w:proofErr w:type="spellStart"/>
            <w:r w:rsidRPr="009B0F5F">
              <w:rPr>
                <w:rFonts w:ascii="Arial" w:eastAsia="Yu Mincho" w:hAnsi="Arial" w:cs="Times New Roman"/>
                <w:b/>
                <w:i/>
                <w:kern w:val="0"/>
                <w:sz w:val="18"/>
                <w:szCs w:val="20"/>
                <w:lang w:val="en-GB" w:eastAsia="sv-SE"/>
              </w:rPr>
              <w:t>TimerSL</w:t>
            </w:r>
            <w:proofErr w:type="spellEnd"/>
          </w:p>
          <w:p w14:paraId="1F274A4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symbols of the BWP where the PDCCH </w:t>
            </w:r>
            <w:ins w:id="29" w:author="ASUSTeK-Xinra" w:date="2023-03-24T17:25:00Z">
              <w:r w:rsidRPr="009B0F5F">
                <w:rPr>
                  <w:rFonts w:ascii="Arial" w:eastAsia="Yu Mincho" w:hAnsi="Arial" w:cs="Times New Roman"/>
                  <w:kern w:val="0"/>
                  <w:sz w:val="18"/>
                  <w:szCs w:val="20"/>
                  <w:lang w:val="en-GB" w:eastAsia="sv-SE"/>
                </w:rPr>
                <w:t xml:space="preserve">scheduling the </w:t>
              </w:r>
            </w:ins>
            <w:ins w:id="30" w:author="ASUSTeK-Xinra" w:date="2023-03-24T17:26:00Z">
              <w:r w:rsidRPr="009B0F5F">
                <w:rPr>
                  <w:rFonts w:ascii="Arial" w:eastAsia="Yu Mincho" w:hAnsi="Arial" w:cs="Times New Roman"/>
                  <w:kern w:val="0"/>
                  <w:sz w:val="18"/>
                  <w:szCs w:val="20"/>
                  <w:lang w:val="en-GB" w:eastAsia="sv-SE"/>
                </w:rPr>
                <w:t xml:space="preserve">corresponding </w:t>
              </w:r>
            </w:ins>
            <w:ins w:id="31" w:author="ASUSTeK-Xinra" w:date="2023-03-24T17:25:00Z">
              <w:r w:rsidRPr="009B0F5F">
                <w:rPr>
                  <w:rFonts w:ascii="Arial" w:eastAsia="Yu Mincho" w:hAnsi="Arial" w:cs="Times New Roman"/>
                  <w:kern w:val="0"/>
                  <w:sz w:val="18"/>
                  <w:szCs w:val="20"/>
                  <w:lang w:val="en-GB" w:eastAsia="sv-SE"/>
                </w:rPr>
                <w:t xml:space="preserve">SL grant </w:t>
              </w:r>
            </w:ins>
            <w:ins w:id="32" w:author="ASUSTeK-Xinra" w:date="2023-03-24T17:26:00Z">
              <w:r w:rsidRPr="009B0F5F">
                <w:rPr>
                  <w:rFonts w:ascii="Arial" w:eastAsia="Yu Mincho" w:hAnsi="Arial" w:cs="Times New Roman"/>
                  <w:kern w:val="0"/>
                  <w:sz w:val="18"/>
                  <w:szCs w:val="20"/>
                  <w:lang w:val="en-GB" w:eastAsia="sv-SE"/>
                </w:rPr>
                <w:t xml:space="preserve">or the </w:t>
              </w:r>
            </w:ins>
            <w:ins w:id="33" w:author="ASUSTeK-Xinra" w:date="2023-03-24T17:36:00Z">
              <w:r w:rsidRPr="009B0F5F">
                <w:rPr>
                  <w:rFonts w:ascii="Arial" w:eastAsia="Yu Mincho" w:hAnsi="Arial" w:cs="Times New Roman"/>
                  <w:i/>
                  <w:kern w:val="0"/>
                  <w:sz w:val="18"/>
                  <w:szCs w:val="20"/>
                  <w:lang w:val="en-GB" w:eastAsia="sv-SE"/>
                </w:rPr>
                <w:t>RRCReconfiguration</w:t>
              </w:r>
            </w:ins>
            <w:ins w:id="34" w:author="ASUSTeK-Xinra" w:date="2023-03-24T17:26:00Z">
              <w:r w:rsidRPr="009B0F5F">
                <w:rPr>
                  <w:rFonts w:ascii="Arial" w:eastAsia="Yu Mincho" w:hAnsi="Arial" w:cs="Times New Roman"/>
                  <w:kern w:val="0"/>
                  <w:sz w:val="18"/>
                  <w:szCs w:val="20"/>
                  <w:lang w:val="en-GB" w:eastAsia="sv-SE"/>
                </w:rPr>
                <w:t xml:space="preserve"> </w:t>
              </w:r>
            </w:ins>
            <w:ins w:id="35" w:author="ASUSTeK-Xinra" w:date="2023-03-24T17:36:00Z">
              <w:r w:rsidRPr="009B0F5F">
                <w:rPr>
                  <w:rFonts w:ascii="Arial" w:eastAsia="Yu Mincho" w:hAnsi="Arial" w:cs="Times New Roman"/>
                  <w:kern w:val="0"/>
                  <w:sz w:val="18"/>
                  <w:szCs w:val="20"/>
                  <w:lang w:val="en-GB" w:eastAsia="sv-SE"/>
                </w:rPr>
                <w:t>c</w:t>
              </w:r>
            </w:ins>
            <w:ins w:id="36" w:author="ASUSTeK-Xinra" w:date="2023-03-24T17:37:00Z">
              <w:r w:rsidRPr="009B0F5F">
                <w:rPr>
                  <w:rFonts w:ascii="Arial" w:eastAsia="Yu Mincho" w:hAnsi="Arial" w:cs="Times New Roman"/>
                  <w:kern w:val="0"/>
                  <w:sz w:val="18"/>
                  <w:szCs w:val="20"/>
                  <w:lang w:val="en-GB" w:eastAsia="sv-SE"/>
                </w:rPr>
                <w:t xml:space="preserve">ontaining the </w:t>
              </w:r>
            </w:ins>
            <w:proofErr w:type="spellStart"/>
            <w:ins w:id="37" w:author="ASUSTeK-Xinra" w:date="2023-03-24T17:38:00Z">
              <w:r w:rsidRPr="009B0F5F">
                <w:rPr>
                  <w:rFonts w:ascii="Arial" w:eastAsia="Yu Mincho" w:hAnsi="Arial" w:cs="Times New Roman"/>
                  <w:i/>
                  <w:kern w:val="0"/>
                  <w:sz w:val="18"/>
                  <w:szCs w:val="20"/>
                  <w:lang w:val="en-GB" w:eastAsia="sv-SE"/>
                </w:rPr>
                <w:t>rrc-ConfiguredSidelinkGrant</w:t>
              </w:r>
            </w:ins>
            <w:proofErr w:type="spellEnd"/>
            <w:ins w:id="38" w:author="ASUSTeK-Xinra" w:date="2023-03-24T17:37:00Z">
              <w:r w:rsidRPr="009B0F5F">
                <w:rPr>
                  <w:rFonts w:ascii="Arial" w:eastAsia="Yu Mincho" w:hAnsi="Arial" w:cs="Times New Roman"/>
                  <w:kern w:val="0"/>
                  <w:sz w:val="18"/>
                  <w:szCs w:val="20"/>
                  <w:lang w:val="en-GB" w:eastAsia="sv-SE"/>
                </w:rPr>
                <w:t xml:space="preserve"> </w:t>
              </w:r>
            </w:ins>
            <w:ins w:id="39" w:author="ASUSTeK-Xinra" w:date="2023-03-24T17:39:00Z">
              <w:r w:rsidRPr="009B0F5F">
                <w:rPr>
                  <w:rFonts w:ascii="Arial" w:eastAsia="Yu Mincho" w:hAnsi="Arial" w:cs="Times New Roman"/>
                  <w:kern w:val="0"/>
                  <w:sz w:val="18"/>
                  <w:szCs w:val="20"/>
                  <w:lang w:val="en-GB" w:eastAsia="sv-SE"/>
                </w:rPr>
                <w:t>for</w:t>
              </w:r>
            </w:ins>
            <w:ins w:id="40" w:author="ASUSTeK-Xinra" w:date="2023-03-24T17:26:00Z">
              <w:r w:rsidRPr="009B0F5F">
                <w:rPr>
                  <w:rFonts w:ascii="Arial" w:eastAsia="Yu Mincho" w:hAnsi="Arial" w:cs="Times New Roman"/>
                  <w:kern w:val="0"/>
                  <w:sz w:val="18"/>
                  <w:szCs w:val="20"/>
                  <w:lang w:val="en-GB" w:eastAsia="sv-SE"/>
                </w:rPr>
                <w:t xml:space="preserve"> the </w:t>
              </w:r>
            </w:ins>
            <w:ins w:id="41" w:author="ASUSTeK-Xinra" w:date="2023-03-24T17:27:00Z">
              <w:r w:rsidRPr="009B0F5F">
                <w:rPr>
                  <w:rFonts w:ascii="Arial" w:eastAsia="Yu Mincho" w:hAnsi="Arial" w:cs="Times New Roman"/>
                  <w:kern w:val="0"/>
                  <w:sz w:val="18"/>
                  <w:szCs w:val="20"/>
                  <w:lang w:val="en-GB" w:eastAsia="sv-SE"/>
                </w:rPr>
                <w:t xml:space="preserve">corresponding </w:t>
              </w:r>
            </w:ins>
            <w:ins w:id="42" w:author="ASUSTeK-Xinra" w:date="2023-03-24T17:26:00Z">
              <w:r w:rsidRPr="009B0F5F">
                <w:rPr>
                  <w:rFonts w:ascii="Arial" w:eastAsia="Yu Mincho" w:hAnsi="Arial" w:cs="Times New Roman"/>
                  <w:kern w:val="0"/>
                  <w:sz w:val="18"/>
                  <w:szCs w:val="20"/>
                  <w:lang w:val="en-GB" w:eastAsia="sv-SE"/>
                </w:rPr>
                <w:t>SL grant</w:t>
              </w:r>
            </w:ins>
            <w:ins w:id="43" w:author="ASUSTeK-Xinra" w:date="2023-03-24T17:27:00Z">
              <w:r w:rsidRPr="009B0F5F">
                <w:rPr>
                  <w:rFonts w:ascii="Arial" w:eastAsia="Yu Mincho" w:hAnsi="Arial" w:cs="Times New Roman"/>
                  <w:kern w:val="0"/>
                  <w:sz w:val="18"/>
                  <w:szCs w:val="20"/>
                  <w:lang w:val="en-GB" w:eastAsia="sv-SE"/>
                </w:rPr>
                <w:t xml:space="preserve"> </w:t>
              </w:r>
            </w:ins>
            <w:r w:rsidRPr="009B0F5F">
              <w:rPr>
                <w:rFonts w:ascii="Arial" w:eastAsia="Yu Mincho" w:hAnsi="Arial" w:cs="Times New Roman"/>
                <w:kern w:val="0"/>
                <w:sz w:val="18"/>
                <w:szCs w:val="20"/>
                <w:lang w:val="en-GB" w:eastAsia="sv-SE"/>
              </w:rPr>
              <w:t xml:space="preserve">was transmitted. Value 0 is used in case </w:t>
            </w:r>
            <w:proofErr w:type="spellStart"/>
            <w:r w:rsidRPr="009B0F5F">
              <w:rPr>
                <w:rFonts w:ascii="Arial" w:eastAsia="Yu Mincho" w:hAnsi="Arial" w:cs="Times New Roman"/>
                <w:i/>
                <w:kern w:val="0"/>
                <w:sz w:val="18"/>
                <w:szCs w:val="20"/>
                <w:lang w:val="en-GB" w:eastAsia="sv-SE"/>
              </w:rPr>
              <w:t>sl</w:t>
            </w:r>
            <w:proofErr w:type="spellEnd"/>
            <w:r w:rsidRPr="009B0F5F">
              <w:rPr>
                <w:rFonts w:ascii="Arial" w:eastAsia="Yu Mincho" w:hAnsi="Arial" w:cs="Times New Roman"/>
                <w:i/>
                <w:kern w:val="0"/>
                <w:sz w:val="18"/>
                <w:szCs w:val="20"/>
                <w:lang w:val="en-GB" w:eastAsia="sv-SE"/>
              </w:rPr>
              <w:t>-PUCCH-Config</w:t>
            </w:r>
            <w:r w:rsidRPr="009B0F5F">
              <w:rPr>
                <w:rFonts w:ascii="Arial" w:eastAsia="Yu Mincho" w:hAnsi="Arial" w:cs="Times New Roman"/>
                <w:kern w:val="0"/>
                <w:sz w:val="18"/>
                <w:szCs w:val="20"/>
                <w:lang w:val="en-GB" w:eastAsia="sv-SE"/>
              </w:rPr>
              <w:t xml:space="preserve"> is not configured and the corresponding resource pool is not configured with PSFCH.</w:t>
            </w:r>
          </w:p>
        </w:tc>
      </w:tr>
      <w:tr w:rsidR="003031FD" w:rsidRPr="009B0F5F" w14:paraId="1F5720F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886E2E5" w14:textId="77777777" w:rsidR="003031FD" w:rsidRPr="009B0F5F" w:rsidRDefault="003031FD" w:rsidP="009E7F65">
            <w:pPr>
              <w:rPr>
                <w:rFonts w:ascii="Arial" w:eastAsia="Yu Mincho" w:hAnsi="Arial" w:cs="Times New Roman"/>
                <w:b/>
                <w:i/>
                <w:kern w:val="0"/>
                <w:sz w:val="18"/>
                <w:szCs w:val="20"/>
                <w:lang w:val="en-GB" w:eastAsia="sv-SE"/>
              </w:rPr>
            </w:pPr>
            <w:proofErr w:type="spellStart"/>
            <w:r w:rsidRPr="009B0F5F">
              <w:rPr>
                <w:rFonts w:ascii="Arial" w:eastAsia="Yu Mincho" w:hAnsi="Arial" w:cs="Times New Roman"/>
                <w:b/>
                <w:i/>
                <w:kern w:val="0"/>
                <w:sz w:val="18"/>
                <w:szCs w:val="20"/>
                <w:lang w:val="en-GB" w:eastAsia="sv-SE"/>
              </w:rPr>
              <w:t>drx-RetransmissionTimerSL</w:t>
            </w:r>
            <w:proofErr w:type="spellEnd"/>
          </w:p>
          <w:p w14:paraId="79BB3E6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slot lengths of the BWP where the PDCCH </w:t>
            </w:r>
            <w:ins w:id="44" w:author="ASUSTeK-Xinra" w:date="2023-03-24T17:40:00Z">
              <w:r w:rsidRPr="009B0F5F">
                <w:rPr>
                  <w:rFonts w:ascii="Arial" w:eastAsia="Yu Mincho" w:hAnsi="Arial" w:cs="Times New Roman"/>
                  <w:kern w:val="0"/>
                  <w:sz w:val="18"/>
                  <w:szCs w:val="20"/>
                  <w:lang w:val="en-GB" w:eastAsia="sv-SE"/>
                </w:rPr>
                <w:t xml:space="preserve">scheduling the corresponding SL grant or the </w:t>
              </w:r>
              <w:r w:rsidRPr="009B0F5F">
                <w:rPr>
                  <w:rFonts w:ascii="Arial" w:eastAsia="Yu Mincho" w:hAnsi="Arial" w:cs="Times New Roman"/>
                  <w:i/>
                  <w:kern w:val="0"/>
                  <w:sz w:val="18"/>
                  <w:szCs w:val="20"/>
                  <w:lang w:val="en-GB" w:eastAsia="sv-SE"/>
                </w:rPr>
                <w:t>RRCReconfiguration</w:t>
              </w:r>
              <w:r w:rsidRPr="009B0F5F">
                <w:rPr>
                  <w:rFonts w:ascii="Arial" w:eastAsia="Yu Mincho" w:hAnsi="Arial" w:cs="Times New Roman"/>
                  <w:kern w:val="0"/>
                  <w:sz w:val="18"/>
                  <w:szCs w:val="20"/>
                  <w:lang w:val="en-GB" w:eastAsia="sv-SE"/>
                </w:rPr>
                <w:t xml:space="preserve"> containing the </w:t>
              </w:r>
              <w:proofErr w:type="spellStart"/>
              <w:r w:rsidRPr="009B0F5F">
                <w:rPr>
                  <w:rFonts w:ascii="Arial" w:eastAsia="Yu Mincho" w:hAnsi="Arial" w:cs="Times New Roman"/>
                  <w:i/>
                  <w:kern w:val="0"/>
                  <w:sz w:val="18"/>
                  <w:szCs w:val="20"/>
                  <w:lang w:val="en-GB" w:eastAsia="sv-SE"/>
                </w:rPr>
                <w:t>rrc-ConfiguredSidelinkGrant</w:t>
              </w:r>
              <w:proofErr w:type="spellEnd"/>
              <w:r w:rsidRPr="009B0F5F">
                <w:rPr>
                  <w:rFonts w:ascii="Arial" w:eastAsia="Yu Mincho" w:hAnsi="Arial" w:cs="Times New Roman"/>
                  <w:kern w:val="0"/>
                  <w:sz w:val="18"/>
                  <w:szCs w:val="20"/>
                  <w:lang w:val="en-GB" w:eastAsia="sv-SE"/>
                </w:rPr>
                <w:t xml:space="preserve"> for the corresponding SL grant </w:t>
              </w:r>
            </w:ins>
            <w:r w:rsidRPr="009B0F5F">
              <w:rPr>
                <w:rFonts w:ascii="Arial" w:eastAsia="Yu Mincho" w:hAnsi="Arial" w:cs="Times New Roman"/>
                <w:kern w:val="0"/>
                <w:sz w:val="18"/>
                <w:szCs w:val="20"/>
                <w:lang w:val="en-GB" w:eastAsia="sv-SE"/>
              </w:rPr>
              <w:t xml:space="preserve">was transmitted. </w:t>
            </w:r>
            <w:r w:rsidRPr="009B0F5F">
              <w:rPr>
                <w:rFonts w:ascii="Arial" w:eastAsia="Yu Mincho" w:hAnsi="Arial" w:cs="Times New Roman"/>
                <w:i/>
                <w:kern w:val="0"/>
                <w:sz w:val="18"/>
                <w:szCs w:val="20"/>
                <w:lang w:val="en-GB" w:eastAsia="sv-SE"/>
              </w:rPr>
              <w:t>sl0</w:t>
            </w:r>
            <w:r w:rsidRPr="009B0F5F">
              <w:rPr>
                <w:rFonts w:ascii="Arial" w:eastAsia="Yu Mincho" w:hAnsi="Arial" w:cs="Times New Roman"/>
                <w:kern w:val="0"/>
                <w:sz w:val="18"/>
                <w:szCs w:val="20"/>
                <w:lang w:val="en-GB" w:eastAsia="sv-SE"/>
              </w:rPr>
              <w:t xml:space="preserve"> corresponds to 0 slots, </w:t>
            </w:r>
            <w:r w:rsidRPr="009B0F5F">
              <w:rPr>
                <w:rFonts w:ascii="Arial" w:eastAsia="Yu Mincho" w:hAnsi="Arial" w:cs="Times New Roman"/>
                <w:i/>
                <w:kern w:val="0"/>
                <w:sz w:val="18"/>
                <w:szCs w:val="20"/>
                <w:lang w:val="en-GB" w:eastAsia="sv-SE"/>
              </w:rPr>
              <w:t>sl1</w:t>
            </w:r>
            <w:r w:rsidRPr="009B0F5F">
              <w:rPr>
                <w:rFonts w:ascii="Arial" w:eastAsia="Yu Mincho" w:hAnsi="Arial" w:cs="Times New Roman"/>
                <w:kern w:val="0"/>
                <w:sz w:val="18"/>
                <w:szCs w:val="20"/>
                <w:lang w:val="en-GB" w:eastAsia="sv-SE"/>
              </w:rPr>
              <w:t xml:space="preserve"> corresponds to 1 slot, </w:t>
            </w:r>
            <w:r w:rsidRPr="009B0F5F">
              <w:rPr>
                <w:rFonts w:ascii="Arial" w:eastAsia="Yu Mincho" w:hAnsi="Arial" w:cs="Times New Roman"/>
                <w:i/>
                <w:kern w:val="0"/>
                <w:sz w:val="18"/>
                <w:szCs w:val="20"/>
                <w:lang w:val="en-GB" w:eastAsia="sv-SE"/>
              </w:rPr>
              <w:t>sl2</w:t>
            </w:r>
            <w:r w:rsidRPr="009B0F5F">
              <w:rPr>
                <w:rFonts w:ascii="Arial" w:eastAsia="Yu Mincho" w:hAnsi="Arial" w:cs="Times New Roman"/>
                <w:kern w:val="0"/>
                <w:sz w:val="18"/>
                <w:szCs w:val="20"/>
                <w:lang w:val="en-GB" w:eastAsia="sv-SE"/>
              </w:rPr>
              <w:t xml:space="preserve"> corresponds to 2 slots, and so on.</w:t>
            </w:r>
          </w:p>
        </w:tc>
      </w:tr>
    </w:tbl>
    <w:p w14:paraId="58B4559B" w14:textId="77777777" w:rsidR="00723912" w:rsidRPr="003031FD" w:rsidRDefault="00723912" w:rsidP="009E7F65">
      <w:pPr>
        <w:rPr>
          <w:rFonts w:ascii="Times New Roman" w:hAnsi="Times New Roman" w:cs="Times New Roman"/>
          <w:sz w:val="22"/>
        </w:rPr>
      </w:pPr>
    </w:p>
    <w:p w14:paraId="6249D74A" w14:textId="41257768" w:rsidR="0075798F" w:rsidRDefault="0075798F" w:rsidP="009E7F65">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sidR="009E7F65">
        <w:rPr>
          <w:rFonts w:ascii="Arial" w:eastAsia="Malgun Gothic" w:hAnsi="Arial" w:cs="Times New Roman"/>
          <w:kern w:val="0"/>
          <w:sz w:val="20"/>
          <w:szCs w:val="20"/>
          <w:lang w:val="en-GB" w:eastAsia="en-GB"/>
        </w:rPr>
        <w:t>5</w:t>
      </w:r>
      <w:r w:rsidRPr="00C30A71">
        <w:rPr>
          <w:rFonts w:ascii="Arial" w:eastAsia="Malgun Gothic" w:hAnsi="Arial" w:cs="Times New Roman"/>
          <w:kern w:val="0"/>
          <w:sz w:val="20"/>
          <w:szCs w:val="20"/>
          <w:lang w:val="en-GB" w:eastAsia="en-GB"/>
        </w:rPr>
        <w:t xml:space="preserve">: </w:t>
      </w:r>
      <w:r w:rsidR="003031FD">
        <w:rPr>
          <w:rFonts w:ascii="Arial" w:eastAsia="Malgun Gothic" w:hAnsi="Arial" w:cs="Times New Roman"/>
          <w:kern w:val="0"/>
          <w:sz w:val="20"/>
          <w:szCs w:val="20"/>
          <w:lang w:val="en-GB" w:eastAsia="en-GB"/>
        </w:rPr>
        <w:t xml:space="preserve">If </w:t>
      </w:r>
      <w:r w:rsidR="009E7F65">
        <w:rPr>
          <w:rFonts w:ascii="Arial" w:eastAsia="Malgun Gothic" w:hAnsi="Arial" w:cs="Times New Roman"/>
          <w:kern w:val="0"/>
          <w:sz w:val="20"/>
          <w:szCs w:val="20"/>
          <w:lang w:val="en-GB" w:eastAsia="en-GB"/>
        </w:rPr>
        <w:t>Option 2 (</w:t>
      </w:r>
      <w:r w:rsidR="009E7F65" w:rsidRPr="009E7F65">
        <w:rPr>
          <w:rFonts w:ascii="Arial" w:eastAsia="Malgun Gothic" w:hAnsi="Arial" w:cs="Times New Roman"/>
          <w:kern w:val="0"/>
          <w:sz w:val="20"/>
          <w:szCs w:val="20"/>
          <w:lang w:val="en-GB" w:eastAsia="en-GB"/>
        </w:rPr>
        <w:t>referring to the BWP on which the PDCCH transmission scheduling the RRC message, carrying the type-1 CG configuration, was transmitted</w:t>
      </w:r>
      <w:r w:rsidR="009E7F65">
        <w:rPr>
          <w:rFonts w:ascii="Arial" w:eastAsia="Malgun Gothic" w:hAnsi="Arial" w:cs="Times New Roman"/>
          <w:kern w:val="0"/>
          <w:sz w:val="20"/>
          <w:szCs w:val="20"/>
          <w:lang w:val="en-GB" w:eastAsia="en-GB"/>
        </w:rPr>
        <w:t>) is selected</w:t>
      </w:r>
      <w:r w:rsidR="00784993">
        <w:rPr>
          <w:rFonts w:ascii="Arial" w:eastAsia="Malgun Gothic" w:hAnsi="Arial" w:cs="Times New Roman"/>
          <w:kern w:val="0"/>
          <w:sz w:val="20"/>
          <w:szCs w:val="20"/>
          <w:lang w:val="en-GB" w:eastAsia="en-GB"/>
        </w:rPr>
        <w:t xml:space="preserve"> in Q2</w:t>
      </w:r>
      <w:r w:rsidR="009E7F65">
        <w:rPr>
          <w:rFonts w:ascii="Arial" w:eastAsia="Malgun Gothic" w:hAnsi="Arial" w:cs="Times New Roman"/>
          <w:kern w:val="0"/>
          <w:sz w:val="20"/>
          <w:szCs w:val="20"/>
          <w:lang w:val="en-GB" w:eastAsia="en-GB"/>
        </w:rPr>
        <w:t>, would you agree with the TP proposed in [2]</w:t>
      </w:r>
      <w:r>
        <w:rPr>
          <w:rFonts w:ascii="Arial" w:eastAsia="Malgun Gothic" w:hAnsi="Arial" w:cs="Times New Roman"/>
          <w:kern w:val="0"/>
          <w:sz w:val="20"/>
          <w:szCs w:val="20"/>
          <w:lang w:val="en-GB" w:eastAsia="en-GB"/>
        </w:rPr>
        <w:t>?</w:t>
      </w:r>
    </w:p>
    <w:tbl>
      <w:tblPr>
        <w:tblStyle w:val="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71556A46"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as is/</w:t>
            </w:r>
          </w:p>
          <w:p w14:paraId="13D7C005"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with changes/</w:t>
            </w:r>
          </w:p>
          <w:p w14:paraId="389E8071" w14:textId="52E8647A" w:rsidR="0075798F" w:rsidRPr="0032142D"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Disagree</w:t>
            </w:r>
            <w:r w:rsidR="00A4315C">
              <w:rPr>
                <w:rFonts w:ascii="Arial" w:hAnsi="Arial"/>
                <w:b/>
                <w:sz w:val="18"/>
                <w:lang w:val="en-GB" w:eastAsia="ko-KR"/>
              </w:rPr>
              <w:t xml:space="preserve"> </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30EAD049"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3586CC28" w14:textId="0C4EF841"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r w:rsidR="00636929">
              <w:rPr>
                <w:rFonts w:ascii="Arial" w:eastAsiaTheme="minorEastAsia" w:hAnsi="Arial"/>
                <w:sz w:val="18"/>
                <w:lang w:val="en-GB" w:eastAsia="zh-TW"/>
              </w:rPr>
              <w:t xml:space="preserve"> as is</w:t>
            </w:r>
          </w:p>
        </w:tc>
        <w:tc>
          <w:tcPr>
            <w:tcW w:w="5865" w:type="dxa"/>
          </w:tcPr>
          <w:p w14:paraId="0F52F07A" w14:textId="77777777" w:rsidR="0075798F" w:rsidRPr="00D97BE5" w:rsidRDefault="0075798F" w:rsidP="00385768">
            <w:pPr>
              <w:keepNext/>
              <w:keepLines/>
              <w:widowControl/>
              <w:adjustRightInd w:val="0"/>
              <w:snapToGrid w:val="0"/>
              <w:rPr>
                <w:rFonts w:ascii="Arial" w:hAnsi="Arial"/>
                <w:sz w:val="18"/>
                <w:lang w:val="en-GB" w:eastAsia="ko-KR"/>
              </w:rPr>
            </w:pPr>
          </w:p>
        </w:tc>
      </w:tr>
      <w:tr w:rsidR="0075798F" w:rsidRPr="00D97BE5" w14:paraId="39A94B68" w14:textId="77777777" w:rsidTr="00963314">
        <w:tc>
          <w:tcPr>
            <w:tcW w:w="1915" w:type="dxa"/>
          </w:tcPr>
          <w:p w14:paraId="63194191" w14:textId="77777777" w:rsidR="0075798F" w:rsidRPr="00D97BE5" w:rsidRDefault="0075798F" w:rsidP="00963314">
            <w:pPr>
              <w:keepNext/>
              <w:keepLines/>
              <w:widowControl/>
              <w:adjustRightInd w:val="0"/>
              <w:snapToGrid w:val="0"/>
              <w:jc w:val="center"/>
              <w:rPr>
                <w:rFonts w:ascii="Arial" w:hAnsi="Arial"/>
                <w:sz w:val="18"/>
                <w:lang w:val="en-GB"/>
              </w:rPr>
            </w:pPr>
          </w:p>
        </w:tc>
        <w:tc>
          <w:tcPr>
            <w:tcW w:w="1848" w:type="dxa"/>
          </w:tcPr>
          <w:p w14:paraId="5AF53197" w14:textId="77777777" w:rsidR="0075798F" w:rsidRPr="00D97BE5" w:rsidRDefault="0075798F" w:rsidP="00963314">
            <w:pPr>
              <w:keepNext/>
              <w:keepLines/>
              <w:widowControl/>
              <w:adjustRightInd w:val="0"/>
              <w:snapToGrid w:val="0"/>
              <w:jc w:val="center"/>
              <w:rPr>
                <w:rFonts w:ascii="Arial" w:hAnsi="Arial"/>
                <w:sz w:val="18"/>
                <w:lang w:val="en-GB" w:eastAsia="ko-KR"/>
              </w:rPr>
            </w:pPr>
          </w:p>
        </w:tc>
        <w:tc>
          <w:tcPr>
            <w:tcW w:w="5865" w:type="dxa"/>
          </w:tcPr>
          <w:p w14:paraId="0B7C4680" w14:textId="77777777" w:rsidR="0075798F" w:rsidRPr="00D97BE5" w:rsidRDefault="0075798F" w:rsidP="00385768">
            <w:pPr>
              <w:keepNext/>
              <w:keepLines/>
              <w:widowControl/>
              <w:adjustRightInd w:val="0"/>
              <w:snapToGrid w:val="0"/>
              <w:rPr>
                <w:rFonts w:ascii="Arial" w:hAnsi="Arial"/>
                <w:sz w:val="18"/>
                <w:lang w:val="en-GB" w:eastAsia="ko-KR"/>
              </w:rPr>
            </w:pPr>
          </w:p>
        </w:tc>
      </w:tr>
    </w:tbl>
    <w:p w14:paraId="7A3F67F2" w14:textId="61ED95D6"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w:t>
      </w:r>
      <w:r w:rsidR="009E7F65">
        <w:rPr>
          <w:rFonts w:ascii="Times New Roman" w:eastAsia="Malgun Gothic" w:hAnsi="Times New Roman" w:cs="Times New Roman"/>
          <w:b/>
          <w:kern w:val="0"/>
          <w:sz w:val="20"/>
          <w:szCs w:val="20"/>
          <w:lang w:val="en-GB" w:eastAsia="ko-KR"/>
        </w:rPr>
        <w:t>5</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8ED2165" w14:textId="0C947BC2" w:rsidR="00A20FC3" w:rsidRDefault="00A20FC3" w:rsidP="00A20FC3">
      <w:pPr>
        <w:pStyle w:val="Heading1"/>
        <w:numPr>
          <w:ilvl w:val="0"/>
          <w:numId w:val="1"/>
        </w:numPr>
        <w:spacing w:beforeLines="50" w:before="180" w:afterLines="50"/>
        <w:rPr>
          <w:rFonts w:cs="Arial"/>
          <w:smallCaps/>
          <w:sz w:val="32"/>
          <w:szCs w:val="32"/>
        </w:rPr>
      </w:pPr>
      <w:r>
        <w:rPr>
          <w:rFonts w:cs="Arial"/>
          <w:smallCaps/>
          <w:sz w:val="32"/>
          <w:szCs w:val="32"/>
        </w:rPr>
        <w:lastRenderedPageBreak/>
        <w:t>Conclusion</w:t>
      </w:r>
    </w:p>
    <w:p w14:paraId="344D3FB1" w14:textId="77777777" w:rsidR="00640E4A" w:rsidRDefault="00640E4A" w:rsidP="00640E4A">
      <w:pPr>
        <w:jc w:val="both"/>
        <w:rPr>
          <w:rFonts w:ascii="Times New Roman" w:hAnsi="Times New Roman" w:cs="Times New Roman"/>
          <w:sz w:val="22"/>
          <w:lang w:val="en-GB"/>
        </w:rPr>
      </w:pPr>
    </w:p>
    <w:p w14:paraId="692B19F8" w14:textId="30A802D3" w:rsidR="00141114" w:rsidRPr="00A20FC3" w:rsidRDefault="00A20FC3" w:rsidP="00141114">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Heading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483C59A6" w:rsidR="00D76D7B" w:rsidRDefault="00D76D7B" w:rsidP="001C07FB">
      <w:pPr>
        <w:ind w:left="1920" w:hanging="1920"/>
      </w:pPr>
      <w:r>
        <w:rPr>
          <w:rFonts w:hint="eastAsia"/>
          <w:lang w:val="en-GB"/>
        </w:rPr>
        <w:t>[</w:t>
      </w:r>
      <w:r>
        <w:rPr>
          <w:lang w:val="en-GB"/>
        </w:rPr>
        <w:t>1</w:t>
      </w:r>
      <w:r>
        <w:rPr>
          <w:rFonts w:hint="eastAsia"/>
          <w:lang w:val="en-GB"/>
        </w:rPr>
        <w:t>]</w:t>
      </w:r>
      <w:r>
        <w:rPr>
          <w:lang w:val="en-GB"/>
        </w:rPr>
        <w:t xml:space="preserve"> </w:t>
      </w:r>
      <w:r w:rsidR="00ED3D3A">
        <w:t>R2-2303907</w:t>
      </w:r>
      <w:r w:rsidR="00ED3D3A">
        <w:tab/>
        <w:t>Correction on field description for DRX timer</w:t>
      </w:r>
      <w:r w:rsidR="00ED3D3A">
        <w:tab/>
        <w:t>ZTE</w:t>
      </w:r>
    </w:p>
    <w:p w14:paraId="4E480D6C" w14:textId="630969B1" w:rsidR="001D366A" w:rsidRDefault="001D366A" w:rsidP="001C07FB">
      <w:pPr>
        <w:ind w:left="1920" w:hanging="1920"/>
        <w:rPr>
          <w:lang w:val="en-GB"/>
        </w:rPr>
      </w:pPr>
      <w:r>
        <w:rPr>
          <w:lang w:val="en-GB"/>
        </w:rPr>
        <w:t xml:space="preserve">[2] </w:t>
      </w:r>
      <w:r>
        <w:t>R2-2303925</w:t>
      </w:r>
      <w:r>
        <w:tab/>
        <w:t>Discussion on deriving timer length for DRX timers</w:t>
      </w:r>
      <w:r>
        <w:tab/>
      </w:r>
      <w:proofErr w:type="spellStart"/>
      <w:r>
        <w:t>ASUSTeK</w:t>
      </w:r>
      <w:proofErr w:type="spellEnd"/>
    </w:p>
    <w:p w14:paraId="7364C464" w14:textId="5D7FBCA0" w:rsidR="001D47C8" w:rsidRDefault="001D47C8" w:rsidP="00B63493">
      <w:pPr>
        <w:rPr>
          <w:lang w:val="en-GB"/>
        </w:rPr>
      </w:pPr>
      <w:r>
        <w:rPr>
          <w:lang w:val="en-GB"/>
        </w:rPr>
        <w:t>[</w:t>
      </w:r>
      <w:r w:rsidR="001D366A">
        <w:rPr>
          <w:lang w:val="en-GB"/>
        </w:rPr>
        <w:t>3</w:t>
      </w:r>
      <w:r>
        <w:rPr>
          <w:lang w:val="en-GB"/>
        </w:rPr>
        <w:t xml:space="preserve">] </w:t>
      </w:r>
      <w:r w:rsidR="001D366A">
        <w:t>R2-2303926</w:t>
      </w:r>
      <w:r w:rsidR="001D366A">
        <w:tab/>
        <w:t>Corrections on deriving timer length for DRX timers - option 1a</w:t>
      </w:r>
      <w:r w:rsidR="001D366A">
        <w:tab/>
      </w:r>
      <w:proofErr w:type="spellStart"/>
      <w:r w:rsidR="001D366A">
        <w:t>ASUSTeK</w:t>
      </w:r>
      <w:proofErr w:type="spellEnd"/>
    </w:p>
    <w:p w14:paraId="1C9B8E76" w14:textId="39CA97C9" w:rsidR="00992F2A" w:rsidRDefault="00992F2A" w:rsidP="00992F2A">
      <w:r>
        <w:rPr>
          <w:lang w:val="en-GB"/>
        </w:rPr>
        <w:t>[</w:t>
      </w:r>
      <w:r w:rsidR="001D366A">
        <w:rPr>
          <w:lang w:val="en-GB"/>
        </w:rPr>
        <w:t>4</w:t>
      </w:r>
      <w:r>
        <w:rPr>
          <w:lang w:val="en-GB"/>
        </w:rPr>
        <w:t xml:space="preserve">] </w:t>
      </w:r>
      <w:r w:rsidR="001D366A">
        <w:t>R2-2303927</w:t>
      </w:r>
      <w:r w:rsidR="001D366A">
        <w:tab/>
        <w:t>Corrections on deriving timer length for DRX timers - option 1b</w:t>
      </w:r>
      <w:r w:rsidR="001D366A">
        <w:tab/>
      </w:r>
      <w:proofErr w:type="spellStart"/>
      <w:r w:rsidR="001D366A">
        <w:t>ASUSTeK</w:t>
      </w:r>
      <w:proofErr w:type="spellEnd"/>
      <w:r w:rsidR="001D366A">
        <w:t>, vivo</w:t>
      </w:r>
    </w:p>
    <w:p w14:paraId="2C2DD5CF" w14:textId="2597DD72" w:rsidR="003031FD" w:rsidRDefault="003031FD" w:rsidP="00992F2A">
      <w:pPr>
        <w:rPr>
          <w:lang w:val="en-GB"/>
        </w:rPr>
      </w:pPr>
      <w:r>
        <w:t>[5]</w:t>
      </w:r>
      <w:r w:rsidRPr="003031FD">
        <w:t xml:space="preserve"> </w:t>
      </w:r>
      <w:r>
        <w:t>R2-2302683</w:t>
      </w:r>
      <w:r>
        <w:tab/>
        <w:t>Miscellaneous corrections on 38.331 for SL enhancements</w:t>
      </w:r>
      <w:r>
        <w:tab/>
        <w:t xml:space="preserve">Huawei, </w:t>
      </w:r>
      <w:proofErr w:type="spellStart"/>
      <w:r>
        <w:t>HiSilicon</w:t>
      </w:r>
      <w:proofErr w:type="spellEnd"/>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2781" w14:textId="77777777" w:rsidR="003C370B" w:rsidRDefault="003C370B" w:rsidP="006105B4">
      <w:r>
        <w:separator/>
      </w:r>
    </w:p>
  </w:endnote>
  <w:endnote w:type="continuationSeparator" w:id="0">
    <w:p w14:paraId="5C8EF587" w14:textId="77777777" w:rsidR="003C370B" w:rsidRDefault="003C370B"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4CF1" w14:textId="77777777" w:rsidR="003C370B" w:rsidRDefault="003C370B" w:rsidP="006105B4">
      <w:r>
        <w:separator/>
      </w:r>
    </w:p>
  </w:footnote>
  <w:footnote w:type="continuationSeparator" w:id="0">
    <w:p w14:paraId="4A316E04" w14:textId="77777777" w:rsidR="003C370B" w:rsidRDefault="003C370B"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2F2830"/>
    <w:multiLevelType w:val="hybridMultilevel"/>
    <w:tmpl w:val="947E387C"/>
    <w:lvl w:ilvl="0" w:tplc="E410C3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2C5D81"/>
    <w:multiLevelType w:val="hybridMultilevel"/>
    <w:tmpl w:val="EBD83A9E"/>
    <w:lvl w:ilvl="0" w:tplc="5234F126">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8B522F"/>
    <w:multiLevelType w:val="hybridMultilevel"/>
    <w:tmpl w:val="FAB8E98A"/>
    <w:lvl w:ilvl="0" w:tplc="89CCFDC4">
      <w:start w:val="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2"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832573427">
    <w:abstractNumId w:val="6"/>
  </w:num>
  <w:num w:numId="2" w16cid:durableId="221409732">
    <w:abstractNumId w:val="29"/>
  </w:num>
  <w:num w:numId="3" w16cid:durableId="1181553821">
    <w:abstractNumId w:val="5"/>
  </w:num>
  <w:num w:numId="4" w16cid:durableId="682174067">
    <w:abstractNumId w:val="20"/>
  </w:num>
  <w:num w:numId="5" w16cid:durableId="1094738740">
    <w:abstractNumId w:val="4"/>
  </w:num>
  <w:num w:numId="6" w16cid:durableId="1915553304">
    <w:abstractNumId w:val="7"/>
  </w:num>
  <w:num w:numId="7" w16cid:durableId="781145954">
    <w:abstractNumId w:val="23"/>
  </w:num>
  <w:num w:numId="8" w16cid:durableId="875462053">
    <w:abstractNumId w:val="26"/>
  </w:num>
  <w:num w:numId="9" w16cid:durableId="188492278">
    <w:abstractNumId w:val="9"/>
  </w:num>
  <w:num w:numId="10" w16cid:durableId="1025331296">
    <w:abstractNumId w:val="12"/>
  </w:num>
  <w:num w:numId="11" w16cid:durableId="595552266">
    <w:abstractNumId w:val="1"/>
  </w:num>
  <w:num w:numId="12" w16cid:durableId="327949149">
    <w:abstractNumId w:val="28"/>
  </w:num>
  <w:num w:numId="13" w16cid:durableId="422341451">
    <w:abstractNumId w:val="25"/>
  </w:num>
  <w:num w:numId="14" w16cid:durableId="512229779">
    <w:abstractNumId w:val="13"/>
  </w:num>
  <w:num w:numId="15" w16cid:durableId="1728986950">
    <w:abstractNumId w:val="15"/>
  </w:num>
  <w:num w:numId="16" w16cid:durableId="1880703782">
    <w:abstractNumId w:val="21"/>
  </w:num>
  <w:num w:numId="17" w16cid:durableId="518200030">
    <w:abstractNumId w:val="11"/>
  </w:num>
  <w:num w:numId="18" w16cid:durableId="707073309">
    <w:abstractNumId w:val="18"/>
  </w:num>
  <w:num w:numId="19" w16cid:durableId="16051086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85802">
    <w:abstractNumId w:val="3"/>
  </w:num>
  <w:num w:numId="21" w16cid:durableId="1699548665">
    <w:abstractNumId w:val="22"/>
  </w:num>
  <w:num w:numId="22" w16cid:durableId="391345107">
    <w:abstractNumId w:val="19"/>
  </w:num>
  <w:num w:numId="23" w16cid:durableId="768816441">
    <w:abstractNumId w:val="16"/>
  </w:num>
  <w:num w:numId="24" w16cid:durableId="1483158069">
    <w:abstractNumId w:val="10"/>
  </w:num>
  <w:num w:numId="25" w16cid:durableId="767890447">
    <w:abstractNumId w:val="8"/>
  </w:num>
  <w:num w:numId="26" w16cid:durableId="549655511">
    <w:abstractNumId w:val="19"/>
  </w:num>
  <w:num w:numId="27" w16cid:durableId="635457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343451">
    <w:abstractNumId w:val="27"/>
  </w:num>
  <w:num w:numId="29" w16cid:durableId="1749616558">
    <w:abstractNumId w:val="24"/>
  </w:num>
  <w:num w:numId="30" w16cid:durableId="1031997630">
    <w:abstractNumId w:val="0"/>
  </w:num>
  <w:num w:numId="31" w16cid:durableId="645203894">
    <w:abstractNumId w:val="19"/>
  </w:num>
  <w:num w:numId="32" w16cid:durableId="10757085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2340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84623839">
    <w:abstractNumId w:val="17"/>
  </w:num>
  <w:num w:numId="35" w16cid:durableId="186220934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TeK-Xinra">
    <w15:presenceInfo w15:providerId="None" w15:userId="ASUSTeK-Xinr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MLa0NDcEIgMLCyUdpeDU4uLM/DyQAsNaAFibVRQsAAAA"/>
  </w:docVars>
  <w:rsids>
    <w:rsidRoot w:val="00DE6200"/>
    <w:rsid w:val="0000253F"/>
    <w:rsid w:val="00002737"/>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34DF"/>
    <w:rsid w:val="000B58AA"/>
    <w:rsid w:val="000C071E"/>
    <w:rsid w:val="000C4682"/>
    <w:rsid w:val="000C5FA6"/>
    <w:rsid w:val="000D4BA0"/>
    <w:rsid w:val="000D6FE8"/>
    <w:rsid w:val="000E3147"/>
    <w:rsid w:val="000E359B"/>
    <w:rsid w:val="000E364E"/>
    <w:rsid w:val="000E4552"/>
    <w:rsid w:val="000E674E"/>
    <w:rsid w:val="000E7011"/>
    <w:rsid w:val="000E73AA"/>
    <w:rsid w:val="000F458F"/>
    <w:rsid w:val="000F461A"/>
    <w:rsid w:val="000F4B81"/>
    <w:rsid w:val="000F76FB"/>
    <w:rsid w:val="000F7937"/>
    <w:rsid w:val="000F7B57"/>
    <w:rsid w:val="000F7D1C"/>
    <w:rsid w:val="00104225"/>
    <w:rsid w:val="0010514E"/>
    <w:rsid w:val="00106249"/>
    <w:rsid w:val="00106806"/>
    <w:rsid w:val="0010766A"/>
    <w:rsid w:val="001105D5"/>
    <w:rsid w:val="0011174E"/>
    <w:rsid w:val="001146DC"/>
    <w:rsid w:val="00117894"/>
    <w:rsid w:val="0013181F"/>
    <w:rsid w:val="001341A7"/>
    <w:rsid w:val="00141114"/>
    <w:rsid w:val="00141497"/>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2DCF"/>
    <w:rsid w:val="001B65B3"/>
    <w:rsid w:val="001C07A7"/>
    <w:rsid w:val="001C07FB"/>
    <w:rsid w:val="001C0872"/>
    <w:rsid w:val="001C0C83"/>
    <w:rsid w:val="001C30EC"/>
    <w:rsid w:val="001C56D3"/>
    <w:rsid w:val="001C72BD"/>
    <w:rsid w:val="001D0448"/>
    <w:rsid w:val="001D0E79"/>
    <w:rsid w:val="001D2A69"/>
    <w:rsid w:val="001D366A"/>
    <w:rsid w:val="001D47C8"/>
    <w:rsid w:val="001D4AD8"/>
    <w:rsid w:val="001D5086"/>
    <w:rsid w:val="001D61B8"/>
    <w:rsid w:val="001D62A1"/>
    <w:rsid w:val="001D6C87"/>
    <w:rsid w:val="001D70A0"/>
    <w:rsid w:val="001E0291"/>
    <w:rsid w:val="001E1943"/>
    <w:rsid w:val="001E6E6B"/>
    <w:rsid w:val="001E72F6"/>
    <w:rsid w:val="001F1AF7"/>
    <w:rsid w:val="001F231C"/>
    <w:rsid w:val="001F2CB1"/>
    <w:rsid w:val="002016CE"/>
    <w:rsid w:val="00202160"/>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78B0"/>
    <w:rsid w:val="002B6B17"/>
    <w:rsid w:val="002C05D4"/>
    <w:rsid w:val="002C11A8"/>
    <w:rsid w:val="002C3175"/>
    <w:rsid w:val="002C5A9C"/>
    <w:rsid w:val="002D1A8F"/>
    <w:rsid w:val="002D334D"/>
    <w:rsid w:val="002E3B62"/>
    <w:rsid w:val="002E5AB3"/>
    <w:rsid w:val="002E5EF1"/>
    <w:rsid w:val="002F034C"/>
    <w:rsid w:val="002F3526"/>
    <w:rsid w:val="002F5DB5"/>
    <w:rsid w:val="00301248"/>
    <w:rsid w:val="00301F5C"/>
    <w:rsid w:val="0030224E"/>
    <w:rsid w:val="003031FD"/>
    <w:rsid w:val="0030486E"/>
    <w:rsid w:val="00311AFF"/>
    <w:rsid w:val="00314DF8"/>
    <w:rsid w:val="003153E2"/>
    <w:rsid w:val="0032142D"/>
    <w:rsid w:val="003273EB"/>
    <w:rsid w:val="00327A4C"/>
    <w:rsid w:val="003320AE"/>
    <w:rsid w:val="00332C7A"/>
    <w:rsid w:val="00334050"/>
    <w:rsid w:val="003351A2"/>
    <w:rsid w:val="00336888"/>
    <w:rsid w:val="00340F7C"/>
    <w:rsid w:val="00341356"/>
    <w:rsid w:val="003478E6"/>
    <w:rsid w:val="003663C6"/>
    <w:rsid w:val="003667B9"/>
    <w:rsid w:val="00375D09"/>
    <w:rsid w:val="00381AC4"/>
    <w:rsid w:val="00385768"/>
    <w:rsid w:val="00393348"/>
    <w:rsid w:val="00394FC9"/>
    <w:rsid w:val="00395502"/>
    <w:rsid w:val="00396CE3"/>
    <w:rsid w:val="003A2CC3"/>
    <w:rsid w:val="003A2F0A"/>
    <w:rsid w:val="003A65FF"/>
    <w:rsid w:val="003A6785"/>
    <w:rsid w:val="003B01D5"/>
    <w:rsid w:val="003B23F3"/>
    <w:rsid w:val="003B32FD"/>
    <w:rsid w:val="003B4FAD"/>
    <w:rsid w:val="003B56FD"/>
    <w:rsid w:val="003B5A2D"/>
    <w:rsid w:val="003B5FC2"/>
    <w:rsid w:val="003C0456"/>
    <w:rsid w:val="003C0C69"/>
    <w:rsid w:val="003C2DC8"/>
    <w:rsid w:val="003C370B"/>
    <w:rsid w:val="003C4546"/>
    <w:rsid w:val="003C5C2B"/>
    <w:rsid w:val="003D17D6"/>
    <w:rsid w:val="003D3557"/>
    <w:rsid w:val="003D4575"/>
    <w:rsid w:val="003D5847"/>
    <w:rsid w:val="003D7130"/>
    <w:rsid w:val="003D71C6"/>
    <w:rsid w:val="003D7D5A"/>
    <w:rsid w:val="003E162D"/>
    <w:rsid w:val="003E183D"/>
    <w:rsid w:val="003E28D5"/>
    <w:rsid w:val="003E5F07"/>
    <w:rsid w:val="003F0257"/>
    <w:rsid w:val="003F03DF"/>
    <w:rsid w:val="003F0418"/>
    <w:rsid w:val="003F40A5"/>
    <w:rsid w:val="003F422D"/>
    <w:rsid w:val="003F577E"/>
    <w:rsid w:val="003F61EC"/>
    <w:rsid w:val="003F6202"/>
    <w:rsid w:val="003F7166"/>
    <w:rsid w:val="00404D76"/>
    <w:rsid w:val="00404F50"/>
    <w:rsid w:val="00407D07"/>
    <w:rsid w:val="00407FFB"/>
    <w:rsid w:val="004115A4"/>
    <w:rsid w:val="00413B8B"/>
    <w:rsid w:val="00413D82"/>
    <w:rsid w:val="00422F80"/>
    <w:rsid w:val="00431964"/>
    <w:rsid w:val="00445581"/>
    <w:rsid w:val="00446C10"/>
    <w:rsid w:val="00446E7B"/>
    <w:rsid w:val="00451189"/>
    <w:rsid w:val="004514A2"/>
    <w:rsid w:val="00453831"/>
    <w:rsid w:val="0045530B"/>
    <w:rsid w:val="00456D2E"/>
    <w:rsid w:val="004604E8"/>
    <w:rsid w:val="004628A0"/>
    <w:rsid w:val="00462905"/>
    <w:rsid w:val="00464239"/>
    <w:rsid w:val="004669CA"/>
    <w:rsid w:val="004676D4"/>
    <w:rsid w:val="004704C3"/>
    <w:rsid w:val="0047085F"/>
    <w:rsid w:val="00471A55"/>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562"/>
    <w:rsid w:val="004A49F9"/>
    <w:rsid w:val="004A56B2"/>
    <w:rsid w:val="004A699F"/>
    <w:rsid w:val="004A6A03"/>
    <w:rsid w:val="004A7E93"/>
    <w:rsid w:val="004B1A82"/>
    <w:rsid w:val="004B4F56"/>
    <w:rsid w:val="004C0C34"/>
    <w:rsid w:val="004D1B7B"/>
    <w:rsid w:val="004D30D6"/>
    <w:rsid w:val="004E25A8"/>
    <w:rsid w:val="004E30CE"/>
    <w:rsid w:val="004E3554"/>
    <w:rsid w:val="004E48B8"/>
    <w:rsid w:val="004E4976"/>
    <w:rsid w:val="004E4C0D"/>
    <w:rsid w:val="004E5194"/>
    <w:rsid w:val="004F156E"/>
    <w:rsid w:val="004F2A6C"/>
    <w:rsid w:val="004F41FB"/>
    <w:rsid w:val="004F6195"/>
    <w:rsid w:val="00502FA8"/>
    <w:rsid w:val="0050649C"/>
    <w:rsid w:val="005161B1"/>
    <w:rsid w:val="0051670B"/>
    <w:rsid w:val="00520050"/>
    <w:rsid w:val="00520861"/>
    <w:rsid w:val="005214B6"/>
    <w:rsid w:val="00521718"/>
    <w:rsid w:val="00522496"/>
    <w:rsid w:val="00526364"/>
    <w:rsid w:val="00527CF1"/>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75DD"/>
    <w:rsid w:val="0059768E"/>
    <w:rsid w:val="00597FEF"/>
    <w:rsid w:val="005A2314"/>
    <w:rsid w:val="005A2565"/>
    <w:rsid w:val="005A47CE"/>
    <w:rsid w:val="005B4FA4"/>
    <w:rsid w:val="005B5534"/>
    <w:rsid w:val="005B615D"/>
    <w:rsid w:val="005B6AE3"/>
    <w:rsid w:val="005C2553"/>
    <w:rsid w:val="005D0C44"/>
    <w:rsid w:val="005D11FC"/>
    <w:rsid w:val="005D1433"/>
    <w:rsid w:val="005D55AA"/>
    <w:rsid w:val="005D5F2C"/>
    <w:rsid w:val="005D79D9"/>
    <w:rsid w:val="005E056A"/>
    <w:rsid w:val="005E09D7"/>
    <w:rsid w:val="005E4F39"/>
    <w:rsid w:val="005E535E"/>
    <w:rsid w:val="005F086B"/>
    <w:rsid w:val="005F21EA"/>
    <w:rsid w:val="005F22E1"/>
    <w:rsid w:val="005F4FB0"/>
    <w:rsid w:val="005F7EE5"/>
    <w:rsid w:val="006012BD"/>
    <w:rsid w:val="0060393F"/>
    <w:rsid w:val="006105B4"/>
    <w:rsid w:val="00610E26"/>
    <w:rsid w:val="0061506B"/>
    <w:rsid w:val="00616139"/>
    <w:rsid w:val="006174A4"/>
    <w:rsid w:val="00620B46"/>
    <w:rsid w:val="00621025"/>
    <w:rsid w:val="006240CC"/>
    <w:rsid w:val="0062445E"/>
    <w:rsid w:val="00626C6E"/>
    <w:rsid w:val="006279C7"/>
    <w:rsid w:val="006279D1"/>
    <w:rsid w:val="0063141A"/>
    <w:rsid w:val="0063176F"/>
    <w:rsid w:val="006325A4"/>
    <w:rsid w:val="00634C47"/>
    <w:rsid w:val="00634FFE"/>
    <w:rsid w:val="00635F99"/>
    <w:rsid w:val="0063692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65DA"/>
    <w:rsid w:val="006A71C6"/>
    <w:rsid w:val="006A774A"/>
    <w:rsid w:val="006B2C3A"/>
    <w:rsid w:val="006B5E49"/>
    <w:rsid w:val="006B61DB"/>
    <w:rsid w:val="006C34E2"/>
    <w:rsid w:val="006C4C37"/>
    <w:rsid w:val="006C5451"/>
    <w:rsid w:val="006D01F8"/>
    <w:rsid w:val="006D1EA8"/>
    <w:rsid w:val="006D3090"/>
    <w:rsid w:val="006D30A3"/>
    <w:rsid w:val="006E20B9"/>
    <w:rsid w:val="006E2565"/>
    <w:rsid w:val="006E3F63"/>
    <w:rsid w:val="006E4212"/>
    <w:rsid w:val="006E66A7"/>
    <w:rsid w:val="006F3937"/>
    <w:rsid w:val="006F4AED"/>
    <w:rsid w:val="00702606"/>
    <w:rsid w:val="007026FF"/>
    <w:rsid w:val="00705B22"/>
    <w:rsid w:val="00710DA1"/>
    <w:rsid w:val="00711181"/>
    <w:rsid w:val="007137F8"/>
    <w:rsid w:val="00713A23"/>
    <w:rsid w:val="00714B70"/>
    <w:rsid w:val="0071541F"/>
    <w:rsid w:val="00723912"/>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67E82"/>
    <w:rsid w:val="0077053B"/>
    <w:rsid w:val="00772209"/>
    <w:rsid w:val="007729D8"/>
    <w:rsid w:val="00774BD9"/>
    <w:rsid w:val="00775C4B"/>
    <w:rsid w:val="00777927"/>
    <w:rsid w:val="00781E50"/>
    <w:rsid w:val="007842AD"/>
    <w:rsid w:val="00784993"/>
    <w:rsid w:val="00785039"/>
    <w:rsid w:val="00786389"/>
    <w:rsid w:val="007879E4"/>
    <w:rsid w:val="00793A14"/>
    <w:rsid w:val="007943D8"/>
    <w:rsid w:val="00794D7F"/>
    <w:rsid w:val="00796D11"/>
    <w:rsid w:val="007A19B0"/>
    <w:rsid w:val="007A5674"/>
    <w:rsid w:val="007B2CBF"/>
    <w:rsid w:val="007B2D36"/>
    <w:rsid w:val="007C423B"/>
    <w:rsid w:val="007C4918"/>
    <w:rsid w:val="007C671C"/>
    <w:rsid w:val="007C7A77"/>
    <w:rsid w:val="007D2990"/>
    <w:rsid w:val="007D3ACC"/>
    <w:rsid w:val="007E0BEA"/>
    <w:rsid w:val="007E2B31"/>
    <w:rsid w:val="007F16A6"/>
    <w:rsid w:val="007F32F7"/>
    <w:rsid w:val="007F60CC"/>
    <w:rsid w:val="00803A3D"/>
    <w:rsid w:val="00807E27"/>
    <w:rsid w:val="00810B7D"/>
    <w:rsid w:val="00810DE6"/>
    <w:rsid w:val="008136D5"/>
    <w:rsid w:val="00814919"/>
    <w:rsid w:val="008214FD"/>
    <w:rsid w:val="008248DD"/>
    <w:rsid w:val="00824F3C"/>
    <w:rsid w:val="008269DE"/>
    <w:rsid w:val="00831204"/>
    <w:rsid w:val="00834628"/>
    <w:rsid w:val="00836728"/>
    <w:rsid w:val="008450DE"/>
    <w:rsid w:val="0084525F"/>
    <w:rsid w:val="008466C6"/>
    <w:rsid w:val="008476D1"/>
    <w:rsid w:val="00847EF5"/>
    <w:rsid w:val="00863DE0"/>
    <w:rsid w:val="00863E10"/>
    <w:rsid w:val="00874BB4"/>
    <w:rsid w:val="00877DA8"/>
    <w:rsid w:val="00880FF3"/>
    <w:rsid w:val="00883D5A"/>
    <w:rsid w:val="00883F88"/>
    <w:rsid w:val="00886A39"/>
    <w:rsid w:val="00890933"/>
    <w:rsid w:val="0089228E"/>
    <w:rsid w:val="00893256"/>
    <w:rsid w:val="008A0768"/>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46FB"/>
    <w:rsid w:val="0091635C"/>
    <w:rsid w:val="009217E4"/>
    <w:rsid w:val="00924D61"/>
    <w:rsid w:val="009254CE"/>
    <w:rsid w:val="009300F7"/>
    <w:rsid w:val="00937248"/>
    <w:rsid w:val="00940DB1"/>
    <w:rsid w:val="009456B4"/>
    <w:rsid w:val="009537C0"/>
    <w:rsid w:val="0095688F"/>
    <w:rsid w:val="0095717F"/>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E9B"/>
    <w:rsid w:val="009A0F42"/>
    <w:rsid w:val="009A2B97"/>
    <w:rsid w:val="009A5471"/>
    <w:rsid w:val="009B099C"/>
    <w:rsid w:val="009B7EC4"/>
    <w:rsid w:val="009C2474"/>
    <w:rsid w:val="009C5E54"/>
    <w:rsid w:val="009C600A"/>
    <w:rsid w:val="009C69A2"/>
    <w:rsid w:val="009D0C09"/>
    <w:rsid w:val="009D1515"/>
    <w:rsid w:val="009D3992"/>
    <w:rsid w:val="009D4478"/>
    <w:rsid w:val="009D6264"/>
    <w:rsid w:val="009D7605"/>
    <w:rsid w:val="009E0F4A"/>
    <w:rsid w:val="009E2E1D"/>
    <w:rsid w:val="009E7F65"/>
    <w:rsid w:val="009F0126"/>
    <w:rsid w:val="009F04B1"/>
    <w:rsid w:val="009F0E01"/>
    <w:rsid w:val="009F0F51"/>
    <w:rsid w:val="009F16FB"/>
    <w:rsid w:val="009F21D3"/>
    <w:rsid w:val="009F3151"/>
    <w:rsid w:val="009F31DD"/>
    <w:rsid w:val="009F4E1A"/>
    <w:rsid w:val="009F5106"/>
    <w:rsid w:val="00A0072F"/>
    <w:rsid w:val="00A00AD0"/>
    <w:rsid w:val="00A01500"/>
    <w:rsid w:val="00A025B5"/>
    <w:rsid w:val="00A0651C"/>
    <w:rsid w:val="00A07008"/>
    <w:rsid w:val="00A142E5"/>
    <w:rsid w:val="00A17945"/>
    <w:rsid w:val="00A20FC3"/>
    <w:rsid w:val="00A223BE"/>
    <w:rsid w:val="00A22911"/>
    <w:rsid w:val="00A2376F"/>
    <w:rsid w:val="00A24AAE"/>
    <w:rsid w:val="00A25415"/>
    <w:rsid w:val="00A2618F"/>
    <w:rsid w:val="00A272BD"/>
    <w:rsid w:val="00A32349"/>
    <w:rsid w:val="00A3346E"/>
    <w:rsid w:val="00A352FD"/>
    <w:rsid w:val="00A35F53"/>
    <w:rsid w:val="00A37977"/>
    <w:rsid w:val="00A4058D"/>
    <w:rsid w:val="00A4315C"/>
    <w:rsid w:val="00A46C45"/>
    <w:rsid w:val="00A503EB"/>
    <w:rsid w:val="00A50D6A"/>
    <w:rsid w:val="00A517AE"/>
    <w:rsid w:val="00A526EB"/>
    <w:rsid w:val="00A53931"/>
    <w:rsid w:val="00A55094"/>
    <w:rsid w:val="00A55C89"/>
    <w:rsid w:val="00A62F87"/>
    <w:rsid w:val="00A66371"/>
    <w:rsid w:val="00A670EB"/>
    <w:rsid w:val="00A67AD5"/>
    <w:rsid w:val="00A758F8"/>
    <w:rsid w:val="00A807A3"/>
    <w:rsid w:val="00A81955"/>
    <w:rsid w:val="00A84BCE"/>
    <w:rsid w:val="00A85CA7"/>
    <w:rsid w:val="00A876CD"/>
    <w:rsid w:val="00A91738"/>
    <w:rsid w:val="00A92FE8"/>
    <w:rsid w:val="00A93D4F"/>
    <w:rsid w:val="00AA0943"/>
    <w:rsid w:val="00AA7215"/>
    <w:rsid w:val="00AA7BF7"/>
    <w:rsid w:val="00AB0734"/>
    <w:rsid w:val="00AB0B2B"/>
    <w:rsid w:val="00AB22FA"/>
    <w:rsid w:val="00AC0C7F"/>
    <w:rsid w:val="00AC2466"/>
    <w:rsid w:val="00AC2A36"/>
    <w:rsid w:val="00AC394F"/>
    <w:rsid w:val="00AC3BA9"/>
    <w:rsid w:val="00AD0B88"/>
    <w:rsid w:val="00AD477C"/>
    <w:rsid w:val="00AD5137"/>
    <w:rsid w:val="00AD7207"/>
    <w:rsid w:val="00AE388B"/>
    <w:rsid w:val="00AE3EEC"/>
    <w:rsid w:val="00AF0853"/>
    <w:rsid w:val="00AF1E4C"/>
    <w:rsid w:val="00AF2DD1"/>
    <w:rsid w:val="00AF5445"/>
    <w:rsid w:val="00B007BD"/>
    <w:rsid w:val="00B05AC8"/>
    <w:rsid w:val="00B109BA"/>
    <w:rsid w:val="00B11D49"/>
    <w:rsid w:val="00B11DA7"/>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5290"/>
    <w:rsid w:val="00C10376"/>
    <w:rsid w:val="00C1101B"/>
    <w:rsid w:val="00C15CB6"/>
    <w:rsid w:val="00C16F03"/>
    <w:rsid w:val="00C17FF7"/>
    <w:rsid w:val="00C246C9"/>
    <w:rsid w:val="00C265C4"/>
    <w:rsid w:val="00C30A71"/>
    <w:rsid w:val="00C33F27"/>
    <w:rsid w:val="00C34F67"/>
    <w:rsid w:val="00C40A21"/>
    <w:rsid w:val="00C44113"/>
    <w:rsid w:val="00C46B07"/>
    <w:rsid w:val="00C5178D"/>
    <w:rsid w:val="00C51BE8"/>
    <w:rsid w:val="00C53795"/>
    <w:rsid w:val="00C53BA6"/>
    <w:rsid w:val="00C54289"/>
    <w:rsid w:val="00C55341"/>
    <w:rsid w:val="00C57247"/>
    <w:rsid w:val="00C60DB3"/>
    <w:rsid w:val="00C627A4"/>
    <w:rsid w:val="00C63CD4"/>
    <w:rsid w:val="00C643DE"/>
    <w:rsid w:val="00C65185"/>
    <w:rsid w:val="00C658FB"/>
    <w:rsid w:val="00C70ADC"/>
    <w:rsid w:val="00C77339"/>
    <w:rsid w:val="00C776B8"/>
    <w:rsid w:val="00C80B30"/>
    <w:rsid w:val="00C845DA"/>
    <w:rsid w:val="00C859CE"/>
    <w:rsid w:val="00C86279"/>
    <w:rsid w:val="00C90466"/>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E081D"/>
    <w:rsid w:val="00CE0A71"/>
    <w:rsid w:val="00CE18DF"/>
    <w:rsid w:val="00CF5DF9"/>
    <w:rsid w:val="00CF6529"/>
    <w:rsid w:val="00CF7113"/>
    <w:rsid w:val="00D1311A"/>
    <w:rsid w:val="00D13593"/>
    <w:rsid w:val="00D137C8"/>
    <w:rsid w:val="00D14326"/>
    <w:rsid w:val="00D24A00"/>
    <w:rsid w:val="00D2617B"/>
    <w:rsid w:val="00D27363"/>
    <w:rsid w:val="00D30893"/>
    <w:rsid w:val="00D33832"/>
    <w:rsid w:val="00D346F8"/>
    <w:rsid w:val="00D36DC6"/>
    <w:rsid w:val="00D40201"/>
    <w:rsid w:val="00D4154D"/>
    <w:rsid w:val="00D43209"/>
    <w:rsid w:val="00D43DBB"/>
    <w:rsid w:val="00D44D3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4702"/>
    <w:rsid w:val="00D95B78"/>
    <w:rsid w:val="00D973C4"/>
    <w:rsid w:val="00D97BE5"/>
    <w:rsid w:val="00DA0584"/>
    <w:rsid w:val="00DA20FC"/>
    <w:rsid w:val="00DA273A"/>
    <w:rsid w:val="00DA316D"/>
    <w:rsid w:val="00DA4658"/>
    <w:rsid w:val="00DA4742"/>
    <w:rsid w:val="00DB487D"/>
    <w:rsid w:val="00DB53BB"/>
    <w:rsid w:val="00DB7831"/>
    <w:rsid w:val="00DC1FF2"/>
    <w:rsid w:val="00DC263D"/>
    <w:rsid w:val="00DC407A"/>
    <w:rsid w:val="00DC4E26"/>
    <w:rsid w:val="00DC6005"/>
    <w:rsid w:val="00DD05BA"/>
    <w:rsid w:val="00DD0612"/>
    <w:rsid w:val="00DD1474"/>
    <w:rsid w:val="00DD1817"/>
    <w:rsid w:val="00DD4923"/>
    <w:rsid w:val="00DE010D"/>
    <w:rsid w:val="00DE193A"/>
    <w:rsid w:val="00DE3A4F"/>
    <w:rsid w:val="00DE45A8"/>
    <w:rsid w:val="00DE5047"/>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48B4"/>
    <w:rsid w:val="00E75D8D"/>
    <w:rsid w:val="00E8357C"/>
    <w:rsid w:val="00E83AEB"/>
    <w:rsid w:val="00E943F9"/>
    <w:rsid w:val="00E94E12"/>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3D3A"/>
    <w:rsid w:val="00ED4393"/>
    <w:rsid w:val="00ED5F90"/>
    <w:rsid w:val="00ED6C5F"/>
    <w:rsid w:val="00EE2001"/>
    <w:rsid w:val="00EE3993"/>
    <w:rsid w:val="00EF09C7"/>
    <w:rsid w:val="00EF71C5"/>
    <w:rsid w:val="00EF776E"/>
    <w:rsid w:val="00F00935"/>
    <w:rsid w:val="00F0247E"/>
    <w:rsid w:val="00F042DD"/>
    <w:rsid w:val="00F06255"/>
    <w:rsid w:val="00F06C77"/>
    <w:rsid w:val="00F104D3"/>
    <w:rsid w:val="00F10E7A"/>
    <w:rsid w:val="00F12FEC"/>
    <w:rsid w:val="00F13263"/>
    <w:rsid w:val="00F145EF"/>
    <w:rsid w:val="00F1571A"/>
    <w:rsid w:val="00F17EAE"/>
    <w:rsid w:val="00F211E1"/>
    <w:rsid w:val="00F26017"/>
    <w:rsid w:val="00F26B48"/>
    <w:rsid w:val="00F332A7"/>
    <w:rsid w:val="00F33E1C"/>
    <w:rsid w:val="00F34DB8"/>
    <w:rsid w:val="00F35588"/>
    <w:rsid w:val="00F4194D"/>
    <w:rsid w:val="00F426AB"/>
    <w:rsid w:val="00F43625"/>
    <w:rsid w:val="00F46953"/>
    <w:rsid w:val="00F4778F"/>
    <w:rsid w:val="00F55FD7"/>
    <w:rsid w:val="00F57884"/>
    <w:rsid w:val="00F6689E"/>
    <w:rsid w:val="00F708B0"/>
    <w:rsid w:val="00F76B9F"/>
    <w:rsid w:val="00F777FE"/>
    <w:rsid w:val="00F9150D"/>
    <w:rsid w:val="00FA0456"/>
    <w:rsid w:val="00FA0D01"/>
    <w:rsid w:val="00FA2616"/>
    <w:rsid w:val="00FA345F"/>
    <w:rsid w:val="00FA6FD7"/>
    <w:rsid w:val="00FB1666"/>
    <w:rsid w:val="00FB33EE"/>
    <w:rsid w:val="00FB55A7"/>
    <w:rsid w:val="00FB6D32"/>
    <w:rsid w:val="00FC5609"/>
    <w:rsid w:val="00FC582E"/>
    <w:rsid w:val="00FD25A9"/>
    <w:rsid w:val="00FD298F"/>
    <w:rsid w:val="00FD366F"/>
    <w:rsid w:val="00FE281D"/>
    <w:rsid w:val="00FE2E9F"/>
    <w:rsid w:val="00FE498B"/>
    <w:rsid w:val="00FE70F4"/>
    <w:rsid w:val="00FE7478"/>
    <w:rsid w:val="00FF1250"/>
    <w:rsid w:val="00FF1700"/>
    <w:rsid w:val="00FF3B02"/>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CC89B"/>
  <w15:docId w15:val="{3A83225C-9AB2-4E53-9C48-A5AF2579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5A9"/>
    <w:pPr>
      <w:widowControl w:val="0"/>
    </w:pPr>
  </w:style>
  <w:style w:type="paragraph" w:styleId="Heading1">
    <w:name w:val="heading 1"/>
    <w:aliases w:val="H1"/>
    <w:next w:val="Normal"/>
    <w:link w:val="Heading1Char"/>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Heading2">
    <w:name w:val="heading 2"/>
    <w:basedOn w:val="Normal"/>
    <w:next w:val="Normal"/>
    <w:link w:val="Heading2Char"/>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Normal"/>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rsid w:val="00C53BA6"/>
    <w:rPr>
      <w:rFonts w:asciiTheme="majorHAnsi" w:eastAsiaTheme="majorEastAsia" w:hAnsiTheme="majorHAnsi" w:cstheme="majorBidi"/>
      <w:b/>
      <w:bCs/>
      <w:sz w:val="36"/>
      <w:szCs w:val="36"/>
    </w:rPr>
  </w:style>
  <w:style w:type="paragraph" w:customStyle="1" w:styleId="B1">
    <w:name w:val="B1"/>
    <w:basedOn w:val="List"/>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List">
    <w:name w:val="List"/>
    <w:basedOn w:val="Normal"/>
    <w:uiPriority w:val="99"/>
    <w:semiHidden/>
    <w:unhideWhenUsed/>
    <w:rsid w:val="00C53BA6"/>
    <w:pPr>
      <w:ind w:leftChars="200" w:left="100" w:hangingChars="200" w:hanging="200"/>
      <w:contextualSpacing/>
    </w:pPr>
  </w:style>
  <w:style w:type="paragraph" w:styleId="List2">
    <w:name w:val="List 2"/>
    <w:basedOn w:val="Normal"/>
    <w:uiPriority w:val="99"/>
    <w:semiHidden/>
    <w:unhideWhenUsed/>
    <w:rsid w:val="00C53BA6"/>
    <w:pPr>
      <w:ind w:leftChars="400" w:left="100" w:hangingChars="200" w:hanging="200"/>
      <w:contextualSpacing/>
    </w:pPr>
  </w:style>
  <w:style w:type="paragraph" w:styleId="ListParagraph">
    <w:name w:val="List Paragraph"/>
    <w:basedOn w:val="Normal"/>
    <w:uiPriority w:val="34"/>
    <w:qFormat/>
    <w:rsid w:val="004604E8"/>
    <w:pPr>
      <w:ind w:leftChars="200" w:left="480"/>
    </w:pPr>
  </w:style>
  <w:style w:type="paragraph" w:customStyle="1" w:styleId="Doc-text2">
    <w:name w:val="Doc-text2"/>
    <w:basedOn w:val="Normal"/>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Header">
    <w:name w:val="header"/>
    <w:basedOn w:val="Normal"/>
    <w:link w:val="HeaderChar"/>
    <w:uiPriority w:val="99"/>
    <w:unhideWhenUsed/>
    <w:rsid w:val="006105B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105B4"/>
    <w:rPr>
      <w:sz w:val="20"/>
      <w:szCs w:val="20"/>
    </w:rPr>
  </w:style>
  <w:style w:type="paragraph" w:styleId="Footer">
    <w:name w:val="footer"/>
    <w:basedOn w:val="Normal"/>
    <w:link w:val="FooterChar"/>
    <w:uiPriority w:val="99"/>
    <w:unhideWhenUsed/>
    <w:rsid w:val="006105B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105B4"/>
    <w:rPr>
      <w:sz w:val="20"/>
      <w:szCs w:val="20"/>
    </w:rPr>
  </w:style>
  <w:style w:type="paragraph" w:styleId="BalloonText">
    <w:name w:val="Balloon Text"/>
    <w:basedOn w:val="Normal"/>
    <w:link w:val="BalloonTextChar"/>
    <w:uiPriority w:val="99"/>
    <w:semiHidden/>
    <w:unhideWhenUsed/>
    <w:rsid w:val="006105B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105B4"/>
    <w:rPr>
      <w:rFonts w:asciiTheme="majorHAnsi" w:eastAsiaTheme="majorEastAsia" w:hAnsiTheme="majorHAnsi" w:cstheme="majorBidi"/>
      <w:sz w:val="18"/>
      <w:szCs w:val="18"/>
    </w:rPr>
  </w:style>
  <w:style w:type="character" w:styleId="CommentReference">
    <w:name w:val="annotation reference"/>
    <w:basedOn w:val="DefaultParagraphFont"/>
    <w:unhideWhenUsed/>
    <w:qFormat/>
    <w:rsid w:val="00C63CD4"/>
    <w:rPr>
      <w:sz w:val="18"/>
      <w:szCs w:val="18"/>
    </w:rPr>
  </w:style>
  <w:style w:type="paragraph" w:styleId="CommentText">
    <w:name w:val="annotation text"/>
    <w:basedOn w:val="Normal"/>
    <w:link w:val="CommentTextChar"/>
    <w:uiPriority w:val="99"/>
    <w:unhideWhenUsed/>
    <w:qFormat/>
    <w:rsid w:val="00C63CD4"/>
  </w:style>
  <w:style w:type="character" w:customStyle="1" w:styleId="CommentTextChar">
    <w:name w:val="Comment Text Char"/>
    <w:basedOn w:val="DefaultParagraphFont"/>
    <w:link w:val="CommentText"/>
    <w:uiPriority w:val="99"/>
    <w:qFormat/>
    <w:rsid w:val="00C63CD4"/>
  </w:style>
  <w:style w:type="paragraph" w:styleId="CommentSubject">
    <w:name w:val="annotation subject"/>
    <w:basedOn w:val="CommentText"/>
    <w:next w:val="CommentText"/>
    <w:link w:val="CommentSubjectChar"/>
    <w:uiPriority w:val="99"/>
    <w:semiHidden/>
    <w:unhideWhenUsed/>
    <w:rsid w:val="00C63CD4"/>
    <w:rPr>
      <w:b/>
      <w:bCs/>
    </w:rPr>
  </w:style>
  <w:style w:type="character" w:customStyle="1" w:styleId="CommentSubjectChar">
    <w:name w:val="Comment Subject Char"/>
    <w:basedOn w:val="CommentTextChar"/>
    <w:link w:val="CommentSubject"/>
    <w:uiPriority w:val="99"/>
    <w:semiHidden/>
    <w:rsid w:val="00C63CD4"/>
    <w:rPr>
      <w:b/>
      <w:bCs/>
    </w:rPr>
  </w:style>
  <w:style w:type="paragraph" w:customStyle="1" w:styleId="NO">
    <w:name w:val="NO"/>
    <w:basedOn w:val="Normal"/>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TableGrid">
    <w:name w:val="Table Grid"/>
    <w:basedOn w:val="TableNormal"/>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Hyperlink">
    <w:name w:val="Hyperlink"/>
    <w:uiPriority w:val="99"/>
    <w:qFormat/>
    <w:rsid w:val="00141497"/>
    <w:rPr>
      <w:color w:val="0000FF"/>
      <w:u w:val="single"/>
    </w:rPr>
  </w:style>
  <w:style w:type="character" w:customStyle="1" w:styleId="Heading2Char">
    <w:name w:val="Heading 2 Char"/>
    <w:basedOn w:val="DefaultParagraphFont"/>
    <w:link w:val="Heading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Normal"/>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List3"/>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List3">
    <w:name w:val="List 3"/>
    <w:basedOn w:val="Normal"/>
    <w:uiPriority w:val="99"/>
    <w:semiHidden/>
    <w:unhideWhenUsed/>
    <w:rsid w:val="001E1943"/>
    <w:pPr>
      <w:ind w:leftChars="600" w:left="100" w:hangingChars="200" w:hanging="200"/>
      <w:contextualSpacing/>
    </w:pPr>
  </w:style>
  <w:style w:type="character" w:customStyle="1" w:styleId="Heading4Char">
    <w:name w:val="Heading 4 Char"/>
    <w:basedOn w:val="DefaultParagraphFont"/>
    <w:link w:val="Heading4"/>
    <w:uiPriority w:val="9"/>
    <w:semiHidden/>
    <w:rsid w:val="00D30893"/>
    <w:rPr>
      <w:rFonts w:asciiTheme="majorHAnsi" w:eastAsiaTheme="majorEastAsia" w:hAnsiTheme="majorHAnsi" w:cstheme="majorBidi"/>
      <w:sz w:val="36"/>
      <w:szCs w:val="36"/>
    </w:rPr>
  </w:style>
  <w:style w:type="paragraph" w:customStyle="1" w:styleId="Reference">
    <w:name w:val="Reference"/>
    <w:basedOn w:val="Normal"/>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
    <w:name w:val="表格格線1"/>
    <w:basedOn w:val="TableNormal"/>
    <w:next w:val="TableGrid"/>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List4"/>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List4">
    <w:name w:val="List 4"/>
    <w:basedOn w:val="Normal"/>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Normal"/>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Normal"/>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SimSun" w:hAnsi="Arial" w:cs="Times New Roman"/>
      <w:b/>
      <w:bCs/>
      <w:kern w:val="0"/>
      <w:sz w:val="20"/>
      <w:lang w:val="en-GB" w:eastAsia="zh-CN"/>
    </w:rPr>
  </w:style>
  <w:style w:type="character" w:styleId="UnresolvedMention">
    <w:name w:val="Unresolved Mention"/>
    <w:basedOn w:val="DefaultParagraphFont"/>
    <w:uiPriority w:val="99"/>
    <w:semiHidden/>
    <w:unhideWhenUsed/>
    <w:rsid w:val="00105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01421">
      <w:bodyDiv w:val="1"/>
      <w:marLeft w:val="0"/>
      <w:marRight w:val="0"/>
      <w:marTop w:val="0"/>
      <w:marBottom w:val="0"/>
      <w:divBdr>
        <w:top w:val="none" w:sz="0" w:space="0" w:color="auto"/>
        <w:left w:val="none" w:sz="0" w:space="0" w:color="auto"/>
        <w:bottom w:val="none" w:sz="0" w:space="0" w:color="auto"/>
        <w:right w:val="none" w:sz="0" w:space="0" w:color="auto"/>
      </w:divBdr>
    </w:div>
    <w:div w:id="669603482">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 w:id="18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jie@catt.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angjing@vivo.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C94D7-145E-4BDA-B9B8-3AB43908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1521</Words>
  <Characters>8670</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Intel-AA</cp:lastModifiedBy>
  <cp:revision>2</cp:revision>
  <dcterms:created xsi:type="dcterms:W3CDTF">2023-04-18T23:35:00Z</dcterms:created>
  <dcterms:modified xsi:type="dcterms:W3CDTF">2023-04-18T23:35:00Z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