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proofErr w:type="gramStart"/>
      <w:r>
        <w:rPr>
          <w:rFonts w:ascii="Arial" w:hAnsi="Arial" w:cs="Arial"/>
          <w:b/>
          <w:bCs/>
        </w:rPr>
        <w:t>]</w:t>
      </w:r>
      <w:r w:rsidR="00AB0734" w:rsidRPr="00AB0734">
        <w:rPr>
          <w:rFonts w:ascii="Arial" w:hAnsi="Arial" w:cs="Arial"/>
          <w:b/>
          <w:bCs/>
        </w:rPr>
        <w:t>[</w:t>
      </w:r>
      <w:proofErr w:type="gramEnd"/>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w:t>
      </w:r>
      <w:proofErr w:type="spellStart"/>
      <w:r w:rsidR="00DE5047" w:rsidRPr="00DE5047">
        <w:rPr>
          <w:rFonts w:ascii="Arial" w:hAnsi="Arial" w:cs="Arial"/>
          <w:b/>
          <w:bCs/>
        </w:rPr>
        <w:t>ASUSTe</w:t>
      </w:r>
      <w:r w:rsidR="00DE5047">
        <w:rPr>
          <w:rFonts w:ascii="Arial" w:hAnsi="Arial" w:cs="Arial"/>
          <w:b/>
          <w:bCs/>
        </w:rPr>
        <w:t>K</w:t>
      </w:r>
      <w:proofErr w:type="spellEnd"/>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w:t>
      </w:r>
      <w:proofErr w:type="spellStart"/>
      <w:r>
        <w:rPr>
          <w:lang w:eastAsia="zh-CN"/>
        </w:rPr>
        <w:t>ASUSTek</w:t>
      </w:r>
      <w:proofErr w:type="spellEnd"/>
      <w:r>
        <w:rPr>
          <w:lang w:eastAsia="zh-CN"/>
        </w:rPr>
        <w:t>)</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proofErr w:type="gramStart"/>
      <w:r>
        <w:t>discussion</w:t>
      </w:r>
      <w:proofErr w:type="gramEnd"/>
      <w:r>
        <w:t xml:space="preserve">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b"/>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53962901" w:rsidR="001D6C87" w:rsidRPr="001D6C87" w:rsidRDefault="001D6C87" w:rsidP="0032142D">
            <w:pPr>
              <w:pStyle w:val="TAC"/>
              <w:snapToGrid w:val="0"/>
              <w:spacing w:line="240" w:lineRule="atLeast"/>
              <w:rPr>
                <w:rFonts w:eastAsia="等线" w:hint="eastAsia"/>
                <w:lang w:eastAsia="zh-CN"/>
              </w:rPr>
            </w:pPr>
            <w:r>
              <w:rPr>
                <w:lang w:eastAsia="ko-KR"/>
              </w:rPr>
              <w:t>Shij</w:t>
            </w:r>
            <w:r>
              <w:rPr>
                <w:rFonts w:eastAsia="等线" w:hint="eastAsia"/>
                <w:lang w:eastAsia="zh-CN"/>
              </w:rPr>
              <w:t>ie@catt.cn</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proofErr w:type="spellStart"/>
      <w:r w:rsidR="00ED3D3A" w:rsidRPr="00ED3D3A">
        <w:rPr>
          <w:rFonts w:ascii="Times New Roman" w:hAnsi="Times New Roman" w:cs="Times New Roman"/>
          <w:sz w:val="22"/>
          <w:lang w:val="en-GB"/>
        </w:rPr>
        <w:t>drx</w:t>
      </w:r>
      <w:proofErr w:type="spellEnd"/>
      <w:r w:rsidR="00ED3D3A" w:rsidRPr="00ED3D3A">
        <w:rPr>
          <w:rFonts w:ascii="Times New Roman" w:hAnsi="Times New Roman" w:cs="Times New Roman"/>
          <w:sz w:val="22"/>
          <w:lang w:val="en-GB"/>
        </w:rPr>
        <w:t>-HARQ-RTT-</w:t>
      </w:r>
      <w:proofErr w:type="spellStart"/>
      <w:r w:rsidR="00ED3D3A" w:rsidRPr="00ED3D3A">
        <w:rPr>
          <w:rFonts w:ascii="Times New Roman" w:hAnsi="Times New Roman" w:cs="Times New Roman"/>
          <w:sz w:val="22"/>
          <w:lang w:val="en-GB"/>
        </w:rPr>
        <w:t>TimerSL</w:t>
      </w:r>
      <w:proofErr w:type="spellEnd"/>
      <w:r w:rsidR="00ED3D3A" w:rsidRPr="00ED3D3A">
        <w:rPr>
          <w:rFonts w:ascii="Times New Roman" w:hAnsi="Times New Roman" w:cs="Times New Roman"/>
          <w:sz w:val="22"/>
          <w:lang w:val="en-GB"/>
        </w:rPr>
        <w:t xml:space="preserve"> </w:t>
      </w:r>
      <w:r w:rsidR="00ED3D3A">
        <w:rPr>
          <w:rFonts w:ascii="Times New Roman" w:hAnsi="Times New Roman" w:cs="Times New Roman"/>
          <w:sz w:val="22"/>
          <w:lang w:val="en-GB"/>
        </w:rPr>
        <w:t>and</w:t>
      </w:r>
      <w:r w:rsidR="00ED3D3A" w:rsidRPr="00ED3D3A">
        <w:t xml:space="preserve"> </w:t>
      </w:r>
      <w:proofErr w:type="spellStart"/>
      <w:r w:rsidR="00ED3D3A" w:rsidRPr="00ED3D3A">
        <w:rPr>
          <w:rFonts w:ascii="Times New Roman" w:hAnsi="Times New Roman" w:cs="Times New Roman"/>
          <w:sz w:val="22"/>
          <w:lang w:val="en-GB"/>
        </w:rPr>
        <w:t>drx-RetransmissionTimerSL</w:t>
      </w:r>
      <w:proofErr w:type="spellEnd"/>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b"/>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 xml:space="preserve">In the current specification, the value of the length of </w:t>
      </w:r>
      <w:proofErr w:type="spellStart"/>
      <w:r w:rsidRPr="00E470A9">
        <w:rPr>
          <w:rFonts w:ascii="Times New Roman" w:hAnsi="Times New Roman" w:cs="Times New Roman"/>
          <w:sz w:val="22"/>
          <w:lang w:val="en-GB"/>
        </w:rPr>
        <w:t>drx</w:t>
      </w:r>
      <w:proofErr w:type="spellEnd"/>
      <w:r w:rsidRPr="00E470A9">
        <w:rPr>
          <w:rFonts w:ascii="Times New Roman" w:hAnsi="Times New Roman" w:cs="Times New Roman"/>
          <w:sz w:val="22"/>
          <w:lang w:val="en-GB"/>
        </w:rPr>
        <w:t>-HARQ-RTT-</w:t>
      </w:r>
      <w:proofErr w:type="spellStart"/>
      <w:r w:rsidRPr="00E470A9">
        <w:rPr>
          <w:rFonts w:ascii="Times New Roman" w:hAnsi="Times New Roman" w:cs="Times New Roman"/>
          <w:sz w:val="22"/>
          <w:lang w:val="en-GB"/>
        </w:rPr>
        <w:t>TimerSL</w:t>
      </w:r>
      <w:proofErr w:type="spellEnd"/>
      <w:r w:rsidRPr="00E470A9">
        <w:rPr>
          <w:rFonts w:ascii="Times New Roman" w:hAnsi="Times New Roman" w:cs="Times New Roman"/>
          <w:sz w:val="22"/>
          <w:lang w:val="en-GB"/>
        </w:rPr>
        <w:t xml:space="preserve"> and </w:t>
      </w:r>
      <w:proofErr w:type="spellStart"/>
      <w:r w:rsidRPr="00E470A9">
        <w:rPr>
          <w:rFonts w:ascii="Times New Roman" w:hAnsi="Times New Roman" w:cs="Times New Roman"/>
          <w:sz w:val="22"/>
          <w:lang w:val="en-GB"/>
        </w:rPr>
        <w:t>drx-RetransmissionTimerSL</w:t>
      </w:r>
      <w:proofErr w:type="spellEnd"/>
      <w:r w:rsidRPr="00E470A9">
        <w:rPr>
          <w:rFonts w:ascii="Times New Roman" w:hAnsi="Times New Roman" w:cs="Times New Roman"/>
          <w:sz w:val="22"/>
          <w:lang w:val="en-GB"/>
        </w:rPr>
        <w:t xml:space="preserve">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w:t>
            </w:r>
            <w:proofErr w:type="spellStart"/>
            <w:r w:rsidRPr="00E470A9">
              <w:rPr>
                <w:rFonts w:ascii="Arial" w:eastAsia="Times New Roman" w:hAnsi="Arial" w:cs="Times New Roman"/>
                <w:b/>
                <w:i/>
                <w:kern w:val="0"/>
                <w:sz w:val="18"/>
                <w:szCs w:val="20"/>
                <w:lang w:val="en-GB" w:eastAsia="ja-JP"/>
              </w:rPr>
              <w:t>ConfigSL</w:t>
            </w:r>
            <w:proofErr w:type="spellEnd"/>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w:t>
            </w:r>
            <w:proofErr w:type="spellEnd"/>
            <w:r w:rsidRPr="00E470A9">
              <w:rPr>
                <w:rFonts w:ascii="Arial" w:eastAsia="Times New Roman" w:hAnsi="Arial" w:cs="Times New Roman"/>
                <w:b/>
                <w:i/>
                <w:kern w:val="0"/>
                <w:sz w:val="18"/>
                <w:szCs w:val="20"/>
                <w:lang w:val="en-GB" w:eastAsia="sv-SE"/>
              </w:rPr>
              <w:t>-HARQ-RTT-</w:t>
            </w:r>
            <w:proofErr w:type="spellStart"/>
            <w:r w:rsidRPr="00E470A9">
              <w:rPr>
                <w:rFonts w:ascii="Arial" w:eastAsia="Times New Roman" w:hAnsi="Arial" w:cs="Times New Roman"/>
                <w:b/>
                <w:i/>
                <w:kern w:val="0"/>
                <w:sz w:val="18"/>
                <w:szCs w:val="20"/>
                <w:lang w:val="en-GB" w:eastAsia="sv-SE"/>
              </w:rPr>
              <w:t>TimerSL</w:t>
            </w:r>
            <w:proofErr w:type="spellEnd"/>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proofErr w:type="spellStart"/>
            <w:r w:rsidRPr="00E470A9">
              <w:rPr>
                <w:rFonts w:ascii="Arial" w:eastAsia="Times New Roman" w:hAnsi="Arial" w:cs="Times New Roman"/>
                <w:i/>
                <w:kern w:val="0"/>
                <w:sz w:val="18"/>
                <w:szCs w:val="20"/>
                <w:lang w:val="en-GB" w:eastAsia="sv-SE"/>
              </w:rPr>
              <w:t>sl</w:t>
            </w:r>
            <w:proofErr w:type="spellEnd"/>
            <w:r w:rsidRPr="00E470A9">
              <w:rPr>
                <w:rFonts w:ascii="Arial" w:eastAsia="Times New Roman" w:hAnsi="Arial" w:cs="Times New Roman"/>
                <w:i/>
                <w:kern w:val="0"/>
                <w:sz w:val="18"/>
                <w:szCs w:val="20"/>
                <w:lang w:val="en-GB" w:eastAsia="sv-SE"/>
              </w:rPr>
              <w:t>-PUCCH-</w:t>
            </w:r>
            <w:proofErr w:type="spellStart"/>
            <w:r w:rsidRPr="00E470A9">
              <w:rPr>
                <w:rFonts w:ascii="Arial" w:eastAsia="Times New Roman" w:hAnsi="Arial" w:cs="Times New Roman"/>
                <w:i/>
                <w:kern w:val="0"/>
                <w:sz w:val="18"/>
                <w:szCs w:val="20"/>
                <w:lang w:val="en-GB" w:eastAsia="sv-SE"/>
              </w:rPr>
              <w:t>Config</w:t>
            </w:r>
            <w:proofErr w:type="spellEnd"/>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proofErr w:type="spellStart"/>
            <w:r w:rsidRPr="00E470A9">
              <w:rPr>
                <w:rFonts w:ascii="Arial" w:eastAsia="Times New Roman" w:hAnsi="Arial" w:cs="Times New Roman"/>
                <w:b/>
                <w:i/>
                <w:kern w:val="0"/>
                <w:sz w:val="18"/>
                <w:szCs w:val="20"/>
                <w:lang w:val="en-GB" w:eastAsia="sv-SE"/>
              </w:rPr>
              <w:t>drx-RetransmissionTimerSL</w:t>
            </w:r>
            <w:proofErr w:type="spellEnd"/>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proofErr w:type="gramStart"/>
            <w:r w:rsidRPr="00E470A9">
              <w:rPr>
                <w:rFonts w:ascii="Arial" w:eastAsia="Times New Roman" w:hAnsi="Arial" w:cs="Times New Roman"/>
                <w:i/>
                <w:kern w:val="0"/>
                <w:sz w:val="18"/>
                <w:szCs w:val="20"/>
                <w:lang w:val="en-GB" w:eastAsia="sv-SE"/>
              </w:rPr>
              <w:t>sl0</w:t>
            </w:r>
            <w:proofErr w:type="gramEnd"/>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proofErr w:type="spellStart"/>
      <w:r w:rsidRPr="009E7F65">
        <w:rPr>
          <w:rFonts w:eastAsia="Malgun Gothic"/>
          <w:lang w:eastAsia="en-GB"/>
        </w:rPr>
        <w:t>drx</w:t>
      </w:r>
      <w:proofErr w:type="spellEnd"/>
      <w:r w:rsidRPr="009E7F65">
        <w:rPr>
          <w:rFonts w:eastAsia="Malgun Gothic"/>
          <w:lang w:eastAsia="en-GB"/>
        </w:rPr>
        <w:t>-HARQ-RTT-</w:t>
      </w:r>
      <w:proofErr w:type="spellStart"/>
      <w:r w:rsidRPr="0062531A">
        <w:rPr>
          <w:rFonts w:cs="Arial"/>
          <w:noProof/>
        </w:rPr>
        <w:t>TimerSL</w:t>
      </w:r>
      <w:proofErr w:type="spellEnd"/>
      <w:r w:rsidRPr="0062531A">
        <w:rPr>
          <w:rFonts w:cs="Arial"/>
          <w:noProof/>
        </w:rPr>
        <w:t xml:space="preserve">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0"/>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For SL CG type 1, there is only RRC and no PDCCH. Hence, the spec is unclear.</w:t>
            </w: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 xml:space="preserve">for </w:t>
      </w:r>
      <w:proofErr w:type="spellStart"/>
      <w:r w:rsidR="00723912" w:rsidRPr="00723912">
        <w:rPr>
          <w:rFonts w:ascii="Times New Roman" w:hAnsi="Times New Roman" w:cs="Times New Roman"/>
          <w:sz w:val="22"/>
          <w:lang w:val="en-GB"/>
        </w:rPr>
        <w:t>drx</w:t>
      </w:r>
      <w:proofErr w:type="spellEnd"/>
      <w:r w:rsidR="00723912" w:rsidRPr="00723912">
        <w:rPr>
          <w:rFonts w:ascii="Times New Roman" w:hAnsi="Times New Roman" w:cs="Times New Roman"/>
          <w:sz w:val="22"/>
          <w:lang w:val="en-GB"/>
        </w:rPr>
        <w:t>-HARQ-RTT-</w:t>
      </w:r>
      <w:proofErr w:type="spellStart"/>
      <w:r w:rsidR="00723912" w:rsidRPr="00723912">
        <w:rPr>
          <w:rFonts w:ascii="Times New Roman" w:hAnsi="Times New Roman" w:cs="Times New Roman"/>
          <w:sz w:val="22"/>
          <w:lang w:val="en-GB"/>
        </w:rPr>
        <w:t>TimerSL</w:t>
      </w:r>
      <w:proofErr w:type="spellEnd"/>
      <w:r w:rsidR="00723912" w:rsidRPr="00723912">
        <w:rPr>
          <w:rFonts w:ascii="Times New Roman" w:hAnsi="Times New Roman" w:cs="Times New Roman"/>
          <w:sz w:val="22"/>
          <w:lang w:val="en-GB"/>
        </w:rPr>
        <w:t xml:space="preserve"> and the slot length for </w:t>
      </w:r>
      <w:proofErr w:type="spellStart"/>
      <w:r w:rsidR="00723912" w:rsidRPr="00723912">
        <w:rPr>
          <w:rFonts w:ascii="Times New Roman" w:hAnsi="Times New Roman" w:cs="Times New Roman"/>
          <w:sz w:val="22"/>
          <w:lang w:val="en-GB"/>
        </w:rPr>
        <w:t>drx-RetransmissionTimerSL</w:t>
      </w:r>
      <w:proofErr w:type="spellEnd"/>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xml:space="preserve">: referring to active DL BWP of the </w:t>
      </w:r>
      <w:proofErr w:type="spellStart"/>
      <w:r w:rsidRPr="0051670B">
        <w:rPr>
          <w:rFonts w:ascii="Times New Roman" w:hAnsi="Times New Roman" w:cs="Times New Roman"/>
          <w:sz w:val="22"/>
          <w:lang w:val="en-GB"/>
        </w:rPr>
        <w:t>PCell</w:t>
      </w:r>
      <w:proofErr w:type="spellEnd"/>
      <w:r w:rsidRPr="0051670B">
        <w:rPr>
          <w:rFonts w:ascii="Times New Roman" w:hAnsi="Times New Roman" w:cs="Times New Roman"/>
          <w:sz w:val="22"/>
          <w:lang w:val="en-GB"/>
        </w:rPr>
        <w:t xml:space="preserve"> ([1], [2], [3], [4], </w:t>
      </w:r>
      <w:proofErr w:type="gramStart"/>
      <w:r w:rsidRPr="0051670B">
        <w:rPr>
          <w:rFonts w:ascii="Times New Roman" w:hAnsi="Times New Roman" w:cs="Times New Roman"/>
          <w:sz w:val="22"/>
          <w:lang w:val="en-GB"/>
        </w:rPr>
        <w:t>[5]</w:t>
      </w:r>
      <w:proofErr w:type="gramEnd"/>
      <w:r w:rsidRPr="0051670B">
        <w:rPr>
          <w:rFonts w:ascii="Times New Roman" w:hAnsi="Times New Roman" w:cs="Times New Roman"/>
          <w:sz w:val="22"/>
          <w:lang w:val="en-GB"/>
        </w:rPr>
        <w:t>).</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 xml:space="preserve">the RRC message, </w:t>
      </w:r>
      <w:r>
        <w:rPr>
          <w:rFonts w:ascii="Times New Roman" w:hAnsi="Times New Roman" w:cs="Times New Roman"/>
          <w:sz w:val="22"/>
          <w:lang w:val="en-GB"/>
        </w:rPr>
        <w:lastRenderedPageBreak/>
        <w:t>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558B73F8"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 xml:space="preserve">Option 1: referring to active DL BWP of the </w:t>
      </w:r>
      <w:proofErr w:type="spellStart"/>
      <w:r w:rsidRPr="0051670B">
        <w:rPr>
          <w:rFonts w:ascii="Times New Roman" w:hAnsi="Times New Roman" w:cs="Times New Roman"/>
          <w:sz w:val="22"/>
          <w:lang w:val="en-GB"/>
        </w:rPr>
        <w:t>PCell</w:t>
      </w:r>
      <w:proofErr w:type="spellEnd"/>
      <w:r w:rsidRPr="0051670B">
        <w:rPr>
          <w:rFonts w:ascii="Times New Roman" w:hAnsi="Times New Roman" w:cs="Times New Roman"/>
          <w:sz w:val="22"/>
          <w:lang w:val="en-GB"/>
        </w:rPr>
        <w:t>.</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0"/>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 xml:space="preserve">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w:t>
            </w:r>
            <w:proofErr w:type="gramStart"/>
            <w:r w:rsidRPr="0013181F">
              <w:rPr>
                <w:rFonts w:ascii="Arial" w:hAnsi="Arial"/>
                <w:sz w:val="18"/>
                <w:lang w:val="en-GB" w:eastAsia="ko-KR"/>
              </w:rPr>
              <w:t>transmissions encompasses</w:t>
            </w:r>
            <w:proofErr w:type="gramEnd"/>
            <w:r w:rsidRPr="0013181F">
              <w:rPr>
                <w:rFonts w:ascii="Arial" w:hAnsi="Arial"/>
                <w:sz w:val="18"/>
                <w:lang w:val="en-GB" w:eastAsia="ko-KR"/>
              </w:rPr>
              <w:t xml:space="preserve">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w:t>
            </w:r>
            <w:proofErr w:type="spellStart"/>
            <w:r w:rsidRPr="00D137C8">
              <w:rPr>
                <w:rFonts w:ascii="Arial" w:eastAsia="Yu Mincho" w:hAnsi="Arial" w:cs="Times New Roman"/>
                <w:i/>
                <w:kern w:val="0"/>
                <w:sz w:val="18"/>
                <w:szCs w:val="20"/>
                <w:lang w:val="en-GB" w:eastAsia="sv-SE"/>
              </w:rPr>
              <w:t>Config</w:t>
            </w:r>
            <w:proofErr w:type="spellEnd"/>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 xml:space="preserve">of the </w:t>
              </w:r>
              <w:proofErr w:type="spellStart"/>
              <w:r w:rsidRPr="00D137C8">
                <w:rPr>
                  <w:rFonts w:ascii="Arial" w:eastAsia="Yu Mincho" w:hAnsi="Arial" w:cs="Times New Roman"/>
                  <w:kern w:val="0"/>
                  <w:sz w:val="18"/>
                  <w:szCs w:val="20"/>
                  <w:lang w:val="en-GB" w:eastAsia="sv-SE"/>
                </w:rPr>
                <w:t>PCell</w:t>
              </w:r>
            </w:ins>
            <w:proofErr w:type="spellEnd"/>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proofErr w:type="gramStart"/>
            <w:r w:rsidRPr="00D137C8">
              <w:rPr>
                <w:rFonts w:ascii="Arial" w:eastAsia="Yu Mincho" w:hAnsi="Arial" w:cs="Times New Roman"/>
                <w:i/>
                <w:kern w:val="0"/>
                <w:sz w:val="18"/>
                <w:szCs w:val="20"/>
                <w:lang w:val="en-GB" w:eastAsia="sv-SE"/>
              </w:rPr>
              <w:t>sl2</w:t>
            </w:r>
            <w:proofErr w:type="gramEnd"/>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lastRenderedPageBreak/>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w:t>
            </w:r>
            <w:proofErr w:type="spellStart"/>
            <w:r>
              <w:rPr>
                <w:i/>
              </w:rPr>
              <w:t>ConfigSL</w:t>
            </w:r>
            <w:proofErr w:type="spellEnd"/>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proofErr w:type="spellStart"/>
            <w:r>
              <w:rPr>
                <w:b/>
                <w:i/>
                <w:lang w:eastAsia="sv-SE"/>
              </w:rPr>
              <w:t>drx</w:t>
            </w:r>
            <w:proofErr w:type="spellEnd"/>
            <w:r>
              <w:rPr>
                <w:b/>
                <w:i/>
                <w:lang w:eastAsia="sv-SE"/>
              </w:rPr>
              <w:t>-HARQ-RTT-</w:t>
            </w:r>
            <w:proofErr w:type="spellStart"/>
            <w:r>
              <w:rPr>
                <w:b/>
                <w:i/>
                <w:lang w:eastAsia="sv-SE"/>
              </w:rPr>
              <w:t>TimerSL</w:t>
            </w:r>
            <w:proofErr w:type="spellEnd"/>
          </w:p>
          <w:p w14:paraId="145BC3C7" w14:textId="77777777" w:rsidR="00723912" w:rsidRDefault="00723912" w:rsidP="00A17544">
            <w:pPr>
              <w:pStyle w:val="TAL"/>
            </w:pPr>
            <w:ins w:id="7" w:author="ZTE" w:date="2023-04-07T10:24:00Z">
              <w:r>
                <w:rPr>
                  <w:rFonts w:eastAsia="宋体" w:hint="eastAsia"/>
                  <w:lang w:val="en-US" w:eastAsia="zh-CN"/>
                </w:rPr>
                <w:t>For configured type1, value in number of symbols of</w:t>
              </w:r>
            </w:ins>
            <w:ins w:id="8" w:author="ZTE" w:date="2023-04-07T10:25:00Z">
              <w:r>
                <w:rPr>
                  <w:rFonts w:eastAsia="宋体" w:hint="eastAsia"/>
                  <w:lang w:val="en-US" w:eastAsia="zh-CN"/>
                </w:rPr>
                <w:t xml:space="preserve"> PDCCH on</w:t>
              </w:r>
            </w:ins>
            <w:ins w:id="9" w:author="ZTE" w:date="2023-04-07T10:24:00Z">
              <w:r>
                <w:rPr>
                  <w:rFonts w:eastAsia="宋体" w:hint="eastAsia"/>
                  <w:lang w:val="en-US" w:eastAsia="zh-CN"/>
                </w:rPr>
                <w:t xml:space="preserve"> the activated BWP </w:t>
              </w:r>
            </w:ins>
            <w:ins w:id="10" w:author="ZTE" w:date="2023-04-07T10:25:00Z">
              <w:r>
                <w:rPr>
                  <w:rFonts w:eastAsia="宋体" w:hint="eastAsia"/>
                  <w:lang w:val="en-US" w:eastAsia="zh-CN"/>
                </w:rPr>
                <w:t xml:space="preserve">of </w:t>
              </w:r>
            </w:ins>
            <w:proofErr w:type="spellStart"/>
            <w:ins w:id="11" w:author="ZTE" w:date="2023-04-07T10:24:00Z">
              <w:r>
                <w:rPr>
                  <w:rFonts w:eastAsia="宋体" w:hint="eastAsia"/>
                  <w:lang w:val="en-US" w:eastAsia="zh-CN"/>
                </w:rPr>
                <w:t>PCell</w:t>
              </w:r>
            </w:ins>
            <w:proofErr w:type="spellEnd"/>
            <w:ins w:id="12" w:author="ZTE" w:date="2023-04-07T10:25:00Z">
              <w:r>
                <w:rPr>
                  <w:rFonts w:eastAsia="宋体" w:hint="eastAsia"/>
                  <w:lang w:val="en-US" w:eastAsia="zh-CN"/>
                </w:rPr>
                <w:t xml:space="preserve">. For other </w:t>
              </w:r>
              <w:proofErr w:type="spellStart"/>
              <w:r>
                <w:rPr>
                  <w:rFonts w:eastAsia="宋体" w:hint="eastAsia"/>
                  <w:lang w:val="en-US" w:eastAsia="zh-CN"/>
                </w:rPr>
                <w:t>cases</w:t>
              </w:r>
              <w:proofErr w:type="gramStart"/>
              <w:r>
                <w:rPr>
                  <w:rFonts w:eastAsia="宋体" w:hint="eastAsia"/>
                  <w:lang w:val="en-US" w:eastAsia="zh-CN"/>
                </w:rPr>
                <w:t>,</w:t>
              </w:r>
            </w:ins>
            <w:proofErr w:type="gramEnd"/>
            <w:del w:id="13" w:author="ZTE" w:date="2023-04-07T10:30:00Z">
              <w:r>
                <w:rPr>
                  <w:lang w:val="en-US" w:eastAsia="sv-SE"/>
                </w:rPr>
                <w:delText>V</w:delText>
              </w:r>
            </w:del>
            <w:ins w:id="14" w:author="ZTE" w:date="2023-04-07T10:30:00Z">
              <w:r>
                <w:rPr>
                  <w:rFonts w:eastAsia="宋体" w:hint="eastAsia"/>
                  <w:lang w:val="en-US" w:eastAsia="zh-CN"/>
                </w:rPr>
                <w:t>v</w:t>
              </w:r>
            </w:ins>
            <w:r>
              <w:rPr>
                <w:lang w:eastAsia="sv-SE"/>
              </w:rPr>
              <w:t>alue</w:t>
            </w:r>
            <w:proofErr w:type="spellEnd"/>
            <w:r>
              <w:rPr>
                <w:lang w:eastAsia="sv-SE"/>
              </w:rPr>
              <w:t xml:space="preserve"> in number of symbols of the BWP where the PDCCH was transmitted. Value 0 is used in case </w:t>
            </w:r>
            <w:proofErr w:type="spellStart"/>
            <w:r>
              <w:rPr>
                <w:i/>
                <w:lang w:eastAsia="sv-SE"/>
              </w:rPr>
              <w:t>sl</w:t>
            </w:r>
            <w:proofErr w:type="spellEnd"/>
            <w:r>
              <w:rPr>
                <w:i/>
                <w:lang w:eastAsia="sv-SE"/>
              </w:rPr>
              <w:t>-PUCCH-</w:t>
            </w:r>
            <w:proofErr w:type="spellStart"/>
            <w:r>
              <w:rPr>
                <w:i/>
                <w:lang w:eastAsia="sv-SE"/>
              </w:rPr>
              <w:t>Config</w:t>
            </w:r>
            <w:proofErr w:type="spellEnd"/>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proofErr w:type="spellStart"/>
            <w:r>
              <w:rPr>
                <w:i/>
                <w:lang w:eastAsia="sv-SE"/>
              </w:rPr>
              <w:t>D</w:t>
            </w:r>
            <w:r w:rsidR="00723912">
              <w:rPr>
                <w:i/>
                <w:lang w:eastAsia="sv-SE"/>
              </w:rPr>
              <w:t>rx-RetransmissionTimerSL</w:t>
            </w:r>
            <w:proofErr w:type="spellEnd"/>
          </w:p>
          <w:p w14:paraId="4DC5F3F2" w14:textId="6CB21F9E" w:rsidR="00723912" w:rsidRDefault="00723912" w:rsidP="00A17544">
            <w:pPr>
              <w:pStyle w:val="TAL"/>
            </w:pPr>
            <w:ins w:id="15" w:author="ZTE" w:date="2023-04-07T10:24:00Z">
              <w:r>
                <w:rPr>
                  <w:rFonts w:eastAsia="宋体" w:hint="eastAsia"/>
                  <w:lang w:val="en-US" w:eastAsia="zh-CN"/>
                </w:rPr>
                <w:t xml:space="preserve">For configured type1, value in number of </w:t>
              </w:r>
            </w:ins>
            <w:ins w:id="16" w:author="ZTE" w:date="2023-04-07T10:31:00Z">
              <w:r>
                <w:rPr>
                  <w:rFonts w:eastAsia="宋体" w:hint="eastAsia"/>
                  <w:lang w:val="en-US" w:eastAsia="zh-CN"/>
                </w:rPr>
                <w:t xml:space="preserve">slot </w:t>
              </w:r>
            </w:ins>
            <w:ins w:id="17" w:author="ZTE" w:date="2023-04-07T10:24:00Z">
              <w:r>
                <w:rPr>
                  <w:rFonts w:eastAsia="宋体" w:hint="eastAsia"/>
                  <w:lang w:val="en-US" w:eastAsia="zh-CN"/>
                </w:rPr>
                <w:t>of</w:t>
              </w:r>
            </w:ins>
            <w:ins w:id="18" w:author="ZTE" w:date="2023-04-07T10:25:00Z">
              <w:r>
                <w:rPr>
                  <w:rFonts w:eastAsia="宋体" w:hint="eastAsia"/>
                  <w:lang w:val="en-US" w:eastAsia="zh-CN"/>
                </w:rPr>
                <w:t xml:space="preserve"> PDCCH on</w:t>
              </w:r>
            </w:ins>
            <w:ins w:id="19" w:author="ZTE" w:date="2023-04-07T10:24:00Z">
              <w:r>
                <w:rPr>
                  <w:rFonts w:eastAsia="宋体" w:hint="eastAsia"/>
                  <w:lang w:val="en-US" w:eastAsia="zh-CN"/>
                </w:rPr>
                <w:t xml:space="preserve"> the activated BWP </w:t>
              </w:r>
            </w:ins>
            <w:ins w:id="20" w:author="ZTE" w:date="2023-04-07T10:25:00Z">
              <w:r>
                <w:rPr>
                  <w:rFonts w:eastAsia="宋体" w:hint="eastAsia"/>
                  <w:lang w:val="en-US" w:eastAsia="zh-CN"/>
                </w:rPr>
                <w:t xml:space="preserve">of </w:t>
              </w:r>
            </w:ins>
            <w:proofErr w:type="spellStart"/>
            <w:ins w:id="21" w:author="ZTE" w:date="2023-04-07T10:24:00Z">
              <w:r>
                <w:rPr>
                  <w:rFonts w:eastAsia="宋体" w:hint="eastAsia"/>
                  <w:lang w:val="en-US" w:eastAsia="zh-CN"/>
                </w:rPr>
                <w:t>PCell</w:t>
              </w:r>
            </w:ins>
            <w:proofErr w:type="spellEnd"/>
            <w:ins w:id="22" w:author="ZTE" w:date="2023-04-07T10:25:00Z">
              <w:r>
                <w:rPr>
                  <w:rFonts w:eastAsia="宋体" w:hint="eastAsia"/>
                  <w:lang w:val="en-US" w:eastAsia="zh-CN"/>
                </w:rPr>
                <w:t xml:space="preserve">. For other </w:t>
              </w:r>
              <w:proofErr w:type="spellStart"/>
              <w:r>
                <w:rPr>
                  <w:rFonts w:eastAsia="宋体" w:hint="eastAsia"/>
                  <w:lang w:val="en-US" w:eastAsia="zh-CN"/>
                </w:rPr>
                <w:t>cases</w:t>
              </w:r>
              <w:proofErr w:type="gramStart"/>
              <w:r>
                <w:rPr>
                  <w:rFonts w:eastAsia="宋体" w:hint="eastAsia"/>
                  <w:lang w:val="en-US" w:eastAsia="zh-CN"/>
                </w:rPr>
                <w:t>,</w:t>
              </w:r>
            </w:ins>
            <w:proofErr w:type="gramEnd"/>
            <w:del w:id="23" w:author="ZTE" w:date="2023-04-07T10:30:00Z">
              <w:r>
                <w:rPr>
                  <w:lang w:val="en-US" w:eastAsia="sv-SE"/>
                </w:rPr>
                <w:delText>V</w:delText>
              </w:r>
            </w:del>
            <w:ins w:id="24" w:author="ZTE" w:date="2023-04-07T10:30:00Z">
              <w:r>
                <w:rPr>
                  <w:rFonts w:eastAsia="宋体" w:hint="eastAsia"/>
                  <w:lang w:val="en-US" w:eastAsia="zh-CN"/>
                </w:rPr>
                <w:t>v</w:t>
              </w:r>
            </w:ins>
            <w:r>
              <w:rPr>
                <w:lang w:eastAsia="sv-SE"/>
              </w:rPr>
              <w:t>alue</w:t>
            </w:r>
            <w:proofErr w:type="spellEnd"/>
            <w:r>
              <w:rPr>
                <w:lang w:eastAsia="sv-SE"/>
              </w:rPr>
              <w:t xml:space="preserv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proofErr w:type="gramStart"/>
            <w:r>
              <w:rPr>
                <w:i/>
                <w:lang w:eastAsia="sv-SE"/>
              </w:rPr>
              <w:t>sl2</w:t>
            </w:r>
            <w:proofErr w:type="gramEnd"/>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w:t>
            </w:r>
            <w:proofErr w:type="spellStart"/>
            <w:r w:rsidRPr="00D137C8">
              <w:rPr>
                <w:rFonts w:ascii="Arial" w:eastAsia="Yu Mincho" w:hAnsi="Arial" w:cs="Times New Roman"/>
                <w:b/>
                <w:i/>
                <w:kern w:val="0"/>
                <w:sz w:val="18"/>
                <w:szCs w:val="20"/>
                <w:lang w:val="en-GB" w:eastAsia="en-US"/>
              </w:rPr>
              <w:t>ConfigSL</w:t>
            </w:r>
            <w:proofErr w:type="spellEnd"/>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drx</w:t>
            </w:r>
            <w:proofErr w:type="spellEnd"/>
            <w:r w:rsidRPr="00D137C8">
              <w:rPr>
                <w:rFonts w:ascii="Arial" w:eastAsia="Yu Mincho" w:hAnsi="Arial" w:cs="Times New Roman"/>
                <w:b/>
                <w:i/>
                <w:kern w:val="0"/>
                <w:sz w:val="18"/>
                <w:szCs w:val="20"/>
                <w:lang w:val="en-GB" w:eastAsia="sv-SE"/>
              </w:rPr>
              <w:t>-HARQ-RTT-</w:t>
            </w:r>
            <w:proofErr w:type="spellStart"/>
            <w:r w:rsidRPr="00D137C8">
              <w:rPr>
                <w:rFonts w:ascii="Arial" w:eastAsia="Yu Mincho" w:hAnsi="Arial" w:cs="Times New Roman"/>
                <w:b/>
                <w:i/>
                <w:kern w:val="0"/>
                <w:sz w:val="18"/>
                <w:szCs w:val="20"/>
                <w:lang w:val="en-GB" w:eastAsia="sv-SE"/>
              </w:rPr>
              <w:t>TimerSL</w:t>
            </w:r>
            <w:proofErr w:type="spellEnd"/>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proofErr w:type="spellStart"/>
              <w:r w:rsidRPr="00D137C8">
                <w:rPr>
                  <w:rFonts w:ascii="Arial" w:eastAsia="Yu Mincho" w:hAnsi="Arial" w:cs="Times New Roman"/>
                  <w:kern w:val="0"/>
                  <w:sz w:val="18"/>
                  <w:szCs w:val="20"/>
                  <w:lang w:val="en-GB" w:eastAsia="en-GB"/>
                </w:rPr>
                <w:t>sidelink</w:t>
              </w:r>
              <w:proofErr w:type="spellEnd"/>
              <w:r w:rsidRPr="00D137C8">
                <w:rPr>
                  <w:rFonts w:ascii="Arial" w:eastAsia="Yu Mincho" w:hAnsi="Arial" w:cs="Times New Roman"/>
                  <w:kern w:val="0"/>
                  <w:sz w:val="18"/>
                  <w:szCs w:val="20"/>
                  <w:lang w:val="en-GB" w:eastAsia="en-GB"/>
                </w:rPr>
                <w:t xml:space="preserve"> configured grant Type 1</w:t>
              </w:r>
            </w:ins>
            <w:r w:rsidRPr="00D137C8">
              <w:rPr>
                <w:rFonts w:ascii="Arial" w:eastAsia="Yu Mincho" w:hAnsi="Arial" w:cs="Times New Roman"/>
                <w:kern w:val="0"/>
                <w:sz w:val="18"/>
                <w:szCs w:val="20"/>
                <w:lang w:val="en-GB" w:eastAsia="sv-SE"/>
              </w:rPr>
              <w:t xml:space="preserve">. Value 0 is used in case </w:t>
            </w:r>
            <w:proofErr w:type="spellStart"/>
            <w:r w:rsidRPr="00D137C8">
              <w:rPr>
                <w:rFonts w:ascii="Arial" w:eastAsia="Yu Mincho" w:hAnsi="Arial" w:cs="Times New Roman"/>
                <w:i/>
                <w:kern w:val="0"/>
                <w:sz w:val="18"/>
                <w:szCs w:val="20"/>
                <w:lang w:val="en-GB" w:eastAsia="sv-SE"/>
              </w:rPr>
              <w:t>sl</w:t>
            </w:r>
            <w:proofErr w:type="spellEnd"/>
            <w:r w:rsidRPr="00D137C8">
              <w:rPr>
                <w:rFonts w:ascii="Arial" w:eastAsia="Yu Mincho" w:hAnsi="Arial" w:cs="Times New Roman"/>
                <w:i/>
                <w:kern w:val="0"/>
                <w:sz w:val="18"/>
                <w:szCs w:val="20"/>
                <w:lang w:val="en-GB" w:eastAsia="sv-SE"/>
              </w:rPr>
              <w:t>-PUCCH-</w:t>
            </w:r>
            <w:proofErr w:type="spellStart"/>
            <w:r w:rsidRPr="00D137C8">
              <w:rPr>
                <w:rFonts w:ascii="Arial" w:eastAsia="Yu Mincho" w:hAnsi="Arial" w:cs="Times New Roman"/>
                <w:i/>
                <w:kern w:val="0"/>
                <w:sz w:val="18"/>
                <w:szCs w:val="20"/>
                <w:lang w:val="en-GB" w:eastAsia="sv-SE"/>
              </w:rPr>
              <w:t>Config</w:t>
            </w:r>
            <w:proofErr w:type="spellEnd"/>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proofErr w:type="spellStart"/>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roofErr w:type="spellEnd"/>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xml:space="preserve">, or the active DL BWP of the </w:t>
              </w:r>
              <w:proofErr w:type="spellStart"/>
              <w:r w:rsidRPr="00D137C8">
                <w:rPr>
                  <w:rFonts w:ascii="Arial" w:eastAsia="Yu Mincho" w:hAnsi="Arial" w:cs="Times New Roman"/>
                  <w:kern w:val="0"/>
                  <w:sz w:val="18"/>
                  <w:szCs w:val="20"/>
                  <w:lang w:val="en-GB" w:eastAsia="sv-SE"/>
                </w:rPr>
                <w:t>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ell</w:t>
              </w:r>
              <w:proofErr w:type="spellEnd"/>
              <w:r w:rsidRPr="00D137C8">
                <w:rPr>
                  <w:rFonts w:ascii="Arial" w:eastAsia="Yu Mincho" w:hAnsi="Arial" w:cs="Times New Roman"/>
                  <w:kern w:val="0"/>
                  <w:sz w:val="18"/>
                  <w:szCs w:val="20"/>
                  <w:lang w:val="en-GB" w:eastAsia="sv-SE"/>
                </w:rPr>
                <w:t xml:space="preserve"> in case of </w:t>
              </w:r>
              <w:proofErr w:type="spellStart"/>
              <w:r w:rsidRPr="00D137C8">
                <w:rPr>
                  <w:rFonts w:ascii="Arial" w:eastAsia="Yu Mincho" w:hAnsi="Arial" w:cs="Times New Roman"/>
                  <w:kern w:val="0"/>
                  <w:sz w:val="18"/>
                  <w:szCs w:val="20"/>
                  <w:lang w:val="en-GB" w:eastAsia="en-GB"/>
                </w:rPr>
                <w:t>sidelink</w:t>
              </w:r>
              <w:proofErr w:type="spellEnd"/>
              <w:r w:rsidRPr="00D137C8">
                <w:rPr>
                  <w:rFonts w:ascii="Arial" w:eastAsia="Yu Mincho" w:hAnsi="Arial" w:cs="Times New Roman"/>
                  <w:kern w:val="0"/>
                  <w:sz w:val="18"/>
                  <w:szCs w:val="20"/>
                  <w:lang w:val="en-GB" w:eastAsia="en-GB"/>
                </w:rPr>
                <w:t xml:space="preserve">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proofErr w:type="gramStart"/>
            <w:r w:rsidRPr="00D137C8">
              <w:rPr>
                <w:rFonts w:ascii="Arial" w:eastAsia="Yu Mincho" w:hAnsi="Arial" w:cs="Times New Roman"/>
                <w:i/>
                <w:kern w:val="0"/>
                <w:sz w:val="18"/>
                <w:szCs w:val="20"/>
                <w:lang w:val="en-GB" w:eastAsia="sv-SE"/>
              </w:rPr>
              <w:t>sl2</w:t>
            </w:r>
            <w:proofErr w:type="gramEnd"/>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 xml:space="preserve">referring to active DL BWP of the </w:t>
      </w:r>
      <w:proofErr w:type="spellStart"/>
      <w:r w:rsidR="003C4546" w:rsidRPr="003C4546">
        <w:rPr>
          <w:rFonts w:ascii="Arial" w:eastAsia="Malgun Gothic" w:hAnsi="Arial" w:cs="Times New Roman"/>
          <w:kern w:val="0"/>
          <w:sz w:val="20"/>
          <w:szCs w:val="20"/>
          <w:lang w:val="en-GB" w:eastAsia="en-GB"/>
        </w:rPr>
        <w:t>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proofErr w:type="spellEnd"/>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0"/>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等线" w:hAnsi="Arial"/>
                <w:sz w:val="18"/>
                <w:lang w:val="en-GB" w:eastAsia="zh-CN"/>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lastRenderedPageBreak/>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0"/>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等线" w:hAnsi="Arial" w:hint="eastAsia"/>
                <w:sz w:val="18"/>
                <w:lang w:val="en-GB" w:eastAsia="zh-CN"/>
              </w:rPr>
              <w:t>But the wording should be revised to keep terminology consistent, e.g.,</w:t>
            </w:r>
            <w:ins w:id="27" w:author="ZTE" w:date="2023-04-07T10:24:00Z">
              <w:r w:rsidRPr="00EE3993">
                <w:rPr>
                  <w:rFonts w:ascii="Arial" w:eastAsia="等线" w:hAnsi="Arial" w:hint="eastAsia"/>
                  <w:sz w:val="18"/>
                  <w:lang w:val="en-GB" w:eastAsia="zh-CN"/>
                </w:rPr>
                <w:t xml:space="preserve"> </w:t>
              </w:r>
            </w:ins>
            <w:r>
              <w:rPr>
                <w:rFonts w:ascii="Arial" w:eastAsia="等线" w:hAnsi="Arial"/>
                <w:sz w:val="18"/>
                <w:lang w:val="en-GB" w:eastAsia="zh-CN"/>
              </w:rPr>
              <w:t>“</w:t>
            </w:r>
            <w:ins w:id="28" w:author="ZTE" w:date="2023-04-07T10:24:00Z">
              <w:r w:rsidRPr="00EE3993">
                <w:rPr>
                  <w:rFonts w:ascii="Arial" w:eastAsia="等线" w:hAnsi="Arial" w:hint="eastAsia"/>
                  <w:sz w:val="18"/>
                  <w:lang w:val="en-GB" w:eastAsia="zh-CN"/>
                </w:rPr>
                <w:t>configured type1</w:t>
              </w:r>
            </w:ins>
            <w:r>
              <w:rPr>
                <w:rFonts w:ascii="Arial" w:eastAsia="等线" w:hAnsi="Arial"/>
                <w:sz w:val="18"/>
                <w:lang w:val="en-GB" w:eastAsia="zh-CN"/>
              </w:rPr>
              <w:t>”</w:t>
            </w:r>
            <w:r w:rsidRPr="00EE3993">
              <w:rPr>
                <w:rFonts w:ascii="Arial" w:eastAsia="等线" w:hAnsi="Arial" w:hint="eastAsia"/>
                <w:sz w:val="18"/>
                <w:lang w:val="en-GB" w:eastAsia="zh-CN"/>
              </w:rPr>
              <w:t xml:space="preserve"> should be modified to </w:t>
            </w:r>
            <w:r w:rsidRPr="00EE3993">
              <w:rPr>
                <w:rFonts w:ascii="Arial" w:eastAsia="等线" w:hAnsi="Arial"/>
                <w:sz w:val="18"/>
                <w:lang w:val="en-GB" w:eastAsia="zh-CN"/>
              </w:rPr>
              <w:t>“</w:t>
            </w:r>
            <w:proofErr w:type="spellStart"/>
            <w:r w:rsidRPr="00EE3993">
              <w:rPr>
                <w:rFonts w:ascii="Arial" w:eastAsia="等线" w:hAnsi="Arial"/>
                <w:sz w:val="18"/>
                <w:lang w:val="en-GB" w:eastAsia="zh-CN"/>
              </w:rPr>
              <w:t>sidelink</w:t>
            </w:r>
            <w:proofErr w:type="spellEnd"/>
            <w:r w:rsidRPr="00EE3993">
              <w:rPr>
                <w:rFonts w:ascii="Arial" w:eastAsia="等线" w:hAnsi="Arial"/>
                <w:sz w:val="18"/>
                <w:lang w:val="en-GB" w:eastAsia="zh-CN"/>
              </w:rPr>
              <w:t xml:space="preserve"> configured grant Type 1”</w:t>
            </w:r>
            <w:r>
              <w:rPr>
                <w:rFonts w:ascii="Arial" w:eastAsia="等线" w:hAnsi="Arial" w:hint="eastAsia"/>
                <w:sz w:val="18"/>
                <w:lang w:val="en-GB" w:eastAsia="zh-CN"/>
              </w:rPr>
              <w:t>.</w:t>
            </w:r>
            <w:bookmarkStart w:id="29" w:name="_GoBack"/>
            <w:bookmarkEnd w:id="29"/>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w:t>
            </w:r>
            <w:proofErr w:type="spellStart"/>
            <w:r w:rsidRPr="009B0F5F">
              <w:rPr>
                <w:rFonts w:ascii="Arial" w:eastAsia="Yu Mincho" w:hAnsi="Arial" w:cs="Times New Roman"/>
                <w:b/>
                <w:i/>
                <w:kern w:val="0"/>
                <w:sz w:val="18"/>
                <w:szCs w:val="20"/>
                <w:lang w:val="en-GB" w:eastAsia="en-US"/>
              </w:rPr>
              <w:t>ConfigSL</w:t>
            </w:r>
            <w:proofErr w:type="spellEnd"/>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w:t>
            </w:r>
            <w:proofErr w:type="spellEnd"/>
            <w:r w:rsidRPr="009B0F5F">
              <w:rPr>
                <w:rFonts w:ascii="Arial" w:eastAsia="Yu Mincho" w:hAnsi="Arial" w:cs="Times New Roman"/>
                <w:b/>
                <w:i/>
                <w:kern w:val="0"/>
                <w:sz w:val="18"/>
                <w:szCs w:val="20"/>
                <w:lang w:val="en-GB" w:eastAsia="sv-SE"/>
              </w:rPr>
              <w:t>-HARQ-RTT-</w:t>
            </w:r>
            <w:proofErr w:type="spellStart"/>
            <w:r w:rsidRPr="009B0F5F">
              <w:rPr>
                <w:rFonts w:ascii="Arial" w:eastAsia="Yu Mincho" w:hAnsi="Arial" w:cs="Times New Roman"/>
                <w:b/>
                <w:i/>
                <w:kern w:val="0"/>
                <w:sz w:val="18"/>
                <w:szCs w:val="20"/>
                <w:lang w:val="en-GB" w:eastAsia="sv-SE"/>
              </w:rPr>
              <w:t>TimerSL</w:t>
            </w:r>
            <w:proofErr w:type="spellEnd"/>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30" w:author="ASUSTeK-Xinra" w:date="2023-03-24T17:25:00Z">
              <w:r w:rsidRPr="009B0F5F">
                <w:rPr>
                  <w:rFonts w:ascii="Arial" w:eastAsia="Yu Mincho" w:hAnsi="Arial" w:cs="Times New Roman"/>
                  <w:kern w:val="0"/>
                  <w:sz w:val="18"/>
                  <w:szCs w:val="20"/>
                  <w:lang w:val="en-GB" w:eastAsia="sv-SE"/>
                </w:rPr>
                <w:t xml:space="preserve">scheduling the </w:t>
              </w:r>
            </w:ins>
            <w:ins w:id="31" w:author="ASUSTeK-Xinra" w:date="2023-03-24T17:26:00Z">
              <w:r w:rsidRPr="009B0F5F">
                <w:rPr>
                  <w:rFonts w:ascii="Arial" w:eastAsia="Yu Mincho" w:hAnsi="Arial" w:cs="Times New Roman"/>
                  <w:kern w:val="0"/>
                  <w:sz w:val="18"/>
                  <w:szCs w:val="20"/>
                  <w:lang w:val="en-GB" w:eastAsia="sv-SE"/>
                </w:rPr>
                <w:t xml:space="preserve">corresponding </w:t>
              </w:r>
            </w:ins>
            <w:ins w:id="32" w:author="ASUSTeK-Xinra" w:date="2023-03-24T17:25:00Z">
              <w:r w:rsidRPr="009B0F5F">
                <w:rPr>
                  <w:rFonts w:ascii="Arial" w:eastAsia="Yu Mincho" w:hAnsi="Arial" w:cs="Times New Roman"/>
                  <w:kern w:val="0"/>
                  <w:sz w:val="18"/>
                  <w:szCs w:val="20"/>
                  <w:lang w:val="en-GB" w:eastAsia="sv-SE"/>
                </w:rPr>
                <w:t xml:space="preserve">SL grant </w:t>
              </w:r>
            </w:ins>
            <w:ins w:id="33" w:author="ASUSTeK-Xinra" w:date="2023-03-24T17:26:00Z">
              <w:r w:rsidRPr="009B0F5F">
                <w:rPr>
                  <w:rFonts w:ascii="Arial" w:eastAsia="Yu Mincho" w:hAnsi="Arial" w:cs="Times New Roman"/>
                  <w:kern w:val="0"/>
                  <w:sz w:val="18"/>
                  <w:szCs w:val="20"/>
                  <w:lang w:val="en-GB" w:eastAsia="sv-SE"/>
                </w:rPr>
                <w:t xml:space="preserve">or the </w:t>
              </w:r>
            </w:ins>
            <w:proofErr w:type="spellStart"/>
            <w:ins w:id="34" w:author="ASUSTeK-Xinra" w:date="2023-03-24T17:36:00Z">
              <w:r w:rsidRPr="009B0F5F">
                <w:rPr>
                  <w:rFonts w:ascii="Arial" w:eastAsia="Yu Mincho" w:hAnsi="Arial" w:cs="Times New Roman"/>
                  <w:i/>
                  <w:kern w:val="0"/>
                  <w:sz w:val="18"/>
                  <w:szCs w:val="20"/>
                  <w:lang w:val="en-GB" w:eastAsia="sv-SE"/>
                </w:rPr>
                <w:t>RRCReconfiguration</w:t>
              </w:r>
            </w:ins>
            <w:proofErr w:type="spellEnd"/>
            <w:ins w:id="35" w:author="ASUSTeK-Xinra" w:date="2023-03-24T17:26:00Z">
              <w:r w:rsidRPr="009B0F5F">
                <w:rPr>
                  <w:rFonts w:ascii="Arial" w:eastAsia="Yu Mincho" w:hAnsi="Arial" w:cs="Times New Roman"/>
                  <w:kern w:val="0"/>
                  <w:sz w:val="18"/>
                  <w:szCs w:val="20"/>
                  <w:lang w:val="en-GB" w:eastAsia="sv-SE"/>
                </w:rPr>
                <w:t xml:space="preserve"> </w:t>
              </w:r>
            </w:ins>
            <w:ins w:id="36" w:author="ASUSTeK-Xinra" w:date="2023-03-24T17:36:00Z">
              <w:r w:rsidRPr="009B0F5F">
                <w:rPr>
                  <w:rFonts w:ascii="Arial" w:eastAsia="Yu Mincho" w:hAnsi="Arial" w:cs="Times New Roman"/>
                  <w:kern w:val="0"/>
                  <w:sz w:val="18"/>
                  <w:szCs w:val="20"/>
                  <w:lang w:val="en-GB" w:eastAsia="sv-SE"/>
                </w:rPr>
                <w:t>c</w:t>
              </w:r>
            </w:ins>
            <w:ins w:id="37" w:author="ASUSTeK-Xinra" w:date="2023-03-24T17:37:00Z">
              <w:r w:rsidRPr="009B0F5F">
                <w:rPr>
                  <w:rFonts w:ascii="Arial" w:eastAsia="Yu Mincho" w:hAnsi="Arial" w:cs="Times New Roman"/>
                  <w:kern w:val="0"/>
                  <w:sz w:val="18"/>
                  <w:szCs w:val="20"/>
                  <w:lang w:val="en-GB" w:eastAsia="sv-SE"/>
                </w:rPr>
                <w:t xml:space="preserve">ontaining the </w:t>
              </w:r>
            </w:ins>
            <w:proofErr w:type="spellStart"/>
            <w:ins w:id="38" w:author="ASUSTeK-Xinra" w:date="2023-03-24T17:38:00Z">
              <w:r w:rsidRPr="009B0F5F">
                <w:rPr>
                  <w:rFonts w:ascii="Arial" w:eastAsia="Yu Mincho" w:hAnsi="Arial" w:cs="Times New Roman"/>
                  <w:i/>
                  <w:kern w:val="0"/>
                  <w:sz w:val="18"/>
                  <w:szCs w:val="20"/>
                  <w:lang w:val="en-GB" w:eastAsia="sv-SE"/>
                </w:rPr>
                <w:t>rrc-ConfiguredSidelinkGrant</w:t>
              </w:r>
            </w:ins>
            <w:proofErr w:type="spellEnd"/>
            <w:ins w:id="39" w:author="ASUSTeK-Xinra" w:date="2023-03-24T17:37:00Z">
              <w:r w:rsidRPr="009B0F5F">
                <w:rPr>
                  <w:rFonts w:ascii="Arial" w:eastAsia="Yu Mincho" w:hAnsi="Arial" w:cs="Times New Roman"/>
                  <w:kern w:val="0"/>
                  <w:sz w:val="18"/>
                  <w:szCs w:val="20"/>
                  <w:lang w:val="en-GB" w:eastAsia="sv-SE"/>
                </w:rPr>
                <w:t xml:space="preserve"> </w:t>
              </w:r>
            </w:ins>
            <w:ins w:id="40" w:author="ASUSTeK-Xinra" w:date="2023-03-24T17:39:00Z">
              <w:r w:rsidRPr="009B0F5F">
                <w:rPr>
                  <w:rFonts w:ascii="Arial" w:eastAsia="Yu Mincho" w:hAnsi="Arial" w:cs="Times New Roman"/>
                  <w:kern w:val="0"/>
                  <w:sz w:val="18"/>
                  <w:szCs w:val="20"/>
                  <w:lang w:val="en-GB" w:eastAsia="sv-SE"/>
                </w:rPr>
                <w:t>for</w:t>
              </w:r>
            </w:ins>
            <w:ins w:id="41" w:author="ASUSTeK-Xinra" w:date="2023-03-24T17:26:00Z">
              <w:r w:rsidRPr="009B0F5F">
                <w:rPr>
                  <w:rFonts w:ascii="Arial" w:eastAsia="Yu Mincho" w:hAnsi="Arial" w:cs="Times New Roman"/>
                  <w:kern w:val="0"/>
                  <w:sz w:val="18"/>
                  <w:szCs w:val="20"/>
                  <w:lang w:val="en-GB" w:eastAsia="sv-SE"/>
                </w:rPr>
                <w:t xml:space="preserve"> the </w:t>
              </w:r>
            </w:ins>
            <w:ins w:id="42" w:author="ASUSTeK-Xinra" w:date="2023-03-24T17:27:00Z">
              <w:r w:rsidRPr="009B0F5F">
                <w:rPr>
                  <w:rFonts w:ascii="Arial" w:eastAsia="Yu Mincho" w:hAnsi="Arial" w:cs="Times New Roman"/>
                  <w:kern w:val="0"/>
                  <w:sz w:val="18"/>
                  <w:szCs w:val="20"/>
                  <w:lang w:val="en-GB" w:eastAsia="sv-SE"/>
                </w:rPr>
                <w:t xml:space="preserve">corresponding </w:t>
              </w:r>
            </w:ins>
            <w:ins w:id="43" w:author="ASUSTeK-Xinra" w:date="2023-03-24T17:26:00Z">
              <w:r w:rsidRPr="009B0F5F">
                <w:rPr>
                  <w:rFonts w:ascii="Arial" w:eastAsia="Yu Mincho" w:hAnsi="Arial" w:cs="Times New Roman"/>
                  <w:kern w:val="0"/>
                  <w:sz w:val="18"/>
                  <w:szCs w:val="20"/>
                  <w:lang w:val="en-GB" w:eastAsia="sv-SE"/>
                </w:rPr>
                <w:t>SL grant</w:t>
              </w:r>
            </w:ins>
            <w:ins w:id="44"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proofErr w:type="spellStart"/>
            <w:r w:rsidRPr="009B0F5F">
              <w:rPr>
                <w:rFonts w:ascii="Arial" w:eastAsia="Yu Mincho" w:hAnsi="Arial" w:cs="Times New Roman"/>
                <w:i/>
                <w:kern w:val="0"/>
                <w:sz w:val="18"/>
                <w:szCs w:val="20"/>
                <w:lang w:val="en-GB" w:eastAsia="sv-SE"/>
              </w:rPr>
              <w:t>sl</w:t>
            </w:r>
            <w:proofErr w:type="spellEnd"/>
            <w:r w:rsidRPr="009B0F5F">
              <w:rPr>
                <w:rFonts w:ascii="Arial" w:eastAsia="Yu Mincho" w:hAnsi="Arial" w:cs="Times New Roman"/>
                <w:i/>
                <w:kern w:val="0"/>
                <w:sz w:val="18"/>
                <w:szCs w:val="20"/>
                <w:lang w:val="en-GB" w:eastAsia="sv-SE"/>
              </w:rPr>
              <w:t>-PUCCH-</w:t>
            </w:r>
            <w:proofErr w:type="spellStart"/>
            <w:r w:rsidRPr="009B0F5F">
              <w:rPr>
                <w:rFonts w:ascii="Arial" w:eastAsia="Yu Mincho" w:hAnsi="Arial" w:cs="Times New Roman"/>
                <w:i/>
                <w:kern w:val="0"/>
                <w:sz w:val="18"/>
                <w:szCs w:val="20"/>
                <w:lang w:val="en-GB" w:eastAsia="sv-SE"/>
              </w:rPr>
              <w:t>Config</w:t>
            </w:r>
            <w:proofErr w:type="spellEnd"/>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proofErr w:type="spellStart"/>
            <w:r w:rsidRPr="009B0F5F">
              <w:rPr>
                <w:rFonts w:ascii="Arial" w:eastAsia="Yu Mincho" w:hAnsi="Arial" w:cs="Times New Roman"/>
                <w:b/>
                <w:i/>
                <w:kern w:val="0"/>
                <w:sz w:val="18"/>
                <w:szCs w:val="20"/>
                <w:lang w:val="en-GB" w:eastAsia="sv-SE"/>
              </w:rPr>
              <w:t>drx-RetransmissionTimerSL</w:t>
            </w:r>
            <w:proofErr w:type="spellEnd"/>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5" w:author="ASUSTeK-Xinra" w:date="2023-03-24T17:40:00Z">
              <w:r w:rsidRPr="009B0F5F">
                <w:rPr>
                  <w:rFonts w:ascii="Arial" w:eastAsia="Yu Mincho" w:hAnsi="Arial" w:cs="Times New Roman"/>
                  <w:kern w:val="0"/>
                  <w:sz w:val="18"/>
                  <w:szCs w:val="20"/>
                  <w:lang w:val="en-GB" w:eastAsia="sv-SE"/>
                </w:rPr>
                <w:t xml:space="preserve">scheduling the corresponding SL grant or the </w:t>
              </w:r>
              <w:proofErr w:type="spellStart"/>
              <w:r w:rsidRPr="009B0F5F">
                <w:rPr>
                  <w:rFonts w:ascii="Arial" w:eastAsia="Yu Mincho" w:hAnsi="Arial" w:cs="Times New Roman"/>
                  <w:i/>
                  <w:kern w:val="0"/>
                  <w:sz w:val="18"/>
                  <w:szCs w:val="20"/>
                  <w:lang w:val="en-GB" w:eastAsia="sv-SE"/>
                </w:rPr>
                <w:t>RRCReconfiguration</w:t>
              </w:r>
              <w:proofErr w:type="spellEnd"/>
              <w:r w:rsidRPr="009B0F5F">
                <w:rPr>
                  <w:rFonts w:ascii="Arial" w:eastAsia="Yu Mincho" w:hAnsi="Arial" w:cs="Times New Roman"/>
                  <w:kern w:val="0"/>
                  <w:sz w:val="18"/>
                  <w:szCs w:val="20"/>
                  <w:lang w:val="en-GB" w:eastAsia="sv-SE"/>
                </w:rPr>
                <w:t xml:space="preserve"> containing the </w:t>
              </w:r>
              <w:proofErr w:type="spellStart"/>
              <w:r w:rsidRPr="009B0F5F">
                <w:rPr>
                  <w:rFonts w:ascii="Arial" w:eastAsia="Yu Mincho" w:hAnsi="Arial" w:cs="Times New Roman"/>
                  <w:i/>
                  <w:kern w:val="0"/>
                  <w:sz w:val="18"/>
                  <w:szCs w:val="20"/>
                  <w:lang w:val="en-GB" w:eastAsia="sv-SE"/>
                </w:rPr>
                <w:t>rrc-ConfiguredSidelinkGrant</w:t>
              </w:r>
              <w:proofErr w:type="spellEnd"/>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proofErr w:type="gramStart"/>
            <w:r w:rsidRPr="009B0F5F">
              <w:rPr>
                <w:rFonts w:ascii="Arial" w:eastAsia="Yu Mincho" w:hAnsi="Arial" w:cs="Times New Roman"/>
                <w:i/>
                <w:kern w:val="0"/>
                <w:sz w:val="18"/>
                <w:szCs w:val="20"/>
                <w:lang w:val="en-GB" w:eastAsia="sv-SE"/>
              </w:rPr>
              <w:t>sl0</w:t>
            </w:r>
            <w:proofErr w:type="gramEnd"/>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0"/>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lastRenderedPageBreak/>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r>
      <w:proofErr w:type="spellStart"/>
      <w:r>
        <w:t>ASUSTeK</w:t>
      </w:r>
      <w:proofErr w:type="spellEnd"/>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r>
      <w:proofErr w:type="spellStart"/>
      <w:r w:rsidR="001D366A">
        <w:t>ASUSTeK</w:t>
      </w:r>
      <w:proofErr w:type="spellEnd"/>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r>
      <w:proofErr w:type="spellStart"/>
      <w:r w:rsidR="001D366A">
        <w:t>ASUSTeK</w:t>
      </w:r>
      <w:proofErr w:type="spellEnd"/>
      <w:r w:rsidR="001D366A">
        <w:t>,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 xml:space="preserve">Huawei, </w:t>
      </w:r>
      <w:proofErr w:type="spellStart"/>
      <w:r>
        <w:t>HiSilicon</w:t>
      </w:r>
      <w:proofErr w:type="spellEnd"/>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A2A3" w14:textId="77777777" w:rsidR="009F31DD" w:rsidRDefault="009F31DD" w:rsidP="006105B4">
      <w:r>
        <w:separator/>
      </w:r>
    </w:p>
  </w:endnote>
  <w:endnote w:type="continuationSeparator" w:id="0">
    <w:p w14:paraId="072AAEBF" w14:textId="77777777" w:rsidR="009F31DD" w:rsidRDefault="009F31DD"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5A36" w14:textId="77777777" w:rsidR="009F31DD" w:rsidRDefault="009F31DD" w:rsidP="006105B4">
      <w:r>
        <w:separator/>
      </w:r>
    </w:p>
  </w:footnote>
  <w:footnote w:type="continuationSeparator" w:id="0">
    <w:p w14:paraId="5133DCD0" w14:textId="77777777" w:rsidR="009F31DD" w:rsidRDefault="009F31DD" w:rsidP="00610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034C"/>
    <w:rsid w:val="002F3526"/>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A9"/>
    <w:pPr>
      <w:widowControl w:val="0"/>
    </w:pPr>
  </w:style>
  <w:style w:type="paragraph" w:styleId="1">
    <w:name w:val="heading 1"/>
    <w:aliases w:val="H1"/>
    <w:next w:val="a"/>
    <w:link w:val="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标题 3 Char"/>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0">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Char"/>
    <w:uiPriority w:val="99"/>
    <w:unhideWhenUsed/>
    <w:rsid w:val="006105B4"/>
    <w:pPr>
      <w:tabs>
        <w:tab w:val="center" w:pos="4153"/>
        <w:tab w:val="right" w:pos="8306"/>
      </w:tabs>
      <w:snapToGrid w:val="0"/>
    </w:pPr>
    <w:rPr>
      <w:sz w:val="20"/>
      <w:szCs w:val="20"/>
    </w:rPr>
  </w:style>
  <w:style w:type="character" w:customStyle="1" w:styleId="Char">
    <w:name w:val="页眉 Char"/>
    <w:basedOn w:val="a0"/>
    <w:link w:val="a5"/>
    <w:uiPriority w:val="99"/>
    <w:rsid w:val="006105B4"/>
    <w:rPr>
      <w:sz w:val="20"/>
      <w:szCs w:val="20"/>
    </w:rPr>
  </w:style>
  <w:style w:type="paragraph" w:styleId="a6">
    <w:name w:val="footer"/>
    <w:basedOn w:val="a"/>
    <w:link w:val="Char0"/>
    <w:uiPriority w:val="99"/>
    <w:unhideWhenUsed/>
    <w:rsid w:val="006105B4"/>
    <w:pPr>
      <w:tabs>
        <w:tab w:val="center" w:pos="4153"/>
        <w:tab w:val="right" w:pos="8306"/>
      </w:tabs>
      <w:snapToGrid w:val="0"/>
    </w:pPr>
    <w:rPr>
      <w:sz w:val="20"/>
      <w:szCs w:val="20"/>
    </w:rPr>
  </w:style>
  <w:style w:type="character" w:customStyle="1" w:styleId="Char0">
    <w:name w:val="页脚 Char"/>
    <w:basedOn w:val="a0"/>
    <w:link w:val="a6"/>
    <w:uiPriority w:val="99"/>
    <w:rsid w:val="006105B4"/>
    <w:rPr>
      <w:sz w:val="20"/>
      <w:szCs w:val="20"/>
    </w:rPr>
  </w:style>
  <w:style w:type="paragraph" w:styleId="a7">
    <w:name w:val="Balloon Text"/>
    <w:basedOn w:val="a"/>
    <w:link w:val="Char1"/>
    <w:uiPriority w:val="99"/>
    <w:semiHidden/>
    <w:unhideWhenUsed/>
    <w:rsid w:val="006105B4"/>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6105B4"/>
    <w:rPr>
      <w:rFonts w:asciiTheme="majorHAnsi" w:eastAsiaTheme="majorEastAsia" w:hAnsiTheme="majorHAnsi" w:cstheme="majorBidi"/>
      <w:sz w:val="18"/>
      <w:szCs w:val="18"/>
    </w:rPr>
  </w:style>
  <w:style w:type="character" w:styleId="a8">
    <w:name w:val="annotation reference"/>
    <w:basedOn w:val="a0"/>
    <w:unhideWhenUsed/>
    <w:qFormat/>
    <w:rsid w:val="00C63CD4"/>
    <w:rPr>
      <w:sz w:val="18"/>
      <w:szCs w:val="18"/>
    </w:rPr>
  </w:style>
  <w:style w:type="paragraph" w:styleId="a9">
    <w:name w:val="annotation text"/>
    <w:basedOn w:val="a"/>
    <w:link w:val="Char2"/>
    <w:uiPriority w:val="99"/>
    <w:unhideWhenUsed/>
    <w:qFormat/>
    <w:rsid w:val="00C63CD4"/>
  </w:style>
  <w:style w:type="character" w:customStyle="1" w:styleId="Char2">
    <w:name w:val="批注文字 Char"/>
    <w:basedOn w:val="a0"/>
    <w:link w:val="a9"/>
    <w:uiPriority w:val="99"/>
    <w:qFormat/>
    <w:rsid w:val="00C63CD4"/>
  </w:style>
  <w:style w:type="paragraph" w:styleId="aa">
    <w:name w:val="annotation subject"/>
    <w:basedOn w:val="a9"/>
    <w:next w:val="a9"/>
    <w:link w:val="Char3"/>
    <w:uiPriority w:val="99"/>
    <w:semiHidden/>
    <w:unhideWhenUsed/>
    <w:rsid w:val="00C63CD4"/>
    <w:rPr>
      <w:b/>
      <w:bCs/>
    </w:rPr>
  </w:style>
  <w:style w:type="character" w:customStyle="1" w:styleId="Char3">
    <w:name w:val="批注主题 Char"/>
    <w:basedOn w:val="Char2"/>
    <w:link w:val="aa"/>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b">
    <w:name w:val="Table Grid"/>
    <w:basedOn w:val="a1"/>
    <w:qFormat/>
    <w:rsid w:val="00A50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c">
    <w:name w:val="Hyperlink"/>
    <w:uiPriority w:val="99"/>
    <w:qFormat/>
    <w:rsid w:val="00141497"/>
    <w:rPr>
      <w:color w:val="0000FF"/>
      <w:u w:val="single"/>
    </w:rPr>
  </w:style>
  <w:style w:type="character" w:customStyle="1" w:styleId="2Char">
    <w:name w:val="标题 2 Char"/>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0"/>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0">
    <w:name w:val="List 3"/>
    <w:basedOn w:val="a"/>
    <w:uiPriority w:val="99"/>
    <w:semiHidden/>
    <w:unhideWhenUsed/>
    <w:rsid w:val="001E1943"/>
    <w:pPr>
      <w:ind w:leftChars="600" w:left="100" w:hangingChars="200" w:hanging="200"/>
      <w:contextualSpacing/>
    </w:pPr>
  </w:style>
  <w:style w:type="character" w:customStyle="1" w:styleId="4Char">
    <w:name w:val="标题 4 Char"/>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Char">
    <w:name w:val="标题 6 Char"/>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0">
    <w:name w:val="表格格線1"/>
    <w:basedOn w:val="a1"/>
    <w:next w:val="ab"/>
    <w:qFormat/>
    <w:rsid w:val="00C30A71"/>
    <w:pPr>
      <w:spacing w:after="160" w:line="259" w:lineRule="auto"/>
    </w:pPr>
    <w:rPr>
      <w:rFonts w:ascii="CG Times (WN)" w:eastAsia="Malgun Gothic" w:hAnsi="CG Times (WN)" w:cs="Times New Roman"/>
      <w:kern w:val="0"/>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0"/>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0">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A9"/>
    <w:pPr>
      <w:widowControl w:val="0"/>
    </w:pPr>
  </w:style>
  <w:style w:type="paragraph" w:styleId="1">
    <w:name w:val="heading 1"/>
    <w:aliases w:val="H1"/>
    <w:next w:val="a"/>
    <w:link w:val="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标题 3 Char"/>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0">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Char"/>
    <w:uiPriority w:val="99"/>
    <w:unhideWhenUsed/>
    <w:rsid w:val="006105B4"/>
    <w:pPr>
      <w:tabs>
        <w:tab w:val="center" w:pos="4153"/>
        <w:tab w:val="right" w:pos="8306"/>
      </w:tabs>
      <w:snapToGrid w:val="0"/>
    </w:pPr>
    <w:rPr>
      <w:sz w:val="20"/>
      <w:szCs w:val="20"/>
    </w:rPr>
  </w:style>
  <w:style w:type="character" w:customStyle="1" w:styleId="Char">
    <w:name w:val="页眉 Char"/>
    <w:basedOn w:val="a0"/>
    <w:link w:val="a5"/>
    <w:uiPriority w:val="99"/>
    <w:rsid w:val="006105B4"/>
    <w:rPr>
      <w:sz w:val="20"/>
      <w:szCs w:val="20"/>
    </w:rPr>
  </w:style>
  <w:style w:type="paragraph" w:styleId="a6">
    <w:name w:val="footer"/>
    <w:basedOn w:val="a"/>
    <w:link w:val="Char0"/>
    <w:uiPriority w:val="99"/>
    <w:unhideWhenUsed/>
    <w:rsid w:val="006105B4"/>
    <w:pPr>
      <w:tabs>
        <w:tab w:val="center" w:pos="4153"/>
        <w:tab w:val="right" w:pos="8306"/>
      </w:tabs>
      <w:snapToGrid w:val="0"/>
    </w:pPr>
    <w:rPr>
      <w:sz w:val="20"/>
      <w:szCs w:val="20"/>
    </w:rPr>
  </w:style>
  <w:style w:type="character" w:customStyle="1" w:styleId="Char0">
    <w:name w:val="页脚 Char"/>
    <w:basedOn w:val="a0"/>
    <w:link w:val="a6"/>
    <w:uiPriority w:val="99"/>
    <w:rsid w:val="006105B4"/>
    <w:rPr>
      <w:sz w:val="20"/>
      <w:szCs w:val="20"/>
    </w:rPr>
  </w:style>
  <w:style w:type="paragraph" w:styleId="a7">
    <w:name w:val="Balloon Text"/>
    <w:basedOn w:val="a"/>
    <w:link w:val="Char1"/>
    <w:uiPriority w:val="99"/>
    <w:semiHidden/>
    <w:unhideWhenUsed/>
    <w:rsid w:val="006105B4"/>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6105B4"/>
    <w:rPr>
      <w:rFonts w:asciiTheme="majorHAnsi" w:eastAsiaTheme="majorEastAsia" w:hAnsiTheme="majorHAnsi" w:cstheme="majorBidi"/>
      <w:sz w:val="18"/>
      <w:szCs w:val="18"/>
    </w:rPr>
  </w:style>
  <w:style w:type="character" w:styleId="a8">
    <w:name w:val="annotation reference"/>
    <w:basedOn w:val="a0"/>
    <w:unhideWhenUsed/>
    <w:qFormat/>
    <w:rsid w:val="00C63CD4"/>
    <w:rPr>
      <w:sz w:val="18"/>
      <w:szCs w:val="18"/>
    </w:rPr>
  </w:style>
  <w:style w:type="paragraph" w:styleId="a9">
    <w:name w:val="annotation text"/>
    <w:basedOn w:val="a"/>
    <w:link w:val="Char2"/>
    <w:uiPriority w:val="99"/>
    <w:unhideWhenUsed/>
    <w:qFormat/>
    <w:rsid w:val="00C63CD4"/>
  </w:style>
  <w:style w:type="character" w:customStyle="1" w:styleId="Char2">
    <w:name w:val="批注文字 Char"/>
    <w:basedOn w:val="a0"/>
    <w:link w:val="a9"/>
    <w:uiPriority w:val="99"/>
    <w:qFormat/>
    <w:rsid w:val="00C63CD4"/>
  </w:style>
  <w:style w:type="paragraph" w:styleId="aa">
    <w:name w:val="annotation subject"/>
    <w:basedOn w:val="a9"/>
    <w:next w:val="a9"/>
    <w:link w:val="Char3"/>
    <w:uiPriority w:val="99"/>
    <w:semiHidden/>
    <w:unhideWhenUsed/>
    <w:rsid w:val="00C63CD4"/>
    <w:rPr>
      <w:b/>
      <w:bCs/>
    </w:rPr>
  </w:style>
  <w:style w:type="character" w:customStyle="1" w:styleId="Char3">
    <w:name w:val="批注主题 Char"/>
    <w:basedOn w:val="Char2"/>
    <w:link w:val="aa"/>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b">
    <w:name w:val="Table Grid"/>
    <w:basedOn w:val="a1"/>
    <w:qFormat/>
    <w:rsid w:val="00A50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c">
    <w:name w:val="Hyperlink"/>
    <w:uiPriority w:val="99"/>
    <w:qFormat/>
    <w:rsid w:val="00141497"/>
    <w:rPr>
      <w:color w:val="0000FF"/>
      <w:u w:val="single"/>
    </w:rPr>
  </w:style>
  <w:style w:type="character" w:customStyle="1" w:styleId="2Char">
    <w:name w:val="标题 2 Char"/>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0"/>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0">
    <w:name w:val="List 3"/>
    <w:basedOn w:val="a"/>
    <w:uiPriority w:val="99"/>
    <w:semiHidden/>
    <w:unhideWhenUsed/>
    <w:rsid w:val="001E1943"/>
    <w:pPr>
      <w:ind w:leftChars="600" w:left="100" w:hangingChars="200" w:hanging="200"/>
      <w:contextualSpacing/>
    </w:pPr>
  </w:style>
  <w:style w:type="character" w:customStyle="1" w:styleId="4Char">
    <w:name w:val="标题 4 Char"/>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Char">
    <w:name w:val="标题 6 Char"/>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0">
    <w:name w:val="表格格線1"/>
    <w:basedOn w:val="a1"/>
    <w:next w:val="ab"/>
    <w:qFormat/>
    <w:rsid w:val="00C30A71"/>
    <w:pPr>
      <w:spacing w:after="160" w:line="259" w:lineRule="auto"/>
    </w:pPr>
    <w:rPr>
      <w:rFonts w:ascii="CG Times (WN)" w:eastAsia="Malgun Gothic" w:hAnsi="CG Times (WN)" w:cs="Times New Roman"/>
      <w:kern w:val="0"/>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0"/>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0">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9762D-8129-45F7-B0D1-6667A76C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CATT</cp:lastModifiedBy>
  <cp:revision>20</cp:revision>
  <dcterms:created xsi:type="dcterms:W3CDTF">2023-04-18T02:18:00Z</dcterms:created>
  <dcterms:modified xsi:type="dcterms:W3CDTF">2023-04-18T05:57:00Z</dcterms:modified>
</cp:coreProperties>
</file>