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ListParagraph"/>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ListParagraph"/>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lastRenderedPageBreak/>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558B73F8" w:rsidR="0051670B" w:rsidRP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PCell.</w:t>
      </w:r>
    </w:p>
    <w:p w14:paraId="2933AED0" w14:textId="618700AB"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drx-RetransmissionTimerSL</w:t>
            </w:r>
          </w:p>
          <w:p w14:paraId="17DC736A"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Pr="00D137C8">
              <w:rPr>
                <w:rFonts w:ascii="Arial" w:eastAsia="Yu Mincho" w:hAnsi="Arial" w:cs="Times New Roman"/>
                <w:i/>
                <w:kern w:val="0"/>
                <w:sz w:val="18"/>
                <w:szCs w:val="20"/>
                <w:lang w:val="en-GB" w:eastAsia="sv-SE"/>
              </w:rPr>
              <w:t>sl0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lastRenderedPageBreak/>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SimSun" w:hint="eastAsia"/>
                  <w:lang w:val="en-US" w:eastAsia="zh-CN"/>
                </w:rPr>
                <w:t>For configured type1, value in number of symbols of</w:t>
              </w:r>
            </w:ins>
            <w:ins w:id="8" w:author="ZTE" w:date="2023-04-07T10:25:00Z">
              <w:r>
                <w:rPr>
                  <w:rFonts w:eastAsia="SimSun" w:hint="eastAsia"/>
                  <w:lang w:val="en-US" w:eastAsia="zh-CN"/>
                </w:rPr>
                <w:t xml:space="preserve"> PDCCH on</w:t>
              </w:r>
            </w:ins>
            <w:ins w:id="9" w:author="ZTE" w:date="2023-04-07T10:24:00Z">
              <w:r>
                <w:rPr>
                  <w:rFonts w:eastAsia="SimSun" w:hint="eastAsia"/>
                  <w:lang w:val="en-US" w:eastAsia="zh-CN"/>
                </w:rPr>
                <w:t xml:space="preserve"> the activated BWP </w:t>
              </w:r>
            </w:ins>
            <w:ins w:id="10" w:author="ZTE" w:date="2023-04-07T10:25:00Z">
              <w:r>
                <w:rPr>
                  <w:rFonts w:eastAsia="SimSun" w:hint="eastAsia"/>
                  <w:lang w:val="en-US" w:eastAsia="zh-CN"/>
                </w:rPr>
                <w:t xml:space="preserve">of </w:t>
              </w:r>
            </w:ins>
            <w:ins w:id="11" w:author="ZTE" w:date="2023-04-07T10:24:00Z">
              <w:r>
                <w:rPr>
                  <w:rFonts w:eastAsia="SimSun" w:hint="eastAsia"/>
                  <w:lang w:val="en-US" w:eastAsia="zh-CN"/>
                </w:rPr>
                <w:t>PCell</w:t>
              </w:r>
            </w:ins>
            <w:ins w:id="12" w:author="ZTE" w:date="2023-04-07T10:25:00Z">
              <w:r>
                <w:rPr>
                  <w:rFonts w:eastAsia="SimSun" w:hint="eastAsia"/>
                  <w:lang w:val="en-US" w:eastAsia="zh-CN"/>
                </w:rPr>
                <w:t>. For other cases,</w:t>
              </w:r>
            </w:ins>
            <w:del w:id="13" w:author="ZTE" w:date="2023-04-07T10:30:00Z">
              <w:r>
                <w:rPr>
                  <w:lang w:val="en-US" w:eastAsia="sv-SE"/>
                </w:rPr>
                <w:delText>V</w:delText>
              </w:r>
            </w:del>
            <w:ins w:id="14"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77777777" w:rsidR="00723912" w:rsidRDefault="00723912" w:rsidP="00A17544">
            <w:pPr>
              <w:pStyle w:val="TAH"/>
              <w:jc w:val="left"/>
              <w:rPr>
                <w:i/>
                <w:lang w:eastAsia="sv-SE"/>
              </w:rPr>
            </w:pPr>
            <w:r>
              <w:rPr>
                <w:i/>
                <w:lang w:eastAsia="sv-SE"/>
              </w:rPr>
              <w:t>drx-RetransmissionTimerSL</w:t>
            </w:r>
          </w:p>
          <w:p w14:paraId="4DC5F3F2" w14:textId="77777777" w:rsidR="00723912" w:rsidRDefault="00723912" w:rsidP="00A17544">
            <w:pPr>
              <w:pStyle w:val="TAL"/>
            </w:pPr>
            <w:ins w:id="15" w:author="ZTE" w:date="2023-04-07T10:24:00Z">
              <w:r>
                <w:rPr>
                  <w:rFonts w:eastAsia="SimSun" w:hint="eastAsia"/>
                  <w:lang w:val="en-US" w:eastAsia="zh-CN"/>
                </w:rPr>
                <w:t xml:space="preserve">For configured type1, value in number of </w:t>
              </w:r>
            </w:ins>
            <w:ins w:id="16" w:author="ZTE" w:date="2023-04-07T10:31:00Z">
              <w:r>
                <w:rPr>
                  <w:rFonts w:eastAsia="SimSun" w:hint="eastAsia"/>
                  <w:lang w:val="en-US" w:eastAsia="zh-CN"/>
                </w:rPr>
                <w:t xml:space="preserve">slot </w:t>
              </w:r>
            </w:ins>
            <w:ins w:id="17" w:author="ZTE" w:date="2023-04-07T10:24:00Z">
              <w:r>
                <w:rPr>
                  <w:rFonts w:eastAsia="SimSun" w:hint="eastAsia"/>
                  <w:lang w:val="en-US" w:eastAsia="zh-CN"/>
                </w:rPr>
                <w:t>of</w:t>
              </w:r>
            </w:ins>
            <w:ins w:id="18" w:author="ZTE" w:date="2023-04-07T10:25:00Z">
              <w:r>
                <w:rPr>
                  <w:rFonts w:eastAsia="SimSun" w:hint="eastAsia"/>
                  <w:lang w:val="en-US" w:eastAsia="zh-CN"/>
                </w:rPr>
                <w:t xml:space="preserve"> PDCCH on</w:t>
              </w:r>
            </w:ins>
            <w:ins w:id="19" w:author="ZTE" w:date="2023-04-07T10:24:00Z">
              <w:r>
                <w:rPr>
                  <w:rFonts w:eastAsia="SimSun" w:hint="eastAsia"/>
                  <w:lang w:val="en-US" w:eastAsia="zh-CN"/>
                </w:rPr>
                <w:t xml:space="preserve"> the activated BWP </w:t>
              </w:r>
            </w:ins>
            <w:ins w:id="20" w:author="ZTE" w:date="2023-04-07T10:25:00Z">
              <w:r>
                <w:rPr>
                  <w:rFonts w:eastAsia="SimSun" w:hint="eastAsia"/>
                  <w:lang w:val="en-US" w:eastAsia="zh-CN"/>
                </w:rPr>
                <w:t xml:space="preserve">of </w:t>
              </w:r>
            </w:ins>
            <w:ins w:id="21" w:author="ZTE" w:date="2023-04-07T10:24:00Z">
              <w:r>
                <w:rPr>
                  <w:rFonts w:eastAsia="SimSun" w:hint="eastAsia"/>
                  <w:lang w:val="en-US" w:eastAsia="zh-CN"/>
                </w:rPr>
                <w:t>PCell</w:t>
              </w:r>
            </w:ins>
            <w:ins w:id="22" w:author="ZTE" w:date="2023-04-07T10:25:00Z">
              <w:r>
                <w:rPr>
                  <w:rFonts w:eastAsia="SimSun" w:hint="eastAsia"/>
                  <w:lang w:val="en-US" w:eastAsia="zh-CN"/>
                </w:rPr>
                <w:t>. For other cases,</w:t>
              </w:r>
            </w:ins>
            <w:del w:id="23" w:author="ZTE" w:date="2023-04-07T10:30:00Z">
              <w:r>
                <w:rPr>
                  <w:lang w:val="en-US" w:eastAsia="sv-SE"/>
                </w:rPr>
                <w:delText>V</w:delText>
              </w:r>
            </w:del>
            <w:ins w:id="24" w:author="ZTE" w:date="2023-04-07T10:30:00Z">
              <w:r>
                <w:rPr>
                  <w:rFonts w:eastAsia="SimSun" w:hint="eastAsia"/>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xml:space="preserve">, or the active DL BWP of the PCell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drx-RetransmissionTimerSL</w:t>
            </w:r>
          </w:p>
          <w:p w14:paraId="14F40C47"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PCell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Pr="00D137C8">
              <w:rPr>
                <w:rFonts w:ascii="Arial" w:eastAsia="Yu Mincho" w:hAnsi="Arial" w:cs="Times New Roman"/>
                <w:i/>
                <w:kern w:val="0"/>
                <w:sz w:val="18"/>
                <w:szCs w:val="20"/>
                <w:lang w:val="en-GB" w:eastAsia="sv-SE"/>
              </w:rPr>
              <w:t>sl0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2D06B7AF"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PCell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lastRenderedPageBreak/>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27" w:author="ASUSTeK-Xinra" w:date="2023-03-24T17:25:00Z">
              <w:r w:rsidRPr="009B0F5F">
                <w:rPr>
                  <w:rFonts w:ascii="Arial" w:eastAsia="Yu Mincho" w:hAnsi="Arial" w:cs="Times New Roman"/>
                  <w:kern w:val="0"/>
                  <w:sz w:val="18"/>
                  <w:szCs w:val="20"/>
                  <w:lang w:val="en-GB" w:eastAsia="sv-SE"/>
                </w:rPr>
                <w:t xml:space="preserve">scheduling the </w:t>
              </w:r>
            </w:ins>
            <w:ins w:id="28" w:author="ASUSTeK-Xinra" w:date="2023-03-24T17:26:00Z">
              <w:r w:rsidRPr="009B0F5F">
                <w:rPr>
                  <w:rFonts w:ascii="Arial" w:eastAsia="Yu Mincho" w:hAnsi="Arial" w:cs="Times New Roman"/>
                  <w:kern w:val="0"/>
                  <w:sz w:val="18"/>
                  <w:szCs w:val="20"/>
                  <w:lang w:val="en-GB" w:eastAsia="sv-SE"/>
                </w:rPr>
                <w:t xml:space="preserve">corresponding </w:t>
              </w:r>
            </w:ins>
            <w:ins w:id="29" w:author="ASUSTeK-Xinra" w:date="2023-03-24T17:25:00Z">
              <w:r w:rsidRPr="009B0F5F">
                <w:rPr>
                  <w:rFonts w:ascii="Arial" w:eastAsia="Yu Mincho" w:hAnsi="Arial" w:cs="Times New Roman"/>
                  <w:kern w:val="0"/>
                  <w:sz w:val="18"/>
                  <w:szCs w:val="20"/>
                  <w:lang w:val="en-GB" w:eastAsia="sv-SE"/>
                </w:rPr>
                <w:t xml:space="preserve">SL grant </w:t>
              </w:r>
            </w:ins>
            <w:ins w:id="30" w:author="ASUSTeK-Xinra" w:date="2023-03-24T17:26:00Z">
              <w:r w:rsidRPr="009B0F5F">
                <w:rPr>
                  <w:rFonts w:ascii="Arial" w:eastAsia="Yu Mincho" w:hAnsi="Arial" w:cs="Times New Roman"/>
                  <w:kern w:val="0"/>
                  <w:sz w:val="18"/>
                  <w:szCs w:val="20"/>
                  <w:lang w:val="en-GB" w:eastAsia="sv-SE"/>
                </w:rPr>
                <w:t xml:space="preserve">or the </w:t>
              </w:r>
            </w:ins>
            <w:ins w:id="31" w:author="ASUSTeK-Xinra" w:date="2023-03-24T17:36:00Z">
              <w:r w:rsidRPr="009B0F5F">
                <w:rPr>
                  <w:rFonts w:ascii="Arial" w:eastAsia="Yu Mincho" w:hAnsi="Arial" w:cs="Times New Roman"/>
                  <w:i/>
                  <w:kern w:val="0"/>
                  <w:sz w:val="18"/>
                  <w:szCs w:val="20"/>
                  <w:lang w:val="en-GB" w:eastAsia="sv-SE"/>
                </w:rPr>
                <w:t>RRCReconfiguration</w:t>
              </w:r>
            </w:ins>
            <w:ins w:id="32" w:author="ASUSTeK-Xinra" w:date="2023-03-24T17:26:00Z">
              <w:r w:rsidRPr="009B0F5F">
                <w:rPr>
                  <w:rFonts w:ascii="Arial" w:eastAsia="Yu Mincho" w:hAnsi="Arial" w:cs="Times New Roman"/>
                  <w:kern w:val="0"/>
                  <w:sz w:val="18"/>
                  <w:szCs w:val="20"/>
                  <w:lang w:val="en-GB" w:eastAsia="sv-SE"/>
                </w:rPr>
                <w:t xml:space="preserve"> </w:t>
              </w:r>
            </w:ins>
            <w:ins w:id="33" w:author="ASUSTeK-Xinra" w:date="2023-03-24T17:36:00Z">
              <w:r w:rsidRPr="009B0F5F">
                <w:rPr>
                  <w:rFonts w:ascii="Arial" w:eastAsia="Yu Mincho" w:hAnsi="Arial" w:cs="Times New Roman"/>
                  <w:kern w:val="0"/>
                  <w:sz w:val="18"/>
                  <w:szCs w:val="20"/>
                  <w:lang w:val="en-GB" w:eastAsia="sv-SE"/>
                </w:rPr>
                <w:t>c</w:t>
              </w:r>
            </w:ins>
            <w:ins w:id="34" w:author="ASUSTeK-Xinra" w:date="2023-03-24T17:37:00Z">
              <w:r w:rsidRPr="009B0F5F">
                <w:rPr>
                  <w:rFonts w:ascii="Arial" w:eastAsia="Yu Mincho" w:hAnsi="Arial" w:cs="Times New Roman"/>
                  <w:kern w:val="0"/>
                  <w:sz w:val="18"/>
                  <w:szCs w:val="20"/>
                  <w:lang w:val="en-GB" w:eastAsia="sv-SE"/>
                </w:rPr>
                <w:t xml:space="preserve">ontaining the </w:t>
              </w:r>
            </w:ins>
            <w:ins w:id="35" w:author="ASUSTeK-Xinra" w:date="2023-03-24T17:38:00Z">
              <w:r w:rsidRPr="009B0F5F">
                <w:rPr>
                  <w:rFonts w:ascii="Arial" w:eastAsia="Yu Mincho" w:hAnsi="Arial" w:cs="Times New Roman"/>
                  <w:i/>
                  <w:kern w:val="0"/>
                  <w:sz w:val="18"/>
                  <w:szCs w:val="20"/>
                  <w:lang w:val="en-GB" w:eastAsia="sv-SE"/>
                </w:rPr>
                <w:t>rrc-ConfiguredSidelinkGrant</w:t>
              </w:r>
            </w:ins>
            <w:ins w:id="36" w:author="ASUSTeK-Xinra" w:date="2023-03-24T17:37:00Z">
              <w:r w:rsidRPr="009B0F5F">
                <w:rPr>
                  <w:rFonts w:ascii="Arial" w:eastAsia="Yu Mincho" w:hAnsi="Arial" w:cs="Times New Roman"/>
                  <w:kern w:val="0"/>
                  <w:sz w:val="18"/>
                  <w:szCs w:val="20"/>
                  <w:lang w:val="en-GB" w:eastAsia="sv-SE"/>
                </w:rPr>
                <w:t xml:space="preserve"> </w:t>
              </w:r>
            </w:ins>
            <w:ins w:id="37" w:author="ASUSTeK-Xinra" w:date="2023-03-24T17:39:00Z">
              <w:r w:rsidRPr="009B0F5F">
                <w:rPr>
                  <w:rFonts w:ascii="Arial" w:eastAsia="Yu Mincho" w:hAnsi="Arial" w:cs="Times New Roman"/>
                  <w:kern w:val="0"/>
                  <w:sz w:val="18"/>
                  <w:szCs w:val="20"/>
                  <w:lang w:val="en-GB" w:eastAsia="sv-SE"/>
                </w:rPr>
                <w:t>for</w:t>
              </w:r>
            </w:ins>
            <w:ins w:id="38" w:author="ASUSTeK-Xinra" w:date="2023-03-24T17:26:00Z">
              <w:r w:rsidRPr="009B0F5F">
                <w:rPr>
                  <w:rFonts w:ascii="Arial" w:eastAsia="Yu Mincho" w:hAnsi="Arial" w:cs="Times New Roman"/>
                  <w:kern w:val="0"/>
                  <w:sz w:val="18"/>
                  <w:szCs w:val="20"/>
                  <w:lang w:val="en-GB" w:eastAsia="sv-SE"/>
                </w:rPr>
                <w:t xml:space="preserve"> the </w:t>
              </w:r>
            </w:ins>
            <w:ins w:id="39" w:author="ASUSTeK-Xinra" w:date="2023-03-24T17:27:00Z">
              <w:r w:rsidRPr="009B0F5F">
                <w:rPr>
                  <w:rFonts w:ascii="Arial" w:eastAsia="Yu Mincho" w:hAnsi="Arial" w:cs="Times New Roman"/>
                  <w:kern w:val="0"/>
                  <w:sz w:val="18"/>
                  <w:szCs w:val="20"/>
                  <w:lang w:val="en-GB" w:eastAsia="sv-SE"/>
                </w:rPr>
                <w:t xml:space="preserve">corresponding </w:t>
              </w:r>
            </w:ins>
            <w:ins w:id="40" w:author="ASUSTeK-Xinra" w:date="2023-03-24T17:26:00Z">
              <w:r w:rsidRPr="009B0F5F">
                <w:rPr>
                  <w:rFonts w:ascii="Arial" w:eastAsia="Yu Mincho" w:hAnsi="Arial" w:cs="Times New Roman"/>
                  <w:kern w:val="0"/>
                  <w:sz w:val="18"/>
                  <w:szCs w:val="20"/>
                  <w:lang w:val="en-GB" w:eastAsia="sv-SE"/>
                </w:rPr>
                <w:t>SL grant</w:t>
              </w:r>
            </w:ins>
            <w:ins w:id="41"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2"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Heading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C68D" w14:textId="77777777" w:rsidR="009217E4" w:rsidRDefault="009217E4" w:rsidP="006105B4">
      <w:r>
        <w:separator/>
      </w:r>
    </w:p>
  </w:endnote>
  <w:endnote w:type="continuationSeparator" w:id="0">
    <w:p w14:paraId="7B9E38DD" w14:textId="77777777" w:rsidR="009217E4" w:rsidRDefault="009217E4"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A3E7" w14:textId="77777777" w:rsidR="009217E4" w:rsidRDefault="009217E4" w:rsidP="006105B4">
      <w:r>
        <w:separator/>
      </w:r>
    </w:p>
  </w:footnote>
  <w:footnote w:type="continuationSeparator" w:id="0">
    <w:p w14:paraId="7AFA7980" w14:textId="77777777" w:rsidR="009217E4" w:rsidRDefault="009217E4"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92382500">
    <w:abstractNumId w:val="6"/>
  </w:num>
  <w:num w:numId="2" w16cid:durableId="601299743">
    <w:abstractNumId w:val="29"/>
  </w:num>
  <w:num w:numId="3" w16cid:durableId="463932045">
    <w:abstractNumId w:val="5"/>
  </w:num>
  <w:num w:numId="4" w16cid:durableId="768355489">
    <w:abstractNumId w:val="20"/>
  </w:num>
  <w:num w:numId="5" w16cid:durableId="1696930274">
    <w:abstractNumId w:val="4"/>
  </w:num>
  <w:num w:numId="6" w16cid:durableId="554901727">
    <w:abstractNumId w:val="7"/>
  </w:num>
  <w:num w:numId="7" w16cid:durableId="1260530283">
    <w:abstractNumId w:val="23"/>
  </w:num>
  <w:num w:numId="8" w16cid:durableId="441802925">
    <w:abstractNumId w:val="26"/>
  </w:num>
  <w:num w:numId="9" w16cid:durableId="1089423923">
    <w:abstractNumId w:val="9"/>
  </w:num>
  <w:num w:numId="10" w16cid:durableId="1549875684">
    <w:abstractNumId w:val="12"/>
  </w:num>
  <w:num w:numId="11" w16cid:durableId="1632512734">
    <w:abstractNumId w:val="1"/>
  </w:num>
  <w:num w:numId="12" w16cid:durableId="1819178900">
    <w:abstractNumId w:val="28"/>
  </w:num>
  <w:num w:numId="13" w16cid:durableId="609288872">
    <w:abstractNumId w:val="25"/>
  </w:num>
  <w:num w:numId="14" w16cid:durableId="926111480">
    <w:abstractNumId w:val="13"/>
  </w:num>
  <w:num w:numId="15" w16cid:durableId="1118063603">
    <w:abstractNumId w:val="15"/>
  </w:num>
  <w:num w:numId="16" w16cid:durableId="820776578">
    <w:abstractNumId w:val="21"/>
  </w:num>
  <w:num w:numId="17" w16cid:durableId="569463228">
    <w:abstractNumId w:val="11"/>
  </w:num>
  <w:num w:numId="18" w16cid:durableId="1619143508">
    <w:abstractNumId w:val="18"/>
  </w:num>
  <w:num w:numId="19" w16cid:durableId="6158720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119932">
    <w:abstractNumId w:val="3"/>
  </w:num>
  <w:num w:numId="21" w16cid:durableId="842084441">
    <w:abstractNumId w:val="22"/>
  </w:num>
  <w:num w:numId="22" w16cid:durableId="1847282263">
    <w:abstractNumId w:val="19"/>
  </w:num>
  <w:num w:numId="23" w16cid:durableId="1380858203">
    <w:abstractNumId w:val="16"/>
  </w:num>
  <w:num w:numId="24" w16cid:durableId="180508402">
    <w:abstractNumId w:val="10"/>
  </w:num>
  <w:num w:numId="25" w16cid:durableId="1595285275">
    <w:abstractNumId w:val="8"/>
  </w:num>
  <w:num w:numId="26" w16cid:durableId="15885679">
    <w:abstractNumId w:val="19"/>
  </w:num>
  <w:num w:numId="27" w16cid:durableId="163853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7683279">
    <w:abstractNumId w:val="27"/>
  </w:num>
  <w:num w:numId="29" w16cid:durableId="20399543">
    <w:abstractNumId w:val="24"/>
  </w:num>
  <w:num w:numId="30" w16cid:durableId="242640530">
    <w:abstractNumId w:val="0"/>
  </w:num>
  <w:num w:numId="31" w16cid:durableId="253168785">
    <w:abstractNumId w:val="19"/>
  </w:num>
  <w:num w:numId="32" w16cid:durableId="19257254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468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5966114">
    <w:abstractNumId w:val="17"/>
  </w:num>
  <w:num w:numId="35" w16cid:durableId="19825106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034C"/>
    <w:rsid w:val="002F3526"/>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7DA8"/>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D398-53C0-4CB3-B8B3-D83D7160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Apple - Zhibin Wu</cp:lastModifiedBy>
  <cp:revision>12</cp:revision>
  <dcterms:created xsi:type="dcterms:W3CDTF">2023-04-17T12:26:00Z</dcterms:created>
  <dcterms:modified xsi:type="dcterms:W3CDTF">2023-04-17T23:35:00Z</dcterms:modified>
</cp:coreProperties>
</file>