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668" w14:textId="68EDD745"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FA6FD7" w:rsidRPr="00FA6FD7">
        <w:rPr>
          <w:rFonts w:eastAsia="Malgun Gothic"/>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44058DD8" w:rsidR="00AA7BF7" w:rsidRDefault="00AA7BF7"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-e]</w:t>
      </w:r>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 xml:space="preserve">][V2X/SL] </w:t>
      </w:r>
      <w:r w:rsidR="00DE5047" w:rsidRPr="00DE5047">
        <w:rPr>
          <w:rFonts w:ascii="Arial" w:hAnsi="Arial" w:cs="Arial"/>
          <w:b/>
          <w:bCs/>
        </w:rPr>
        <w:t>DRX timer numerology (ASUSTe</w:t>
      </w:r>
      <w:r w:rsidR="00DE5047">
        <w:rPr>
          <w:rFonts w:ascii="Arial" w:hAnsi="Arial" w:cs="Arial"/>
          <w:b/>
          <w:bCs/>
        </w:rPr>
        <w:t>K</w:t>
      </w:r>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0" w:name="_Hlk132281820"/>
      <w:r>
        <w:rPr>
          <w:lang w:eastAsia="zh-CN"/>
        </w:rPr>
        <w:t>[AT121bis-e][505][V2X/SL] DRX timer numerology (ASUSTek)</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DRX timer numerology, including 3907, 3925, 3926, 3927, 2908, change-3 of 2683</w:t>
      </w:r>
    </w:p>
    <w:p w14:paraId="73D845CF" w14:textId="77777777" w:rsidR="002F034C" w:rsidRDefault="002F034C" w:rsidP="002F034C">
      <w:pPr>
        <w:pStyle w:val="EmailDiscussion2"/>
      </w:pPr>
      <w:r>
        <w:t xml:space="preserve">      Identify CRs that can be agreed in principle with or without revision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r>
        <w:t xml:space="preserve">discussion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0"/>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8F965F0" w:rsidR="00AA7BF7" w:rsidRPr="00C5178D" w:rsidRDefault="00A53931" w:rsidP="0032142D">
            <w:pPr>
              <w:pStyle w:val="TAC"/>
              <w:snapToGrid w:val="0"/>
              <w:spacing w:line="240" w:lineRule="atLeast"/>
            </w:pPr>
            <w:r>
              <w:t>Ericsson</w:t>
            </w:r>
          </w:p>
        </w:tc>
        <w:tc>
          <w:tcPr>
            <w:tcW w:w="5794" w:type="dxa"/>
          </w:tcPr>
          <w:p w14:paraId="42419BC6" w14:textId="22189CF3" w:rsidR="00AA7BF7" w:rsidRPr="00AA7BF7" w:rsidRDefault="00A53931" w:rsidP="0032142D">
            <w:pPr>
              <w:pStyle w:val="TAC"/>
              <w:snapToGrid w:val="0"/>
              <w:spacing w:line="240" w:lineRule="atLeast"/>
              <w:rPr>
                <w:lang w:eastAsia="ko-KR"/>
              </w:rPr>
            </w:pPr>
            <w:r>
              <w:rPr>
                <w:lang w:eastAsia="ko-KR"/>
              </w:rPr>
              <w:t>Min Wang</w:t>
            </w:r>
          </w:p>
        </w:tc>
      </w:tr>
      <w:tr w:rsidR="00AA7BF7" w14:paraId="742C49C4" w14:textId="77777777" w:rsidTr="00340F7C">
        <w:trPr>
          <w:trHeight w:val="181"/>
        </w:trPr>
        <w:tc>
          <w:tcPr>
            <w:tcW w:w="3838" w:type="dxa"/>
          </w:tcPr>
          <w:p w14:paraId="36B2179D" w14:textId="77777777" w:rsidR="00AA7BF7" w:rsidRPr="00C5178D" w:rsidRDefault="00AA7BF7" w:rsidP="0032142D">
            <w:pPr>
              <w:pStyle w:val="TAC"/>
              <w:snapToGrid w:val="0"/>
              <w:spacing w:line="240" w:lineRule="atLeast"/>
            </w:pPr>
          </w:p>
        </w:tc>
        <w:tc>
          <w:tcPr>
            <w:tcW w:w="5794" w:type="dxa"/>
          </w:tcPr>
          <w:p w14:paraId="6940C0AB" w14:textId="77777777" w:rsidR="00AA7BF7" w:rsidRPr="00AA7BF7" w:rsidRDefault="00AA7BF7" w:rsidP="0032142D">
            <w:pPr>
              <w:pStyle w:val="TAC"/>
              <w:snapToGrid w:val="0"/>
              <w:spacing w:line="240" w:lineRule="atLeast"/>
              <w:rPr>
                <w:lang w:eastAsia="ko-KR"/>
              </w:rPr>
            </w:pPr>
          </w:p>
        </w:tc>
      </w:tr>
    </w:tbl>
    <w:p w14:paraId="48BBDE14" w14:textId="020645D7" w:rsidR="00C5178D" w:rsidRDefault="00C5178D" w:rsidP="00EB00C8">
      <w:pPr>
        <w:pStyle w:val="Heading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where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length of </w:t>
      </w:r>
      <w:r w:rsidR="00ED3D3A" w:rsidRPr="00ED3D3A">
        <w:rPr>
          <w:rFonts w:ascii="Times New Roman" w:hAnsi="Times New Roman" w:cs="Times New Roman"/>
          <w:sz w:val="22"/>
          <w:lang w:val="en-GB"/>
        </w:rPr>
        <w:t xml:space="preserve">drx-HARQ-RTT-TimerSL </w:t>
      </w:r>
      <w:r w:rsidR="00ED3D3A">
        <w:rPr>
          <w:rFonts w:ascii="Times New Roman" w:hAnsi="Times New Roman" w:cs="Times New Roman"/>
          <w:sz w:val="22"/>
          <w:lang w:val="en-GB"/>
        </w:rPr>
        <w:t>and</w:t>
      </w:r>
      <w:r w:rsidR="00ED3D3A" w:rsidRPr="00ED3D3A">
        <w:t xml:space="preserve"> </w:t>
      </w:r>
      <w:r w:rsidR="00ED3D3A" w:rsidRPr="00ED3D3A">
        <w:rPr>
          <w:rFonts w:ascii="Times New Roman" w:hAnsi="Times New Roman" w:cs="Times New Roman"/>
          <w:sz w:val="22"/>
          <w:lang w:val="en-GB"/>
        </w:rPr>
        <w:t>drx-RetransmissionTimerSL</w:t>
      </w:r>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TableGrid"/>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In the current specification, the value of the length of drx-HARQ-RTT-TimerSL and drx-RetransmissionTimerSL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DRX-ConfigSL</w:t>
            </w:r>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drx-HARQ-RTT-TimerSL</w:t>
            </w:r>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r w:rsidRPr="00E470A9">
              <w:rPr>
                <w:rFonts w:ascii="Arial" w:eastAsia="Times New Roman" w:hAnsi="Arial" w:cs="Times New Roman"/>
                <w:i/>
                <w:kern w:val="0"/>
                <w:sz w:val="18"/>
                <w:szCs w:val="20"/>
                <w:lang w:val="en-GB" w:eastAsia="sv-SE"/>
              </w:rPr>
              <w:t>sl-PUCCH-Config</w:t>
            </w:r>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drx-RetransmissionTimerSL</w:t>
            </w:r>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r w:rsidRPr="00E470A9">
              <w:rPr>
                <w:rFonts w:ascii="Arial" w:eastAsia="Times New Roman" w:hAnsi="Arial" w:cs="Times New Roman"/>
                <w:i/>
                <w:kern w:val="0"/>
                <w:sz w:val="18"/>
                <w:szCs w:val="20"/>
                <w:lang w:val="en-GB" w:eastAsia="sv-SE"/>
              </w:rPr>
              <w:t>sl0</w:t>
            </w:r>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SL configured grant type-1</w:t>
      </w:r>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Malgun Gothic"/>
          <w:lang w:eastAsia="en-GB"/>
        </w:rPr>
        <w:t xml:space="preserve">Q1: </w:t>
      </w:r>
      <w:r>
        <w:rPr>
          <w:rFonts w:eastAsia="Malgun Gothic"/>
          <w:lang w:eastAsia="en-GB"/>
        </w:rPr>
        <w:t xml:space="preserve">Do you agree that a spec change is needed for SL UE to derive symbol length for </w:t>
      </w:r>
      <w:r w:rsidRPr="009E7F65">
        <w:rPr>
          <w:rFonts w:eastAsia="Malgun Gothic"/>
          <w:lang w:eastAsia="en-GB"/>
        </w:rPr>
        <w:t>drx-HARQ-RTT-</w:t>
      </w:r>
      <w:r w:rsidRPr="0062531A">
        <w:rPr>
          <w:rFonts w:cs="Arial"/>
          <w:noProof/>
        </w:rPr>
        <w:t>TimerSL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PMingLiU" w:hAnsi="Arial"/>
                <w:sz w:val="18"/>
              </w:rPr>
            </w:pPr>
          </w:p>
        </w:tc>
      </w:tr>
      <w:tr w:rsidR="000E364E" w:rsidRPr="00C30A71" w14:paraId="0CF31117" w14:textId="77777777" w:rsidTr="00A17544">
        <w:tc>
          <w:tcPr>
            <w:tcW w:w="1915" w:type="dxa"/>
          </w:tcPr>
          <w:p w14:paraId="3F5A6A53" w14:textId="226D8BFA"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0AADCC25" w14:textId="4CFF6894"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487D60B0" w14:textId="76C3678D" w:rsidR="000E364E" w:rsidRPr="00C30A71" w:rsidRDefault="007F60CC" w:rsidP="00A17544">
            <w:pPr>
              <w:keepNext/>
              <w:keepLines/>
              <w:widowControl/>
              <w:adjustRightInd w:val="0"/>
              <w:snapToGrid w:val="0"/>
              <w:rPr>
                <w:rFonts w:ascii="Arial" w:eastAsia="PMingLiU" w:hAnsi="Arial"/>
                <w:sz w:val="18"/>
              </w:rPr>
            </w:pPr>
            <w:r>
              <w:rPr>
                <w:rFonts w:ascii="Arial" w:eastAsia="PMingLiU" w:hAnsi="Arial"/>
                <w:sz w:val="18"/>
              </w:rPr>
              <w:t>UE can derive the reference BWP on which the PDCCH was transmitte</w:t>
            </w:r>
            <w:r w:rsidR="00C15CB6">
              <w:rPr>
                <w:rFonts w:ascii="Arial" w:eastAsia="PMingLiU" w:hAnsi="Arial"/>
                <w:sz w:val="18"/>
              </w:rPr>
              <w:t xml:space="preserve">d by the gNB for </w:t>
            </w:r>
            <w:r w:rsidR="008450DE">
              <w:rPr>
                <w:rFonts w:ascii="Arial" w:eastAsia="PMingLiU" w:hAnsi="Arial"/>
                <w:sz w:val="18"/>
              </w:rPr>
              <w:t>transmtting RRC signaling to the UE. Although the UE may expereince BWP switch</w:t>
            </w:r>
            <w:r w:rsidR="000B34DF">
              <w:rPr>
                <w:rFonts w:ascii="Arial" w:eastAsia="PMingLiU" w:hAnsi="Arial"/>
                <w:sz w:val="18"/>
              </w:rPr>
              <w:t>, it is can be up to UE implementation to address it. No need to introuce spec change.</w:t>
            </w: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for drx-HARQ-RTT-TimerSL and the slot length for drx-RetransmissionTimerSL</w:t>
      </w:r>
      <w:r w:rsidR="00723912">
        <w:rPr>
          <w:rFonts w:ascii="Times New Roman" w:hAnsi="Times New Roman" w:cs="Times New Roman"/>
          <w:sz w:val="22"/>
          <w:lang w:val="en-GB"/>
        </w:rPr>
        <w:t>:</w:t>
      </w:r>
    </w:p>
    <w:p w14:paraId="01732972" w14:textId="0EA84CFB" w:rsidR="0051670B" w:rsidRPr="0051670B" w:rsidRDefault="0051670B" w:rsidP="0051670B">
      <w:pPr>
        <w:pStyle w:val="ListParagraph"/>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referring to active DL BWP of the PCell ([1], [2], [3], [4], [5]).</w:t>
      </w:r>
    </w:p>
    <w:p w14:paraId="774EEEDD" w14:textId="56E570BD" w:rsidR="0051670B" w:rsidRDefault="0051670B" w:rsidP="0051670B">
      <w:pPr>
        <w:pStyle w:val="ListParagraph"/>
        <w:numPr>
          <w:ilvl w:val="0"/>
          <w:numId w:val="34"/>
        </w:numPr>
        <w:spacing w:after="240"/>
        <w:ind w:leftChars="0"/>
        <w:jc w:val="both"/>
        <w:rPr>
          <w:rFonts w:ascii="Times New Roman" w:hAnsi="Times New Roman" w:cs="Times New Roman"/>
          <w:sz w:val="22"/>
          <w:lang w:val="en-GB"/>
        </w:rPr>
      </w:pPr>
      <w:r w:rsidRPr="002F034C">
        <w:rPr>
          <w:rFonts w:ascii="Times New Roman" w:hAnsi="Times New Roman" w:cs="Times New Roman"/>
          <w:b/>
          <w:sz w:val="22"/>
          <w:lang w:val="en-GB"/>
        </w:rPr>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 ([2]).</w:t>
      </w:r>
    </w:p>
    <w:p w14:paraId="3B22E6EB" w14:textId="77777777" w:rsidR="0051670B" w:rsidRDefault="0051670B" w:rsidP="0051670B">
      <w:pPr>
        <w:pStyle w:val="ListParagraph"/>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a spec change is agreed, which option(s) would you prefer?</w:t>
      </w:r>
    </w:p>
    <w:p w14:paraId="063C5D2C" w14:textId="558B73F8" w:rsidR="0051670B" w:rsidRPr="0051670B" w:rsidRDefault="0051670B" w:rsidP="0051670B">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1: referring to active DL BWP of the PCell.</w:t>
      </w:r>
    </w:p>
    <w:p w14:paraId="2933AED0" w14:textId="618700AB" w:rsidR="0051670B" w:rsidRDefault="0051670B" w:rsidP="0051670B">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lastRenderedPageBreak/>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w:t>
      </w:r>
    </w:p>
    <w:tbl>
      <w:tblPr>
        <w:tblStyle w:val="1"/>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encompasses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77777777" w:rsidR="0051670B" w:rsidRPr="00D97BE5" w:rsidRDefault="0051670B" w:rsidP="00A17544">
            <w:pPr>
              <w:keepNext/>
              <w:keepLines/>
              <w:widowControl/>
              <w:adjustRightInd w:val="0"/>
              <w:snapToGrid w:val="0"/>
              <w:jc w:val="center"/>
              <w:rPr>
                <w:rFonts w:ascii="Arial" w:hAnsi="Arial"/>
                <w:sz w:val="18"/>
                <w:lang w:val="en-GB"/>
              </w:rPr>
            </w:pPr>
          </w:p>
        </w:tc>
        <w:tc>
          <w:tcPr>
            <w:tcW w:w="1848" w:type="dxa"/>
          </w:tcPr>
          <w:p w14:paraId="3E07E469" w14:textId="77777777" w:rsidR="0051670B" w:rsidRPr="00D97BE5" w:rsidRDefault="0051670B" w:rsidP="00A17544">
            <w:pPr>
              <w:keepNext/>
              <w:keepLines/>
              <w:widowControl/>
              <w:adjustRightInd w:val="0"/>
              <w:snapToGrid w:val="0"/>
              <w:jc w:val="center"/>
              <w:rPr>
                <w:rFonts w:ascii="Arial" w:hAnsi="Arial"/>
                <w:sz w:val="18"/>
                <w:lang w:val="en-GB" w:eastAsia="ko-KR"/>
              </w:rPr>
            </w:pP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bl>
    <w:p w14:paraId="5A3A94DE" w14:textId="77777777" w:rsidR="0051670B" w:rsidRDefault="0051670B" w:rsidP="0051670B">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ListParagraph"/>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1"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2" w:author="ASUSTeK-Xinra" w:date="2023-03-31T16:19:00Z">
              <w:r w:rsidRPr="00D137C8">
                <w:rPr>
                  <w:rFonts w:ascii="Arial" w:eastAsia="Yu Mincho" w:hAnsi="Arial" w:cs="Times New Roman"/>
                  <w:kern w:val="0"/>
                  <w:sz w:val="18"/>
                  <w:szCs w:val="20"/>
                  <w:lang w:val="en-GB" w:eastAsia="sv-SE"/>
                </w:rPr>
                <w:t>of the PCell</w:t>
              </w:r>
            </w:ins>
            <w:del w:id="3"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drx-RetransmissionTimerSL</w:t>
            </w:r>
          </w:p>
          <w:p w14:paraId="17DC736A"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4"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5" w:author="ASUSTeK-Xinra" w:date="2023-03-31T16:20:00Z">
              <w:r w:rsidRPr="00D137C8">
                <w:rPr>
                  <w:rFonts w:ascii="Arial" w:eastAsia="Yu Mincho" w:hAnsi="Arial" w:cs="Times New Roman"/>
                  <w:kern w:val="0"/>
                  <w:sz w:val="18"/>
                  <w:szCs w:val="20"/>
                  <w:lang w:val="en-GB" w:eastAsia="sv-SE"/>
                </w:rPr>
                <w:t>of the PCell</w:t>
              </w:r>
            </w:ins>
            <w:del w:id="6"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Pr="00D137C8">
              <w:rPr>
                <w:rFonts w:ascii="Arial" w:eastAsia="Yu Mincho" w:hAnsi="Arial" w:cs="Times New Roman"/>
                <w:i/>
                <w:kern w:val="0"/>
                <w:sz w:val="18"/>
                <w:szCs w:val="20"/>
                <w:lang w:val="en-GB" w:eastAsia="sv-SE"/>
              </w:rPr>
              <w:t>sl0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ListParagraph"/>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lastRenderedPageBreak/>
              <w:t>DRX-ConfigSL</w:t>
            </w:r>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r>
              <w:rPr>
                <w:b/>
                <w:i/>
                <w:lang w:eastAsia="sv-SE"/>
              </w:rPr>
              <w:t>drx-HARQ-RTT-TimerSL</w:t>
            </w:r>
          </w:p>
          <w:p w14:paraId="145BC3C7" w14:textId="77777777" w:rsidR="00723912" w:rsidRDefault="00723912" w:rsidP="00A17544">
            <w:pPr>
              <w:pStyle w:val="TAL"/>
            </w:pPr>
            <w:ins w:id="7" w:author="ZTE" w:date="2023-04-07T10:24:00Z">
              <w:r>
                <w:rPr>
                  <w:rFonts w:eastAsia="SimSun" w:hint="eastAsia"/>
                  <w:lang w:val="en-US" w:eastAsia="zh-CN"/>
                </w:rPr>
                <w:t>For configured type1, value in number of symbols of</w:t>
              </w:r>
            </w:ins>
            <w:ins w:id="8" w:author="ZTE" w:date="2023-04-07T10:25:00Z">
              <w:r>
                <w:rPr>
                  <w:rFonts w:eastAsia="SimSun" w:hint="eastAsia"/>
                  <w:lang w:val="en-US" w:eastAsia="zh-CN"/>
                </w:rPr>
                <w:t xml:space="preserve"> PDCCH on</w:t>
              </w:r>
            </w:ins>
            <w:ins w:id="9" w:author="ZTE" w:date="2023-04-07T10:24:00Z">
              <w:r>
                <w:rPr>
                  <w:rFonts w:eastAsia="SimSun" w:hint="eastAsia"/>
                  <w:lang w:val="en-US" w:eastAsia="zh-CN"/>
                </w:rPr>
                <w:t xml:space="preserve"> the activated BWP </w:t>
              </w:r>
            </w:ins>
            <w:ins w:id="10" w:author="ZTE" w:date="2023-04-07T10:25:00Z">
              <w:r>
                <w:rPr>
                  <w:rFonts w:eastAsia="SimSun" w:hint="eastAsia"/>
                  <w:lang w:val="en-US" w:eastAsia="zh-CN"/>
                </w:rPr>
                <w:t xml:space="preserve">of </w:t>
              </w:r>
            </w:ins>
            <w:ins w:id="11" w:author="ZTE" w:date="2023-04-07T10:24:00Z">
              <w:r>
                <w:rPr>
                  <w:rFonts w:eastAsia="SimSun" w:hint="eastAsia"/>
                  <w:lang w:val="en-US" w:eastAsia="zh-CN"/>
                </w:rPr>
                <w:t>PCell</w:t>
              </w:r>
            </w:ins>
            <w:ins w:id="12" w:author="ZTE" w:date="2023-04-07T10:25:00Z">
              <w:r>
                <w:rPr>
                  <w:rFonts w:eastAsia="SimSun" w:hint="eastAsia"/>
                  <w:lang w:val="en-US" w:eastAsia="zh-CN"/>
                </w:rPr>
                <w:t>. For other cases,</w:t>
              </w:r>
            </w:ins>
            <w:del w:id="13" w:author="ZTE" w:date="2023-04-07T10:30:00Z">
              <w:r>
                <w:rPr>
                  <w:lang w:val="en-US" w:eastAsia="sv-SE"/>
                </w:rPr>
                <w:delText>V</w:delText>
              </w:r>
            </w:del>
            <w:ins w:id="14" w:author="ZTE" w:date="2023-04-07T10:30:00Z">
              <w:r>
                <w:rPr>
                  <w:rFonts w:eastAsia="SimSun" w:hint="eastAsia"/>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77777777" w:rsidR="00723912" w:rsidRDefault="00723912" w:rsidP="00A17544">
            <w:pPr>
              <w:pStyle w:val="TAH"/>
              <w:jc w:val="left"/>
              <w:rPr>
                <w:i/>
                <w:lang w:eastAsia="sv-SE"/>
              </w:rPr>
            </w:pPr>
            <w:r>
              <w:rPr>
                <w:i/>
                <w:lang w:eastAsia="sv-SE"/>
              </w:rPr>
              <w:t>drx-RetransmissionTimerSL</w:t>
            </w:r>
          </w:p>
          <w:p w14:paraId="4DC5F3F2" w14:textId="77777777" w:rsidR="00723912" w:rsidRDefault="00723912" w:rsidP="00A17544">
            <w:pPr>
              <w:pStyle w:val="TAL"/>
            </w:pPr>
            <w:ins w:id="15" w:author="ZTE" w:date="2023-04-07T10:24:00Z">
              <w:r>
                <w:rPr>
                  <w:rFonts w:eastAsia="SimSun" w:hint="eastAsia"/>
                  <w:lang w:val="en-US" w:eastAsia="zh-CN"/>
                </w:rPr>
                <w:t xml:space="preserve">For configured type1, value in number of </w:t>
              </w:r>
            </w:ins>
            <w:ins w:id="16" w:author="ZTE" w:date="2023-04-07T10:31:00Z">
              <w:r>
                <w:rPr>
                  <w:rFonts w:eastAsia="SimSun" w:hint="eastAsia"/>
                  <w:lang w:val="en-US" w:eastAsia="zh-CN"/>
                </w:rPr>
                <w:t xml:space="preserve">slot </w:t>
              </w:r>
            </w:ins>
            <w:ins w:id="17" w:author="ZTE" w:date="2023-04-07T10:24:00Z">
              <w:r>
                <w:rPr>
                  <w:rFonts w:eastAsia="SimSun" w:hint="eastAsia"/>
                  <w:lang w:val="en-US" w:eastAsia="zh-CN"/>
                </w:rPr>
                <w:t>of</w:t>
              </w:r>
            </w:ins>
            <w:ins w:id="18" w:author="ZTE" w:date="2023-04-07T10:25:00Z">
              <w:r>
                <w:rPr>
                  <w:rFonts w:eastAsia="SimSun" w:hint="eastAsia"/>
                  <w:lang w:val="en-US" w:eastAsia="zh-CN"/>
                </w:rPr>
                <w:t xml:space="preserve"> PDCCH on</w:t>
              </w:r>
            </w:ins>
            <w:ins w:id="19" w:author="ZTE" w:date="2023-04-07T10:24:00Z">
              <w:r>
                <w:rPr>
                  <w:rFonts w:eastAsia="SimSun" w:hint="eastAsia"/>
                  <w:lang w:val="en-US" w:eastAsia="zh-CN"/>
                </w:rPr>
                <w:t xml:space="preserve"> the activated BWP </w:t>
              </w:r>
            </w:ins>
            <w:ins w:id="20" w:author="ZTE" w:date="2023-04-07T10:25:00Z">
              <w:r>
                <w:rPr>
                  <w:rFonts w:eastAsia="SimSun" w:hint="eastAsia"/>
                  <w:lang w:val="en-US" w:eastAsia="zh-CN"/>
                </w:rPr>
                <w:t xml:space="preserve">of </w:t>
              </w:r>
            </w:ins>
            <w:ins w:id="21" w:author="ZTE" w:date="2023-04-07T10:24:00Z">
              <w:r>
                <w:rPr>
                  <w:rFonts w:eastAsia="SimSun" w:hint="eastAsia"/>
                  <w:lang w:val="en-US" w:eastAsia="zh-CN"/>
                </w:rPr>
                <w:t>PCell</w:t>
              </w:r>
            </w:ins>
            <w:ins w:id="22" w:author="ZTE" w:date="2023-04-07T10:25:00Z">
              <w:r>
                <w:rPr>
                  <w:rFonts w:eastAsia="SimSun" w:hint="eastAsia"/>
                  <w:lang w:val="en-US" w:eastAsia="zh-CN"/>
                </w:rPr>
                <w:t>. For other cases,</w:t>
              </w:r>
            </w:ins>
            <w:del w:id="23" w:author="ZTE" w:date="2023-04-07T10:30:00Z">
              <w:r>
                <w:rPr>
                  <w:lang w:val="en-US" w:eastAsia="sv-SE"/>
                </w:rPr>
                <w:delText>V</w:delText>
              </w:r>
            </w:del>
            <w:ins w:id="24" w:author="ZTE" w:date="2023-04-07T10:30:00Z">
              <w:r>
                <w:rPr>
                  <w:rFonts w:eastAsia="SimSun" w:hint="eastAsia"/>
                  <w:lang w:val="en-US" w:eastAsia="zh-CN"/>
                </w:rPr>
                <w:t>v</w:t>
              </w:r>
            </w:ins>
            <w:r>
              <w:rPr>
                <w:lang w:eastAsia="sv-SE"/>
              </w:rPr>
              <w:t xml:space="preserve">alue in number of slot lengths of the BWP where the PDCCH was transmitted. </w:t>
            </w:r>
            <w:r>
              <w:rPr>
                <w:i/>
                <w:lang w:eastAsia="sv-SE"/>
              </w:rPr>
              <w:t>sl0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1C6F1E51"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25" w:author="ASUSTeK-Xinra" w:date="2023-03-31T16:22:00Z">
              <w:r w:rsidRPr="00D137C8">
                <w:rPr>
                  <w:rFonts w:ascii="Arial" w:eastAsia="Yu Mincho" w:hAnsi="Arial" w:cs="Times New Roman"/>
                  <w:kern w:val="0"/>
                  <w:sz w:val="18"/>
                  <w:szCs w:val="20"/>
                  <w:lang w:val="en-GB" w:eastAsia="sv-SE"/>
                </w:rPr>
                <w:t xml:space="preserve">, or the active DL BWP of the PCell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drx-RetransmissionTimerSL</w:t>
            </w:r>
          </w:p>
          <w:p w14:paraId="14F40C47"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26" w:author="ASUSTeK-Xinra" w:date="2023-03-31T16:22:00Z">
              <w:r w:rsidRPr="00D137C8">
                <w:rPr>
                  <w:rFonts w:ascii="Arial" w:eastAsia="Yu Mincho" w:hAnsi="Arial" w:cs="Times New Roman"/>
                  <w:kern w:val="0"/>
                  <w:sz w:val="18"/>
                  <w:szCs w:val="20"/>
                  <w:lang w:val="en-GB" w:eastAsia="sv-SE"/>
                </w:rPr>
                <w:t xml:space="preserve">, or the active DL BWP of the PCell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w:t>
            </w:r>
            <w:r w:rsidRPr="00D137C8">
              <w:rPr>
                <w:rFonts w:ascii="Arial" w:eastAsia="Yu Mincho" w:hAnsi="Arial" w:cs="Times New Roman"/>
                <w:i/>
                <w:kern w:val="0"/>
                <w:sz w:val="18"/>
                <w:szCs w:val="20"/>
                <w:lang w:val="en-GB" w:eastAsia="sv-SE"/>
              </w:rPr>
              <w:t>sl0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2D06B7AF"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3</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1</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referring to active DL BWP of the PCell</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784993">
        <w:rPr>
          <w:rFonts w:ascii="Arial" w:eastAsia="Malgun Gothic" w:hAnsi="Arial" w:cs="Times New Roman"/>
          <w:kern w:val="0"/>
          <w:sz w:val="20"/>
          <w:szCs w:val="20"/>
          <w:lang w:val="en-GB" w:eastAsia="en-GB"/>
        </w:rPr>
        <w:t xml:space="preserve"> in Q2</w:t>
      </w:r>
      <w:r>
        <w:rPr>
          <w:rFonts w:ascii="Arial" w:eastAsia="Malgun Gothic" w:hAnsi="Arial" w:cs="Times New Roman"/>
          <w:kern w:val="0"/>
          <w:sz w:val="20"/>
          <w:szCs w:val="20"/>
          <w:lang w:val="en-GB" w:eastAsia="en-GB"/>
        </w:rPr>
        <w:t>, which option would you prefer for applying the change?</w:t>
      </w:r>
    </w:p>
    <w:p w14:paraId="5317988E" w14:textId="1A244562"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77777777" w:rsidR="009E7F65" w:rsidRPr="00521718" w:rsidRDefault="009E7F65" w:rsidP="00521718">
            <w:pPr>
              <w:keepNext/>
              <w:keepLines/>
              <w:widowControl/>
              <w:adjustRightInd w:val="0"/>
              <w:snapToGrid w:val="0"/>
              <w:jc w:val="center"/>
              <w:rPr>
                <w:rFonts w:ascii="Arial" w:eastAsiaTheme="minorEastAsia" w:hAnsi="Arial"/>
                <w:sz w:val="18"/>
                <w:lang w:val="en-GB" w:eastAsia="zh-TW"/>
              </w:rPr>
            </w:pPr>
          </w:p>
        </w:tc>
        <w:tc>
          <w:tcPr>
            <w:tcW w:w="1848" w:type="dxa"/>
          </w:tcPr>
          <w:p w14:paraId="04E1E1E6" w14:textId="77777777" w:rsidR="009E7F65" w:rsidRPr="00521718" w:rsidRDefault="009E7F65" w:rsidP="00521718">
            <w:pPr>
              <w:keepNext/>
              <w:keepLines/>
              <w:widowControl/>
              <w:adjustRightInd w:val="0"/>
              <w:snapToGrid w:val="0"/>
              <w:jc w:val="center"/>
              <w:rPr>
                <w:rFonts w:ascii="Arial" w:eastAsiaTheme="minorEastAsia" w:hAnsi="Arial"/>
                <w:sz w:val="18"/>
                <w:lang w:val="en-GB" w:eastAsia="zh-TW"/>
              </w:rPr>
            </w:pP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bl>
    <w:p w14:paraId="745F142C" w14:textId="77777777"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3</w:t>
      </w:r>
      <w:r w:rsidRPr="00877DA8">
        <w:rPr>
          <w:rFonts w:ascii="Times New Roman" w:eastAsia="Malgun Gothic"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lastRenderedPageBreak/>
        <w:t>Q</w:t>
      </w:r>
      <w:r>
        <w:rPr>
          <w:rFonts w:ascii="Arial" w:eastAsia="Malgun Gothic" w:hAnsi="Arial" w:cs="Times New Roman"/>
          <w:kern w:val="0"/>
          <w:sz w:val="20"/>
          <w:szCs w:val="20"/>
          <w:lang w:val="en-GB" w:eastAsia="en-GB"/>
        </w:rPr>
        <w:t>4</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b</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apply the change to SL configured grant type-1 only</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C90466">
        <w:rPr>
          <w:rFonts w:ascii="Arial" w:eastAsia="Malgun Gothic" w:hAnsi="Arial" w:cs="Times New Roman"/>
          <w:kern w:val="0"/>
          <w:sz w:val="20"/>
          <w:szCs w:val="20"/>
          <w:lang w:val="en-GB" w:eastAsia="en-GB"/>
        </w:rPr>
        <w:t xml:space="preserve"> in Q3</w:t>
      </w:r>
      <w:r>
        <w:rPr>
          <w:rFonts w:ascii="Arial" w:eastAsia="Malgun Gothic" w:hAnsi="Arial" w:cs="Times New Roman"/>
          <w:kern w:val="0"/>
          <w:sz w:val="20"/>
          <w:szCs w:val="20"/>
          <w:lang w:val="en-GB" w:eastAsia="en-GB"/>
        </w:rPr>
        <w:t>, which wording proposed in the CRs would you prefer?</w:t>
      </w:r>
    </w:p>
    <w:p w14:paraId="179A86F0" w14:textId="7933E619"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77777777" w:rsidR="009E7F65" w:rsidRPr="0013181F" w:rsidRDefault="009E7F65" w:rsidP="0013181F">
            <w:pPr>
              <w:keepNext/>
              <w:keepLines/>
              <w:widowControl/>
              <w:adjustRightInd w:val="0"/>
              <w:snapToGrid w:val="0"/>
              <w:jc w:val="center"/>
              <w:rPr>
                <w:rFonts w:ascii="Arial" w:eastAsiaTheme="minorEastAsia" w:hAnsi="Arial"/>
                <w:sz w:val="18"/>
                <w:lang w:val="en-GB" w:eastAsia="zh-TW"/>
              </w:rPr>
            </w:pPr>
          </w:p>
        </w:tc>
        <w:tc>
          <w:tcPr>
            <w:tcW w:w="1848" w:type="dxa"/>
          </w:tcPr>
          <w:p w14:paraId="70EC3330" w14:textId="77777777" w:rsidR="009E7F65" w:rsidRPr="0013181F" w:rsidRDefault="009E7F65" w:rsidP="0013181F">
            <w:pPr>
              <w:keepNext/>
              <w:keepLines/>
              <w:widowControl/>
              <w:adjustRightInd w:val="0"/>
              <w:snapToGrid w:val="0"/>
              <w:jc w:val="center"/>
              <w:rPr>
                <w:rFonts w:ascii="Arial" w:eastAsiaTheme="minorEastAsia" w:hAnsi="Arial"/>
                <w:sz w:val="18"/>
                <w:lang w:val="en-GB" w:eastAsia="zh-TW"/>
              </w:rPr>
            </w:pP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bl>
    <w:p w14:paraId="536610D8" w14:textId="1BA9C9B9"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4</w:t>
      </w:r>
      <w:r w:rsidRPr="00877DA8">
        <w:rPr>
          <w:rFonts w:ascii="Times New Roman" w:eastAsia="Malgun Gothic"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DRX-ConfigSL</w:t>
            </w:r>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drx-HARQ-RTT-TimerSL</w:t>
            </w:r>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27" w:author="ASUSTeK-Xinra" w:date="2023-03-24T17:25:00Z">
              <w:r w:rsidRPr="009B0F5F">
                <w:rPr>
                  <w:rFonts w:ascii="Arial" w:eastAsia="Yu Mincho" w:hAnsi="Arial" w:cs="Times New Roman"/>
                  <w:kern w:val="0"/>
                  <w:sz w:val="18"/>
                  <w:szCs w:val="20"/>
                  <w:lang w:val="en-GB" w:eastAsia="sv-SE"/>
                </w:rPr>
                <w:t xml:space="preserve">scheduling the </w:t>
              </w:r>
            </w:ins>
            <w:ins w:id="28" w:author="ASUSTeK-Xinra" w:date="2023-03-24T17:26:00Z">
              <w:r w:rsidRPr="009B0F5F">
                <w:rPr>
                  <w:rFonts w:ascii="Arial" w:eastAsia="Yu Mincho" w:hAnsi="Arial" w:cs="Times New Roman"/>
                  <w:kern w:val="0"/>
                  <w:sz w:val="18"/>
                  <w:szCs w:val="20"/>
                  <w:lang w:val="en-GB" w:eastAsia="sv-SE"/>
                </w:rPr>
                <w:t xml:space="preserve">corresponding </w:t>
              </w:r>
            </w:ins>
            <w:ins w:id="29" w:author="ASUSTeK-Xinra" w:date="2023-03-24T17:25:00Z">
              <w:r w:rsidRPr="009B0F5F">
                <w:rPr>
                  <w:rFonts w:ascii="Arial" w:eastAsia="Yu Mincho" w:hAnsi="Arial" w:cs="Times New Roman"/>
                  <w:kern w:val="0"/>
                  <w:sz w:val="18"/>
                  <w:szCs w:val="20"/>
                  <w:lang w:val="en-GB" w:eastAsia="sv-SE"/>
                </w:rPr>
                <w:t xml:space="preserve">SL grant </w:t>
              </w:r>
            </w:ins>
            <w:ins w:id="30" w:author="ASUSTeK-Xinra" w:date="2023-03-24T17:26:00Z">
              <w:r w:rsidRPr="009B0F5F">
                <w:rPr>
                  <w:rFonts w:ascii="Arial" w:eastAsia="Yu Mincho" w:hAnsi="Arial" w:cs="Times New Roman"/>
                  <w:kern w:val="0"/>
                  <w:sz w:val="18"/>
                  <w:szCs w:val="20"/>
                  <w:lang w:val="en-GB" w:eastAsia="sv-SE"/>
                </w:rPr>
                <w:t xml:space="preserve">or the </w:t>
              </w:r>
            </w:ins>
            <w:ins w:id="31" w:author="ASUSTeK-Xinra" w:date="2023-03-24T17:36:00Z">
              <w:r w:rsidRPr="009B0F5F">
                <w:rPr>
                  <w:rFonts w:ascii="Arial" w:eastAsia="Yu Mincho" w:hAnsi="Arial" w:cs="Times New Roman"/>
                  <w:i/>
                  <w:kern w:val="0"/>
                  <w:sz w:val="18"/>
                  <w:szCs w:val="20"/>
                  <w:lang w:val="en-GB" w:eastAsia="sv-SE"/>
                </w:rPr>
                <w:t>RRCReconfiguration</w:t>
              </w:r>
            </w:ins>
            <w:ins w:id="32" w:author="ASUSTeK-Xinra" w:date="2023-03-24T17:26:00Z">
              <w:r w:rsidRPr="009B0F5F">
                <w:rPr>
                  <w:rFonts w:ascii="Arial" w:eastAsia="Yu Mincho" w:hAnsi="Arial" w:cs="Times New Roman"/>
                  <w:kern w:val="0"/>
                  <w:sz w:val="18"/>
                  <w:szCs w:val="20"/>
                  <w:lang w:val="en-GB" w:eastAsia="sv-SE"/>
                </w:rPr>
                <w:t xml:space="preserve"> </w:t>
              </w:r>
            </w:ins>
            <w:ins w:id="33" w:author="ASUSTeK-Xinra" w:date="2023-03-24T17:36:00Z">
              <w:r w:rsidRPr="009B0F5F">
                <w:rPr>
                  <w:rFonts w:ascii="Arial" w:eastAsia="Yu Mincho" w:hAnsi="Arial" w:cs="Times New Roman"/>
                  <w:kern w:val="0"/>
                  <w:sz w:val="18"/>
                  <w:szCs w:val="20"/>
                  <w:lang w:val="en-GB" w:eastAsia="sv-SE"/>
                </w:rPr>
                <w:t>c</w:t>
              </w:r>
            </w:ins>
            <w:ins w:id="34" w:author="ASUSTeK-Xinra" w:date="2023-03-24T17:37:00Z">
              <w:r w:rsidRPr="009B0F5F">
                <w:rPr>
                  <w:rFonts w:ascii="Arial" w:eastAsia="Yu Mincho" w:hAnsi="Arial" w:cs="Times New Roman"/>
                  <w:kern w:val="0"/>
                  <w:sz w:val="18"/>
                  <w:szCs w:val="20"/>
                  <w:lang w:val="en-GB" w:eastAsia="sv-SE"/>
                </w:rPr>
                <w:t xml:space="preserve">ontaining the </w:t>
              </w:r>
            </w:ins>
            <w:ins w:id="35" w:author="ASUSTeK-Xinra" w:date="2023-03-24T17:38:00Z">
              <w:r w:rsidRPr="009B0F5F">
                <w:rPr>
                  <w:rFonts w:ascii="Arial" w:eastAsia="Yu Mincho" w:hAnsi="Arial" w:cs="Times New Roman"/>
                  <w:i/>
                  <w:kern w:val="0"/>
                  <w:sz w:val="18"/>
                  <w:szCs w:val="20"/>
                  <w:lang w:val="en-GB" w:eastAsia="sv-SE"/>
                </w:rPr>
                <w:t>rrc-ConfiguredSidelinkGrant</w:t>
              </w:r>
            </w:ins>
            <w:ins w:id="36" w:author="ASUSTeK-Xinra" w:date="2023-03-24T17:37:00Z">
              <w:r w:rsidRPr="009B0F5F">
                <w:rPr>
                  <w:rFonts w:ascii="Arial" w:eastAsia="Yu Mincho" w:hAnsi="Arial" w:cs="Times New Roman"/>
                  <w:kern w:val="0"/>
                  <w:sz w:val="18"/>
                  <w:szCs w:val="20"/>
                  <w:lang w:val="en-GB" w:eastAsia="sv-SE"/>
                </w:rPr>
                <w:t xml:space="preserve"> </w:t>
              </w:r>
            </w:ins>
            <w:ins w:id="37" w:author="ASUSTeK-Xinra" w:date="2023-03-24T17:39:00Z">
              <w:r w:rsidRPr="009B0F5F">
                <w:rPr>
                  <w:rFonts w:ascii="Arial" w:eastAsia="Yu Mincho" w:hAnsi="Arial" w:cs="Times New Roman"/>
                  <w:kern w:val="0"/>
                  <w:sz w:val="18"/>
                  <w:szCs w:val="20"/>
                  <w:lang w:val="en-GB" w:eastAsia="sv-SE"/>
                </w:rPr>
                <w:t>for</w:t>
              </w:r>
            </w:ins>
            <w:ins w:id="38" w:author="ASUSTeK-Xinra" w:date="2023-03-24T17:26:00Z">
              <w:r w:rsidRPr="009B0F5F">
                <w:rPr>
                  <w:rFonts w:ascii="Arial" w:eastAsia="Yu Mincho" w:hAnsi="Arial" w:cs="Times New Roman"/>
                  <w:kern w:val="0"/>
                  <w:sz w:val="18"/>
                  <w:szCs w:val="20"/>
                  <w:lang w:val="en-GB" w:eastAsia="sv-SE"/>
                </w:rPr>
                <w:t xml:space="preserve"> the </w:t>
              </w:r>
            </w:ins>
            <w:ins w:id="39" w:author="ASUSTeK-Xinra" w:date="2023-03-24T17:27:00Z">
              <w:r w:rsidRPr="009B0F5F">
                <w:rPr>
                  <w:rFonts w:ascii="Arial" w:eastAsia="Yu Mincho" w:hAnsi="Arial" w:cs="Times New Roman"/>
                  <w:kern w:val="0"/>
                  <w:sz w:val="18"/>
                  <w:szCs w:val="20"/>
                  <w:lang w:val="en-GB" w:eastAsia="sv-SE"/>
                </w:rPr>
                <w:t xml:space="preserve">corresponding </w:t>
              </w:r>
            </w:ins>
            <w:ins w:id="40" w:author="ASUSTeK-Xinra" w:date="2023-03-24T17:26:00Z">
              <w:r w:rsidRPr="009B0F5F">
                <w:rPr>
                  <w:rFonts w:ascii="Arial" w:eastAsia="Yu Mincho" w:hAnsi="Arial" w:cs="Times New Roman"/>
                  <w:kern w:val="0"/>
                  <w:sz w:val="18"/>
                  <w:szCs w:val="20"/>
                  <w:lang w:val="en-GB" w:eastAsia="sv-SE"/>
                </w:rPr>
                <w:t>SL grant</w:t>
              </w:r>
            </w:ins>
            <w:ins w:id="41"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r w:rsidRPr="009B0F5F">
              <w:rPr>
                <w:rFonts w:ascii="Arial" w:eastAsia="Yu Mincho" w:hAnsi="Arial" w:cs="Times New Roman"/>
                <w:i/>
                <w:kern w:val="0"/>
                <w:sz w:val="18"/>
                <w:szCs w:val="20"/>
                <w:lang w:val="en-GB" w:eastAsia="sv-SE"/>
              </w:rPr>
              <w:t>sl-PUCCH-Config</w:t>
            </w:r>
            <w:r w:rsidRPr="009B0F5F">
              <w:rPr>
                <w:rFonts w:ascii="Arial" w:eastAsia="Yu Mincho" w:hAnsi="Arial" w:cs="Times New Roman"/>
                <w:kern w:val="0"/>
                <w:sz w:val="18"/>
                <w:szCs w:val="20"/>
                <w:lang w:val="en-GB" w:eastAsia="sv-SE"/>
              </w:rPr>
              <w:t xml:space="preserve"> is not configured and the corresponding resource pool is not configured with 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drx-RetransmissionTimerSL</w:t>
            </w:r>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42" w:author="ASUSTeK-Xinra" w:date="2023-03-24T17:40:00Z">
              <w:r w:rsidRPr="009B0F5F">
                <w:rPr>
                  <w:rFonts w:ascii="Arial" w:eastAsia="Yu Mincho" w:hAnsi="Arial" w:cs="Times New Roman"/>
                  <w:kern w:val="0"/>
                  <w:sz w:val="18"/>
                  <w:szCs w:val="20"/>
                  <w:lang w:val="en-GB" w:eastAsia="sv-SE"/>
                </w:rPr>
                <w:t xml:space="preserve">scheduling the corresponding SL grant or the </w:t>
              </w:r>
              <w:r w:rsidRPr="009B0F5F">
                <w:rPr>
                  <w:rFonts w:ascii="Arial" w:eastAsia="Yu Mincho" w:hAnsi="Arial" w:cs="Times New Roman"/>
                  <w:i/>
                  <w:kern w:val="0"/>
                  <w:sz w:val="18"/>
                  <w:szCs w:val="20"/>
                  <w:lang w:val="en-GB" w:eastAsia="sv-SE"/>
                </w:rPr>
                <w:t>RRCReconfiguration</w:t>
              </w:r>
              <w:r w:rsidRPr="009B0F5F">
                <w:rPr>
                  <w:rFonts w:ascii="Arial" w:eastAsia="Yu Mincho" w:hAnsi="Arial" w:cs="Times New Roman"/>
                  <w:kern w:val="0"/>
                  <w:sz w:val="18"/>
                  <w:szCs w:val="20"/>
                  <w:lang w:val="en-GB" w:eastAsia="sv-SE"/>
                </w:rPr>
                <w:t xml:space="preserve"> containing the </w:t>
              </w:r>
              <w:r w:rsidRPr="009B0F5F">
                <w:rPr>
                  <w:rFonts w:ascii="Arial" w:eastAsia="Yu Mincho" w:hAnsi="Arial" w:cs="Times New Roman"/>
                  <w:i/>
                  <w:kern w:val="0"/>
                  <w:sz w:val="18"/>
                  <w:szCs w:val="20"/>
                  <w:lang w:val="en-GB" w:eastAsia="sv-SE"/>
                </w:rPr>
                <w:t>rrc-ConfiguredSidelinkGrant</w:t>
              </w:r>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r w:rsidRPr="009B0F5F">
              <w:rPr>
                <w:rFonts w:ascii="Arial" w:eastAsia="Yu Mincho" w:hAnsi="Arial" w:cs="Times New Roman"/>
                <w:i/>
                <w:kern w:val="0"/>
                <w:sz w:val="18"/>
                <w:szCs w:val="20"/>
                <w:lang w:val="en-GB" w:eastAsia="sv-SE"/>
              </w:rPr>
              <w:t>sl0</w:t>
            </w:r>
            <w:r w:rsidRPr="009B0F5F">
              <w:rPr>
                <w:rFonts w:ascii="Arial" w:eastAsia="Yu Mincho" w:hAnsi="Arial" w:cs="Times New Roman"/>
                <w:kern w:val="0"/>
                <w:sz w:val="18"/>
                <w:szCs w:val="20"/>
                <w:lang w:val="en-GB" w:eastAsia="sv-SE"/>
              </w:rPr>
              <w:t xml:space="preserve"> 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sidR="009E7F65">
        <w:rPr>
          <w:rFonts w:ascii="Arial" w:eastAsia="Malgun Gothic" w:hAnsi="Arial" w:cs="Times New Roman"/>
          <w:kern w:val="0"/>
          <w:sz w:val="20"/>
          <w:szCs w:val="20"/>
          <w:lang w:val="en-GB" w:eastAsia="en-GB"/>
        </w:rPr>
        <w:t>5</w:t>
      </w:r>
      <w:r w:rsidRPr="00C30A71">
        <w:rPr>
          <w:rFonts w:ascii="Arial" w:eastAsia="Malgun Gothic" w:hAnsi="Arial" w:cs="Times New Roman"/>
          <w:kern w:val="0"/>
          <w:sz w:val="20"/>
          <w:szCs w:val="20"/>
          <w:lang w:val="en-GB" w:eastAsia="en-GB"/>
        </w:rPr>
        <w:t xml:space="preserve">: </w:t>
      </w:r>
      <w:r w:rsidR="003031FD">
        <w:rPr>
          <w:rFonts w:ascii="Arial" w:eastAsia="Malgun Gothic" w:hAnsi="Arial" w:cs="Times New Roman"/>
          <w:kern w:val="0"/>
          <w:sz w:val="20"/>
          <w:szCs w:val="20"/>
          <w:lang w:val="en-GB" w:eastAsia="en-GB"/>
        </w:rPr>
        <w:t xml:space="preserve">If </w:t>
      </w:r>
      <w:r w:rsidR="009E7F65">
        <w:rPr>
          <w:rFonts w:ascii="Arial" w:eastAsia="Malgun Gothic" w:hAnsi="Arial" w:cs="Times New Roman"/>
          <w:kern w:val="0"/>
          <w:sz w:val="20"/>
          <w:szCs w:val="20"/>
          <w:lang w:val="en-GB" w:eastAsia="en-GB"/>
        </w:rPr>
        <w:t>Option 2 (</w:t>
      </w:r>
      <w:r w:rsidR="009E7F65" w:rsidRPr="009E7F65">
        <w:rPr>
          <w:rFonts w:ascii="Arial" w:eastAsia="Malgun Gothic"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Malgun Gothic" w:hAnsi="Arial" w:cs="Times New Roman"/>
          <w:kern w:val="0"/>
          <w:sz w:val="20"/>
          <w:szCs w:val="20"/>
          <w:lang w:val="en-GB" w:eastAsia="en-GB"/>
        </w:rPr>
        <w:t>) is selected</w:t>
      </w:r>
      <w:r w:rsidR="00784993">
        <w:rPr>
          <w:rFonts w:ascii="Arial" w:eastAsia="Malgun Gothic" w:hAnsi="Arial" w:cs="Times New Roman"/>
          <w:kern w:val="0"/>
          <w:sz w:val="20"/>
          <w:szCs w:val="20"/>
          <w:lang w:val="en-GB" w:eastAsia="en-GB"/>
        </w:rPr>
        <w:t xml:space="preserve"> in Q2</w:t>
      </w:r>
      <w:r w:rsidR="009E7F65">
        <w:rPr>
          <w:rFonts w:ascii="Arial" w:eastAsia="Malgun Gothic" w:hAnsi="Arial" w:cs="Times New Roman"/>
          <w:kern w:val="0"/>
          <w:sz w:val="20"/>
          <w:szCs w:val="20"/>
          <w:lang w:val="en-GB" w:eastAsia="en-GB"/>
        </w:rPr>
        <w:t>, would you agree with the TP proposed in [2]</w:t>
      </w:r>
      <w:r>
        <w:rPr>
          <w:rFonts w:ascii="Arial" w:eastAsia="Malgun Gothic" w:hAnsi="Arial" w:cs="Times New Roman"/>
          <w:kern w:val="0"/>
          <w:sz w:val="20"/>
          <w:szCs w:val="20"/>
          <w:lang w:val="en-GB" w:eastAsia="en-GB"/>
        </w:rPr>
        <w:t>?</w:t>
      </w:r>
    </w:p>
    <w:tbl>
      <w:tblPr>
        <w:tblStyle w:val="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w:t>
      </w:r>
      <w:r w:rsidR="009E7F65">
        <w:rPr>
          <w:rFonts w:ascii="Times New Roman" w:eastAsia="Malgun Gothic" w:hAnsi="Times New Roman" w:cs="Times New Roman"/>
          <w:b/>
          <w:kern w:val="0"/>
          <w:sz w:val="20"/>
          <w:szCs w:val="20"/>
          <w:lang w:val="en-GB" w:eastAsia="ko-KR"/>
        </w:rPr>
        <w:t>5</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8ED2165" w14:textId="0C947BC2" w:rsidR="00A20FC3" w:rsidRDefault="00A20FC3" w:rsidP="00A20FC3">
      <w:pPr>
        <w:pStyle w:val="Heading1"/>
        <w:numPr>
          <w:ilvl w:val="0"/>
          <w:numId w:val="1"/>
        </w:numPr>
        <w:spacing w:beforeLines="50" w:before="180" w:afterLines="50"/>
        <w:rPr>
          <w:rFonts w:cs="Arial"/>
          <w:smallCaps/>
          <w:sz w:val="32"/>
          <w:szCs w:val="32"/>
        </w:rPr>
      </w:pPr>
      <w:r>
        <w:rPr>
          <w:rFonts w:cs="Arial"/>
          <w:smallCaps/>
          <w:sz w:val="32"/>
          <w:szCs w:val="32"/>
        </w:rPr>
        <w:lastRenderedPageBreak/>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Heading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t>ASUSTeK</w:t>
      </w:r>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t>ASUSTeK</w:t>
      </w:r>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t>ASUSTeK,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Huawei, HiSilicon</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7567" w14:textId="77777777" w:rsidR="004A4562" w:rsidRDefault="004A4562" w:rsidP="006105B4">
      <w:r>
        <w:separator/>
      </w:r>
    </w:p>
  </w:endnote>
  <w:endnote w:type="continuationSeparator" w:id="0">
    <w:p w14:paraId="6FCED245" w14:textId="77777777" w:rsidR="004A4562" w:rsidRDefault="004A4562"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6E9F" w14:textId="77777777" w:rsidR="004A4562" w:rsidRDefault="004A4562" w:rsidP="006105B4">
      <w:r>
        <w:separator/>
      </w:r>
    </w:p>
  </w:footnote>
  <w:footnote w:type="continuationSeparator" w:id="0">
    <w:p w14:paraId="361CB4E0" w14:textId="77777777" w:rsidR="004A4562" w:rsidRDefault="004A4562"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92382500">
    <w:abstractNumId w:val="6"/>
  </w:num>
  <w:num w:numId="2" w16cid:durableId="601299743">
    <w:abstractNumId w:val="29"/>
  </w:num>
  <w:num w:numId="3" w16cid:durableId="463932045">
    <w:abstractNumId w:val="5"/>
  </w:num>
  <w:num w:numId="4" w16cid:durableId="768355489">
    <w:abstractNumId w:val="20"/>
  </w:num>
  <w:num w:numId="5" w16cid:durableId="1696930274">
    <w:abstractNumId w:val="4"/>
  </w:num>
  <w:num w:numId="6" w16cid:durableId="554901727">
    <w:abstractNumId w:val="7"/>
  </w:num>
  <w:num w:numId="7" w16cid:durableId="1260530283">
    <w:abstractNumId w:val="23"/>
  </w:num>
  <w:num w:numId="8" w16cid:durableId="441802925">
    <w:abstractNumId w:val="26"/>
  </w:num>
  <w:num w:numId="9" w16cid:durableId="1089423923">
    <w:abstractNumId w:val="9"/>
  </w:num>
  <w:num w:numId="10" w16cid:durableId="1549875684">
    <w:abstractNumId w:val="12"/>
  </w:num>
  <w:num w:numId="11" w16cid:durableId="1632512734">
    <w:abstractNumId w:val="1"/>
  </w:num>
  <w:num w:numId="12" w16cid:durableId="1819178900">
    <w:abstractNumId w:val="28"/>
  </w:num>
  <w:num w:numId="13" w16cid:durableId="609288872">
    <w:abstractNumId w:val="25"/>
  </w:num>
  <w:num w:numId="14" w16cid:durableId="926111480">
    <w:abstractNumId w:val="13"/>
  </w:num>
  <w:num w:numId="15" w16cid:durableId="1118063603">
    <w:abstractNumId w:val="15"/>
  </w:num>
  <w:num w:numId="16" w16cid:durableId="820776578">
    <w:abstractNumId w:val="21"/>
  </w:num>
  <w:num w:numId="17" w16cid:durableId="569463228">
    <w:abstractNumId w:val="11"/>
  </w:num>
  <w:num w:numId="18" w16cid:durableId="1619143508">
    <w:abstractNumId w:val="18"/>
  </w:num>
  <w:num w:numId="19" w16cid:durableId="6158720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1119932">
    <w:abstractNumId w:val="3"/>
  </w:num>
  <w:num w:numId="21" w16cid:durableId="842084441">
    <w:abstractNumId w:val="22"/>
  </w:num>
  <w:num w:numId="22" w16cid:durableId="1847282263">
    <w:abstractNumId w:val="19"/>
  </w:num>
  <w:num w:numId="23" w16cid:durableId="1380858203">
    <w:abstractNumId w:val="16"/>
  </w:num>
  <w:num w:numId="24" w16cid:durableId="180508402">
    <w:abstractNumId w:val="10"/>
  </w:num>
  <w:num w:numId="25" w16cid:durableId="1595285275">
    <w:abstractNumId w:val="8"/>
  </w:num>
  <w:num w:numId="26" w16cid:durableId="15885679">
    <w:abstractNumId w:val="19"/>
  </w:num>
  <w:num w:numId="27" w16cid:durableId="1638531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7683279">
    <w:abstractNumId w:val="27"/>
  </w:num>
  <w:num w:numId="29" w16cid:durableId="20399543">
    <w:abstractNumId w:val="24"/>
  </w:num>
  <w:num w:numId="30" w16cid:durableId="242640530">
    <w:abstractNumId w:val="0"/>
  </w:num>
  <w:num w:numId="31" w16cid:durableId="253168785">
    <w:abstractNumId w:val="19"/>
  </w:num>
  <w:num w:numId="32" w16cid:durableId="19257254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468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5966114">
    <w:abstractNumId w:val="17"/>
  </w:num>
  <w:num w:numId="35" w16cid:durableId="19825106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3181F"/>
    <w:rsid w:val="001341A7"/>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5A9C"/>
    <w:rsid w:val="002D1A8F"/>
    <w:rsid w:val="002D334D"/>
    <w:rsid w:val="002E3B62"/>
    <w:rsid w:val="002E5AB3"/>
    <w:rsid w:val="002E5EF1"/>
    <w:rsid w:val="002F034C"/>
    <w:rsid w:val="002F3526"/>
    <w:rsid w:val="00301248"/>
    <w:rsid w:val="00301F5C"/>
    <w:rsid w:val="0030224E"/>
    <w:rsid w:val="003031FD"/>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663C6"/>
    <w:rsid w:val="003667B9"/>
    <w:rsid w:val="00375D09"/>
    <w:rsid w:val="00381AC4"/>
    <w:rsid w:val="00385768"/>
    <w:rsid w:val="00393348"/>
    <w:rsid w:val="00394FC9"/>
    <w:rsid w:val="00395502"/>
    <w:rsid w:val="00396CE3"/>
    <w:rsid w:val="003A2F0A"/>
    <w:rsid w:val="003A65FF"/>
    <w:rsid w:val="003A6785"/>
    <w:rsid w:val="003B01D5"/>
    <w:rsid w:val="003B23F3"/>
    <w:rsid w:val="003B32FD"/>
    <w:rsid w:val="003B4FAD"/>
    <w:rsid w:val="003B56FD"/>
    <w:rsid w:val="003B5A2D"/>
    <w:rsid w:val="003B5FC2"/>
    <w:rsid w:val="003C0456"/>
    <w:rsid w:val="003C0C69"/>
    <w:rsid w:val="003C2DC8"/>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61B1"/>
    <w:rsid w:val="0051670B"/>
    <w:rsid w:val="00520050"/>
    <w:rsid w:val="00520861"/>
    <w:rsid w:val="005214B6"/>
    <w:rsid w:val="00521718"/>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105B4"/>
    <w:rsid w:val="00610E26"/>
    <w:rsid w:val="0061506B"/>
    <w:rsid w:val="00616139"/>
    <w:rsid w:val="006174A4"/>
    <w:rsid w:val="00620B46"/>
    <w:rsid w:val="00621025"/>
    <w:rsid w:val="006240CC"/>
    <w:rsid w:val="0062445E"/>
    <w:rsid w:val="00626C6E"/>
    <w:rsid w:val="006279C7"/>
    <w:rsid w:val="006279D1"/>
    <w:rsid w:val="0063141A"/>
    <w:rsid w:val="0063176F"/>
    <w:rsid w:val="006325A4"/>
    <w:rsid w:val="00634C47"/>
    <w:rsid w:val="00634FFE"/>
    <w:rsid w:val="00635F99"/>
    <w:rsid w:val="0063692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65DA"/>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F3937"/>
    <w:rsid w:val="006F4AED"/>
    <w:rsid w:val="00702606"/>
    <w:rsid w:val="007026FF"/>
    <w:rsid w:val="00705B22"/>
    <w:rsid w:val="00710DA1"/>
    <w:rsid w:val="00711181"/>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7053B"/>
    <w:rsid w:val="00772209"/>
    <w:rsid w:val="007729D8"/>
    <w:rsid w:val="00774BD9"/>
    <w:rsid w:val="00775C4B"/>
    <w:rsid w:val="00777927"/>
    <w:rsid w:val="00781E50"/>
    <w:rsid w:val="007842AD"/>
    <w:rsid w:val="00784993"/>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2B31"/>
    <w:rsid w:val="007F16A6"/>
    <w:rsid w:val="007F32F7"/>
    <w:rsid w:val="007F60CC"/>
    <w:rsid w:val="00803A3D"/>
    <w:rsid w:val="00807E27"/>
    <w:rsid w:val="00810B7D"/>
    <w:rsid w:val="00810DE6"/>
    <w:rsid w:val="008136D5"/>
    <w:rsid w:val="00814919"/>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7DA8"/>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4D61"/>
    <w:rsid w:val="009254CE"/>
    <w:rsid w:val="009300F7"/>
    <w:rsid w:val="00937248"/>
    <w:rsid w:val="00940DB1"/>
    <w:rsid w:val="009456B4"/>
    <w:rsid w:val="009537C0"/>
    <w:rsid w:val="0095688F"/>
    <w:rsid w:val="0095717F"/>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45A8"/>
    <w:rsid w:val="00DE5047"/>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11E1"/>
    <w:rsid w:val="00F26017"/>
    <w:rsid w:val="00F26B48"/>
    <w:rsid w:val="00F332A7"/>
    <w:rsid w:val="00F33E1C"/>
    <w:rsid w:val="00F34DB8"/>
    <w:rsid w:val="00F35588"/>
    <w:rsid w:val="00F4194D"/>
    <w:rsid w:val="00F43625"/>
    <w:rsid w:val="00F46953"/>
    <w:rsid w:val="00F4778F"/>
    <w:rsid w:val="00F55FD7"/>
    <w:rsid w:val="00F57884"/>
    <w:rsid w:val="00F6689E"/>
    <w:rsid w:val="00F708B0"/>
    <w:rsid w:val="00F777FE"/>
    <w:rsid w:val="00F9150D"/>
    <w:rsid w:val="00FA0456"/>
    <w:rsid w:val="00FA0D01"/>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A9"/>
    <w:pPr>
      <w:widowControl w:val="0"/>
    </w:pPr>
  </w:style>
  <w:style w:type="paragraph" w:styleId="Heading1">
    <w:name w:val="heading 1"/>
    <w:aliases w:val="H1"/>
    <w:next w:val="Normal"/>
    <w:link w:val="Heading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Heading2">
    <w:name w:val="heading 2"/>
    <w:basedOn w:val="Normal"/>
    <w:next w:val="Normal"/>
    <w:link w:val="Heading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Normal"/>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sid w:val="00C53BA6"/>
    <w:rPr>
      <w:rFonts w:asciiTheme="majorHAnsi" w:eastAsiaTheme="majorEastAsia" w:hAnsiTheme="majorHAnsi" w:cstheme="majorBidi"/>
      <w:b/>
      <w:bCs/>
      <w:sz w:val="36"/>
      <w:szCs w:val="36"/>
    </w:rPr>
  </w:style>
  <w:style w:type="paragraph" w:customStyle="1" w:styleId="B1">
    <w:name w:val="B1"/>
    <w:basedOn w:val="List"/>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List">
    <w:name w:val="List"/>
    <w:basedOn w:val="Normal"/>
    <w:uiPriority w:val="99"/>
    <w:semiHidden/>
    <w:unhideWhenUsed/>
    <w:rsid w:val="00C53BA6"/>
    <w:pPr>
      <w:ind w:leftChars="200" w:left="100" w:hangingChars="200" w:hanging="200"/>
      <w:contextualSpacing/>
    </w:pPr>
  </w:style>
  <w:style w:type="paragraph" w:styleId="List2">
    <w:name w:val="List 2"/>
    <w:basedOn w:val="Normal"/>
    <w:uiPriority w:val="99"/>
    <w:semiHidden/>
    <w:unhideWhenUsed/>
    <w:rsid w:val="00C53BA6"/>
    <w:pPr>
      <w:ind w:leftChars="400" w:left="100" w:hangingChars="200" w:hanging="200"/>
      <w:contextualSpacing/>
    </w:pPr>
  </w:style>
  <w:style w:type="paragraph" w:styleId="ListParagraph">
    <w:name w:val="List Paragraph"/>
    <w:basedOn w:val="Normal"/>
    <w:uiPriority w:val="34"/>
    <w:qFormat/>
    <w:rsid w:val="004604E8"/>
    <w:pPr>
      <w:ind w:leftChars="200" w:left="480"/>
    </w:pPr>
  </w:style>
  <w:style w:type="paragraph" w:customStyle="1" w:styleId="Doc-text2">
    <w:name w:val="Doc-text2"/>
    <w:basedOn w:val="Normal"/>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Header">
    <w:name w:val="header"/>
    <w:basedOn w:val="Normal"/>
    <w:link w:val="HeaderChar"/>
    <w:uiPriority w:val="99"/>
    <w:unhideWhenUsed/>
    <w:rsid w:val="006105B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05B4"/>
    <w:rPr>
      <w:sz w:val="20"/>
      <w:szCs w:val="20"/>
    </w:rPr>
  </w:style>
  <w:style w:type="paragraph" w:styleId="Footer">
    <w:name w:val="footer"/>
    <w:basedOn w:val="Normal"/>
    <w:link w:val="FooterChar"/>
    <w:uiPriority w:val="99"/>
    <w:unhideWhenUsed/>
    <w:rsid w:val="006105B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05B4"/>
    <w:rPr>
      <w:sz w:val="20"/>
      <w:szCs w:val="20"/>
    </w:rPr>
  </w:style>
  <w:style w:type="paragraph" w:styleId="BalloonText">
    <w:name w:val="Balloon Text"/>
    <w:basedOn w:val="Normal"/>
    <w:link w:val="BalloonTextChar"/>
    <w:uiPriority w:val="99"/>
    <w:semiHidden/>
    <w:unhideWhenUsed/>
    <w:rsid w:val="006105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05B4"/>
    <w:rPr>
      <w:rFonts w:asciiTheme="majorHAnsi" w:eastAsiaTheme="majorEastAsia" w:hAnsiTheme="majorHAnsi" w:cstheme="majorBidi"/>
      <w:sz w:val="18"/>
      <w:szCs w:val="18"/>
    </w:rPr>
  </w:style>
  <w:style w:type="character" w:styleId="CommentReference">
    <w:name w:val="annotation reference"/>
    <w:basedOn w:val="DefaultParagraphFont"/>
    <w:unhideWhenUsed/>
    <w:qFormat/>
    <w:rsid w:val="00C63CD4"/>
    <w:rPr>
      <w:sz w:val="18"/>
      <w:szCs w:val="18"/>
    </w:rPr>
  </w:style>
  <w:style w:type="paragraph" w:styleId="CommentText">
    <w:name w:val="annotation text"/>
    <w:basedOn w:val="Normal"/>
    <w:link w:val="CommentTextChar"/>
    <w:uiPriority w:val="99"/>
    <w:unhideWhenUsed/>
    <w:qFormat/>
    <w:rsid w:val="00C63CD4"/>
  </w:style>
  <w:style w:type="character" w:customStyle="1" w:styleId="CommentTextChar">
    <w:name w:val="Comment Text Char"/>
    <w:basedOn w:val="DefaultParagraphFont"/>
    <w:link w:val="CommentText"/>
    <w:uiPriority w:val="99"/>
    <w:qFormat/>
    <w:rsid w:val="00C63CD4"/>
  </w:style>
  <w:style w:type="paragraph" w:styleId="CommentSubject">
    <w:name w:val="annotation subject"/>
    <w:basedOn w:val="CommentText"/>
    <w:next w:val="CommentText"/>
    <w:link w:val="CommentSubjectChar"/>
    <w:uiPriority w:val="99"/>
    <w:semiHidden/>
    <w:unhideWhenUsed/>
    <w:rsid w:val="00C63CD4"/>
    <w:rPr>
      <w:b/>
      <w:bCs/>
    </w:rPr>
  </w:style>
  <w:style w:type="character" w:customStyle="1" w:styleId="CommentSubjectChar">
    <w:name w:val="Comment Subject Char"/>
    <w:basedOn w:val="CommentTextChar"/>
    <w:link w:val="CommentSubject"/>
    <w:uiPriority w:val="99"/>
    <w:semiHidden/>
    <w:rsid w:val="00C63CD4"/>
    <w:rPr>
      <w:b/>
      <w:bCs/>
    </w:rPr>
  </w:style>
  <w:style w:type="paragraph" w:customStyle="1" w:styleId="NO">
    <w:name w:val="NO"/>
    <w:basedOn w:val="Normal"/>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TableGrid">
    <w:name w:val="Table Grid"/>
    <w:basedOn w:val="TableNormal"/>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Hyperlink">
    <w:name w:val="Hyperlink"/>
    <w:uiPriority w:val="99"/>
    <w:qFormat/>
    <w:rsid w:val="00141497"/>
    <w:rPr>
      <w:color w:val="0000FF"/>
      <w:u w:val="single"/>
    </w:rPr>
  </w:style>
  <w:style w:type="character" w:customStyle="1" w:styleId="Heading2Char">
    <w:name w:val="Heading 2 Char"/>
    <w:basedOn w:val="DefaultParagraphFont"/>
    <w:link w:val="Heading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Normal"/>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List3"/>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List3">
    <w:name w:val="List 3"/>
    <w:basedOn w:val="Normal"/>
    <w:uiPriority w:val="99"/>
    <w:semiHidden/>
    <w:unhideWhenUsed/>
    <w:rsid w:val="001E1943"/>
    <w:pPr>
      <w:ind w:leftChars="600" w:left="100" w:hangingChars="200" w:hanging="200"/>
      <w:contextualSpacing/>
    </w:pPr>
  </w:style>
  <w:style w:type="character" w:customStyle="1" w:styleId="Heading4Char">
    <w:name w:val="Heading 4 Char"/>
    <w:basedOn w:val="DefaultParagraphFont"/>
    <w:link w:val="Heading4"/>
    <w:uiPriority w:val="9"/>
    <w:semiHidden/>
    <w:rsid w:val="00D30893"/>
    <w:rPr>
      <w:rFonts w:asciiTheme="majorHAnsi" w:eastAsiaTheme="majorEastAsia" w:hAnsiTheme="majorHAnsi" w:cstheme="majorBidi"/>
      <w:sz w:val="36"/>
      <w:szCs w:val="36"/>
    </w:rPr>
  </w:style>
  <w:style w:type="paragraph" w:customStyle="1" w:styleId="Reference">
    <w:name w:val="Reference"/>
    <w:basedOn w:val="Normal"/>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
    <w:name w:val="表格格線1"/>
    <w:basedOn w:val="TableNormal"/>
    <w:next w:val="TableGrid"/>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List4"/>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List4">
    <w:name w:val="List 4"/>
    <w:basedOn w:val="Normal"/>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Normal"/>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Normal"/>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CD398-53C0-4CB3-B8B3-D83D7160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Ericsson(Min)</cp:lastModifiedBy>
  <cp:revision>11</cp:revision>
  <dcterms:created xsi:type="dcterms:W3CDTF">2023-04-17T12:26:00Z</dcterms:created>
  <dcterms:modified xsi:type="dcterms:W3CDTF">2023-04-17T12:37:00Z</dcterms:modified>
</cp:coreProperties>
</file>