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4668" w14:textId="68EDD745"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FA6FD7" w:rsidRPr="00FA6FD7">
        <w:rPr>
          <w:rFonts w:eastAsia="Malgun Gothic"/>
          <w:b/>
          <w:sz w:val="24"/>
          <w:lang w:val="en-US" w:eastAsia="ko-KR"/>
        </w:rPr>
        <w:t>R2-2304223</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44058DD8" w:rsidR="00AA7BF7" w:rsidRDefault="00AA7BF7"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sidR="006F3937">
        <w:rPr>
          <w:rFonts w:cs="Arial"/>
          <w:b/>
          <w:bCs/>
          <w:sz w:val="24"/>
        </w:rPr>
        <w:t>6.10.2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73BD229" w14:textId="1EE34A67"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00253F">
        <w:rPr>
          <w:rFonts w:ascii="Arial" w:hAnsi="Arial" w:cs="Arial"/>
          <w:b/>
          <w:bCs/>
        </w:rPr>
        <w:t>21bis</w:t>
      </w:r>
      <w:r>
        <w:rPr>
          <w:rFonts w:ascii="Arial" w:hAnsi="Arial" w:cs="Arial"/>
          <w:b/>
          <w:bCs/>
        </w:rPr>
        <w:t>-e]</w:t>
      </w:r>
      <w:bookmarkStart w:id="0" w:name="_GoBack"/>
      <w:bookmarkEnd w:id="0"/>
      <w:r w:rsidR="00AB0734" w:rsidRPr="00AB0734">
        <w:rPr>
          <w:rFonts w:ascii="Arial" w:hAnsi="Arial" w:cs="Arial"/>
          <w:b/>
          <w:bCs/>
        </w:rPr>
        <w:t>[50</w:t>
      </w:r>
      <w:r w:rsidR="00E748B4">
        <w:rPr>
          <w:rFonts w:ascii="Arial" w:hAnsi="Arial" w:cs="Arial"/>
          <w:b/>
          <w:bCs/>
        </w:rPr>
        <w:t>5</w:t>
      </w:r>
      <w:r w:rsidR="00AB0734" w:rsidRPr="00AB0734">
        <w:rPr>
          <w:rFonts w:ascii="Arial" w:hAnsi="Arial" w:cs="Arial"/>
          <w:b/>
          <w:bCs/>
        </w:rPr>
        <w:t xml:space="preserve">][V2X/SL] </w:t>
      </w:r>
      <w:r w:rsidR="00DE5047" w:rsidRPr="00DE5047">
        <w:rPr>
          <w:rFonts w:ascii="Arial" w:hAnsi="Arial" w:cs="Arial"/>
          <w:b/>
          <w:bCs/>
        </w:rPr>
        <w:t>DRX timer numerology (ASUSTe</w:t>
      </w:r>
      <w:r w:rsidR="00DE5047">
        <w:rPr>
          <w:rFonts w:ascii="Arial" w:hAnsi="Arial" w:cs="Arial"/>
          <w:b/>
          <w:bCs/>
        </w:rPr>
        <w:t>K</w:t>
      </w:r>
      <w:r w:rsidR="00DE5047" w:rsidRPr="00DE5047">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65DB4B57" w14:textId="77777777" w:rsidR="002F034C" w:rsidRDefault="002F034C" w:rsidP="002F034C">
      <w:pPr>
        <w:pStyle w:val="EmailDiscussion"/>
        <w:numPr>
          <w:ilvl w:val="0"/>
          <w:numId w:val="35"/>
        </w:numPr>
        <w:rPr>
          <w:lang w:eastAsia="zh-CN"/>
        </w:rPr>
      </w:pPr>
      <w:bookmarkStart w:id="1" w:name="_Hlk132281820"/>
      <w:r>
        <w:rPr>
          <w:lang w:eastAsia="zh-CN"/>
        </w:rPr>
        <w:t>[AT121bis-e][505][V2X/SL] DRX timer numerology (ASUSTek)</w:t>
      </w:r>
    </w:p>
    <w:p w14:paraId="28E634A7" w14:textId="77777777" w:rsidR="002F034C" w:rsidRDefault="002F034C" w:rsidP="002F034C">
      <w:pPr>
        <w:pStyle w:val="EmailDiscussion2"/>
      </w:pPr>
      <w:r>
        <w:t xml:space="preserve">      </w:t>
      </w:r>
      <w:r>
        <w:rPr>
          <w:b/>
          <w:bCs/>
        </w:rPr>
        <w:t>Scope:</w:t>
      </w:r>
      <w:r>
        <w:t xml:space="preserve"> Discuss corrections </w:t>
      </w:r>
    </w:p>
    <w:p w14:paraId="227EC1A9" w14:textId="77777777" w:rsidR="002F034C" w:rsidRDefault="002F034C" w:rsidP="002F034C">
      <w:pPr>
        <w:pStyle w:val="EmailDiscussion2"/>
        <w:numPr>
          <w:ilvl w:val="0"/>
          <w:numId w:val="32"/>
        </w:numPr>
        <w:tabs>
          <w:tab w:val="clear" w:pos="1622"/>
        </w:tabs>
      </w:pPr>
      <w:r>
        <w:t>DRX timer numerology, including 3907, 3925, 3926, 3927, 2908, change-3 of 2683</w:t>
      </w:r>
    </w:p>
    <w:p w14:paraId="73D845CF" w14:textId="77777777" w:rsidR="002F034C" w:rsidRDefault="002F034C" w:rsidP="002F034C">
      <w:pPr>
        <w:pStyle w:val="EmailDiscussion2"/>
      </w:pPr>
      <w:r>
        <w:t xml:space="preserve">      Identify CRs that can be agreed in principle with or without revision </w:t>
      </w:r>
    </w:p>
    <w:p w14:paraId="4AFB1919" w14:textId="77777777" w:rsidR="002F034C" w:rsidRDefault="002F034C" w:rsidP="002F034C">
      <w:pPr>
        <w:pStyle w:val="EmailDiscussion2"/>
      </w:pPr>
      <w:r>
        <w:t xml:space="preserve">      </w:t>
      </w:r>
      <w:r>
        <w:rPr>
          <w:b/>
          <w:bCs/>
        </w:rPr>
        <w:t>Intended outcome:</w:t>
      </w:r>
      <w:r>
        <w:t xml:space="preserve"> </w:t>
      </w:r>
    </w:p>
    <w:p w14:paraId="1DFEBA83" w14:textId="77777777" w:rsidR="002F034C" w:rsidRDefault="002F034C" w:rsidP="002F034C">
      <w:pPr>
        <w:pStyle w:val="EmailDiscussion2"/>
        <w:numPr>
          <w:ilvl w:val="0"/>
          <w:numId w:val="33"/>
        </w:numPr>
        <w:tabs>
          <w:tab w:val="clear" w:pos="1622"/>
        </w:tabs>
      </w:pPr>
      <w:r>
        <w:t xml:space="preserve">discussion summary in R2-2304223. </w:t>
      </w:r>
    </w:p>
    <w:p w14:paraId="5045F2AE" w14:textId="77777777" w:rsidR="002F034C" w:rsidRDefault="002F034C" w:rsidP="002F034C">
      <w:pPr>
        <w:pStyle w:val="EmailDiscussion2"/>
        <w:numPr>
          <w:ilvl w:val="0"/>
          <w:numId w:val="33"/>
        </w:numPr>
        <w:tabs>
          <w:tab w:val="clear" w:pos="1622"/>
        </w:tabs>
      </w:pPr>
      <w:r>
        <w:t xml:space="preserve">If needed, 38.331 CR in R2-2304224 </w:t>
      </w:r>
    </w:p>
    <w:p w14:paraId="267BD4CE" w14:textId="77777777" w:rsidR="002F034C" w:rsidRDefault="002F034C" w:rsidP="002F034C">
      <w:pPr>
        <w:pStyle w:val="EmailDiscussion2"/>
        <w:numPr>
          <w:ilvl w:val="0"/>
          <w:numId w:val="33"/>
        </w:numPr>
        <w:tabs>
          <w:tab w:val="clear" w:pos="1622"/>
        </w:tabs>
      </w:pPr>
      <w:r>
        <w:t xml:space="preserve">If needed, 38.321 CR in R2-2304225 </w:t>
      </w:r>
    </w:p>
    <w:p w14:paraId="779FA345" w14:textId="77777777" w:rsidR="002F034C" w:rsidRDefault="002F034C" w:rsidP="002F034C">
      <w:pPr>
        <w:ind w:left="1608"/>
        <w:rPr>
          <w:lang w:eastAsia="zh-CN"/>
        </w:rPr>
      </w:pPr>
      <w:r>
        <w:rPr>
          <w:b/>
          <w:bCs/>
          <w:lang w:eastAsia="zh-CN"/>
        </w:rPr>
        <w:t>Deadline: Comeback</w:t>
      </w:r>
      <w:r>
        <w:rPr>
          <w:lang w:eastAsia="zh-CN"/>
        </w:rPr>
        <w:t xml:space="preserve"> at 4/25 CB session</w:t>
      </w:r>
      <w:bookmarkEnd w:id="1"/>
    </w:p>
    <w:p w14:paraId="4247965C" w14:textId="77777777" w:rsidR="002F034C" w:rsidRDefault="002F034C" w:rsidP="002F034C">
      <w:pPr>
        <w:rPr>
          <w:lang w:eastAsia="zh-CN"/>
        </w:rPr>
      </w:pPr>
      <w:r>
        <w:rPr>
          <w:lang w:eastAsia="zh-CN"/>
        </w:rPr>
        <w:t> </w:t>
      </w:r>
    </w:p>
    <w:p w14:paraId="29E1BFF2" w14:textId="77777777" w:rsidR="00AB0734" w:rsidRPr="0000253F" w:rsidRDefault="00AB0734" w:rsidP="00AB0734">
      <w:pPr>
        <w:rPr>
          <w:rFonts w:ascii="Calibri" w:hAnsi="Calibri" w:cs="Calibri"/>
          <w:sz w:val="22"/>
          <w:lang w:val="en-GB"/>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af0"/>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77777777" w:rsidR="00AA7BF7" w:rsidRPr="00C5178D" w:rsidRDefault="00AA7BF7" w:rsidP="0032142D">
            <w:pPr>
              <w:pStyle w:val="TAC"/>
              <w:snapToGrid w:val="0"/>
              <w:spacing w:line="240" w:lineRule="atLeast"/>
            </w:pPr>
          </w:p>
        </w:tc>
        <w:tc>
          <w:tcPr>
            <w:tcW w:w="5794" w:type="dxa"/>
          </w:tcPr>
          <w:p w14:paraId="42419BC6" w14:textId="77777777" w:rsidR="00AA7BF7" w:rsidRPr="00AA7BF7" w:rsidRDefault="00AA7BF7" w:rsidP="0032142D">
            <w:pPr>
              <w:pStyle w:val="TAC"/>
              <w:snapToGrid w:val="0"/>
              <w:spacing w:line="240" w:lineRule="atLeast"/>
              <w:rPr>
                <w:lang w:eastAsia="ko-KR"/>
              </w:rPr>
            </w:pPr>
          </w:p>
        </w:tc>
      </w:tr>
      <w:tr w:rsidR="00AA7BF7" w14:paraId="742C49C4" w14:textId="77777777" w:rsidTr="00340F7C">
        <w:trPr>
          <w:trHeight w:val="181"/>
        </w:trPr>
        <w:tc>
          <w:tcPr>
            <w:tcW w:w="3838" w:type="dxa"/>
          </w:tcPr>
          <w:p w14:paraId="36B2179D" w14:textId="77777777" w:rsidR="00AA7BF7" w:rsidRPr="00C5178D" w:rsidRDefault="00AA7BF7" w:rsidP="0032142D">
            <w:pPr>
              <w:pStyle w:val="TAC"/>
              <w:snapToGrid w:val="0"/>
              <w:spacing w:line="240" w:lineRule="atLeast"/>
            </w:pPr>
          </w:p>
        </w:tc>
        <w:tc>
          <w:tcPr>
            <w:tcW w:w="5794" w:type="dxa"/>
          </w:tcPr>
          <w:p w14:paraId="6940C0AB" w14:textId="77777777" w:rsidR="00AA7BF7" w:rsidRPr="00AA7BF7" w:rsidRDefault="00AA7BF7" w:rsidP="0032142D">
            <w:pPr>
              <w:pStyle w:val="TAC"/>
              <w:snapToGrid w:val="0"/>
              <w:spacing w:line="240" w:lineRule="atLeast"/>
              <w:rPr>
                <w:lang w:eastAsia="ko-KR"/>
              </w:rPr>
            </w:pPr>
          </w:p>
        </w:tc>
      </w:tr>
    </w:tbl>
    <w:p w14:paraId="48BBDE14" w14:textId="020645D7" w:rsidR="00C5178D" w:rsidRDefault="00C5178D" w:rsidP="00EB00C8">
      <w:pPr>
        <w:pStyle w:val="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6F69B0CC"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w:t>
      </w:r>
      <w:r w:rsidR="007026FF">
        <w:rPr>
          <w:rFonts w:ascii="Times New Roman" w:hAnsi="Times New Roman" w:cs="Times New Roman"/>
          <w:sz w:val="22"/>
          <w:lang w:val="en-GB"/>
        </w:rPr>
        <w:t xml:space="preserve">discussion regarding an issue where </w:t>
      </w:r>
      <w:r w:rsidR="00ED3D3A">
        <w:rPr>
          <w:rFonts w:ascii="Times New Roman" w:hAnsi="Times New Roman" w:cs="Times New Roman"/>
          <w:sz w:val="22"/>
          <w:lang w:val="en-GB"/>
        </w:rPr>
        <w:t xml:space="preserve">based on current specification, </w:t>
      </w:r>
      <w:r w:rsidR="007026FF">
        <w:rPr>
          <w:rFonts w:ascii="Times New Roman" w:hAnsi="Times New Roman" w:cs="Times New Roman"/>
          <w:sz w:val="22"/>
          <w:lang w:val="en-GB"/>
        </w:rPr>
        <w:t xml:space="preserve">timer length of </w:t>
      </w:r>
      <w:r w:rsidR="00ED3D3A" w:rsidRPr="00ED3D3A">
        <w:rPr>
          <w:rFonts w:ascii="Times New Roman" w:hAnsi="Times New Roman" w:cs="Times New Roman"/>
          <w:sz w:val="22"/>
          <w:lang w:val="en-GB"/>
        </w:rPr>
        <w:t xml:space="preserve">drx-HARQ-RTT-TimerSL </w:t>
      </w:r>
      <w:r w:rsidR="00ED3D3A">
        <w:rPr>
          <w:rFonts w:ascii="Times New Roman" w:hAnsi="Times New Roman" w:cs="Times New Roman"/>
          <w:sz w:val="22"/>
          <w:lang w:val="en-GB"/>
        </w:rPr>
        <w:t>and</w:t>
      </w:r>
      <w:r w:rsidR="00ED3D3A" w:rsidRPr="00ED3D3A">
        <w:t xml:space="preserve"> </w:t>
      </w:r>
      <w:r w:rsidR="00ED3D3A" w:rsidRPr="00ED3D3A">
        <w:rPr>
          <w:rFonts w:ascii="Times New Roman" w:hAnsi="Times New Roman" w:cs="Times New Roman"/>
          <w:sz w:val="22"/>
          <w:lang w:val="en-GB"/>
        </w:rPr>
        <w:t>drx-RetransmissionTimerSL</w:t>
      </w:r>
      <w:r w:rsidR="00ED3D3A">
        <w:rPr>
          <w:rFonts w:ascii="Times New Roman" w:hAnsi="Times New Roman" w:cs="Times New Roman"/>
          <w:sz w:val="22"/>
          <w:lang w:val="en-GB"/>
        </w:rPr>
        <w:t xml:space="preserve"> </w:t>
      </w:r>
      <w:r w:rsidR="007026FF">
        <w:rPr>
          <w:rFonts w:ascii="Times New Roman" w:hAnsi="Times New Roman" w:cs="Times New Roman"/>
          <w:sz w:val="22"/>
          <w:lang w:val="en-GB"/>
        </w:rPr>
        <w:t xml:space="preserve">cannot be derived </w:t>
      </w:r>
      <w:r w:rsidR="00ED3D3A">
        <w:rPr>
          <w:rFonts w:ascii="Times New Roman" w:hAnsi="Times New Roman" w:cs="Times New Roman"/>
          <w:sz w:val="22"/>
          <w:lang w:val="en-GB"/>
        </w:rPr>
        <w:t xml:space="preserve">correctly </w:t>
      </w:r>
      <w:r w:rsidR="007026FF">
        <w:rPr>
          <w:rFonts w:ascii="Times New Roman" w:hAnsi="Times New Roman" w:cs="Times New Roman"/>
          <w:sz w:val="22"/>
          <w:lang w:val="en-GB"/>
        </w:rPr>
        <w:t xml:space="preserve">for type-1 CG, and </w:t>
      </w:r>
      <w:r w:rsidR="00CF6529">
        <w:rPr>
          <w:rFonts w:ascii="Times New Roman" w:hAnsi="Times New Roman" w:cs="Times New Roman"/>
          <w:sz w:val="22"/>
          <w:lang w:val="en-GB"/>
        </w:rPr>
        <w:t>the conclusion was postponed:</w:t>
      </w:r>
      <w:r w:rsidR="00973C67" w:rsidRPr="00973C67">
        <w:rPr>
          <w:rFonts w:ascii="Times New Roman" w:hAnsi="Times New Roman" w:cs="Times New Roman"/>
          <w:sz w:val="22"/>
          <w:lang w:val="en-GB"/>
        </w:rPr>
        <w:t xml:space="preserve"> </w:t>
      </w:r>
    </w:p>
    <w:tbl>
      <w:tblPr>
        <w:tblStyle w:val="af0"/>
        <w:tblW w:w="0" w:type="auto"/>
        <w:tblLook w:val="04A0" w:firstRow="1" w:lastRow="0" w:firstColumn="1" w:lastColumn="0" w:noHBand="0" w:noVBand="1"/>
      </w:tblPr>
      <w:tblGrid>
        <w:gridCol w:w="9628"/>
      </w:tblGrid>
      <w:tr w:rsidR="00CF6529" w14:paraId="2C49E721" w14:textId="77777777" w:rsidTr="00CF6529">
        <w:tc>
          <w:tcPr>
            <w:tcW w:w="9628" w:type="dxa"/>
          </w:tcPr>
          <w:p w14:paraId="795AAC29"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Proposal 4: Changes in R2-2301530 are not agreed.</w:t>
            </w:r>
          </w:p>
          <w:p w14:paraId="268BA54B" w14:textId="77777777" w:rsidR="007026FF" w:rsidRPr="007026FF" w:rsidRDefault="007026FF" w:rsidP="007026FF">
            <w:pPr>
              <w:widowControl/>
              <w:numPr>
                <w:ilvl w:val="0"/>
                <w:numId w:val="28"/>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Postponed</w:t>
            </w:r>
          </w:p>
          <w:p w14:paraId="56510696"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0BB14FAA" w14:textId="47F4A7F2" w:rsidR="00CF6529" w:rsidRDefault="00CF6529" w:rsidP="00973C67">
            <w:pPr>
              <w:rPr>
                <w:rFonts w:ascii="Times New Roman" w:hAnsi="Times New Roman" w:cs="Times New Roman"/>
                <w:sz w:val="22"/>
                <w:lang w:val="en-GB"/>
              </w:rPr>
            </w:pPr>
          </w:p>
        </w:tc>
      </w:tr>
    </w:tbl>
    <w:p w14:paraId="2D519C0A" w14:textId="6CD2102C" w:rsidR="00CF6529" w:rsidRDefault="00CF6529" w:rsidP="00973C67">
      <w:pPr>
        <w:rPr>
          <w:rFonts w:ascii="Times New Roman" w:hAnsi="Times New Roman" w:cs="Times New Roman"/>
          <w:sz w:val="22"/>
          <w:lang w:val="en-GB"/>
        </w:rPr>
      </w:pPr>
    </w:p>
    <w:p w14:paraId="2B613890" w14:textId="77777777" w:rsidR="00E94E12" w:rsidRDefault="00E94E12" w:rsidP="00E94E12">
      <w:pPr>
        <w:spacing w:after="240"/>
        <w:jc w:val="both"/>
        <w:rPr>
          <w:rFonts w:ascii="Times New Roman" w:hAnsi="Times New Roman" w:cs="Times New Roman"/>
          <w:sz w:val="22"/>
          <w:lang w:val="en-GB"/>
        </w:rPr>
      </w:pPr>
      <w:r w:rsidRPr="00E470A9">
        <w:rPr>
          <w:rFonts w:ascii="Times New Roman" w:hAnsi="Times New Roman" w:cs="Times New Roman"/>
          <w:sz w:val="22"/>
          <w:lang w:val="en-GB"/>
        </w:rPr>
        <w:t>In the current specification, the value of the length of drx-HARQ-RTT-TimerSL and drx-RetransmissionTimerSL is in number of symbols or slots of the BWP where the PDCCH corresponding t</w:t>
      </w:r>
      <w:r>
        <w:rPr>
          <w:rFonts w:ascii="Times New Roman" w:hAnsi="Times New Roman" w:cs="Times New Roman"/>
          <w:sz w:val="22"/>
          <w:lang w:val="en-GB"/>
        </w:rPr>
        <w: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94E12" w:rsidRPr="00E470A9" w14:paraId="2BE12E07"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BC3A6C2" w14:textId="77777777" w:rsidR="00E94E12" w:rsidRPr="00E470A9" w:rsidRDefault="00E94E12" w:rsidP="00A17544">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sidRPr="00E470A9">
              <w:rPr>
                <w:rFonts w:ascii="Arial" w:eastAsia="Times New Roman" w:hAnsi="Arial" w:cs="Times New Roman"/>
                <w:b/>
                <w:i/>
                <w:kern w:val="0"/>
                <w:sz w:val="18"/>
                <w:szCs w:val="20"/>
                <w:lang w:val="en-GB" w:eastAsia="ja-JP"/>
              </w:rPr>
              <w:t>DRX-ConfigSL</w:t>
            </w:r>
            <w:r w:rsidRPr="00E470A9">
              <w:rPr>
                <w:rFonts w:ascii="Arial" w:eastAsia="Times New Roman" w:hAnsi="Arial" w:cs="Times New Roman"/>
                <w:b/>
                <w:iCs/>
                <w:kern w:val="0"/>
                <w:sz w:val="18"/>
                <w:szCs w:val="20"/>
                <w:lang w:val="en-GB" w:eastAsia="ja-JP"/>
              </w:rPr>
              <w:t xml:space="preserve"> field descriptions</w:t>
            </w:r>
          </w:p>
        </w:tc>
      </w:tr>
      <w:tr w:rsidR="00E94E12" w:rsidRPr="00E470A9" w14:paraId="67024600"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AF9C4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drx-HARQ-RTT-TimerSL</w:t>
            </w:r>
          </w:p>
          <w:p w14:paraId="040C4D68"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symbols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Value 0 is used in case </w:t>
            </w:r>
            <w:r w:rsidRPr="00E470A9">
              <w:rPr>
                <w:rFonts w:ascii="Arial" w:eastAsia="Times New Roman" w:hAnsi="Arial" w:cs="Times New Roman"/>
                <w:i/>
                <w:kern w:val="0"/>
                <w:sz w:val="18"/>
                <w:szCs w:val="20"/>
                <w:lang w:val="en-GB" w:eastAsia="sv-SE"/>
              </w:rPr>
              <w:t>sl-PUCCH-Config</w:t>
            </w:r>
            <w:r w:rsidRPr="00E470A9">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E94E12" w:rsidRPr="00E470A9" w14:paraId="7649C10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D44692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drx-RetransmissionTimerSL</w:t>
            </w:r>
          </w:p>
          <w:p w14:paraId="2483FB3B"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slot lengths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w:t>
            </w:r>
            <w:r w:rsidRPr="00E470A9">
              <w:rPr>
                <w:rFonts w:ascii="Arial" w:eastAsia="Times New Roman" w:hAnsi="Arial" w:cs="Times New Roman"/>
                <w:i/>
                <w:kern w:val="0"/>
                <w:sz w:val="18"/>
                <w:szCs w:val="20"/>
                <w:lang w:val="en-GB" w:eastAsia="sv-SE"/>
              </w:rPr>
              <w:t>sl0</w:t>
            </w:r>
            <w:r w:rsidRPr="00E470A9">
              <w:rPr>
                <w:rFonts w:ascii="Arial" w:eastAsia="Times New Roman" w:hAnsi="Arial" w:cs="Times New Roman"/>
                <w:kern w:val="0"/>
                <w:sz w:val="18"/>
                <w:szCs w:val="20"/>
                <w:lang w:val="en-GB" w:eastAsia="sv-SE"/>
              </w:rPr>
              <w:t xml:space="preserve"> corresponds to 0 slots, </w:t>
            </w:r>
            <w:r w:rsidRPr="00E470A9">
              <w:rPr>
                <w:rFonts w:ascii="Arial" w:eastAsia="Times New Roman" w:hAnsi="Arial" w:cs="Times New Roman"/>
                <w:i/>
                <w:kern w:val="0"/>
                <w:sz w:val="18"/>
                <w:szCs w:val="20"/>
                <w:lang w:val="en-GB" w:eastAsia="sv-SE"/>
              </w:rPr>
              <w:t>sl1</w:t>
            </w:r>
            <w:r w:rsidRPr="00E470A9">
              <w:rPr>
                <w:rFonts w:ascii="Arial" w:eastAsia="Times New Roman" w:hAnsi="Arial" w:cs="Times New Roman"/>
                <w:kern w:val="0"/>
                <w:sz w:val="18"/>
                <w:szCs w:val="20"/>
                <w:lang w:val="en-GB" w:eastAsia="sv-SE"/>
              </w:rPr>
              <w:t xml:space="preserve"> corresponds to 1 slot, </w:t>
            </w:r>
            <w:r w:rsidRPr="00E470A9">
              <w:rPr>
                <w:rFonts w:ascii="Arial" w:eastAsia="Times New Roman" w:hAnsi="Arial" w:cs="Times New Roman"/>
                <w:i/>
                <w:kern w:val="0"/>
                <w:sz w:val="18"/>
                <w:szCs w:val="20"/>
                <w:lang w:val="en-GB" w:eastAsia="sv-SE"/>
              </w:rPr>
              <w:t>sl2</w:t>
            </w:r>
            <w:r w:rsidRPr="00E470A9">
              <w:rPr>
                <w:rFonts w:ascii="Arial" w:eastAsia="Times New Roman" w:hAnsi="Arial" w:cs="Times New Roman"/>
                <w:kern w:val="0"/>
                <w:sz w:val="18"/>
                <w:szCs w:val="20"/>
                <w:lang w:val="en-GB" w:eastAsia="sv-SE"/>
              </w:rPr>
              <w:t xml:space="preserve"> corresponds to 2 slots, and so on.</w:t>
            </w:r>
          </w:p>
        </w:tc>
      </w:tr>
    </w:tbl>
    <w:p w14:paraId="602B00FF" w14:textId="1081BA60" w:rsidR="00E94E12" w:rsidRPr="00E94E12" w:rsidRDefault="00E94E12" w:rsidP="00E94E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It is unclear which PDCCH is associated with </w:t>
      </w:r>
      <w:r w:rsidRPr="00E470A9">
        <w:rPr>
          <w:rFonts w:ascii="Times New Roman" w:hAnsi="Times New Roman" w:cs="Times New Roman"/>
          <w:sz w:val="22"/>
          <w:lang w:val="en-GB"/>
        </w:rPr>
        <w:t xml:space="preserve">SL configured grant type-1 and the UE </w:t>
      </w:r>
      <w:r>
        <w:rPr>
          <w:rFonts w:ascii="Times New Roman" w:hAnsi="Times New Roman" w:cs="Times New Roman"/>
          <w:sz w:val="22"/>
          <w:lang w:val="en-GB"/>
        </w:rPr>
        <w:t>cannot</w:t>
      </w:r>
      <w:r w:rsidRPr="00E470A9">
        <w:rPr>
          <w:rFonts w:ascii="Times New Roman" w:hAnsi="Times New Roman" w:cs="Times New Roman"/>
          <w:sz w:val="22"/>
          <w:lang w:val="en-GB"/>
        </w:rPr>
        <w:t xml:space="preserve"> derive the numerology of the timers.</w:t>
      </w:r>
      <w:r>
        <w:rPr>
          <w:rFonts w:ascii="Times New Roman" w:hAnsi="Times New Roman" w:cs="Times New Roman"/>
          <w:sz w:val="22"/>
          <w:lang w:val="en-GB"/>
        </w:rPr>
        <w:t xml:space="preserve"> Therefore, proposing companies suggest that a chang</w:t>
      </w:r>
      <w:r w:rsidR="00723912">
        <w:rPr>
          <w:rFonts w:ascii="Times New Roman" w:hAnsi="Times New Roman" w:cs="Times New Roman"/>
          <w:sz w:val="22"/>
          <w:lang w:val="en-GB"/>
        </w:rPr>
        <w:t xml:space="preserve">e is needed in the spec so that the UE can derive symbol length for the timers corresponding to </w:t>
      </w:r>
      <w:r w:rsidR="00723912" w:rsidRPr="00723912">
        <w:rPr>
          <w:rFonts w:ascii="Times New Roman" w:hAnsi="Times New Roman" w:cs="Times New Roman"/>
          <w:sz w:val="22"/>
          <w:lang w:val="en-GB"/>
        </w:rPr>
        <w:t>SL configured grant type-1</w:t>
      </w:r>
      <w:r w:rsidR="00723912">
        <w:rPr>
          <w:rFonts w:ascii="Times New Roman" w:hAnsi="Times New Roman" w:cs="Times New Roman"/>
          <w:sz w:val="22"/>
          <w:lang w:val="en-GB"/>
        </w:rPr>
        <w:t>.</w:t>
      </w:r>
    </w:p>
    <w:p w14:paraId="51F0D581" w14:textId="77777777" w:rsidR="00E94E12" w:rsidRPr="00E94E12" w:rsidRDefault="00E94E12" w:rsidP="00973C67">
      <w:pPr>
        <w:rPr>
          <w:rFonts w:ascii="Times New Roman" w:hAnsi="Times New Roman" w:cs="Times New Roman"/>
          <w:sz w:val="22"/>
        </w:rPr>
      </w:pPr>
    </w:p>
    <w:p w14:paraId="35FA5F80" w14:textId="318F91B1" w:rsidR="00E94E12" w:rsidRDefault="00E94E12" w:rsidP="009E7F65">
      <w:pPr>
        <w:pStyle w:val="CRCoverPage"/>
        <w:spacing w:before="60" w:after="60"/>
        <w:ind w:left="101"/>
        <w:outlineLvl w:val="5"/>
        <w:rPr>
          <w:noProof/>
          <w:lang w:eastAsia="zh-CN"/>
        </w:rPr>
      </w:pPr>
      <w:r w:rsidRPr="00C30A71">
        <w:rPr>
          <w:rFonts w:eastAsia="Malgun Gothic"/>
          <w:lang w:eastAsia="en-GB"/>
        </w:rPr>
        <w:t xml:space="preserve">Q1: </w:t>
      </w:r>
      <w:r>
        <w:rPr>
          <w:rFonts w:eastAsia="Malgun Gothic"/>
          <w:lang w:eastAsia="en-GB"/>
        </w:rPr>
        <w:t xml:space="preserve">Do you agree that a spec change is needed for SL UE to derive symbol length for </w:t>
      </w:r>
      <w:r w:rsidRPr="009E7F65">
        <w:rPr>
          <w:rFonts w:eastAsia="Malgun Gothic"/>
          <w:lang w:eastAsia="en-GB"/>
        </w:rPr>
        <w:t>drx-HARQ-RTT-</w:t>
      </w:r>
      <w:r w:rsidRPr="0062531A">
        <w:rPr>
          <w:rFonts w:cs="Arial"/>
          <w:noProof/>
        </w:rPr>
        <w:t>TimerSL and</w:t>
      </w:r>
      <w:r>
        <w:rPr>
          <w:rFonts w:cs="Arial"/>
          <w:noProof/>
        </w:rPr>
        <w:t xml:space="preserve"> the slot</w:t>
      </w:r>
      <w:r w:rsidRPr="0062531A">
        <w:rPr>
          <w:rFonts w:cs="Arial"/>
          <w:noProof/>
        </w:rPr>
        <w:t xml:space="preserve"> length</w:t>
      </w:r>
      <w:r>
        <w:rPr>
          <w:rFonts w:cs="Arial"/>
          <w:noProof/>
        </w:rPr>
        <w:t xml:space="preserve"> for</w:t>
      </w:r>
      <w:r w:rsidRPr="0062531A">
        <w:rPr>
          <w:rFonts w:cs="Arial"/>
          <w:noProof/>
        </w:rPr>
        <w:t xml:space="preserve"> drx-RetransmissionTimerSL</w:t>
      </w:r>
      <w:r>
        <w:rPr>
          <w:rFonts w:cs="Arial"/>
          <w:noProof/>
        </w:rPr>
        <w:t xml:space="preserve"> corresponding to</w:t>
      </w:r>
      <w:r w:rsidR="00723912" w:rsidRPr="00723912">
        <w:t xml:space="preserve"> </w:t>
      </w:r>
      <w:r w:rsidR="00723912" w:rsidRPr="00723912">
        <w:rPr>
          <w:rFonts w:cs="Arial"/>
          <w:noProof/>
        </w:rPr>
        <w:t>SL configured grant type-1</w:t>
      </w:r>
      <w:r>
        <w:rPr>
          <w:rFonts w:cs="Arial"/>
          <w:noProof/>
        </w:rPr>
        <w:t>?</w:t>
      </w:r>
    </w:p>
    <w:tbl>
      <w:tblPr>
        <w:tblStyle w:val="11"/>
        <w:tblW w:w="0" w:type="auto"/>
        <w:tblLook w:val="04A0" w:firstRow="1" w:lastRow="0" w:firstColumn="1" w:lastColumn="0" w:noHBand="0" w:noVBand="1"/>
      </w:tblPr>
      <w:tblGrid>
        <w:gridCol w:w="1915"/>
        <w:gridCol w:w="1848"/>
        <w:gridCol w:w="5865"/>
      </w:tblGrid>
      <w:tr w:rsidR="00E94E12" w:rsidRPr="00C30A71" w14:paraId="014564F3" w14:textId="77777777" w:rsidTr="00A17544">
        <w:tc>
          <w:tcPr>
            <w:tcW w:w="1915" w:type="dxa"/>
          </w:tcPr>
          <w:p w14:paraId="612E76E2"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4E939D95"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w:t>
            </w:r>
            <w:r w:rsidRPr="00C30A71">
              <w:rPr>
                <w:rFonts w:ascii="Arial" w:hAnsi="Arial"/>
                <w:b/>
                <w:sz w:val="18"/>
                <w:lang w:val="en-GB" w:eastAsia="ko-KR"/>
              </w:rPr>
              <w:t>Disagree</w:t>
            </w:r>
          </w:p>
        </w:tc>
        <w:tc>
          <w:tcPr>
            <w:tcW w:w="5865" w:type="dxa"/>
          </w:tcPr>
          <w:p w14:paraId="10114309"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E94E12" w:rsidRPr="00C30A71" w14:paraId="4041D8C0" w14:textId="77777777" w:rsidTr="00A17544">
        <w:tc>
          <w:tcPr>
            <w:tcW w:w="1915" w:type="dxa"/>
          </w:tcPr>
          <w:p w14:paraId="5E3E65FD" w14:textId="2E3B58A7"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1ADB7F18" w14:textId="75E8FC21"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p>
        </w:tc>
        <w:tc>
          <w:tcPr>
            <w:tcW w:w="5865" w:type="dxa"/>
          </w:tcPr>
          <w:p w14:paraId="71A77509" w14:textId="77777777" w:rsidR="00E94E12" w:rsidRPr="00C30A71" w:rsidRDefault="00E94E12" w:rsidP="00A17544">
            <w:pPr>
              <w:keepNext/>
              <w:keepLines/>
              <w:widowControl/>
              <w:adjustRightInd w:val="0"/>
              <w:snapToGrid w:val="0"/>
              <w:rPr>
                <w:rFonts w:ascii="Arial" w:eastAsia="新細明體" w:hAnsi="Arial"/>
                <w:sz w:val="18"/>
              </w:rPr>
            </w:pPr>
          </w:p>
        </w:tc>
      </w:tr>
      <w:tr w:rsidR="000E364E" w:rsidRPr="00C30A71" w14:paraId="0CF31117" w14:textId="77777777" w:rsidTr="00A17544">
        <w:tc>
          <w:tcPr>
            <w:tcW w:w="1915" w:type="dxa"/>
          </w:tcPr>
          <w:p w14:paraId="3F5A6A53" w14:textId="77777777" w:rsidR="000E364E" w:rsidRPr="00C30A71" w:rsidRDefault="000E364E" w:rsidP="00A17544">
            <w:pPr>
              <w:keepNext/>
              <w:keepLines/>
              <w:widowControl/>
              <w:adjustRightInd w:val="0"/>
              <w:snapToGrid w:val="0"/>
              <w:jc w:val="center"/>
              <w:rPr>
                <w:rFonts w:ascii="Arial" w:hAnsi="Arial"/>
                <w:sz w:val="18"/>
                <w:lang w:val="en-GB" w:eastAsia="ko-KR"/>
              </w:rPr>
            </w:pPr>
          </w:p>
        </w:tc>
        <w:tc>
          <w:tcPr>
            <w:tcW w:w="1848" w:type="dxa"/>
          </w:tcPr>
          <w:p w14:paraId="0AADCC25" w14:textId="77777777" w:rsidR="000E364E" w:rsidRPr="00C30A71" w:rsidRDefault="000E364E" w:rsidP="00A17544">
            <w:pPr>
              <w:keepNext/>
              <w:keepLines/>
              <w:widowControl/>
              <w:adjustRightInd w:val="0"/>
              <w:snapToGrid w:val="0"/>
              <w:jc w:val="center"/>
              <w:rPr>
                <w:rFonts w:ascii="Arial" w:hAnsi="Arial"/>
                <w:sz w:val="18"/>
                <w:lang w:val="en-GB" w:eastAsia="ko-KR"/>
              </w:rPr>
            </w:pPr>
          </w:p>
        </w:tc>
        <w:tc>
          <w:tcPr>
            <w:tcW w:w="5865" w:type="dxa"/>
          </w:tcPr>
          <w:p w14:paraId="487D60B0" w14:textId="77777777" w:rsidR="000E364E" w:rsidRPr="00C30A71" w:rsidRDefault="000E364E" w:rsidP="00A17544">
            <w:pPr>
              <w:keepNext/>
              <w:keepLines/>
              <w:widowControl/>
              <w:adjustRightInd w:val="0"/>
              <w:snapToGrid w:val="0"/>
              <w:rPr>
                <w:rFonts w:ascii="Arial" w:eastAsia="新細明體" w:hAnsi="Arial"/>
                <w:sz w:val="18"/>
              </w:rPr>
            </w:pPr>
          </w:p>
        </w:tc>
      </w:tr>
    </w:tbl>
    <w:p w14:paraId="3925089B" w14:textId="77777777" w:rsidR="00E94E12" w:rsidRDefault="00E94E12" w:rsidP="00E94E12">
      <w:pPr>
        <w:jc w:val="both"/>
        <w:rPr>
          <w:rFonts w:ascii="Times New Roman" w:hAnsi="Times New Roman" w:cs="Times New Roman"/>
          <w:sz w:val="22"/>
          <w:lang w:val="en-GB"/>
        </w:rPr>
      </w:pPr>
    </w:p>
    <w:p w14:paraId="5CC7E764" w14:textId="77777777" w:rsidR="00E94E12" w:rsidRPr="00877DA8" w:rsidRDefault="00E94E12" w:rsidP="00E94E12">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3C16EC02" w14:textId="5668D920" w:rsidR="00E94E12" w:rsidRDefault="00E94E12" w:rsidP="00973C67">
      <w:pPr>
        <w:rPr>
          <w:rFonts w:ascii="Times New Roman" w:hAnsi="Times New Roman" w:cs="Times New Roman"/>
          <w:sz w:val="22"/>
          <w:lang w:val="en-GB"/>
        </w:rPr>
      </w:pPr>
    </w:p>
    <w:p w14:paraId="0F5E76A5" w14:textId="77777777" w:rsidR="00E94E12" w:rsidRDefault="00E94E12" w:rsidP="00973C67">
      <w:pPr>
        <w:rPr>
          <w:rFonts w:ascii="Times New Roman" w:hAnsi="Times New Roman" w:cs="Times New Roman"/>
          <w:sz w:val="22"/>
          <w:lang w:val="en-GB"/>
        </w:rPr>
      </w:pPr>
    </w:p>
    <w:p w14:paraId="07DE3157" w14:textId="7A6B4CED" w:rsidR="00ED3D3A"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7026FF">
        <w:rPr>
          <w:rFonts w:ascii="Times New Roman" w:hAnsi="Times New Roman" w:cs="Times New Roman"/>
          <w:sz w:val="22"/>
          <w:lang w:val="en-GB"/>
        </w:rPr>
        <w:t>e are several documents continuing</w:t>
      </w:r>
      <w:r w:rsidR="00723912">
        <w:rPr>
          <w:rFonts w:ascii="Times New Roman" w:hAnsi="Times New Roman" w:cs="Times New Roman"/>
          <w:sz w:val="22"/>
          <w:lang w:val="en-GB"/>
        </w:rPr>
        <w:t xml:space="preserve"> the discussion, and some options are provided regarding how to derive </w:t>
      </w:r>
      <w:r w:rsidR="00723912" w:rsidRPr="00723912">
        <w:rPr>
          <w:rFonts w:ascii="Times New Roman" w:hAnsi="Times New Roman" w:cs="Times New Roman"/>
          <w:sz w:val="22"/>
          <w:lang w:val="en-GB"/>
        </w:rPr>
        <w:t>symbol length</w:t>
      </w:r>
      <w:r w:rsidR="00723912" w:rsidRPr="00723912">
        <w:t xml:space="preserve"> </w:t>
      </w:r>
      <w:r w:rsidR="00723912" w:rsidRPr="00723912">
        <w:rPr>
          <w:rFonts w:ascii="Times New Roman" w:hAnsi="Times New Roman" w:cs="Times New Roman"/>
          <w:sz w:val="22"/>
          <w:lang w:val="en-GB"/>
        </w:rPr>
        <w:t>for drx-HARQ-RTT-TimerSL and the slot length for drx-RetransmissionTimerSL</w:t>
      </w:r>
      <w:r w:rsidR="00723912">
        <w:rPr>
          <w:rFonts w:ascii="Times New Roman" w:hAnsi="Times New Roman" w:cs="Times New Roman"/>
          <w:sz w:val="22"/>
          <w:lang w:val="en-GB"/>
        </w:rPr>
        <w:t>:</w:t>
      </w:r>
    </w:p>
    <w:p w14:paraId="01732972" w14:textId="0EA84CFB" w:rsidR="0051670B" w:rsidRPr="0051670B" w:rsidRDefault="0051670B" w:rsidP="0051670B">
      <w:pPr>
        <w:pStyle w:val="a4"/>
        <w:numPr>
          <w:ilvl w:val="0"/>
          <w:numId w:val="34"/>
        </w:numPr>
        <w:ind w:leftChars="0"/>
        <w:rPr>
          <w:rFonts w:ascii="Times New Roman" w:hAnsi="Times New Roman" w:cs="Times New Roman"/>
          <w:sz w:val="22"/>
          <w:lang w:val="en-GB"/>
        </w:rPr>
      </w:pPr>
      <w:r w:rsidRPr="002F034C">
        <w:rPr>
          <w:rFonts w:ascii="Times New Roman" w:hAnsi="Times New Roman" w:cs="Times New Roman"/>
          <w:b/>
          <w:sz w:val="22"/>
          <w:lang w:val="en-GB"/>
        </w:rPr>
        <w:t>Option 1</w:t>
      </w:r>
      <w:r w:rsidRPr="0051670B">
        <w:rPr>
          <w:rFonts w:ascii="Times New Roman" w:hAnsi="Times New Roman" w:cs="Times New Roman"/>
          <w:sz w:val="22"/>
          <w:lang w:val="en-GB"/>
        </w:rPr>
        <w:t>: referring to active DL BWP of the PCell ([1], [2], [3], [4], [5]).</w:t>
      </w:r>
    </w:p>
    <w:p w14:paraId="774EEEDD" w14:textId="56E570BD" w:rsid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2F034C">
        <w:rPr>
          <w:rFonts w:ascii="Times New Roman" w:hAnsi="Times New Roman" w:cs="Times New Roman"/>
          <w:b/>
          <w:sz w:val="22"/>
          <w:lang w:val="en-GB"/>
        </w:rPr>
        <w:t>Option 2</w:t>
      </w:r>
      <w:r w:rsidRPr="0051670B">
        <w:rPr>
          <w:rFonts w:ascii="Times New Roman" w:hAnsi="Times New Roman" w:cs="Times New Roman"/>
          <w:sz w:val="22"/>
          <w:lang w:val="en-GB"/>
        </w:rPr>
        <w:t>: refe</w:t>
      </w:r>
      <w:r>
        <w:rPr>
          <w:rFonts w:ascii="Times New Roman" w:hAnsi="Times New Roman" w:cs="Times New Roman"/>
          <w:sz w:val="22"/>
          <w:lang w:val="en-GB"/>
        </w:rPr>
        <w:t>rring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 ([2]).</w:t>
      </w:r>
    </w:p>
    <w:p w14:paraId="3B22E6EB" w14:textId="77777777" w:rsidR="0051670B" w:rsidRDefault="0051670B" w:rsidP="0051670B">
      <w:pPr>
        <w:pStyle w:val="a4"/>
        <w:spacing w:after="240"/>
        <w:ind w:leftChars="0" w:left="360"/>
        <w:jc w:val="both"/>
        <w:rPr>
          <w:rFonts w:ascii="Times New Roman" w:hAnsi="Times New Roman" w:cs="Times New Roman"/>
          <w:sz w:val="22"/>
          <w:lang w:val="en-GB"/>
        </w:rPr>
      </w:pPr>
    </w:p>
    <w:p w14:paraId="4E0DE5F9" w14:textId="77777777" w:rsidR="0051670B" w:rsidRDefault="0051670B" w:rsidP="0051670B">
      <w:pPr>
        <w:keepNext/>
        <w:keepLines/>
        <w:widowControl/>
        <w:spacing w:before="120" w:after="180" w:line="259" w:lineRule="auto"/>
        <w:ind w:left="1985" w:hanging="1985"/>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a spec change is agreed, which option(s) would you prefer?</w:t>
      </w:r>
    </w:p>
    <w:p w14:paraId="063C5D2C" w14:textId="558B73F8" w:rsidR="0051670B" w:rsidRP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1: referring to active DL BWP of the PCell.</w:t>
      </w:r>
    </w:p>
    <w:p w14:paraId="2933AED0" w14:textId="618700AB" w:rsid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2: referring</w:t>
      </w:r>
      <w:r>
        <w:rPr>
          <w:rFonts w:ascii="Times New Roman" w:hAnsi="Times New Roman" w:cs="Times New Roman"/>
          <w:sz w:val="22"/>
          <w:lang w:val="en-GB"/>
        </w:rPr>
        <w:t xml:space="preserve">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 xml:space="preserve">the RRC message, carrying </w:t>
      </w:r>
      <w:r>
        <w:rPr>
          <w:rFonts w:ascii="Times New Roman" w:hAnsi="Times New Roman" w:cs="Times New Roman"/>
          <w:sz w:val="22"/>
          <w:lang w:val="en-GB"/>
        </w:rPr>
        <w:lastRenderedPageBreak/>
        <w:t>the type-1 CG configuration, was transmitted.</w:t>
      </w:r>
    </w:p>
    <w:tbl>
      <w:tblPr>
        <w:tblStyle w:val="11"/>
        <w:tblW w:w="0" w:type="auto"/>
        <w:tblLook w:val="04A0" w:firstRow="1" w:lastRow="0" w:firstColumn="1" w:lastColumn="0" w:noHBand="0" w:noVBand="1"/>
      </w:tblPr>
      <w:tblGrid>
        <w:gridCol w:w="1915"/>
        <w:gridCol w:w="1848"/>
        <w:gridCol w:w="5865"/>
      </w:tblGrid>
      <w:tr w:rsidR="0051670B" w:rsidRPr="0032142D" w14:paraId="19603FB2" w14:textId="77777777" w:rsidTr="003B32FD">
        <w:tc>
          <w:tcPr>
            <w:tcW w:w="1915" w:type="dxa"/>
          </w:tcPr>
          <w:p w14:paraId="0E888A21"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2727BB8D" w14:textId="7CA8B0FC" w:rsidR="0051670B" w:rsidRPr="0032142D" w:rsidRDefault="0051670B"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 xml:space="preserve">Preferred option </w:t>
            </w:r>
          </w:p>
        </w:tc>
        <w:tc>
          <w:tcPr>
            <w:tcW w:w="5865" w:type="dxa"/>
          </w:tcPr>
          <w:p w14:paraId="3A52E677"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51670B" w:rsidRPr="00D97BE5" w14:paraId="53B5DA4F" w14:textId="77777777" w:rsidTr="003B32FD">
        <w:tc>
          <w:tcPr>
            <w:tcW w:w="1915" w:type="dxa"/>
          </w:tcPr>
          <w:p w14:paraId="1C7848B0" w14:textId="2701DED9"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4D89442E" w14:textId="03B33CF3"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1</w:t>
            </w:r>
          </w:p>
        </w:tc>
        <w:tc>
          <w:tcPr>
            <w:tcW w:w="5865" w:type="dxa"/>
          </w:tcPr>
          <w:p w14:paraId="2609740D" w14:textId="272D3C9E" w:rsidR="0051670B" w:rsidRPr="00D97BE5" w:rsidRDefault="0013181F" w:rsidP="003B32FD">
            <w:pPr>
              <w:keepNext/>
              <w:keepLines/>
              <w:widowControl/>
              <w:adjustRightInd w:val="0"/>
              <w:snapToGrid w:val="0"/>
              <w:rPr>
                <w:rFonts w:ascii="Arial" w:hAnsi="Arial"/>
                <w:sz w:val="18"/>
                <w:lang w:val="en-GB" w:eastAsia="ko-KR"/>
              </w:rPr>
            </w:pPr>
            <w:r w:rsidRPr="0013181F">
              <w:rPr>
                <w:rFonts w:ascii="Arial" w:hAnsi="Arial"/>
                <w:sz w:val="18"/>
                <w:lang w:val="en-GB" w:eastAsia="ko-KR"/>
              </w:rPr>
              <w:t>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encompasses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51670B" w:rsidRPr="00D97BE5" w14:paraId="550DDEAC" w14:textId="77777777" w:rsidTr="003B32FD">
        <w:tc>
          <w:tcPr>
            <w:tcW w:w="1915" w:type="dxa"/>
          </w:tcPr>
          <w:p w14:paraId="0284DC66" w14:textId="77777777" w:rsidR="0051670B" w:rsidRPr="00D97BE5" w:rsidRDefault="0051670B" w:rsidP="00A17544">
            <w:pPr>
              <w:keepNext/>
              <w:keepLines/>
              <w:widowControl/>
              <w:adjustRightInd w:val="0"/>
              <w:snapToGrid w:val="0"/>
              <w:jc w:val="center"/>
              <w:rPr>
                <w:rFonts w:ascii="Arial" w:hAnsi="Arial"/>
                <w:sz w:val="18"/>
                <w:lang w:val="en-GB"/>
              </w:rPr>
            </w:pPr>
          </w:p>
        </w:tc>
        <w:tc>
          <w:tcPr>
            <w:tcW w:w="1848" w:type="dxa"/>
          </w:tcPr>
          <w:p w14:paraId="3E07E469" w14:textId="77777777" w:rsidR="0051670B" w:rsidRPr="00D97BE5" w:rsidRDefault="0051670B" w:rsidP="00A17544">
            <w:pPr>
              <w:keepNext/>
              <w:keepLines/>
              <w:widowControl/>
              <w:adjustRightInd w:val="0"/>
              <w:snapToGrid w:val="0"/>
              <w:jc w:val="center"/>
              <w:rPr>
                <w:rFonts w:ascii="Arial" w:hAnsi="Arial"/>
                <w:sz w:val="18"/>
                <w:lang w:val="en-GB" w:eastAsia="ko-KR"/>
              </w:rPr>
            </w:pPr>
          </w:p>
        </w:tc>
        <w:tc>
          <w:tcPr>
            <w:tcW w:w="5865" w:type="dxa"/>
          </w:tcPr>
          <w:p w14:paraId="4FD26231" w14:textId="77777777" w:rsidR="0051670B" w:rsidRPr="00D97BE5" w:rsidRDefault="0051670B" w:rsidP="003B32FD">
            <w:pPr>
              <w:keepNext/>
              <w:keepLines/>
              <w:widowControl/>
              <w:adjustRightInd w:val="0"/>
              <w:snapToGrid w:val="0"/>
              <w:rPr>
                <w:rFonts w:ascii="Arial" w:hAnsi="Arial"/>
                <w:sz w:val="18"/>
                <w:lang w:val="en-GB" w:eastAsia="ko-KR"/>
              </w:rPr>
            </w:pPr>
          </w:p>
        </w:tc>
      </w:tr>
    </w:tbl>
    <w:p w14:paraId="5A3A94DE" w14:textId="77777777" w:rsidR="0051670B" w:rsidRDefault="0051670B" w:rsidP="0051670B">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0A02715C" w14:textId="323EE7A4" w:rsidR="00ED3D3A" w:rsidRPr="0051670B" w:rsidRDefault="00ED3D3A" w:rsidP="0051670B">
      <w:pPr>
        <w:rPr>
          <w:rFonts w:ascii="Times New Roman" w:hAnsi="Times New Roman" w:cs="Times New Roman"/>
          <w:sz w:val="22"/>
          <w:lang w:val="en-GB"/>
        </w:rPr>
      </w:pPr>
    </w:p>
    <w:p w14:paraId="24BFC3F2" w14:textId="01519EFF" w:rsidR="0051670B" w:rsidRPr="0051670B" w:rsidRDefault="0051670B" w:rsidP="002F034C">
      <w:pPr>
        <w:spacing w:after="240"/>
        <w:jc w:val="both"/>
        <w:rPr>
          <w:rFonts w:ascii="Times New Roman" w:hAnsi="Times New Roman" w:cs="Times New Roman" w:hint="eastAsia"/>
          <w:sz w:val="22"/>
          <w:lang w:val="en-GB"/>
        </w:rPr>
      </w:pPr>
      <w:r>
        <w:rPr>
          <w:rFonts w:ascii="Times New Roman" w:hAnsi="Times New Roman" w:cs="Times New Roman"/>
          <w:sz w:val="22"/>
          <w:lang w:val="en-GB"/>
        </w:rPr>
        <w:t>If Option 1 is selected, there are two ways to adopt the changes:</w:t>
      </w:r>
    </w:p>
    <w:p w14:paraId="1944EE42" w14:textId="63591B18"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a</w:t>
      </w:r>
      <w:r w:rsidRPr="002F034C">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0982C4E9"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51C1C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1B9CA90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C8D02B"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4AE7044C"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symbols of the </w:t>
            </w:r>
            <w:ins w:id="2" w:author="ASUSTeK-Xinra" w:date="2023-03-31T16:19: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3" w:author="ASUSTeK-Xinra" w:date="2023-03-31T16:19:00Z">
              <w:r w:rsidRPr="00D137C8">
                <w:rPr>
                  <w:rFonts w:ascii="Arial" w:eastAsia="Yu Mincho" w:hAnsi="Arial" w:cs="Times New Roman"/>
                  <w:kern w:val="0"/>
                  <w:sz w:val="18"/>
                  <w:szCs w:val="20"/>
                  <w:lang w:val="en-GB" w:eastAsia="sv-SE"/>
                </w:rPr>
                <w:t>of the PCell</w:t>
              </w:r>
            </w:ins>
            <w:del w:id="4" w:author="ASUSTeK-Xinra" w:date="2023-03-31T16:19: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F44742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40E68EF"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drx-RetransmissionTimerSL</w:t>
            </w:r>
          </w:p>
          <w:p w14:paraId="17DC736A"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slot lengths of the </w:t>
            </w:r>
            <w:ins w:id="5" w:author="ASUSTeK-Xinra" w:date="2023-03-31T16:20: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6" w:author="ASUSTeK-Xinra" w:date="2023-03-31T16:20:00Z">
              <w:r w:rsidRPr="00D137C8">
                <w:rPr>
                  <w:rFonts w:ascii="Arial" w:eastAsia="Yu Mincho" w:hAnsi="Arial" w:cs="Times New Roman"/>
                  <w:kern w:val="0"/>
                  <w:sz w:val="18"/>
                  <w:szCs w:val="20"/>
                  <w:lang w:val="en-GB" w:eastAsia="sv-SE"/>
                </w:rPr>
                <w:t>of the PCell</w:t>
              </w:r>
            </w:ins>
            <w:del w:id="7" w:author="ASUSTeK-Xinra" w:date="2023-03-31T16:20: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w:t>
            </w:r>
            <w:r w:rsidRPr="00D137C8">
              <w:rPr>
                <w:rFonts w:ascii="Arial" w:eastAsia="Yu Mincho" w:hAnsi="Arial" w:cs="Times New Roman"/>
                <w:i/>
                <w:kern w:val="0"/>
                <w:sz w:val="18"/>
                <w:szCs w:val="20"/>
                <w:lang w:val="en-GB" w:eastAsia="sv-SE"/>
              </w:rPr>
              <w:t>sl0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683F717F" w14:textId="50BFE2AE" w:rsidR="0051670B" w:rsidRPr="0051670B" w:rsidRDefault="0051670B" w:rsidP="0051670B">
      <w:pPr>
        <w:spacing w:after="240"/>
        <w:jc w:val="both"/>
        <w:rPr>
          <w:rFonts w:ascii="Times New Roman" w:hAnsi="Times New Roman" w:cs="Times New Roman"/>
          <w:sz w:val="22"/>
          <w:lang w:val="en-GB"/>
        </w:rPr>
      </w:pPr>
    </w:p>
    <w:p w14:paraId="04751061" w14:textId="34EC94BA"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b</w:t>
      </w:r>
      <w:r w:rsidRPr="002F034C">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7B74559A" w14:textId="0D92A4AF" w:rsidR="00723912" w:rsidRPr="00723912" w:rsidRDefault="00723912" w:rsidP="007239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w:t>
      </w:r>
      <w:r w:rsidR="0051670B">
        <w:rPr>
          <w:rFonts w:ascii="Times New Roman" w:hAnsi="Times New Roman" w:cs="Times New Roman"/>
          <w:sz w:val="22"/>
          <w:lang w:val="en-GB"/>
        </w:rPr>
        <w:t>b-1</w:t>
      </w:r>
      <w:r>
        <w:rPr>
          <w:rFonts w:ascii="Times New Roman" w:hAnsi="Times New Roman" w:cs="Times New Roman"/>
          <w:sz w:val="22"/>
          <w:lang w:val="en-GB"/>
        </w:rPr>
        <w:t xml:space="preserve">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14:paraId="70B64A2A" w14:textId="77777777" w:rsidTr="00A17544">
        <w:tc>
          <w:tcPr>
            <w:tcW w:w="14173" w:type="dxa"/>
            <w:tcBorders>
              <w:top w:val="single" w:sz="4" w:space="0" w:color="auto"/>
              <w:left w:val="single" w:sz="4" w:space="0" w:color="auto"/>
              <w:bottom w:val="single" w:sz="4" w:space="0" w:color="auto"/>
              <w:right w:val="single" w:sz="4" w:space="0" w:color="auto"/>
            </w:tcBorders>
          </w:tcPr>
          <w:p w14:paraId="6867C9D1" w14:textId="77777777" w:rsidR="00723912" w:rsidRDefault="00723912" w:rsidP="00A17544">
            <w:pPr>
              <w:pStyle w:val="TAH"/>
              <w:rPr>
                <w:i/>
              </w:rPr>
            </w:pPr>
            <w:r>
              <w:rPr>
                <w:i/>
              </w:rPr>
              <w:lastRenderedPageBreak/>
              <w:t>DRX-ConfigSL</w:t>
            </w:r>
            <w:r>
              <w:rPr>
                <w:iCs/>
              </w:rPr>
              <w:t xml:space="preserve"> field descriptions</w:t>
            </w:r>
          </w:p>
        </w:tc>
      </w:tr>
      <w:tr w:rsidR="00723912" w14:paraId="1F72640A" w14:textId="77777777" w:rsidTr="00A17544">
        <w:tc>
          <w:tcPr>
            <w:tcW w:w="14173" w:type="dxa"/>
            <w:tcBorders>
              <w:top w:val="single" w:sz="4" w:space="0" w:color="auto"/>
              <w:left w:val="single" w:sz="4" w:space="0" w:color="auto"/>
              <w:bottom w:val="single" w:sz="4" w:space="0" w:color="auto"/>
              <w:right w:val="single" w:sz="4" w:space="0" w:color="auto"/>
            </w:tcBorders>
          </w:tcPr>
          <w:p w14:paraId="1C481509" w14:textId="77777777" w:rsidR="00723912" w:rsidRDefault="00723912" w:rsidP="00A17544">
            <w:pPr>
              <w:pStyle w:val="TAL"/>
              <w:rPr>
                <w:b/>
                <w:i/>
                <w:lang w:eastAsia="sv-SE"/>
              </w:rPr>
            </w:pPr>
            <w:r>
              <w:rPr>
                <w:b/>
                <w:i/>
                <w:lang w:eastAsia="sv-SE"/>
              </w:rPr>
              <w:t>drx-HARQ-RTT-TimerSL</w:t>
            </w:r>
          </w:p>
          <w:p w14:paraId="145BC3C7" w14:textId="77777777" w:rsidR="00723912" w:rsidRDefault="00723912" w:rsidP="00A17544">
            <w:pPr>
              <w:pStyle w:val="TAL"/>
            </w:pPr>
            <w:ins w:id="8" w:author="ZTE" w:date="2023-04-07T10:24:00Z">
              <w:r>
                <w:rPr>
                  <w:rFonts w:eastAsia="SimSun" w:hint="eastAsia"/>
                  <w:lang w:val="en-US" w:eastAsia="zh-CN"/>
                </w:rPr>
                <w:t>For configured type1, value in number of symbols of</w:t>
              </w:r>
            </w:ins>
            <w:ins w:id="9" w:author="ZTE" w:date="2023-04-07T10:25:00Z">
              <w:r>
                <w:rPr>
                  <w:rFonts w:eastAsia="SimSun" w:hint="eastAsia"/>
                  <w:lang w:val="en-US" w:eastAsia="zh-CN"/>
                </w:rPr>
                <w:t xml:space="preserve"> PDCCH on</w:t>
              </w:r>
            </w:ins>
            <w:ins w:id="10" w:author="ZTE" w:date="2023-04-07T10:24:00Z">
              <w:r>
                <w:rPr>
                  <w:rFonts w:eastAsia="SimSun" w:hint="eastAsia"/>
                  <w:lang w:val="en-US" w:eastAsia="zh-CN"/>
                </w:rPr>
                <w:t xml:space="preserve"> the activated BWP </w:t>
              </w:r>
            </w:ins>
            <w:ins w:id="11" w:author="ZTE" w:date="2023-04-07T10:25:00Z">
              <w:r>
                <w:rPr>
                  <w:rFonts w:eastAsia="SimSun" w:hint="eastAsia"/>
                  <w:lang w:val="en-US" w:eastAsia="zh-CN"/>
                </w:rPr>
                <w:t xml:space="preserve">of </w:t>
              </w:r>
            </w:ins>
            <w:ins w:id="12" w:author="ZTE" w:date="2023-04-07T10:24:00Z">
              <w:r>
                <w:rPr>
                  <w:rFonts w:eastAsia="SimSun" w:hint="eastAsia"/>
                  <w:lang w:val="en-US" w:eastAsia="zh-CN"/>
                </w:rPr>
                <w:t>PCell</w:t>
              </w:r>
            </w:ins>
            <w:ins w:id="13" w:author="ZTE" w:date="2023-04-07T10:25:00Z">
              <w:r>
                <w:rPr>
                  <w:rFonts w:eastAsia="SimSun" w:hint="eastAsia"/>
                  <w:lang w:val="en-US" w:eastAsia="zh-CN"/>
                </w:rPr>
                <w:t>. For other cases,</w:t>
              </w:r>
            </w:ins>
            <w:del w:id="14" w:author="ZTE" w:date="2023-04-07T10:30:00Z">
              <w:r>
                <w:rPr>
                  <w:lang w:val="en-US" w:eastAsia="sv-SE"/>
                </w:rPr>
                <w:delText>V</w:delText>
              </w:r>
            </w:del>
            <w:ins w:id="15" w:author="ZTE" w:date="2023-04-07T10:30:00Z">
              <w:r>
                <w:rPr>
                  <w:rFonts w:eastAsia="SimSun" w:hint="eastAsia"/>
                  <w:lang w:val="en-US" w:eastAsia="zh-CN"/>
                </w:rPr>
                <w:t>v</w:t>
              </w:r>
            </w:ins>
            <w:r>
              <w:rPr>
                <w:lang w:eastAsia="sv-SE"/>
              </w:rPr>
              <w:t xml:space="preserve">alue in number of symbols of the BWP where the PDCCH was transmitted. Value 0 is used in case </w:t>
            </w:r>
            <w:r>
              <w:rPr>
                <w:i/>
                <w:lang w:eastAsia="sv-SE"/>
              </w:rPr>
              <w:t>sl-PUCCH-Config</w:t>
            </w:r>
            <w:r>
              <w:rPr>
                <w:lang w:eastAsia="sv-SE"/>
              </w:rPr>
              <w:t xml:space="preserve"> is not configured and the corresponding resource pool is not configured with PSFCH.</w:t>
            </w:r>
          </w:p>
        </w:tc>
      </w:tr>
      <w:tr w:rsidR="00723912" w14:paraId="3E2C571E" w14:textId="77777777" w:rsidTr="00A17544">
        <w:tc>
          <w:tcPr>
            <w:tcW w:w="14173" w:type="dxa"/>
            <w:tcBorders>
              <w:top w:val="single" w:sz="4" w:space="0" w:color="auto"/>
              <w:left w:val="single" w:sz="4" w:space="0" w:color="auto"/>
              <w:bottom w:val="single" w:sz="4" w:space="0" w:color="auto"/>
              <w:right w:val="single" w:sz="4" w:space="0" w:color="auto"/>
            </w:tcBorders>
          </w:tcPr>
          <w:p w14:paraId="027496B3" w14:textId="77777777" w:rsidR="00723912" w:rsidRDefault="00723912" w:rsidP="00A17544">
            <w:pPr>
              <w:pStyle w:val="TAH"/>
              <w:jc w:val="left"/>
              <w:rPr>
                <w:i/>
                <w:lang w:eastAsia="sv-SE"/>
              </w:rPr>
            </w:pPr>
            <w:r>
              <w:rPr>
                <w:i/>
                <w:lang w:eastAsia="sv-SE"/>
              </w:rPr>
              <w:t>drx-RetransmissionTimerSL</w:t>
            </w:r>
          </w:p>
          <w:p w14:paraId="4DC5F3F2" w14:textId="77777777" w:rsidR="00723912" w:rsidRDefault="00723912" w:rsidP="00A17544">
            <w:pPr>
              <w:pStyle w:val="TAL"/>
            </w:pPr>
            <w:ins w:id="16" w:author="ZTE" w:date="2023-04-07T10:24:00Z">
              <w:r>
                <w:rPr>
                  <w:rFonts w:eastAsia="SimSun" w:hint="eastAsia"/>
                  <w:lang w:val="en-US" w:eastAsia="zh-CN"/>
                </w:rPr>
                <w:t xml:space="preserve">For configured type1, value in number of </w:t>
              </w:r>
            </w:ins>
            <w:ins w:id="17" w:author="ZTE" w:date="2023-04-07T10:31:00Z">
              <w:r>
                <w:rPr>
                  <w:rFonts w:eastAsia="SimSun" w:hint="eastAsia"/>
                  <w:lang w:val="en-US" w:eastAsia="zh-CN"/>
                </w:rPr>
                <w:t xml:space="preserve">slot </w:t>
              </w:r>
            </w:ins>
            <w:ins w:id="18" w:author="ZTE" w:date="2023-04-07T10:24:00Z">
              <w:r>
                <w:rPr>
                  <w:rFonts w:eastAsia="SimSun" w:hint="eastAsia"/>
                  <w:lang w:val="en-US" w:eastAsia="zh-CN"/>
                </w:rPr>
                <w:t>of</w:t>
              </w:r>
            </w:ins>
            <w:ins w:id="19" w:author="ZTE" w:date="2023-04-07T10:25:00Z">
              <w:r>
                <w:rPr>
                  <w:rFonts w:eastAsia="SimSun" w:hint="eastAsia"/>
                  <w:lang w:val="en-US" w:eastAsia="zh-CN"/>
                </w:rPr>
                <w:t xml:space="preserve"> PDCCH on</w:t>
              </w:r>
            </w:ins>
            <w:ins w:id="20" w:author="ZTE" w:date="2023-04-07T10:24:00Z">
              <w:r>
                <w:rPr>
                  <w:rFonts w:eastAsia="SimSun" w:hint="eastAsia"/>
                  <w:lang w:val="en-US" w:eastAsia="zh-CN"/>
                </w:rPr>
                <w:t xml:space="preserve"> the activated BWP </w:t>
              </w:r>
            </w:ins>
            <w:ins w:id="21" w:author="ZTE" w:date="2023-04-07T10:25:00Z">
              <w:r>
                <w:rPr>
                  <w:rFonts w:eastAsia="SimSun" w:hint="eastAsia"/>
                  <w:lang w:val="en-US" w:eastAsia="zh-CN"/>
                </w:rPr>
                <w:t xml:space="preserve">of </w:t>
              </w:r>
            </w:ins>
            <w:ins w:id="22" w:author="ZTE" w:date="2023-04-07T10:24:00Z">
              <w:r>
                <w:rPr>
                  <w:rFonts w:eastAsia="SimSun" w:hint="eastAsia"/>
                  <w:lang w:val="en-US" w:eastAsia="zh-CN"/>
                </w:rPr>
                <w:t>PCell</w:t>
              </w:r>
            </w:ins>
            <w:ins w:id="23" w:author="ZTE" w:date="2023-04-07T10:25:00Z">
              <w:r>
                <w:rPr>
                  <w:rFonts w:eastAsia="SimSun" w:hint="eastAsia"/>
                  <w:lang w:val="en-US" w:eastAsia="zh-CN"/>
                </w:rPr>
                <w:t>. For other cases,</w:t>
              </w:r>
            </w:ins>
            <w:del w:id="24" w:author="ZTE" w:date="2023-04-07T10:30:00Z">
              <w:r>
                <w:rPr>
                  <w:lang w:val="en-US" w:eastAsia="sv-SE"/>
                </w:rPr>
                <w:delText>V</w:delText>
              </w:r>
            </w:del>
            <w:ins w:id="25" w:author="ZTE" w:date="2023-04-07T10:30:00Z">
              <w:r>
                <w:rPr>
                  <w:rFonts w:eastAsia="SimSun" w:hint="eastAsia"/>
                  <w:lang w:val="en-US" w:eastAsia="zh-CN"/>
                </w:rPr>
                <w:t>v</w:t>
              </w:r>
            </w:ins>
            <w:r>
              <w:rPr>
                <w:lang w:eastAsia="sv-SE"/>
              </w:rPr>
              <w:t xml:space="preserve">alue in number of slot lengths of the BWP where the PDCCH was transmitted. </w:t>
            </w:r>
            <w:r>
              <w:rPr>
                <w:i/>
                <w:lang w:eastAsia="sv-SE"/>
              </w:rPr>
              <w:t>sl0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14:paraId="45A742E4" w14:textId="68F37BEA" w:rsidR="00723912" w:rsidRDefault="00723912" w:rsidP="00723912">
      <w:pPr>
        <w:spacing w:after="240"/>
        <w:jc w:val="both"/>
        <w:rPr>
          <w:rFonts w:ascii="Times New Roman" w:hAnsi="Times New Roman" w:cs="Times New Roman"/>
          <w:sz w:val="22"/>
        </w:rPr>
      </w:pPr>
    </w:p>
    <w:p w14:paraId="5FE5A0E3" w14:textId="32363357" w:rsidR="00723912" w:rsidRDefault="00723912" w:rsidP="00723912">
      <w:pPr>
        <w:spacing w:after="240"/>
        <w:jc w:val="both"/>
        <w:rPr>
          <w:rFonts w:ascii="Times New Roman" w:hAnsi="Times New Roman" w:cs="Times New Roman"/>
          <w:sz w:val="22"/>
        </w:rPr>
      </w:pPr>
      <w:r>
        <w:rPr>
          <w:rFonts w:ascii="Times New Roman" w:hAnsi="Times New Roman" w:cs="Times New Roman" w:hint="eastAsia"/>
          <w:sz w:val="22"/>
        </w:rPr>
        <w:t>O</w:t>
      </w:r>
      <w:r w:rsidR="0051670B">
        <w:rPr>
          <w:rFonts w:ascii="Times New Roman" w:hAnsi="Times New Roman" w:cs="Times New Roman"/>
          <w:sz w:val="22"/>
        </w:rPr>
        <w:t>ption b-2</w:t>
      </w:r>
      <w:r>
        <w:rPr>
          <w:rFonts w:ascii="Times New Roman" w:hAnsi="Times New Roman" w:cs="Times New Roman"/>
          <w:sz w:val="22"/>
        </w:rPr>
        <w:t xml:space="preserve"> (</w:t>
      </w:r>
      <w:r w:rsidR="003031FD" w:rsidRPr="003031FD">
        <w:rPr>
          <w:rFonts w:ascii="Times New Roman" w:hAnsi="Times New Roman" w:cs="Times New Roman"/>
          <w:sz w:val="22"/>
        </w:rPr>
        <w:t>R2-2303927 [4]</w:t>
      </w:r>
      <w:r>
        <w:rPr>
          <w:rFonts w:ascii="Times New Roman" w:hAnsi="Times New Roman" w:cs="Times New Roman"/>
          <w:sz w:val="22"/>
        </w:rPr>
        <w:t>)</w:t>
      </w:r>
      <w:r w:rsidR="003031FD">
        <w:rPr>
          <w:rFonts w:ascii="Times New Roman" w:hAnsi="Times New Roman" w:cs="Times New Roman"/>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6572F3F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2F0B742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6DEAC5E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058294"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1C6F1E51"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symbols of the BWP where the PDCCH was transmitted</w:t>
            </w:r>
            <w:ins w:id="26" w:author="ASUSTeK-Xinra" w:date="2023-03-31T16:22:00Z">
              <w:r w:rsidRPr="00D137C8">
                <w:rPr>
                  <w:rFonts w:ascii="Arial" w:eastAsia="Yu Mincho" w:hAnsi="Arial" w:cs="Times New Roman"/>
                  <w:kern w:val="0"/>
                  <w:sz w:val="18"/>
                  <w:szCs w:val="20"/>
                  <w:lang w:val="en-GB" w:eastAsia="sv-SE"/>
                </w:rPr>
                <w:t xml:space="preserve">, or the active DL BWP of the PCell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187BC2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2B6AC12"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drx-RetransmissionTimerSL</w:t>
            </w:r>
          </w:p>
          <w:p w14:paraId="14F40C47"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slot lengths of the BWP where the PDCCH was transmitted</w:t>
            </w:r>
            <w:ins w:id="27" w:author="ASUSTeK-Xinra" w:date="2023-03-31T16:22:00Z">
              <w:r w:rsidRPr="00D137C8">
                <w:rPr>
                  <w:rFonts w:ascii="Arial" w:eastAsia="Yu Mincho" w:hAnsi="Arial" w:cs="Times New Roman"/>
                  <w:kern w:val="0"/>
                  <w:sz w:val="18"/>
                  <w:szCs w:val="20"/>
                  <w:lang w:val="en-GB" w:eastAsia="sv-SE"/>
                </w:rPr>
                <w:t xml:space="preserve">, or the active DL BWP of the PCell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w:t>
            </w:r>
            <w:r w:rsidRPr="00D137C8">
              <w:rPr>
                <w:rFonts w:ascii="Arial" w:eastAsia="Yu Mincho" w:hAnsi="Arial" w:cs="Times New Roman"/>
                <w:i/>
                <w:kern w:val="0"/>
                <w:sz w:val="18"/>
                <w:szCs w:val="20"/>
                <w:lang w:val="en-GB" w:eastAsia="sv-SE"/>
              </w:rPr>
              <w:t>sl0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0DC3E3EB" w14:textId="3503E5B8" w:rsidR="00723912" w:rsidRDefault="00723912" w:rsidP="00723912">
      <w:pPr>
        <w:spacing w:after="240"/>
        <w:jc w:val="both"/>
        <w:rPr>
          <w:rFonts w:ascii="Times New Roman" w:hAnsi="Times New Roman" w:cs="Times New Roman"/>
          <w:sz w:val="22"/>
        </w:rPr>
      </w:pPr>
    </w:p>
    <w:p w14:paraId="50801C77" w14:textId="2D06B7AF"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3</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1</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referring to active DL BWP of the PCell</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784993">
        <w:rPr>
          <w:rFonts w:ascii="Arial" w:eastAsia="Malgun Gothic" w:hAnsi="Arial" w:cs="Times New Roman"/>
          <w:kern w:val="0"/>
          <w:sz w:val="20"/>
          <w:szCs w:val="20"/>
          <w:lang w:val="en-GB" w:eastAsia="en-GB"/>
        </w:rPr>
        <w:t xml:space="preserve"> in Q2</w:t>
      </w:r>
      <w:r>
        <w:rPr>
          <w:rFonts w:ascii="Arial" w:eastAsia="Malgun Gothic" w:hAnsi="Arial" w:cs="Times New Roman"/>
          <w:kern w:val="0"/>
          <w:sz w:val="20"/>
          <w:szCs w:val="20"/>
          <w:lang w:val="en-GB" w:eastAsia="en-GB"/>
        </w:rPr>
        <w:t>, which option would you prefer for applying the change?</w:t>
      </w:r>
    </w:p>
    <w:p w14:paraId="5317988E" w14:textId="1A244562"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a:</w:t>
      </w:r>
      <w:r w:rsidRPr="00CB73A7">
        <w:rPr>
          <w:rFonts w:ascii="Times New Roman" w:hAnsi="Times New Roman" w:cs="Times New Roman"/>
          <w:sz w:val="22"/>
          <w:lang w:val="en-GB"/>
        </w:rPr>
        <w:t xml:space="preserve"> apply the change </w:t>
      </w:r>
      <w:r>
        <w:rPr>
          <w:rFonts w:ascii="Times New Roman" w:hAnsi="Times New Roman" w:cs="Times New Roman"/>
          <w:sz w:val="22"/>
          <w:lang w:val="en-GB"/>
        </w:rPr>
        <w:t>to</w:t>
      </w:r>
      <w:r w:rsidRPr="00CB73A7">
        <w:rPr>
          <w:rFonts w:ascii="Times New Roman" w:hAnsi="Times New Roman" w:cs="Times New Roman"/>
          <w:sz w:val="22"/>
          <w:lang w:val="en-GB"/>
        </w:rPr>
        <w:t xml:space="preserve"> all SL grants</w:t>
      </w:r>
      <w:r>
        <w:rPr>
          <w:rFonts w:ascii="Times New Roman" w:hAnsi="Times New Roman" w:cs="Times New Roman"/>
          <w:sz w:val="22"/>
          <w:lang w:val="en-GB"/>
        </w:rPr>
        <w:t>.</w:t>
      </w:r>
    </w:p>
    <w:p w14:paraId="4B4466B0" w14:textId="77777777"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b:</w:t>
      </w:r>
      <w:r w:rsidRPr="000D19EC">
        <w:rPr>
          <w:rFonts w:ascii="Times New Roman" w:hAnsi="Times New Roman" w:cs="Times New Roman"/>
          <w:sz w:val="22"/>
          <w:lang w:val="en-GB"/>
        </w:rPr>
        <w:t xml:space="preserve"> apply the change to SL configured grant type-1 only (and the UE derives timer length of other SL grants following the current behaviour)</w:t>
      </w:r>
      <w:r>
        <w:rPr>
          <w:rFonts w:ascii="Times New Roman" w:hAnsi="Times New Roman" w:cs="Times New Roman"/>
          <w:sz w:val="22"/>
          <w:lang w:val="en-GB"/>
        </w:rPr>
        <w:t xml:space="preserve"> </w:t>
      </w:r>
    </w:p>
    <w:p w14:paraId="5D1739B3" w14:textId="77777777" w:rsidR="009E7F65" w:rsidRPr="00C30A71" w:rsidRDefault="009E7F65" w:rsidP="009E7F65">
      <w:pPr>
        <w:rPr>
          <w:rFonts w:ascii="Arial" w:eastAsia="MS Mincho" w:hAnsi="Arial" w:cs="Times New Roman"/>
          <w:kern w:val="0"/>
          <w:sz w:val="20"/>
          <w:szCs w:val="24"/>
          <w:lang w:val="en-GB" w:eastAsia="en-GB"/>
        </w:rPr>
      </w:pPr>
    </w:p>
    <w:tbl>
      <w:tblPr>
        <w:tblStyle w:val="11"/>
        <w:tblW w:w="0" w:type="auto"/>
        <w:tblLook w:val="04A0" w:firstRow="1" w:lastRow="0" w:firstColumn="1" w:lastColumn="0" w:noHBand="0" w:noVBand="1"/>
      </w:tblPr>
      <w:tblGrid>
        <w:gridCol w:w="1915"/>
        <w:gridCol w:w="1848"/>
        <w:gridCol w:w="5865"/>
      </w:tblGrid>
      <w:tr w:rsidR="009E7F65" w:rsidRPr="0032142D" w14:paraId="441A2C83" w14:textId="77777777" w:rsidTr="00A17544">
        <w:tc>
          <w:tcPr>
            <w:tcW w:w="1915" w:type="dxa"/>
          </w:tcPr>
          <w:p w14:paraId="5F0D7C51"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236705AC" w14:textId="0FF1AF92"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42514D95"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44DA2879" w14:textId="77777777" w:rsidTr="00A17544">
        <w:tc>
          <w:tcPr>
            <w:tcW w:w="1915" w:type="dxa"/>
          </w:tcPr>
          <w:p w14:paraId="3B2A8032" w14:textId="5FE6C631"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6884D980" w14:textId="279BABBE"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w:t>
            </w:r>
          </w:p>
        </w:tc>
        <w:tc>
          <w:tcPr>
            <w:tcW w:w="5865" w:type="dxa"/>
          </w:tcPr>
          <w:p w14:paraId="4B98ED73"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727101CD" w14:textId="77777777" w:rsidTr="00A17544">
        <w:tc>
          <w:tcPr>
            <w:tcW w:w="1915" w:type="dxa"/>
          </w:tcPr>
          <w:p w14:paraId="004F7FAE" w14:textId="77777777" w:rsidR="009E7F65" w:rsidRPr="00521718" w:rsidRDefault="009E7F65" w:rsidP="00521718">
            <w:pPr>
              <w:keepNext/>
              <w:keepLines/>
              <w:widowControl/>
              <w:adjustRightInd w:val="0"/>
              <w:snapToGrid w:val="0"/>
              <w:jc w:val="center"/>
              <w:rPr>
                <w:rFonts w:ascii="Arial" w:eastAsiaTheme="minorEastAsia" w:hAnsi="Arial"/>
                <w:sz w:val="18"/>
                <w:lang w:val="en-GB" w:eastAsia="zh-TW"/>
              </w:rPr>
            </w:pPr>
          </w:p>
        </w:tc>
        <w:tc>
          <w:tcPr>
            <w:tcW w:w="1848" w:type="dxa"/>
          </w:tcPr>
          <w:p w14:paraId="04E1E1E6" w14:textId="77777777" w:rsidR="009E7F65" w:rsidRPr="00521718" w:rsidRDefault="009E7F65" w:rsidP="00521718">
            <w:pPr>
              <w:keepNext/>
              <w:keepLines/>
              <w:widowControl/>
              <w:adjustRightInd w:val="0"/>
              <w:snapToGrid w:val="0"/>
              <w:jc w:val="center"/>
              <w:rPr>
                <w:rFonts w:ascii="Arial" w:eastAsiaTheme="minorEastAsia" w:hAnsi="Arial"/>
                <w:sz w:val="18"/>
                <w:lang w:val="en-GB" w:eastAsia="zh-TW"/>
              </w:rPr>
            </w:pPr>
          </w:p>
        </w:tc>
        <w:tc>
          <w:tcPr>
            <w:tcW w:w="5865" w:type="dxa"/>
          </w:tcPr>
          <w:p w14:paraId="68A3E40F"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bl>
    <w:p w14:paraId="745F142C" w14:textId="77777777"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3</w:t>
      </w:r>
      <w:r w:rsidRPr="00877DA8">
        <w:rPr>
          <w:rFonts w:ascii="Times New Roman" w:eastAsia="Malgun Gothic" w:hAnsi="Times New Roman" w:cs="Times New Roman"/>
          <w:b/>
          <w:kern w:val="0"/>
          <w:sz w:val="20"/>
          <w:szCs w:val="20"/>
          <w:lang w:val="en-GB" w:eastAsia="ko-KR"/>
        </w:rPr>
        <w:t>: TBD</w:t>
      </w:r>
    </w:p>
    <w:p w14:paraId="71908661" w14:textId="77777777" w:rsidR="009E7F65" w:rsidRDefault="009E7F65" w:rsidP="009E7F65">
      <w:pPr>
        <w:rPr>
          <w:rFonts w:ascii="Times New Roman" w:hAnsi="Times New Roman" w:cs="Times New Roman"/>
          <w:sz w:val="22"/>
        </w:rPr>
      </w:pPr>
    </w:p>
    <w:p w14:paraId="6C0504EA" w14:textId="789D04E6"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lastRenderedPageBreak/>
        <w:t>Q</w:t>
      </w:r>
      <w:r>
        <w:rPr>
          <w:rFonts w:ascii="Arial" w:eastAsia="Malgun Gothic" w:hAnsi="Arial" w:cs="Times New Roman"/>
          <w:kern w:val="0"/>
          <w:sz w:val="20"/>
          <w:szCs w:val="20"/>
          <w:lang w:val="en-GB" w:eastAsia="en-GB"/>
        </w:rPr>
        <w:t>4</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b</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apply the change to SL configured grant type-1 only</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C90466">
        <w:rPr>
          <w:rFonts w:ascii="Arial" w:eastAsia="Malgun Gothic" w:hAnsi="Arial" w:cs="Times New Roman"/>
          <w:kern w:val="0"/>
          <w:sz w:val="20"/>
          <w:szCs w:val="20"/>
          <w:lang w:val="en-GB" w:eastAsia="en-GB"/>
        </w:rPr>
        <w:t xml:space="preserve"> in Q3</w:t>
      </w:r>
      <w:r>
        <w:rPr>
          <w:rFonts w:ascii="Arial" w:eastAsia="Malgun Gothic" w:hAnsi="Arial" w:cs="Times New Roman"/>
          <w:kern w:val="0"/>
          <w:sz w:val="20"/>
          <w:szCs w:val="20"/>
          <w:lang w:val="en-GB" w:eastAsia="en-GB"/>
        </w:rPr>
        <w:t>, which wording proposed in the CRs would you prefer?</w:t>
      </w:r>
    </w:p>
    <w:p w14:paraId="179A86F0" w14:textId="7933E619"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w:t>
      </w:r>
    </w:p>
    <w:p w14:paraId="1E375777" w14:textId="2A1EEABB"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w:t>
      </w:r>
      <w:r w:rsidRPr="000D19EC">
        <w:rPr>
          <w:rFonts w:ascii="Times New Roman" w:hAnsi="Times New Roman" w:cs="Times New Roman"/>
          <w:sz w:val="22"/>
          <w:lang w:val="en-GB"/>
        </w:rPr>
        <w:t>R2-2303927 [</w:t>
      </w:r>
      <w:r>
        <w:rPr>
          <w:rFonts w:ascii="Times New Roman" w:hAnsi="Times New Roman" w:cs="Times New Roman"/>
          <w:sz w:val="22"/>
          <w:lang w:val="en-GB"/>
        </w:rPr>
        <w:t>4</w:t>
      </w:r>
      <w:r w:rsidRPr="000D19EC">
        <w:rPr>
          <w:rFonts w:ascii="Times New Roman" w:hAnsi="Times New Roman" w:cs="Times New Roman"/>
          <w:sz w:val="22"/>
          <w:lang w:val="en-GB"/>
        </w:rPr>
        <w:t>]</w:t>
      </w:r>
      <w:r>
        <w:rPr>
          <w:rFonts w:ascii="Times New Roman" w:hAnsi="Times New Roman" w:cs="Times New Roman"/>
          <w:sz w:val="22"/>
          <w:lang w:val="en-GB"/>
        </w:rPr>
        <w:t>)</w:t>
      </w:r>
    </w:p>
    <w:p w14:paraId="4C234580" w14:textId="77777777" w:rsidR="009E7F65" w:rsidRPr="00C30A71" w:rsidRDefault="009E7F65" w:rsidP="009E7F65">
      <w:pPr>
        <w:rPr>
          <w:rFonts w:ascii="Arial" w:eastAsia="MS Mincho" w:hAnsi="Arial" w:cs="Times New Roman"/>
          <w:kern w:val="0"/>
          <w:sz w:val="20"/>
          <w:szCs w:val="24"/>
          <w:lang w:val="en-GB" w:eastAsia="en-GB"/>
        </w:rPr>
      </w:pPr>
    </w:p>
    <w:tbl>
      <w:tblPr>
        <w:tblStyle w:val="11"/>
        <w:tblW w:w="0" w:type="auto"/>
        <w:tblLook w:val="04A0" w:firstRow="1" w:lastRow="0" w:firstColumn="1" w:lastColumn="0" w:noHBand="0" w:noVBand="1"/>
      </w:tblPr>
      <w:tblGrid>
        <w:gridCol w:w="1915"/>
        <w:gridCol w:w="1848"/>
        <w:gridCol w:w="5865"/>
      </w:tblGrid>
      <w:tr w:rsidR="009E7F65" w:rsidRPr="0032142D" w14:paraId="62DDC242" w14:textId="77777777" w:rsidTr="00A17544">
        <w:tc>
          <w:tcPr>
            <w:tcW w:w="1915" w:type="dxa"/>
          </w:tcPr>
          <w:p w14:paraId="002E0E1B"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01DFC3AE" w14:textId="05C0EF70"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0062A197"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69C8C968" w14:textId="77777777" w:rsidTr="00A17544">
        <w:tc>
          <w:tcPr>
            <w:tcW w:w="1915" w:type="dxa"/>
          </w:tcPr>
          <w:p w14:paraId="70724290" w14:textId="6047A56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6A709362" w14:textId="42FBC11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b-2</w:t>
            </w:r>
          </w:p>
        </w:tc>
        <w:tc>
          <w:tcPr>
            <w:tcW w:w="5865" w:type="dxa"/>
          </w:tcPr>
          <w:p w14:paraId="7BD30737"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060D9DA9" w14:textId="77777777" w:rsidTr="00A17544">
        <w:tc>
          <w:tcPr>
            <w:tcW w:w="1915" w:type="dxa"/>
          </w:tcPr>
          <w:p w14:paraId="56E38182" w14:textId="77777777" w:rsidR="009E7F65" w:rsidRPr="0013181F" w:rsidRDefault="009E7F65" w:rsidP="0013181F">
            <w:pPr>
              <w:keepNext/>
              <w:keepLines/>
              <w:widowControl/>
              <w:adjustRightInd w:val="0"/>
              <w:snapToGrid w:val="0"/>
              <w:jc w:val="center"/>
              <w:rPr>
                <w:rFonts w:ascii="Arial" w:eastAsiaTheme="minorEastAsia" w:hAnsi="Arial"/>
                <w:sz w:val="18"/>
                <w:lang w:val="en-GB" w:eastAsia="zh-TW"/>
              </w:rPr>
            </w:pPr>
          </w:p>
        </w:tc>
        <w:tc>
          <w:tcPr>
            <w:tcW w:w="1848" w:type="dxa"/>
          </w:tcPr>
          <w:p w14:paraId="70EC3330" w14:textId="77777777" w:rsidR="009E7F65" w:rsidRPr="0013181F" w:rsidRDefault="009E7F65" w:rsidP="0013181F">
            <w:pPr>
              <w:keepNext/>
              <w:keepLines/>
              <w:widowControl/>
              <w:adjustRightInd w:val="0"/>
              <w:snapToGrid w:val="0"/>
              <w:jc w:val="center"/>
              <w:rPr>
                <w:rFonts w:ascii="Arial" w:eastAsiaTheme="minorEastAsia" w:hAnsi="Arial"/>
                <w:sz w:val="18"/>
                <w:lang w:val="en-GB" w:eastAsia="zh-TW"/>
              </w:rPr>
            </w:pPr>
          </w:p>
        </w:tc>
        <w:tc>
          <w:tcPr>
            <w:tcW w:w="5865" w:type="dxa"/>
          </w:tcPr>
          <w:p w14:paraId="3074A5E9"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bl>
    <w:p w14:paraId="536610D8" w14:textId="1BA9C9B9"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4</w:t>
      </w:r>
      <w:r w:rsidRPr="00877DA8">
        <w:rPr>
          <w:rFonts w:ascii="Times New Roman" w:eastAsia="Malgun Gothic" w:hAnsi="Times New Roman" w:cs="Times New Roman"/>
          <w:b/>
          <w:kern w:val="0"/>
          <w:sz w:val="20"/>
          <w:szCs w:val="20"/>
          <w:lang w:val="en-GB" w:eastAsia="ko-KR"/>
        </w:rPr>
        <w:t>: TBD</w:t>
      </w:r>
    </w:p>
    <w:p w14:paraId="34E5B95D" w14:textId="6820F329" w:rsidR="009E7F65" w:rsidRDefault="009E7F65" w:rsidP="009E7F65">
      <w:pPr>
        <w:rPr>
          <w:rFonts w:ascii="Times New Roman" w:hAnsi="Times New Roman" w:cs="Times New Roman"/>
          <w:sz w:val="22"/>
        </w:rPr>
      </w:pPr>
    </w:p>
    <w:p w14:paraId="531D5DC9" w14:textId="77777777" w:rsidR="001341A7" w:rsidRDefault="001341A7" w:rsidP="009E7F65">
      <w:pPr>
        <w:rPr>
          <w:rFonts w:ascii="Times New Roman" w:hAnsi="Times New Roman" w:cs="Times New Roman"/>
          <w:sz w:val="22"/>
        </w:rPr>
      </w:pPr>
    </w:p>
    <w:p w14:paraId="1A0207C5" w14:textId="4CD9834C" w:rsidR="00723912" w:rsidRPr="009E7F65" w:rsidRDefault="0051670B" w:rsidP="009E7F65">
      <w:pPr>
        <w:rPr>
          <w:rFonts w:ascii="Times New Roman" w:hAnsi="Times New Roman" w:cs="Times New Roman"/>
          <w:sz w:val="22"/>
        </w:rPr>
      </w:pPr>
      <w:r>
        <w:rPr>
          <w:rFonts w:ascii="Times New Roman" w:hAnsi="Times New Roman" w:cs="Times New Roman" w:hint="eastAsia"/>
          <w:sz w:val="22"/>
        </w:rPr>
        <w:t>I</w:t>
      </w:r>
      <w:r w:rsidR="009E7F65">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31FD" w:rsidRPr="009B0F5F" w14:paraId="3DD9507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37E095A3" w14:textId="77777777" w:rsidR="003031FD" w:rsidRPr="009B0F5F" w:rsidRDefault="003031FD" w:rsidP="009E7F65">
            <w:pPr>
              <w:rPr>
                <w:rFonts w:ascii="Arial" w:eastAsia="Yu Mincho" w:hAnsi="Arial" w:cs="Times New Roman"/>
                <w:b/>
                <w:i/>
                <w:kern w:val="0"/>
                <w:sz w:val="18"/>
                <w:szCs w:val="20"/>
                <w:lang w:val="en-GB" w:eastAsia="en-US"/>
              </w:rPr>
            </w:pPr>
            <w:r w:rsidRPr="009B0F5F">
              <w:rPr>
                <w:rFonts w:ascii="Arial" w:eastAsia="Yu Mincho" w:hAnsi="Arial" w:cs="Times New Roman"/>
                <w:b/>
                <w:i/>
                <w:kern w:val="0"/>
                <w:sz w:val="18"/>
                <w:szCs w:val="20"/>
                <w:lang w:val="en-GB" w:eastAsia="en-US"/>
              </w:rPr>
              <w:t>DRX-ConfigSL</w:t>
            </w:r>
            <w:r w:rsidRPr="009B0F5F">
              <w:rPr>
                <w:rFonts w:ascii="Arial" w:eastAsia="Yu Mincho" w:hAnsi="Arial" w:cs="Times New Roman"/>
                <w:b/>
                <w:iCs/>
                <w:kern w:val="0"/>
                <w:sz w:val="18"/>
                <w:szCs w:val="20"/>
                <w:lang w:val="en-GB" w:eastAsia="en-US"/>
              </w:rPr>
              <w:t xml:space="preserve"> field descriptions</w:t>
            </w:r>
          </w:p>
        </w:tc>
      </w:tr>
      <w:tr w:rsidR="003031FD" w:rsidRPr="009B0F5F" w14:paraId="415A8401"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4F03B7F"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t>drx-HARQ-RTT-TimerSL</w:t>
            </w:r>
          </w:p>
          <w:p w14:paraId="1F274A4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symbols of the BWP where the PDCCH </w:t>
            </w:r>
            <w:ins w:id="28" w:author="ASUSTeK-Xinra" w:date="2023-03-24T17:25:00Z">
              <w:r w:rsidRPr="009B0F5F">
                <w:rPr>
                  <w:rFonts w:ascii="Arial" w:eastAsia="Yu Mincho" w:hAnsi="Arial" w:cs="Times New Roman"/>
                  <w:kern w:val="0"/>
                  <w:sz w:val="18"/>
                  <w:szCs w:val="20"/>
                  <w:lang w:val="en-GB" w:eastAsia="sv-SE"/>
                </w:rPr>
                <w:t xml:space="preserve">scheduling the </w:t>
              </w:r>
            </w:ins>
            <w:ins w:id="29" w:author="ASUSTeK-Xinra" w:date="2023-03-24T17:26:00Z">
              <w:r w:rsidRPr="009B0F5F">
                <w:rPr>
                  <w:rFonts w:ascii="Arial" w:eastAsia="Yu Mincho" w:hAnsi="Arial" w:cs="Times New Roman"/>
                  <w:kern w:val="0"/>
                  <w:sz w:val="18"/>
                  <w:szCs w:val="20"/>
                  <w:lang w:val="en-GB" w:eastAsia="sv-SE"/>
                </w:rPr>
                <w:t xml:space="preserve">corresponding </w:t>
              </w:r>
            </w:ins>
            <w:ins w:id="30" w:author="ASUSTeK-Xinra" w:date="2023-03-24T17:25:00Z">
              <w:r w:rsidRPr="009B0F5F">
                <w:rPr>
                  <w:rFonts w:ascii="Arial" w:eastAsia="Yu Mincho" w:hAnsi="Arial" w:cs="Times New Roman"/>
                  <w:kern w:val="0"/>
                  <w:sz w:val="18"/>
                  <w:szCs w:val="20"/>
                  <w:lang w:val="en-GB" w:eastAsia="sv-SE"/>
                </w:rPr>
                <w:t xml:space="preserve">SL grant </w:t>
              </w:r>
            </w:ins>
            <w:ins w:id="31" w:author="ASUSTeK-Xinra" w:date="2023-03-24T17:26:00Z">
              <w:r w:rsidRPr="009B0F5F">
                <w:rPr>
                  <w:rFonts w:ascii="Arial" w:eastAsia="Yu Mincho" w:hAnsi="Arial" w:cs="Times New Roman"/>
                  <w:kern w:val="0"/>
                  <w:sz w:val="18"/>
                  <w:szCs w:val="20"/>
                  <w:lang w:val="en-GB" w:eastAsia="sv-SE"/>
                </w:rPr>
                <w:t xml:space="preserve">or the </w:t>
              </w:r>
            </w:ins>
            <w:ins w:id="32" w:author="ASUSTeK-Xinra" w:date="2023-03-24T17:36:00Z">
              <w:r w:rsidRPr="009B0F5F">
                <w:rPr>
                  <w:rFonts w:ascii="Arial" w:eastAsia="Yu Mincho" w:hAnsi="Arial" w:cs="Times New Roman"/>
                  <w:i/>
                  <w:kern w:val="0"/>
                  <w:sz w:val="18"/>
                  <w:szCs w:val="20"/>
                  <w:lang w:val="en-GB" w:eastAsia="sv-SE"/>
                </w:rPr>
                <w:t>RRCReconfiguration</w:t>
              </w:r>
            </w:ins>
            <w:ins w:id="33" w:author="ASUSTeK-Xinra" w:date="2023-03-24T17:26:00Z">
              <w:r w:rsidRPr="009B0F5F">
                <w:rPr>
                  <w:rFonts w:ascii="Arial" w:eastAsia="Yu Mincho" w:hAnsi="Arial" w:cs="Times New Roman"/>
                  <w:kern w:val="0"/>
                  <w:sz w:val="18"/>
                  <w:szCs w:val="20"/>
                  <w:lang w:val="en-GB" w:eastAsia="sv-SE"/>
                </w:rPr>
                <w:t xml:space="preserve"> </w:t>
              </w:r>
            </w:ins>
            <w:ins w:id="34" w:author="ASUSTeK-Xinra" w:date="2023-03-24T17:36:00Z">
              <w:r w:rsidRPr="009B0F5F">
                <w:rPr>
                  <w:rFonts w:ascii="Arial" w:eastAsia="Yu Mincho" w:hAnsi="Arial" w:cs="Times New Roman"/>
                  <w:kern w:val="0"/>
                  <w:sz w:val="18"/>
                  <w:szCs w:val="20"/>
                  <w:lang w:val="en-GB" w:eastAsia="sv-SE"/>
                </w:rPr>
                <w:t>c</w:t>
              </w:r>
            </w:ins>
            <w:ins w:id="35" w:author="ASUSTeK-Xinra" w:date="2023-03-24T17:37:00Z">
              <w:r w:rsidRPr="009B0F5F">
                <w:rPr>
                  <w:rFonts w:ascii="Arial" w:eastAsia="Yu Mincho" w:hAnsi="Arial" w:cs="Times New Roman"/>
                  <w:kern w:val="0"/>
                  <w:sz w:val="18"/>
                  <w:szCs w:val="20"/>
                  <w:lang w:val="en-GB" w:eastAsia="sv-SE"/>
                </w:rPr>
                <w:t xml:space="preserve">ontaining the </w:t>
              </w:r>
            </w:ins>
            <w:ins w:id="36" w:author="ASUSTeK-Xinra" w:date="2023-03-24T17:38:00Z">
              <w:r w:rsidRPr="009B0F5F">
                <w:rPr>
                  <w:rFonts w:ascii="Arial" w:eastAsia="Yu Mincho" w:hAnsi="Arial" w:cs="Times New Roman"/>
                  <w:i/>
                  <w:kern w:val="0"/>
                  <w:sz w:val="18"/>
                  <w:szCs w:val="20"/>
                  <w:lang w:val="en-GB" w:eastAsia="sv-SE"/>
                </w:rPr>
                <w:t>rrc-ConfiguredSidelinkGrant</w:t>
              </w:r>
            </w:ins>
            <w:ins w:id="37" w:author="ASUSTeK-Xinra" w:date="2023-03-24T17:37:00Z">
              <w:r w:rsidRPr="009B0F5F">
                <w:rPr>
                  <w:rFonts w:ascii="Arial" w:eastAsia="Yu Mincho" w:hAnsi="Arial" w:cs="Times New Roman"/>
                  <w:kern w:val="0"/>
                  <w:sz w:val="18"/>
                  <w:szCs w:val="20"/>
                  <w:lang w:val="en-GB" w:eastAsia="sv-SE"/>
                </w:rPr>
                <w:t xml:space="preserve"> </w:t>
              </w:r>
            </w:ins>
            <w:ins w:id="38" w:author="ASUSTeK-Xinra" w:date="2023-03-24T17:39:00Z">
              <w:r w:rsidRPr="009B0F5F">
                <w:rPr>
                  <w:rFonts w:ascii="Arial" w:eastAsia="Yu Mincho" w:hAnsi="Arial" w:cs="Times New Roman"/>
                  <w:kern w:val="0"/>
                  <w:sz w:val="18"/>
                  <w:szCs w:val="20"/>
                  <w:lang w:val="en-GB" w:eastAsia="sv-SE"/>
                </w:rPr>
                <w:t>for</w:t>
              </w:r>
            </w:ins>
            <w:ins w:id="39" w:author="ASUSTeK-Xinra" w:date="2023-03-24T17:26:00Z">
              <w:r w:rsidRPr="009B0F5F">
                <w:rPr>
                  <w:rFonts w:ascii="Arial" w:eastAsia="Yu Mincho" w:hAnsi="Arial" w:cs="Times New Roman"/>
                  <w:kern w:val="0"/>
                  <w:sz w:val="18"/>
                  <w:szCs w:val="20"/>
                  <w:lang w:val="en-GB" w:eastAsia="sv-SE"/>
                </w:rPr>
                <w:t xml:space="preserve"> the </w:t>
              </w:r>
            </w:ins>
            <w:ins w:id="40" w:author="ASUSTeK-Xinra" w:date="2023-03-24T17:27:00Z">
              <w:r w:rsidRPr="009B0F5F">
                <w:rPr>
                  <w:rFonts w:ascii="Arial" w:eastAsia="Yu Mincho" w:hAnsi="Arial" w:cs="Times New Roman"/>
                  <w:kern w:val="0"/>
                  <w:sz w:val="18"/>
                  <w:szCs w:val="20"/>
                  <w:lang w:val="en-GB" w:eastAsia="sv-SE"/>
                </w:rPr>
                <w:t xml:space="preserve">corresponding </w:t>
              </w:r>
            </w:ins>
            <w:ins w:id="41" w:author="ASUSTeK-Xinra" w:date="2023-03-24T17:26:00Z">
              <w:r w:rsidRPr="009B0F5F">
                <w:rPr>
                  <w:rFonts w:ascii="Arial" w:eastAsia="Yu Mincho" w:hAnsi="Arial" w:cs="Times New Roman"/>
                  <w:kern w:val="0"/>
                  <w:sz w:val="18"/>
                  <w:szCs w:val="20"/>
                  <w:lang w:val="en-GB" w:eastAsia="sv-SE"/>
                </w:rPr>
                <w:t>SL grant</w:t>
              </w:r>
            </w:ins>
            <w:ins w:id="42" w:author="ASUSTeK-Xinra" w:date="2023-03-24T17:27:00Z">
              <w:r w:rsidRPr="009B0F5F">
                <w:rPr>
                  <w:rFonts w:ascii="Arial" w:eastAsia="Yu Mincho" w:hAnsi="Arial" w:cs="Times New Roman"/>
                  <w:kern w:val="0"/>
                  <w:sz w:val="18"/>
                  <w:szCs w:val="20"/>
                  <w:lang w:val="en-GB" w:eastAsia="sv-SE"/>
                </w:rPr>
                <w:t xml:space="preserve"> </w:t>
              </w:r>
            </w:ins>
            <w:r w:rsidRPr="009B0F5F">
              <w:rPr>
                <w:rFonts w:ascii="Arial" w:eastAsia="Yu Mincho" w:hAnsi="Arial" w:cs="Times New Roman"/>
                <w:kern w:val="0"/>
                <w:sz w:val="18"/>
                <w:szCs w:val="20"/>
                <w:lang w:val="en-GB" w:eastAsia="sv-SE"/>
              </w:rPr>
              <w:t xml:space="preserve">was transmitted. Value 0 is used in case </w:t>
            </w:r>
            <w:r w:rsidRPr="009B0F5F">
              <w:rPr>
                <w:rFonts w:ascii="Arial" w:eastAsia="Yu Mincho" w:hAnsi="Arial" w:cs="Times New Roman"/>
                <w:i/>
                <w:kern w:val="0"/>
                <w:sz w:val="18"/>
                <w:szCs w:val="20"/>
                <w:lang w:val="en-GB" w:eastAsia="sv-SE"/>
              </w:rPr>
              <w:t>sl-PUCCH-Config</w:t>
            </w:r>
            <w:r w:rsidRPr="009B0F5F">
              <w:rPr>
                <w:rFonts w:ascii="Arial" w:eastAsia="Yu Mincho" w:hAnsi="Arial" w:cs="Times New Roman"/>
                <w:kern w:val="0"/>
                <w:sz w:val="18"/>
                <w:szCs w:val="20"/>
                <w:lang w:val="en-GB" w:eastAsia="sv-SE"/>
              </w:rPr>
              <w:t xml:space="preserve"> is not configured and the corresponding resource pool is not configured with PSFCH.</w:t>
            </w:r>
          </w:p>
        </w:tc>
      </w:tr>
      <w:tr w:rsidR="003031FD" w:rsidRPr="009B0F5F" w14:paraId="1F5720F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886E2E5"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t>drx-RetransmissionTimerSL</w:t>
            </w:r>
          </w:p>
          <w:p w14:paraId="79BB3E6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slot lengths of the BWP where the PDCCH </w:t>
            </w:r>
            <w:ins w:id="43" w:author="ASUSTeK-Xinra" w:date="2023-03-24T17:40:00Z">
              <w:r w:rsidRPr="009B0F5F">
                <w:rPr>
                  <w:rFonts w:ascii="Arial" w:eastAsia="Yu Mincho" w:hAnsi="Arial" w:cs="Times New Roman"/>
                  <w:kern w:val="0"/>
                  <w:sz w:val="18"/>
                  <w:szCs w:val="20"/>
                  <w:lang w:val="en-GB" w:eastAsia="sv-SE"/>
                </w:rPr>
                <w:t xml:space="preserve">scheduling the corresponding SL grant or the </w:t>
              </w:r>
              <w:r w:rsidRPr="009B0F5F">
                <w:rPr>
                  <w:rFonts w:ascii="Arial" w:eastAsia="Yu Mincho" w:hAnsi="Arial" w:cs="Times New Roman"/>
                  <w:i/>
                  <w:kern w:val="0"/>
                  <w:sz w:val="18"/>
                  <w:szCs w:val="20"/>
                  <w:lang w:val="en-GB" w:eastAsia="sv-SE"/>
                </w:rPr>
                <w:t>RRCReconfiguration</w:t>
              </w:r>
              <w:r w:rsidRPr="009B0F5F">
                <w:rPr>
                  <w:rFonts w:ascii="Arial" w:eastAsia="Yu Mincho" w:hAnsi="Arial" w:cs="Times New Roman"/>
                  <w:kern w:val="0"/>
                  <w:sz w:val="18"/>
                  <w:szCs w:val="20"/>
                  <w:lang w:val="en-GB" w:eastAsia="sv-SE"/>
                </w:rPr>
                <w:t xml:space="preserve"> containing the </w:t>
              </w:r>
              <w:r w:rsidRPr="009B0F5F">
                <w:rPr>
                  <w:rFonts w:ascii="Arial" w:eastAsia="Yu Mincho" w:hAnsi="Arial" w:cs="Times New Roman"/>
                  <w:i/>
                  <w:kern w:val="0"/>
                  <w:sz w:val="18"/>
                  <w:szCs w:val="20"/>
                  <w:lang w:val="en-GB" w:eastAsia="sv-SE"/>
                </w:rPr>
                <w:t>rrc-ConfiguredSidelinkGrant</w:t>
              </w:r>
              <w:r w:rsidRPr="009B0F5F">
                <w:rPr>
                  <w:rFonts w:ascii="Arial" w:eastAsia="Yu Mincho" w:hAnsi="Arial" w:cs="Times New Roman"/>
                  <w:kern w:val="0"/>
                  <w:sz w:val="18"/>
                  <w:szCs w:val="20"/>
                  <w:lang w:val="en-GB" w:eastAsia="sv-SE"/>
                </w:rPr>
                <w:t xml:space="preserve"> for the corresponding SL grant </w:t>
              </w:r>
            </w:ins>
            <w:r w:rsidRPr="009B0F5F">
              <w:rPr>
                <w:rFonts w:ascii="Arial" w:eastAsia="Yu Mincho" w:hAnsi="Arial" w:cs="Times New Roman"/>
                <w:kern w:val="0"/>
                <w:sz w:val="18"/>
                <w:szCs w:val="20"/>
                <w:lang w:val="en-GB" w:eastAsia="sv-SE"/>
              </w:rPr>
              <w:t xml:space="preserve">was transmitted. </w:t>
            </w:r>
            <w:r w:rsidRPr="009B0F5F">
              <w:rPr>
                <w:rFonts w:ascii="Arial" w:eastAsia="Yu Mincho" w:hAnsi="Arial" w:cs="Times New Roman"/>
                <w:i/>
                <w:kern w:val="0"/>
                <w:sz w:val="18"/>
                <w:szCs w:val="20"/>
                <w:lang w:val="en-GB" w:eastAsia="sv-SE"/>
              </w:rPr>
              <w:t>sl0</w:t>
            </w:r>
            <w:r w:rsidRPr="009B0F5F">
              <w:rPr>
                <w:rFonts w:ascii="Arial" w:eastAsia="Yu Mincho" w:hAnsi="Arial" w:cs="Times New Roman"/>
                <w:kern w:val="0"/>
                <w:sz w:val="18"/>
                <w:szCs w:val="20"/>
                <w:lang w:val="en-GB" w:eastAsia="sv-SE"/>
              </w:rPr>
              <w:t xml:space="preserve"> corresponds to 0 slots, </w:t>
            </w:r>
            <w:r w:rsidRPr="009B0F5F">
              <w:rPr>
                <w:rFonts w:ascii="Arial" w:eastAsia="Yu Mincho" w:hAnsi="Arial" w:cs="Times New Roman"/>
                <w:i/>
                <w:kern w:val="0"/>
                <w:sz w:val="18"/>
                <w:szCs w:val="20"/>
                <w:lang w:val="en-GB" w:eastAsia="sv-SE"/>
              </w:rPr>
              <w:t>sl1</w:t>
            </w:r>
            <w:r w:rsidRPr="009B0F5F">
              <w:rPr>
                <w:rFonts w:ascii="Arial" w:eastAsia="Yu Mincho" w:hAnsi="Arial" w:cs="Times New Roman"/>
                <w:kern w:val="0"/>
                <w:sz w:val="18"/>
                <w:szCs w:val="20"/>
                <w:lang w:val="en-GB" w:eastAsia="sv-SE"/>
              </w:rPr>
              <w:t xml:space="preserve"> corresponds to 1 slot, </w:t>
            </w:r>
            <w:r w:rsidRPr="009B0F5F">
              <w:rPr>
                <w:rFonts w:ascii="Arial" w:eastAsia="Yu Mincho" w:hAnsi="Arial" w:cs="Times New Roman"/>
                <w:i/>
                <w:kern w:val="0"/>
                <w:sz w:val="18"/>
                <w:szCs w:val="20"/>
                <w:lang w:val="en-GB" w:eastAsia="sv-SE"/>
              </w:rPr>
              <w:t>sl2</w:t>
            </w:r>
            <w:r w:rsidRPr="009B0F5F">
              <w:rPr>
                <w:rFonts w:ascii="Arial" w:eastAsia="Yu Mincho" w:hAnsi="Arial" w:cs="Times New Roman"/>
                <w:kern w:val="0"/>
                <w:sz w:val="18"/>
                <w:szCs w:val="20"/>
                <w:lang w:val="en-GB" w:eastAsia="sv-SE"/>
              </w:rPr>
              <w:t xml:space="preserve"> corresponds to 2 slots, and so on.</w:t>
            </w:r>
          </w:p>
        </w:tc>
      </w:tr>
    </w:tbl>
    <w:p w14:paraId="58B4559B" w14:textId="77777777" w:rsidR="00723912" w:rsidRPr="003031FD" w:rsidRDefault="00723912" w:rsidP="009E7F65">
      <w:pPr>
        <w:rPr>
          <w:rFonts w:ascii="Times New Roman" w:hAnsi="Times New Roman" w:cs="Times New Roman"/>
          <w:sz w:val="22"/>
        </w:rPr>
      </w:pPr>
    </w:p>
    <w:p w14:paraId="6249D74A" w14:textId="41257768" w:rsidR="0075798F" w:rsidRDefault="0075798F" w:rsidP="009E7F65">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sidR="009E7F65">
        <w:rPr>
          <w:rFonts w:ascii="Arial" w:eastAsia="Malgun Gothic" w:hAnsi="Arial" w:cs="Times New Roman"/>
          <w:kern w:val="0"/>
          <w:sz w:val="20"/>
          <w:szCs w:val="20"/>
          <w:lang w:val="en-GB" w:eastAsia="en-GB"/>
        </w:rPr>
        <w:t>5</w:t>
      </w:r>
      <w:r w:rsidRPr="00C30A71">
        <w:rPr>
          <w:rFonts w:ascii="Arial" w:eastAsia="Malgun Gothic" w:hAnsi="Arial" w:cs="Times New Roman"/>
          <w:kern w:val="0"/>
          <w:sz w:val="20"/>
          <w:szCs w:val="20"/>
          <w:lang w:val="en-GB" w:eastAsia="en-GB"/>
        </w:rPr>
        <w:t xml:space="preserve">: </w:t>
      </w:r>
      <w:r w:rsidR="003031FD">
        <w:rPr>
          <w:rFonts w:ascii="Arial" w:eastAsia="Malgun Gothic" w:hAnsi="Arial" w:cs="Times New Roman"/>
          <w:kern w:val="0"/>
          <w:sz w:val="20"/>
          <w:szCs w:val="20"/>
          <w:lang w:val="en-GB" w:eastAsia="en-GB"/>
        </w:rPr>
        <w:t xml:space="preserve">If </w:t>
      </w:r>
      <w:r w:rsidR="009E7F65">
        <w:rPr>
          <w:rFonts w:ascii="Arial" w:eastAsia="Malgun Gothic" w:hAnsi="Arial" w:cs="Times New Roman"/>
          <w:kern w:val="0"/>
          <w:sz w:val="20"/>
          <w:szCs w:val="20"/>
          <w:lang w:val="en-GB" w:eastAsia="en-GB"/>
        </w:rPr>
        <w:t>Option 2 (</w:t>
      </w:r>
      <w:r w:rsidR="009E7F65" w:rsidRPr="009E7F65">
        <w:rPr>
          <w:rFonts w:ascii="Arial" w:eastAsia="Malgun Gothic" w:hAnsi="Arial" w:cs="Times New Roman"/>
          <w:kern w:val="0"/>
          <w:sz w:val="20"/>
          <w:szCs w:val="20"/>
          <w:lang w:val="en-GB" w:eastAsia="en-GB"/>
        </w:rPr>
        <w:t>referring to the BWP on which the PDCCH transmission scheduling the RRC message, carrying the type-1 CG configuration, was transmitted</w:t>
      </w:r>
      <w:r w:rsidR="009E7F65">
        <w:rPr>
          <w:rFonts w:ascii="Arial" w:eastAsia="Malgun Gothic" w:hAnsi="Arial" w:cs="Times New Roman"/>
          <w:kern w:val="0"/>
          <w:sz w:val="20"/>
          <w:szCs w:val="20"/>
          <w:lang w:val="en-GB" w:eastAsia="en-GB"/>
        </w:rPr>
        <w:t>) is selected</w:t>
      </w:r>
      <w:r w:rsidR="00784993">
        <w:rPr>
          <w:rFonts w:ascii="Arial" w:eastAsia="Malgun Gothic" w:hAnsi="Arial" w:cs="Times New Roman"/>
          <w:kern w:val="0"/>
          <w:sz w:val="20"/>
          <w:szCs w:val="20"/>
          <w:lang w:val="en-GB" w:eastAsia="en-GB"/>
        </w:rPr>
        <w:t xml:space="preserve"> in Q2</w:t>
      </w:r>
      <w:r w:rsidR="009E7F65">
        <w:rPr>
          <w:rFonts w:ascii="Arial" w:eastAsia="Malgun Gothic" w:hAnsi="Arial" w:cs="Times New Roman"/>
          <w:kern w:val="0"/>
          <w:sz w:val="20"/>
          <w:szCs w:val="20"/>
          <w:lang w:val="en-GB" w:eastAsia="en-GB"/>
        </w:rPr>
        <w:t>, would you agree with the TP proposed in [2]</w:t>
      </w:r>
      <w:r>
        <w:rPr>
          <w:rFonts w:ascii="Arial" w:eastAsia="Malgun Gothic" w:hAnsi="Arial" w:cs="Times New Roman"/>
          <w:kern w:val="0"/>
          <w:sz w:val="20"/>
          <w:szCs w:val="20"/>
          <w:lang w:val="en-GB" w:eastAsia="en-GB"/>
        </w:rPr>
        <w:t>?</w:t>
      </w:r>
    </w:p>
    <w:tbl>
      <w:tblPr>
        <w:tblStyle w:val="1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71556A46"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as is/</w:t>
            </w:r>
          </w:p>
          <w:p w14:paraId="13D7C005"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with changes/</w:t>
            </w:r>
          </w:p>
          <w:p w14:paraId="389E8071" w14:textId="52E8647A" w:rsidR="0075798F" w:rsidRPr="0032142D"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Disagree</w:t>
            </w:r>
            <w:r w:rsidR="00A4315C">
              <w:rPr>
                <w:rFonts w:ascii="Arial" w:hAnsi="Arial"/>
                <w:b/>
                <w:sz w:val="18"/>
                <w:lang w:val="en-GB" w:eastAsia="ko-KR"/>
              </w:rPr>
              <w:t xml:space="preserve"> </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30EAD049"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C4EF841"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r w:rsidR="00636929">
              <w:rPr>
                <w:rFonts w:ascii="Arial" w:eastAsiaTheme="minorEastAsia" w:hAnsi="Arial"/>
                <w:sz w:val="18"/>
                <w:lang w:val="en-GB" w:eastAsia="zh-TW"/>
              </w:rPr>
              <w:t xml:space="preserve"> as is</w:t>
            </w:r>
          </w:p>
        </w:tc>
        <w:tc>
          <w:tcPr>
            <w:tcW w:w="5865" w:type="dxa"/>
          </w:tcPr>
          <w:p w14:paraId="0F52F07A" w14:textId="77777777" w:rsidR="0075798F" w:rsidRPr="00D97BE5" w:rsidRDefault="0075798F" w:rsidP="00385768">
            <w:pPr>
              <w:keepNext/>
              <w:keepLines/>
              <w:widowControl/>
              <w:adjustRightInd w:val="0"/>
              <w:snapToGrid w:val="0"/>
              <w:rPr>
                <w:rFonts w:ascii="Arial" w:hAnsi="Arial"/>
                <w:sz w:val="18"/>
                <w:lang w:val="en-GB" w:eastAsia="ko-KR"/>
              </w:rPr>
            </w:pPr>
          </w:p>
        </w:tc>
      </w:tr>
      <w:tr w:rsidR="0075798F" w:rsidRPr="00D97BE5" w14:paraId="39A94B68" w14:textId="77777777" w:rsidTr="00963314">
        <w:tc>
          <w:tcPr>
            <w:tcW w:w="1915" w:type="dxa"/>
          </w:tcPr>
          <w:p w14:paraId="63194191" w14:textId="77777777" w:rsidR="0075798F" w:rsidRPr="00D97BE5" w:rsidRDefault="0075798F" w:rsidP="00963314">
            <w:pPr>
              <w:keepNext/>
              <w:keepLines/>
              <w:widowControl/>
              <w:adjustRightInd w:val="0"/>
              <w:snapToGrid w:val="0"/>
              <w:jc w:val="center"/>
              <w:rPr>
                <w:rFonts w:ascii="Arial" w:hAnsi="Arial"/>
                <w:sz w:val="18"/>
                <w:lang w:val="en-GB"/>
              </w:rPr>
            </w:pPr>
          </w:p>
        </w:tc>
        <w:tc>
          <w:tcPr>
            <w:tcW w:w="1848" w:type="dxa"/>
          </w:tcPr>
          <w:p w14:paraId="5AF53197" w14:textId="77777777" w:rsidR="0075798F" w:rsidRPr="00D97BE5" w:rsidRDefault="0075798F" w:rsidP="00963314">
            <w:pPr>
              <w:keepNext/>
              <w:keepLines/>
              <w:widowControl/>
              <w:adjustRightInd w:val="0"/>
              <w:snapToGrid w:val="0"/>
              <w:jc w:val="center"/>
              <w:rPr>
                <w:rFonts w:ascii="Arial" w:hAnsi="Arial"/>
                <w:sz w:val="18"/>
                <w:lang w:val="en-GB" w:eastAsia="ko-KR"/>
              </w:rPr>
            </w:pPr>
          </w:p>
        </w:tc>
        <w:tc>
          <w:tcPr>
            <w:tcW w:w="5865" w:type="dxa"/>
          </w:tcPr>
          <w:p w14:paraId="0B7C4680" w14:textId="77777777" w:rsidR="0075798F" w:rsidRPr="00D97BE5" w:rsidRDefault="0075798F" w:rsidP="00385768">
            <w:pPr>
              <w:keepNext/>
              <w:keepLines/>
              <w:widowControl/>
              <w:adjustRightInd w:val="0"/>
              <w:snapToGrid w:val="0"/>
              <w:rPr>
                <w:rFonts w:ascii="Arial" w:hAnsi="Arial"/>
                <w:sz w:val="18"/>
                <w:lang w:val="en-GB" w:eastAsia="ko-KR"/>
              </w:rPr>
            </w:pPr>
          </w:p>
        </w:tc>
      </w:tr>
    </w:tbl>
    <w:p w14:paraId="7A3F67F2" w14:textId="61ED95D6"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w:t>
      </w:r>
      <w:r w:rsidR="009E7F65">
        <w:rPr>
          <w:rFonts w:ascii="Times New Roman" w:eastAsia="Malgun Gothic" w:hAnsi="Times New Roman" w:cs="Times New Roman"/>
          <w:b/>
          <w:kern w:val="0"/>
          <w:sz w:val="20"/>
          <w:szCs w:val="20"/>
          <w:lang w:val="en-GB" w:eastAsia="ko-KR"/>
        </w:rPr>
        <w:t>5</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8ED2165" w14:textId="0C947BC2" w:rsidR="00A20FC3" w:rsidRDefault="00A20FC3" w:rsidP="00A20FC3">
      <w:pPr>
        <w:pStyle w:val="1"/>
        <w:numPr>
          <w:ilvl w:val="0"/>
          <w:numId w:val="1"/>
        </w:numPr>
        <w:spacing w:beforeLines="50" w:before="180" w:afterLines="50"/>
        <w:rPr>
          <w:rFonts w:cs="Arial"/>
          <w:smallCaps/>
          <w:sz w:val="32"/>
          <w:szCs w:val="32"/>
        </w:rPr>
      </w:pPr>
      <w:r>
        <w:rPr>
          <w:rFonts w:cs="Arial"/>
          <w:smallCaps/>
          <w:sz w:val="32"/>
          <w:szCs w:val="32"/>
        </w:rPr>
        <w:lastRenderedPageBreak/>
        <w:t>Conclusion</w:t>
      </w:r>
    </w:p>
    <w:p w14:paraId="344D3FB1" w14:textId="77777777" w:rsidR="00640E4A" w:rsidRDefault="00640E4A" w:rsidP="00640E4A">
      <w:pPr>
        <w:jc w:val="both"/>
        <w:rPr>
          <w:rFonts w:ascii="Times New Roman" w:hAnsi="Times New Roman" w:cs="Times New Roman"/>
          <w:sz w:val="22"/>
          <w:lang w:val="en-GB"/>
        </w:rPr>
      </w:pPr>
    </w:p>
    <w:p w14:paraId="692B19F8" w14:textId="30A802D3" w:rsidR="00141114" w:rsidRPr="00A20FC3" w:rsidRDefault="00A20FC3" w:rsidP="00141114">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483C59A6" w:rsidR="00D76D7B" w:rsidRDefault="00D76D7B" w:rsidP="001C07FB">
      <w:pPr>
        <w:ind w:left="1920" w:hanging="1920"/>
      </w:pPr>
      <w:r>
        <w:rPr>
          <w:rFonts w:hint="eastAsia"/>
          <w:lang w:val="en-GB"/>
        </w:rPr>
        <w:t>[</w:t>
      </w:r>
      <w:r>
        <w:rPr>
          <w:lang w:val="en-GB"/>
        </w:rPr>
        <w:t>1</w:t>
      </w:r>
      <w:r>
        <w:rPr>
          <w:rFonts w:hint="eastAsia"/>
          <w:lang w:val="en-GB"/>
        </w:rPr>
        <w:t>]</w:t>
      </w:r>
      <w:r>
        <w:rPr>
          <w:lang w:val="en-GB"/>
        </w:rPr>
        <w:t xml:space="preserve"> </w:t>
      </w:r>
      <w:r w:rsidR="00ED3D3A">
        <w:t>R2-2303907</w:t>
      </w:r>
      <w:r w:rsidR="00ED3D3A">
        <w:tab/>
        <w:t>Correction on field description for DRX timer</w:t>
      </w:r>
      <w:r w:rsidR="00ED3D3A">
        <w:tab/>
        <w:t>ZTE</w:t>
      </w:r>
    </w:p>
    <w:p w14:paraId="4E480D6C" w14:textId="630969B1" w:rsidR="001D366A" w:rsidRDefault="001D366A" w:rsidP="001C07FB">
      <w:pPr>
        <w:ind w:left="1920" w:hanging="1920"/>
        <w:rPr>
          <w:lang w:val="en-GB"/>
        </w:rPr>
      </w:pPr>
      <w:r>
        <w:rPr>
          <w:lang w:val="en-GB"/>
        </w:rPr>
        <w:t xml:space="preserve">[2] </w:t>
      </w:r>
      <w:r>
        <w:t>R2-2303925</w:t>
      </w:r>
      <w:r>
        <w:tab/>
        <w:t>Discussion on deriving timer length for DRX timers</w:t>
      </w:r>
      <w:r>
        <w:tab/>
        <w:t>ASUSTeK</w:t>
      </w:r>
    </w:p>
    <w:p w14:paraId="7364C464" w14:textId="5D7FBCA0" w:rsidR="001D47C8" w:rsidRDefault="001D47C8" w:rsidP="00B63493">
      <w:pPr>
        <w:rPr>
          <w:lang w:val="en-GB"/>
        </w:rPr>
      </w:pPr>
      <w:r>
        <w:rPr>
          <w:lang w:val="en-GB"/>
        </w:rPr>
        <w:t>[</w:t>
      </w:r>
      <w:r w:rsidR="001D366A">
        <w:rPr>
          <w:lang w:val="en-GB"/>
        </w:rPr>
        <w:t>3</w:t>
      </w:r>
      <w:r>
        <w:rPr>
          <w:lang w:val="en-GB"/>
        </w:rPr>
        <w:t xml:space="preserve">] </w:t>
      </w:r>
      <w:r w:rsidR="001D366A">
        <w:t>R2-2303926</w:t>
      </w:r>
      <w:r w:rsidR="001D366A">
        <w:tab/>
        <w:t>Corrections on deriving timer length for DRX timers - option 1a</w:t>
      </w:r>
      <w:r w:rsidR="001D366A">
        <w:tab/>
        <w:t>ASUSTeK</w:t>
      </w:r>
    </w:p>
    <w:p w14:paraId="1C9B8E76" w14:textId="39CA97C9" w:rsidR="00992F2A" w:rsidRDefault="00992F2A" w:rsidP="00992F2A">
      <w:r>
        <w:rPr>
          <w:lang w:val="en-GB"/>
        </w:rPr>
        <w:t>[</w:t>
      </w:r>
      <w:r w:rsidR="001D366A">
        <w:rPr>
          <w:lang w:val="en-GB"/>
        </w:rPr>
        <w:t>4</w:t>
      </w:r>
      <w:r>
        <w:rPr>
          <w:lang w:val="en-GB"/>
        </w:rPr>
        <w:t xml:space="preserve">] </w:t>
      </w:r>
      <w:r w:rsidR="001D366A">
        <w:t>R2-2303927</w:t>
      </w:r>
      <w:r w:rsidR="001D366A">
        <w:tab/>
        <w:t>Corrections on deriving timer length for DRX timers - option 1b</w:t>
      </w:r>
      <w:r w:rsidR="001D366A">
        <w:tab/>
        <w:t>ASUSTeK, vivo</w:t>
      </w:r>
    </w:p>
    <w:p w14:paraId="2C2DD5CF" w14:textId="2597DD72" w:rsidR="003031FD" w:rsidRDefault="003031FD" w:rsidP="00992F2A">
      <w:pPr>
        <w:rPr>
          <w:lang w:val="en-GB"/>
        </w:rPr>
      </w:pPr>
      <w:r>
        <w:t>[5]</w:t>
      </w:r>
      <w:r w:rsidRPr="003031FD">
        <w:t xml:space="preserve"> </w:t>
      </w:r>
      <w:r>
        <w:t>R2-2302683</w:t>
      </w:r>
      <w:r>
        <w:tab/>
        <w:t>Miscellaneous corrections on 38.331 for SL enhancements</w:t>
      </w:r>
      <w:r>
        <w:tab/>
        <w:t>Huawei, HiSilicon</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6AA0C" w14:textId="77777777" w:rsidR="00202160" w:rsidRDefault="00202160" w:rsidP="006105B4">
      <w:r>
        <w:separator/>
      </w:r>
    </w:p>
  </w:endnote>
  <w:endnote w:type="continuationSeparator" w:id="0">
    <w:p w14:paraId="487300FD" w14:textId="77777777" w:rsidR="00202160" w:rsidRDefault="00202160"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B19B8" w14:textId="77777777" w:rsidR="00202160" w:rsidRDefault="00202160" w:rsidP="006105B4">
      <w:r>
        <w:separator/>
      </w:r>
    </w:p>
  </w:footnote>
  <w:footnote w:type="continuationSeparator" w:id="0">
    <w:p w14:paraId="2C675B25" w14:textId="77777777" w:rsidR="00202160" w:rsidRDefault="00202160"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F2830"/>
    <w:multiLevelType w:val="hybridMultilevel"/>
    <w:tmpl w:val="947E387C"/>
    <w:lvl w:ilvl="0" w:tplc="E410C3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新細明體"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2C5D81"/>
    <w:multiLevelType w:val="hybridMultilevel"/>
    <w:tmpl w:val="EBD83A9E"/>
    <w:lvl w:ilvl="0" w:tplc="5234F126">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8B522F"/>
    <w:multiLevelType w:val="hybridMultilevel"/>
    <w:tmpl w:val="FAB8E98A"/>
    <w:lvl w:ilvl="0" w:tplc="89CCFDC4">
      <w:start w:val="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9"/>
  </w:num>
  <w:num w:numId="3">
    <w:abstractNumId w:val="5"/>
  </w:num>
  <w:num w:numId="4">
    <w:abstractNumId w:val="20"/>
  </w:num>
  <w:num w:numId="5">
    <w:abstractNumId w:val="4"/>
  </w:num>
  <w:num w:numId="6">
    <w:abstractNumId w:val="7"/>
  </w:num>
  <w:num w:numId="7">
    <w:abstractNumId w:val="23"/>
  </w:num>
  <w:num w:numId="8">
    <w:abstractNumId w:val="26"/>
  </w:num>
  <w:num w:numId="9">
    <w:abstractNumId w:val="9"/>
  </w:num>
  <w:num w:numId="10">
    <w:abstractNumId w:val="12"/>
  </w:num>
  <w:num w:numId="11">
    <w:abstractNumId w:val="1"/>
  </w:num>
  <w:num w:numId="12">
    <w:abstractNumId w:val="28"/>
  </w:num>
  <w:num w:numId="13">
    <w:abstractNumId w:val="25"/>
  </w:num>
  <w:num w:numId="14">
    <w:abstractNumId w:val="13"/>
  </w:num>
  <w:num w:numId="15">
    <w:abstractNumId w:val="15"/>
  </w:num>
  <w:num w:numId="16">
    <w:abstractNumId w:val="21"/>
  </w:num>
  <w:num w:numId="17">
    <w:abstractNumId w:val="11"/>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19"/>
  </w:num>
  <w:num w:numId="23">
    <w:abstractNumId w:val="16"/>
  </w:num>
  <w:num w:numId="24">
    <w:abstractNumId w:val="10"/>
  </w:num>
  <w:num w:numId="25">
    <w:abstractNumId w:val="8"/>
  </w:num>
  <w:num w:numId="26">
    <w:abstractNumId w:val="1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4"/>
  </w:num>
  <w:num w:numId="30">
    <w:abstractNumId w:val="0"/>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TeK-Xinra">
    <w15:presenceInfo w15:providerId="None" w15:userId="ASUSTeK-Xinr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00"/>
    <w:rsid w:val="0000253F"/>
    <w:rsid w:val="00002737"/>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C071E"/>
    <w:rsid w:val="000C4682"/>
    <w:rsid w:val="000C5FA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3181F"/>
    <w:rsid w:val="001341A7"/>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B6B17"/>
    <w:rsid w:val="002C05D4"/>
    <w:rsid w:val="002C11A8"/>
    <w:rsid w:val="002C5A9C"/>
    <w:rsid w:val="002D1A8F"/>
    <w:rsid w:val="002D334D"/>
    <w:rsid w:val="002E3B62"/>
    <w:rsid w:val="002E5AB3"/>
    <w:rsid w:val="002E5EF1"/>
    <w:rsid w:val="002F034C"/>
    <w:rsid w:val="002F3526"/>
    <w:rsid w:val="00301248"/>
    <w:rsid w:val="00301F5C"/>
    <w:rsid w:val="0030224E"/>
    <w:rsid w:val="003031FD"/>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663C6"/>
    <w:rsid w:val="003667B9"/>
    <w:rsid w:val="00375D09"/>
    <w:rsid w:val="00381AC4"/>
    <w:rsid w:val="00385768"/>
    <w:rsid w:val="00393348"/>
    <w:rsid w:val="00394FC9"/>
    <w:rsid w:val="00395502"/>
    <w:rsid w:val="00396CE3"/>
    <w:rsid w:val="003A2F0A"/>
    <w:rsid w:val="003A65FF"/>
    <w:rsid w:val="003A6785"/>
    <w:rsid w:val="003B01D5"/>
    <w:rsid w:val="003B23F3"/>
    <w:rsid w:val="003B32FD"/>
    <w:rsid w:val="003B4FAD"/>
    <w:rsid w:val="003B56FD"/>
    <w:rsid w:val="003B5A2D"/>
    <w:rsid w:val="003B5FC2"/>
    <w:rsid w:val="003C0456"/>
    <w:rsid w:val="003C0C69"/>
    <w:rsid w:val="003C2DC8"/>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404D76"/>
    <w:rsid w:val="00404F50"/>
    <w:rsid w:val="00407D07"/>
    <w:rsid w:val="00407FFB"/>
    <w:rsid w:val="004115A4"/>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9F9"/>
    <w:rsid w:val="004A56B2"/>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61B1"/>
    <w:rsid w:val="0051670B"/>
    <w:rsid w:val="00520050"/>
    <w:rsid w:val="00520861"/>
    <w:rsid w:val="005214B6"/>
    <w:rsid w:val="00521718"/>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FEF"/>
    <w:rsid w:val="005A2314"/>
    <w:rsid w:val="005A2565"/>
    <w:rsid w:val="005A47CE"/>
    <w:rsid w:val="005B4FA4"/>
    <w:rsid w:val="005B5534"/>
    <w:rsid w:val="005B615D"/>
    <w:rsid w:val="005C2553"/>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105B4"/>
    <w:rsid w:val="00610E26"/>
    <w:rsid w:val="0061506B"/>
    <w:rsid w:val="00616139"/>
    <w:rsid w:val="006174A4"/>
    <w:rsid w:val="00620B46"/>
    <w:rsid w:val="00621025"/>
    <w:rsid w:val="006240CC"/>
    <w:rsid w:val="0062445E"/>
    <w:rsid w:val="00626C6E"/>
    <w:rsid w:val="006279C7"/>
    <w:rsid w:val="006279D1"/>
    <w:rsid w:val="0063141A"/>
    <w:rsid w:val="0063176F"/>
    <w:rsid w:val="006325A4"/>
    <w:rsid w:val="00634C47"/>
    <w:rsid w:val="00634FFE"/>
    <w:rsid w:val="00635F99"/>
    <w:rsid w:val="0063692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4C37"/>
    <w:rsid w:val="006C5451"/>
    <w:rsid w:val="006D01F8"/>
    <w:rsid w:val="006D1EA8"/>
    <w:rsid w:val="006D3090"/>
    <w:rsid w:val="006D30A3"/>
    <w:rsid w:val="006E20B9"/>
    <w:rsid w:val="006E2565"/>
    <w:rsid w:val="006E3F63"/>
    <w:rsid w:val="006E4212"/>
    <w:rsid w:val="006F3937"/>
    <w:rsid w:val="006F4AED"/>
    <w:rsid w:val="00702606"/>
    <w:rsid w:val="007026FF"/>
    <w:rsid w:val="00705B22"/>
    <w:rsid w:val="00710DA1"/>
    <w:rsid w:val="00711181"/>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7053B"/>
    <w:rsid w:val="00772209"/>
    <w:rsid w:val="007729D8"/>
    <w:rsid w:val="00774BD9"/>
    <w:rsid w:val="00775C4B"/>
    <w:rsid w:val="00777927"/>
    <w:rsid w:val="00781E50"/>
    <w:rsid w:val="007842AD"/>
    <w:rsid w:val="00784993"/>
    <w:rsid w:val="00785039"/>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31204"/>
    <w:rsid w:val="00834628"/>
    <w:rsid w:val="00836728"/>
    <w:rsid w:val="0084525F"/>
    <w:rsid w:val="008466C6"/>
    <w:rsid w:val="008476D1"/>
    <w:rsid w:val="00847EF5"/>
    <w:rsid w:val="00863DE0"/>
    <w:rsid w:val="00863E10"/>
    <w:rsid w:val="00877DA8"/>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635C"/>
    <w:rsid w:val="00924D61"/>
    <w:rsid w:val="009254CE"/>
    <w:rsid w:val="009300F7"/>
    <w:rsid w:val="00937248"/>
    <w:rsid w:val="00940DB1"/>
    <w:rsid w:val="009456B4"/>
    <w:rsid w:val="009537C0"/>
    <w:rsid w:val="0095688F"/>
    <w:rsid w:val="0095717F"/>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5094"/>
    <w:rsid w:val="00A55C89"/>
    <w:rsid w:val="00A62F87"/>
    <w:rsid w:val="00A66371"/>
    <w:rsid w:val="00A670EB"/>
    <w:rsid w:val="00A67AD5"/>
    <w:rsid w:val="00A758F8"/>
    <w:rsid w:val="00A807A3"/>
    <w:rsid w:val="00A81955"/>
    <w:rsid w:val="00A84BCE"/>
    <w:rsid w:val="00A85CA7"/>
    <w:rsid w:val="00A876CD"/>
    <w:rsid w:val="00A91738"/>
    <w:rsid w:val="00A92FE8"/>
    <w:rsid w:val="00A93D4F"/>
    <w:rsid w:val="00AA0943"/>
    <w:rsid w:val="00AA7215"/>
    <w:rsid w:val="00AA7BF7"/>
    <w:rsid w:val="00AB0734"/>
    <w:rsid w:val="00AB0B2B"/>
    <w:rsid w:val="00AB22FA"/>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5290"/>
    <w:rsid w:val="00C10376"/>
    <w:rsid w:val="00C1101B"/>
    <w:rsid w:val="00C16F03"/>
    <w:rsid w:val="00C17FF7"/>
    <w:rsid w:val="00C246C9"/>
    <w:rsid w:val="00C265C4"/>
    <w:rsid w:val="00C30A71"/>
    <w:rsid w:val="00C33F27"/>
    <w:rsid w:val="00C34F67"/>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DF9"/>
    <w:rsid w:val="00CF6529"/>
    <w:rsid w:val="00CF7113"/>
    <w:rsid w:val="00D1311A"/>
    <w:rsid w:val="00D13593"/>
    <w:rsid w:val="00D137C8"/>
    <w:rsid w:val="00D14326"/>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45A8"/>
    <w:rsid w:val="00DE5047"/>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F09C7"/>
    <w:rsid w:val="00EF71C5"/>
    <w:rsid w:val="00EF776E"/>
    <w:rsid w:val="00F00935"/>
    <w:rsid w:val="00F0247E"/>
    <w:rsid w:val="00F042DD"/>
    <w:rsid w:val="00F06255"/>
    <w:rsid w:val="00F06C77"/>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3625"/>
    <w:rsid w:val="00F46953"/>
    <w:rsid w:val="00F4778F"/>
    <w:rsid w:val="00F55FD7"/>
    <w:rsid w:val="00F57884"/>
    <w:rsid w:val="00F6689E"/>
    <w:rsid w:val="00F708B0"/>
    <w:rsid w:val="00F777FE"/>
    <w:rsid w:val="00F9150D"/>
    <w:rsid w:val="00FA0456"/>
    <w:rsid w:val="00FA0D01"/>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5A9"/>
    <w:pPr>
      <w:widowControl w:val="0"/>
    </w:pPr>
  </w:style>
  <w:style w:type="paragraph" w:styleId="1">
    <w:name w:val="heading 1"/>
    <w:aliases w:val="H1"/>
    <w:next w:val="a"/>
    <w:link w:val="10"/>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新細明體" w:hAnsi="Arial" w:cs="Times New Roman"/>
      <w:kern w:val="0"/>
      <w:sz w:val="36"/>
      <w:szCs w:val="20"/>
      <w:lang w:val="en-GB"/>
    </w:rPr>
  </w:style>
  <w:style w:type="paragraph" w:styleId="2">
    <w:name w:val="heading 2"/>
    <w:basedOn w:val="a"/>
    <w:next w:val="a"/>
    <w:link w:val="20"/>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
    <w:basedOn w:val="a0"/>
    <w:link w:val="1"/>
    <w:rsid w:val="00DE6200"/>
    <w:rPr>
      <w:rFonts w:ascii="Arial" w:eastAsia="新細明體"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新細明體"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新細明體" w:hAnsi="Times New Roman" w:cs="Times New Roman"/>
      <w:b/>
      <w:kern w:val="0"/>
      <w:szCs w:val="20"/>
      <w:lang w:val="en-GB" w:eastAsia="zh-CN"/>
    </w:rPr>
  </w:style>
  <w:style w:type="character" w:customStyle="1" w:styleId="30">
    <w:name w:val="標題 3 字元"/>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1">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a6"/>
    <w:uiPriority w:val="99"/>
    <w:unhideWhenUsed/>
    <w:rsid w:val="006105B4"/>
    <w:pPr>
      <w:tabs>
        <w:tab w:val="center" w:pos="4153"/>
        <w:tab w:val="right" w:pos="8306"/>
      </w:tabs>
      <w:snapToGrid w:val="0"/>
    </w:pPr>
    <w:rPr>
      <w:sz w:val="20"/>
      <w:szCs w:val="20"/>
    </w:rPr>
  </w:style>
  <w:style w:type="character" w:customStyle="1" w:styleId="a6">
    <w:name w:val="頁首 字元"/>
    <w:basedOn w:val="a0"/>
    <w:link w:val="a5"/>
    <w:uiPriority w:val="99"/>
    <w:rsid w:val="006105B4"/>
    <w:rPr>
      <w:sz w:val="20"/>
      <w:szCs w:val="20"/>
    </w:rPr>
  </w:style>
  <w:style w:type="paragraph" w:styleId="a7">
    <w:name w:val="footer"/>
    <w:basedOn w:val="a"/>
    <w:link w:val="a8"/>
    <w:uiPriority w:val="99"/>
    <w:unhideWhenUsed/>
    <w:rsid w:val="006105B4"/>
    <w:pPr>
      <w:tabs>
        <w:tab w:val="center" w:pos="4153"/>
        <w:tab w:val="right" w:pos="8306"/>
      </w:tabs>
      <w:snapToGrid w:val="0"/>
    </w:pPr>
    <w:rPr>
      <w:sz w:val="20"/>
      <w:szCs w:val="20"/>
    </w:rPr>
  </w:style>
  <w:style w:type="character" w:customStyle="1" w:styleId="a8">
    <w:name w:val="頁尾 字元"/>
    <w:basedOn w:val="a0"/>
    <w:link w:val="a7"/>
    <w:uiPriority w:val="99"/>
    <w:rsid w:val="006105B4"/>
    <w:rPr>
      <w:sz w:val="20"/>
      <w:szCs w:val="20"/>
    </w:rPr>
  </w:style>
  <w:style w:type="paragraph" w:styleId="a9">
    <w:name w:val="Balloon Text"/>
    <w:basedOn w:val="a"/>
    <w:link w:val="aa"/>
    <w:uiPriority w:val="99"/>
    <w:semiHidden/>
    <w:unhideWhenUsed/>
    <w:rsid w:val="006105B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05B4"/>
    <w:rPr>
      <w:rFonts w:asciiTheme="majorHAnsi" w:eastAsiaTheme="majorEastAsia" w:hAnsiTheme="majorHAnsi" w:cstheme="majorBidi"/>
      <w:sz w:val="18"/>
      <w:szCs w:val="18"/>
    </w:rPr>
  </w:style>
  <w:style w:type="character" w:styleId="ab">
    <w:name w:val="annotation reference"/>
    <w:basedOn w:val="a0"/>
    <w:unhideWhenUsed/>
    <w:qFormat/>
    <w:rsid w:val="00C63CD4"/>
    <w:rPr>
      <w:sz w:val="18"/>
      <w:szCs w:val="18"/>
    </w:rPr>
  </w:style>
  <w:style w:type="paragraph" w:styleId="ac">
    <w:name w:val="annotation text"/>
    <w:basedOn w:val="a"/>
    <w:link w:val="ad"/>
    <w:uiPriority w:val="99"/>
    <w:unhideWhenUsed/>
    <w:qFormat/>
    <w:rsid w:val="00C63CD4"/>
  </w:style>
  <w:style w:type="character" w:customStyle="1" w:styleId="ad">
    <w:name w:val="註解文字 字元"/>
    <w:basedOn w:val="a0"/>
    <w:link w:val="ac"/>
    <w:uiPriority w:val="99"/>
    <w:qFormat/>
    <w:rsid w:val="00C63CD4"/>
  </w:style>
  <w:style w:type="paragraph" w:styleId="ae">
    <w:name w:val="annotation subject"/>
    <w:basedOn w:val="ac"/>
    <w:next w:val="ac"/>
    <w:link w:val="af"/>
    <w:uiPriority w:val="99"/>
    <w:semiHidden/>
    <w:unhideWhenUsed/>
    <w:rsid w:val="00C63CD4"/>
    <w:rPr>
      <w:b/>
      <w:bCs/>
    </w:rPr>
  </w:style>
  <w:style w:type="character" w:customStyle="1" w:styleId="af">
    <w:name w:val="註解主旨 字元"/>
    <w:basedOn w:val="ad"/>
    <w:link w:val="ae"/>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f0">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f1">
    <w:name w:val="Hyperlink"/>
    <w:uiPriority w:val="99"/>
    <w:qFormat/>
    <w:rsid w:val="00141497"/>
    <w:rPr>
      <w:color w:val="0000FF"/>
      <w:u w:val="single"/>
    </w:rPr>
  </w:style>
  <w:style w:type="character" w:customStyle="1" w:styleId="20">
    <w:name w:val="標題 2 字元"/>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1"/>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1">
    <w:name w:val="List 3"/>
    <w:basedOn w:val="a"/>
    <w:uiPriority w:val="99"/>
    <w:semiHidden/>
    <w:unhideWhenUsed/>
    <w:rsid w:val="001E1943"/>
    <w:pPr>
      <w:ind w:leftChars="600" w:left="100" w:hangingChars="200" w:hanging="200"/>
      <w:contextualSpacing/>
    </w:pPr>
  </w:style>
  <w:style w:type="character" w:customStyle="1" w:styleId="40">
    <w:name w:val="標題 4 字元"/>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0">
    <w:name w:val="標題 6 字元"/>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1">
    <w:name w:val="表格格線1"/>
    <w:basedOn w:val="a1"/>
    <w:next w:val="af0"/>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1"/>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1">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新細明體"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01421">
      <w:bodyDiv w:val="1"/>
      <w:marLeft w:val="0"/>
      <w:marRight w:val="0"/>
      <w:marTop w:val="0"/>
      <w:marBottom w:val="0"/>
      <w:divBdr>
        <w:top w:val="none" w:sz="0" w:space="0" w:color="auto"/>
        <w:left w:val="none" w:sz="0" w:space="0" w:color="auto"/>
        <w:bottom w:val="none" w:sz="0" w:space="0" w:color="auto"/>
        <w:right w:val="none" w:sz="0" w:space="0" w:color="auto"/>
      </w:divBdr>
    </w:div>
    <w:div w:id="669603482">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 w:id="18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CD398-53C0-4CB3-B8B3-D83D7160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ASUSTeK-Xinra</cp:lastModifiedBy>
  <cp:revision>34</cp:revision>
  <dcterms:created xsi:type="dcterms:W3CDTF">2022-05-10T00:18:00Z</dcterms:created>
  <dcterms:modified xsi:type="dcterms:W3CDTF">2023-04-17T07:59:00Z</dcterms:modified>
</cp:coreProperties>
</file>