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3552" w14:textId="77777777" w:rsidR="00467F2B" w:rsidRDefault="00AB330D">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R2-2304223</w:t>
      </w:r>
    </w:p>
    <w:p w14:paraId="01AC739E" w14:textId="77777777" w:rsidR="00467F2B" w:rsidRDefault="00AB330D">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4FDC2C5F" w14:textId="77777777" w:rsidR="00467F2B" w:rsidRDefault="00AB330D">
      <w:pPr>
        <w:pStyle w:val="CRCoverPage"/>
        <w:ind w:left="1980" w:hanging="1980"/>
        <w:rPr>
          <w:rFonts w:eastAsia="Malgun Gothic" w:cs="Arial"/>
          <w:b/>
          <w:bCs/>
          <w:sz w:val="24"/>
          <w:lang w:eastAsia="ko-KR"/>
        </w:rPr>
      </w:pPr>
      <w:r>
        <w:rPr>
          <w:rFonts w:cs="Arial"/>
          <w:b/>
          <w:bCs/>
          <w:sz w:val="24"/>
        </w:rPr>
        <w:t>Agenda item:</w:t>
      </w:r>
      <w:r>
        <w:rPr>
          <w:rFonts w:cs="Arial"/>
          <w:b/>
          <w:bCs/>
          <w:sz w:val="24"/>
        </w:rPr>
        <w:tab/>
        <w:t>6.10.2</w:t>
      </w:r>
    </w:p>
    <w:p w14:paraId="4C9F064A" w14:textId="77777777" w:rsidR="00467F2B" w:rsidRDefault="00AB330D">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0BC12432" w14:textId="77777777" w:rsidR="00467F2B" w:rsidRDefault="00AB330D">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[AT121bis-e][505][V2X/SL] DRX timer numerology (ASUSTeK)</w:t>
      </w:r>
    </w:p>
    <w:p w14:paraId="0B964771" w14:textId="77777777" w:rsidR="00467F2B" w:rsidRDefault="00AB330D">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1F3F7326"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60313C04" w14:textId="77777777" w:rsidR="00467F2B" w:rsidRDefault="00AB330D">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5BD83CAB" w14:textId="77777777" w:rsidR="00467F2B" w:rsidRDefault="00AB330D">
      <w:pPr>
        <w:pStyle w:val="EmailDiscussion"/>
        <w:rPr>
          <w:lang w:eastAsia="zh-CN"/>
        </w:rPr>
      </w:pPr>
      <w:bookmarkStart w:id="0" w:name="_Hlk132281820"/>
      <w:r>
        <w:rPr>
          <w:lang w:eastAsia="zh-CN"/>
        </w:rPr>
        <w:t>[AT121bis-e][505][V2X/SL] DRX timer numerology (ASUSTek)</w:t>
      </w:r>
    </w:p>
    <w:p w14:paraId="119C5673" w14:textId="77777777" w:rsidR="00467F2B" w:rsidRDefault="00AB330D">
      <w:pPr>
        <w:pStyle w:val="EmailDiscussion2"/>
      </w:pPr>
      <w:r>
        <w:t xml:space="preserve">      </w:t>
      </w:r>
      <w:r>
        <w:rPr>
          <w:b/>
          <w:bCs/>
        </w:rPr>
        <w:t>Scope:</w:t>
      </w:r>
      <w:r>
        <w:t xml:space="preserve"> Discuss corrections </w:t>
      </w:r>
    </w:p>
    <w:p w14:paraId="35AD2397" w14:textId="77777777" w:rsidR="00467F2B" w:rsidRDefault="00AB330D">
      <w:pPr>
        <w:pStyle w:val="EmailDiscussion2"/>
        <w:numPr>
          <w:ilvl w:val="0"/>
          <w:numId w:val="5"/>
        </w:numPr>
        <w:tabs>
          <w:tab w:val="clear" w:pos="1622"/>
        </w:tabs>
      </w:pPr>
      <w:r>
        <w:t>DRX timer numerology, including 3907, 3925, 3926, 3927, 2908, change-3 of 2683</w:t>
      </w:r>
    </w:p>
    <w:p w14:paraId="4E3B18F8" w14:textId="77777777" w:rsidR="00467F2B" w:rsidRDefault="00AB330D">
      <w:pPr>
        <w:pStyle w:val="EmailDiscussion2"/>
      </w:pPr>
      <w:r>
        <w:t xml:space="preserve">      Identify CRs that can be agreed in principle with or without revision </w:t>
      </w:r>
    </w:p>
    <w:p w14:paraId="4C39B603" w14:textId="77777777" w:rsidR="00467F2B" w:rsidRDefault="00AB330D">
      <w:pPr>
        <w:pStyle w:val="EmailDiscussion2"/>
      </w:pPr>
      <w:r>
        <w:t xml:space="preserve">      </w:t>
      </w:r>
      <w:r>
        <w:rPr>
          <w:b/>
          <w:bCs/>
        </w:rPr>
        <w:t>Intended outcome:</w:t>
      </w:r>
      <w:r>
        <w:t xml:space="preserve"> </w:t>
      </w:r>
    </w:p>
    <w:p w14:paraId="5D087BB6" w14:textId="77777777" w:rsidR="00467F2B" w:rsidRDefault="00AB330D">
      <w:pPr>
        <w:pStyle w:val="EmailDiscussion2"/>
        <w:numPr>
          <w:ilvl w:val="0"/>
          <w:numId w:val="6"/>
        </w:numPr>
        <w:tabs>
          <w:tab w:val="clear" w:pos="1622"/>
        </w:tabs>
      </w:pPr>
      <w:r>
        <w:t xml:space="preserve">discussion summary in R2-2304223. </w:t>
      </w:r>
    </w:p>
    <w:p w14:paraId="297EE12A" w14:textId="77777777" w:rsidR="00467F2B" w:rsidRDefault="00AB330D">
      <w:pPr>
        <w:pStyle w:val="EmailDiscussion2"/>
        <w:numPr>
          <w:ilvl w:val="0"/>
          <w:numId w:val="6"/>
        </w:numPr>
        <w:tabs>
          <w:tab w:val="clear" w:pos="1622"/>
        </w:tabs>
      </w:pPr>
      <w:r>
        <w:t xml:space="preserve">If needed, 38.331 CR in R2-2304224 </w:t>
      </w:r>
    </w:p>
    <w:p w14:paraId="0390DF41" w14:textId="77777777" w:rsidR="00467F2B" w:rsidRDefault="00AB330D">
      <w:pPr>
        <w:pStyle w:val="EmailDiscussion2"/>
        <w:numPr>
          <w:ilvl w:val="0"/>
          <w:numId w:val="6"/>
        </w:numPr>
        <w:tabs>
          <w:tab w:val="clear" w:pos="1622"/>
        </w:tabs>
      </w:pPr>
      <w:r>
        <w:t xml:space="preserve">If needed, 38.321 CR in R2-2304225 </w:t>
      </w:r>
    </w:p>
    <w:p w14:paraId="67D16FAB" w14:textId="77777777" w:rsidR="00467F2B" w:rsidRDefault="00AB330D">
      <w:pPr>
        <w:ind w:left="1608"/>
        <w:rPr>
          <w:lang w:eastAsia="zh-CN"/>
        </w:rPr>
      </w:pPr>
      <w:r>
        <w:rPr>
          <w:b/>
          <w:bCs/>
          <w:lang w:eastAsia="zh-CN"/>
        </w:rPr>
        <w:t>Deadline: Comeback</w:t>
      </w:r>
      <w:r>
        <w:rPr>
          <w:lang w:eastAsia="zh-CN"/>
        </w:rPr>
        <w:t xml:space="preserve"> at 4/25 CB session</w:t>
      </w:r>
      <w:bookmarkEnd w:id="0"/>
    </w:p>
    <w:p w14:paraId="68B5CFA8" w14:textId="77777777" w:rsidR="00467F2B" w:rsidRDefault="00AB330D">
      <w:pPr>
        <w:rPr>
          <w:lang w:eastAsia="zh-CN"/>
        </w:rPr>
      </w:pPr>
      <w:r>
        <w:rPr>
          <w:lang w:eastAsia="zh-CN"/>
        </w:rPr>
        <w:t> </w:t>
      </w:r>
    </w:p>
    <w:p w14:paraId="21EC4663" w14:textId="77777777" w:rsidR="00467F2B" w:rsidRDefault="00467F2B">
      <w:pPr>
        <w:rPr>
          <w:rFonts w:ascii="Calibri" w:hAnsi="Calibri" w:cs="Calibri"/>
          <w:sz w:val="22"/>
          <w:lang w:val="en-GB"/>
        </w:rPr>
      </w:pPr>
    </w:p>
    <w:p w14:paraId="0054FC17" w14:textId="77777777" w:rsidR="00467F2B" w:rsidRDefault="00467F2B">
      <w:pPr>
        <w:pStyle w:val="EmailDiscussion2"/>
        <w:rPr>
          <w:lang w:val="en-US"/>
        </w:rPr>
      </w:pPr>
    </w:p>
    <w:p w14:paraId="5757B3B4"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467F2B" w14:paraId="70FCD8FF" w14:textId="77777777">
        <w:trPr>
          <w:trHeight w:val="181"/>
        </w:trPr>
        <w:tc>
          <w:tcPr>
            <w:tcW w:w="3838" w:type="dxa"/>
          </w:tcPr>
          <w:p w14:paraId="5A95E6D1" w14:textId="77777777" w:rsidR="00467F2B" w:rsidRDefault="00AB330D">
            <w:pPr>
              <w:pStyle w:val="TAH"/>
              <w:snapToGrid w:val="0"/>
              <w:spacing w:line="240" w:lineRule="atLeast"/>
              <w:rPr>
                <w:lang w:eastAsia="ko-KR"/>
              </w:rPr>
            </w:pPr>
            <w:r>
              <w:rPr>
                <w:lang w:eastAsia="ko-KR"/>
              </w:rPr>
              <w:t>Company</w:t>
            </w:r>
          </w:p>
        </w:tc>
        <w:tc>
          <w:tcPr>
            <w:tcW w:w="5794" w:type="dxa"/>
          </w:tcPr>
          <w:p w14:paraId="43C4D3C4" w14:textId="77777777" w:rsidR="00467F2B" w:rsidRDefault="00AB330D">
            <w:pPr>
              <w:pStyle w:val="TAH"/>
              <w:snapToGrid w:val="0"/>
              <w:spacing w:line="240" w:lineRule="atLeast"/>
              <w:rPr>
                <w:lang w:eastAsia="ko-KR"/>
              </w:rPr>
            </w:pPr>
            <w:r>
              <w:rPr>
                <w:lang w:eastAsia="ko-KR"/>
              </w:rPr>
              <w:t>Contact: Name (E-mail)</w:t>
            </w:r>
          </w:p>
        </w:tc>
      </w:tr>
      <w:tr w:rsidR="00467F2B" w14:paraId="1131C0C2" w14:textId="77777777">
        <w:trPr>
          <w:trHeight w:val="181"/>
        </w:trPr>
        <w:tc>
          <w:tcPr>
            <w:tcW w:w="3838" w:type="dxa"/>
          </w:tcPr>
          <w:p w14:paraId="2F1DA3D3" w14:textId="77777777" w:rsidR="00467F2B" w:rsidRDefault="00AB330D">
            <w:pPr>
              <w:pStyle w:val="TAC"/>
              <w:snapToGrid w:val="0"/>
              <w:spacing w:line="240" w:lineRule="atLeast"/>
            </w:pPr>
            <w:r>
              <w:t>ASUSTeK</w:t>
            </w:r>
          </w:p>
        </w:tc>
        <w:tc>
          <w:tcPr>
            <w:tcW w:w="5794" w:type="dxa"/>
          </w:tcPr>
          <w:p w14:paraId="1F22B2CA" w14:textId="77777777" w:rsidR="00467F2B" w:rsidRDefault="00AB330D">
            <w:pPr>
              <w:pStyle w:val="TAC"/>
              <w:snapToGrid w:val="0"/>
              <w:spacing w:line="240" w:lineRule="atLeast"/>
              <w:rPr>
                <w:lang w:val="de-DE" w:eastAsia="ko-KR"/>
              </w:rPr>
            </w:pPr>
            <w:r>
              <w:rPr>
                <w:lang w:eastAsia="ko-KR"/>
              </w:rPr>
              <w:t>Xinra Kung (Xinra_Kung@asus.com)</w:t>
            </w:r>
          </w:p>
        </w:tc>
      </w:tr>
      <w:tr w:rsidR="00467F2B" w14:paraId="22A64ACE" w14:textId="77777777">
        <w:trPr>
          <w:trHeight w:val="181"/>
        </w:trPr>
        <w:tc>
          <w:tcPr>
            <w:tcW w:w="3838" w:type="dxa"/>
          </w:tcPr>
          <w:p w14:paraId="3CBC8FFE" w14:textId="77777777" w:rsidR="00467F2B" w:rsidRDefault="00AB330D">
            <w:pPr>
              <w:pStyle w:val="TAC"/>
              <w:snapToGrid w:val="0"/>
              <w:spacing w:line="240" w:lineRule="atLeast"/>
            </w:pPr>
            <w:r>
              <w:t>Ericsson</w:t>
            </w:r>
          </w:p>
        </w:tc>
        <w:tc>
          <w:tcPr>
            <w:tcW w:w="5794" w:type="dxa"/>
          </w:tcPr>
          <w:p w14:paraId="28ECE1FC" w14:textId="77777777" w:rsidR="00467F2B" w:rsidRDefault="00AB330D">
            <w:pPr>
              <w:pStyle w:val="TAC"/>
              <w:snapToGrid w:val="0"/>
              <w:spacing w:line="240" w:lineRule="atLeast"/>
              <w:rPr>
                <w:lang w:eastAsia="ko-KR"/>
              </w:rPr>
            </w:pPr>
            <w:r>
              <w:rPr>
                <w:lang w:eastAsia="ko-KR"/>
              </w:rPr>
              <w:t>Min Wang</w:t>
            </w:r>
          </w:p>
        </w:tc>
      </w:tr>
      <w:tr w:rsidR="00467F2B" w14:paraId="6FA22D5B" w14:textId="77777777">
        <w:trPr>
          <w:trHeight w:val="181"/>
        </w:trPr>
        <w:tc>
          <w:tcPr>
            <w:tcW w:w="3838" w:type="dxa"/>
          </w:tcPr>
          <w:p w14:paraId="60907489" w14:textId="77777777" w:rsidR="00467F2B" w:rsidRDefault="00AB330D">
            <w:pPr>
              <w:pStyle w:val="TAC"/>
              <w:snapToGrid w:val="0"/>
              <w:spacing w:line="240" w:lineRule="atLeast"/>
            </w:pPr>
            <w:r>
              <w:t>Apple</w:t>
            </w:r>
          </w:p>
        </w:tc>
        <w:tc>
          <w:tcPr>
            <w:tcW w:w="5794" w:type="dxa"/>
          </w:tcPr>
          <w:p w14:paraId="20D39259" w14:textId="77777777" w:rsidR="00467F2B" w:rsidRDefault="00AB330D">
            <w:pPr>
              <w:pStyle w:val="TAC"/>
              <w:snapToGrid w:val="0"/>
              <w:spacing w:line="240" w:lineRule="atLeast"/>
              <w:rPr>
                <w:lang w:eastAsia="ko-KR"/>
              </w:rPr>
            </w:pPr>
            <w:r>
              <w:rPr>
                <w:lang w:eastAsia="ko-KR"/>
              </w:rPr>
              <w:t>Zhibin Wu (zhibin_wu@apple.com)</w:t>
            </w:r>
          </w:p>
        </w:tc>
      </w:tr>
      <w:tr w:rsidR="00467F2B" w14:paraId="10180BA9" w14:textId="77777777">
        <w:trPr>
          <w:trHeight w:val="181"/>
        </w:trPr>
        <w:tc>
          <w:tcPr>
            <w:tcW w:w="3838" w:type="dxa"/>
          </w:tcPr>
          <w:p w14:paraId="3BB2F1C6" w14:textId="77777777" w:rsidR="00467F2B" w:rsidRDefault="00AB330D">
            <w:pPr>
              <w:pStyle w:val="TAC"/>
              <w:snapToGrid w:val="0"/>
              <w:spacing w:line="240" w:lineRule="atLeast"/>
              <w:rPr>
                <w:lang w:val="en-US"/>
              </w:rPr>
            </w:pPr>
            <w:r>
              <w:rPr>
                <w:lang w:val="en-US"/>
              </w:rPr>
              <w:t>CATT</w:t>
            </w:r>
          </w:p>
        </w:tc>
        <w:tc>
          <w:tcPr>
            <w:tcW w:w="5794" w:type="dxa"/>
          </w:tcPr>
          <w:p w14:paraId="5AF1FA31" w14:textId="77777777" w:rsidR="00467F2B" w:rsidRDefault="00494BD8">
            <w:pPr>
              <w:pStyle w:val="TAC"/>
              <w:snapToGrid w:val="0"/>
              <w:spacing w:line="240" w:lineRule="atLeast"/>
              <w:rPr>
                <w:rFonts w:eastAsia="DengXian"/>
                <w:lang w:eastAsia="zh-CN"/>
              </w:rPr>
            </w:pPr>
            <w:hyperlink r:id="rId9" w:history="1">
              <w:r w:rsidR="00AB330D">
                <w:rPr>
                  <w:rStyle w:val="af"/>
                  <w:lang w:eastAsia="ko-KR"/>
                </w:rPr>
                <w:t>Shij</w:t>
              </w:r>
              <w:r w:rsidR="00AB330D">
                <w:rPr>
                  <w:rStyle w:val="af"/>
                  <w:rFonts w:eastAsia="DengXian" w:hint="eastAsia"/>
                  <w:lang w:eastAsia="zh-CN"/>
                </w:rPr>
                <w:t>ie@catt.cn</w:t>
              </w:r>
            </w:hyperlink>
          </w:p>
        </w:tc>
      </w:tr>
      <w:tr w:rsidR="00467F2B" w14:paraId="7A8EF37F" w14:textId="77777777">
        <w:trPr>
          <w:trHeight w:val="181"/>
        </w:trPr>
        <w:tc>
          <w:tcPr>
            <w:tcW w:w="3838" w:type="dxa"/>
          </w:tcPr>
          <w:p w14:paraId="05840E6A"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629BEF1" w14:textId="77777777" w:rsidR="00467F2B" w:rsidRDefault="00AB330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467F2B" w14:paraId="4706B388" w14:textId="77777777">
        <w:trPr>
          <w:trHeight w:val="181"/>
        </w:trPr>
        <w:tc>
          <w:tcPr>
            <w:tcW w:w="3838" w:type="dxa"/>
          </w:tcPr>
          <w:p w14:paraId="59204812"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4679BAF9" w14:textId="77777777" w:rsidR="00467F2B" w:rsidRDefault="00AB330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467F2B" w14:paraId="3D2DA15D" w14:textId="77777777">
        <w:trPr>
          <w:trHeight w:val="181"/>
        </w:trPr>
        <w:tc>
          <w:tcPr>
            <w:tcW w:w="3838" w:type="dxa"/>
          </w:tcPr>
          <w:p w14:paraId="6722306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25A81B57" w14:textId="77777777" w:rsidR="00467F2B" w:rsidRDefault="00AB330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467F2B" w14:paraId="37795999" w14:textId="77777777">
        <w:trPr>
          <w:trHeight w:val="181"/>
        </w:trPr>
        <w:tc>
          <w:tcPr>
            <w:tcW w:w="3838" w:type="dxa"/>
          </w:tcPr>
          <w:p w14:paraId="1A942E9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41CB8350" w14:textId="77777777" w:rsidR="00467F2B" w:rsidRDefault="00AB330D">
            <w:pPr>
              <w:pStyle w:val="TAC"/>
              <w:snapToGrid w:val="0"/>
              <w:spacing w:line="240" w:lineRule="atLeast"/>
              <w:rPr>
                <w:rFonts w:eastAsia="DengXian"/>
                <w:lang w:eastAsia="zh-CN"/>
              </w:rPr>
            </w:pPr>
            <w:r>
              <w:rPr>
                <w:rFonts w:eastAsia="DengXian"/>
                <w:lang w:eastAsia="zh-CN"/>
              </w:rPr>
              <w:t xml:space="preserve">Jing LIANG: </w:t>
            </w:r>
            <w:hyperlink r:id="rId10" w:history="1">
              <w:r>
                <w:rPr>
                  <w:rStyle w:val="af"/>
                  <w:rFonts w:eastAsia="DengXian"/>
                  <w:lang w:eastAsia="zh-CN"/>
                </w:rPr>
                <w:t>liangjing@vivo.com</w:t>
              </w:r>
            </w:hyperlink>
          </w:p>
        </w:tc>
      </w:tr>
      <w:tr w:rsidR="00467F2B" w14:paraId="3504F22A" w14:textId="77777777">
        <w:trPr>
          <w:trHeight w:val="181"/>
        </w:trPr>
        <w:tc>
          <w:tcPr>
            <w:tcW w:w="3838" w:type="dxa"/>
          </w:tcPr>
          <w:p w14:paraId="456F0BA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Intel</w:t>
            </w:r>
          </w:p>
        </w:tc>
        <w:tc>
          <w:tcPr>
            <w:tcW w:w="5794" w:type="dxa"/>
          </w:tcPr>
          <w:p w14:paraId="501E49E0" w14:textId="77777777" w:rsidR="00467F2B" w:rsidRDefault="00AB330D">
            <w:pPr>
              <w:pStyle w:val="TAC"/>
              <w:snapToGrid w:val="0"/>
              <w:spacing w:line="240" w:lineRule="atLeast"/>
              <w:rPr>
                <w:rFonts w:eastAsia="DengXian"/>
                <w:lang w:eastAsia="zh-CN"/>
              </w:rPr>
            </w:pPr>
            <w:r>
              <w:rPr>
                <w:rFonts w:eastAsia="Malgun Gothic"/>
                <w:lang w:val="en-US" w:eastAsia="ko-KR"/>
              </w:rPr>
              <w:t>Ansab Ali (ansab.ali@intel.com)</w:t>
            </w:r>
          </w:p>
        </w:tc>
      </w:tr>
      <w:tr w:rsidR="00467F2B" w14:paraId="220609F3" w14:textId="77777777">
        <w:trPr>
          <w:trHeight w:val="181"/>
        </w:trPr>
        <w:tc>
          <w:tcPr>
            <w:tcW w:w="3838" w:type="dxa"/>
          </w:tcPr>
          <w:p w14:paraId="19CAFC4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B3D8438" w14:textId="77777777" w:rsidR="00467F2B" w:rsidRDefault="00AB330D">
            <w:pPr>
              <w:pStyle w:val="TAC"/>
              <w:snapToGrid w:val="0"/>
              <w:spacing w:line="240" w:lineRule="atLeast"/>
              <w:rPr>
                <w:rFonts w:eastAsia="DengXian"/>
                <w:lang w:val="en-US" w:eastAsia="zh-CN"/>
              </w:rPr>
            </w:pPr>
            <w:r>
              <w:rPr>
                <w:rFonts w:eastAsia="DengXian"/>
                <w:lang w:val="en-US" w:eastAsia="zh-CN"/>
              </w:rPr>
              <w:t>Chongming Zhang (</w:t>
            </w:r>
            <w:hyperlink r:id="rId11" w:history="1">
              <w:r>
                <w:rPr>
                  <w:rStyle w:val="af"/>
                  <w:rFonts w:eastAsia="DengXian"/>
                  <w:lang w:val="en-US" w:eastAsia="zh-CN"/>
                </w:rPr>
                <w:t>Chongming.zhang@cn.sharp-world.com</w:t>
              </w:r>
            </w:hyperlink>
            <w:r>
              <w:rPr>
                <w:rFonts w:eastAsia="DengXian"/>
                <w:lang w:val="en-US" w:eastAsia="zh-CN"/>
              </w:rPr>
              <w:t>)</w:t>
            </w:r>
          </w:p>
        </w:tc>
      </w:tr>
      <w:tr w:rsidR="00467F2B" w14:paraId="7D29B1A1" w14:textId="77777777">
        <w:trPr>
          <w:trHeight w:val="181"/>
        </w:trPr>
        <w:tc>
          <w:tcPr>
            <w:tcW w:w="3838" w:type="dxa"/>
          </w:tcPr>
          <w:p w14:paraId="5CB86C31"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2A1B877E"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Giwon Park (</w:t>
            </w:r>
            <w:r>
              <w:rPr>
                <w:rFonts w:eastAsia="Malgun Gothic"/>
                <w:lang w:val="en-US" w:eastAsia="ko-KR"/>
              </w:rPr>
              <w:t>giwon.park@lge.com)</w:t>
            </w:r>
          </w:p>
        </w:tc>
      </w:tr>
      <w:tr w:rsidR="00467F2B" w14:paraId="5F1DCBA2" w14:textId="77777777">
        <w:trPr>
          <w:trHeight w:val="181"/>
        </w:trPr>
        <w:tc>
          <w:tcPr>
            <w:tcW w:w="3838" w:type="dxa"/>
          </w:tcPr>
          <w:p w14:paraId="43906AE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166295E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Sunyoung LEE (sunyoung.lee@nokia.com)</w:t>
            </w:r>
          </w:p>
        </w:tc>
      </w:tr>
      <w:tr w:rsidR="00467F2B" w14:paraId="10678112" w14:textId="77777777">
        <w:trPr>
          <w:trHeight w:val="181"/>
          <w:ins w:id="1" w:author="ZTE" w:date="2023-04-19T21:27:00Z"/>
        </w:trPr>
        <w:tc>
          <w:tcPr>
            <w:tcW w:w="3838" w:type="dxa"/>
          </w:tcPr>
          <w:p w14:paraId="1519E457" w14:textId="77777777" w:rsidR="00467F2B" w:rsidRDefault="00AB330D">
            <w:pPr>
              <w:pStyle w:val="TAC"/>
              <w:snapToGrid w:val="0"/>
              <w:spacing w:line="240" w:lineRule="atLeast"/>
              <w:rPr>
                <w:ins w:id="2" w:author="ZTE" w:date="2023-04-19T21:27:00Z"/>
                <w:rFonts w:eastAsia="SimSun"/>
                <w:lang w:val="en-US" w:eastAsia="zh-CN"/>
              </w:rPr>
            </w:pPr>
            <w:r>
              <w:rPr>
                <w:rFonts w:eastAsia="SimSun" w:hint="eastAsia"/>
                <w:lang w:val="en-US" w:eastAsia="zh-CN"/>
              </w:rPr>
              <w:t>ZTE</w:t>
            </w:r>
          </w:p>
        </w:tc>
        <w:tc>
          <w:tcPr>
            <w:tcW w:w="5794" w:type="dxa"/>
          </w:tcPr>
          <w:p w14:paraId="1D5992F5" w14:textId="77777777" w:rsidR="00467F2B" w:rsidRDefault="00AB330D">
            <w:pPr>
              <w:pStyle w:val="TAC"/>
              <w:snapToGrid w:val="0"/>
              <w:spacing w:line="240" w:lineRule="atLeast"/>
              <w:rPr>
                <w:ins w:id="3" w:author="ZTE" w:date="2023-04-19T21:27:00Z"/>
                <w:rFonts w:eastAsia="SimSun"/>
                <w:lang w:val="en-US" w:eastAsia="zh-CN"/>
              </w:rPr>
            </w:pPr>
            <w:r>
              <w:rPr>
                <w:rFonts w:eastAsia="SimSun" w:hint="eastAsia"/>
                <w:lang w:val="en-US" w:eastAsia="zh-CN"/>
              </w:rPr>
              <w:t>Weiqiang Du(du.weiqiang2@zte.com.cn)</w:t>
            </w:r>
          </w:p>
        </w:tc>
      </w:tr>
      <w:tr w:rsidR="00026AEE" w14:paraId="7E2877C6" w14:textId="77777777">
        <w:trPr>
          <w:trHeight w:val="181"/>
        </w:trPr>
        <w:tc>
          <w:tcPr>
            <w:tcW w:w="3838" w:type="dxa"/>
          </w:tcPr>
          <w:p w14:paraId="6648E4DB" w14:textId="060B9AF4" w:rsidR="00026AEE" w:rsidRDefault="00026AEE">
            <w:pPr>
              <w:pStyle w:val="TAC"/>
              <w:snapToGrid w:val="0"/>
              <w:spacing w:line="240" w:lineRule="atLeast"/>
              <w:rPr>
                <w:rFonts w:eastAsia="SimSun"/>
                <w:lang w:val="en-US" w:eastAsia="zh-CN"/>
              </w:rPr>
            </w:pPr>
            <w:r>
              <w:rPr>
                <w:rFonts w:eastAsia="SimSun"/>
                <w:lang w:val="en-US" w:eastAsia="zh-CN"/>
              </w:rPr>
              <w:t>Huawei, HiSilicon</w:t>
            </w:r>
          </w:p>
        </w:tc>
        <w:tc>
          <w:tcPr>
            <w:tcW w:w="5794" w:type="dxa"/>
          </w:tcPr>
          <w:p w14:paraId="158082D9" w14:textId="1F0FD01C" w:rsidR="00026AEE" w:rsidRDefault="00026AEE">
            <w:pPr>
              <w:pStyle w:val="TAC"/>
              <w:snapToGrid w:val="0"/>
              <w:spacing w:line="240" w:lineRule="atLeast"/>
              <w:rPr>
                <w:rFonts w:eastAsia="SimSun"/>
                <w:lang w:val="en-US" w:eastAsia="zh-CN"/>
              </w:rPr>
            </w:pPr>
            <w:r>
              <w:rPr>
                <w:rFonts w:eastAsia="SimSun"/>
                <w:lang w:val="en-US" w:eastAsia="zh-CN"/>
              </w:rPr>
              <w:t>Tao Cai (tao.cai@huawei.com)</w:t>
            </w:r>
          </w:p>
        </w:tc>
      </w:tr>
      <w:tr w:rsidR="0016518A" w14:paraId="4D529FC1" w14:textId="77777777">
        <w:trPr>
          <w:trHeight w:val="181"/>
        </w:trPr>
        <w:tc>
          <w:tcPr>
            <w:tcW w:w="3838" w:type="dxa"/>
          </w:tcPr>
          <w:p w14:paraId="3E2D2041" w14:textId="7BAE6765" w:rsidR="0016518A" w:rsidRDefault="0016518A">
            <w:pPr>
              <w:pStyle w:val="TAC"/>
              <w:snapToGrid w:val="0"/>
              <w:spacing w:line="240" w:lineRule="atLeast"/>
              <w:rPr>
                <w:rFonts w:eastAsia="SimSun"/>
                <w:lang w:val="en-US" w:eastAsia="zh-CN"/>
              </w:rPr>
            </w:pPr>
            <w:r>
              <w:rPr>
                <w:rFonts w:eastAsia="SimSun"/>
                <w:lang w:val="en-US" w:eastAsia="zh-CN"/>
              </w:rPr>
              <w:t>Qualcomm</w:t>
            </w:r>
          </w:p>
        </w:tc>
        <w:tc>
          <w:tcPr>
            <w:tcW w:w="5794" w:type="dxa"/>
          </w:tcPr>
          <w:p w14:paraId="643B2DA3" w14:textId="4A3C8A26" w:rsidR="0016518A" w:rsidRDefault="00494BD8" w:rsidP="0016518A">
            <w:pPr>
              <w:pStyle w:val="TAC"/>
              <w:snapToGrid w:val="0"/>
              <w:spacing w:line="240" w:lineRule="atLeast"/>
              <w:rPr>
                <w:rFonts w:eastAsia="SimSun"/>
                <w:lang w:val="en-US" w:eastAsia="zh-CN"/>
              </w:rPr>
            </w:pPr>
            <w:hyperlink r:id="rId12" w:history="1">
              <w:r w:rsidR="0016518A" w:rsidRPr="0058211B">
                <w:rPr>
                  <w:rStyle w:val="af"/>
                  <w:rFonts w:eastAsia="SimSun"/>
                  <w:lang w:val="en-US" w:eastAsia="zh-CN"/>
                </w:rPr>
                <w:t>qinli@qti.qualcomm.com</w:t>
              </w:r>
            </w:hyperlink>
          </w:p>
        </w:tc>
      </w:tr>
      <w:tr w:rsidR="007A33D7" w14:paraId="32CA0D23" w14:textId="77777777">
        <w:trPr>
          <w:trHeight w:val="181"/>
        </w:trPr>
        <w:tc>
          <w:tcPr>
            <w:tcW w:w="3838" w:type="dxa"/>
          </w:tcPr>
          <w:p w14:paraId="153FF0AF" w14:textId="1AEFD4FA" w:rsidR="007A33D7" w:rsidRDefault="007A33D7">
            <w:pPr>
              <w:pStyle w:val="TAC"/>
              <w:snapToGrid w:val="0"/>
              <w:spacing w:line="240" w:lineRule="atLeast"/>
              <w:rPr>
                <w:rFonts w:eastAsia="SimSun"/>
                <w:lang w:val="en-US" w:eastAsia="zh-CN"/>
              </w:rPr>
            </w:pPr>
            <w:r>
              <w:rPr>
                <w:rFonts w:eastAsia="SimSun"/>
                <w:lang w:val="en-US" w:eastAsia="zh-CN"/>
              </w:rPr>
              <w:t>MediaTek</w:t>
            </w:r>
          </w:p>
        </w:tc>
        <w:tc>
          <w:tcPr>
            <w:tcW w:w="5794" w:type="dxa"/>
          </w:tcPr>
          <w:p w14:paraId="51011D33" w14:textId="2067575B" w:rsidR="007A33D7" w:rsidRDefault="007A33D7" w:rsidP="0016518A">
            <w:pPr>
              <w:pStyle w:val="TAC"/>
              <w:snapToGrid w:val="0"/>
              <w:spacing w:line="240" w:lineRule="atLeast"/>
            </w:pPr>
            <w:r>
              <w:t>Ming-Yuan Cheng (ming-yuan.cheng@mediatek.com)</w:t>
            </w:r>
          </w:p>
        </w:tc>
      </w:tr>
    </w:tbl>
    <w:p w14:paraId="6DCF4EA0" w14:textId="77777777" w:rsidR="00467F2B" w:rsidRDefault="00AB330D">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45084E14" w14:textId="77777777" w:rsidR="00467F2B" w:rsidRDefault="00AB330D">
      <w:pPr>
        <w:rPr>
          <w:rFonts w:ascii="Times New Roman" w:hAnsi="Times New Roman" w:cs="Times New Roman"/>
          <w:sz w:val="22"/>
          <w:lang w:val="en-GB"/>
        </w:rPr>
      </w:pPr>
      <w:r>
        <w:rPr>
          <w:rFonts w:ascii="Times New Roman" w:hAnsi="Times New Roman" w:cs="Times New Roman"/>
          <w:sz w:val="22"/>
          <w:lang w:val="en-GB"/>
        </w:rPr>
        <w:t>In RAN2#121 meeting, there was a discussion regarding an issue where based on current specification, timer length of drx-HARQ-RTT-TimerSL and</w:t>
      </w:r>
      <w:r>
        <w:t xml:space="preserve"> </w:t>
      </w:r>
      <w:r>
        <w:rPr>
          <w:rFonts w:ascii="Times New Roman" w:hAnsi="Times New Roman" w:cs="Times New Roman"/>
          <w:sz w:val="22"/>
          <w:lang w:val="en-GB"/>
        </w:rPr>
        <w:t xml:space="preserve">drx-RetransmissionTimerSL cannot be derived correctly for type-1 CG, and the conclusion was postponed: </w:t>
      </w:r>
    </w:p>
    <w:tbl>
      <w:tblPr>
        <w:tblStyle w:val="ae"/>
        <w:tblW w:w="0" w:type="auto"/>
        <w:tblLook w:val="04A0" w:firstRow="1" w:lastRow="0" w:firstColumn="1" w:lastColumn="0" w:noHBand="0" w:noVBand="1"/>
      </w:tblPr>
      <w:tblGrid>
        <w:gridCol w:w="9628"/>
      </w:tblGrid>
      <w:tr w:rsidR="00467F2B" w14:paraId="58C902F2" w14:textId="77777777">
        <w:tc>
          <w:tcPr>
            <w:tcW w:w="9628" w:type="dxa"/>
          </w:tcPr>
          <w:p w14:paraId="6AA83C24" w14:textId="77777777" w:rsidR="00467F2B" w:rsidRDefault="00AB330D">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Proposal 4: Changes in R2-2301530 are not agreed.</w:t>
            </w:r>
          </w:p>
          <w:p w14:paraId="531819FA" w14:textId="77777777" w:rsidR="00467F2B" w:rsidRDefault="00AB330D">
            <w:pPr>
              <w:widowControl/>
              <w:numPr>
                <w:ilvl w:val="0"/>
                <w:numId w:val="7"/>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Postponed</w:t>
            </w:r>
          </w:p>
          <w:p w14:paraId="5EA9710C" w14:textId="77777777" w:rsidR="00467F2B" w:rsidRDefault="00467F2B">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2562C269" w14:textId="77777777" w:rsidR="00467F2B" w:rsidRDefault="00467F2B">
            <w:pPr>
              <w:rPr>
                <w:rFonts w:ascii="Times New Roman" w:hAnsi="Times New Roman" w:cs="Times New Roman"/>
                <w:sz w:val="22"/>
                <w:lang w:val="en-GB"/>
              </w:rPr>
            </w:pPr>
          </w:p>
        </w:tc>
      </w:tr>
    </w:tbl>
    <w:p w14:paraId="3282DEB9" w14:textId="77777777" w:rsidR="00467F2B" w:rsidRDefault="00467F2B">
      <w:pPr>
        <w:rPr>
          <w:rFonts w:ascii="Times New Roman" w:hAnsi="Times New Roman" w:cs="Times New Roman"/>
          <w:sz w:val="22"/>
          <w:lang w:val="en-GB"/>
        </w:rPr>
      </w:pPr>
    </w:p>
    <w:p w14:paraId="61A72CC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1E165D3B" w14:textId="77777777">
        <w:tc>
          <w:tcPr>
            <w:tcW w:w="5000" w:type="pct"/>
            <w:tcBorders>
              <w:top w:val="single" w:sz="4" w:space="0" w:color="auto"/>
              <w:left w:val="single" w:sz="4" w:space="0" w:color="auto"/>
              <w:bottom w:val="single" w:sz="4" w:space="0" w:color="auto"/>
              <w:right w:val="single" w:sz="4" w:space="0" w:color="auto"/>
            </w:tcBorders>
          </w:tcPr>
          <w:p w14:paraId="656CE83D" w14:textId="77777777" w:rsidR="00467F2B" w:rsidRDefault="00AB330D">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Pr>
                <w:rFonts w:ascii="Arial" w:eastAsia="Times New Roman" w:hAnsi="Arial" w:cs="Times New Roman"/>
                <w:b/>
                <w:i/>
                <w:kern w:val="0"/>
                <w:sz w:val="18"/>
                <w:szCs w:val="20"/>
                <w:lang w:val="en-GB" w:eastAsia="ja-JP"/>
              </w:rPr>
              <w:lastRenderedPageBreak/>
              <w:t>DRX-ConfigSL</w:t>
            </w:r>
            <w:r>
              <w:rPr>
                <w:rFonts w:ascii="Arial" w:eastAsia="Times New Roman" w:hAnsi="Arial" w:cs="Times New Roman"/>
                <w:b/>
                <w:iCs/>
                <w:kern w:val="0"/>
                <w:sz w:val="18"/>
                <w:szCs w:val="20"/>
                <w:lang w:val="en-GB" w:eastAsia="ja-JP"/>
              </w:rPr>
              <w:t xml:space="preserve"> field descriptions</w:t>
            </w:r>
          </w:p>
        </w:tc>
      </w:tr>
      <w:tr w:rsidR="00467F2B" w14:paraId="03B5B876" w14:textId="77777777">
        <w:tc>
          <w:tcPr>
            <w:tcW w:w="5000" w:type="pct"/>
            <w:tcBorders>
              <w:top w:val="single" w:sz="4" w:space="0" w:color="auto"/>
              <w:left w:val="single" w:sz="4" w:space="0" w:color="auto"/>
              <w:bottom w:val="single" w:sz="4" w:space="0" w:color="auto"/>
              <w:right w:val="single" w:sz="4" w:space="0" w:color="auto"/>
            </w:tcBorders>
          </w:tcPr>
          <w:p w14:paraId="5B035794"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t>drx-HARQ-RTT-TimerSL</w:t>
            </w:r>
          </w:p>
          <w:p w14:paraId="2A43BCFB"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symbols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Value 0 is used in case </w:t>
            </w:r>
            <w:r>
              <w:rPr>
                <w:rFonts w:ascii="Arial" w:eastAsia="Times New Roman" w:hAnsi="Arial" w:cs="Times New Roman"/>
                <w:i/>
                <w:kern w:val="0"/>
                <w:sz w:val="18"/>
                <w:szCs w:val="20"/>
                <w:lang w:val="en-GB" w:eastAsia="sv-SE"/>
              </w:rPr>
              <w:t>sl-PUCCH-Config</w:t>
            </w:r>
            <w:r>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467F2B" w14:paraId="1E008E21" w14:textId="77777777">
        <w:tc>
          <w:tcPr>
            <w:tcW w:w="5000" w:type="pct"/>
            <w:tcBorders>
              <w:top w:val="single" w:sz="4" w:space="0" w:color="auto"/>
              <w:left w:val="single" w:sz="4" w:space="0" w:color="auto"/>
              <w:bottom w:val="single" w:sz="4" w:space="0" w:color="auto"/>
              <w:right w:val="single" w:sz="4" w:space="0" w:color="auto"/>
            </w:tcBorders>
          </w:tcPr>
          <w:p w14:paraId="6D724116"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t>drx-RetransmissionTimerSL</w:t>
            </w:r>
          </w:p>
          <w:p w14:paraId="5337C800"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slot lengths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w:t>
            </w:r>
            <w:r>
              <w:rPr>
                <w:rFonts w:ascii="Arial" w:eastAsia="Times New Roman" w:hAnsi="Arial" w:cs="Times New Roman"/>
                <w:i/>
                <w:kern w:val="0"/>
                <w:sz w:val="18"/>
                <w:szCs w:val="20"/>
                <w:lang w:val="en-GB" w:eastAsia="sv-SE"/>
              </w:rPr>
              <w:t>sl0</w:t>
            </w:r>
            <w:r>
              <w:rPr>
                <w:rFonts w:ascii="Arial" w:eastAsia="Times New Roman" w:hAnsi="Arial" w:cs="Times New Roman"/>
                <w:kern w:val="0"/>
                <w:sz w:val="18"/>
                <w:szCs w:val="20"/>
                <w:lang w:val="en-GB" w:eastAsia="sv-SE"/>
              </w:rPr>
              <w:t xml:space="preserve"> corresponds to 0 slots, </w:t>
            </w:r>
            <w:r>
              <w:rPr>
                <w:rFonts w:ascii="Arial" w:eastAsia="Times New Roman" w:hAnsi="Arial" w:cs="Times New Roman"/>
                <w:i/>
                <w:kern w:val="0"/>
                <w:sz w:val="18"/>
                <w:szCs w:val="20"/>
                <w:lang w:val="en-GB" w:eastAsia="sv-SE"/>
              </w:rPr>
              <w:t>sl1</w:t>
            </w:r>
            <w:r>
              <w:rPr>
                <w:rFonts w:ascii="Arial" w:eastAsia="Times New Roman" w:hAnsi="Arial" w:cs="Times New Roman"/>
                <w:kern w:val="0"/>
                <w:sz w:val="18"/>
                <w:szCs w:val="20"/>
                <w:lang w:val="en-GB" w:eastAsia="sv-SE"/>
              </w:rPr>
              <w:t xml:space="preserve"> corresponds to 1 slot, </w:t>
            </w:r>
            <w:r>
              <w:rPr>
                <w:rFonts w:ascii="Arial" w:eastAsia="Times New Roman" w:hAnsi="Arial" w:cs="Times New Roman"/>
                <w:i/>
                <w:kern w:val="0"/>
                <w:sz w:val="18"/>
                <w:szCs w:val="20"/>
                <w:lang w:val="en-GB" w:eastAsia="sv-SE"/>
              </w:rPr>
              <w:t>sl2</w:t>
            </w:r>
            <w:r>
              <w:rPr>
                <w:rFonts w:ascii="Arial" w:eastAsia="Times New Roman" w:hAnsi="Arial" w:cs="Times New Roman"/>
                <w:kern w:val="0"/>
                <w:sz w:val="18"/>
                <w:szCs w:val="20"/>
                <w:lang w:val="en-GB" w:eastAsia="sv-SE"/>
              </w:rPr>
              <w:t xml:space="preserve"> corresponds to 2 slots, and so on.</w:t>
            </w:r>
          </w:p>
        </w:tc>
      </w:tr>
    </w:tbl>
    <w:p w14:paraId="1659519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It is unclear which PDCCH is associated with SL configured grant type-1 and the UE cannot derive the numerology of the timers. Therefore, proposing companies suggest that a change is needed in the spec so that the UE can derive symbol length for the timers corresponding to SL configured grant type-1.</w:t>
      </w:r>
    </w:p>
    <w:p w14:paraId="7B9B0FBF" w14:textId="77777777" w:rsidR="00467F2B" w:rsidRDefault="00467F2B">
      <w:pPr>
        <w:rPr>
          <w:rFonts w:ascii="Times New Roman" w:hAnsi="Times New Roman" w:cs="Times New Roman"/>
          <w:sz w:val="22"/>
        </w:rPr>
      </w:pPr>
    </w:p>
    <w:p w14:paraId="06B81E0F" w14:textId="77777777" w:rsidR="00467F2B" w:rsidRDefault="00AB330D">
      <w:pPr>
        <w:pStyle w:val="CRCoverPage"/>
        <w:spacing w:before="60" w:after="60"/>
        <w:ind w:left="101"/>
        <w:outlineLvl w:val="5"/>
        <w:rPr>
          <w:lang w:eastAsia="zh-CN"/>
        </w:rPr>
      </w:pPr>
      <w:r>
        <w:rPr>
          <w:rFonts w:eastAsia="Malgun Gothic"/>
          <w:lang w:eastAsia="en-GB"/>
        </w:rPr>
        <w:t>Q1: Do you agree that a spec change is needed for SL UE to derive symbol length for drx-HARQ-RTT-</w:t>
      </w:r>
      <w:r>
        <w:rPr>
          <w:rFonts w:cs="Arial"/>
        </w:rPr>
        <w:t>TimerSL and the slot length for drx-RetransmissionTimerSL corresponding to</w:t>
      </w:r>
      <w:r>
        <w:t xml:space="preserve"> </w:t>
      </w:r>
      <w:r>
        <w:rPr>
          <w:rFonts w:cs="Arial"/>
        </w:rPr>
        <w:t>SL configured grant type-1?</w:t>
      </w:r>
    </w:p>
    <w:tbl>
      <w:tblPr>
        <w:tblStyle w:val="11"/>
        <w:tblW w:w="0" w:type="auto"/>
        <w:tblLook w:val="04A0" w:firstRow="1" w:lastRow="0" w:firstColumn="1" w:lastColumn="0" w:noHBand="0" w:noVBand="1"/>
      </w:tblPr>
      <w:tblGrid>
        <w:gridCol w:w="1915"/>
        <w:gridCol w:w="1848"/>
        <w:gridCol w:w="5865"/>
      </w:tblGrid>
      <w:tr w:rsidR="00467F2B" w14:paraId="6896F46E" w14:textId="77777777">
        <w:tc>
          <w:tcPr>
            <w:tcW w:w="1915" w:type="dxa"/>
          </w:tcPr>
          <w:p w14:paraId="6065C8B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lastRenderedPageBreak/>
              <w:t>Company</w:t>
            </w:r>
          </w:p>
        </w:tc>
        <w:tc>
          <w:tcPr>
            <w:tcW w:w="1848" w:type="dxa"/>
          </w:tcPr>
          <w:p w14:paraId="3BD2E9B4"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Agree/Disagree</w:t>
            </w:r>
          </w:p>
        </w:tc>
        <w:tc>
          <w:tcPr>
            <w:tcW w:w="5865" w:type="dxa"/>
          </w:tcPr>
          <w:p w14:paraId="255C7F93"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46824B76" w14:textId="77777777">
        <w:tc>
          <w:tcPr>
            <w:tcW w:w="1915" w:type="dxa"/>
          </w:tcPr>
          <w:p w14:paraId="022C0B7D"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SUSTeK</w:t>
            </w:r>
          </w:p>
        </w:tc>
        <w:tc>
          <w:tcPr>
            <w:tcW w:w="1848" w:type="dxa"/>
          </w:tcPr>
          <w:p w14:paraId="6EC1609F"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gree</w:t>
            </w:r>
          </w:p>
        </w:tc>
        <w:tc>
          <w:tcPr>
            <w:tcW w:w="5865" w:type="dxa"/>
          </w:tcPr>
          <w:p w14:paraId="0BA4A609" w14:textId="77777777" w:rsidR="00467F2B" w:rsidRDefault="00467F2B">
            <w:pPr>
              <w:keepNext/>
              <w:keepLines/>
              <w:widowControl/>
              <w:adjustRightInd w:val="0"/>
              <w:snapToGrid w:val="0"/>
              <w:rPr>
                <w:rFonts w:ascii="Arial" w:eastAsia="新細明體" w:hAnsi="Arial"/>
                <w:kern w:val="0"/>
                <w:sz w:val="18"/>
                <w:szCs w:val="20"/>
                <w:lang w:eastAsia="de-DE"/>
              </w:rPr>
            </w:pPr>
          </w:p>
        </w:tc>
      </w:tr>
      <w:tr w:rsidR="00467F2B" w14:paraId="7A779E5A" w14:textId="77777777">
        <w:tc>
          <w:tcPr>
            <w:tcW w:w="1915" w:type="dxa"/>
          </w:tcPr>
          <w:p w14:paraId="0F95BD7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Ericsson</w:t>
            </w:r>
          </w:p>
        </w:tc>
        <w:tc>
          <w:tcPr>
            <w:tcW w:w="1848" w:type="dxa"/>
          </w:tcPr>
          <w:p w14:paraId="7E916E24"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Disagree</w:t>
            </w:r>
          </w:p>
        </w:tc>
        <w:tc>
          <w:tcPr>
            <w:tcW w:w="5865" w:type="dxa"/>
          </w:tcPr>
          <w:p w14:paraId="2C3B4FF8" w14:textId="77777777" w:rsidR="00467F2B" w:rsidRDefault="00AB330D">
            <w:pPr>
              <w:keepNext/>
              <w:keepLines/>
              <w:widowControl/>
              <w:adjustRightInd w:val="0"/>
              <w:snapToGrid w:val="0"/>
              <w:rPr>
                <w:rFonts w:ascii="Arial" w:eastAsia="新細明體" w:hAnsi="Arial"/>
                <w:kern w:val="0"/>
                <w:sz w:val="18"/>
                <w:szCs w:val="20"/>
                <w:lang w:eastAsia="de-DE"/>
              </w:rPr>
            </w:pPr>
            <w:r>
              <w:rPr>
                <w:rFonts w:ascii="Arial" w:eastAsia="新細明體" w:hAnsi="Arial"/>
                <w:kern w:val="0"/>
                <w:sz w:val="18"/>
                <w:szCs w:val="20"/>
                <w:lang w:eastAsia="de-DE"/>
              </w:rPr>
              <w:t>UE can derive the reference BWP on which the PDCCH was transmitted by the gNB for transmtting RRC signaling to the UE. Although the UE may expereince BWP switch, it is can be up to UE implementation to address it. No need to introuce spec change.</w:t>
            </w:r>
          </w:p>
        </w:tc>
      </w:tr>
      <w:tr w:rsidR="00467F2B" w14:paraId="6283B391" w14:textId="77777777">
        <w:tc>
          <w:tcPr>
            <w:tcW w:w="1915" w:type="dxa"/>
          </w:tcPr>
          <w:p w14:paraId="5A02EAE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Apple</w:t>
            </w:r>
          </w:p>
        </w:tc>
        <w:tc>
          <w:tcPr>
            <w:tcW w:w="1848" w:type="dxa"/>
          </w:tcPr>
          <w:p w14:paraId="3CFAF58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Yes</w:t>
            </w:r>
          </w:p>
        </w:tc>
        <w:tc>
          <w:tcPr>
            <w:tcW w:w="5865" w:type="dxa"/>
          </w:tcPr>
          <w:p w14:paraId="02AA8382" w14:textId="77777777" w:rsidR="00467F2B" w:rsidRDefault="00AB330D">
            <w:pPr>
              <w:keepNext/>
              <w:keepLines/>
              <w:widowControl/>
              <w:adjustRightInd w:val="0"/>
              <w:snapToGrid w:val="0"/>
              <w:rPr>
                <w:rFonts w:ascii="Arial" w:eastAsia="新細明體" w:hAnsi="Arial"/>
                <w:kern w:val="0"/>
                <w:sz w:val="18"/>
                <w:szCs w:val="20"/>
                <w:lang w:eastAsia="de-DE"/>
              </w:rPr>
            </w:pPr>
            <w:r>
              <w:rPr>
                <w:rFonts w:ascii="Arial" w:eastAsia="新細明體" w:hAnsi="Arial"/>
                <w:kern w:val="0"/>
                <w:sz w:val="18"/>
                <w:szCs w:val="20"/>
                <w:lang w:eastAsia="de-DE"/>
              </w:rPr>
              <w:t>The current spec does not cover the CG type 1 case which is configured by RRC message.</w:t>
            </w:r>
          </w:p>
        </w:tc>
      </w:tr>
      <w:tr w:rsidR="00467F2B" w14:paraId="7D5F4787" w14:textId="77777777">
        <w:tc>
          <w:tcPr>
            <w:tcW w:w="1915" w:type="dxa"/>
          </w:tcPr>
          <w:p w14:paraId="718CBB5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3EFCA8A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Agree</w:t>
            </w:r>
          </w:p>
        </w:tc>
        <w:tc>
          <w:tcPr>
            <w:tcW w:w="5865" w:type="dxa"/>
          </w:tcPr>
          <w:p w14:paraId="7DDF5F7D"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hint="eastAsia"/>
                <w:kern w:val="0"/>
                <w:sz w:val="18"/>
                <w:szCs w:val="20"/>
                <w:lang w:eastAsia="zh-CN"/>
              </w:rPr>
              <w:t>For SL CG type 1, there is only RRC and no PDCCH. Hence, the spec is unclear.</w:t>
            </w:r>
          </w:p>
        </w:tc>
      </w:tr>
      <w:tr w:rsidR="00467F2B" w14:paraId="310ABF15" w14:textId="77777777">
        <w:tc>
          <w:tcPr>
            <w:tcW w:w="1915" w:type="dxa"/>
          </w:tcPr>
          <w:p w14:paraId="4B47EF77"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21BA97F3"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Agree</w:t>
            </w:r>
          </w:p>
        </w:tc>
        <w:tc>
          <w:tcPr>
            <w:tcW w:w="5865" w:type="dxa"/>
          </w:tcPr>
          <w:p w14:paraId="0E641873"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4FBD891B" w14:textId="77777777">
        <w:tc>
          <w:tcPr>
            <w:tcW w:w="1915" w:type="dxa"/>
          </w:tcPr>
          <w:p w14:paraId="0451512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3EA36524"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1D6BE85A"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0ADB4004" w14:textId="77777777">
        <w:tc>
          <w:tcPr>
            <w:tcW w:w="1915" w:type="dxa"/>
          </w:tcPr>
          <w:p w14:paraId="3541A46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324DDEB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7065C248"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1233A69D" w14:textId="77777777">
        <w:tc>
          <w:tcPr>
            <w:tcW w:w="1915" w:type="dxa"/>
          </w:tcPr>
          <w:p w14:paraId="183396A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PPO</w:t>
            </w:r>
          </w:p>
        </w:tc>
        <w:tc>
          <w:tcPr>
            <w:tcW w:w="1848" w:type="dxa"/>
          </w:tcPr>
          <w:p w14:paraId="0E28075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D</w:t>
            </w:r>
            <w:r>
              <w:rPr>
                <w:rFonts w:ascii="Arial" w:eastAsia="DengXian" w:hAnsi="Arial"/>
                <w:kern w:val="0"/>
                <w:sz w:val="18"/>
                <w:szCs w:val="20"/>
                <w:lang w:val="en-GB" w:eastAsia="zh-CN"/>
              </w:rPr>
              <w:t>isagree</w:t>
            </w:r>
          </w:p>
        </w:tc>
        <w:tc>
          <w:tcPr>
            <w:tcW w:w="5865" w:type="dxa"/>
          </w:tcPr>
          <w:p w14:paraId="30ADAF87"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hint="eastAsia"/>
                <w:kern w:val="0"/>
                <w:sz w:val="18"/>
                <w:szCs w:val="20"/>
                <w:lang w:eastAsia="zh-CN"/>
              </w:rPr>
              <w:t>I</w:t>
            </w:r>
            <w:r>
              <w:rPr>
                <w:rFonts w:ascii="Arial" w:eastAsia="DengXian" w:hAnsi="Arial"/>
                <w:kern w:val="0"/>
                <w:sz w:val="18"/>
                <w:szCs w:val="20"/>
                <w:lang w:eastAsia="zh-CN"/>
              </w:rPr>
              <w:t>sn’t it NBC change?</w:t>
            </w:r>
          </w:p>
        </w:tc>
      </w:tr>
      <w:tr w:rsidR="00467F2B" w14:paraId="719DFEEE" w14:textId="77777777">
        <w:tc>
          <w:tcPr>
            <w:tcW w:w="1915" w:type="dxa"/>
          </w:tcPr>
          <w:p w14:paraId="628B7CF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1C462F2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Agree</w:t>
            </w:r>
          </w:p>
        </w:tc>
        <w:tc>
          <w:tcPr>
            <w:tcW w:w="5865" w:type="dxa"/>
          </w:tcPr>
          <w:p w14:paraId="4B8CBF91"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01DB30E4" w14:textId="77777777">
        <w:tc>
          <w:tcPr>
            <w:tcW w:w="1915" w:type="dxa"/>
          </w:tcPr>
          <w:p w14:paraId="5549E7D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0F4F4AC5" w14:textId="77777777" w:rsidR="00467F2B" w:rsidRDefault="00467F2B">
            <w:pPr>
              <w:keepNext/>
              <w:keepLines/>
              <w:widowControl/>
              <w:adjustRightInd w:val="0"/>
              <w:snapToGrid w:val="0"/>
              <w:jc w:val="center"/>
              <w:rPr>
                <w:rFonts w:ascii="Arial" w:eastAsia="DengXian" w:hAnsi="Arial"/>
                <w:kern w:val="0"/>
                <w:sz w:val="18"/>
                <w:szCs w:val="20"/>
                <w:lang w:val="en-GB" w:eastAsia="zh-CN"/>
              </w:rPr>
            </w:pPr>
          </w:p>
        </w:tc>
        <w:tc>
          <w:tcPr>
            <w:tcW w:w="5865" w:type="dxa"/>
          </w:tcPr>
          <w:p w14:paraId="6FF4151F"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We are fine to support the change but the NBC change as mentioned by OPPO is a valid concern</w:t>
            </w:r>
          </w:p>
        </w:tc>
      </w:tr>
      <w:tr w:rsidR="00467F2B" w14:paraId="21DF3515" w14:textId="77777777">
        <w:tc>
          <w:tcPr>
            <w:tcW w:w="1915" w:type="dxa"/>
          </w:tcPr>
          <w:p w14:paraId="50EF3A3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04997AA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0F03DA6D"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39F4E0B1" w14:textId="77777777">
        <w:tc>
          <w:tcPr>
            <w:tcW w:w="1915" w:type="dxa"/>
          </w:tcPr>
          <w:p w14:paraId="0B0423EC"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38E2DE8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Agree</w:t>
            </w:r>
          </w:p>
        </w:tc>
        <w:tc>
          <w:tcPr>
            <w:tcW w:w="5865" w:type="dxa"/>
          </w:tcPr>
          <w:p w14:paraId="72802ABF"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2BA5DE96" w14:textId="77777777">
        <w:tc>
          <w:tcPr>
            <w:tcW w:w="1915" w:type="dxa"/>
          </w:tcPr>
          <w:p w14:paraId="025CB129"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3905109E"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Disagree</w:t>
            </w:r>
          </w:p>
        </w:tc>
        <w:tc>
          <w:tcPr>
            <w:tcW w:w="5865" w:type="dxa"/>
          </w:tcPr>
          <w:p w14:paraId="125B4303"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We have concern on having NBC change. If companies think, for CG type 2, the BWP where the UE receives the CG type 2 activation command is used as a reference BWP, the same can be applied to the CG type 1, i.e., to use a BWP where the UE receives the CG type 1 configuration is received as a reference BWP since the CG type 1 is considered activated upon receiving the configuration. </w:t>
            </w:r>
          </w:p>
          <w:p w14:paraId="52268AC1"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If there are multiple CGs and the configurations are received via different BWPs, it would be up to UE implementation which BWP to use as reference BWP. </w:t>
            </w:r>
          </w:p>
        </w:tc>
      </w:tr>
      <w:tr w:rsidR="00467F2B" w14:paraId="1F10AFC7" w14:textId="77777777">
        <w:trPr>
          <w:ins w:id="4" w:author="ZTE" w:date="2023-04-19T21:27:00Z"/>
        </w:trPr>
        <w:tc>
          <w:tcPr>
            <w:tcW w:w="1915" w:type="dxa"/>
          </w:tcPr>
          <w:p w14:paraId="1558FD7B" w14:textId="77777777" w:rsidR="00467F2B" w:rsidRDefault="00AB330D">
            <w:pPr>
              <w:keepNext/>
              <w:keepLines/>
              <w:widowControl/>
              <w:adjustRightInd w:val="0"/>
              <w:snapToGrid w:val="0"/>
              <w:jc w:val="center"/>
              <w:rPr>
                <w:ins w:id="5" w:author="ZTE" w:date="2023-04-19T21:27:00Z"/>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12011B1F" w14:textId="77777777" w:rsidR="00467F2B" w:rsidRDefault="00AB330D">
            <w:pPr>
              <w:keepNext/>
              <w:keepLines/>
              <w:widowControl/>
              <w:adjustRightInd w:val="0"/>
              <w:snapToGrid w:val="0"/>
              <w:jc w:val="center"/>
              <w:rPr>
                <w:ins w:id="6" w:author="ZTE" w:date="2023-04-19T21:27:00Z"/>
                <w:rFonts w:ascii="Arial" w:eastAsia="SimSun" w:hAnsi="Arial"/>
                <w:kern w:val="0"/>
                <w:sz w:val="18"/>
                <w:szCs w:val="20"/>
                <w:lang w:eastAsia="zh-CN"/>
              </w:rPr>
            </w:pPr>
            <w:r>
              <w:rPr>
                <w:rFonts w:ascii="Arial" w:eastAsia="SimSun" w:hAnsi="Arial" w:hint="eastAsia"/>
                <w:kern w:val="0"/>
                <w:sz w:val="18"/>
                <w:szCs w:val="20"/>
                <w:lang w:eastAsia="zh-CN"/>
              </w:rPr>
              <w:t>Agree</w:t>
            </w:r>
          </w:p>
        </w:tc>
        <w:tc>
          <w:tcPr>
            <w:tcW w:w="5865" w:type="dxa"/>
          </w:tcPr>
          <w:p w14:paraId="4F7A3A05" w14:textId="77777777" w:rsidR="00467F2B" w:rsidRDefault="00467F2B">
            <w:pPr>
              <w:keepNext/>
              <w:keepLines/>
              <w:widowControl/>
              <w:adjustRightInd w:val="0"/>
              <w:snapToGrid w:val="0"/>
              <w:rPr>
                <w:ins w:id="7" w:author="ZTE" w:date="2023-04-19T21:27:00Z"/>
                <w:rFonts w:ascii="Arial" w:eastAsia="DengXian" w:hAnsi="Arial"/>
                <w:kern w:val="0"/>
                <w:sz w:val="18"/>
                <w:szCs w:val="20"/>
                <w:lang w:eastAsia="zh-CN"/>
              </w:rPr>
            </w:pPr>
          </w:p>
        </w:tc>
      </w:tr>
      <w:tr w:rsidR="00026AEE" w14:paraId="4C89A3DB" w14:textId="77777777">
        <w:tc>
          <w:tcPr>
            <w:tcW w:w="1915" w:type="dxa"/>
          </w:tcPr>
          <w:p w14:paraId="0DC4C9C3" w14:textId="44A2534C"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517D064B" w14:textId="783465F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Agree</w:t>
            </w:r>
          </w:p>
        </w:tc>
        <w:tc>
          <w:tcPr>
            <w:tcW w:w="5865" w:type="dxa"/>
          </w:tcPr>
          <w:p w14:paraId="44675DE3" w14:textId="05F23C52" w:rsidR="00026AEE" w:rsidRDefault="00026AEE">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The bigger issue than NBC is that there might be misunderstanding on the chose referece BWP between gNB and UE. </w:t>
            </w:r>
          </w:p>
        </w:tc>
      </w:tr>
      <w:tr w:rsidR="0016518A" w14:paraId="7FD3A6FF" w14:textId="77777777">
        <w:tc>
          <w:tcPr>
            <w:tcW w:w="1915" w:type="dxa"/>
          </w:tcPr>
          <w:p w14:paraId="0A10897C" w14:textId="6CECF405" w:rsidR="0016518A" w:rsidRDefault="0016518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37771CA9" w14:textId="026ABD80" w:rsidR="0016518A" w:rsidRDefault="0016518A">
            <w:pPr>
              <w:keepNext/>
              <w:keepLines/>
              <w:widowControl/>
              <w:adjustRightInd w:val="0"/>
              <w:snapToGrid w:val="0"/>
              <w:jc w:val="center"/>
              <w:rPr>
                <w:rFonts w:ascii="Arial" w:eastAsia="SimSun" w:hAnsi="Arial"/>
                <w:kern w:val="0"/>
                <w:sz w:val="18"/>
                <w:szCs w:val="20"/>
                <w:lang w:eastAsia="zh-CN"/>
              </w:rPr>
            </w:pPr>
            <w:r>
              <w:rPr>
                <w:rFonts w:ascii="Arial" w:eastAsia="DengXian" w:hAnsi="Arial" w:hint="eastAsia"/>
                <w:kern w:val="0"/>
                <w:sz w:val="18"/>
                <w:szCs w:val="20"/>
                <w:lang w:val="en-GB" w:eastAsia="zh-CN"/>
              </w:rPr>
              <w:t>D</w:t>
            </w:r>
            <w:r>
              <w:rPr>
                <w:rFonts w:ascii="Arial" w:eastAsia="DengXian" w:hAnsi="Arial"/>
                <w:kern w:val="0"/>
                <w:sz w:val="18"/>
                <w:szCs w:val="20"/>
                <w:lang w:val="en-GB" w:eastAsia="zh-CN"/>
              </w:rPr>
              <w:t>isagree</w:t>
            </w:r>
          </w:p>
        </w:tc>
        <w:tc>
          <w:tcPr>
            <w:tcW w:w="5865" w:type="dxa"/>
          </w:tcPr>
          <w:p w14:paraId="59EC5116" w14:textId="77777777" w:rsidR="0049203C" w:rsidRDefault="0016518A">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Without decoding a DCI the UE cannot decode a</w:t>
            </w:r>
            <w:r w:rsidR="0049203C">
              <w:rPr>
                <w:rFonts w:ascii="Arial" w:eastAsia="DengXian" w:hAnsi="Arial"/>
                <w:kern w:val="0"/>
                <w:sz w:val="18"/>
                <w:szCs w:val="20"/>
                <w:lang w:eastAsia="zh-CN"/>
              </w:rPr>
              <w:t>n</w:t>
            </w:r>
            <w:r>
              <w:rPr>
                <w:rFonts w:ascii="Arial" w:eastAsia="DengXian" w:hAnsi="Arial"/>
                <w:kern w:val="0"/>
                <w:sz w:val="18"/>
                <w:szCs w:val="20"/>
                <w:lang w:eastAsia="zh-CN"/>
              </w:rPr>
              <w:t xml:space="preserve"> RRC configuration carried on PDSCH. So both UE and gNB should know </w:t>
            </w:r>
            <w:r w:rsidRPr="0049203C">
              <w:rPr>
                <w:rFonts w:ascii="Arial" w:eastAsia="DengXian" w:hAnsi="Arial"/>
                <w:b/>
                <w:bCs/>
                <w:kern w:val="0"/>
                <w:sz w:val="18"/>
                <w:szCs w:val="20"/>
                <w:lang w:eastAsia="zh-CN"/>
              </w:rPr>
              <w:t>the numerology for a CG type1 configuration</w:t>
            </w:r>
            <w:r>
              <w:rPr>
                <w:rFonts w:ascii="Arial" w:eastAsia="DengXian" w:hAnsi="Arial"/>
                <w:kern w:val="0"/>
                <w:sz w:val="18"/>
                <w:szCs w:val="20"/>
                <w:lang w:eastAsia="zh-CN"/>
              </w:rPr>
              <w:t xml:space="preserve">. </w:t>
            </w:r>
          </w:p>
          <w:p w14:paraId="6F93453A" w14:textId="215C3F62" w:rsidR="0016518A" w:rsidRDefault="0016518A">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It was debated at RAN1 in Rel 16 if the UE was allowed to change SL numerology according to UL’s numerology and was concluded with</w:t>
            </w:r>
            <w:r w:rsidR="0049203C">
              <w:rPr>
                <w:rFonts w:ascii="Arial" w:eastAsia="DengXian" w:hAnsi="Arial"/>
                <w:kern w:val="0"/>
                <w:sz w:val="18"/>
                <w:szCs w:val="20"/>
                <w:lang w:eastAsia="zh-CN"/>
              </w:rPr>
              <w:t xml:space="preserve"> </w:t>
            </w:r>
            <w:r>
              <w:rPr>
                <w:rFonts w:ascii="Arial" w:eastAsia="DengXian" w:hAnsi="Arial"/>
                <w:kern w:val="0"/>
                <w:sz w:val="18"/>
                <w:szCs w:val="20"/>
                <w:lang w:eastAsia="zh-CN"/>
              </w:rPr>
              <w:t>NO. Giving this, if the SL numerology doesn’t change then the gNB most likely won’t change the numerology for PUCCH on UL with UE’s ACK/NACK and other reports</w:t>
            </w:r>
            <w:r w:rsidR="0049203C">
              <w:rPr>
                <w:rFonts w:ascii="Arial" w:eastAsia="DengXian" w:hAnsi="Arial"/>
                <w:kern w:val="0"/>
                <w:sz w:val="18"/>
                <w:szCs w:val="20"/>
                <w:lang w:eastAsia="zh-CN"/>
              </w:rPr>
              <w:t xml:space="preserve"> associated with sidelink</w:t>
            </w:r>
            <w:r>
              <w:rPr>
                <w:rFonts w:ascii="Arial" w:eastAsia="DengXian" w:hAnsi="Arial"/>
                <w:kern w:val="0"/>
                <w:sz w:val="18"/>
                <w:szCs w:val="20"/>
                <w:lang w:eastAsia="zh-CN"/>
              </w:rPr>
              <w:t>.</w:t>
            </w:r>
            <w:r w:rsidR="0049203C">
              <w:rPr>
                <w:rFonts w:ascii="Arial" w:eastAsia="DengXian" w:hAnsi="Arial"/>
                <w:kern w:val="0"/>
                <w:sz w:val="18"/>
                <w:szCs w:val="20"/>
                <w:lang w:eastAsia="zh-CN"/>
              </w:rPr>
              <w:t xml:space="preserve"> If gNB were allowed to change UL numerology used for SL’s feedback on UL, then all the timing alignment would be an issue not just for the ACK/NACK based RTT timer value calculation.</w:t>
            </w:r>
          </w:p>
        </w:tc>
      </w:tr>
      <w:tr w:rsidR="007A33D7" w14:paraId="6BF3F2BD" w14:textId="77777777">
        <w:tc>
          <w:tcPr>
            <w:tcW w:w="1915" w:type="dxa"/>
          </w:tcPr>
          <w:p w14:paraId="470C24B2" w14:textId="59752A78" w:rsidR="007A33D7" w:rsidRDefault="007A33D7">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37E8A046" w14:textId="0D68A8C3" w:rsidR="007A33D7" w:rsidRDefault="003342FA">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A</w:t>
            </w:r>
            <w:r w:rsidR="007A33D7">
              <w:rPr>
                <w:rFonts w:ascii="Arial" w:eastAsia="DengXian" w:hAnsi="Arial"/>
                <w:kern w:val="0"/>
                <w:sz w:val="18"/>
                <w:szCs w:val="20"/>
                <w:lang w:val="en-GB" w:eastAsia="zh-CN"/>
              </w:rPr>
              <w:t>gree</w:t>
            </w:r>
          </w:p>
        </w:tc>
        <w:tc>
          <w:tcPr>
            <w:tcW w:w="5865" w:type="dxa"/>
          </w:tcPr>
          <w:p w14:paraId="72596E93" w14:textId="77777777" w:rsidR="007A33D7" w:rsidRDefault="007A33D7">
            <w:pPr>
              <w:keepNext/>
              <w:keepLines/>
              <w:widowControl/>
              <w:adjustRightInd w:val="0"/>
              <w:snapToGrid w:val="0"/>
              <w:rPr>
                <w:rFonts w:ascii="Arial" w:eastAsia="DengXian" w:hAnsi="Arial"/>
                <w:kern w:val="0"/>
                <w:sz w:val="18"/>
                <w:szCs w:val="20"/>
                <w:lang w:eastAsia="zh-CN"/>
              </w:rPr>
            </w:pPr>
          </w:p>
        </w:tc>
      </w:tr>
    </w:tbl>
    <w:p w14:paraId="5E343697" w14:textId="77777777" w:rsidR="00467F2B" w:rsidRDefault="00467F2B">
      <w:pPr>
        <w:jc w:val="both"/>
        <w:rPr>
          <w:rFonts w:ascii="Times New Roman" w:hAnsi="Times New Roman" w:cs="Times New Roman"/>
          <w:sz w:val="22"/>
          <w:lang w:val="en-GB"/>
        </w:rPr>
      </w:pPr>
    </w:p>
    <w:p w14:paraId="111049B2" w14:textId="77777777" w:rsidR="00650AD4" w:rsidRPr="008755A6" w:rsidRDefault="00650AD4" w:rsidP="00650AD4">
      <w:pPr>
        <w:rPr>
          <w:ins w:id="8" w:author="ASUSTeK-Xinra" w:date="2023-04-21T17:34:00Z"/>
          <w:rFonts w:ascii="Times New Roman" w:hAnsi="Times New Roman" w:cs="Times New Roman"/>
          <w:b/>
          <w:sz w:val="22"/>
          <w:lang w:val="en-GB"/>
        </w:rPr>
      </w:pPr>
      <w:ins w:id="9" w:author="ASUSTeK-Xinra" w:date="2023-04-21T17:34:00Z">
        <w:r w:rsidRPr="008755A6">
          <w:rPr>
            <w:rFonts w:ascii="Times New Roman" w:hAnsi="Times New Roman" w:cs="Times New Roman"/>
            <w:b/>
            <w:sz w:val="22"/>
            <w:lang w:val="en-GB"/>
          </w:rPr>
          <w:t>Summary 1:</w:t>
        </w:r>
      </w:ins>
    </w:p>
    <w:p w14:paraId="38E7FC85" w14:textId="61A3D8F3" w:rsidR="00650AD4" w:rsidRPr="008755A6" w:rsidRDefault="00650AD4" w:rsidP="00650AD4">
      <w:pPr>
        <w:rPr>
          <w:ins w:id="10" w:author="ASUSTeK-Xinra" w:date="2023-04-21T17:34:00Z"/>
          <w:rFonts w:ascii="Times New Roman" w:hAnsi="Times New Roman" w:cs="Times New Roman"/>
          <w:sz w:val="22"/>
          <w:lang w:val="en-GB"/>
        </w:rPr>
      </w:pPr>
      <w:ins w:id="11" w:author="ASUSTeK-Xinra" w:date="2023-04-21T17:34:00Z">
        <w:r>
          <w:rPr>
            <w:rFonts w:ascii="Times New Roman" w:hAnsi="Times New Roman" w:cs="Times New Roman"/>
            <w:sz w:val="22"/>
            <w:lang w:val="en-GB"/>
          </w:rPr>
          <w:t>Fine with the change</w:t>
        </w:r>
        <w:r w:rsidRPr="008755A6">
          <w:rPr>
            <w:rFonts w:ascii="Times New Roman" w:hAnsi="Times New Roman" w:cs="Times New Roman"/>
            <w:sz w:val="22"/>
            <w:lang w:val="en-GB"/>
          </w:rPr>
          <w:t xml:space="preserve">: </w:t>
        </w:r>
        <w:r>
          <w:rPr>
            <w:rFonts w:ascii="Times New Roman" w:hAnsi="Times New Roman" w:cs="Times New Roman"/>
            <w:sz w:val="22"/>
            <w:lang w:val="en-GB"/>
          </w:rPr>
          <w:t>13</w:t>
        </w:r>
      </w:ins>
    </w:p>
    <w:p w14:paraId="36CF3F67" w14:textId="77777777" w:rsidR="00650AD4" w:rsidRPr="008755A6" w:rsidRDefault="00650AD4" w:rsidP="00650AD4">
      <w:pPr>
        <w:rPr>
          <w:ins w:id="12" w:author="ASUSTeK-Xinra" w:date="2023-04-21T17:34:00Z"/>
          <w:rFonts w:ascii="Times New Roman" w:hAnsi="Times New Roman" w:cs="Times New Roman"/>
          <w:sz w:val="22"/>
          <w:lang w:val="en-GB"/>
        </w:rPr>
      </w:pPr>
      <w:ins w:id="13" w:author="ASUSTeK-Xinra" w:date="2023-04-21T17:34:00Z">
        <w:r w:rsidRPr="008755A6">
          <w:rPr>
            <w:rFonts w:ascii="Times New Roman" w:hAnsi="Times New Roman" w:cs="Times New Roman"/>
            <w:sz w:val="22"/>
            <w:lang w:val="en-GB"/>
          </w:rPr>
          <w:lastRenderedPageBreak/>
          <w:t xml:space="preserve">Disagree: </w:t>
        </w:r>
        <w:r>
          <w:rPr>
            <w:rFonts w:ascii="Times New Roman" w:hAnsi="Times New Roman" w:cs="Times New Roman"/>
            <w:sz w:val="22"/>
            <w:lang w:val="en-GB"/>
          </w:rPr>
          <w:t>4</w:t>
        </w:r>
      </w:ins>
    </w:p>
    <w:p w14:paraId="47C01807" w14:textId="77777777" w:rsidR="00650AD4" w:rsidRPr="008755A6" w:rsidRDefault="00650AD4" w:rsidP="00650AD4">
      <w:pPr>
        <w:rPr>
          <w:ins w:id="14" w:author="ASUSTeK-Xinra" w:date="2023-04-21T17:34:00Z"/>
          <w:rFonts w:ascii="Times New Roman" w:hAnsi="Times New Roman" w:cs="Times New Roman"/>
          <w:b/>
          <w:sz w:val="22"/>
          <w:lang w:val="en-GB"/>
        </w:rPr>
      </w:pPr>
      <w:ins w:id="15" w:author="ASUSTeK-Xinra" w:date="2023-04-21T17:34:00Z">
        <w:r w:rsidRPr="008755A6">
          <w:rPr>
            <w:rFonts w:ascii="Times New Roman" w:hAnsi="Times New Roman" w:cs="Times New Roman"/>
            <w:b/>
            <w:sz w:val="22"/>
            <w:lang w:val="en-GB"/>
          </w:rPr>
          <w:t xml:space="preserve">Rapporteur’s view: </w:t>
        </w:r>
      </w:ins>
    </w:p>
    <w:p w14:paraId="2F669491" w14:textId="77777777" w:rsidR="00650AD4" w:rsidRPr="008755A6" w:rsidRDefault="00650AD4" w:rsidP="00650AD4">
      <w:pPr>
        <w:rPr>
          <w:ins w:id="16" w:author="ASUSTeK-Xinra" w:date="2023-04-21T17:34:00Z"/>
          <w:rFonts w:ascii="Times New Roman" w:hAnsi="Times New Roman" w:cs="Times New Roman"/>
          <w:sz w:val="22"/>
          <w:lang w:val="en-GB"/>
        </w:rPr>
      </w:pPr>
      <w:ins w:id="17" w:author="ASUSTeK-Xinra" w:date="2023-04-21T17:34:00Z">
        <w:r w:rsidRPr="008755A6">
          <w:rPr>
            <w:rFonts w:ascii="Times New Roman" w:hAnsi="Times New Roman" w:cs="Times New Roman"/>
            <w:sz w:val="22"/>
            <w:lang w:val="en-GB"/>
          </w:rPr>
          <w:t>There seems to be majority supporting the change.</w:t>
        </w:r>
        <w:r>
          <w:rPr>
            <w:rFonts w:ascii="Times New Roman" w:hAnsi="Times New Roman" w:cs="Times New Roman"/>
            <w:sz w:val="22"/>
            <w:lang w:val="en-GB"/>
          </w:rPr>
          <w:t xml:space="preserve"> Regarding NBC changes raised by some companies, with the current spec not covering/being unclear on the derivation of timer length for SL CG type-1, the function cannot work without correction, and the change should be considered mandatory no matter whether the correction is BC or NBC.</w:t>
        </w:r>
      </w:ins>
    </w:p>
    <w:p w14:paraId="0D5E5838" w14:textId="206EDD07" w:rsidR="00650AD4" w:rsidRPr="004A7514" w:rsidRDefault="00650AD4" w:rsidP="00650AD4">
      <w:pPr>
        <w:rPr>
          <w:ins w:id="18" w:author="ASUSTeK-Xinra" w:date="2023-04-21T17:34:00Z"/>
          <w:rFonts w:ascii="Times New Roman" w:hAnsi="Times New Roman" w:cs="Times New Roman"/>
          <w:b/>
          <w:sz w:val="22"/>
          <w:lang w:val="en-GB"/>
        </w:rPr>
      </w:pPr>
      <w:ins w:id="19" w:author="ASUSTeK-Xinra" w:date="2023-04-21T17:34:00Z">
        <w:r w:rsidRPr="004A7514">
          <w:rPr>
            <w:rFonts w:ascii="Times New Roman" w:hAnsi="Times New Roman" w:cs="Times New Roman"/>
            <w:b/>
            <w:sz w:val="22"/>
            <w:lang w:val="en-GB"/>
          </w:rPr>
          <w:t xml:space="preserve">Proposal 1: </w:t>
        </w:r>
        <w:r>
          <w:rPr>
            <w:rFonts w:ascii="Times New Roman" w:hAnsi="Times New Roman" w:cs="Times New Roman"/>
            <w:b/>
            <w:sz w:val="22"/>
            <w:lang w:val="en-GB"/>
          </w:rPr>
          <w:t>S</w:t>
        </w:r>
        <w:r w:rsidRPr="009C43D4">
          <w:rPr>
            <w:rFonts w:ascii="Times New Roman" w:hAnsi="Times New Roman" w:cs="Times New Roman"/>
            <w:b/>
            <w:sz w:val="22"/>
            <w:lang w:val="en-GB"/>
          </w:rPr>
          <w:t>pec change is needed for SL UE to derive symbol length for drx-HARQ-RTT-TimerSL and the slot length for drx-RetransmissionTimerSL corresponding to SL configured grant type-1</w:t>
        </w:r>
        <w:r>
          <w:rPr>
            <w:rFonts w:ascii="Times New Roman" w:hAnsi="Times New Roman" w:cs="Times New Roman"/>
            <w:b/>
            <w:sz w:val="22"/>
            <w:lang w:val="en-GB"/>
          </w:rPr>
          <w:t xml:space="preserve"> (1</w:t>
        </w:r>
      </w:ins>
      <w:ins w:id="20" w:author="ASUSTeK-Xinra" w:date="2023-04-21T17:37:00Z">
        <w:r>
          <w:rPr>
            <w:rFonts w:ascii="Times New Roman" w:hAnsi="Times New Roman" w:cs="Times New Roman"/>
            <w:b/>
            <w:sz w:val="22"/>
            <w:lang w:val="en-GB"/>
          </w:rPr>
          <w:t>3</w:t>
        </w:r>
      </w:ins>
      <w:ins w:id="21" w:author="ASUSTeK-Xinra" w:date="2023-04-21T17:34:00Z">
        <w:r>
          <w:rPr>
            <w:rFonts w:ascii="Times New Roman" w:hAnsi="Times New Roman" w:cs="Times New Roman"/>
            <w:b/>
            <w:sz w:val="22"/>
            <w:lang w:val="en-GB"/>
          </w:rPr>
          <w:t>/1</w:t>
        </w:r>
      </w:ins>
      <w:ins w:id="22" w:author="ASUSTeK-Xinra" w:date="2023-04-21T17:37:00Z">
        <w:r>
          <w:rPr>
            <w:rFonts w:ascii="Times New Roman" w:hAnsi="Times New Roman" w:cs="Times New Roman"/>
            <w:b/>
            <w:sz w:val="22"/>
            <w:lang w:val="en-GB"/>
          </w:rPr>
          <w:t>7</w:t>
        </w:r>
      </w:ins>
      <w:ins w:id="23" w:author="ASUSTeK-Xinra" w:date="2023-04-21T17:34:00Z">
        <w:r>
          <w:rPr>
            <w:rFonts w:ascii="Times New Roman" w:hAnsi="Times New Roman" w:cs="Times New Roman"/>
            <w:b/>
            <w:sz w:val="22"/>
            <w:lang w:val="en-GB"/>
          </w:rPr>
          <w:t>)</w:t>
        </w:r>
        <w:r w:rsidRPr="008F5848">
          <w:rPr>
            <w:rFonts w:ascii="Times New Roman" w:hAnsi="Times New Roman" w:cs="Times New Roman"/>
            <w:b/>
            <w:sz w:val="22"/>
            <w:lang w:val="en-GB"/>
          </w:rPr>
          <w:t>.</w:t>
        </w:r>
      </w:ins>
    </w:p>
    <w:p w14:paraId="141F1BC5" w14:textId="396C76A4" w:rsidR="00467F2B" w:rsidDel="00650AD4" w:rsidRDefault="00AB330D">
      <w:pPr>
        <w:widowControl/>
        <w:spacing w:after="180"/>
        <w:rPr>
          <w:del w:id="24" w:author="ASUSTeK-Xinra" w:date="2023-04-21T17:34:00Z"/>
          <w:rFonts w:ascii="Times New Roman" w:eastAsia="Malgun Gothic" w:hAnsi="Times New Roman" w:cs="Times New Roman"/>
          <w:b/>
          <w:kern w:val="0"/>
          <w:sz w:val="20"/>
          <w:szCs w:val="20"/>
          <w:lang w:val="en-GB" w:eastAsia="ko-KR"/>
        </w:rPr>
      </w:pPr>
      <w:del w:id="25" w:author="ASUSTeK-Xinra" w:date="2023-04-21T17:34:00Z">
        <w:r w:rsidDel="00650AD4">
          <w:rPr>
            <w:rFonts w:ascii="Times New Roman" w:eastAsia="Malgun Gothic" w:hAnsi="Times New Roman" w:cs="Times New Roman"/>
            <w:b/>
            <w:kern w:val="0"/>
            <w:sz w:val="20"/>
            <w:szCs w:val="20"/>
            <w:lang w:val="en-GB" w:eastAsia="ko-KR"/>
          </w:rPr>
          <w:delText>Conclusion 1: TBD</w:delText>
        </w:r>
      </w:del>
    </w:p>
    <w:p w14:paraId="0879110A" w14:textId="77777777" w:rsidR="00467F2B" w:rsidRDefault="00467F2B">
      <w:pPr>
        <w:rPr>
          <w:rFonts w:ascii="Times New Roman" w:hAnsi="Times New Roman" w:cs="Times New Roman"/>
          <w:sz w:val="22"/>
          <w:lang w:val="en-GB"/>
        </w:rPr>
      </w:pPr>
    </w:p>
    <w:p w14:paraId="278F5027" w14:textId="77777777" w:rsidR="00467F2B" w:rsidRDefault="00467F2B">
      <w:pPr>
        <w:rPr>
          <w:rFonts w:ascii="Times New Roman" w:hAnsi="Times New Roman" w:cs="Times New Roman"/>
          <w:sz w:val="22"/>
          <w:lang w:val="en-GB"/>
        </w:rPr>
      </w:pPr>
    </w:p>
    <w:p w14:paraId="40029F64" w14:textId="77777777" w:rsidR="00467F2B" w:rsidRDefault="00AB330D">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there are several documents continuing the discussion, and some options are provided regarding how to derive symbol length</w:t>
      </w:r>
      <w:r>
        <w:t xml:space="preserve"> </w:t>
      </w:r>
      <w:r>
        <w:rPr>
          <w:rFonts w:ascii="Times New Roman" w:hAnsi="Times New Roman" w:cs="Times New Roman"/>
          <w:sz w:val="22"/>
          <w:lang w:val="en-GB"/>
        </w:rPr>
        <w:t>for drx-HARQ-RTT-TimerSL and the slot length for drx-RetransmissionTimerSL:</w:t>
      </w:r>
    </w:p>
    <w:p w14:paraId="3FA99426" w14:textId="77777777" w:rsidR="00467F2B" w:rsidRDefault="00AB330D">
      <w:pPr>
        <w:pStyle w:val="af1"/>
        <w:numPr>
          <w:ilvl w:val="0"/>
          <w:numId w:val="8"/>
        </w:numPr>
        <w:ind w:leftChars="0"/>
        <w:rPr>
          <w:rFonts w:ascii="Times New Roman" w:hAnsi="Times New Roman" w:cs="Times New Roman"/>
          <w:sz w:val="22"/>
          <w:lang w:val="en-GB"/>
        </w:rPr>
      </w:pPr>
      <w:r>
        <w:rPr>
          <w:rFonts w:ascii="Times New Roman" w:hAnsi="Times New Roman" w:cs="Times New Roman"/>
          <w:b/>
          <w:sz w:val="22"/>
          <w:lang w:val="en-GB"/>
        </w:rPr>
        <w:t>Option 1</w:t>
      </w:r>
      <w:r>
        <w:rPr>
          <w:rFonts w:ascii="Times New Roman" w:hAnsi="Times New Roman" w:cs="Times New Roman"/>
          <w:sz w:val="22"/>
          <w:lang w:val="en-GB"/>
        </w:rPr>
        <w:t>: referring to active DL BWP of the PCell ([1], [2], [3], [4], [5]).</w:t>
      </w:r>
    </w:p>
    <w:p w14:paraId="67A540F5" w14:textId="77777777" w:rsidR="00467F2B" w:rsidRDefault="00AB330D">
      <w:pPr>
        <w:pStyle w:val="af1"/>
        <w:numPr>
          <w:ilvl w:val="0"/>
          <w:numId w:val="8"/>
        </w:numPr>
        <w:spacing w:after="240"/>
        <w:ind w:leftChars="0"/>
        <w:jc w:val="both"/>
        <w:rPr>
          <w:ins w:id="26" w:author="SunYoung Lee (Nokia)" w:date="2023-04-19T12:46:00Z"/>
          <w:rFonts w:ascii="Times New Roman" w:hAnsi="Times New Roman" w:cs="Times New Roman"/>
          <w:sz w:val="22"/>
          <w:lang w:val="en-GB"/>
        </w:rPr>
      </w:pPr>
      <w:r>
        <w:rPr>
          <w:rFonts w:ascii="Times New Roman" w:hAnsi="Times New Roman" w:cs="Times New Roman"/>
          <w:b/>
          <w:sz w:val="22"/>
          <w:lang w:val="en-GB"/>
        </w:rPr>
        <w:t>Option 2</w:t>
      </w:r>
      <w:r>
        <w:rPr>
          <w:rFonts w:ascii="Times New Roman" w:hAnsi="Times New Roman" w:cs="Times New Roman"/>
          <w:sz w:val="22"/>
          <w:lang w:val="en-GB"/>
        </w:rPr>
        <w:t>: referring to the BWP on which the PDCCH transmission scheduling the RRC message, carrying the type-1 CG configuration, was transmitted ([2]).</w:t>
      </w:r>
    </w:p>
    <w:p w14:paraId="49B9D7F6" w14:textId="77777777" w:rsidR="00467F2B" w:rsidRDefault="00AB330D">
      <w:pPr>
        <w:pStyle w:val="af1"/>
        <w:numPr>
          <w:ilvl w:val="0"/>
          <w:numId w:val="8"/>
        </w:numPr>
        <w:spacing w:after="240"/>
        <w:ind w:leftChars="0"/>
        <w:jc w:val="both"/>
        <w:rPr>
          <w:rFonts w:ascii="Times New Roman" w:hAnsi="Times New Roman" w:cs="Times New Roman"/>
          <w:sz w:val="22"/>
          <w:lang w:val="en-GB"/>
        </w:rPr>
      </w:pPr>
      <w:ins w:id="27" w:author="SunYoung Lee (Nokia)" w:date="2023-04-19T12:46:00Z">
        <w:r>
          <w:rPr>
            <w:rFonts w:ascii="Times New Roman" w:hAnsi="Times New Roman" w:cs="Times New Roman"/>
            <w:b/>
            <w:bCs/>
            <w:sz w:val="22"/>
            <w:lang w:val="en-GB"/>
          </w:rPr>
          <w:t>Option 3:</w:t>
        </w:r>
      </w:ins>
      <w:ins w:id="28" w:author="SunYoung Lee (Nokia)" w:date="2023-04-19T12:47:00Z">
        <w:r>
          <w:rPr>
            <w:rFonts w:ascii="Times New Roman" w:hAnsi="Times New Roman" w:cs="Times New Roman"/>
            <w:b/>
            <w:bCs/>
            <w:sz w:val="22"/>
            <w:lang w:val="en-GB"/>
          </w:rPr>
          <w:t xml:space="preserve"> </w:t>
        </w:r>
        <w:r>
          <w:rPr>
            <w:rFonts w:ascii="Times New Roman" w:hAnsi="Times New Roman" w:cs="Times New Roman"/>
            <w:sz w:val="22"/>
            <w:lang w:val="en-GB"/>
          </w:rPr>
          <w:t xml:space="preserve">adding a NOTE stating that it is up to UE implementation to determine the SL BWP if no dedicated SL BWP </w:t>
        </w:r>
        <w:commentRangeStart w:id="29"/>
        <w:commentRangeStart w:id="30"/>
        <w:r>
          <w:rPr>
            <w:rFonts w:ascii="Times New Roman" w:hAnsi="Times New Roman" w:cs="Times New Roman"/>
            <w:sz w:val="22"/>
            <w:lang w:val="en-GB"/>
          </w:rPr>
          <w:t>exists</w:t>
        </w:r>
      </w:ins>
      <w:commentRangeEnd w:id="29"/>
      <w:r>
        <w:rPr>
          <w:rStyle w:val="af0"/>
        </w:rPr>
        <w:commentReference w:id="29"/>
      </w:r>
      <w:commentRangeEnd w:id="30"/>
      <w:r>
        <w:rPr>
          <w:rStyle w:val="af0"/>
        </w:rPr>
        <w:commentReference w:id="30"/>
      </w:r>
      <w:ins w:id="31" w:author="ASUSTeK-Xinra" w:date="2023-04-19T17:20:00Z">
        <w:r>
          <w:rPr>
            <w:rFonts w:ascii="Times New Roman" w:hAnsi="Times New Roman" w:cs="Times New Roman"/>
            <w:sz w:val="22"/>
            <w:lang w:val="en-GB"/>
          </w:rPr>
          <w:t xml:space="preserve"> [6]</w:t>
        </w:r>
      </w:ins>
      <w:ins w:id="32" w:author="SunYoung Lee (Nokia)" w:date="2023-04-19T12:47:00Z">
        <w:r>
          <w:rPr>
            <w:rFonts w:ascii="Times New Roman" w:hAnsi="Times New Roman" w:cs="Times New Roman"/>
            <w:sz w:val="22"/>
            <w:lang w:val="en-GB"/>
          </w:rPr>
          <w:t xml:space="preserve">. </w:t>
        </w:r>
      </w:ins>
    </w:p>
    <w:p w14:paraId="50BEA318" w14:textId="77777777" w:rsidR="00467F2B" w:rsidRDefault="00467F2B">
      <w:pPr>
        <w:pStyle w:val="af1"/>
        <w:spacing w:after="240"/>
        <w:ind w:leftChars="0" w:left="360"/>
        <w:jc w:val="both"/>
        <w:rPr>
          <w:rFonts w:ascii="Times New Roman" w:hAnsi="Times New Roman" w:cs="Times New Roman"/>
          <w:sz w:val="22"/>
          <w:lang w:val="en-GB"/>
        </w:rPr>
      </w:pPr>
    </w:p>
    <w:p w14:paraId="3C83C13C" w14:textId="77777777" w:rsidR="00467F2B" w:rsidRDefault="00AB330D">
      <w:pPr>
        <w:keepNext/>
        <w:keepLines/>
        <w:widowControl/>
        <w:spacing w:before="120" w:after="180"/>
        <w:ind w:left="1985" w:hanging="1985"/>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 If a spec change is agreed, which option(s) would you prefer?</w:t>
      </w:r>
    </w:p>
    <w:p w14:paraId="2598FBC2" w14:textId="77777777" w:rsidR="00467F2B" w:rsidRDefault="00AB330D">
      <w:pPr>
        <w:pStyle w:val="af1"/>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1: referring to active DL BWP of the Pcell.</w:t>
      </w:r>
    </w:p>
    <w:p w14:paraId="78FEF699" w14:textId="77777777" w:rsidR="00467F2B" w:rsidRDefault="00AB330D">
      <w:pPr>
        <w:pStyle w:val="af1"/>
        <w:numPr>
          <w:ilvl w:val="0"/>
          <w:numId w:val="8"/>
        </w:numPr>
        <w:spacing w:after="240"/>
        <w:ind w:leftChars="0"/>
        <w:jc w:val="both"/>
        <w:rPr>
          <w:ins w:id="33" w:author="SunYoung Lee (Nokia)" w:date="2023-04-19T12:47:00Z"/>
          <w:rFonts w:ascii="Times New Roman" w:hAnsi="Times New Roman" w:cs="Times New Roman"/>
          <w:sz w:val="22"/>
          <w:lang w:val="en-GB"/>
        </w:rPr>
      </w:pPr>
      <w:r>
        <w:rPr>
          <w:rFonts w:ascii="Times New Roman" w:hAnsi="Times New Roman" w:cs="Times New Roman"/>
          <w:sz w:val="22"/>
          <w:lang w:val="en-GB"/>
        </w:rPr>
        <w:t>Option 2: referring to the BWP on which the PDCCH transmission scheduling the RRC message, carrying the type-1 CG configuration, was transmitted.</w:t>
      </w:r>
    </w:p>
    <w:p w14:paraId="68474377" w14:textId="77777777" w:rsidR="00467F2B" w:rsidRDefault="00AB330D">
      <w:pPr>
        <w:pStyle w:val="af1"/>
        <w:numPr>
          <w:ilvl w:val="0"/>
          <w:numId w:val="8"/>
        </w:numPr>
        <w:spacing w:after="240"/>
        <w:ind w:leftChars="0"/>
        <w:jc w:val="both"/>
        <w:rPr>
          <w:rFonts w:ascii="Times New Roman" w:hAnsi="Times New Roman" w:cs="Times New Roman"/>
          <w:sz w:val="22"/>
          <w:lang w:val="en-GB"/>
        </w:rPr>
      </w:pPr>
      <w:ins w:id="34" w:author="SunYoung Lee (Nokia)" w:date="2023-04-19T12:47:00Z">
        <w:r>
          <w:rPr>
            <w:rFonts w:ascii="Times New Roman" w:hAnsi="Times New Roman" w:cs="Times New Roman"/>
            <w:sz w:val="22"/>
            <w:lang w:val="en-GB"/>
          </w:rPr>
          <w:t>Option 3: adding a NOT</w:t>
        </w:r>
      </w:ins>
      <w:ins w:id="35" w:author="SunYoung Lee (Nokia)" w:date="2023-04-19T12:48:00Z">
        <w:r>
          <w:rPr>
            <w:rFonts w:ascii="Times New Roman" w:hAnsi="Times New Roman" w:cs="Times New Roman"/>
            <w:sz w:val="22"/>
            <w:lang w:val="en-GB"/>
          </w:rPr>
          <w:t>E stating that it is up to UE implementation to determine the SL BWP if no dedicated SL BWP exists.</w:t>
        </w:r>
      </w:ins>
    </w:p>
    <w:tbl>
      <w:tblPr>
        <w:tblStyle w:val="11"/>
        <w:tblW w:w="0" w:type="auto"/>
        <w:tblLook w:val="04A0" w:firstRow="1" w:lastRow="0" w:firstColumn="1" w:lastColumn="0" w:noHBand="0" w:noVBand="1"/>
      </w:tblPr>
      <w:tblGrid>
        <w:gridCol w:w="1915"/>
        <w:gridCol w:w="1848"/>
        <w:gridCol w:w="5865"/>
      </w:tblGrid>
      <w:tr w:rsidR="00467F2B" w14:paraId="47E9AAD7" w14:textId="77777777">
        <w:tc>
          <w:tcPr>
            <w:tcW w:w="1915" w:type="dxa"/>
          </w:tcPr>
          <w:p w14:paraId="10F41E0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lastRenderedPageBreak/>
              <w:t>Company</w:t>
            </w:r>
          </w:p>
        </w:tc>
        <w:tc>
          <w:tcPr>
            <w:tcW w:w="1848" w:type="dxa"/>
          </w:tcPr>
          <w:p w14:paraId="003188D5"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075AF806"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49E4978C" w14:textId="77777777">
        <w:tc>
          <w:tcPr>
            <w:tcW w:w="1915" w:type="dxa"/>
          </w:tcPr>
          <w:p w14:paraId="6A4BC5D9"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SUSTeK</w:t>
            </w:r>
          </w:p>
        </w:tc>
        <w:tc>
          <w:tcPr>
            <w:tcW w:w="1848" w:type="dxa"/>
          </w:tcPr>
          <w:p w14:paraId="77F1F8E2"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1</w:t>
            </w:r>
          </w:p>
        </w:tc>
        <w:tc>
          <w:tcPr>
            <w:tcW w:w="5865" w:type="dxa"/>
          </w:tcPr>
          <w:p w14:paraId="18E5FB40" w14:textId="77777777" w:rsidR="00467F2B" w:rsidRDefault="00AB330D">
            <w:pPr>
              <w:keepNext/>
              <w:keepLines/>
              <w:widowControl/>
              <w:adjustRightInd w:val="0"/>
              <w:snapToGrid w:val="0"/>
              <w:rPr>
                <w:rFonts w:ascii="Arial" w:hAnsi="Arial"/>
                <w:kern w:val="0"/>
                <w:sz w:val="18"/>
                <w:szCs w:val="20"/>
                <w:lang w:val="en-GB" w:eastAsia="ko-KR"/>
              </w:rPr>
            </w:pPr>
            <w:r>
              <w:rPr>
                <w:rFonts w:ascii="Arial" w:hAnsi="Arial"/>
                <w:kern w:val="0"/>
                <w:sz w:val="18"/>
                <w:szCs w:val="20"/>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467F2B" w14:paraId="33245A90" w14:textId="77777777">
        <w:tc>
          <w:tcPr>
            <w:tcW w:w="1915" w:type="dxa"/>
          </w:tcPr>
          <w:p w14:paraId="6196B2C5" w14:textId="77777777" w:rsidR="00467F2B" w:rsidRDefault="00AB330D">
            <w:pPr>
              <w:keepNext/>
              <w:keepLines/>
              <w:widowControl/>
              <w:adjustRightInd w:val="0"/>
              <w:snapToGrid w:val="0"/>
              <w:jc w:val="center"/>
              <w:rPr>
                <w:rFonts w:ascii="Arial" w:hAnsi="Arial"/>
                <w:kern w:val="0"/>
                <w:sz w:val="18"/>
                <w:szCs w:val="20"/>
                <w:lang w:val="en-GB" w:eastAsia="de-DE"/>
              </w:rPr>
            </w:pPr>
            <w:r>
              <w:rPr>
                <w:rFonts w:ascii="Arial" w:hAnsi="Arial"/>
                <w:kern w:val="0"/>
                <w:sz w:val="18"/>
                <w:szCs w:val="20"/>
                <w:lang w:val="en-GB" w:eastAsia="de-DE"/>
              </w:rPr>
              <w:t>Apple</w:t>
            </w:r>
          </w:p>
        </w:tc>
        <w:tc>
          <w:tcPr>
            <w:tcW w:w="1848" w:type="dxa"/>
          </w:tcPr>
          <w:p w14:paraId="6D55126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Option 1</w:t>
            </w:r>
          </w:p>
        </w:tc>
        <w:tc>
          <w:tcPr>
            <w:tcW w:w="5865" w:type="dxa"/>
          </w:tcPr>
          <w:p w14:paraId="73AF9CEE"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761584E0" w14:textId="77777777">
        <w:tc>
          <w:tcPr>
            <w:tcW w:w="1915" w:type="dxa"/>
          </w:tcPr>
          <w:p w14:paraId="14B302C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327E7C8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1</w:t>
            </w:r>
          </w:p>
        </w:tc>
        <w:tc>
          <w:tcPr>
            <w:tcW w:w="5865" w:type="dxa"/>
          </w:tcPr>
          <w:p w14:paraId="397C715B"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45379CB" w14:textId="77777777">
        <w:tc>
          <w:tcPr>
            <w:tcW w:w="1915" w:type="dxa"/>
          </w:tcPr>
          <w:p w14:paraId="329776E4"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77B8E9DB"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1</w:t>
            </w:r>
          </w:p>
        </w:tc>
        <w:tc>
          <w:tcPr>
            <w:tcW w:w="5865" w:type="dxa"/>
          </w:tcPr>
          <w:p w14:paraId="0BF07F62"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50ECD883" w14:textId="77777777">
        <w:tc>
          <w:tcPr>
            <w:tcW w:w="1915" w:type="dxa"/>
          </w:tcPr>
          <w:p w14:paraId="3174142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4D35C08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1</w:t>
            </w:r>
          </w:p>
        </w:tc>
        <w:tc>
          <w:tcPr>
            <w:tcW w:w="5865" w:type="dxa"/>
          </w:tcPr>
          <w:p w14:paraId="222718BD"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D23C029" w14:textId="77777777">
        <w:tc>
          <w:tcPr>
            <w:tcW w:w="1915" w:type="dxa"/>
          </w:tcPr>
          <w:p w14:paraId="293AE8D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540446D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431F91A8" w14:textId="77777777" w:rsidR="00467F2B" w:rsidRDefault="00AB330D">
            <w:pPr>
              <w:keepNext/>
              <w:keepLines/>
              <w:widowControl/>
              <w:adjustRightInd w:val="0"/>
              <w:snapToGrid w:val="0"/>
              <w:rPr>
                <w:rFonts w:ascii="Arial" w:hAnsi="Arial"/>
                <w:kern w:val="0"/>
                <w:sz w:val="18"/>
                <w:szCs w:val="20"/>
                <w:lang w:val="en-GB" w:eastAsia="ko-KR"/>
              </w:rPr>
            </w:pPr>
            <w:r>
              <w:rPr>
                <w:rFonts w:ascii="Arial" w:eastAsia="DengXian" w:hAnsi="Arial"/>
                <w:kern w:val="0"/>
                <w:sz w:val="18"/>
                <w:szCs w:val="20"/>
                <w:lang w:val="en-GB" w:eastAsia="zh-CN"/>
              </w:rPr>
              <w:t>Can follow majority</w:t>
            </w:r>
          </w:p>
        </w:tc>
      </w:tr>
      <w:tr w:rsidR="00467F2B" w14:paraId="6A42D945" w14:textId="77777777">
        <w:tc>
          <w:tcPr>
            <w:tcW w:w="1915" w:type="dxa"/>
          </w:tcPr>
          <w:p w14:paraId="4F8FAE7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5625400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6E165835"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199992B8" w14:textId="77777777">
        <w:tc>
          <w:tcPr>
            <w:tcW w:w="1915" w:type="dxa"/>
          </w:tcPr>
          <w:p w14:paraId="21961B30"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169DC23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3D30F0F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8751799" w14:textId="77777777">
        <w:tc>
          <w:tcPr>
            <w:tcW w:w="1915" w:type="dxa"/>
          </w:tcPr>
          <w:p w14:paraId="339E65E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5EB80637"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1</w:t>
            </w:r>
          </w:p>
        </w:tc>
        <w:tc>
          <w:tcPr>
            <w:tcW w:w="5865" w:type="dxa"/>
          </w:tcPr>
          <w:p w14:paraId="54D347C4"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2D589BFD" w14:textId="77777777">
        <w:tc>
          <w:tcPr>
            <w:tcW w:w="1915" w:type="dxa"/>
          </w:tcPr>
          <w:p w14:paraId="4F1729E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46AFCDF9"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1</w:t>
            </w:r>
          </w:p>
        </w:tc>
        <w:tc>
          <w:tcPr>
            <w:tcW w:w="5865" w:type="dxa"/>
          </w:tcPr>
          <w:p w14:paraId="617DACBC"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E94E093" w14:textId="77777777">
        <w:tc>
          <w:tcPr>
            <w:tcW w:w="1915" w:type="dxa"/>
          </w:tcPr>
          <w:p w14:paraId="3B64FDC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2C6845A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Option 3</w:t>
            </w:r>
          </w:p>
        </w:tc>
        <w:tc>
          <w:tcPr>
            <w:tcW w:w="5865" w:type="dxa"/>
          </w:tcPr>
          <w:p w14:paraId="3744343D" w14:textId="77777777" w:rsidR="00467F2B"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is NBC. We would assume that the current UE behaviour would be option 2, but needs to be checked further. To avoid NBC change but clarify what BWP to use, we can have a NOTE as in R2-2302908. </w:t>
            </w:r>
          </w:p>
        </w:tc>
      </w:tr>
      <w:tr w:rsidR="00467F2B" w14:paraId="70DED4AF" w14:textId="77777777">
        <w:tc>
          <w:tcPr>
            <w:tcW w:w="1915" w:type="dxa"/>
          </w:tcPr>
          <w:p w14:paraId="40784E21"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625A22F3"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Option1</w:t>
            </w:r>
          </w:p>
        </w:tc>
        <w:tc>
          <w:tcPr>
            <w:tcW w:w="5865" w:type="dxa"/>
          </w:tcPr>
          <w:p w14:paraId="36FBB1C0"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026AEE" w14:paraId="029EF13D" w14:textId="77777777">
        <w:tc>
          <w:tcPr>
            <w:tcW w:w="1915" w:type="dxa"/>
          </w:tcPr>
          <w:p w14:paraId="7DD4E652" w14:textId="2CB41A3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6B94E181" w14:textId="5AB580D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1</w:t>
            </w:r>
          </w:p>
        </w:tc>
        <w:tc>
          <w:tcPr>
            <w:tcW w:w="5865" w:type="dxa"/>
          </w:tcPr>
          <w:p w14:paraId="499C0CAC" w14:textId="5A09DF19" w:rsidR="00026AEE" w:rsidRDefault="00026AEE">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for CG type 1 case, which is not covered by the existing spec. </w:t>
            </w:r>
          </w:p>
        </w:tc>
      </w:tr>
      <w:tr w:rsidR="0049203C" w14:paraId="5951D69D" w14:textId="77777777">
        <w:tc>
          <w:tcPr>
            <w:tcW w:w="1915" w:type="dxa"/>
          </w:tcPr>
          <w:p w14:paraId="2D30129E" w14:textId="7FFD7A16" w:rsidR="0049203C" w:rsidRDefault="0049203C">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28471416" w14:textId="7DE6D9BB" w:rsidR="0049203C"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C</w:t>
            </w:r>
            <w:r w:rsidR="0049203C">
              <w:rPr>
                <w:rFonts w:ascii="Arial" w:eastAsia="SimSun" w:hAnsi="Arial"/>
                <w:kern w:val="0"/>
                <w:sz w:val="18"/>
                <w:szCs w:val="20"/>
                <w:lang w:eastAsia="zh-CN"/>
              </w:rPr>
              <w:t>omment</w:t>
            </w:r>
          </w:p>
        </w:tc>
        <w:tc>
          <w:tcPr>
            <w:tcW w:w="5865" w:type="dxa"/>
          </w:tcPr>
          <w:p w14:paraId="07D3D3AF" w14:textId="68628112" w:rsidR="0049203C" w:rsidRDefault="0049203C">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Option 1: Don’t support: active Pcell is mostly for DL communication which may be applicable for DG or CG type 2 in Mode 1 but may not be the numerology for configuring the CG type 1 if gNB changes the DL numerology for DL communication. In the case, if gNB changes the numerology, a RRC reconfiguration may be conducted for CG type 1.</w:t>
            </w:r>
          </w:p>
          <w:p w14:paraId="49DA5DEB" w14:textId="6712B0FE" w:rsidR="0049203C" w:rsidRDefault="0049203C">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Option 3: Don’t support: it was heavily debated in RAN1, at the beginning of Rel 16, if the SL numerology can be changed or not. The conclusion is NOT, because of supporting of broadcast and distance based groupcast.</w:t>
            </w:r>
          </w:p>
        </w:tc>
      </w:tr>
      <w:tr w:rsidR="003342FA" w14:paraId="22855DC6" w14:textId="77777777">
        <w:tc>
          <w:tcPr>
            <w:tcW w:w="1915" w:type="dxa"/>
          </w:tcPr>
          <w:p w14:paraId="5C78FA1A" w14:textId="07A6EEB2" w:rsidR="003342FA" w:rsidRDefault="003342F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281F970E" w14:textId="3A6EFAFC" w:rsidR="003342FA" w:rsidRDefault="003342F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1</w:t>
            </w:r>
          </w:p>
        </w:tc>
        <w:tc>
          <w:tcPr>
            <w:tcW w:w="5865" w:type="dxa"/>
          </w:tcPr>
          <w:p w14:paraId="5EF2C53B" w14:textId="77777777" w:rsidR="003342FA" w:rsidRDefault="003342FA">
            <w:pPr>
              <w:keepNext/>
              <w:keepLines/>
              <w:widowControl/>
              <w:adjustRightInd w:val="0"/>
              <w:snapToGrid w:val="0"/>
              <w:rPr>
                <w:rFonts w:ascii="Arial" w:eastAsia="DengXian" w:hAnsi="Arial"/>
                <w:kern w:val="0"/>
                <w:sz w:val="18"/>
                <w:szCs w:val="20"/>
                <w:lang w:val="en-GB" w:eastAsia="zh-CN"/>
              </w:rPr>
            </w:pPr>
          </w:p>
        </w:tc>
      </w:tr>
    </w:tbl>
    <w:p w14:paraId="3BC74798" w14:textId="77777777" w:rsidR="00650AD4" w:rsidRPr="008755A6" w:rsidRDefault="00650AD4" w:rsidP="00650AD4">
      <w:pPr>
        <w:rPr>
          <w:ins w:id="36" w:author="ASUSTeK-Xinra" w:date="2023-04-21T17:35:00Z"/>
          <w:rFonts w:ascii="Times New Roman" w:hAnsi="Times New Roman" w:cs="Times New Roman"/>
          <w:b/>
          <w:sz w:val="22"/>
          <w:lang w:val="en-GB"/>
        </w:rPr>
      </w:pPr>
      <w:ins w:id="37" w:author="ASUSTeK-Xinra" w:date="2023-04-21T17:35:00Z">
        <w:r w:rsidRPr="008755A6">
          <w:rPr>
            <w:rFonts w:ascii="Times New Roman" w:hAnsi="Times New Roman" w:cs="Times New Roman"/>
            <w:b/>
            <w:sz w:val="22"/>
            <w:lang w:val="en-GB"/>
          </w:rPr>
          <w:t xml:space="preserve">Summary </w:t>
        </w:r>
        <w:r>
          <w:rPr>
            <w:rFonts w:ascii="Times New Roman" w:hAnsi="Times New Roman" w:cs="Times New Roman"/>
            <w:b/>
            <w:sz w:val="22"/>
            <w:lang w:val="en-GB"/>
          </w:rPr>
          <w:t>2</w:t>
        </w:r>
        <w:r w:rsidRPr="008755A6">
          <w:rPr>
            <w:rFonts w:ascii="Times New Roman" w:hAnsi="Times New Roman" w:cs="Times New Roman"/>
            <w:b/>
            <w:sz w:val="22"/>
            <w:lang w:val="en-GB"/>
          </w:rPr>
          <w:t>:</w:t>
        </w:r>
      </w:ins>
    </w:p>
    <w:p w14:paraId="67127725" w14:textId="7635128D" w:rsidR="00650AD4" w:rsidRPr="008755A6" w:rsidRDefault="00650AD4" w:rsidP="00650AD4">
      <w:pPr>
        <w:rPr>
          <w:ins w:id="38" w:author="ASUSTeK-Xinra" w:date="2023-04-21T17:35:00Z"/>
          <w:rFonts w:ascii="Times New Roman" w:hAnsi="Times New Roman" w:cs="Times New Roman"/>
          <w:sz w:val="22"/>
          <w:lang w:val="en-GB"/>
        </w:rPr>
      </w:pPr>
      <w:ins w:id="39" w:author="ASUSTeK-Xinra" w:date="2023-04-21T17:35:00Z">
        <w:r>
          <w:rPr>
            <w:rFonts w:ascii="Times New Roman" w:hAnsi="Times New Roman" w:cs="Times New Roman"/>
            <w:sz w:val="22"/>
            <w:lang w:val="en-GB"/>
          </w:rPr>
          <w:t>Option 1</w:t>
        </w:r>
        <w:r w:rsidRPr="008755A6">
          <w:rPr>
            <w:rFonts w:ascii="Times New Roman" w:hAnsi="Times New Roman" w:cs="Times New Roman"/>
            <w:sz w:val="22"/>
            <w:lang w:val="en-GB"/>
          </w:rPr>
          <w:t xml:space="preserve">: </w:t>
        </w:r>
        <w:r>
          <w:rPr>
            <w:rFonts w:ascii="Times New Roman" w:hAnsi="Times New Roman" w:cs="Times New Roman"/>
            <w:sz w:val="22"/>
            <w:lang w:val="en-GB"/>
          </w:rPr>
          <w:t>13</w:t>
        </w:r>
      </w:ins>
    </w:p>
    <w:p w14:paraId="4A71B9FB" w14:textId="77777777" w:rsidR="00650AD4" w:rsidRPr="008755A6" w:rsidRDefault="00650AD4" w:rsidP="00650AD4">
      <w:pPr>
        <w:rPr>
          <w:ins w:id="40" w:author="ASUSTeK-Xinra" w:date="2023-04-21T17:35:00Z"/>
          <w:rFonts w:ascii="Times New Roman" w:hAnsi="Times New Roman" w:cs="Times New Roman"/>
          <w:sz w:val="22"/>
          <w:lang w:val="en-GB"/>
        </w:rPr>
      </w:pPr>
      <w:ins w:id="41" w:author="ASUSTeK-Xinra" w:date="2023-04-21T17:35:00Z">
        <w:r>
          <w:rPr>
            <w:rFonts w:ascii="Times New Roman" w:hAnsi="Times New Roman" w:cs="Times New Roman"/>
            <w:sz w:val="22"/>
            <w:lang w:val="en-GB"/>
          </w:rPr>
          <w:t>Option 3</w:t>
        </w:r>
        <w:r w:rsidRPr="008755A6">
          <w:rPr>
            <w:rFonts w:ascii="Times New Roman" w:hAnsi="Times New Roman" w:cs="Times New Roman"/>
            <w:sz w:val="22"/>
            <w:lang w:val="en-GB"/>
          </w:rPr>
          <w:t xml:space="preserve">: </w:t>
        </w:r>
        <w:r>
          <w:rPr>
            <w:rFonts w:ascii="Times New Roman" w:hAnsi="Times New Roman" w:cs="Times New Roman"/>
            <w:sz w:val="22"/>
            <w:lang w:val="en-GB"/>
          </w:rPr>
          <w:t>1</w:t>
        </w:r>
      </w:ins>
    </w:p>
    <w:p w14:paraId="07F8AF79" w14:textId="77777777" w:rsidR="00650AD4" w:rsidRPr="008F5848" w:rsidRDefault="00650AD4" w:rsidP="00650AD4">
      <w:pPr>
        <w:rPr>
          <w:ins w:id="42" w:author="ASUSTeK-Xinra" w:date="2023-04-21T17:35:00Z"/>
          <w:rFonts w:ascii="Times New Roman" w:hAnsi="Times New Roman" w:cs="Times New Roman"/>
          <w:sz w:val="22"/>
          <w:lang w:val="en-GB"/>
        </w:rPr>
      </w:pPr>
      <w:ins w:id="43" w:author="ASUSTeK-Xinra" w:date="2023-04-21T17:35:00Z">
        <w:r w:rsidRPr="008755A6">
          <w:rPr>
            <w:rFonts w:ascii="Times New Roman" w:hAnsi="Times New Roman" w:cs="Times New Roman"/>
            <w:b/>
            <w:sz w:val="22"/>
            <w:lang w:val="en-GB"/>
          </w:rPr>
          <w:t xml:space="preserve">Rapporteur’s view: </w:t>
        </w:r>
        <w:r w:rsidRPr="008F5848">
          <w:rPr>
            <w:rFonts w:ascii="Times New Roman" w:hAnsi="Times New Roman" w:cs="Times New Roman"/>
            <w:sz w:val="22"/>
            <w:lang w:val="en-GB"/>
          </w:rPr>
          <w:t>There seems to be majority supporting Option 1. Proposals to be done with questions below.</w:t>
        </w:r>
      </w:ins>
    </w:p>
    <w:p w14:paraId="2F9237C9" w14:textId="19E6869F" w:rsidR="00467F2B" w:rsidDel="00650AD4" w:rsidRDefault="00AB330D">
      <w:pPr>
        <w:widowControl/>
        <w:spacing w:after="180"/>
        <w:rPr>
          <w:del w:id="44" w:author="ASUSTeK-Xinra" w:date="2023-04-21T17:35:00Z"/>
          <w:rFonts w:ascii="Times New Roman" w:eastAsia="Malgun Gothic" w:hAnsi="Times New Roman" w:cs="Times New Roman"/>
          <w:b/>
          <w:kern w:val="0"/>
          <w:sz w:val="20"/>
          <w:szCs w:val="20"/>
          <w:lang w:val="en-GB" w:eastAsia="ko-KR"/>
        </w:rPr>
      </w:pPr>
      <w:del w:id="45" w:author="ASUSTeK-Xinra" w:date="2023-04-21T17:35:00Z">
        <w:r w:rsidDel="00650AD4">
          <w:rPr>
            <w:rFonts w:ascii="Times New Roman" w:eastAsia="Malgun Gothic" w:hAnsi="Times New Roman" w:cs="Times New Roman"/>
            <w:b/>
            <w:kern w:val="0"/>
            <w:sz w:val="20"/>
            <w:szCs w:val="20"/>
            <w:lang w:val="en-GB" w:eastAsia="ko-KR"/>
          </w:rPr>
          <w:lastRenderedPageBreak/>
          <w:delText>Conclusion 2: TBD</w:delText>
        </w:r>
      </w:del>
    </w:p>
    <w:p w14:paraId="1772D763" w14:textId="77777777" w:rsidR="00467F2B" w:rsidRDefault="00467F2B">
      <w:pPr>
        <w:rPr>
          <w:rFonts w:ascii="Times New Roman" w:hAnsi="Times New Roman" w:cs="Times New Roman"/>
          <w:sz w:val="22"/>
          <w:lang w:val="en-GB"/>
        </w:rPr>
      </w:pPr>
    </w:p>
    <w:p w14:paraId="2BBDC1BD"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29BE4228" w14:textId="77777777" w:rsidR="00467F2B" w:rsidRDefault="00AB330D">
      <w:pPr>
        <w:pStyle w:val="af1"/>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a</w:t>
      </w:r>
      <w:r>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380B3917" w14:textId="77777777">
        <w:tc>
          <w:tcPr>
            <w:tcW w:w="5000" w:type="pct"/>
            <w:tcBorders>
              <w:top w:val="single" w:sz="4" w:space="0" w:color="auto"/>
              <w:left w:val="single" w:sz="4" w:space="0" w:color="auto"/>
              <w:bottom w:val="single" w:sz="4" w:space="0" w:color="auto"/>
              <w:right w:val="single" w:sz="4" w:space="0" w:color="auto"/>
            </w:tcBorders>
          </w:tcPr>
          <w:p w14:paraId="02FCD1DA"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t>DRX-ConfigSL</w:t>
            </w:r>
            <w:r>
              <w:rPr>
                <w:rFonts w:ascii="Arial" w:eastAsia="Yu Mincho" w:hAnsi="Arial" w:cs="Times New Roman"/>
                <w:b/>
                <w:iCs/>
                <w:kern w:val="0"/>
                <w:sz w:val="18"/>
                <w:szCs w:val="20"/>
                <w:lang w:val="en-GB" w:eastAsia="en-US"/>
              </w:rPr>
              <w:t xml:space="preserve"> field descriptions</w:t>
            </w:r>
          </w:p>
        </w:tc>
      </w:tr>
      <w:tr w:rsidR="00467F2B" w14:paraId="01CCDBF9" w14:textId="77777777">
        <w:tc>
          <w:tcPr>
            <w:tcW w:w="5000" w:type="pct"/>
            <w:tcBorders>
              <w:top w:val="single" w:sz="4" w:space="0" w:color="auto"/>
              <w:left w:val="single" w:sz="4" w:space="0" w:color="auto"/>
              <w:bottom w:val="single" w:sz="4" w:space="0" w:color="auto"/>
              <w:right w:val="single" w:sz="4" w:space="0" w:color="auto"/>
            </w:tcBorders>
          </w:tcPr>
          <w:p w14:paraId="2199F73C"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2AAE750A"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w:t>
            </w:r>
            <w:ins w:id="46" w:author="ASUSTeK-Xinra" w:date="2023-03-31T16:19: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47" w:author="ASUSTeK-Xinra" w:date="2023-03-31T16:19:00Z">
              <w:r>
                <w:rPr>
                  <w:rFonts w:ascii="Arial" w:eastAsia="Yu Mincho" w:hAnsi="Arial" w:cs="Times New Roman"/>
                  <w:kern w:val="0"/>
                  <w:sz w:val="18"/>
                  <w:szCs w:val="20"/>
                  <w:lang w:val="en-GB" w:eastAsia="sv-SE"/>
                </w:rPr>
                <w:t>of the PCell</w:t>
              </w:r>
            </w:ins>
            <w:del w:id="48" w:author="ASUSTeK-Xinra" w:date="2023-03-31T16:19: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698D6305" w14:textId="77777777">
        <w:tc>
          <w:tcPr>
            <w:tcW w:w="5000" w:type="pct"/>
            <w:tcBorders>
              <w:top w:val="single" w:sz="4" w:space="0" w:color="auto"/>
              <w:left w:val="single" w:sz="4" w:space="0" w:color="auto"/>
              <w:bottom w:val="single" w:sz="4" w:space="0" w:color="auto"/>
              <w:right w:val="single" w:sz="4" w:space="0" w:color="auto"/>
            </w:tcBorders>
          </w:tcPr>
          <w:p w14:paraId="2B1FA30B"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77BEB0B1"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w:t>
            </w:r>
            <w:ins w:id="49" w:author="ASUSTeK-Xinra" w:date="2023-03-31T16:20: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50" w:author="ASUSTeK-Xinra" w:date="2023-03-31T16:20:00Z">
              <w:r>
                <w:rPr>
                  <w:rFonts w:ascii="Arial" w:eastAsia="Yu Mincho" w:hAnsi="Arial" w:cs="Times New Roman"/>
                  <w:kern w:val="0"/>
                  <w:sz w:val="18"/>
                  <w:szCs w:val="20"/>
                  <w:lang w:val="en-GB" w:eastAsia="sv-SE"/>
                </w:rPr>
                <w:t>of the PCell</w:t>
              </w:r>
            </w:ins>
            <w:del w:id="51" w:author="ASUSTeK-Xinra" w:date="2023-03-31T16:20: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701CA63B" w14:textId="77777777" w:rsidR="00467F2B" w:rsidRDefault="00467F2B">
      <w:pPr>
        <w:spacing w:after="240"/>
        <w:jc w:val="both"/>
        <w:rPr>
          <w:rFonts w:ascii="Times New Roman" w:hAnsi="Times New Roman" w:cs="Times New Roman"/>
          <w:sz w:val="22"/>
          <w:lang w:val="en-GB"/>
        </w:rPr>
      </w:pPr>
    </w:p>
    <w:p w14:paraId="16222976" w14:textId="77777777" w:rsidR="00467F2B" w:rsidRDefault="00AB330D">
      <w:pPr>
        <w:pStyle w:val="af1"/>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b</w:t>
      </w:r>
      <w:r>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379D4971"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b-1 (R2-2303907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20591DE9" w14:textId="77777777">
        <w:tc>
          <w:tcPr>
            <w:tcW w:w="14173" w:type="dxa"/>
            <w:tcBorders>
              <w:top w:val="single" w:sz="4" w:space="0" w:color="auto"/>
              <w:left w:val="single" w:sz="4" w:space="0" w:color="auto"/>
              <w:bottom w:val="single" w:sz="4" w:space="0" w:color="auto"/>
              <w:right w:val="single" w:sz="4" w:space="0" w:color="auto"/>
            </w:tcBorders>
          </w:tcPr>
          <w:p w14:paraId="28174905" w14:textId="77777777" w:rsidR="00467F2B" w:rsidRDefault="00AB330D">
            <w:pPr>
              <w:pStyle w:val="TAH"/>
              <w:rPr>
                <w:i/>
              </w:rPr>
            </w:pPr>
            <w:r>
              <w:rPr>
                <w:i/>
              </w:rPr>
              <w:t>DRX-ConfigSL</w:t>
            </w:r>
            <w:r>
              <w:rPr>
                <w:iCs/>
              </w:rPr>
              <w:t xml:space="preserve"> field descriptions</w:t>
            </w:r>
          </w:p>
        </w:tc>
      </w:tr>
      <w:tr w:rsidR="00467F2B" w14:paraId="1B5AF2DB" w14:textId="77777777">
        <w:tc>
          <w:tcPr>
            <w:tcW w:w="14173" w:type="dxa"/>
            <w:tcBorders>
              <w:top w:val="single" w:sz="4" w:space="0" w:color="auto"/>
              <w:left w:val="single" w:sz="4" w:space="0" w:color="auto"/>
              <w:bottom w:val="single" w:sz="4" w:space="0" w:color="auto"/>
              <w:right w:val="single" w:sz="4" w:space="0" w:color="auto"/>
            </w:tcBorders>
          </w:tcPr>
          <w:p w14:paraId="15DD2600" w14:textId="77777777" w:rsidR="00467F2B" w:rsidRDefault="00AB330D">
            <w:pPr>
              <w:pStyle w:val="TAL"/>
              <w:rPr>
                <w:b/>
                <w:i/>
                <w:lang w:eastAsia="sv-SE"/>
              </w:rPr>
            </w:pPr>
            <w:r>
              <w:rPr>
                <w:b/>
                <w:i/>
                <w:lang w:eastAsia="sv-SE"/>
              </w:rPr>
              <w:t>drx-HARQ-RTT-TimerSL</w:t>
            </w:r>
          </w:p>
          <w:p w14:paraId="600783DF" w14:textId="77777777" w:rsidR="00467F2B" w:rsidRDefault="00AB330D">
            <w:pPr>
              <w:pStyle w:val="TAL"/>
            </w:pPr>
            <w:ins w:id="52" w:author="ZTE" w:date="2023-04-07T10:24:00Z">
              <w:r>
                <w:rPr>
                  <w:rFonts w:eastAsia="SimSun" w:hint="eastAsia"/>
                  <w:lang w:val="en-US" w:eastAsia="zh-CN"/>
                </w:rPr>
                <w:t>For configured type1, value in number of symbols of</w:t>
              </w:r>
            </w:ins>
            <w:ins w:id="53" w:author="ZTE" w:date="2023-04-07T10:25:00Z">
              <w:r>
                <w:rPr>
                  <w:rFonts w:eastAsia="SimSun" w:hint="eastAsia"/>
                  <w:lang w:val="en-US" w:eastAsia="zh-CN"/>
                </w:rPr>
                <w:t xml:space="preserve"> PDCCH on</w:t>
              </w:r>
            </w:ins>
            <w:ins w:id="54" w:author="ZTE" w:date="2023-04-07T10:24:00Z">
              <w:r>
                <w:rPr>
                  <w:rFonts w:eastAsia="SimSun" w:hint="eastAsia"/>
                  <w:lang w:val="en-US" w:eastAsia="zh-CN"/>
                </w:rPr>
                <w:t xml:space="preserve"> the activated BWP </w:t>
              </w:r>
            </w:ins>
            <w:ins w:id="55" w:author="ZTE" w:date="2023-04-07T10:25:00Z">
              <w:r>
                <w:rPr>
                  <w:rFonts w:eastAsia="SimSun" w:hint="eastAsia"/>
                  <w:lang w:val="en-US" w:eastAsia="zh-CN"/>
                </w:rPr>
                <w:t xml:space="preserve">of </w:t>
              </w:r>
            </w:ins>
            <w:ins w:id="56" w:author="ZTE" w:date="2023-04-07T10:24:00Z">
              <w:r>
                <w:rPr>
                  <w:rFonts w:eastAsia="SimSun" w:hint="eastAsia"/>
                  <w:lang w:val="en-US" w:eastAsia="zh-CN"/>
                </w:rPr>
                <w:t>PCell</w:t>
              </w:r>
            </w:ins>
            <w:ins w:id="57" w:author="ZTE" w:date="2023-04-07T10:25:00Z">
              <w:r>
                <w:rPr>
                  <w:rFonts w:eastAsia="SimSun" w:hint="eastAsia"/>
                  <w:lang w:val="en-US" w:eastAsia="zh-CN"/>
                </w:rPr>
                <w:t>. For other cases,</w:t>
              </w:r>
            </w:ins>
            <w:del w:id="58" w:author="ZTE" w:date="2023-04-07T10:30:00Z">
              <w:r>
                <w:rPr>
                  <w:lang w:val="en-US" w:eastAsia="sv-SE"/>
                </w:rPr>
                <w:delText>V</w:delText>
              </w:r>
            </w:del>
            <w:ins w:id="59"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467F2B" w14:paraId="3BE8051C" w14:textId="77777777">
        <w:tc>
          <w:tcPr>
            <w:tcW w:w="14173" w:type="dxa"/>
            <w:tcBorders>
              <w:top w:val="single" w:sz="4" w:space="0" w:color="auto"/>
              <w:left w:val="single" w:sz="4" w:space="0" w:color="auto"/>
              <w:bottom w:val="single" w:sz="4" w:space="0" w:color="auto"/>
              <w:right w:val="single" w:sz="4" w:space="0" w:color="auto"/>
            </w:tcBorders>
          </w:tcPr>
          <w:p w14:paraId="0B23842B" w14:textId="77777777" w:rsidR="00467F2B" w:rsidRDefault="00AB330D">
            <w:pPr>
              <w:pStyle w:val="TAH"/>
              <w:jc w:val="left"/>
              <w:rPr>
                <w:i/>
                <w:lang w:eastAsia="sv-SE"/>
              </w:rPr>
            </w:pPr>
            <w:r>
              <w:rPr>
                <w:i/>
                <w:lang w:eastAsia="sv-SE"/>
              </w:rPr>
              <w:t>Drx-RetransmissionTimerSL</w:t>
            </w:r>
          </w:p>
          <w:p w14:paraId="6C921978" w14:textId="0FCA3E83" w:rsidR="00467F2B" w:rsidRDefault="00AB330D">
            <w:pPr>
              <w:pStyle w:val="TAL"/>
            </w:pPr>
            <w:ins w:id="60" w:author="ZTE" w:date="2023-04-07T10:24:00Z">
              <w:r>
                <w:rPr>
                  <w:rFonts w:eastAsia="SimSun" w:hint="eastAsia"/>
                  <w:lang w:val="en-US" w:eastAsia="zh-CN"/>
                </w:rPr>
                <w:t xml:space="preserve">For configured type1, value in number of </w:t>
              </w:r>
            </w:ins>
            <w:ins w:id="61" w:author="ZTE" w:date="2023-04-07T10:31:00Z">
              <w:r>
                <w:rPr>
                  <w:rFonts w:eastAsia="SimSun" w:hint="eastAsia"/>
                  <w:lang w:val="en-US" w:eastAsia="zh-CN"/>
                </w:rPr>
                <w:t xml:space="preserve">slot </w:t>
              </w:r>
            </w:ins>
            <w:ins w:id="62" w:author="ZTE" w:date="2023-04-07T10:24:00Z">
              <w:r>
                <w:rPr>
                  <w:rFonts w:eastAsia="SimSun" w:hint="eastAsia"/>
                  <w:lang w:val="en-US" w:eastAsia="zh-CN"/>
                </w:rPr>
                <w:t>of</w:t>
              </w:r>
            </w:ins>
            <w:ins w:id="63" w:author="ZTE" w:date="2023-04-07T10:25:00Z">
              <w:r>
                <w:rPr>
                  <w:rFonts w:eastAsia="SimSun" w:hint="eastAsia"/>
                  <w:lang w:val="en-US" w:eastAsia="zh-CN"/>
                </w:rPr>
                <w:t xml:space="preserve"> PDCCH on</w:t>
              </w:r>
            </w:ins>
            <w:ins w:id="64" w:author="ZTE" w:date="2023-04-07T10:24:00Z">
              <w:r>
                <w:rPr>
                  <w:rFonts w:eastAsia="SimSun" w:hint="eastAsia"/>
                  <w:lang w:val="en-US" w:eastAsia="zh-CN"/>
                </w:rPr>
                <w:t xml:space="preserve"> the activated BWP </w:t>
              </w:r>
            </w:ins>
            <w:ins w:id="65" w:author="ZTE" w:date="2023-04-07T10:25:00Z">
              <w:r>
                <w:rPr>
                  <w:rFonts w:eastAsia="SimSun" w:hint="eastAsia"/>
                  <w:lang w:val="en-US" w:eastAsia="zh-CN"/>
                </w:rPr>
                <w:t xml:space="preserve">of </w:t>
              </w:r>
            </w:ins>
            <w:ins w:id="66" w:author="ZTE" w:date="2023-04-07T10:24:00Z">
              <w:r>
                <w:rPr>
                  <w:rFonts w:eastAsia="SimSun" w:hint="eastAsia"/>
                  <w:lang w:val="en-US" w:eastAsia="zh-CN"/>
                </w:rPr>
                <w:t>P</w:t>
              </w:r>
              <w:r w:rsidR="00776E00">
                <w:rPr>
                  <w:rFonts w:eastAsia="SimSun"/>
                  <w:lang w:val="en-US" w:eastAsia="zh-CN"/>
                </w:rPr>
                <w:t>c</w:t>
              </w:r>
              <w:r>
                <w:rPr>
                  <w:rFonts w:eastAsia="SimSun" w:hint="eastAsia"/>
                  <w:lang w:val="en-US" w:eastAsia="zh-CN"/>
                </w:rPr>
                <w:t>ell</w:t>
              </w:r>
            </w:ins>
            <w:ins w:id="67" w:author="ZTE" w:date="2023-04-07T10:25:00Z">
              <w:r>
                <w:rPr>
                  <w:rFonts w:eastAsia="SimSun" w:hint="eastAsia"/>
                  <w:lang w:val="en-US" w:eastAsia="zh-CN"/>
                </w:rPr>
                <w:t>. For other cases,</w:t>
              </w:r>
            </w:ins>
            <w:del w:id="68" w:author="ZTE" w:date="2023-04-07T10:30:00Z">
              <w:r>
                <w:rPr>
                  <w:lang w:val="en-US" w:eastAsia="sv-SE"/>
                </w:rPr>
                <w:delText>V</w:delText>
              </w:r>
            </w:del>
            <w:ins w:id="69" w:author="ZTE" w:date="2023-04-07T10:30:00Z">
              <w:r>
                <w:rPr>
                  <w:rFonts w:eastAsia="SimSun" w:hint="eastAsia"/>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F18C808" w14:textId="77777777" w:rsidR="00467F2B" w:rsidRDefault="00467F2B">
      <w:pPr>
        <w:spacing w:after="240"/>
        <w:jc w:val="both"/>
        <w:rPr>
          <w:rFonts w:ascii="Times New Roman" w:hAnsi="Times New Roman" w:cs="Times New Roman"/>
          <w:sz w:val="22"/>
        </w:rPr>
      </w:pPr>
    </w:p>
    <w:p w14:paraId="04BEB1FA" w14:textId="77777777" w:rsidR="00467F2B" w:rsidRDefault="00AB330D">
      <w:pPr>
        <w:spacing w:after="24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ption b-2 (R2-2303927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00552BE3" w14:textId="77777777">
        <w:tc>
          <w:tcPr>
            <w:tcW w:w="5000" w:type="pct"/>
            <w:tcBorders>
              <w:top w:val="single" w:sz="4" w:space="0" w:color="auto"/>
              <w:left w:val="single" w:sz="4" w:space="0" w:color="auto"/>
              <w:bottom w:val="single" w:sz="4" w:space="0" w:color="auto"/>
              <w:right w:val="single" w:sz="4" w:space="0" w:color="auto"/>
            </w:tcBorders>
          </w:tcPr>
          <w:p w14:paraId="22BE79D9"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lastRenderedPageBreak/>
              <w:t>DRX-ConfigSL</w:t>
            </w:r>
            <w:r>
              <w:rPr>
                <w:rFonts w:ascii="Arial" w:eastAsia="Yu Mincho" w:hAnsi="Arial" w:cs="Times New Roman"/>
                <w:b/>
                <w:iCs/>
                <w:kern w:val="0"/>
                <w:sz w:val="18"/>
                <w:szCs w:val="20"/>
                <w:lang w:val="en-GB" w:eastAsia="en-US"/>
              </w:rPr>
              <w:t xml:space="preserve"> field descriptions</w:t>
            </w:r>
          </w:p>
        </w:tc>
      </w:tr>
      <w:tr w:rsidR="00467F2B" w14:paraId="30AFF0AE" w14:textId="77777777">
        <w:tc>
          <w:tcPr>
            <w:tcW w:w="5000" w:type="pct"/>
            <w:tcBorders>
              <w:top w:val="single" w:sz="4" w:space="0" w:color="auto"/>
              <w:left w:val="single" w:sz="4" w:space="0" w:color="auto"/>
              <w:bottom w:val="single" w:sz="4" w:space="0" w:color="auto"/>
              <w:right w:val="single" w:sz="4" w:space="0" w:color="auto"/>
            </w:tcBorders>
          </w:tcPr>
          <w:p w14:paraId="5E8163D4"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24DF96FB"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symbols of the BWP where the PDCCH was transmitted</w:t>
            </w:r>
            <w:ins w:id="70" w:author="ASUSTeK-Xinra" w:date="2023-03-31T16:22:00Z">
              <w:r>
                <w:rPr>
                  <w:rFonts w:ascii="Arial" w:eastAsia="Yu Mincho" w:hAnsi="Arial" w:cs="Times New Roman"/>
                  <w:kern w:val="0"/>
                  <w:sz w:val="18"/>
                  <w:szCs w:val="20"/>
                  <w:lang w:val="en-GB" w:eastAsia="sv-SE"/>
                </w:rPr>
                <w:t xml:space="preserve">, or the active DL BWP of the Pcell in case of </w:t>
              </w:r>
              <w:r>
                <w:rPr>
                  <w:rFonts w:ascii="Arial" w:eastAsia="Yu Mincho" w:hAnsi="Arial" w:cs="Times New Roman"/>
                  <w:kern w:val="0"/>
                  <w:sz w:val="18"/>
                  <w:szCs w:val="20"/>
                  <w:lang w:val="en-GB" w:eastAsia="en-GB"/>
                </w:rPr>
                <w:t>sidelink configured grant Type 1</w:t>
              </w:r>
            </w:ins>
            <w:r>
              <w:rPr>
                <w:rFonts w:ascii="Arial" w:eastAsia="Yu Mincho" w:hAnsi="Arial" w:cs="Times New Roman"/>
                <w:kern w:val="0"/>
                <w:sz w:val="18"/>
                <w:szCs w:val="20"/>
                <w:lang w:val="en-GB" w:eastAsia="sv-SE"/>
              </w:rPr>
              <w:t xml:space="preserve">.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3DB188F5" w14:textId="77777777">
        <w:tc>
          <w:tcPr>
            <w:tcW w:w="5000" w:type="pct"/>
            <w:tcBorders>
              <w:top w:val="single" w:sz="4" w:space="0" w:color="auto"/>
              <w:left w:val="single" w:sz="4" w:space="0" w:color="auto"/>
              <w:bottom w:val="single" w:sz="4" w:space="0" w:color="auto"/>
              <w:right w:val="single" w:sz="4" w:space="0" w:color="auto"/>
            </w:tcBorders>
          </w:tcPr>
          <w:p w14:paraId="68B1005A"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69675EED"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slot lengths of the BWP where the PDCCH was transmitted</w:t>
            </w:r>
            <w:ins w:id="71" w:author="ASUSTeK-Xinra" w:date="2023-03-31T16:22:00Z">
              <w:r>
                <w:rPr>
                  <w:rFonts w:ascii="Arial" w:eastAsia="Yu Mincho" w:hAnsi="Arial" w:cs="Times New Roman"/>
                  <w:kern w:val="0"/>
                  <w:sz w:val="18"/>
                  <w:szCs w:val="20"/>
                  <w:lang w:val="en-GB" w:eastAsia="sv-SE"/>
                </w:rPr>
                <w:t xml:space="preserve">, or the active DL BWP of the Pcell in case of </w:t>
              </w:r>
              <w:r>
                <w:rPr>
                  <w:rFonts w:ascii="Arial" w:eastAsia="Yu Mincho" w:hAnsi="Arial" w:cs="Times New Roman"/>
                  <w:kern w:val="0"/>
                  <w:sz w:val="18"/>
                  <w:szCs w:val="20"/>
                  <w:lang w:val="en-GB" w:eastAsia="en-GB"/>
                </w:rPr>
                <w:t>sidelink configured grant Type 1</w:t>
              </w:r>
            </w:ins>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5EDFF731" w14:textId="77777777" w:rsidR="00467F2B" w:rsidRDefault="00467F2B">
      <w:pPr>
        <w:spacing w:after="240"/>
        <w:jc w:val="both"/>
        <w:rPr>
          <w:rFonts w:ascii="Times New Roman" w:hAnsi="Times New Roman" w:cs="Times New Roman"/>
          <w:sz w:val="22"/>
        </w:rPr>
      </w:pPr>
    </w:p>
    <w:p w14:paraId="511B0AFC"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Q3: If Option 1 (referring to active DL BWP of the Pcell) is selected in Q2, which option would you prefer for applying the change?</w:t>
      </w:r>
    </w:p>
    <w:p w14:paraId="15814CE0" w14:textId="77777777" w:rsidR="00467F2B" w:rsidRDefault="00AB330D">
      <w:pPr>
        <w:pStyle w:val="af1"/>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a: apply the change to all SL grants.</w:t>
      </w:r>
    </w:p>
    <w:p w14:paraId="1C6EF35C" w14:textId="77777777" w:rsidR="00467F2B" w:rsidRDefault="00AB330D">
      <w:pPr>
        <w:pStyle w:val="af1"/>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 xml:space="preserve">Option b: apply the change to SL configured grant type-1 only (and the UE derives timer length of other SL grants following the current behaviour) </w:t>
      </w:r>
    </w:p>
    <w:p w14:paraId="677ADCEC" w14:textId="77777777" w:rsidR="00467F2B" w:rsidRDefault="00467F2B">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467F2B" w14:paraId="25FBA497" w14:textId="77777777">
        <w:tc>
          <w:tcPr>
            <w:tcW w:w="1915" w:type="dxa"/>
          </w:tcPr>
          <w:p w14:paraId="6F7A3507"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3E5151F1"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50C162E4"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1E1A1B75" w14:textId="77777777">
        <w:tc>
          <w:tcPr>
            <w:tcW w:w="1915" w:type="dxa"/>
          </w:tcPr>
          <w:p w14:paraId="41E5ED9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lastRenderedPageBreak/>
              <w:t>A</w:t>
            </w:r>
            <w:r>
              <w:rPr>
                <w:rFonts w:ascii="Arial" w:hAnsi="Arial"/>
                <w:kern w:val="0"/>
                <w:sz w:val="18"/>
                <w:szCs w:val="20"/>
                <w:lang w:val="en-GB"/>
              </w:rPr>
              <w:t>SUSTeK</w:t>
            </w:r>
          </w:p>
        </w:tc>
        <w:tc>
          <w:tcPr>
            <w:tcW w:w="1848" w:type="dxa"/>
          </w:tcPr>
          <w:p w14:paraId="2CD80D80"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b</w:t>
            </w:r>
          </w:p>
        </w:tc>
        <w:tc>
          <w:tcPr>
            <w:tcW w:w="5865" w:type="dxa"/>
          </w:tcPr>
          <w:p w14:paraId="778AACF5" w14:textId="77777777" w:rsidR="00467F2B" w:rsidRDefault="00467F2B">
            <w:pPr>
              <w:keepNext/>
              <w:keepLines/>
              <w:widowControl/>
              <w:adjustRightInd w:val="0"/>
              <w:snapToGrid w:val="0"/>
              <w:rPr>
                <w:rFonts w:ascii="Arial" w:hAnsi="Arial"/>
                <w:kern w:val="0"/>
                <w:sz w:val="18"/>
                <w:szCs w:val="20"/>
                <w:lang w:val="en-GB"/>
              </w:rPr>
            </w:pPr>
          </w:p>
        </w:tc>
      </w:tr>
      <w:tr w:rsidR="00467F2B" w14:paraId="08E06068" w14:textId="77777777">
        <w:tc>
          <w:tcPr>
            <w:tcW w:w="1915" w:type="dxa"/>
          </w:tcPr>
          <w:p w14:paraId="6A9C1312"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Apple</w:t>
            </w:r>
          </w:p>
        </w:tc>
        <w:tc>
          <w:tcPr>
            <w:tcW w:w="1848" w:type="dxa"/>
          </w:tcPr>
          <w:p w14:paraId="009482E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Option b-1</w:t>
            </w:r>
          </w:p>
        </w:tc>
        <w:tc>
          <w:tcPr>
            <w:tcW w:w="5865" w:type="dxa"/>
          </w:tcPr>
          <w:p w14:paraId="5C6E2723" w14:textId="77777777" w:rsidR="00467F2B" w:rsidRDefault="00467F2B">
            <w:pPr>
              <w:keepNext/>
              <w:keepLines/>
              <w:widowControl/>
              <w:adjustRightInd w:val="0"/>
              <w:snapToGrid w:val="0"/>
              <w:rPr>
                <w:rFonts w:ascii="Arial" w:hAnsi="Arial"/>
                <w:kern w:val="0"/>
                <w:sz w:val="18"/>
                <w:szCs w:val="20"/>
                <w:lang w:val="en-GB"/>
              </w:rPr>
            </w:pPr>
          </w:p>
        </w:tc>
      </w:tr>
      <w:tr w:rsidR="00467F2B" w14:paraId="13D96BB8" w14:textId="77777777">
        <w:tc>
          <w:tcPr>
            <w:tcW w:w="1915" w:type="dxa"/>
          </w:tcPr>
          <w:p w14:paraId="22DF29E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6658797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b</w:t>
            </w:r>
          </w:p>
        </w:tc>
        <w:tc>
          <w:tcPr>
            <w:tcW w:w="5865" w:type="dxa"/>
          </w:tcPr>
          <w:p w14:paraId="6B3964B5"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6DD35254" w14:textId="77777777">
        <w:tc>
          <w:tcPr>
            <w:tcW w:w="1915" w:type="dxa"/>
          </w:tcPr>
          <w:p w14:paraId="17061DFB"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60B8D92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w:t>
            </w:r>
          </w:p>
        </w:tc>
        <w:tc>
          <w:tcPr>
            <w:tcW w:w="5865" w:type="dxa"/>
          </w:tcPr>
          <w:p w14:paraId="2E6EDAF9"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203BC290" w14:textId="77777777">
        <w:tc>
          <w:tcPr>
            <w:tcW w:w="1915" w:type="dxa"/>
          </w:tcPr>
          <w:p w14:paraId="5F0A527B"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2A0B1D2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w:t>
            </w:r>
          </w:p>
        </w:tc>
        <w:tc>
          <w:tcPr>
            <w:tcW w:w="5865" w:type="dxa"/>
          </w:tcPr>
          <w:p w14:paraId="076A9DFE"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3154D43" w14:textId="77777777">
        <w:tc>
          <w:tcPr>
            <w:tcW w:w="1915" w:type="dxa"/>
          </w:tcPr>
          <w:p w14:paraId="2FA3C50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38C9CE7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b</w:t>
            </w:r>
          </w:p>
        </w:tc>
        <w:tc>
          <w:tcPr>
            <w:tcW w:w="5865" w:type="dxa"/>
          </w:tcPr>
          <w:p w14:paraId="31039FC6"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025B4874" w14:textId="77777777">
        <w:tc>
          <w:tcPr>
            <w:tcW w:w="1915" w:type="dxa"/>
          </w:tcPr>
          <w:p w14:paraId="1341F77B"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64BFF22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w:t>
            </w:r>
          </w:p>
        </w:tc>
        <w:tc>
          <w:tcPr>
            <w:tcW w:w="5865" w:type="dxa"/>
          </w:tcPr>
          <w:p w14:paraId="32B91B5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1AB266CB" w14:textId="77777777">
        <w:tc>
          <w:tcPr>
            <w:tcW w:w="1915" w:type="dxa"/>
          </w:tcPr>
          <w:p w14:paraId="02F74E2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647EEB7D"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w:t>
            </w:r>
          </w:p>
        </w:tc>
        <w:tc>
          <w:tcPr>
            <w:tcW w:w="5865" w:type="dxa"/>
          </w:tcPr>
          <w:p w14:paraId="741D14C3"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13A957E" w14:textId="77777777">
        <w:tc>
          <w:tcPr>
            <w:tcW w:w="1915" w:type="dxa"/>
          </w:tcPr>
          <w:p w14:paraId="491E273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24D3BFB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w:t>
            </w:r>
          </w:p>
        </w:tc>
        <w:tc>
          <w:tcPr>
            <w:tcW w:w="5865" w:type="dxa"/>
          </w:tcPr>
          <w:p w14:paraId="6A6F0C5F"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1FE2FF9" w14:textId="77777777">
        <w:tc>
          <w:tcPr>
            <w:tcW w:w="1915" w:type="dxa"/>
          </w:tcPr>
          <w:p w14:paraId="7F85DBB6"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4D4AC64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w:t>
            </w:r>
          </w:p>
        </w:tc>
        <w:tc>
          <w:tcPr>
            <w:tcW w:w="5865" w:type="dxa"/>
          </w:tcPr>
          <w:p w14:paraId="48A4B69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0CD68DEA" w14:textId="77777777">
        <w:tc>
          <w:tcPr>
            <w:tcW w:w="1915" w:type="dxa"/>
          </w:tcPr>
          <w:p w14:paraId="3F83513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2BCFFBF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Comment</w:t>
            </w:r>
          </w:p>
        </w:tc>
        <w:tc>
          <w:tcPr>
            <w:tcW w:w="5865" w:type="dxa"/>
          </w:tcPr>
          <w:p w14:paraId="6501B055" w14:textId="77777777" w:rsidR="00467F2B"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As commented above, we think the issue is not only for the CG type 1 but also for CG type 2. Thus, if we introduce a change, that should be for both of CG type 1 and 2.</w:t>
            </w:r>
          </w:p>
        </w:tc>
      </w:tr>
      <w:tr w:rsidR="00467F2B" w14:paraId="5AFD1657" w14:textId="77777777">
        <w:tc>
          <w:tcPr>
            <w:tcW w:w="1915" w:type="dxa"/>
          </w:tcPr>
          <w:p w14:paraId="1E0F061A"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4169E0D9"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 b</w:t>
            </w:r>
          </w:p>
        </w:tc>
        <w:tc>
          <w:tcPr>
            <w:tcW w:w="5865" w:type="dxa"/>
          </w:tcPr>
          <w:p w14:paraId="15E3B0AA"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026AEE" w14:paraId="69FC445F" w14:textId="77777777">
        <w:tc>
          <w:tcPr>
            <w:tcW w:w="1915" w:type="dxa"/>
          </w:tcPr>
          <w:p w14:paraId="01158AD8" w14:textId="603B86D2"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327C3CDD" w14:textId="23034E78" w:rsidR="00026AEE"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b</w:t>
            </w:r>
          </w:p>
        </w:tc>
        <w:tc>
          <w:tcPr>
            <w:tcW w:w="5865" w:type="dxa"/>
          </w:tcPr>
          <w:p w14:paraId="6337AD32" w14:textId="6B118E36" w:rsidR="00026AEE"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Understand there is NBC issue with option a. </w:t>
            </w:r>
          </w:p>
        </w:tc>
      </w:tr>
      <w:tr w:rsidR="005C2862" w14:paraId="46E876A9" w14:textId="77777777">
        <w:tc>
          <w:tcPr>
            <w:tcW w:w="1915" w:type="dxa"/>
          </w:tcPr>
          <w:p w14:paraId="122FB6C5" w14:textId="1435F101" w:rsidR="005C2862"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4B8366B4" w14:textId="49ECDC2D" w:rsidR="005C2862"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None</w:t>
            </w:r>
          </w:p>
        </w:tc>
        <w:tc>
          <w:tcPr>
            <w:tcW w:w="5865" w:type="dxa"/>
          </w:tcPr>
          <w:p w14:paraId="0B07D7A4" w14:textId="59BA7AB1" w:rsidR="005C2862" w:rsidRDefault="005C2862">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Refer to QC’s comment in Q2.</w:t>
            </w:r>
          </w:p>
        </w:tc>
      </w:tr>
      <w:tr w:rsidR="00776E00" w14:paraId="1CDC79D0" w14:textId="77777777">
        <w:tc>
          <w:tcPr>
            <w:tcW w:w="1915" w:type="dxa"/>
          </w:tcPr>
          <w:p w14:paraId="34B2193D" w14:textId="52E66682" w:rsidR="00776E00" w:rsidRDefault="00776E00">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2F7F127A" w14:textId="685B7A9C" w:rsidR="00776E00" w:rsidRDefault="00776E00">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b</w:t>
            </w:r>
          </w:p>
        </w:tc>
        <w:tc>
          <w:tcPr>
            <w:tcW w:w="5865" w:type="dxa"/>
          </w:tcPr>
          <w:p w14:paraId="38F4A7F7" w14:textId="77777777" w:rsidR="00776E00" w:rsidRDefault="00776E00">
            <w:pPr>
              <w:keepNext/>
              <w:keepLines/>
              <w:widowControl/>
              <w:adjustRightInd w:val="0"/>
              <w:snapToGrid w:val="0"/>
              <w:rPr>
                <w:rFonts w:ascii="Arial" w:eastAsia="DengXian" w:hAnsi="Arial"/>
                <w:kern w:val="0"/>
                <w:sz w:val="18"/>
                <w:szCs w:val="20"/>
                <w:lang w:val="en-GB" w:eastAsia="zh-CN"/>
              </w:rPr>
            </w:pPr>
          </w:p>
        </w:tc>
      </w:tr>
    </w:tbl>
    <w:p w14:paraId="1A063BB9" w14:textId="77777777" w:rsidR="00650AD4" w:rsidRPr="008755A6" w:rsidRDefault="00650AD4" w:rsidP="00650AD4">
      <w:pPr>
        <w:rPr>
          <w:ins w:id="72" w:author="ASUSTeK-Xinra" w:date="2023-04-21T17:36:00Z"/>
          <w:rFonts w:ascii="Times New Roman" w:hAnsi="Times New Roman" w:cs="Times New Roman"/>
          <w:b/>
          <w:sz w:val="22"/>
          <w:lang w:val="en-GB"/>
        </w:rPr>
      </w:pPr>
      <w:ins w:id="73" w:author="ASUSTeK-Xinra" w:date="2023-04-21T17:36:00Z">
        <w:r w:rsidRPr="008755A6">
          <w:rPr>
            <w:rFonts w:ascii="Times New Roman" w:hAnsi="Times New Roman" w:cs="Times New Roman"/>
            <w:b/>
            <w:sz w:val="22"/>
            <w:lang w:val="en-GB"/>
          </w:rPr>
          <w:t xml:space="preserve">Summary </w:t>
        </w:r>
        <w:r>
          <w:rPr>
            <w:rFonts w:ascii="Times New Roman" w:hAnsi="Times New Roman" w:cs="Times New Roman"/>
            <w:b/>
            <w:sz w:val="22"/>
            <w:lang w:val="en-GB"/>
          </w:rPr>
          <w:t>3</w:t>
        </w:r>
        <w:r w:rsidRPr="008755A6">
          <w:rPr>
            <w:rFonts w:ascii="Times New Roman" w:hAnsi="Times New Roman" w:cs="Times New Roman"/>
            <w:b/>
            <w:sz w:val="22"/>
            <w:lang w:val="en-GB"/>
          </w:rPr>
          <w:t>:</w:t>
        </w:r>
      </w:ins>
    </w:p>
    <w:p w14:paraId="3C2166D0" w14:textId="502FB443" w:rsidR="00650AD4" w:rsidRDefault="00650AD4" w:rsidP="00650AD4">
      <w:pPr>
        <w:rPr>
          <w:ins w:id="74" w:author="ASUSTeK-Xinra" w:date="2023-04-21T17:36:00Z"/>
          <w:rFonts w:ascii="Times New Roman" w:hAnsi="Times New Roman" w:cs="Times New Roman"/>
          <w:sz w:val="22"/>
          <w:lang w:val="en-GB"/>
        </w:rPr>
      </w:pPr>
      <w:ins w:id="75" w:author="ASUSTeK-Xinra" w:date="2023-04-21T17:36:00Z">
        <w:r>
          <w:rPr>
            <w:rFonts w:ascii="Times New Roman" w:hAnsi="Times New Roman" w:cs="Times New Roman"/>
            <w:sz w:val="22"/>
            <w:lang w:val="en-GB"/>
          </w:rPr>
          <w:t>Option a: 0</w:t>
        </w:r>
      </w:ins>
    </w:p>
    <w:p w14:paraId="7C2DE160" w14:textId="460B5750" w:rsidR="00650AD4" w:rsidRPr="008755A6" w:rsidRDefault="00650AD4" w:rsidP="00650AD4">
      <w:pPr>
        <w:rPr>
          <w:ins w:id="76" w:author="ASUSTeK-Xinra" w:date="2023-04-21T17:36:00Z"/>
          <w:rFonts w:ascii="Times New Roman" w:hAnsi="Times New Roman" w:cs="Times New Roman"/>
          <w:sz w:val="22"/>
          <w:lang w:val="en-GB"/>
        </w:rPr>
      </w:pPr>
      <w:ins w:id="77" w:author="ASUSTeK-Xinra" w:date="2023-04-21T17:36:00Z">
        <w:r>
          <w:rPr>
            <w:rFonts w:ascii="Times New Roman" w:hAnsi="Times New Roman" w:cs="Times New Roman"/>
            <w:sz w:val="22"/>
            <w:lang w:val="en-GB"/>
          </w:rPr>
          <w:t>Option b</w:t>
        </w:r>
        <w:r w:rsidRPr="008755A6">
          <w:rPr>
            <w:rFonts w:ascii="Times New Roman" w:hAnsi="Times New Roman" w:cs="Times New Roman"/>
            <w:sz w:val="22"/>
            <w:lang w:val="en-GB"/>
          </w:rPr>
          <w:t xml:space="preserve">: </w:t>
        </w:r>
        <w:r>
          <w:rPr>
            <w:rFonts w:ascii="Times New Roman" w:hAnsi="Times New Roman" w:cs="Times New Roman"/>
            <w:sz w:val="22"/>
            <w:lang w:val="en-GB"/>
          </w:rPr>
          <w:t>13</w:t>
        </w:r>
      </w:ins>
    </w:p>
    <w:p w14:paraId="072C106C" w14:textId="77777777" w:rsidR="00650AD4" w:rsidRDefault="00650AD4" w:rsidP="00650AD4">
      <w:pPr>
        <w:rPr>
          <w:ins w:id="78" w:author="ASUSTeK-Xinra" w:date="2023-04-21T17:36:00Z"/>
          <w:rFonts w:ascii="Times New Roman" w:hAnsi="Times New Roman" w:cs="Times New Roman"/>
          <w:sz w:val="22"/>
          <w:lang w:val="en-GB"/>
        </w:rPr>
      </w:pPr>
      <w:ins w:id="79" w:author="ASUSTeK-Xinra" w:date="2023-04-21T17:36:00Z">
        <w:r w:rsidRPr="008755A6">
          <w:rPr>
            <w:rFonts w:ascii="Times New Roman" w:hAnsi="Times New Roman" w:cs="Times New Roman"/>
            <w:b/>
            <w:sz w:val="22"/>
            <w:lang w:val="en-GB"/>
          </w:rPr>
          <w:t xml:space="preserve">Rapporteur’s view: </w:t>
        </w:r>
        <w:r w:rsidRPr="008F5848">
          <w:rPr>
            <w:rFonts w:ascii="Times New Roman" w:hAnsi="Times New Roman" w:cs="Times New Roman"/>
            <w:sz w:val="22"/>
            <w:lang w:val="en-GB"/>
          </w:rPr>
          <w:t xml:space="preserve">There seems to be majority supporting Option </w:t>
        </w:r>
        <w:r>
          <w:rPr>
            <w:rFonts w:ascii="Times New Roman" w:hAnsi="Times New Roman" w:cs="Times New Roman"/>
            <w:sz w:val="22"/>
            <w:lang w:val="en-GB"/>
          </w:rPr>
          <w:t>b</w:t>
        </w:r>
        <w:r w:rsidRPr="008F5848">
          <w:rPr>
            <w:rFonts w:ascii="Times New Roman" w:hAnsi="Times New Roman" w:cs="Times New Roman"/>
            <w:sz w:val="22"/>
            <w:lang w:val="en-GB"/>
          </w:rPr>
          <w:t>.</w:t>
        </w:r>
        <w:r w:rsidRPr="008F5848">
          <w:rPr>
            <w:rFonts w:ascii="Times New Roman" w:hAnsi="Times New Roman" w:cs="Times New Roman" w:hint="eastAsia"/>
            <w:sz w:val="22"/>
            <w:lang w:val="en-GB"/>
          </w:rPr>
          <w:t xml:space="preserve"> </w:t>
        </w:r>
      </w:ins>
    </w:p>
    <w:p w14:paraId="407EAC1E" w14:textId="7DE42244" w:rsidR="00650AD4" w:rsidRPr="00720A8D" w:rsidRDefault="00650AD4" w:rsidP="00650AD4">
      <w:pPr>
        <w:rPr>
          <w:ins w:id="80" w:author="ASUSTeK-Xinra" w:date="2023-04-21T17:36:00Z"/>
          <w:rFonts w:ascii="Times New Roman" w:hAnsi="Times New Roman" w:cs="Times New Roman"/>
          <w:b/>
          <w:sz w:val="22"/>
          <w:lang w:val="en-GB"/>
        </w:rPr>
      </w:pPr>
      <w:ins w:id="81" w:author="ASUSTeK-Xinra" w:date="2023-04-21T17:36:00Z">
        <w:r w:rsidRPr="00720A8D">
          <w:rPr>
            <w:rFonts w:ascii="Times New Roman" w:hAnsi="Times New Roman" w:cs="Times New Roman"/>
            <w:b/>
            <w:sz w:val="22"/>
            <w:lang w:val="en-GB"/>
          </w:rPr>
          <w:t>Proposal 2: For SL CG type 1, the UE derives symbol length</w:t>
        </w:r>
        <w:r w:rsidRPr="00720A8D">
          <w:rPr>
            <w:b/>
          </w:rPr>
          <w:t xml:space="preserve"> </w:t>
        </w:r>
        <w:r w:rsidRPr="00720A8D">
          <w:rPr>
            <w:rFonts w:ascii="Times New Roman" w:hAnsi="Times New Roman" w:cs="Times New Roman"/>
            <w:b/>
            <w:sz w:val="22"/>
            <w:lang w:val="en-GB"/>
          </w:rPr>
          <w:t xml:space="preserve">for drx-HARQ-RTT-TimerSL and the slot length for drx-RetransmissionTimerSL </w:t>
        </w:r>
        <w:r>
          <w:rPr>
            <w:rFonts w:ascii="Times New Roman" w:hAnsi="Times New Roman" w:cs="Times New Roman"/>
            <w:b/>
            <w:sz w:val="22"/>
            <w:lang w:val="en-GB"/>
          </w:rPr>
          <w:t xml:space="preserve">by </w:t>
        </w:r>
        <w:r w:rsidRPr="00720A8D">
          <w:rPr>
            <w:rFonts w:ascii="Times New Roman" w:hAnsi="Times New Roman" w:cs="Times New Roman"/>
            <w:b/>
            <w:sz w:val="22"/>
            <w:lang w:val="en-GB"/>
          </w:rPr>
          <w:t>referring to active DL BWP of the PCell</w:t>
        </w:r>
        <w:r>
          <w:rPr>
            <w:rFonts w:ascii="Times New Roman" w:hAnsi="Times New Roman" w:cs="Times New Roman"/>
            <w:b/>
            <w:sz w:val="22"/>
            <w:lang w:val="en-GB"/>
          </w:rPr>
          <w:t xml:space="preserve"> (and no change of behaviour for other SL grants) (13/15).</w:t>
        </w:r>
      </w:ins>
    </w:p>
    <w:p w14:paraId="3A4EE45E" w14:textId="6AE62429" w:rsidR="00467F2B" w:rsidDel="00650AD4" w:rsidRDefault="00AB330D">
      <w:pPr>
        <w:rPr>
          <w:del w:id="82" w:author="ASUSTeK-Xinra" w:date="2023-04-21T17:36:00Z"/>
          <w:rFonts w:ascii="Times New Roman" w:eastAsia="Malgun Gothic" w:hAnsi="Times New Roman" w:cs="Times New Roman"/>
          <w:b/>
          <w:kern w:val="0"/>
          <w:sz w:val="20"/>
          <w:szCs w:val="20"/>
          <w:lang w:val="en-GB" w:eastAsia="ko-KR"/>
        </w:rPr>
      </w:pPr>
      <w:del w:id="83" w:author="ASUSTeK-Xinra" w:date="2023-04-21T17:36:00Z">
        <w:r w:rsidDel="00650AD4">
          <w:rPr>
            <w:rFonts w:ascii="Times New Roman" w:eastAsia="Malgun Gothic" w:hAnsi="Times New Roman" w:cs="Times New Roman"/>
            <w:b/>
            <w:kern w:val="0"/>
            <w:sz w:val="20"/>
            <w:szCs w:val="20"/>
            <w:lang w:val="en-GB" w:eastAsia="ko-KR"/>
          </w:rPr>
          <w:delText>Conclusion 3: TBD</w:delText>
        </w:r>
      </w:del>
    </w:p>
    <w:p w14:paraId="7F9BBF0A" w14:textId="77777777" w:rsidR="00467F2B" w:rsidRDefault="00467F2B">
      <w:pPr>
        <w:rPr>
          <w:rFonts w:ascii="Times New Roman" w:hAnsi="Times New Roman" w:cs="Times New Roman"/>
          <w:sz w:val="22"/>
        </w:rPr>
      </w:pPr>
    </w:p>
    <w:p w14:paraId="14FCDB1F"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Q4: If Option b (apply the change to SL configured grant type-1 only) is selected in Q3, which wording proposed in the CRs would you prefer?</w:t>
      </w:r>
    </w:p>
    <w:p w14:paraId="436EEABC" w14:textId="77777777" w:rsidR="00467F2B" w:rsidRDefault="00AB330D">
      <w:pPr>
        <w:pStyle w:val="af1"/>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(R2-2303907 [1])</w:t>
      </w:r>
    </w:p>
    <w:p w14:paraId="11300A2A" w14:textId="77777777" w:rsidR="00467F2B" w:rsidRDefault="00AB330D">
      <w:pPr>
        <w:pStyle w:val="af1"/>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(R2-2303927 [4])</w:t>
      </w:r>
    </w:p>
    <w:p w14:paraId="7B0294E4" w14:textId="77777777" w:rsidR="00467F2B" w:rsidRDefault="00467F2B">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467F2B" w14:paraId="1A603FE2" w14:textId="77777777">
        <w:tc>
          <w:tcPr>
            <w:tcW w:w="1915" w:type="dxa"/>
          </w:tcPr>
          <w:p w14:paraId="2D16F267"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645E31C2"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0CA7BF3D"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1E59867A" w14:textId="77777777">
        <w:tc>
          <w:tcPr>
            <w:tcW w:w="1915" w:type="dxa"/>
          </w:tcPr>
          <w:p w14:paraId="797F87D5"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lastRenderedPageBreak/>
              <w:t>A</w:t>
            </w:r>
            <w:r>
              <w:rPr>
                <w:rFonts w:ascii="Arial" w:hAnsi="Arial"/>
                <w:kern w:val="0"/>
                <w:sz w:val="18"/>
                <w:szCs w:val="20"/>
                <w:lang w:val="en-GB"/>
              </w:rPr>
              <w:t>SUSTeK</w:t>
            </w:r>
          </w:p>
        </w:tc>
        <w:tc>
          <w:tcPr>
            <w:tcW w:w="1848" w:type="dxa"/>
          </w:tcPr>
          <w:p w14:paraId="2C8AE23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b-2</w:t>
            </w:r>
          </w:p>
        </w:tc>
        <w:tc>
          <w:tcPr>
            <w:tcW w:w="5865" w:type="dxa"/>
          </w:tcPr>
          <w:p w14:paraId="6714A70D" w14:textId="77777777" w:rsidR="00467F2B" w:rsidRDefault="00467F2B">
            <w:pPr>
              <w:keepNext/>
              <w:keepLines/>
              <w:widowControl/>
              <w:adjustRightInd w:val="0"/>
              <w:snapToGrid w:val="0"/>
              <w:rPr>
                <w:rFonts w:ascii="Arial" w:hAnsi="Arial"/>
                <w:kern w:val="0"/>
                <w:sz w:val="18"/>
                <w:szCs w:val="20"/>
                <w:lang w:val="en-GB"/>
              </w:rPr>
            </w:pPr>
          </w:p>
        </w:tc>
      </w:tr>
      <w:tr w:rsidR="00467F2B" w14:paraId="478145C4" w14:textId="77777777">
        <w:tc>
          <w:tcPr>
            <w:tcW w:w="1915" w:type="dxa"/>
          </w:tcPr>
          <w:p w14:paraId="6B88A73F"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Apple</w:t>
            </w:r>
          </w:p>
        </w:tc>
        <w:tc>
          <w:tcPr>
            <w:tcW w:w="1848" w:type="dxa"/>
          </w:tcPr>
          <w:p w14:paraId="74850D2D"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Option b-1</w:t>
            </w:r>
          </w:p>
        </w:tc>
        <w:tc>
          <w:tcPr>
            <w:tcW w:w="5865" w:type="dxa"/>
          </w:tcPr>
          <w:p w14:paraId="2F5769C4" w14:textId="77777777" w:rsidR="00467F2B" w:rsidRDefault="00467F2B">
            <w:pPr>
              <w:keepNext/>
              <w:keepLines/>
              <w:widowControl/>
              <w:adjustRightInd w:val="0"/>
              <w:snapToGrid w:val="0"/>
              <w:rPr>
                <w:rFonts w:ascii="Arial" w:hAnsi="Arial"/>
                <w:kern w:val="0"/>
                <w:sz w:val="18"/>
                <w:szCs w:val="20"/>
                <w:lang w:val="en-GB"/>
              </w:rPr>
            </w:pPr>
          </w:p>
        </w:tc>
      </w:tr>
      <w:tr w:rsidR="00467F2B" w14:paraId="7917EF1F" w14:textId="77777777">
        <w:tc>
          <w:tcPr>
            <w:tcW w:w="1915" w:type="dxa"/>
          </w:tcPr>
          <w:p w14:paraId="455E479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4CEC7DE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b-1</w:t>
            </w:r>
          </w:p>
        </w:tc>
        <w:tc>
          <w:tcPr>
            <w:tcW w:w="5865" w:type="dxa"/>
          </w:tcPr>
          <w:p w14:paraId="27A8281F" w14:textId="77777777" w:rsidR="00467F2B" w:rsidRDefault="00AB330D">
            <w:pPr>
              <w:keepNext/>
              <w:keepLines/>
              <w:widowControl/>
              <w:adjustRightInd w:val="0"/>
              <w:snapToGrid w:val="0"/>
              <w:rPr>
                <w:rFonts w:ascii="Arial" w:hAnsi="Arial"/>
                <w:kern w:val="0"/>
                <w:sz w:val="18"/>
                <w:szCs w:val="20"/>
                <w:lang w:val="en-GB" w:eastAsia="de-DE"/>
              </w:rPr>
            </w:pPr>
            <w:r>
              <w:rPr>
                <w:rFonts w:ascii="Arial" w:eastAsia="DengXian" w:hAnsi="Arial" w:hint="eastAsia"/>
                <w:kern w:val="0"/>
                <w:sz w:val="18"/>
                <w:szCs w:val="20"/>
                <w:lang w:val="en-GB" w:eastAsia="zh-CN"/>
              </w:rPr>
              <w:t>But the wording should be revised to keep terminology consistent, e.g.,</w:t>
            </w:r>
            <w:ins w:id="84" w:author="ZTE" w:date="2023-04-07T10:24:00Z">
              <w:r>
                <w:rPr>
                  <w:rFonts w:ascii="Arial" w:eastAsia="DengXian" w:hAnsi="Arial" w:hint="eastAsia"/>
                  <w:kern w:val="0"/>
                  <w:sz w:val="18"/>
                  <w:szCs w:val="20"/>
                  <w:lang w:val="en-GB" w:eastAsia="zh-CN"/>
                </w:rPr>
                <w:t xml:space="preserve"> </w:t>
              </w:r>
            </w:ins>
            <w:r>
              <w:rPr>
                <w:rFonts w:ascii="Arial" w:eastAsia="DengXian" w:hAnsi="Arial"/>
                <w:kern w:val="0"/>
                <w:sz w:val="18"/>
                <w:szCs w:val="20"/>
                <w:lang w:val="en-GB" w:eastAsia="zh-CN"/>
              </w:rPr>
              <w:t>“</w:t>
            </w:r>
            <w:ins w:id="85" w:author="ZTE" w:date="2023-04-07T10:24:00Z">
              <w:r>
                <w:rPr>
                  <w:rFonts w:ascii="Arial" w:eastAsia="DengXian" w:hAnsi="Arial" w:hint="eastAsia"/>
                  <w:kern w:val="0"/>
                  <w:sz w:val="18"/>
                  <w:szCs w:val="20"/>
                  <w:lang w:val="en-GB" w:eastAsia="zh-CN"/>
                </w:rPr>
                <w:t>configured type1</w:t>
              </w:r>
            </w:ins>
            <w:r>
              <w:rPr>
                <w:rFonts w:ascii="Arial" w:eastAsia="DengXian" w:hAnsi="Arial"/>
                <w:kern w:val="0"/>
                <w:sz w:val="18"/>
                <w:szCs w:val="20"/>
                <w:lang w:val="en-GB" w:eastAsia="zh-CN"/>
              </w:rPr>
              <w:t>”</w:t>
            </w:r>
            <w:r>
              <w:rPr>
                <w:rFonts w:ascii="Arial" w:eastAsia="DengXian" w:hAnsi="Arial" w:hint="eastAsia"/>
                <w:kern w:val="0"/>
                <w:sz w:val="18"/>
                <w:szCs w:val="20"/>
                <w:lang w:val="en-GB" w:eastAsia="zh-CN"/>
              </w:rPr>
              <w:t xml:space="preserve"> should be modified to </w:t>
            </w:r>
            <w:r>
              <w:rPr>
                <w:rFonts w:ascii="Arial" w:eastAsia="DengXian" w:hAnsi="Arial"/>
                <w:kern w:val="0"/>
                <w:sz w:val="18"/>
                <w:szCs w:val="20"/>
                <w:lang w:val="en-GB" w:eastAsia="zh-CN"/>
              </w:rPr>
              <w:t>“sidelink configured grant Type 1”</w:t>
            </w:r>
            <w:r>
              <w:rPr>
                <w:rFonts w:ascii="Arial" w:eastAsia="DengXian" w:hAnsi="Arial" w:hint="eastAsia"/>
                <w:kern w:val="0"/>
                <w:sz w:val="18"/>
                <w:szCs w:val="20"/>
                <w:lang w:val="en-GB" w:eastAsia="zh-CN"/>
              </w:rPr>
              <w:t>.</w:t>
            </w:r>
          </w:p>
        </w:tc>
      </w:tr>
      <w:tr w:rsidR="00467F2B" w14:paraId="1B8D2EA1" w14:textId="77777777">
        <w:tc>
          <w:tcPr>
            <w:tcW w:w="1915" w:type="dxa"/>
          </w:tcPr>
          <w:p w14:paraId="263D6B81"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1D51F56E"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b-2</w:t>
            </w:r>
          </w:p>
        </w:tc>
        <w:tc>
          <w:tcPr>
            <w:tcW w:w="5865" w:type="dxa"/>
          </w:tcPr>
          <w:p w14:paraId="6C412DF6"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F85BCFB" w14:textId="77777777">
        <w:tc>
          <w:tcPr>
            <w:tcW w:w="1915" w:type="dxa"/>
          </w:tcPr>
          <w:p w14:paraId="12429E7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20C736F8"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eastAsia="DengXian" w:hAnsi="Arial"/>
                <w:kern w:val="0"/>
                <w:sz w:val="18"/>
                <w:szCs w:val="20"/>
                <w:lang w:val="en-GB" w:eastAsia="zh-CN"/>
              </w:rPr>
              <w:t>Option b-2</w:t>
            </w:r>
          </w:p>
        </w:tc>
        <w:tc>
          <w:tcPr>
            <w:tcW w:w="5865" w:type="dxa"/>
          </w:tcPr>
          <w:p w14:paraId="159490DA"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3186367D" w14:textId="77777777">
        <w:tc>
          <w:tcPr>
            <w:tcW w:w="1915" w:type="dxa"/>
          </w:tcPr>
          <w:p w14:paraId="48AFD574"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1C9CAF1D"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b</w:t>
            </w:r>
            <w:r>
              <w:rPr>
                <w:rFonts w:ascii="Arial" w:eastAsia="DengXian" w:hAnsi="Arial"/>
                <w:kern w:val="0"/>
                <w:sz w:val="18"/>
                <w:szCs w:val="20"/>
                <w:lang w:val="en-GB" w:eastAsia="zh-CN"/>
              </w:rPr>
              <w:t>-1</w:t>
            </w:r>
          </w:p>
        </w:tc>
        <w:tc>
          <w:tcPr>
            <w:tcW w:w="5865" w:type="dxa"/>
          </w:tcPr>
          <w:p w14:paraId="41F6BB8F"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22AEF223" w14:textId="77777777">
        <w:tc>
          <w:tcPr>
            <w:tcW w:w="1915" w:type="dxa"/>
          </w:tcPr>
          <w:p w14:paraId="04E5359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68450BE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b-2</w:t>
            </w:r>
          </w:p>
        </w:tc>
        <w:tc>
          <w:tcPr>
            <w:tcW w:w="5865" w:type="dxa"/>
          </w:tcPr>
          <w:p w14:paraId="3BE6DCBC"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72741245" w14:textId="77777777">
        <w:tc>
          <w:tcPr>
            <w:tcW w:w="1915" w:type="dxa"/>
          </w:tcPr>
          <w:p w14:paraId="2C8BFA6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1111815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Ok with either option</w:t>
            </w:r>
          </w:p>
        </w:tc>
        <w:tc>
          <w:tcPr>
            <w:tcW w:w="5865" w:type="dxa"/>
          </w:tcPr>
          <w:p w14:paraId="679C4E48"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22166838" w14:textId="77777777">
        <w:tc>
          <w:tcPr>
            <w:tcW w:w="1915" w:type="dxa"/>
          </w:tcPr>
          <w:p w14:paraId="69EDD36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63D41DD0"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b-1</w:t>
            </w:r>
          </w:p>
        </w:tc>
        <w:tc>
          <w:tcPr>
            <w:tcW w:w="5865" w:type="dxa"/>
          </w:tcPr>
          <w:p w14:paraId="5B889704"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5A4D7CC0" w14:textId="77777777">
        <w:tc>
          <w:tcPr>
            <w:tcW w:w="1915" w:type="dxa"/>
          </w:tcPr>
          <w:p w14:paraId="50A8F82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LG</w:t>
            </w:r>
          </w:p>
        </w:tc>
        <w:tc>
          <w:tcPr>
            <w:tcW w:w="1848" w:type="dxa"/>
          </w:tcPr>
          <w:p w14:paraId="7D4582ED"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b-2</w:t>
            </w:r>
          </w:p>
        </w:tc>
        <w:tc>
          <w:tcPr>
            <w:tcW w:w="5865" w:type="dxa"/>
          </w:tcPr>
          <w:p w14:paraId="6EBCC138"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7B50DE94" w14:textId="77777777">
        <w:tc>
          <w:tcPr>
            <w:tcW w:w="1915" w:type="dxa"/>
          </w:tcPr>
          <w:p w14:paraId="69B7B1E1" w14:textId="77777777" w:rsidR="00467F2B" w:rsidRDefault="00AB330D">
            <w:pPr>
              <w:keepNext/>
              <w:keepLines/>
              <w:widowControl/>
              <w:adjustRightInd w:val="0"/>
              <w:snapToGrid w:val="0"/>
              <w:jc w:val="center"/>
              <w:rPr>
                <w:rFonts w:ascii="Arial" w:eastAsia="DengXian" w:hAnsi="Arial"/>
                <w:kern w:val="0"/>
                <w:sz w:val="18"/>
                <w:szCs w:val="20"/>
                <w:lang w:eastAsia="zh-CN"/>
              </w:rPr>
            </w:pPr>
            <w:r>
              <w:rPr>
                <w:rFonts w:ascii="Arial" w:eastAsia="DengXian" w:hAnsi="Arial" w:hint="eastAsia"/>
                <w:kern w:val="0"/>
                <w:sz w:val="18"/>
                <w:szCs w:val="20"/>
                <w:lang w:eastAsia="zh-CN"/>
              </w:rPr>
              <w:t>ZTE</w:t>
            </w:r>
          </w:p>
        </w:tc>
        <w:tc>
          <w:tcPr>
            <w:tcW w:w="1848" w:type="dxa"/>
          </w:tcPr>
          <w:p w14:paraId="473006AA"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Optionb-1</w:t>
            </w:r>
          </w:p>
        </w:tc>
        <w:tc>
          <w:tcPr>
            <w:tcW w:w="5865" w:type="dxa"/>
          </w:tcPr>
          <w:p w14:paraId="187C8040" w14:textId="77777777" w:rsidR="00467F2B" w:rsidRDefault="00AB330D">
            <w:pPr>
              <w:keepNext/>
              <w:keepLines/>
              <w:widowControl/>
              <w:adjustRightInd w:val="0"/>
              <w:snapToGrid w:val="0"/>
              <w:rPr>
                <w:rFonts w:ascii="Arial" w:eastAsia="DengXian" w:hAnsi="Arial"/>
                <w:i/>
                <w:iCs/>
                <w:kern w:val="0"/>
                <w:sz w:val="18"/>
                <w:szCs w:val="20"/>
                <w:lang w:eastAsia="zh-CN"/>
              </w:rPr>
            </w:pPr>
            <w:r>
              <w:rPr>
                <w:rFonts w:ascii="Arial" w:eastAsia="DengXian" w:hAnsi="Arial" w:hint="eastAsia"/>
                <w:i/>
                <w:iCs/>
                <w:kern w:val="0"/>
                <w:sz w:val="18"/>
                <w:szCs w:val="20"/>
                <w:lang w:eastAsia="zh-CN"/>
              </w:rPr>
              <w:t>Proponent: OK with CATT</w:t>
            </w:r>
            <w:r>
              <w:rPr>
                <w:rFonts w:ascii="Arial" w:eastAsia="DengXian" w:hAnsi="Arial"/>
                <w:i/>
                <w:iCs/>
                <w:kern w:val="0"/>
                <w:sz w:val="18"/>
                <w:szCs w:val="20"/>
                <w:lang w:eastAsia="zh-CN"/>
              </w:rPr>
              <w:t>’</w:t>
            </w:r>
            <w:r>
              <w:rPr>
                <w:rFonts w:ascii="Arial" w:eastAsia="DengXian" w:hAnsi="Arial" w:hint="eastAsia"/>
                <w:i/>
                <w:iCs/>
                <w:kern w:val="0"/>
                <w:sz w:val="18"/>
                <w:szCs w:val="20"/>
                <w:lang w:eastAsia="zh-CN"/>
              </w:rPr>
              <w:t>s modification. Thanks for the correction.</w:t>
            </w:r>
          </w:p>
        </w:tc>
      </w:tr>
      <w:tr w:rsidR="00AB330D" w:rsidRPr="00AB330D" w14:paraId="3A2BABD2" w14:textId="77777777">
        <w:tc>
          <w:tcPr>
            <w:tcW w:w="1915" w:type="dxa"/>
          </w:tcPr>
          <w:p w14:paraId="3C52CFFA" w14:textId="1BB83E22" w:rsidR="00AB330D" w:rsidRPr="00AB330D" w:rsidRDefault="00AB330D">
            <w:pPr>
              <w:keepNext/>
              <w:keepLines/>
              <w:widowControl/>
              <w:adjustRightInd w:val="0"/>
              <w:snapToGrid w:val="0"/>
              <w:jc w:val="center"/>
              <w:rPr>
                <w:rFonts w:ascii="Arial" w:eastAsia="DengXian" w:hAnsi="Arial"/>
                <w:kern w:val="0"/>
                <w:sz w:val="18"/>
                <w:szCs w:val="20"/>
                <w:lang w:eastAsia="zh-CN"/>
              </w:rPr>
            </w:pPr>
            <w:r w:rsidRPr="00AB330D">
              <w:rPr>
                <w:rFonts w:ascii="Arial" w:eastAsia="DengXian" w:hAnsi="Arial"/>
                <w:kern w:val="0"/>
                <w:sz w:val="18"/>
                <w:szCs w:val="20"/>
                <w:lang w:eastAsia="zh-CN"/>
              </w:rPr>
              <w:t>Huawei, HiSilicon</w:t>
            </w:r>
          </w:p>
        </w:tc>
        <w:tc>
          <w:tcPr>
            <w:tcW w:w="1848" w:type="dxa"/>
          </w:tcPr>
          <w:p w14:paraId="50016D8E" w14:textId="44328091" w:rsidR="00AB330D" w:rsidRPr="00AB330D"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 xml:space="preserve">Option </w:t>
            </w:r>
            <w:r w:rsidRPr="00AB330D">
              <w:rPr>
                <w:rFonts w:ascii="Arial" w:eastAsia="SimSun" w:hAnsi="Arial"/>
                <w:kern w:val="0"/>
                <w:sz w:val="18"/>
                <w:szCs w:val="20"/>
                <w:lang w:eastAsia="zh-CN"/>
              </w:rPr>
              <w:t>b-1</w:t>
            </w:r>
          </w:p>
        </w:tc>
        <w:tc>
          <w:tcPr>
            <w:tcW w:w="5865" w:type="dxa"/>
          </w:tcPr>
          <w:p w14:paraId="61D4C237" w14:textId="5AC95731" w:rsidR="00AB330D" w:rsidRPr="00AB330D" w:rsidRDefault="00AB330D">
            <w:pPr>
              <w:keepNext/>
              <w:keepLines/>
              <w:widowControl/>
              <w:adjustRightInd w:val="0"/>
              <w:snapToGrid w:val="0"/>
              <w:rPr>
                <w:rFonts w:ascii="Arial" w:eastAsia="DengXian" w:hAnsi="Arial"/>
                <w:iCs/>
                <w:kern w:val="0"/>
                <w:sz w:val="18"/>
                <w:szCs w:val="20"/>
                <w:lang w:eastAsia="zh-CN"/>
              </w:rPr>
            </w:pPr>
            <w:r w:rsidRPr="00AB330D">
              <w:rPr>
                <w:rFonts w:ascii="Arial" w:eastAsia="DengXian" w:hAnsi="Arial"/>
                <w:iCs/>
                <w:kern w:val="0"/>
                <w:sz w:val="18"/>
                <w:szCs w:val="20"/>
                <w:lang w:eastAsia="zh-CN"/>
              </w:rPr>
              <w:t xml:space="preserve">Option b-1 is clearer. </w:t>
            </w:r>
          </w:p>
        </w:tc>
      </w:tr>
      <w:tr w:rsidR="005C2862" w:rsidRPr="00AB330D" w14:paraId="267BF371" w14:textId="77777777">
        <w:tc>
          <w:tcPr>
            <w:tcW w:w="1915" w:type="dxa"/>
          </w:tcPr>
          <w:p w14:paraId="427CDD21" w14:textId="079EEBD1" w:rsidR="005C2862" w:rsidRPr="00AB330D" w:rsidRDefault="005C2862" w:rsidP="005C2862">
            <w:pPr>
              <w:keepNext/>
              <w:keepLines/>
              <w:widowControl/>
              <w:adjustRightInd w:val="0"/>
              <w:snapToGrid w:val="0"/>
              <w:jc w:val="center"/>
              <w:rPr>
                <w:rFonts w:ascii="Arial" w:eastAsia="DengXian" w:hAnsi="Arial"/>
                <w:kern w:val="0"/>
                <w:sz w:val="18"/>
                <w:szCs w:val="20"/>
                <w:lang w:eastAsia="zh-CN"/>
              </w:rPr>
            </w:pPr>
            <w:r>
              <w:rPr>
                <w:rFonts w:ascii="Arial" w:eastAsia="SimSun" w:hAnsi="Arial"/>
                <w:kern w:val="0"/>
                <w:sz w:val="18"/>
                <w:szCs w:val="20"/>
                <w:lang w:eastAsia="zh-CN"/>
              </w:rPr>
              <w:t>Qualcomm</w:t>
            </w:r>
          </w:p>
        </w:tc>
        <w:tc>
          <w:tcPr>
            <w:tcW w:w="1848" w:type="dxa"/>
          </w:tcPr>
          <w:p w14:paraId="4B3C1E58" w14:textId="76C95E7B" w:rsidR="005C2862" w:rsidRDefault="005C2862" w:rsidP="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None</w:t>
            </w:r>
          </w:p>
        </w:tc>
        <w:tc>
          <w:tcPr>
            <w:tcW w:w="5865" w:type="dxa"/>
          </w:tcPr>
          <w:p w14:paraId="5C64EA43" w14:textId="263A7F4F" w:rsidR="005C2862" w:rsidRPr="00AB330D" w:rsidRDefault="005C2862" w:rsidP="005C2862">
            <w:pPr>
              <w:keepNext/>
              <w:keepLines/>
              <w:widowControl/>
              <w:adjustRightInd w:val="0"/>
              <w:snapToGrid w:val="0"/>
              <w:rPr>
                <w:rFonts w:ascii="Arial" w:eastAsia="DengXian" w:hAnsi="Arial"/>
                <w:iCs/>
                <w:kern w:val="0"/>
                <w:sz w:val="18"/>
                <w:szCs w:val="20"/>
                <w:lang w:eastAsia="zh-CN"/>
              </w:rPr>
            </w:pPr>
            <w:r>
              <w:rPr>
                <w:rFonts w:ascii="Arial" w:eastAsia="DengXian" w:hAnsi="Arial"/>
                <w:kern w:val="0"/>
                <w:sz w:val="18"/>
                <w:szCs w:val="20"/>
                <w:lang w:val="en-GB" w:eastAsia="zh-CN"/>
              </w:rPr>
              <w:t>Refer to QC’s comment in Q2.</w:t>
            </w:r>
          </w:p>
        </w:tc>
      </w:tr>
      <w:tr w:rsidR="00776E00" w:rsidRPr="00AB330D" w14:paraId="081EC328" w14:textId="77777777">
        <w:tc>
          <w:tcPr>
            <w:tcW w:w="1915" w:type="dxa"/>
          </w:tcPr>
          <w:p w14:paraId="1B3EC214" w14:textId="74DD55C4" w:rsidR="00776E00" w:rsidRDefault="00776E00" w:rsidP="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51A83595" w14:textId="6A30377D" w:rsidR="00776E00" w:rsidRDefault="00776E00" w:rsidP="005C2862">
            <w:pPr>
              <w:keepNext/>
              <w:keepLines/>
              <w:widowControl/>
              <w:adjustRightInd w:val="0"/>
              <w:snapToGrid w:val="0"/>
              <w:jc w:val="center"/>
              <w:rPr>
                <w:rFonts w:ascii="Arial" w:eastAsia="SimSun" w:hAnsi="Arial"/>
                <w:kern w:val="0"/>
                <w:sz w:val="18"/>
                <w:szCs w:val="20"/>
                <w:lang w:eastAsia="zh-CN"/>
              </w:rPr>
            </w:pPr>
            <w:r>
              <w:rPr>
                <w:rFonts w:ascii="Arial" w:eastAsia="DengXian" w:hAnsi="Arial"/>
                <w:kern w:val="0"/>
                <w:sz w:val="18"/>
                <w:szCs w:val="20"/>
                <w:lang w:val="en-GB" w:eastAsia="zh-CN"/>
              </w:rPr>
              <w:t>Ok with either option</w:t>
            </w:r>
          </w:p>
        </w:tc>
        <w:tc>
          <w:tcPr>
            <w:tcW w:w="5865" w:type="dxa"/>
          </w:tcPr>
          <w:p w14:paraId="3D1C776F" w14:textId="77777777" w:rsidR="00776E00" w:rsidRDefault="00776E00" w:rsidP="005C2862">
            <w:pPr>
              <w:keepNext/>
              <w:keepLines/>
              <w:widowControl/>
              <w:adjustRightInd w:val="0"/>
              <w:snapToGrid w:val="0"/>
              <w:rPr>
                <w:rFonts w:ascii="Arial" w:eastAsia="DengXian" w:hAnsi="Arial"/>
                <w:kern w:val="0"/>
                <w:sz w:val="18"/>
                <w:szCs w:val="20"/>
                <w:lang w:val="en-GB" w:eastAsia="zh-CN"/>
              </w:rPr>
            </w:pPr>
          </w:p>
        </w:tc>
      </w:tr>
    </w:tbl>
    <w:p w14:paraId="6877D0F8"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 TBD</w:t>
      </w:r>
    </w:p>
    <w:p w14:paraId="5AFCDBDE" w14:textId="77777777" w:rsidR="00650AD4" w:rsidRPr="008755A6" w:rsidRDefault="00650AD4" w:rsidP="00650AD4">
      <w:pPr>
        <w:rPr>
          <w:ins w:id="86" w:author="ASUSTeK-Xinra" w:date="2023-04-21T17:37:00Z"/>
          <w:rFonts w:ascii="Times New Roman" w:hAnsi="Times New Roman" w:cs="Times New Roman"/>
          <w:b/>
          <w:sz w:val="22"/>
          <w:lang w:val="en-GB"/>
        </w:rPr>
      </w:pPr>
      <w:ins w:id="87" w:author="ASUSTeK-Xinra" w:date="2023-04-21T17:37:00Z">
        <w:r w:rsidRPr="008755A6">
          <w:rPr>
            <w:rFonts w:ascii="Times New Roman" w:hAnsi="Times New Roman" w:cs="Times New Roman"/>
            <w:b/>
            <w:sz w:val="22"/>
            <w:lang w:val="en-GB"/>
          </w:rPr>
          <w:t xml:space="preserve">Summary </w:t>
        </w:r>
        <w:r>
          <w:rPr>
            <w:rFonts w:ascii="Times New Roman" w:hAnsi="Times New Roman" w:cs="Times New Roman"/>
            <w:b/>
            <w:sz w:val="22"/>
            <w:lang w:val="en-GB"/>
          </w:rPr>
          <w:t>4</w:t>
        </w:r>
        <w:r w:rsidRPr="008755A6">
          <w:rPr>
            <w:rFonts w:ascii="Times New Roman" w:hAnsi="Times New Roman" w:cs="Times New Roman"/>
            <w:b/>
            <w:sz w:val="22"/>
            <w:lang w:val="en-GB"/>
          </w:rPr>
          <w:t>:</w:t>
        </w:r>
      </w:ins>
    </w:p>
    <w:p w14:paraId="318BBDD3" w14:textId="77777777" w:rsidR="00650AD4" w:rsidRDefault="00650AD4" w:rsidP="00650AD4">
      <w:pPr>
        <w:rPr>
          <w:ins w:id="88" w:author="ASUSTeK-Xinra" w:date="2023-04-21T17:37:00Z"/>
          <w:rFonts w:ascii="Times New Roman" w:hAnsi="Times New Roman" w:cs="Times New Roman"/>
          <w:sz w:val="22"/>
          <w:lang w:val="en-GB"/>
        </w:rPr>
      </w:pPr>
      <w:ins w:id="89" w:author="ASUSTeK-Xinra" w:date="2023-04-21T17:37:00Z">
        <w:r>
          <w:rPr>
            <w:rFonts w:ascii="Times New Roman" w:hAnsi="Times New Roman" w:cs="Times New Roman"/>
            <w:sz w:val="22"/>
            <w:lang w:val="en-GB"/>
          </w:rPr>
          <w:t>Option b-1</w:t>
        </w:r>
        <w:r w:rsidRPr="008755A6">
          <w:rPr>
            <w:rFonts w:ascii="Times New Roman" w:hAnsi="Times New Roman" w:cs="Times New Roman"/>
            <w:sz w:val="22"/>
            <w:lang w:val="en-GB"/>
          </w:rPr>
          <w:t xml:space="preserve">: </w:t>
        </w:r>
        <w:r>
          <w:rPr>
            <w:rFonts w:ascii="Times New Roman" w:hAnsi="Times New Roman" w:cs="Times New Roman"/>
            <w:sz w:val="22"/>
            <w:lang w:val="en-GB"/>
          </w:rPr>
          <w:t>6</w:t>
        </w:r>
      </w:ins>
    </w:p>
    <w:p w14:paraId="58FE09E3" w14:textId="77777777" w:rsidR="00650AD4" w:rsidRDefault="00650AD4" w:rsidP="00650AD4">
      <w:pPr>
        <w:rPr>
          <w:ins w:id="90" w:author="ASUSTeK-Xinra" w:date="2023-04-21T17:37:00Z"/>
          <w:rFonts w:ascii="Times New Roman" w:hAnsi="Times New Roman" w:cs="Times New Roman"/>
          <w:sz w:val="22"/>
          <w:lang w:val="en-GB"/>
        </w:rPr>
      </w:pPr>
      <w:ins w:id="91" w:author="ASUSTeK-Xinra" w:date="2023-04-21T17:37:00Z">
        <w:r>
          <w:rPr>
            <w:rFonts w:ascii="Times New Roman" w:hAnsi="Times New Roman" w:cs="Times New Roman"/>
            <w:sz w:val="22"/>
            <w:lang w:val="en-GB"/>
          </w:rPr>
          <w:t>Option b-2: 5</w:t>
        </w:r>
      </w:ins>
    </w:p>
    <w:p w14:paraId="24CE392F" w14:textId="0D092B21" w:rsidR="00650AD4" w:rsidRPr="008755A6" w:rsidRDefault="00650AD4" w:rsidP="00650AD4">
      <w:pPr>
        <w:rPr>
          <w:ins w:id="92" w:author="ASUSTeK-Xinra" w:date="2023-04-21T17:37:00Z"/>
          <w:rFonts w:ascii="Times New Roman" w:hAnsi="Times New Roman" w:cs="Times New Roman"/>
          <w:sz w:val="22"/>
          <w:lang w:val="en-GB"/>
        </w:rPr>
      </w:pPr>
      <w:ins w:id="93" w:author="ASUSTeK-Xinra" w:date="2023-04-21T17:37:00Z">
        <w:r>
          <w:rPr>
            <w:rFonts w:ascii="Times New Roman" w:hAnsi="Times New Roman" w:cs="Times New Roman"/>
            <w:sz w:val="22"/>
            <w:lang w:val="en-GB"/>
          </w:rPr>
          <w:t>OK with either option: 2</w:t>
        </w:r>
      </w:ins>
    </w:p>
    <w:p w14:paraId="1674933F" w14:textId="77777777" w:rsidR="00650AD4" w:rsidRPr="008F5848" w:rsidRDefault="00650AD4" w:rsidP="00650AD4">
      <w:pPr>
        <w:rPr>
          <w:ins w:id="94" w:author="ASUSTeK-Xinra" w:date="2023-04-21T17:37:00Z"/>
          <w:rFonts w:ascii="Times New Roman" w:hAnsi="Times New Roman" w:cs="Times New Roman"/>
          <w:sz w:val="22"/>
          <w:lang w:val="en-GB"/>
        </w:rPr>
      </w:pPr>
      <w:ins w:id="95" w:author="ASUSTeK-Xinra" w:date="2023-04-21T17:37:00Z">
        <w:r w:rsidRPr="008755A6">
          <w:rPr>
            <w:rFonts w:ascii="Times New Roman" w:hAnsi="Times New Roman" w:cs="Times New Roman"/>
            <w:b/>
            <w:sz w:val="22"/>
            <w:lang w:val="en-GB"/>
          </w:rPr>
          <w:t xml:space="preserve">Rapporteur’s view: </w:t>
        </w:r>
        <w:r>
          <w:rPr>
            <w:rFonts w:ascii="Times New Roman" w:hAnsi="Times New Roman" w:cs="Times New Roman"/>
            <w:sz w:val="22"/>
            <w:lang w:val="en-GB"/>
          </w:rPr>
          <w:t>There is no majority on which version to use</w:t>
        </w:r>
        <w:r w:rsidRPr="008F5848">
          <w:rPr>
            <w:rFonts w:ascii="Times New Roman" w:hAnsi="Times New Roman" w:cs="Times New Roman"/>
            <w:sz w:val="22"/>
            <w:lang w:val="en-GB"/>
          </w:rPr>
          <w:t>.</w:t>
        </w:r>
        <w:r>
          <w:rPr>
            <w:rFonts w:ascii="Times New Roman" w:hAnsi="Times New Roman" w:cs="Times New Roman"/>
            <w:sz w:val="22"/>
            <w:lang w:val="en-GB"/>
          </w:rPr>
          <w:t xml:space="preserve"> Considering this being more or less a beauty contest and both CR has the same effect, I’d suggest using Option b-1 as baseline with modification suggested by CATT.</w:t>
        </w:r>
      </w:ins>
    </w:p>
    <w:p w14:paraId="1141A331" w14:textId="1B8CD7FC" w:rsidR="00650AD4" w:rsidRPr="00720A8D" w:rsidRDefault="00650AD4" w:rsidP="00650AD4">
      <w:pPr>
        <w:rPr>
          <w:ins w:id="96" w:author="ASUSTeK-Xinra" w:date="2023-04-21T17:37:00Z"/>
          <w:rFonts w:ascii="Times New Roman" w:hAnsi="Times New Roman" w:cs="Times New Roman"/>
          <w:b/>
          <w:sz w:val="22"/>
          <w:lang w:val="en-GB"/>
        </w:rPr>
      </w:pPr>
      <w:ins w:id="97" w:author="ASUSTeK-Xinra" w:date="2023-04-21T17:37:00Z">
        <w:r w:rsidRPr="00720A8D">
          <w:rPr>
            <w:rFonts w:ascii="Times New Roman" w:hAnsi="Times New Roman" w:cs="Times New Roman"/>
            <w:b/>
            <w:sz w:val="22"/>
            <w:lang w:val="en-GB"/>
          </w:rPr>
          <w:t xml:space="preserve">Proposal </w:t>
        </w:r>
        <w:r>
          <w:rPr>
            <w:rFonts w:ascii="Times New Roman" w:hAnsi="Times New Roman" w:cs="Times New Roman"/>
            <w:b/>
            <w:sz w:val="22"/>
            <w:lang w:val="en-GB"/>
          </w:rPr>
          <w:t>3</w:t>
        </w:r>
        <w:r w:rsidRPr="00720A8D">
          <w:rPr>
            <w:rFonts w:ascii="Times New Roman" w:hAnsi="Times New Roman" w:cs="Times New Roman"/>
            <w:b/>
            <w:sz w:val="22"/>
            <w:lang w:val="en-GB"/>
          </w:rPr>
          <w:t>:</w:t>
        </w:r>
        <w:r>
          <w:rPr>
            <w:rFonts w:ascii="Times New Roman" w:hAnsi="Times New Roman" w:cs="Times New Roman"/>
            <w:b/>
            <w:sz w:val="22"/>
            <w:lang w:val="en-GB"/>
          </w:rPr>
          <w:t xml:space="preserve"> Agree the change in </w:t>
        </w:r>
        <w:r w:rsidRPr="008E4F55">
          <w:rPr>
            <w:rFonts w:ascii="Times New Roman" w:hAnsi="Times New Roman" w:cs="Times New Roman"/>
            <w:b/>
            <w:sz w:val="22"/>
            <w:lang w:val="en-GB"/>
          </w:rPr>
          <w:t>R2-2303907</w:t>
        </w:r>
        <w:r>
          <w:rPr>
            <w:rFonts w:ascii="Times New Roman" w:hAnsi="Times New Roman" w:cs="Times New Roman"/>
            <w:b/>
            <w:sz w:val="22"/>
            <w:lang w:val="en-GB"/>
          </w:rPr>
          <w:t xml:space="preserve"> with “</w:t>
        </w:r>
        <w:r w:rsidRPr="008E4F55">
          <w:rPr>
            <w:rFonts w:ascii="Times New Roman" w:hAnsi="Times New Roman" w:cs="Times New Roman"/>
            <w:b/>
            <w:sz w:val="22"/>
            <w:lang w:val="en-GB"/>
          </w:rPr>
          <w:t>configured type1</w:t>
        </w:r>
        <w:r>
          <w:rPr>
            <w:rFonts w:ascii="Times New Roman" w:hAnsi="Times New Roman" w:cs="Times New Roman"/>
            <w:b/>
            <w:sz w:val="22"/>
            <w:lang w:val="en-GB"/>
          </w:rPr>
          <w:t>” changed to “</w:t>
        </w:r>
        <w:r w:rsidRPr="008E4F55">
          <w:rPr>
            <w:rFonts w:ascii="Times New Roman" w:hAnsi="Times New Roman" w:cs="Times New Roman"/>
            <w:b/>
            <w:sz w:val="22"/>
            <w:lang w:val="en-GB"/>
          </w:rPr>
          <w:t>sidelink configured grant Type 1</w:t>
        </w:r>
        <w:r>
          <w:rPr>
            <w:rFonts w:ascii="Times New Roman" w:hAnsi="Times New Roman" w:cs="Times New Roman"/>
            <w:b/>
            <w:sz w:val="22"/>
            <w:lang w:val="en-GB"/>
          </w:rPr>
          <w:t xml:space="preserve">”. Final in-principle agreeable CR in </w:t>
        </w:r>
      </w:ins>
      <w:ins w:id="98" w:author="ASUSTeK-Xinra" w:date="2023-04-21T17:42:00Z">
        <w:r w:rsidR="00E9409F" w:rsidRPr="00E9409F">
          <w:rPr>
            <w:rFonts w:ascii="Times New Roman" w:hAnsi="Times New Roman" w:cs="Times New Roman"/>
            <w:b/>
            <w:sz w:val="22"/>
            <w:lang w:val="en-GB"/>
          </w:rPr>
          <w:t>R2-2304224</w:t>
        </w:r>
      </w:ins>
      <w:bookmarkStart w:id="99" w:name="_GoBack"/>
      <w:bookmarkEnd w:id="99"/>
      <w:ins w:id="100" w:author="ASUSTeK-Xinra" w:date="2023-04-21T17:37:00Z">
        <w:r>
          <w:rPr>
            <w:rFonts w:ascii="Times New Roman" w:hAnsi="Times New Roman" w:cs="Times New Roman"/>
            <w:b/>
            <w:sz w:val="22"/>
            <w:lang w:val="en-GB"/>
          </w:rPr>
          <w:t xml:space="preserve"> (8/13).</w:t>
        </w:r>
      </w:ins>
    </w:p>
    <w:p w14:paraId="5798A803" w14:textId="77777777" w:rsidR="00467F2B" w:rsidRDefault="00467F2B">
      <w:pPr>
        <w:rPr>
          <w:rFonts w:ascii="Times New Roman" w:hAnsi="Times New Roman" w:cs="Times New Roman"/>
          <w:sz w:val="22"/>
        </w:rPr>
      </w:pPr>
    </w:p>
    <w:p w14:paraId="167266D7" w14:textId="77777777" w:rsidR="00467F2B" w:rsidRDefault="00467F2B">
      <w:pPr>
        <w:rPr>
          <w:rFonts w:ascii="Times New Roman" w:hAnsi="Times New Roman" w:cs="Times New Roman"/>
          <w:sz w:val="22"/>
        </w:rPr>
      </w:pPr>
    </w:p>
    <w:p w14:paraId="3DE00139" w14:textId="77777777" w:rsidR="00467F2B" w:rsidRDefault="00AB330D">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552BB4B5" w14:textId="77777777">
        <w:tc>
          <w:tcPr>
            <w:tcW w:w="5000" w:type="pct"/>
            <w:tcBorders>
              <w:top w:val="single" w:sz="4" w:space="0" w:color="auto"/>
              <w:left w:val="single" w:sz="4" w:space="0" w:color="auto"/>
              <w:bottom w:val="single" w:sz="4" w:space="0" w:color="auto"/>
              <w:right w:val="single" w:sz="4" w:space="0" w:color="auto"/>
            </w:tcBorders>
          </w:tcPr>
          <w:p w14:paraId="559BCD9C" w14:textId="77777777" w:rsidR="00467F2B" w:rsidRDefault="00AB330D">
            <w:pP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t>DRX-ConfigSL</w:t>
            </w:r>
            <w:r>
              <w:rPr>
                <w:rFonts w:ascii="Arial" w:eastAsia="Yu Mincho" w:hAnsi="Arial" w:cs="Times New Roman"/>
                <w:b/>
                <w:iCs/>
                <w:kern w:val="0"/>
                <w:sz w:val="18"/>
                <w:szCs w:val="20"/>
                <w:lang w:val="en-GB" w:eastAsia="en-US"/>
              </w:rPr>
              <w:t xml:space="preserve"> field descriptions</w:t>
            </w:r>
          </w:p>
        </w:tc>
      </w:tr>
      <w:tr w:rsidR="00467F2B" w14:paraId="72041866" w14:textId="77777777">
        <w:tc>
          <w:tcPr>
            <w:tcW w:w="5000" w:type="pct"/>
            <w:tcBorders>
              <w:top w:val="single" w:sz="4" w:space="0" w:color="auto"/>
              <w:left w:val="single" w:sz="4" w:space="0" w:color="auto"/>
              <w:bottom w:val="single" w:sz="4" w:space="0" w:color="auto"/>
              <w:right w:val="single" w:sz="4" w:space="0" w:color="auto"/>
            </w:tcBorders>
          </w:tcPr>
          <w:p w14:paraId="08C07832" w14:textId="77777777" w:rsidR="00467F2B" w:rsidRDefault="00AB330D">
            <w:pPr>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5ACFD3FB"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lastRenderedPageBreak/>
              <w:t xml:space="preserve">Value in number of symbols of the BWP where the PDCCH </w:t>
            </w:r>
            <w:ins w:id="101" w:author="ASUSTeK-Xinra" w:date="2023-03-24T17:25:00Z">
              <w:r>
                <w:rPr>
                  <w:rFonts w:ascii="Arial" w:eastAsia="Yu Mincho" w:hAnsi="Arial" w:cs="Times New Roman"/>
                  <w:kern w:val="0"/>
                  <w:sz w:val="18"/>
                  <w:szCs w:val="20"/>
                  <w:lang w:val="en-GB" w:eastAsia="sv-SE"/>
                </w:rPr>
                <w:t xml:space="preserve">scheduling the </w:t>
              </w:r>
            </w:ins>
            <w:ins w:id="102" w:author="ASUSTeK-Xinra" w:date="2023-03-24T17:26:00Z">
              <w:r>
                <w:rPr>
                  <w:rFonts w:ascii="Arial" w:eastAsia="Yu Mincho" w:hAnsi="Arial" w:cs="Times New Roman"/>
                  <w:kern w:val="0"/>
                  <w:sz w:val="18"/>
                  <w:szCs w:val="20"/>
                  <w:lang w:val="en-GB" w:eastAsia="sv-SE"/>
                </w:rPr>
                <w:t xml:space="preserve">corresponding </w:t>
              </w:r>
            </w:ins>
            <w:ins w:id="103" w:author="ASUSTeK-Xinra" w:date="2023-03-24T17:25:00Z">
              <w:r>
                <w:rPr>
                  <w:rFonts w:ascii="Arial" w:eastAsia="Yu Mincho" w:hAnsi="Arial" w:cs="Times New Roman"/>
                  <w:kern w:val="0"/>
                  <w:sz w:val="18"/>
                  <w:szCs w:val="20"/>
                  <w:lang w:val="en-GB" w:eastAsia="sv-SE"/>
                </w:rPr>
                <w:t xml:space="preserve">SL grant </w:t>
              </w:r>
            </w:ins>
            <w:ins w:id="104" w:author="ASUSTeK-Xinra" w:date="2023-03-24T17:26:00Z">
              <w:r>
                <w:rPr>
                  <w:rFonts w:ascii="Arial" w:eastAsia="Yu Mincho" w:hAnsi="Arial" w:cs="Times New Roman"/>
                  <w:kern w:val="0"/>
                  <w:sz w:val="18"/>
                  <w:szCs w:val="20"/>
                  <w:lang w:val="en-GB" w:eastAsia="sv-SE"/>
                </w:rPr>
                <w:t xml:space="preserve">or the </w:t>
              </w:r>
            </w:ins>
            <w:ins w:id="105" w:author="ASUSTeK-Xinra" w:date="2023-03-24T17:36:00Z">
              <w:r>
                <w:rPr>
                  <w:rFonts w:ascii="Arial" w:eastAsia="Yu Mincho" w:hAnsi="Arial" w:cs="Times New Roman"/>
                  <w:i/>
                  <w:kern w:val="0"/>
                  <w:sz w:val="18"/>
                  <w:szCs w:val="20"/>
                  <w:lang w:val="en-GB" w:eastAsia="sv-SE"/>
                </w:rPr>
                <w:t>RRCReconfiguration</w:t>
              </w:r>
            </w:ins>
            <w:ins w:id="106" w:author="ASUSTeK-Xinra" w:date="2023-03-24T17:26:00Z">
              <w:r>
                <w:rPr>
                  <w:rFonts w:ascii="Arial" w:eastAsia="Yu Mincho" w:hAnsi="Arial" w:cs="Times New Roman"/>
                  <w:kern w:val="0"/>
                  <w:sz w:val="18"/>
                  <w:szCs w:val="20"/>
                  <w:lang w:val="en-GB" w:eastAsia="sv-SE"/>
                </w:rPr>
                <w:t xml:space="preserve"> </w:t>
              </w:r>
            </w:ins>
            <w:ins w:id="107" w:author="ASUSTeK-Xinra" w:date="2023-03-24T17:36:00Z">
              <w:r>
                <w:rPr>
                  <w:rFonts w:ascii="Arial" w:eastAsia="Yu Mincho" w:hAnsi="Arial" w:cs="Times New Roman"/>
                  <w:kern w:val="0"/>
                  <w:sz w:val="18"/>
                  <w:szCs w:val="20"/>
                  <w:lang w:val="en-GB" w:eastAsia="sv-SE"/>
                </w:rPr>
                <w:t>c</w:t>
              </w:r>
            </w:ins>
            <w:ins w:id="108" w:author="ASUSTeK-Xinra" w:date="2023-03-24T17:37:00Z">
              <w:r>
                <w:rPr>
                  <w:rFonts w:ascii="Arial" w:eastAsia="Yu Mincho" w:hAnsi="Arial" w:cs="Times New Roman"/>
                  <w:kern w:val="0"/>
                  <w:sz w:val="18"/>
                  <w:szCs w:val="20"/>
                  <w:lang w:val="en-GB" w:eastAsia="sv-SE"/>
                </w:rPr>
                <w:t xml:space="preserve">ontaining the </w:t>
              </w:r>
            </w:ins>
            <w:ins w:id="109" w:author="ASUSTeK-Xinra" w:date="2023-03-24T17:38:00Z">
              <w:r>
                <w:rPr>
                  <w:rFonts w:ascii="Arial" w:eastAsia="Yu Mincho" w:hAnsi="Arial" w:cs="Times New Roman"/>
                  <w:i/>
                  <w:kern w:val="0"/>
                  <w:sz w:val="18"/>
                  <w:szCs w:val="20"/>
                  <w:lang w:val="en-GB" w:eastAsia="sv-SE"/>
                </w:rPr>
                <w:t>rrc-ConfiguredSidelinkGrant</w:t>
              </w:r>
            </w:ins>
            <w:ins w:id="110" w:author="ASUSTeK-Xinra" w:date="2023-03-24T17:37:00Z">
              <w:r>
                <w:rPr>
                  <w:rFonts w:ascii="Arial" w:eastAsia="Yu Mincho" w:hAnsi="Arial" w:cs="Times New Roman"/>
                  <w:kern w:val="0"/>
                  <w:sz w:val="18"/>
                  <w:szCs w:val="20"/>
                  <w:lang w:val="en-GB" w:eastAsia="sv-SE"/>
                </w:rPr>
                <w:t xml:space="preserve"> </w:t>
              </w:r>
            </w:ins>
            <w:ins w:id="111" w:author="ASUSTeK-Xinra" w:date="2023-03-24T17:39:00Z">
              <w:r>
                <w:rPr>
                  <w:rFonts w:ascii="Arial" w:eastAsia="Yu Mincho" w:hAnsi="Arial" w:cs="Times New Roman"/>
                  <w:kern w:val="0"/>
                  <w:sz w:val="18"/>
                  <w:szCs w:val="20"/>
                  <w:lang w:val="en-GB" w:eastAsia="sv-SE"/>
                </w:rPr>
                <w:t>for</w:t>
              </w:r>
            </w:ins>
            <w:ins w:id="112" w:author="ASUSTeK-Xinra" w:date="2023-03-24T17:26:00Z">
              <w:r>
                <w:rPr>
                  <w:rFonts w:ascii="Arial" w:eastAsia="Yu Mincho" w:hAnsi="Arial" w:cs="Times New Roman"/>
                  <w:kern w:val="0"/>
                  <w:sz w:val="18"/>
                  <w:szCs w:val="20"/>
                  <w:lang w:val="en-GB" w:eastAsia="sv-SE"/>
                </w:rPr>
                <w:t xml:space="preserve"> the </w:t>
              </w:r>
            </w:ins>
            <w:ins w:id="113" w:author="ASUSTeK-Xinra" w:date="2023-03-24T17:27:00Z">
              <w:r>
                <w:rPr>
                  <w:rFonts w:ascii="Arial" w:eastAsia="Yu Mincho" w:hAnsi="Arial" w:cs="Times New Roman"/>
                  <w:kern w:val="0"/>
                  <w:sz w:val="18"/>
                  <w:szCs w:val="20"/>
                  <w:lang w:val="en-GB" w:eastAsia="sv-SE"/>
                </w:rPr>
                <w:t xml:space="preserve">corresponding </w:t>
              </w:r>
            </w:ins>
            <w:ins w:id="114" w:author="ASUSTeK-Xinra" w:date="2023-03-24T17:26:00Z">
              <w:r>
                <w:rPr>
                  <w:rFonts w:ascii="Arial" w:eastAsia="Yu Mincho" w:hAnsi="Arial" w:cs="Times New Roman"/>
                  <w:kern w:val="0"/>
                  <w:sz w:val="18"/>
                  <w:szCs w:val="20"/>
                  <w:lang w:val="en-GB" w:eastAsia="sv-SE"/>
                </w:rPr>
                <w:t>SL grant</w:t>
              </w:r>
            </w:ins>
            <w:ins w:id="115" w:author="ASUSTeK-Xinra" w:date="2023-03-24T17:27:00Z">
              <w:r>
                <w:rPr>
                  <w:rFonts w:ascii="Arial" w:eastAsia="Yu Mincho" w:hAnsi="Arial" w:cs="Times New Roman"/>
                  <w:kern w:val="0"/>
                  <w:sz w:val="18"/>
                  <w:szCs w:val="20"/>
                  <w:lang w:val="en-GB" w:eastAsia="sv-SE"/>
                </w:rPr>
                <w:t xml:space="preserve"> </w:t>
              </w:r>
            </w:ins>
            <w:r>
              <w:rPr>
                <w:rFonts w:ascii="Arial" w:eastAsia="Yu Mincho" w:hAnsi="Arial" w:cs="Times New Roman"/>
                <w:kern w:val="0"/>
                <w:sz w:val="18"/>
                <w:szCs w:val="20"/>
                <w:lang w:val="en-GB" w:eastAsia="sv-SE"/>
              </w:rPr>
              <w:t xml:space="preserve">was transmitted.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574FE261" w14:textId="77777777">
        <w:tc>
          <w:tcPr>
            <w:tcW w:w="5000" w:type="pct"/>
            <w:tcBorders>
              <w:top w:val="single" w:sz="4" w:space="0" w:color="auto"/>
              <w:left w:val="single" w:sz="4" w:space="0" w:color="auto"/>
              <w:bottom w:val="single" w:sz="4" w:space="0" w:color="auto"/>
              <w:right w:val="single" w:sz="4" w:space="0" w:color="auto"/>
            </w:tcBorders>
          </w:tcPr>
          <w:p w14:paraId="2229078E" w14:textId="77777777" w:rsidR="00467F2B" w:rsidRDefault="00AB330D">
            <w:pPr>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lastRenderedPageBreak/>
              <w:t>drx-RetransmissionTimerSL</w:t>
            </w:r>
          </w:p>
          <w:p w14:paraId="1B1387DD"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BWP where the PDCCH </w:t>
            </w:r>
            <w:ins w:id="116" w:author="ASUSTeK-Xinra" w:date="2023-03-24T17:40:00Z">
              <w:r>
                <w:rPr>
                  <w:rFonts w:ascii="Arial" w:eastAsia="Yu Mincho" w:hAnsi="Arial" w:cs="Times New Roman"/>
                  <w:kern w:val="0"/>
                  <w:sz w:val="18"/>
                  <w:szCs w:val="20"/>
                  <w:lang w:val="en-GB" w:eastAsia="sv-SE"/>
                </w:rPr>
                <w:t xml:space="preserve">scheduling the corresponding SL grant or the </w:t>
              </w:r>
              <w:r>
                <w:rPr>
                  <w:rFonts w:ascii="Arial" w:eastAsia="Yu Mincho" w:hAnsi="Arial" w:cs="Times New Roman"/>
                  <w:i/>
                  <w:kern w:val="0"/>
                  <w:sz w:val="18"/>
                  <w:szCs w:val="20"/>
                  <w:lang w:val="en-GB" w:eastAsia="sv-SE"/>
                </w:rPr>
                <w:t>RRCReconfiguration</w:t>
              </w:r>
              <w:r>
                <w:rPr>
                  <w:rFonts w:ascii="Arial" w:eastAsia="Yu Mincho" w:hAnsi="Arial" w:cs="Times New Roman"/>
                  <w:kern w:val="0"/>
                  <w:sz w:val="18"/>
                  <w:szCs w:val="20"/>
                  <w:lang w:val="en-GB" w:eastAsia="sv-SE"/>
                </w:rPr>
                <w:t xml:space="preserve"> containing the </w:t>
              </w:r>
              <w:r>
                <w:rPr>
                  <w:rFonts w:ascii="Arial" w:eastAsia="Yu Mincho" w:hAnsi="Arial" w:cs="Times New Roman"/>
                  <w:i/>
                  <w:kern w:val="0"/>
                  <w:sz w:val="18"/>
                  <w:szCs w:val="20"/>
                  <w:lang w:val="en-GB" w:eastAsia="sv-SE"/>
                </w:rPr>
                <w:t>rrc-ConfiguredSidelinkGrant</w:t>
              </w:r>
              <w:r>
                <w:rPr>
                  <w:rFonts w:ascii="Arial" w:eastAsia="Yu Mincho" w:hAnsi="Arial" w:cs="Times New Roman"/>
                  <w:kern w:val="0"/>
                  <w:sz w:val="18"/>
                  <w:szCs w:val="20"/>
                  <w:lang w:val="en-GB" w:eastAsia="sv-SE"/>
                </w:rPr>
                <w:t xml:space="preserve"> for the corresponding SL grant </w:t>
              </w:r>
            </w:ins>
            <w:r>
              <w:rPr>
                <w:rFonts w:ascii="Arial" w:eastAsia="Yu Mincho" w:hAnsi="Arial" w:cs="Times New Roman"/>
                <w:kern w:val="0"/>
                <w:sz w:val="18"/>
                <w:szCs w:val="20"/>
                <w:lang w:val="en-GB" w:eastAsia="sv-SE"/>
              </w:rPr>
              <w:t xml:space="preserve">was transmitted.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2EAC8CD0" w14:textId="77777777" w:rsidR="00467F2B" w:rsidRDefault="00467F2B">
      <w:pPr>
        <w:rPr>
          <w:rFonts w:ascii="Times New Roman" w:hAnsi="Times New Roman" w:cs="Times New Roman"/>
          <w:sz w:val="22"/>
        </w:rPr>
      </w:pPr>
    </w:p>
    <w:p w14:paraId="2CA2DEC8"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Q5: If Option 2 (referring to the BWP on which the PDCCH transmission scheduling the RRC message, carrying the type-1 CG configuration, was transmitted) is selected in Q2, would you agree with the TP proposed in [2]?</w:t>
      </w:r>
    </w:p>
    <w:tbl>
      <w:tblPr>
        <w:tblStyle w:val="11"/>
        <w:tblW w:w="0" w:type="auto"/>
        <w:tblLook w:val="04A0" w:firstRow="1" w:lastRow="0" w:firstColumn="1" w:lastColumn="0" w:noHBand="0" w:noVBand="1"/>
      </w:tblPr>
      <w:tblGrid>
        <w:gridCol w:w="1915"/>
        <w:gridCol w:w="1848"/>
        <w:gridCol w:w="5865"/>
      </w:tblGrid>
      <w:tr w:rsidR="00467F2B" w14:paraId="4024164E" w14:textId="77777777">
        <w:tc>
          <w:tcPr>
            <w:tcW w:w="1915" w:type="dxa"/>
          </w:tcPr>
          <w:p w14:paraId="7F49629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3D591792"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 as is/</w:t>
            </w:r>
          </w:p>
          <w:p w14:paraId="1DEA23AB"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 with changes/</w:t>
            </w:r>
          </w:p>
          <w:p w14:paraId="3A67129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 xml:space="preserve">Disagree </w:t>
            </w:r>
          </w:p>
        </w:tc>
        <w:tc>
          <w:tcPr>
            <w:tcW w:w="5865" w:type="dxa"/>
          </w:tcPr>
          <w:p w14:paraId="1F41F36B"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77A8B1B6" w14:textId="77777777">
        <w:tc>
          <w:tcPr>
            <w:tcW w:w="1915" w:type="dxa"/>
          </w:tcPr>
          <w:p w14:paraId="43787E49"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SUSTeK</w:t>
            </w:r>
          </w:p>
        </w:tc>
        <w:tc>
          <w:tcPr>
            <w:tcW w:w="1848" w:type="dxa"/>
          </w:tcPr>
          <w:p w14:paraId="00918918"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gree as is</w:t>
            </w:r>
          </w:p>
        </w:tc>
        <w:tc>
          <w:tcPr>
            <w:tcW w:w="5865" w:type="dxa"/>
          </w:tcPr>
          <w:p w14:paraId="6A4517A3"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4E00146" w14:textId="77777777">
        <w:tc>
          <w:tcPr>
            <w:tcW w:w="1915" w:type="dxa"/>
          </w:tcPr>
          <w:p w14:paraId="1DB69532" w14:textId="08FA1657" w:rsidR="00467F2B" w:rsidRDefault="005C2862">
            <w:pPr>
              <w:keepNext/>
              <w:keepLines/>
              <w:widowControl/>
              <w:adjustRightInd w:val="0"/>
              <w:snapToGrid w:val="0"/>
              <w:jc w:val="center"/>
              <w:rPr>
                <w:rFonts w:ascii="Arial" w:hAnsi="Arial"/>
                <w:kern w:val="0"/>
                <w:sz w:val="18"/>
                <w:szCs w:val="20"/>
                <w:lang w:val="en-GB" w:eastAsia="de-DE"/>
              </w:rPr>
            </w:pPr>
            <w:r>
              <w:rPr>
                <w:rFonts w:ascii="Arial" w:hAnsi="Arial"/>
                <w:kern w:val="0"/>
                <w:sz w:val="18"/>
                <w:szCs w:val="20"/>
                <w:lang w:val="en-GB" w:eastAsia="de-DE"/>
              </w:rPr>
              <w:t>Qualcomm</w:t>
            </w:r>
          </w:p>
        </w:tc>
        <w:tc>
          <w:tcPr>
            <w:tcW w:w="1848" w:type="dxa"/>
          </w:tcPr>
          <w:p w14:paraId="00865F3B" w14:textId="09DA6EAA" w:rsidR="00467F2B" w:rsidRDefault="005C2862">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Rewording</w:t>
            </w:r>
          </w:p>
        </w:tc>
        <w:tc>
          <w:tcPr>
            <w:tcW w:w="5865" w:type="dxa"/>
          </w:tcPr>
          <w:p w14:paraId="3E001986" w14:textId="1B22E8EA" w:rsidR="00467F2B" w:rsidRDefault="005C2862">
            <w:pPr>
              <w:keepNext/>
              <w:keepLines/>
              <w:widowControl/>
              <w:adjustRightInd w:val="0"/>
              <w:snapToGrid w:val="0"/>
              <w:rPr>
                <w:rFonts w:ascii="Arial" w:hAnsi="Arial"/>
                <w:kern w:val="0"/>
                <w:sz w:val="18"/>
                <w:szCs w:val="20"/>
                <w:lang w:val="en-GB" w:eastAsia="ko-KR"/>
              </w:rPr>
            </w:pPr>
            <w:r>
              <w:rPr>
                <w:rFonts w:ascii="Arial" w:eastAsia="Yu Mincho" w:hAnsi="Arial"/>
                <w:kern w:val="0"/>
                <w:sz w:val="18"/>
                <w:szCs w:val="20"/>
                <w:lang w:val="en-GB" w:eastAsia="sv-SE"/>
              </w:rPr>
              <w:t xml:space="preserve">Value in number of symbols of the BWP where the PDCCH </w:t>
            </w:r>
            <w:ins w:id="117" w:author="ASUSTeK-Xinra" w:date="2023-03-24T17:25:00Z">
              <w:r>
                <w:rPr>
                  <w:rFonts w:ascii="Arial" w:eastAsia="Yu Mincho" w:hAnsi="Arial"/>
                  <w:kern w:val="0"/>
                  <w:sz w:val="18"/>
                  <w:szCs w:val="20"/>
                  <w:lang w:val="en-GB" w:eastAsia="sv-SE"/>
                </w:rPr>
                <w:t>scheduling</w:t>
              </w:r>
            </w:ins>
            <w:r>
              <w:rPr>
                <w:rFonts w:ascii="Arial" w:eastAsia="Yu Mincho" w:hAnsi="Arial"/>
                <w:kern w:val="0"/>
                <w:sz w:val="18"/>
                <w:szCs w:val="20"/>
                <w:lang w:val="en-GB" w:eastAsia="sv-SE"/>
              </w:rPr>
              <w:t xml:space="preserve"> </w:t>
            </w:r>
            <w:r w:rsidRPr="005C2862">
              <w:rPr>
                <w:rFonts w:ascii="Arial" w:eastAsia="Yu Mincho" w:hAnsi="Arial"/>
                <w:color w:val="FF0000"/>
                <w:kern w:val="0"/>
                <w:sz w:val="18"/>
                <w:szCs w:val="20"/>
                <w:highlight w:val="yellow"/>
                <w:lang w:val="en-GB" w:eastAsia="sv-SE"/>
              </w:rPr>
              <w:t>or activating</w:t>
            </w:r>
            <w:ins w:id="118" w:author="ASUSTeK-Xinra" w:date="2023-03-24T17:25:00Z">
              <w:r w:rsidRPr="005C2862">
                <w:rPr>
                  <w:rFonts w:ascii="Arial" w:eastAsia="Yu Mincho" w:hAnsi="Arial"/>
                  <w:color w:val="FF0000"/>
                  <w:kern w:val="0"/>
                  <w:sz w:val="18"/>
                  <w:szCs w:val="20"/>
                  <w:lang w:val="en-GB" w:eastAsia="sv-SE"/>
                </w:rPr>
                <w:t xml:space="preserve"> </w:t>
              </w:r>
              <w:r>
                <w:rPr>
                  <w:rFonts w:ascii="Arial" w:eastAsia="Yu Mincho" w:hAnsi="Arial"/>
                  <w:kern w:val="0"/>
                  <w:sz w:val="18"/>
                  <w:szCs w:val="20"/>
                  <w:lang w:val="en-GB" w:eastAsia="sv-SE"/>
                </w:rPr>
                <w:t xml:space="preserve">the </w:t>
              </w:r>
            </w:ins>
            <w:ins w:id="119" w:author="ASUSTeK-Xinra" w:date="2023-03-24T17:26:00Z">
              <w:r>
                <w:rPr>
                  <w:rFonts w:ascii="Arial" w:eastAsia="Yu Mincho" w:hAnsi="Arial"/>
                  <w:kern w:val="0"/>
                  <w:sz w:val="18"/>
                  <w:szCs w:val="20"/>
                  <w:lang w:val="en-GB" w:eastAsia="sv-SE"/>
                </w:rPr>
                <w:t xml:space="preserve">corresponding </w:t>
              </w:r>
            </w:ins>
            <w:ins w:id="120" w:author="ASUSTeK-Xinra" w:date="2023-03-24T17:25:00Z">
              <w:r>
                <w:rPr>
                  <w:rFonts w:ascii="Arial" w:eastAsia="Yu Mincho" w:hAnsi="Arial"/>
                  <w:kern w:val="0"/>
                  <w:sz w:val="18"/>
                  <w:szCs w:val="20"/>
                  <w:lang w:val="en-GB" w:eastAsia="sv-SE"/>
                </w:rPr>
                <w:t xml:space="preserve">SL grant </w:t>
              </w:r>
            </w:ins>
            <w:ins w:id="121" w:author="ASUSTeK-Xinra" w:date="2023-03-24T17:26:00Z">
              <w:r>
                <w:rPr>
                  <w:rFonts w:ascii="Arial" w:eastAsia="Yu Mincho" w:hAnsi="Arial"/>
                  <w:kern w:val="0"/>
                  <w:sz w:val="18"/>
                  <w:szCs w:val="20"/>
                  <w:lang w:val="en-GB" w:eastAsia="sv-SE"/>
                </w:rPr>
                <w:t>or the</w:t>
              </w:r>
            </w:ins>
            <w:r>
              <w:rPr>
                <w:rFonts w:ascii="Arial" w:eastAsia="Yu Mincho" w:hAnsi="Arial"/>
                <w:kern w:val="0"/>
                <w:sz w:val="18"/>
                <w:szCs w:val="20"/>
                <w:lang w:val="en-GB" w:eastAsia="sv-SE"/>
              </w:rPr>
              <w:t xml:space="preserve"> </w:t>
            </w:r>
            <w:r w:rsidRPr="005C2862">
              <w:rPr>
                <w:rFonts w:ascii="Arial" w:eastAsia="Yu Mincho" w:hAnsi="Arial"/>
                <w:color w:val="FF0000"/>
                <w:kern w:val="0"/>
                <w:sz w:val="18"/>
                <w:szCs w:val="20"/>
                <w:highlight w:val="yellow"/>
                <w:lang w:val="en-GB" w:eastAsia="sv-SE"/>
              </w:rPr>
              <w:t>PDCCH indicating the PDSCH carrying the</w:t>
            </w:r>
            <w:ins w:id="122" w:author="ASUSTeK-Xinra" w:date="2023-03-24T17:26:00Z">
              <w:r w:rsidRPr="005C2862">
                <w:rPr>
                  <w:rFonts w:ascii="Arial" w:eastAsia="Yu Mincho" w:hAnsi="Arial"/>
                  <w:color w:val="FF0000"/>
                  <w:kern w:val="0"/>
                  <w:sz w:val="18"/>
                  <w:szCs w:val="20"/>
                  <w:lang w:val="en-GB" w:eastAsia="sv-SE"/>
                </w:rPr>
                <w:t xml:space="preserve"> </w:t>
              </w:r>
            </w:ins>
            <w:ins w:id="123" w:author="ASUSTeK-Xinra" w:date="2023-03-24T17:36:00Z">
              <w:r>
                <w:rPr>
                  <w:rFonts w:ascii="Arial" w:eastAsia="Yu Mincho" w:hAnsi="Arial"/>
                  <w:i/>
                  <w:kern w:val="0"/>
                  <w:sz w:val="18"/>
                  <w:szCs w:val="20"/>
                  <w:lang w:val="en-GB" w:eastAsia="sv-SE"/>
                </w:rPr>
                <w:t>RRCReconfiguration</w:t>
              </w:r>
            </w:ins>
            <w:ins w:id="124" w:author="ASUSTeK-Xinra" w:date="2023-03-24T17:26:00Z">
              <w:r>
                <w:rPr>
                  <w:rFonts w:ascii="Arial" w:eastAsia="Yu Mincho" w:hAnsi="Arial"/>
                  <w:kern w:val="0"/>
                  <w:sz w:val="18"/>
                  <w:szCs w:val="20"/>
                  <w:lang w:val="en-GB" w:eastAsia="sv-SE"/>
                </w:rPr>
                <w:t xml:space="preserve"> </w:t>
              </w:r>
            </w:ins>
            <w:ins w:id="125" w:author="ASUSTeK-Xinra" w:date="2023-03-24T17:36:00Z">
              <w:r>
                <w:rPr>
                  <w:rFonts w:ascii="Arial" w:eastAsia="Yu Mincho" w:hAnsi="Arial"/>
                  <w:kern w:val="0"/>
                  <w:sz w:val="18"/>
                  <w:szCs w:val="20"/>
                  <w:lang w:val="en-GB" w:eastAsia="sv-SE"/>
                </w:rPr>
                <w:t>c</w:t>
              </w:r>
            </w:ins>
            <w:ins w:id="126" w:author="ASUSTeK-Xinra" w:date="2023-03-24T17:37:00Z">
              <w:r>
                <w:rPr>
                  <w:rFonts w:ascii="Arial" w:eastAsia="Yu Mincho" w:hAnsi="Arial"/>
                  <w:kern w:val="0"/>
                  <w:sz w:val="18"/>
                  <w:szCs w:val="20"/>
                  <w:lang w:val="en-GB" w:eastAsia="sv-SE"/>
                </w:rPr>
                <w:t xml:space="preserve">ontaining the </w:t>
              </w:r>
            </w:ins>
            <w:ins w:id="127" w:author="ASUSTeK-Xinra" w:date="2023-03-24T17:38:00Z">
              <w:r>
                <w:rPr>
                  <w:rFonts w:ascii="Arial" w:eastAsia="Yu Mincho" w:hAnsi="Arial"/>
                  <w:i/>
                  <w:kern w:val="0"/>
                  <w:sz w:val="18"/>
                  <w:szCs w:val="20"/>
                  <w:lang w:val="en-GB" w:eastAsia="sv-SE"/>
                </w:rPr>
                <w:t>rrc-ConfiguredSidelinkGrant</w:t>
              </w:r>
            </w:ins>
            <w:ins w:id="128" w:author="ASUSTeK-Xinra" w:date="2023-03-24T17:37:00Z">
              <w:r>
                <w:rPr>
                  <w:rFonts w:ascii="Arial" w:eastAsia="Yu Mincho" w:hAnsi="Arial"/>
                  <w:kern w:val="0"/>
                  <w:sz w:val="18"/>
                  <w:szCs w:val="20"/>
                  <w:lang w:val="en-GB" w:eastAsia="sv-SE"/>
                </w:rPr>
                <w:t xml:space="preserve"> </w:t>
              </w:r>
            </w:ins>
            <w:ins w:id="129" w:author="ASUSTeK-Xinra" w:date="2023-03-24T17:39:00Z">
              <w:r>
                <w:rPr>
                  <w:rFonts w:ascii="Arial" w:eastAsia="Yu Mincho" w:hAnsi="Arial"/>
                  <w:kern w:val="0"/>
                  <w:sz w:val="18"/>
                  <w:szCs w:val="20"/>
                  <w:lang w:val="en-GB" w:eastAsia="sv-SE"/>
                </w:rPr>
                <w:t>for</w:t>
              </w:r>
            </w:ins>
            <w:ins w:id="130" w:author="ASUSTeK-Xinra" w:date="2023-03-24T17:26:00Z">
              <w:r>
                <w:rPr>
                  <w:rFonts w:ascii="Arial" w:eastAsia="Yu Mincho" w:hAnsi="Arial"/>
                  <w:kern w:val="0"/>
                  <w:sz w:val="18"/>
                  <w:szCs w:val="20"/>
                  <w:lang w:val="en-GB" w:eastAsia="sv-SE"/>
                </w:rPr>
                <w:t xml:space="preserve"> the </w:t>
              </w:r>
            </w:ins>
            <w:ins w:id="131" w:author="ASUSTeK-Xinra" w:date="2023-03-24T17:27:00Z">
              <w:r>
                <w:rPr>
                  <w:rFonts w:ascii="Arial" w:eastAsia="Yu Mincho" w:hAnsi="Arial"/>
                  <w:kern w:val="0"/>
                  <w:sz w:val="18"/>
                  <w:szCs w:val="20"/>
                  <w:lang w:val="en-GB" w:eastAsia="sv-SE"/>
                </w:rPr>
                <w:t xml:space="preserve">corresponding </w:t>
              </w:r>
            </w:ins>
            <w:ins w:id="132" w:author="ASUSTeK-Xinra" w:date="2023-03-24T17:26:00Z">
              <w:r>
                <w:rPr>
                  <w:rFonts w:ascii="Arial" w:eastAsia="Yu Mincho" w:hAnsi="Arial"/>
                  <w:kern w:val="0"/>
                  <w:sz w:val="18"/>
                  <w:szCs w:val="20"/>
                  <w:lang w:val="en-GB" w:eastAsia="sv-SE"/>
                </w:rPr>
                <w:t>SL grant</w:t>
              </w:r>
            </w:ins>
            <w:ins w:id="133" w:author="ASUSTeK-Xinra" w:date="2023-03-24T17:27:00Z">
              <w:r>
                <w:rPr>
                  <w:rFonts w:ascii="Arial" w:eastAsia="Yu Mincho" w:hAnsi="Arial"/>
                  <w:kern w:val="0"/>
                  <w:sz w:val="18"/>
                  <w:szCs w:val="20"/>
                  <w:lang w:val="en-GB" w:eastAsia="sv-SE"/>
                </w:rPr>
                <w:t xml:space="preserve"> </w:t>
              </w:r>
            </w:ins>
            <w:r>
              <w:rPr>
                <w:rFonts w:ascii="Arial" w:eastAsia="Yu Mincho" w:hAnsi="Arial"/>
                <w:kern w:val="0"/>
                <w:sz w:val="18"/>
                <w:szCs w:val="20"/>
                <w:lang w:val="en-GB" w:eastAsia="sv-SE"/>
              </w:rPr>
              <w:t>was transmitted.</w:t>
            </w:r>
          </w:p>
        </w:tc>
      </w:tr>
    </w:tbl>
    <w:p w14:paraId="4EBDDB06" w14:textId="77777777" w:rsidR="00D35347" w:rsidRDefault="00D35347" w:rsidP="00D35347">
      <w:pPr>
        <w:widowControl/>
        <w:spacing w:after="180"/>
        <w:rPr>
          <w:ins w:id="134" w:author="ASUSTeK-Xinra" w:date="2023-04-21T17:38:00Z"/>
          <w:rFonts w:ascii="Times New Roman" w:hAnsi="Times New Roman" w:cs="Times New Roman"/>
          <w:b/>
          <w:kern w:val="0"/>
          <w:sz w:val="20"/>
          <w:szCs w:val="20"/>
          <w:lang w:val="en-GB"/>
        </w:rPr>
      </w:pPr>
      <w:ins w:id="135" w:author="ASUSTeK-Xinra" w:date="2023-04-21T17:38:00Z">
        <w:r>
          <w:rPr>
            <w:rFonts w:ascii="Times New Roman" w:hAnsi="Times New Roman" w:cs="Times New Roman" w:hint="eastAsia"/>
            <w:b/>
            <w:kern w:val="0"/>
            <w:sz w:val="20"/>
            <w:szCs w:val="20"/>
            <w:lang w:val="en-GB"/>
          </w:rPr>
          <w:t>S</w:t>
        </w:r>
        <w:r>
          <w:rPr>
            <w:rFonts w:ascii="Times New Roman" w:hAnsi="Times New Roman" w:cs="Times New Roman"/>
            <w:b/>
            <w:kern w:val="0"/>
            <w:sz w:val="20"/>
            <w:szCs w:val="20"/>
            <w:lang w:val="en-GB"/>
          </w:rPr>
          <w:t>ummary 5: As Option 1 is supported by majority, Q5 is not pursued.</w:t>
        </w:r>
      </w:ins>
    </w:p>
    <w:p w14:paraId="409DA655" w14:textId="3C02B3F0" w:rsidR="00467F2B" w:rsidDel="00D35347" w:rsidRDefault="00AB330D">
      <w:pPr>
        <w:widowControl/>
        <w:spacing w:after="180"/>
        <w:rPr>
          <w:del w:id="136" w:author="ASUSTeK-Xinra" w:date="2023-04-21T17:38:00Z"/>
          <w:rFonts w:ascii="Times New Roman" w:eastAsia="Malgun Gothic" w:hAnsi="Times New Roman" w:cs="Times New Roman"/>
          <w:b/>
          <w:kern w:val="0"/>
          <w:sz w:val="20"/>
          <w:szCs w:val="20"/>
          <w:lang w:val="en-GB" w:eastAsia="ko-KR"/>
        </w:rPr>
      </w:pPr>
      <w:del w:id="137" w:author="ASUSTeK-Xinra" w:date="2023-04-21T17:38:00Z">
        <w:r w:rsidDel="00D35347">
          <w:rPr>
            <w:rFonts w:ascii="Times New Roman" w:eastAsia="Malgun Gothic" w:hAnsi="Times New Roman" w:cs="Times New Roman"/>
            <w:b/>
            <w:kern w:val="0"/>
            <w:sz w:val="20"/>
            <w:szCs w:val="20"/>
            <w:lang w:val="en-GB" w:eastAsia="ko-KR"/>
          </w:rPr>
          <w:delText>Conclusion 5: TBD</w:delText>
        </w:r>
      </w:del>
    </w:p>
    <w:p w14:paraId="7B02E4CA" w14:textId="77777777" w:rsidR="00467F2B" w:rsidRDefault="00467F2B">
      <w:pPr>
        <w:widowControl/>
        <w:spacing w:after="180"/>
        <w:rPr>
          <w:rFonts w:ascii="Times New Roman" w:eastAsia="Malgun Gothic" w:hAnsi="Times New Roman" w:cs="Times New Roman"/>
          <w:b/>
          <w:kern w:val="0"/>
          <w:sz w:val="20"/>
          <w:szCs w:val="20"/>
          <w:lang w:val="en-GB" w:eastAsia="ko-KR"/>
        </w:rPr>
      </w:pPr>
    </w:p>
    <w:p w14:paraId="39101863" w14:textId="77777777" w:rsidR="00467F2B" w:rsidRDefault="00AB330D">
      <w:pPr>
        <w:pStyle w:val="1"/>
        <w:numPr>
          <w:ilvl w:val="0"/>
          <w:numId w:val="9"/>
        </w:numPr>
        <w:spacing w:beforeLines="50" w:before="180" w:afterLines="50"/>
        <w:rPr>
          <w:rFonts w:cs="Arial"/>
          <w:smallCaps/>
          <w:sz w:val="32"/>
          <w:szCs w:val="32"/>
        </w:rPr>
      </w:pPr>
      <w:r>
        <w:rPr>
          <w:rFonts w:cs="Arial"/>
          <w:smallCaps/>
          <w:sz w:val="32"/>
          <w:szCs w:val="32"/>
        </w:rPr>
        <w:t>Conclusion</w:t>
      </w:r>
    </w:p>
    <w:p w14:paraId="3984634F" w14:textId="2ABBAD10" w:rsidR="00467F2B" w:rsidDel="00DA6644" w:rsidRDefault="00467F2B">
      <w:pPr>
        <w:jc w:val="both"/>
        <w:rPr>
          <w:del w:id="138" w:author="ASUSTeK-Xinra" w:date="2023-04-21T17:38:00Z"/>
          <w:rFonts w:ascii="Times New Roman" w:hAnsi="Times New Roman" w:cs="Times New Roman"/>
          <w:sz w:val="22"/>
          <w:lang w:val="en-GB"/>
        </w:rPr>
      </w:pPr>
    </w:p>
    <w:p w14:paraId="7731EB1F" w14:textId="77777777" w:rsidR="00DA6644" w:rsidRDefault="00DA6644" w:rsidP="00DA6644">
      <w:pPr>
        <w:jc w:val="both"/>
        <w:rPr>
          <w:ins w:id="139" w:author="ASUSTeK-Xinra" w:date="2023-04-21T17:38:00Z"/>
          <w:rFonts w:ascii="Times New Roman" w:hAnsi="Times New Roman" w:cs="Times New Roman"/>
          <w:sz w:val="22"/>
          <w:lang w:val="en-GB"/>
        </w:rPr>
      </w:pPr>
      <w:ins w:id="140" w:author="ASUSTeK-Xinra" w:date="2023-04-21T17:38:00Z">
        <w:r>
          <w:rPr>
            <w:rFonts w:ascii="Times New Roman" w:hAnsi="Times New Roman" w:cs="Times New Roman" w:hint="eastAsia"/>
            <w:sz w:val="22"/>
            <w:lang w:val="en-GB"/>
          </w:rPr>
          <w:t>W</w:t>
        </w:r>
        <w:r>
          <w:rPr>
            <w:rFonts w:ascii="Times New Roman" w:hAnsi="Times New Roman" w:cs="Times New Roman"/>
            <w:sz w:val="22"/>
            <w:lang w:val="en-GB"/>
          </w:rPr>
          <w:t xml:space="preserve">e have the following proposals for email discussion </w:t>
        </w:r>
        <w:r w:rsidRPr="006E455C">
          <w:rPr>
            <w:rFonts w:ascii="Times New Roman" w:hAnsi="Times New Roman" w:cs="Times New Roman"/>
            <w:sz w:val="22"/>
            <w:lang w:val="en-GB"/>
          </w:rPr>
          <w:t>[AT121bis-e][505]</w:t>
        </w:r>
        <w:r>
          <w:rPr>
            <w:rFonts w:ascii="Times New Roman" w:hAnsi="Times New Roman" w:cs="Times New Roman"/>
            <w:sz w:val="22"/>
            <w:lang w:val="en-GB"/>
          </w:rPr>
          <w:t>:</w:t>
        </w:r>
      </w:ins>
    </w:p>
    <w:p w14:paraId="5115F866" w14:textId="08ACAE0B" w:rsidR="00DA6644" w:rsidRPr="004A7514" w:rsidRDefault="00DA6644" w:rsidP="00DA6644">
      <w:pPr>
        <w:rPr>
          <w:ins w:id="141" w:author="ASUSTeK-Xinra" w:date="2023-04-21T17:38:00Z"/>
          <w:rFonts w:ascii="Times New Roman" w:hAnsi="Times New Roman" w:cs="Times New Roman"/>
          <w:b/>
          <w:sz w:val="22"/>
          <w:lang w:val="en-GB"/>
        </w:rPr>
      </w:pPr>
      <w:ins w:id="142" w:author="ASUSTeK-Xinra" w:date="2023-04-21T17:38:00Z">
        <w:r w:rsidRPr="004A7514">
          <w:rPr>
            <w:rFonts w:ascii="Times New Roman" w:hAnsi="Times New Roman" w:cs="Times New Roman"/>
            <w:b/>
            <w:sz w:val="22"/>
            <w:lang w:val="en-GB"/>
          </w:rPr>
          <w:t xml:space="preserve">Proposal 1: </w:t>
        </w:r>
        <w:r>
          <w:rPr>
            <w:rFonts w:ascii="Times New Roman" w:hAnsi="Times New Roman" w:cs="Times New Roman"/>
            <w:b/>
            <w:sz w:val="22"/>
            <w:lang w:val="en-GB"/>
          </w:rPr>
          <w:t>S</w:t>
        </w:r>
        <w:r w:rsidRPr="009C43D4">
          <w:rPr>
            <w:rFonts w:ascii="Times New Roman" w:hAnsi="Times New Roman" w:cs="Times New Roman"/>
            <w:b/>
            <w:sz w:val="22"/>
            <w:lang w:val="en-GB"/>
          </w:rPr>
          <w:t>pec change is needed for SL UE to derive symbol length for drx-HARQ-RTT-TimerSL and the slot length for drx-RetransmissionTimerSL corresponding to SL configured grant type-1</w:t>
        </w:r>
        <w:r>
          <w:rPr>
            <w:rFonts w:ascii="Times New Roman" w:hAnsi="Times New Roman" w:cs="Times New Roman"/>
            <w:b/>
            <w:sz w:val="22"/>
            <w:lang w:val="en-GB"/>
          </w:rPr>
          <w:t xml:space="preserve"> (13/17)</w:t>
        </w:r>
        <w:r w:rsidRPr="008F5848">
          <w:rPr>
            <w:rFonts w:ascii="Times New Roman" w:hAnsi="Times New Roman" w:cs="Times New Roman"/>
            <w:b/>
            <w:sz w:val="22"/>
            <w:lang w:val="en-GB"/>
          </w:rPr>
          <w:t>.</w:t>
        </w:r>
      </w:ins>
    </w:p>
    <w:p w14:paraId="52E74FDF" w14:textId="10DCF5A4" w:rsidR="00DA6644" w:rsidRPr="00720A8D" w:rsidRDefault="00DA6644" w:rsidP="00DA6644">
      <w:pPr>
        <w:rPr>
          <w:ins w:id="143" w:author="ASUSTeK-Xinra" w:date="2023-04-21T17:38:00Z"/>
          <w:rFonts w:ascii="Times New Roman" w:hAnsi="Times New Roman" w:cs="Times New Roman"/>
          <w:b/>
          <w:sz w:val="22"/>
          <w:lang w:val="en-GB"/>
        </w:rPr>
      </w:pPr>
      <w:ins w:id="144" w:author="ASUSTeK-Xinra" w:date="2023-04-21T17:38:00Z">
        <w:r w:rsidRPr="00720A8D">
          <w:rPr>
            <w:rFonts w:ascii="Times New Roman" w:hAnsi="Times New Roman" w:cs="Times New Roman"/>
            <w:b/>
            <w:sz w:val="22"/>
            <w:lang w:val="en-GB"/>
          </w:rPr>
          <w:t>Proposal 2: For SL CG type 1, the UE derives symbol length</w:t>
        </w:r>
        <w:r w:rsidRPr="00720A8D">
          <w:rPr>
            <w:b/>
          </w:rPr>
          <w:t xml:space="preserve"> </w:t>
        </w:r>
        <w:r w:rsidRPr="00720A8D">
          <w:rPr>
            <w:rFonts w:ascii="Times New Roman" w:hAnsi="Times New Roman" w:cs="Times New Roman"/>
            <w:b/>
            <w:sz w:val="22"/>
            <w:lang w:val="en-GB"/>
          </w:rPr>
          <w:t xml:space="preserve">for drx-HARQ-RTT-TimerSL and the slot length for drx-RetransmissionTimerSL </w:t>
        </w:r>
        <w:r>
          <w:rPr>
            <w:rFonts w:ascii="Times New Roman" w:hAnsi="Times New Roman" w:cs="Times New Roman"/>
            <w:b/>
            <w:sz w:val="22"/>
            <w:lang w:val="en-GB"/>
          </w:rPr>
          <w:t xml:space="preserve">by </w:t>
        </w:r>
        <w:r w:rsidRPr="00720A8D">
          <w:rPr>
            <w:rFonts w:ascii="Times New Roman" w:hAnsi="Times New Roman" w:cs="Times New Roman"/>
            <w:b/>
            <w:sz w:val="22"/>
            <w:lang w:val="en-GB"/>
          </w:rPr>
          <w:t>referring to active DL BWP of the PCell</w:t>
        </w:r>
        <w:r>
          <w:rPr>
            <w:rFonts w:ascii="Times New Roman" w:hAnsi="Times New Roman" w:cs="Times New Roman"/>
            <w:b/>
            <w:sz w:val="22"/>
            <w:lang w:val="en-GB"/>
          </w:rPr>
          <w:t xml:space="preserve"> (and no change of behaviour for other SL grants) (13/15).</w:t>
        </w:r>
      </w:ins>
    </w:p>
    <w:p w14:paraId="0EF010A8" w14:textId="49C5F0FD" w:rsidR="00DA6644" w:rsidRPr="00720A8D" w:rsidRDefault="00DA6644" w:rsidP="00DA6644">
      <w:pPr>
        <w:rPr>
          <w:ins w:id="145" w:author="ASUSTeK-Xinra" w:date="2023-04-21T17:38:00Z"/>
          <w:rFonts w:ascii="Times New Roman" w:hAnsi="Times New Roman" w:cs="Times New Roman"/>
          <w:b/>
          <w:sz w:val="22"/>
          <w:lang w:val="en-GB"/>
        </w:rPr>
      </w:pPr>
      <w:ins w:id="146" w:author="ASUSTeK-Xinra" w:date="2023-04-21T17:38:00Z">
        <w:r w:rsidRPr="00720A8D">
          <w:rPr>
            <w:rFonts w:ascii="Times New Roman" w:hAnsi="Times New Roman" w:cs="Times New Roman"/>
            <w:b/>
            <w:sz w:val="22"/>
            <w:lang w:val="en-GB"/>
          </w:rPr>
          <w:lastRenderedPageBreak/>
          <w:t xml:space="preserve">Proposal </w:t>
        </w:r>
        <w:r>
          <w:rPr>
            <w:rFonts w:ascii="Times New Roman" w:hAnsi="Times New Roman" w:cs="Times New Roman"/>
            <w:b/>
            <w:sz w:val="22"/>
            <w:lang w:val="en-GB"/>
          </w:rPr>
          <w:t>3</w:t>
        </w:r>
        <w:r w:rsidRPr="00720A8D">
          <w:rPr>
            <w:rFonts w:ascii="Times New Roman" w:hAnsi="Times New Roman" w:cs="Times New Roman"/>
            <w:b/>
            <w:sz w:val="22"/>
            <w:lang w:val="en-GB"/>
          </w:rPr>
          <w:t>:</w:t>
        </w:r>
        <w:r>
          <w:rPr>
            <w:rFonts w:ascii="Times New Roman" w:hAnsi="Times New Roman" w:cs="Times New Roman"/>
            <w:b/>
            <w:sz w:val="22"/>
            <w:lang w:val="en-GB"/>
          </w:rPr>
          <w:t xml:space="preserve"> Agree the change in </w:t>
        </w:r>
        <w:r w:rsidRPr="008E4F55">
          <w:rPr>
            <w:rFonts w:ascii="Times New Roman" w:hAnsi="Times New Roman" w:cs="Times New Roman"/>
            <w:b/>
            <w:sz w:val="22"/>
            <w:lang w:val="en-GB"/>
          </w:rPr>
          <w:t>R2-2303907</w:t>
        </w:r>
        <w:r>
          <w:rPr>
            <w:rFonts w:ascii="Times New Roman" w:hAnsi="Times New Roman" w:cs="Times New Roman"/>
            <w:b/>
            <w:sz w:val="22"/>
            <w:lang w:val="en-GB"/>
          </w:rPr>
          <w:t xml:space="preserve"> with “</w:t>
        </w:r>
        <w:r w:rsidRPr="008E4F55">
          <w:rPr>
            <w:rFonts w:ascii="Times New Roman" w:hAnsi="Times New Roman" w:cs="Times New Roman"/>
            <w:b/>
            <w:sz w:val="22"/>
            <w:lang w:val="en-GB"/>
          </w:rPr>
          <w:t>configured type1</w:t>
        </w:r>
        <w:r>
          <w:rPr>
            <w:rFonts w:ascii="Times New Roman" w:hAnsi="Times New Roman" w:cs="Times New Roman"/>
            <w:b/>
            <w:sz w:val="22"/>
            <w:lang w:val="en-GB"/>
          </w:rPr>
          <w:t>” changed to “</w:t>
        </w:r>
        <w:r w:rsidRPr="008E4F55">
          <w:rPr>
            <w:rFonts w:ascii="Times New Roman" w:hAnsi="Times New Roman" w:cs="Times New Roman"/>
            <w:b/>
            <w:sz w:val="22"/>
            <w:lang w:val="en-GB"/>
          </w:rPr>
          <w:t>sidelink configured grant Type 1</w:t>
        </w:r>
        <w:r>
          <w:rPr>
            <w:rFonts w:ascii="Times New Roman" w:hAnsi="Times New Roman" w:cs="Times New Roman"/>
            <w:b/>
            <w:sz w:val="22"/>
            <w:lang w:val="en-GB"/>
          </w:rPr>
          <w:t xml:space="preserve">”. Final in-principle agreeable CR in </w:t>
        </w:r>
      </w:ins>
      <w:ins w:id="147" w:author="ASUSTeK-Xinra" w:date="2023-04-21T17:42:00Z">
        <w:r w:rsidR="00E9409F" w:rsidRPr="00E9409F">
          <w:rPr>
            <w:rFonts w:ascii="Times New Roman" w:hAnsi="Times New Roman" w:cs="Times New Roman"/>
            <w:b/>
            <w:sz w:val="22"/>
            <w:lang w:val="en-GB"/>
          </w:rPr>
          <w:t>R2-2304224</w:t>
        </w:r>
      </w:ins>
      <w:ins w:id="148" w:author="ASUSTeK-Xinra" w:date="2023-04-21T17:38:00Z">
        <w:r>
          <w:rPr>
            <w:rFonts w:ascii="Times New Roman" w:hAnsi="Times New Roman" w:cs="Times New Roman"/>
            <w:b/>
            <w:sz w:val="22"/>
            <w:lang w:val="en-GB"/>
          </w:rPr>
          <w:t xml:space="preserve"> (8/13).</w:t>
        </w:r>
      </w:ins>
    </w:p>
    <w:p w14:paraId="26E2A345" w14:textId="67099F52" w:rsidR="00467F2B" w:rsidDel="00DA6644" w:rsidRDefault="00AB330D">
      <w:pPr>
        <w:jc w:val="both"/>
        <w:rPr>
          <w:del w:id="149" w:author="ASUSTeK-Xinra" w:date="2023-04-21T17:38:00Z"/>
          <w:rFonts w:ascii="Times New Roman" w:hAnsi="Times New Roman" w:cs="Times New Roman"/>
          <w:b/>
          <w:sz w:val="22"/>
          <w:lang w:val="en-GB"/>
        </w:rPr>
      </w:pPr>
      <w:del w:id="150" w:author="ASUSTeK-Xinra" w:date="2023-04-21T17:38:00Z">
        <w:r w:rsidDel="00DA6644">
          <w:rPr>
            <w:rFonts w:ascii="Times New Roman" w:hAnsi="Times New Roman" w:cs="Times New Roman" w:hint="eastAsia"/>
            <w:b/>
            <w:sz w:val="22"/>
            <w:lang w:val="en-GB"/>
          </w:rPr>
          <w:delText>T</w:delText>
        </w:r>
        <w:r w:rsidDel="00DA6644">
          <w:rPr>
            <w:rFonts w:ascii="Times New Roman" w:hAnsi="Times New Roman" w:cs="Times New Roman"/>
            <w:b/>
            <w:sz w:val="22"/>
            <w:lang w:val="en-GB"/>
          </w:rPr>
          <w:delText>BD</w:delText>
        </w:r>
      </w:del>
    </w:p>
    <w:p w14:paraId="5F9E522D" w14:textId="77777777" w:rsidR="00467F2B" w:rsidRDefault="00467F2B">
      <w:pPr>
        <w:rPr>
          <w:rFonts w:ascii="Times New Roman" w:hAnsi="Times New Roman" w:cs="Times New Roman"/>
          <w:sz w:val="22"/>
          <w:lang w:val="en-GB"/>
        </w:rPr>
      </w:pPr>
    </w:p>
    <w:p w14:paraId="57C36675" w14:textId="77777777" w:rsidR="00467F2B" w:rsidRDefault="00AB330D">
      <w:pPr>
        <w:pStyle w:val="1"/>
        <w:numPr>
          <w:ilvl w:val="0"/>
          <w:numId w:val="9"/>
        </w:numPr>
        <w:spacing w:beforeLines="50" w:before="180" w:afterLines="50"/>
        <w:rPr>
          <w:rFonts w:cs="Arial"/>
          <w:smallCaps/>
          <w:sz w:val="32"/>
          <w:szCs w:val="32"/>
        </w:rPr>
      </w:pPr>
      <w:r>
        <w:rPr>
          <w:rFonts w:cs="Arial"/>
          <w:smallCaps/>
          <w:sz w:val="32"/>
          <w:szCs w:val="32"/>
        </w:rPr>
        <w:t>Reference</w:t>
      </w:r>
    </w:p>
    <w:p w14:paraId="7E3E75BC" w14:textId="77777777" w:rsidR="00467F2B" w:rsidRDefault="00AB330D">
      <w:pPr>
        <w:ind w:left="1920" w:hanging="1920"/>
      </w:pPr>
      <w:r>
        <w:rPr>
          <w:rFonts w:hint="eastAsia"/>
          <w:lang w:val="en-GB"/>
        </w:rPr>
        <w:t>[</w:t>
      </w:r>
      <w:r>
        <w:rPr>
          <w:lang w:val="en-GB"/>
        </w:rPr>
        <w:t>1</w:t>
      </w:r>
      <w:r>
        <w:rPr>
          <w:rFonts w:hint="eastAsia"/>
          <w:lang w:val="en-GB"/>
        </w:rPr>
        <w:t>]</w:t>
      </w:r>
      <w:r>
        <w:rPr>
          <w:lang w:val="en-GB"/>
        </w:rPr>
        <w:t xml:space="preserve"> </w:t>
      </w:r>
      <w:r>
        <w:t>R2-2303907</w:t>
      </w:r>
      <w:r>
        <w:tab/>
        <w:t>Correction on field description for DRX timer</w:t>
      </w:r>
      <w:r>
        <w:tab/>
        <w:t>ZTE</w:t>
      </w:r>
    </w:p>
    <w:p w14:paraId="3D37A854" w14:textId="77777777" w:rsidR="00467F2B" w:rsidRDefault="00AB330D">
      <w:pPr>
        <w:ind w:left="1920" w:hanging="1920"/>
        <w:rPr>
          <w:lang w:val="en-GB"/>
        </w:rPr>
      </w:pPr>
      <w:r>
        <w:rPr>
          <w:lang w:val="en-GB"/>
        </w:rPr>
        <w:t xml:space="preserve">[2] </w:t>
      </w:r>
      <w:r>
        <w:t>R2-2303925</w:t>
      </w:r>
      <w:r>
        <w:tab/>
        <w:t>Discussion on deriving timer length for DRX timers</w:t>
      </w:r>
      <w:r>
        <w:tab/>
        <w:t>ASUSTeK</w:t>
      </w:r>
    </w:p>
    <w:p w14:paraId="1B41823F" w14:textId="77777777" w:rsidR="00467F2B" w:rsidRDefault="00AB330D">
      <w:pPr>
        <w:rPr>
          <w:lang w:val="en-GB"/>
        </w:rPr>
      </w:pPr>
      <w:r>
        <w:rPr>
          <w:lang w:val="en-GB"/>
        </w:rPr>
        <w:t xml:space="preserve">[3] </w:t>
      </w:r>
      <w:r>
        <w:t>R2-2303926</w:t>
      </w:r>
      <w:r>
        <w:tab/>
        <w:t>Corrections on deriving timer length for DRX timers - option 1a</w:t>
      </w:r>
      <w:r>
        <w:tab/>
        <w:t>ASUSTeK</w:t>
      </w:r>
    </w:p>
    <w:p w14:paraId="3B2E7BA9" w14:textId="77777777" w:rsidR="00467F2B" w:rsidRDefault="00AB330D">
      <w:r>
        <w:rPr>
          <w:lang w:val="en-GB"/>
        </w:rPr>
        <w:t xml:space="preserve">[4] </w:t>
      </w:r>
      <w:r>
        <w:t>R2-2303927</w:t>
      </w:r>
      <w:r>
        <w:tab/>
        <w:t>Corrections on deriving timer length for DRX timers - option 1b</w:t>
      </w:r>
      <w:r>
        <w:tab/>
        <w:t>ASUSTeK, vivo</w:t>
      </w:r>
    </w:p>
    <w:p w14:paraId="014AD4E5" w14:textId="77777777" w:rsidR="00467F2B" w:rsidRDefault="00AB330D">
      <w:pPr>
        <w:rPr>
          <w:lang w:val="en-GB"/>
        </w:rPr>
      </w:pPr>
      <w:r>
        <w:t>[5] R2-2302683</w:t>
      </w:r>
      <w:r>
        <w:tab/>
        <w:t>Miscellaneous corrections on 38.331 for SL enhancements</w:t>
      </w:r>
      <w:r>
        <w:tab/>
        <w:t>Huawei, HiSilicon</w:t>
      </w:r>
    </w:p>
    <w:p w14:paraId="2ED60825" w14:textId="77777777" w:rsidR="00467F2B" w:rsidRDefault="00AB330D">
      <w:pPr>
        <w:rPr>
          <w:lang w:val="en-GB"/>
        </w:rPr>
      </w:pPr>
      <w:ins w:id="151" w:author="SunYoung Lee (Nokia)" w:date="2023-04-19T12:46:00Z">
        <w:r>
          <w:rPr>
            <w:lang w:val="en-GB"/>
          </w:rPr>
          <w:t>[6] R2-2302908</w:t>
        </w:r>
        <w:r>
          <w:rPr>
            <w:lang w:val="en-GB"/>
          </w:rPr>
          <w:tab/>
          <w:t>SL DRX timers BWP numerology</w:t>
        </w:r>
        <w:r>
          <w:rPr>
            <w:lang w:val="en-GB"/>
          </w:rPr>
          <w:tab/>
          <w:t>Nokia</w:t>
        </w:r>
      </w:ins>
    </w:p>
    <w:sectPr w:rsidR="00467F2B">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SunYoung Lee (Nokia)" w:date="2023-04-19T12:50:00Z" w:initials="">
    <w:p w14:paraId="1B1A50B6" w14:textId="77777777" w:rsidR="00467F2B" w:rsidRDefault="00AB330D">
      <w:r>
        <w:rPr>
          <w:color w:val="000000"/>
        </w:rPr>
        <w:t>Option 3 is from R2-2302908, which was the scope of the discussion but missed.</w:t>
      </w:r>
    </w:p>
  </w:comment>
  <w:comment w:id="30" w:author="ASUSTeK-Xinra" w:date="2023-04-19T17:38:00Z" w:initials="">
    <w:p w14:paraId="37E62546" w14:textId="77777777" w:rsidR="00467F2B" w:rsidRDefault="00AB330D">
      <w:pPr>
        <w:pStyle w:val="a3"/>
      </w:pPr>
      <w:r>
        <w:rPr>
          <w:rFonts w:hint="eastAsia"/>
        </w:rPr>
        <w:t>T</w:t>
      </w:r>
      <w:r>
        <w:t xml:space="preserve">hanks for adding it! I wonder, though, whether this option aims to solve the same issue </w:t>
      </w:r>
      <w:r>
        <w:rPr>
          <w:rFonts w:hint="eastAsia"/>
        </w:rPr>
        <w:t>a</w:t>
      </w:r>
      <w:r>
        <w:t>s discussed here.</w:t>
      </w:r>
    </w:p>
    <w:p w14:paraId="0537650C" w14:textId="77777777" w:rsidR="00467F2B" w:rsidRDefault="00AB330D">
      <w:pPr>
        <w:pStyle w:val="a3"/>
      </w:pPr>
      <w:r>
        <w:rPr>
          <w:rFonts w:hint="eastAsia"/>
        </w:rPr>
        <w:t>W</w:t>
      </w:r>
      <w:r>
        <w:t xml:space="preserve">hile the issue is to decide how to determine DL BWP for deriving timer length, the option 3 here seems to be aiming at how to determine SL BWP if no dedicated SL BWP is configured.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A50B6" w15:done="0"/>
  <w15:commentEx w15:paraId="0537650C" w15:paraIdParent="1B1A5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A50B6" w16cid:durableId="27EBA74B"/>
  <w16cid:commentId w16cid:paraId="0537650C" w16cid:durableId="27EBA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50AD" w14:textId="77777777" w:rsidR="00494BD8" w:rsidRDefault="00494BD8" w:rsidP="00650AD4">
      <w:pPr>
        <w:spacing w:after="0" w:line="240" w:lineRule="auto"/>
      </w:pPr>
      <w:r>
        <w:separator/>
      </w:r>
    </w:p>
  </w:endnote>
  <w:endnote w:type="continuationSeparator" w:id="0">
    <w:p w14:paraId="6511047D" w14:textId="77777777" w:rsidR="00494BD8" w:rsidRDefault="00494BD8" w:rsidP="0065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CA30" w14:textId="77777777" w:rsidR="00494BD8" w:rsidRDefault="00494BD8" w:rsidP="00650AD4">
      <w:pPr>
        <w:spacing w:after="0" w:line="240" w:lineRule="auto"/>
      </w:pPr>
      <w:r>
        <w:separator/>
      </w:r>
    </w:p>
  </w:footnote>
  <w:footnote w:type="continuationSeparator" w:id="0">
    <w:p w14:paraId="5ABCBEBE" w14:textId="77777777" w:rsidR="00494BD8" w:rsidRDefault="00494BD8" w:rsidP="0065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830"/>
    <w:multiLevelType w:val="multilevel"/>
    <w:tmpl w:val="0F2F2830"/>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新細明體"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 w15:restartNumberingAfterBreak="0">
    <w:nsid w:val="3E2C5D81"/>
    <w:multiLevelType w:val="multilevel"/>
    <w:tmpl w:val="3E2C5D8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3" w15:restartNumberingAfterBreak="0">
    <w:nsid w:val="448B522F"/>
    <w:multiLevelType w:val="multilevel"/>
    <w:tmpl w:val="448B522F"/>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ASUSTeK-Xinra">
    <w15:presenceInfo w15:providerId="None" w15:userId="ASUSTeK-Xinra"/>
  </w15:person>
  <w15:person w15:author="SunYoung Lee (Nokia)">
    <w15:presenceInfo w15:providerId="AD" w15:userId="S::sunyoung.lee@nokia.com::06e0cc79-62f9-4914-8e92-44b224cff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26AEE"/>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6518A"/>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A7C33"/>
    <w:rsid w:val="002B6B17"/>
    <w:rsid w:val="002C05D4"/>
    <w:rsid w:val="002C11A8"/>
    <w:rsid w:val="002C3175"/>
    <w:rsid w:val="002C5A9C"/>
    <w:rsid w:val="002D1A8F"/>
    <w:rsid w:val="002D334D"/>
    <w:rsid w:val="002E3B62"/>
    <w:rsid w:val="002E5AB3"/>
    <w:rsid w:val="002E5EF1"/>
    <w:rsid w:val="002F034C"/>
    <w:rsid w:val="002F21EF"/>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42FA"/>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66F"/>
    <w:rsid w:val="00456D2E"/>
    <w:rsid w:val="004604E8"/>
    <w:rsid w:val="004628A0"/>
    <w:rsid w:val="00462905"/>
    <w:rsid w:val="00464239"/>
    <w:rsid w:val="004669CA"/>
    <w:rsid w:val="004676D4"/>
    <w:rsid w:val="00467F2B"/>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203C"/>
    <w:rsid w:val="00493DF6"/>
    <w:rsid w:val="00494BD8"/>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17E"/>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D7A"/>
    <w:rsid w:val="00597FEF"/>
    <w:rsid w:val="005A2314"/>
    <w:rsid w:val="005A2565"/>
    <w:rsid w:val="005A47CE"/>
    <w:rsid w:val="005B4FA4"/>
    <w:rsid w:val="005B5534"/>
    <w:rsid w:val="005B615D"/>
    <w:rsid w:val="005B6AE3"/>
    <w:rsid w:val="005C2553"/>
    <w:rsid w:val="005C2862"/>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0AD4"/>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6E00"/>
    <w:rsid w:val="00777927"/>
    <w:rsid w:val="00781E50"/>
    <w:rsid w:val="007842AD"/>
    <w:rsid w:val="00784993"/>
    <w:rsid w:val="00785039"/>
    <w:rsid w:val="00785398"/>
    <w:rsid w:val="00786389"/>
    <w:rsid w:val="007879E4"/>
    <w:rsid w:val="00793A14"/>
    <w:rsid w:val="007943D8"/>
    <w:rsid w:val="00794D7F"/>
    <w:rsid w:val="00796D11"/>
    <w:rsid w:val="007A19B0"/>
    <w:rsid w:val="007A33D7"/>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B330D"/>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36B3E"/>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892"/>
    <w:rsid w:val="00CF5DF9"/>
    <w:rsid w:val="00CF6529"/>
    <w:rsid w:val="00CF7113"/>
    <w:rsid w:val="00D1311A"/>
    <w:rsid w:val="00D13593"/>
    <w:rsid w:val="00D137C8"/>
    <w:rsid w:val="00D14326"/>
    <w:rsid w:val="00D24A00"/>
    <w:rsid w:val="00D2617B"/>
    <w:rsid w:val="00D27363"/>
    <w:rsid w:val="00D30893"/>
    <w:rsid w:val="00D33832"/>
    <w:rsid w:val="00D346F8"/>
    <w:rsid w:val="00D35347"/>
    <w:rsid w:val="00D36DC6"/>
    <w:rsid w:val="00D40201"/>
    <w:rsid w:val="00D4154D"/>
    <w:rsid w:val="00D43209"/>
    <w:rsid w:val="00D43DBB"/>
    <w:rsid w:val="00D44D3B"/>
    <w:rsid w:val="00D46DB6"/>
    <w:rsid w:val="00D54E0D"/>
    <w:rsid w:val="00D6150B"/>
    <w:rsid w:val="00D621BF"/>
    <w:rsid w:val="00D6461E"/>
    <w:rsid w:val="00D65088"/>
    <w:rsid w:val="00D65A1B"/>
    <w:rsid w:val="00D65D52"/>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A6644"/>
    <w:rsid w:val="00DB487D"/>
    <w:rsid w:val="00DB53BB"/>
    <w:rsid w:val="00DB7831"/>
    <w:rsid w:val="00DC1FF2"/>
    <w:rsid w:val="00DC263D"/>
    <w:rsid w:val="00DC407A"/>
    <w:rsid w:val="00DC4E26"/>
    <w:rsid w:val="00DC5528"/>
    <w:rsid w:val="00DC6005"/>
    <w:rsid w:val="00DD05BA"/>
    <w:rsid w:val="00DD0612"/>
    <w:rsid w:val="00DD1474"/>
    <w:rsid w:val="00DD1817"/>
    <w:rsid w:val="00DD4923"/>
    <w:rsid w:val="00DE010D"/>
    <w:rsid w:val="00DE193A"/>
    <w:rsid w:val="00DE3A4F"/>
    <w:rsid w:val="00DE3E01"/>
    <w:rsid w:val="00DE45A8"/>
    <w:rsid w:val="00DE5047"/>
    <w:rsid w:val="00DE5862"/>
    <w:rsid w:val="00DE6200"/>
    <w:rsid w:val="00DE67DD"/>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09F"/>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 w:val="588F5FBC"/>
    <w:rsid w:val="59390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72F4"/>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cs="Times New Roman"/>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annotation text"/>
    <w:basedOn w:val="a"/>
    <w:link w:val="a4"/>
    <w:uiPriority w:val="99"/>
    <w:unhideWhenUsed/>
    <w:qFormat/>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ab">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paragraph" w:styleId="ac">
    <w:name w:val="annotation subject"/>
    <w:basedOn w:val="a3"/>
    <w:next w:val="a3"/>
    <w:link w:val="ad"/>
    <w:uiPriority w:val="99"/>
    <w:semiHidden/>
    <w:unhideWhenUsed/>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8"/>
      <w:szCs w:val="18"/>
    </w:rPr>
  </w:style>
  <w:style w:type="character" w:customStyle="1" w:styleId="10">
    <w:name w:val="標題 1 字元"/>
    <w:basedOn w:val="a0"/>
    <w:link w:val="1"/>
    <w:rPr>
      <w:rFonts w:ascii="Arial" w:eastAsia="新細明體" w:hAnsi="Arial" w:cs="Times New Roman"/>
      <w:kern w:val="0"/>
      <w:sz w:val="36"/>
      <w:szCs w:val="20"/>
      <w:lang w:val="en-GB"/>
    </w:rPr>
  </w:style>
  <w:style w:type="paragraph" w:customStyle="1" w:styleId="CRCoverPage">
    <w:name w:val="CR Cover Page"/>
    <w:link w:val="CRCoverPageZchn"/>
    <w:qFormat/>
    <w:pPr>
      <w:spacing w:after="120"/>
    </w:pPr>
    <w:rPr>
      <w:rFonts w:ascii="Arial" w:eastAsia="新細明體" w:hAnsi="Arial" w:cs="Times New Roman"/>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b"/>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f1">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uiPriority w:val="99"/>
    <w:rPr>
      <w:sz w:val="20"/>
      <w:szCs w:val="20"/>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4">
    <w:name w:val="註解文字 字元"/>
    <w:basedOn w:val="a0"/>
    <w:link w:val="a3"/>
    <w:uiPriority w:val="99"/>
    <w:qFormat/>
  </w:style>
  <w:style w:type="character" w:customStyle="1" w:styleId="ad">
    <w:name w:val="註解主旨 字元"/>
    <w:basedOn w:val="a4"/>
    <w:link w:val="ac"/>
    <w:uiPriority w:val="99"/>
    <w:semiHidden/>
    <w:rPr>
      <w:b/>
      <w:bCs/>
    </w:rPr>
  </w:style>
  <w:style w:type="paragraph" w:customStyle="1" w:styleId="NO">
    <w:name w:val="NO"/>
    <w:basedOn w:val="a"/>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標題 2 字元"/>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新細明體"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rPr>
      <w:kern w:val="2"/>
      <w:sz w:val="24"/>
      <w:szCs w:val="22"/>
      <w:lang w:eastAsia="zh-TW"/>
    </w:rPr>
  </w:style>
  <w:style w:type="character" w:customStyle="1" w:styleId="UnresolvedMention">
    <w:name w:val="Unresolved Mention"/>
    <w:basedOn w:val="a0"/>
    <w:uiPriority w:val="99"/>
    <w:semiHidden/>
    <w:unhideWhenUsed/>
    <w:rsid w:val="0016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qinli@qti.qualcom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ongming.zhang@cn.sharp-worl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angjing@vivo.com" TargetMode="External"/><Relationship Id="rId4" Type="http://schemas.openxmlformats.org/officeDocument/2006/relationships/styles" Target="styles.xml"/><Relationship Id="rId9" Type="http://schemas.openxmlformats.org/officeDocument/2006/relationships/hyperlink" Target="mailto:Shijie@catt.cn" TargetMode="Externa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4E4CD-FC83-45A0-B772-26AB51F8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3GPP TSG-RAN WG2 Meeting #121b-e	R2-2304223</vt:lpstr>
    </vt:vector>
  </TitlesOfParts>
  <Company>Huawei Technologies Co., Ltd.</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R2-2304223</dc:title>
  <dc:creator>Xinra Kung(龔逸軒)</dc:creator>
  <cp:lastModifiedBy>ASUSTeK-Xinra</cp:lastModifiedBy>
  <cp:revision>9</cp:revision>
  <dcterms:created xsi:type="dcterms:W3CDTF">2023-04-20T16:34:00Z</dcterms:created>
  <dcterms:modified xsi:type="dcterms:W3CDTF">2023-04-21T09:42:00Z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2023-04-21T09:25:07Z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bc2bf9fb-6921-45fc-9a7f-276c93b12b30</vt:lpwstr>
  </property>
  <property fmtid="{D5CDD505-2E9C-101B-9397-08002B2CF9AE}" pid="14" name="MSIP_Label_83bcef13-7cac-433f-ba1d-47a323951816_ContentBits">
    <vt:lpwstr>0</vt:lpwstr>
  </property>
</Properties>
</file>