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tabs>
          <w:tab w:val="right" w:pos="9639"/>
        </w:tabs>
        <w:spacing w:after="0"/>
        <w:rPr>
          <w:b/>
          <w:i/>
          <w:sz w:val="28"/>
        </w:rPr>
      </w:pPr>
      <w:bookmarkStart w:id="0" w:name="_Toc46487495"/>
      <w:bookmarkStart w:id="1" w:name="_Toc46439897"/>
      <w:bookmarkStart w:id="2" w:name="_Toc46444734"/>
      <w:bookmarkStart w:id="3" w:name="_Toc36756613"/>
      <w:bookmarkStart w:id="4" w:name="_Toc36836154"/>
      <w:bookmarkStart w:id="5" w:name="_Toc20425633"/>
      <w:bookmarkStart w:id="6" w:name="_Toc29321029"/>
      <w:bookmarkStart w:id="7" w:name="_Toc36843131"/>
      <w:bookmarkStart w:id="8" w:name="_Toc37067420"/>
      <w:r>
        <w:rPr>
          <w:b/>
          <w:sz w:val="24"/>
        </w:rPr>
        <w:t>3GPP TSG-</w:t>
      </w:r>
      <w:r>
        <w:fldChar w:fldCharType="begin"/>
      </w:r>
      <w:r>
        <w:instrText xml:space="preserve"> DOCPROPERTY  TSG/WGRef  \* MERGEFORMAT </w:instrText>
      </w:r>
      <w:r>
        <w:fldChar w:fldCharType="separate"/>
      </w:r>
      <w:r>
        <w:rPr>
          <w:b/>
          <w:sz w:val="24"/>
        </w:rPr>
        <w:t>RAN2</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121</w:t>
      </w:r>
      <w:r>
        <w:fldChar w:fldCharType="end"/>
      </w:r>
      <w:r>
        <w:fldChar w:fldCharType="begin"/>
      </w:r>
      <w:r>
        <w:instrText xml:space="preserve"> DOCPROPERTY  MtgTitle  \* MERGEFORMAT </w:instrText>
      </w:r>
      <w:r>
        <w:fldChar w:fldCharType="separate"/>
      </w:r>
      <w:r>
        <w:rPr>
          <w:b/>
          <w:sz w:val="24"/>
        </w:rPr>
        <w:t>-bis-e</w:t>
      </w:r>
      <w:r>
        <w:rPr>
          <w:b/>
          <w:sz w:val="24"/>
        </w:rPr>
        <w:fldChar w:fldCharType="end"/>
      </w:r>
      <w:r>
        <w:rPr>
          <w:b/>
          <w:i/>
          <w:sz w:val="28"/>
        </w:rPr>
        <w:tab/>
      </w:r>
      <w:r>
        <w:fldChar w:fldCharType="begin"/>
      </w:r>
      <w:r>
        <w:instrText xml:space="preserve"> DOCPROPERTY  Tdoc#  \* MERGEFORMAT </w:instrText>
      </w:r>
      <w:r>
        <w:fldChar w:fldCharType="separate"/>
      </w:r>
      <w:r>
        <w:rPr>
          <w:b/>
          <w:i/>
          <w:sz w:val="28"/>
        </w:rPr>
        <w:t>R2-</w:t>
      </w:r>
      <w:r>
        <w:rPr>
          <w:rFonts w:hint="eastAsia"/>
          <w:b/>
          <w:i/>
          <w:sz w:val="28"/>
        </w:rPr>
        <w:t>2304224</w:t>
      </w:r>
      <w:r>
        <w:rPr>
          <w:b/>
          <w:i/>
          <w:sz w:val="28"/>
        </w:rPr>
        <w:fldChar w:fldCharType="end"/>
      </w:r>
    </w:p>
    <w:p>
      <w:pPr>
        <w:pStyle w:val="127"/>
        <w:outlineLvl w:val="0"/>
        <w:rPr>
          <w:b/>
          <w:sz w:val="24"/>
        </w:rPr>
      </w:pPr>
      <w:r>
        <w:fldChar w:fldCharType="begin"/>
      </w:r>
      <w:r>
        <w:instrText xml:space="preserve"> DOCPROPERTY  Location  \* MERGEFORMAT </w:instrText>
      </w:r>
      <w:r>
        <w:fldChar w:fldCharType="separate"/>
      </w:r>
      <w:r>
        <w:rPr>
          <w:b/>
          <w:sz w:val="24"/>
        </w:rPr>
        <w:t>Online</w:t>
      </w:r>
      <w:r>
        <w:rPr>
          <w:b/>
          <w:sz w:val="24"/>
        </w:rPr>
        <w:fldChar w:fldCharType="end"/>
      </w:r>
      <w:r>
        <w:fldChar w:fldCharType="begin"/>
      </w:r>
      <w:r>
        <w:instrText xml:space="preserve"> DOCPROPERTY  Country  \* MERGEFORMAT </w:instrText>
      </w:r>
      <w:r>
        <w:fldChar w:fldCharType="separate"/>
      </w:r>
      <w:r>
        <w:rPr>
          <w:b/>
          <w:sz w:val="24"/>
        </w:rPr>
        <w:fldChar w:fldCharType="end"/>
      </w:r>
      <w:r>
        <w:rPr>
          <w:b/>
          <w:sz w:val="24"/>
        </w:rPr>
        <w:t xml:space="preserve">, </w:t>
      </w:r>
      <w:r>
        <w:fldChar w:fldCharType="begin"/>
      </w:r>
      <w:r>
        <w:instrText xml:space="preserve"> DOCPROPERTY  StartDate  \* MERGEFORMAT </w:instrText>
      </w:r>
      <w:r>
        <w:fldChar w:fldCharType="separate"/>
      </w:r>
      <w:r>
        <w:rPr>
          <w:b/>
          <w:sz w:val="24"/>
        </w:rPr>
        <w:t>17th Apr 2023</w:t>
      </w:r>
      <w:r>
        <w:rPr>
          <w:b/>
          <w:sz w:val="24"/>
        </w:rPr>
        <w:fldChar w:fldCharType="end"/>
      </w:r>
      <w:r>
        <w:rPr>
          <w:b/>
          <w:sz w:val="24"/>
        </w:rPr>
        <w:t xml:space="preserve"> - </w:t>
      </w:r>
      <w:r>
        <w:fldChar w:fldCharType="begin"/>
      </w:r>
      <w:r>
        <w:instrText xml:space="preserve"> DOCPROPERTY  EndDate  \* MERGEFORMAT </w:instrText>
      </w:r>
      <w:r>
        <w:fldChar w:fldCharType="separate"/>
      </w:r>
      <w:r>
        <w:rPr>
          <w:b/>
          <w:sz w:val="24"/>
        </w:rPr>
        <w:t>26th Apr 2023</w:t>
      </w:r>
      <w:r>
        <w:rPr>
          <w:b/>
          <w:sz w:val="24"/>
        </w:rPr>
        <w:fldChar w:fldCharType="end"/>
      </w:r>
      <w:bookmarkStart w:id="15" w:name="_GoBack"/>
      <w:bookmarkEnd w:id="15"/>
    </w:p>
    <w:p>
      <w:pPr>
        <w:bidi w:val="0"/>
      </w:pPr>
      <w:r>
        <w:tab/>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7"/>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7"/>
              <w:spacing w:after="0"/>
              <w:jc w:val="right"/>
            </w:pPr>
          </w:p>
        </w:tc>
        <w:tc>
          <w:tcPr>
            <w:tcW w:w="1559" w:type="dxa"/>
            <w:shd w:val="pct30" w:color="FFFF00" w:fill="auto"/>
          </w:tcPr>
          <w:p>
            <w:pPr>
              <w:pStyle w:val="127"/>
              <w:spacing w:after="0"/>
              <w:jc w:val="right"/>
              <w:rPr>
                <w:b/>
                <w:sz w:val="28"/>
              </w:rPr>
            </w:pPr>
            <w:r>
              <w:fldChar w:fldCharType="begin"/>
            </w:r>
            <w:r>
              <w:instrText xml:space="preserve"> DOCPROPERTY  Spec#  \* MERGEFORMAT </w:instrText>
            </w:r>
            <w:r>
              <w:fldChar w:fldCharType="separate"/>
            </w:r>
            <w:r>
              <w:rPr>
                <w:b/>
                <w:sz w:val="28"/>
              </w:rPr>
              <w:t>38.331</w:t>
            </w:r>
            <w:r>
              <w:rPr>
                <w:b/>
                <w:sz w:val="28"/>
              </w:rPr>
              <w:fldChar w:fldCharType="end"/>
            </w:r>
          </w:p>
        </w:tc>
        <w:tc>
          <w:tcPr>
            <w:tcW w:w="709" w:type="dxa"/>
          </w:tcPr>
          <w:p>
            <w:pPr>
              <w:pStyle w:val="127"/>
              <w:spacing w:after="0"/>
              <w:jc w:val="center"/>
            </w:pPr>
            <w:r>
              <w:rPr>
                <w:b/>
                <w:sz w:val="28"/>
              </w:rPr>
              <w:t>CR</w:t>
            </w:r>
          </w:p>
        </w:tc>
        <w:tc>
          <w:tcPr>
            <w:tcW w:w="1276" w:type="dxa"/>
            <w:shd w:val="pct30" w:color="FFFF00" w:fill="auto"/>
          </w:tcPr>
          <w:p>
            <w:pPr>
              <w:pStyle w:val="127"/>
              <w:spacing w:after="0"/>
              <w:jc w:val="center"/>
            </w:pPr>
            <w:r>
              <w:fldChar w:fldCharType="begin"/>
            </w:r>
            <w:r>
              <w:instrText xml:space="preserve"> DOCPROPERTY  Cr#  \* MERGEFORMAT </w:instrText>
            </w:r>
            <w:r>
              <w:fldChar w:fldCharType="separate"/>
            </w:r>
            <w:r>
              <w:rPr>
                <w:b/>
                <w:sz w:val="28"/>
              </w:rPr>
              <w:t>403</w:t>
            </w:r>
            <w:r>
              <w:rPr>
                <w:rFonts w:hint="eastAsia" w:eastAsia="宋体"/>
                <w:b/>
                <w:sz w:val="28"/>
                <w:lang w:val="en-US" w:eastAsia="zh-CN"/>
              </w:rPr>
              <w:t>2</w:t>
            </w:r>
            <w:r>
              <w:rPr>
                <w:b/>
                <w:sz w:val="28"/>
              </w:rPr>
              <w:fldChar w:fldCharType="end"/>
            </w:r>
          </w:p>
        </w:tc>
        <w:tc>
          <w:tcPr>
            <w:tcW w:w="709" w:type="dxa"/>
          </w:tcPr>
          <w:p>
            <w:pPr>
              <w:pStyle w:val="127"/>
              <w:tabs>
                <w:tab w:val="right" w:pos="625"/>
              </w:tabs>
              <w:spacing w:after="0"/>
              <w:jc w:val="center"/>
            </w:pPr>
            <w:r>
              <w:rPr>
                <w:b/>
                <w:bCs/>
                <w:sz w:val="28"/>
              </w:rPr>
              <w:t>rev</w:t>
            </w:r>
          </w:p>
        </w:tc>
        <w:tc>
          <w:tcPr>
            <w:tcW w:w="992" w:type="dxa"/>
            <w:shd w:val="pct30" w:color="FFFF00" w:fill="auto"/>
          </w:tcPr>
          <w:p>
            <w:pPr>
              <w:pStyle w:val="127"/>
              <w:spacing w:after="0"/>
              <w:jc w:val="center"/>
              <w:rPr>
                <w:rFonts w:hint="eastAsia" w:eastAsia="宋体"/>
                <w:b/>
                <w:lang w:val="en-US" w:eastAsia="zh-CN"/>
              </w:rPr>
            </w:pPr>
            <w:r>
              <w:rPr>
                <w:rFonts w:hint="eastAsia" w:eastAsia="宋体"/>
                <w:b/>
                <w:sz w:val="28"/>
                <w:lang w:val="en-US" w:eastAsia="zh-CN"/>
              </w:rPr>
              <w:t>1</w:t>
            </w:r>
          </w:p>
        </w:tc>
        <w:tc>
          <w:tcPr>
            <w:tcW w:w="2410" w:type="dxa"/>
          </w:tcPr>
          <w:p>
            <w:pPr>
              <w:pStyle w:val="127"/>
              <w:tabs>
                <w:tab w:val="right" w:pos="1825"/>
              </w:tabs>
              <w:spacing w:after="0"/>
              <w:jc w:val="center"/>
            </w:pPr>
            <w:r>
              <w:rPr>
                <w:b/>
                <w:sz w:val="28"/>
                <w:szCs w:val="28"/>
              </w:rPr>
              <w:t>Current version:</w:t>
            </w:r>
          </w:p>
        </w:tc>
        <w:tc>
          <w:tcPr>
            <w:tcW w:w="1701" w:type="dxa"/>
            <w:shd w:val="pct30" w:color="FFFF00" w:fill="auto"/>
          </w:tcPr>
          <w:p>
            <w:pPr>
              <w:pStyle w:val="127"/>
              <w:spacing w:after="0"/>
              <w:jc w:val="center"/>
              <w:rPr>
                <w:sz w:val="28"/>
              </w:rPr>
            </w:pPr>
            <w:r>
              <w:fldChar w:fldCharType="begin"/>
            </w:r>
            <w:r>
              <w:instrText xml:space="preserve"> DOCPROPERTY  Version  \* MERGEFORMAT </w:instrText>
            </w:r>
            <w:r>
              <w:fldChar w:fldCharType="separate"/>
            </w:r>
            <w:r>
              <w:rPr>
                <w:b/>
                <w:sz w:val="28"/>
              </w:rPr>
              <w:t>1</w:t>
            </w:r>
            <w:r>
              <w:rPr>
                <w:rFonts w:hint="eastAsia" w:eastAsia="宋体"/>
                <w:b/>
                <w:sz w:val="28"/>
                <w:lang w:val="en-US" w:eastAsia="zh-CN"/>
              </w:rPr>
              <w:t>7</w:t>
            </w:r>
            <w:r>
              <w:rPr>
                <w:b/>
                <w:sz w:val="28"/>
              </w:rPr>
              <w:t>.</w:t>
            </w:r>
            <w:r>
              <w:rPr>
                <w:rFonts w:hint="eastAsia" w:eastAsia="宋体"/>
                <w:b/>
                <w:sz w:val="28"/>
                <w:lang w:val="en-US" w:eastAsia="zh-CN"/>
              </w:rPr>
              <w:t>4</w:t>
            </w:r>
            <w:r>
              <w:rPr>
                <w:b/>
                <w:sz w:val="28"/>
              </w:rPr>
              <w:t>.0</w:t>
            </w:r>
            <w:r>
              <w:rPr>
                <w:b/>
                <w:sz w:val="28"/>
              </w:rPr>
              <w:fldChar w:fldCharType="end"/>
            </w:r>
          </w:p>
        </w:tc>
        <w:tc>
          <w:tcPr>
            <w:tcW w:w="143" w:type="dxa"/>
            <w:tcBorders>
              <w:right w:val="single" w:color="auto" w:sz="4" w:space="0"/>
            </w:tcBorders>
          </w:tcPr>
          <w:p>
            <w:pPr>
              <w:pStyle w:val="127"/>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7"/>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w:t>
            </w:r>
            <w:bookmarkStart w:id="9" w:name="_Hlt497126619"/>
            <w:r>
              <w:rPr>
                <w:rStyle w:val="47"/>
                <w:rFonts w:cs="Arial"/>
                <w:b/>
                <w:i/>
                <w:color w:val="FF0000"/>
              </w:rPr>
              <w:t>L</w:t>
            </w:r>
            <w:bookmarkEnd w:id="9"/>
            <w:r>
              <w:rPr>
                <w:rStyle w:val="47"/>
                <w:rFonts w:cs="Arial"/>
                <w:b/>
                <w:i/>
                <w:color w:val="FF0000"/>
              </w:rPr>
              <w:t>P</w:t>
            </w:r>
            <w:r>
              <w:rPr>
                <w:rStyle w:val="4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Style w:val="4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7"/>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7"/>
              <w:tabs>
                <w:tab w:val="right" w:pos="2751"/>
              </w:tabs>
              <w:spacing w:after="0"/>
              <w:rPr>
                <w:b/>
                <w:i/>
              </w:rPr>
            </w:pPr>
            <w:r>
              <w:rPr>
                <w:b/>
                <w:i/>
              </w:rPr>
              <w:t>Proposed change affects:</w:t>
            </w:r>
          </w:p>
        </w:tc>
        <w:tc>
          <w:tcPr>
            <w:tcW w:w="1418" w:type="dxa"/>
          </w:tcPr>
          <w:p>
            <w:pPr>
              <w:pStyle w:val="127"/>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7"/>
              <w:spacing w:after="0"/>
              <w:jc w:val="center"/>
              <w:rPr>
                <w:b/>
                <w:caps/>
              </w:rPr>
            </w:pPr>
          </w:p>
        </w:tc>
        <w:tc>
          <w:tcPr>
            <w:tcW w:w="709" w:type="dxa"/>
            <w:tcBorders>
              <w:left w:val="single" w:color="auto" w:sz="4" w:space="0"/>
            </w:tcBorders>
          </w:tcPr>
          <w:p>
            <w:pPr>
              <w:pStyle w:val="127"/>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vAlign w:val="top"/>
          </w:tcPr>
          <w:p>
            <w:pPr>
              <w:pStyle w:val="127"/>
              <w:spacing w:after="0"/>
              <w:jc w:val="center"/>
              <w:rPr>
                <w:rFonts w:ascii="Arial" w:hAnsi="Arial" w:eastAsia="Malgun Gothic" w:cs="Times New Roman"/>
                <w:b/>
                <w:caps/>
                <w:lang w:val="en-GB" w:eastAsia="ko-KR" w:bidi="ar-SA"/>
              </w:rPr>
            </w:pPr>
            <w:r>
              <w:rPr>
                <w:rFonts w:hint="eastAsia" w:eastAsia="Malgun Gothic"/>
                <w:b/>
                <w:caps/>
                <w:lang w:eastAsia="ko-KR"/>
              </w:rPr>
              <w:t>x</w:t>
            </w:r>
          </w:p>
        </w:tc>
        <w:tc>
          <w:tcPr>
            <w:tcW w:w="2126" w:type="dxa"/>
          </w:tcPr>
          <w:p>
            <w:pPr>
              <w:pStyle w:val="127"/>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vAlign w:val="top"/>
          </w:tcPr>
          <w:p>
            <w:pPr>
              <w:pStyle w:val="127"/>
              <w:spacing w:after="0"/>
              <w:jc w:val="center"/>
              <w:rPr>
                <w:rFonts w:ascii="Arial" w:hAnsi="Arial" w:eastAsia="Malgun Gothic" w:cs="Times New Roman"/>
                <w:b/>
                <w:caps/>
                <w:lang w:val="en-GB" w:eastAsia="ko-KR" w:bidi="ar-SA"/>
              </w:rPr>
            </w:pPr>
            <w:r>
              <w:rPr>
                <w:rFonts w:hint="eastAsia" w:eastAsia="Malgun Gothic"/>
                <w:b/>
                <w:caps/>
                <w:lang w:eastAsia="ko-KR"/>
              </w:rPr>
              <w:t>x</w:t>
            </w:r>
          </w:p>
        </w:tc>
        <w:tc>
          <w:tcPr>
            <w:tcW w:w="1418" w:type="dxa"/>
            <w:tcBorders>
              <w:left w:val="nil"/>
            </w:tcBorders>
          </w:tcPr>
          <w:p>
            <w:pPr>
              <w:pStyle w:val="127"/>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7"/>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7"/>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7"/>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vAlign w:val="top"/>
          </w:tcPr>
          <w:p>
            <w:pPr>
              <w:pStyle w:val="127"/>
              <w:spacing w:before="20" w:after="20"/>
              <w:rPr>
                <w:rFonts w:hint="default" w:ascii="Arial" w:hAnsi="Arial" w:eastAsia="宋体" w:cs="Times New Roman"/>
                <w:lang w:val="en-US" w:eastAsia="zh-CN" w:bidi="ar-SA"/>
              </w:rPr>
            </w:pPr>
            <w:r>
              <w:rPr>
                <w:rFonts w:hint="default" w:ascii="Arial" w:hAnsi="Arial" w:eastAsia="宋体" w:cs="Times New Roman"/>
                <w:lang w:val="en-US" w:eastAsia="zh-CN" w:bidi="ar-SA"/>
              </w:rPr>
              <w:t>Corrections on deriving timer length for DRX timers</w:t>
            </w:r>
          </w:p>
        </w:tc>
      </w:tr>
      <w:tr>
        <w:tblPrEx>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vAlign w:val="top"/>
          </w:tcPr>
          <w:p>
            <w:pPr>
              <w:pStyle w:val="127"/>
              <w:spacing w:before="20" w:after="2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Source to WG:</w:t>
            </w:r>
          </w:p>
        </w:tc>
        <w:tc>
          <w:tcPr>
            <w:tcW w:w="7797" w:type="dxa"/>
            <w:gridSpan w:val="10"/>
            <w:tcBorders>
              <w:right w:val="single" w:color="auto" w:sz="4" w:space="0"/>
            </w:tcBorders>
            <w:shd w:val="pct30" w:color="FFFF00" w:fill="auto"/>
            <w:vAlign w:val="top"/>
          </w:tcPr>
          <w:p>
            <w:pPr>
              <w:pStyle w:val="129"/>
              <w:jc w:val="both"/>
              <w:rPr>
                <w:rFonts w:hint="default" w:ascii="Times New Roman" w:hAnsi="Times New Roman" w:eastAsia="宋体" w:cs="Times New Roman"/>
                <w:b/>
                <w:sz w:val="24"/>
                <w:lang w:val="en-US" w:eastAsia="zh-CN" w:bidi="ar-SA"/>
              </w:rPr>
            </w:pPr>
            <w:r>
              <w:rPr>
                <w:rFonts w:hint="eastAsia" w:ascii="Arial" w:hAnsi="Arial" w:eastAsia="宋体" w:cs="Times New Roman"/>
                <w:b w:val="0"/>
                <w:sz w:val="21"/>
                <w:szCs w:val="22"/>
                <w:lang w:val="en-US" w:eastAsia="zh-CN" w:bidi="ar-SA"/>
              </w:rPr>
              <w:t>ZTE Corporation, Sanechips, ASUSTeK, vivo</w:t>
            </w:r>
          </w:p>
        </w:tc>
      </w:tr>
      <w:tr>
        <w:tblPrEx>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Source to TSG:</w:t>
            </w:r>
          </w:p>
        </w:tc>
        <w:tc>
          <w:tcPr>
            <w:tcW w:w="7797" w:type="dxa"/>
            <w:gridSpan w:val="10"/>
            <w:tcBorders>
              <w:right w:val="single" w:color="auto" w:sz="4" w:space="0"/>
            </w:tcBorders>
            <w:shd w:val="pct30" w:color="FFFF00" w:fill="auto"/>
            <w:vAlign w:val="top"/>
          </w:tcPr>
          <w:p>
            <w:pPr>
              <w:pStyle w:val="127"/>
              <w:spacing w:before="20" w:after="20"/>
              <w:ind w:left="100" w:leftChars="0"/>
              <w:rPr>
                <w:rFonts w:ascii="Arial" w:hAnsi="Arial" w:eastAsia="Times New Roman" w:cs="Times New Roman"/>
                <w:lang w:val="en-GB" w:eastAsia="en-US" w:bidi="ar-SA"/>
              </w:rPr>
            </w:pPr>
            <w:r>
              <w:t>R</w:t>
            </w:r>
            <w:r>
              <w:rPr>
                <w:rFonts w:hint="eastAsia" w:eastAsia="宋体"/>
                <w:lang w:val="en-US" w:eastAsia="zh-CN"/>
              </w:rPr>
              <w:t>AN</w:t>
            </w:r>
            <w:r>
              <w:t>2</w:t>
            </w:r>
          </w:p>
        </w:tc>
      </w:tr>
      <w:tr>
        <w:tblPrEx>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vAlign w:val="top"/>
          </w:tcPr>
          <w:p>
            <w:pPr>
              <w:pStyle w:val="127"/>
              <w:spacing w:before="20" w:after="2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Work item code:</w:t>
            </w:r>
          </w:p>
        </w:tc>
        <w:tc>
          <w:tcPr>
            <w:tcW w:w="3686" w:type="dxa"/>
            <w:gridSpan w:val="5"/>
            <w:shd w:val="pct30" w:color="FFFF00" w:fill="auto"/>
            <w:vAlign w:val="top"/>
          </w:tcPr>
          <w:p>
            <w:pPr>
              <w:pStyle w:val="127"/>
              <w:spacing w:before="20" w:after="20"/>
              <w:rPr>
                <w:rFonts w:hint="eastAsia" w:ascii="Arial" w:hAnsi="Arial" w:eastAsia="宋体" w:cs="Times New Roman"/>
                <w:lang w:val="en-US" w:eastAsia="zh-CN" w:bidi="ar-SA"/>
              </w:rPr>
            </w:pPr>
            <w:r>
              <w:rPr>
                <w:rFonts w:hint="eastAsia" w:eastAsia="宋体"/>
                <w:lang w:val="en-US" w:eastAsia="zh-CN"/>
              </w:rPr>
              <w:t>NR_SL_enh-Core</w:t>
            </w:r>
          </w:p>
        </w:tc>
        <w:tc>
          <w:tcPr>
            <w:tcW w:w="567" w:type="dxa"/>
            <w:tcBorders>
              <w:left w:val="nil"/>
            </w:tcBorders>
            <w:vAlign w:val="top"/>
          </w:tcPr>
          <w:p>
            <w:pPr>
              <w:pStyle w:val="127"/>
              <w:spacing w:before="20" w:after="20"/>
              <w:ind w:right="100" w:rightChars="0"/>
              <w:rPr>
                <w:rFonts w:ascii="Arial" w:hAnsi="Arial" w:eastAsia="Times New Roman" w:cs="Times New Roman"/>
                <w:lang w:val="en-GB" w:eastAsia="en-US" w:bidi="ar-SA"/>
              </w:rPr>
            </w:pPr>
          </w:p>
        </w:tc>
        <w:tc>
          <w:tcPr>
            <w:tcW w:w="1417" w:type="dxa"/>
            <w:gridSpan w:val="3"/>
            <w:tcBorders>
              <w:left w:val="nil"/>
            </w:tcBorders>
            <w:vAlign w:val="top"/>
          </w:tcPr>
          <w:p>
            <w:pPr>
              <w:pStyle w:val="127"/>
              <w:spacing w:before="20" w:after="20"/>
              <w:jc w:val="right"/>
              <w:rPr>
                <w:rFonts w:ascii="Arial" w:hAnsi="Arial" w:eastAsia="Times New Roman" w:cs="Times New Roman"/>
                <w:highlight w:val="none"/>
                <w:lang w:val="en-GB" w:eastAsia="en-US" w:bidi="ar-SA"/>
              </w:rPr>
            </w:pPr>
            <w:r>
              <w:rPr>
                <w:b/>
                <w:i/>
                <w:highlight w:val="none"/>
              </w:rPr>
              <w:t>Date:</w:t>
            </w:r>
          </w:p>
        </w:tc>
        <w:tc>
          <w:tcPr>
            <w:tcW w:w="2127" w:type="dxa"/>
            <w:tcBorders>
              <w:right w:val="single" w:color="auto" w:sz="4" w:space="0"/>
            </w:tcBorders>
            <w:shd w:val="pct30" w:color="FFFF00" w:fill="auto"/>
            <w:vAlign w:val="top"/>
          </w:tcPr>
          <w:p>
            <w:pPr>
              <w:pStyle w:val="127"/>
              <w:spacing w:before="20" w:after="20"/>
              <w:ind w:left="100" w:leftChars="0"/>
              <w:rPr>
                <w:rFonts w:ascii="Arial" w:hAnsi="Arial" w:eastAsia="Times New Roman" w:cs="Times New Roman"/>
                <w:highlight w:val="none"/>
                <w:lang w:val="en-GB" w:eastAsia="en-US" w:bidi="ar-SA"/>
              </w:rPr>
            </w:pPr>
            <w:r>
              <w:rPr>
                <w:highlight w:val="none"/>
              </w:rPr>
              <w:t>202</w:t>
            </w:r>
            <w:r>
              <w:rPr>
                <w:rFonts w:hint="eastAsia" w:eastAsia="宋体"/>
                <w:highlight w:val="none"/>
                <w:lang w:val="en-US" w:eastAsia="zh-CN"/>
              </w:rPr>
              <w:t>3</w:t>
            </w:r>
            <w:r>
              <w:rPr>
                <w:highlight w:val="none"/>
              </w:rPr>
              <w:t>-</w:t>
            </w:r>
            <w:r>
              <w:rPr>
                <w:rFonts w:hint="eastAsia" w:eastAsia="宋体"/>
                <w:highlight w:val="none"/>
                <w:lang w:val="en-US" w:eastAsia="zh-CN"/>
              </w:rPr>
              <w:t>4-7</w:t>
            </w:r>
            <w:r>
              <w:rPr>
                <w:highlight w:val="none"/>
              </w:rPr>
              <w:fldChar w:fldCharType="begin"/>
            </w:r>
            <w:r>
              <w:rPr>
                <w:highlight w:val="none"/>
              </w:rPr>
              <w:instrText xml:space="preserve"> DOCPROPERTY  ResDate  \* MERGEFORMAT </w:instrText>
            </w:r>
            <w:r>
              <w:rPr>
                <w:highlight w:val="none"/>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1986" w:type="dxa"/>
            <w:gridSpan w:val="4"/>
            <w:vAlign w:val="top"/>
          </w:tcPr>
          <w:p>
            <w:pPr>
              <w:pStyle w:val="127"/>
              <w:spacing w:before="20" w:after="20"/>
              <w:rPr>
                <w:rFonts w:ascii="Arial" w:hAnsi="Arial" w:eastAsia="Times New Roman" w:cs="Times New Roman"/>
                <w:sz w:val="8"/>
                <w:szCs w:val="8"/>
                <w:lang w:val="en-GB" w:eastAsia="en-US" w:bidi="ar-SA"/>
              </w:rPr>
            </w:pPr>
          </w:p>
        </w:tc>
        <w:tc>
          <w:tcPr>
            <w:tcW w:w="2267" w:type="dxa"/>
            <w:gridSpan w:val="2"/>
            <w:vAlign w:val="top"/>
          </w:tcPr>
          <w:p>
            <w:pPr>
              <w:pStyle w:val="127"/>
              <w:spacing w:before="20" w:after="20"/>
              <w:rPr>
                <w:rFonts w:ascii="Arial" w:hAnsi="Arial" w:eastAsia="Times New Roman" w:cs="Times New Roman"/>
                <w:sz w:val="8"/>
                <w:szCs w:val="8"/>
                <w:lang w:val="en-GB" w:eastAsia="en-US" w:bidi="ar-SA"/>
              </w:rPr>
            </w:pPr>
          </w:p>
        </w:tc>
        <w:tc>
          <w:tcPr>
            <w:tcW w:w="1417" w:type="dxa"/>
            <w:gridSpan w:val="3"/>
            <w:vAlign w:val="top"/>
          </w:tcPr>
          <w:p>
            <w:pPr>
              <w:pStyle w:val="127"/>
              <w:spacing w:before="20" w:after="20"/>
              <w:rPr>
                <w:rFonts w:ascii="Arial" w:hAnsi="Arial" w:eastAsia="Times New Roman" w:cs="Times New Roman"/>
                <w:sz w:val="8"/>
                <w:szCs w:val="8"/>
                <w:lang w:val="en-GB" w:eastAsia="en-US" w:bidi="ar-SA"/>
              </w:rPr>
            </w:pPr>
          </w:p>
        </w:tc>
        <w:tc>
          <w:tcPr>
            <w:tcW w:w="2127" w:type="dxa"/>
            <w:tcBorders>
              <w:right w:val="single" w:color="auto" w:sz="4" w:space="0"/>
            </w:tcBorders>
            <w:vAlign w:val="top"/>
          </w:tcPr>
          <w:p>
            <w:pPr>
              <w:pStyle w:val="127"/>
              <w:spacing w:before="20" w:after="2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7"/>
              <w:tabs>
                <w:tab w:val="right" w:pos="1759"/>
              </w:tabs>
              <w:spacing w:after="0"/>
              <w:rPr>
                <w:b/>
                <w:i/>
              </w:rPr>
            </w:pPr>
            <w:r>
              <w:rPr>
                <w:b/>
                <w:i/>
              </w:rPr>
              <w:t>Category:</w:t>
            </w:r>
          </w:p>
        </w:tc>
        <w:tc>
          <w:tcPr>
            <w:tcW w:w="851" w:type="dxa"/>
            <w:shd w:val="pct30" w:color="FFFF00" w:fill="auto"/>
            <w:vAlign w:val="top"/>
          </w:tcPr>
          <w:p>
            <w:pPr>
              <w:pStyle w:val="127"/>
              <w:spacing w:before="20" w:after="20"/>
              <w:ind w:left="100" w:leftChars="0" w:right="-609" w:rightChars="0"/>
              <w:rPr>
                <w:rFonts w:ascii="Arial" w:hAnsi="Arial" w:eastAsia="Times New Roman" w:cs="Times New Roman"/>
                <w:b/>
                <w:lang w:val="en-GB" w:eastAsia="en-US" w:bidi="ar-SA"/>
              </w:rPr>
            </w:pPr>
            <w:r>
              <w:rPr>
                <w:b/>
              </w:rPr>
              <w:t>F</w:t>
            </w:r>
          </w:p>
        </w:tc>
        <w:tc>
          <w:tcPr>
            <w:tcW w:w="3402" w:type="dxa"/>
            <w:gridSpan w:val="5"/>
            <w:tcBorders>
              <w:left w:val="nil"/>
            </w:tcBorders>
            <w:vAlign w:val="top"/>
          </w:tcPr>
          <w:p>
            <w:pPr>
              <w:pStyle w:val="127"/>
              <w:spacing w:before="20" w:after="20"/>
              <w:rPr>
                <w:rFonts w:ascii="Arial" w:hAnsi="Arial" w:eastAsia="Times New Roman" w:cs="Times New Roman"/>
                <w:lang w:val="en-GB" w:eastAsia="en-US" w:bidi="ar-SA"/>
              </w:rPr>
            </w:pPr>
          </w:p>
        </w:tc>
        <w:tc>
          <w:tcPr>
            <w:tcW w:w="1417" w:type="dxa"/>
            <w:gridSpan w:val="3"/>
            <w:tcBorders>
              <w:left w:val="nil"/>
            </w:tcBorders>
            <w:vAlign w:val="top"/>
          </w:tcPr>
          <w:p>
            <w:pPr>
              <w:pStyle w:val="127"/>
              <w:spacing w:before="20" w:after="20"/>
              <w:jc w:val="right"/>
              <w:rPr>
                <w:rFonts w:ascii="Arial" w:hAnsi="Arial" w:eastAsia="Times New Roman" w:cs="Times New Roman"/>
                <w:b/>
                <w:i/>
                <w:lang w:val="en-GB" w:eastAsia="en-US" w:bidi="ar-SA"/>
              </w:rPr>
            </w:pPr>
            <w:r>
              <w:rPr>
                <w:b/>
                <w:i/>
              </w:rPr>
              <w:t>Release:</w:t>
            </w:r>
          </w:p>
        </w:tc>
        <w:tc>
          <w:tcPr>
            <w:tcW w:w="2127" w:type="dxa"/>
            <w:tcBorders>
              <w:right w:val="single" w:color="auto" w:sz="4" w:space="0"/>
            </w:tcBorders>
            <w:shd w:val="pct30" w:color="FFFF00" w:fill="auto"/>
            <w:vAlign w:val="top"/>
          </w:tcPr>
          <w:p>
            <w:pPr>
              <w:pStyle w:val="127"/>
              <w:spacing w:before="20" w:after="20"/>
              <w:ind w:left="100" w:leftChars="0"/>
              <w:rPr>
                <w:rFonts w:hint="eastAsia" w:ascii="Arial" w:hAnsi="Arial" w:eastAsia="宋体" w:cs="Times New Roman"/>
                <w:lang w:val="en-US" w:eastAsia="zh-CN" w:bidi="ar-SA"/>
              </w:rPr>
            </w:pPr>
            <w:r>
              <w:fldChar w:fldCharType="begin"/>
            </w:r>
            <w:r>
              <w:instrText xml:space="preserve"> DOCPROPERTY  Release  \* MERGEFORMAT </w:instrText>
            </w:r>
            <w:r>
              <w:fldChar w:fldCharType="separate"/>
            </w:r>
            <w:r>
              <w:t>Rel-</w:t>
            </w:r>
            <w:r>
              <w:fldChar w:fldCharType="end"/>
            </w:r>
            <w:r>
              <w:t>1</w:t>
            </w:r>
            <w:r>
              <w:rPr>
                <w:rFonts w:hint="eastAsia" w:eastAsia="宋体"/>
                <w:lang w:val="en-US" w:eastAsia="zh-CN"/>
              </w:rP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7"/>
              <w:spacing w:after="0"/>
              <w:rPr>
                <w:b/>
                <w:i/>
              </w:rPr>
            </w:pPr>
          </w:p>
        </w:tc>
        <w:tc>
          <w:tcPr>
            <w:tcW w:w="4677" w:type="dxa"/>
            <w:gridSpan w:val="8"/>
            <w:tcBorders>
              <w:bottom w:val="single" w:color="auto" w:sz="4" w:space="0"/>
            </w:tcBorders>
          </w:tcPr>
          <w:p>
            <w:pPr>
              <w:pStyle w:val="127"/>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7"/>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rStyle w:val="47"/>
                <w:sz w:val="18"/>
              </w:rPr>
              <w:fldChar w:fldCharType="end"/>
            </w:r>
            <w:r>
              <w:rPr>
                <w:sz w:val="18"/>
              </w:rPr>
              <w:t>.</w:t>
            </w:r>
          </w:p>
        </w:tc>
        <w:tc>
          <w:tcPr>
            <w:tcW w:w="3120" w:type="dxa"/>
            <w:gridSpan w:val="2"/>
            <w:tcBorders>
              <w:bottom w:val="single" w:color="auto" w:sz="4" w:space="0"/>
              <w:right w:val="single" w:color="auto" w:sz="4" w:space="0"/>
            </w:tcBorders>
          </w:tcPr>
          <w:p>
            <w:pPr>
              <w:pStyle w:val="127"/>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27"/>
              <w:spacing w:after="0"/>
              <w:rPr>
                <w:b/>
                <w:i/>
                <w:sz w:val="8"/>
                <w:szCs w:val="8"/>
              </w:rPr>
            </w:pPr>
          </w:p>
        </w:tc>
        <w:tc>
          <w:tcPr>
            <w:tcW w:w="7797" w:type="dxa"/>
            <w:gridSpan w:val="10"/>
          </w:tcPr>
          <w:p>
            <w:pPr>
              <w:pStyle w:val="127"/>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vAlign w:val="top"/>
          </w:tcPr>
          <w:p>
            <w:pPr>
              <w:pStyle w:val="127"/>
              <w:spacing w:after="0"/>
              <w:ind w:left="58" w:leftChars="29"/>
              <w:rPr>
                <w:rFonts w:cs="Arial"/>
              </w:rPr>
            </w:pPr>
            <w:r>
              <w:rPr>
                <w:rFonts w:cs="Arial"/>
              </w:rPr>
              <w:t xml:space="preserve">In the current specification, the </w:t>
            </w:r>
            <w:r>
              <w:rPr>
                <w:rFonts w:hint="eastAsia" w:eastAsia="宋体" w:cs="Arial"/>
                <w:lang w:val="en-US" w:eastAsia="zh-CN"/>
              </w:rPr>
              <w:t xml:space="preserve">unit </w:t>
            </w:r>
            <w:r>
              <w:rPr>
                <w:rFonts w:cs="Arial"/>
              </w:rPr>
              <w:t xml:space="preserve">of drx-HARQ-RTT-TimerSL and drx-RetransmissionTimerSL is </w:t>
            </w:r>
            <w:r>
              <w:rPr>
                <w:rFonts w:hint="eastAsia" w:cs="Arial"/>
              </w:rPr>
              <w:t>n</w:t>
            </w:r>
            <w:r>
              <w:rPr>
                <w:rFonts w:cs="Arial"/>
              </w:rPr>
              <w:t xml:space="preserve">umber of symbols or slots of the BWP where the PDCCH was transmitted. </w:t>
            </w:r>
          </w:p>
          <w:p>
            <w:pPr>
              <w:pStyle w:val="127"/>
              <w:spacing w:after="0"/>
              <w:ind w:left="58" w:leftChars="29"/>
              <w:rPr>
                <w:rFonts w:hint="default" w:eastAsia="宋体" w:cs="Arial"/>
                <w:lang w:val="en-US" w:eastAsia="zh-CN"/>
              </w:rPr>
            </w:pPr>
            <w:r>
              <w:rPr>
                <w:rFonts w:hint="eastAsia" w:eastAsia="宋体" w:cs="Arial"/>
                <w:lang w:val="en-US" w:eastAsia="zh-CN"/>
              </w:rPr>
              <w:t xml:space="preserve">For CG type1 which is configured by RRC signaling, no PDCCH scheduling was needed for CG type1 grant. In this case, considering only one activated BWP is supported per carrier in Uu interface, the reference of </w:t>
            </w:r>
            <w:r>
              <w:rPr>
                <w:rFonts w:cs="Arial"/>
              </w:rPr>
              <w:t>drx-HARQ-RTT-TimerSL and drx-RetransmissionTimerSL</w:t>
            </w:r>
            <w:r>
              <w:rPr>
                <w:rFonts w:hint="eastAsia" w:eastAsia="宋体" w:cs="Arial"/>
                <w:lang w:val="en-US" w:eastAsia="zh-CN"/>
              </w:rPr>
              <w:t xml:space="preserve"> should be the activated BWP in PCell.</w:t>
            </w:r>
          </w:p>
          <w:p>
            <w:pPr>
              <w:ind w:left="200" w:leftChars="0" w:hanging="200" w:hangingChars="100"/>
              <w:jc w:val="both"/>
              <w:rPr>
                <w:rFonts w:hint="default" w:ascii="Times New Roman" w:hAnsi="Times New Roman" w:eastAsia="宋体" w:cs="Times New Roman"/>
                <w:lang w:val="en-US" w:eastAsia="zh-CN"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vAlign w:val="top"/>
          </w:tcPr>
          <w:p>
            <w:pPr>
              <w:pStyle w:val="127"/>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7"/>
              <w:tabs>
                <w:tab w:val="right" w:pos="2184"/>
              </w:tabs>
              <w:spacing w:after="0"/>
              <w:rPr>
                <w:b/>
                <w:i/>
              </w:rPr>
            </w:pPr>
            <w:r>
              <w:rPr>
                <w:b/>
                <w:i/>
              </w:rPr>
              <w:t>Summary of change:</w:t>
            </w:r>
          </w:p>
        </w:tc>
        <w:tc>
          <w:tcPr>
            <w:tcW w:w="6946" w:type="dxa"/>
            <w:gridSpan w:val="9"/>
            <w:tcBorders>
              <w:right w:val="single" w:color="auto" w:sz="4" w:space="0"/>
            </w:tcBorders>
            <w:shd w:val="pct30" w:color="FFFF00" w:fill="auto"/>
            <w:vAlign w:val="top"/>
          </w:tcPr>
          <w:p>
            <w:pPr>
              <w:pStyle w:val="127"/>
              <w:spacing w:before="40" w:after="96" w:afterLines="40"/>
              <w:rPr>
                <w:rFonts w:hint="eastAsia" w:ascii="Times New Roman" w:hAnsi="Times New Roman" w:eastAsia="宋体" w:cs="Times New Roman"/>
                <w:b w:val="0"/>
                <w:bCs w:val="0"/>
                <w:lang w:val="en-US" w:eastAsia="zh-CN" w:bidi="ar-SA"/>
              </w:rPr>
            </w:pPr>
            <w:r>
              <w:rPr>
                <w:rFonts w:hint="eastAsia" w:cs="Arial"/>
                <w:lang w:val="en-US" w:eastAsia="zh-CN"/>
              </w:rPr>
              <w:t xml:space="preserve">Modify the field description of </w:t>
            </w:r>
            <w:r>
              <w:rPr>
                <w:rFonts w:cs="Arial"/>
              </w:rPr>
              <w:t>drx-HARQ-RTT-TimerSL and drx-RetransmissionTimerSL</w:t>
            </w:r>
            <w:r>
              <w:rPr>
                <w:rFonts w:hint="eastAsia" w:eastAsia="宋体" w:cs="Arial"/>
                <w:lang w:val="en-US" w:eastAsia="zh-CN"/>
              </w:rPr>
              <w:t>.</w:t>
            </w:r>
          </w:p>
          <w:p>
            <w:pPr>
              <w:pStyle w:val="127"/>
              <w:spacing w:before="40" w:after="96" w:afterLines="40"/>
              <w:rPr>
                <w:rFonts w:hint="eastAsia" w:ascii="Times New Roman" w:hAnsi="Times New Roman" w:eastAsia="宋体" w:cs="Times New Roman"/>
                <w:b w:val="0"/>
                <w:bCs w:val="0"/>
                <w:lang w:val="en-US" w:eastAsia="zh-CN" w:bidi="ar-SA"/>
              </w:rPr>
            </w:pPr>
          </w:p>
          <w:p>
            <w:pPr>
              <w:pStyle w:val="127"/>
              <w:spacing w:after="0"/>
              <w:ind w:left="58" w:leftChars="29"/>
              <w:rPr>
                <w:rFonts w:cs="Arial"/>
                <w:b/>
              </w:rPr>
            </w:pPr>
            <w:r>
              <w:rPr>
                <w:rFonts w:cs="Arial"/>
                <w:b/>
              </w:rPr>
              <w:t>Impact analysis</w:t>
            </w:r>
          </w:p>
          <w:p>
            <w:pPr>
              <w:pStyle w:val="127"/>
              <w:spacing w:after="0"/>
              <w:ind w:left="58" w:leftChars="29"/>
              <w:rPr>
                <w:rFonts w:cs="Arial"/>
              </w:rPr>
            </w:pPr>
            <w:r>
              <w:rPr>
                <w:rFonts w:cs="Arial"/>
              </w:rPr>
              <w:t xml:space="preserve">Impacted functionality: </w:t>
            </w:r>
          </w:p>
          <w:p>
            <w:pPr>
              <w:pStyle w:val="127"/>
              <w:spacing w:after="0"/>
              <w:ind w:left="58" w:leftChars="29"/>
              <w:rPr>
                <w:rFonts w:cs="Arial"/>
                <w:szCs w:val="18"/>
                <w:lang w:eastAsia="zh-CN"/>
              </w:rPr>
            </w:pPr>
            <w:r>
              <w:rPr>
                <w:lang w:eastAsia="ko-KR"/>
              </w:rPr>
              <w:t>DRX for SL.</w:t>
            </w:r>
          </w:p>
          <w:p>
            <w:pPr>
              <w:pStyle w:val="127"/>
              <w:spacing w:after="0"/>
              <w:ind w:left="58" w:leftChars="29"/>
              <w:rPr>
                <w:rFonts w:eastAsia="Times New Roman" w:cs="Arial"/>
                <w:lang w:eastAsia="zh-CN"/>
              </w:rPr>
            </w:pPr>
          </w:p>
          <w:p>
            <w:pPr>
              <w:pStyle w:val="127"/>
              <w:spacing w:after="0"/>
              <w:ind w:left="58" w:leftChars="29"/>
              <w:rPr>
                <w:rFonts w:cs="Arial"/>
              </w:rPr>
            </w:pPr>
            <w:r>
              <w:rPr>
                <w:rFonts w:eastAsia="Times New Roman" w:cs="Arial"/>
                <w:lang w:val="en-US" w:eastAsia="zh-CN"/>
              </w:rPr>
              <w:t xml:space="preserve">Inter-operability: </w:t>
            </w:r>
          </w:p>
          <w:p>
            <w:pPr>
              <w:pStyle w:val="127"/>
              <w:numPr>
                <w:ilvl w:val="0"/>
                <w:numId w:val="1"/>
              </w:numPr>
              <w:spacing w:after="0"/>
              <w:ind w:left="415" w:leftChars="29" w:hanging="357"/>
              <w:jc w:val="both"/>
              <w:rPr>
                <w:rFonts w:eastAsia="Malgun Gothic" w:cs="Arial"/>
              </w:rPr>
            </w:pPr>
            <w:r>
              <w:rPr>
                <w:rFonts w:eastAsia="Malgun Gothic" w:cs="Arial"/>
              </w:rPr>
              <w:t>If the UE is implemented according to this CR but the network is not,</w:t>
            </w:r>
            <w:r>
              <w:rPr>
                <w:rFonts w:eastAsia="宋体" w:cs="Arial"/>
                <w:lang w:eastAsia="zh-CN"/>
              </w:rPr>
              <w:t xml:space="preserve"> the </w:t>
            </w:r>
            <w:r>
              <w:rPr>
                <w:rFonts w:hint="eastAsia" w:eastAsia="宋体" w:cs="Arial"/>
                <w:lang w:val="en-US" w:eastAsia="zh-CN"/>
              </w:rPr>
              <w:t xml:space="preserve">length of </w:t>
            </w:r>
            <w:r>
              <w:rPr>
                <w:rFonts w:cs="Arial"/>
              </w:rPr>
              <w:t>drx-HARQ-RTT-TimerSL and drx-RetransmissionTimerSL</w:t>
            </w:r>
            <w:r>
              <w:rPr>
                <w:rFonts w:eastAsia="宋体" w:cs="Arial"/>
                <w:lang w:eastAsia="zh-CN"/>
              </w:rPr>
              <w:t xml:space="preserve"> may not be aligned between NW and UE.</w:t>
            </w:r>
          </w:p>
          <w:p>
            <w:pPr>
              <w:pStyle w:val="127"/>
              <w:numPr>
                <w:ilvl w:val="0"/>
                <w:numId w:val="1"/>
              </w:numPr>
              <w:spacing w:after="0"/>
              <w:ind w:left="415" w:leftChars="29" w:hanging="357"/>
              <w:jc w:val="both"/>
              <w:rPr>
                <w:rFonts w:cs="Arial"/>
              </w:rPr>
            </w:pPr>
            <w:r>
              <w:rPr>
                <w:rFonts w:eastAsia="Malgun Gothic" w:cs="Arial"/>
              </w:rPr>
              <w:t xml:space="preserve">If the network is implemented according to this CR but the UE is not, </w:t>
            </w:r>
            <w:r>
              <w:rPr>
                <w:rFonts w:eastAsia="宋体" w:cs="Arial"/>
                <w:lang w:eastAsia="zh-CN"/>
              </w:rPr>
              <w:t xml:space="preserve">the </w:t>
            </w:r>
            <w:r>
              <w:rPr>
                <w:rFonts w:hint="eastAsia" w:eastAsia="宋体" w:cs="Arial"/>
                <w:lang w:val="en-US" w:eastAsia="zh-CN"/>
              </w:rPr>
              <w:t xml:space="preserve">length of </w:t>
            </w:r>
            <w:r>
              <w:rPr>
                <w:rFonts w:cs="Arial"/>
              </w:rPr>
              <w:t>drx-HARQ-RTT-TimerSL and drx-RetransmissionTimerSL</w:t>
            </w:r>
            <w:r>
              <w:rPr>
                <w:rFonts w:eastAsia="宋体" w:cs="Arial"/>
                <w:lang w:eastAsia="zh-CN"/>
              </w:rPr>
              <w:t xml:space="preserve"> may not be aligned between NW and UE.</w:t>
            </w:r>
          </w:p>
          <w:p>
            <w:pPr>
              <w:pStyle w:val="127"/>
              <w:spacing w:before="40" w:after="96" w:afterLines="40"/>
              <w:rPr>
                <w:rFonts w:hint="eastAsia" w:ascii="Times New Roman" w:hAnsi="Times New Roman" w:eastAsia="宋体" w:cs="Times New Roman"/>
                <w:b w:val="0"/>
                <w:bCs w:val="0"/>
                <w:sz w:val="18"/>
                <w:lang w:val="en-US" w:eastAsia="zh-CN"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vAlign w:val="top"/>
          </w:tcPr>
          <w:p>
            <w:pPr>
              <w:pStyle w:val="127"/>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vAlign w:val="top"/>
          </w:tcPr>
          <w:p>
            <w:pPr>
              <w:pStyle w:val="127"/>
              <w:spacing w:after="0"/>
              <w:rPr>
                <w:rFonts w:hint="default" w:ascii="Arial" w:hAnsi="Arial" w:eastAsia="宋体" w:cs="Times New Roman"/>
                <w:sz w:val="21"/>
                <w:szCs w:val="21"/>
                <w:lang w:val="en-US" w:eastAsia="zh-CN" w:bidi="ar-SA"/>
              </w:rPr>
            </w:pPr>
            <w:r>
              <w:rPr>
                <w:rFonts w:hint="eastAsia" w:eastAsia="宋体"/>
                <w:sz w:val="21"/>
                <w:szCs w:val="21"/>
                <w:lang w:val="en-US" w:eastAsia="zh-CN"/>
              </w:rPr>
              <w:t xml:space="preserve">The reference for </w:t>
            </w:r>
            <w:r>
              <w:rPr>
                <w:rFonts w:cs="Arial"/>
              </w:rPr>
              <w:t>drx-HARQ-RTT-TimerSL and drx-RetransmissionTimerSL</w:t>
            </w:r>
            <w:r>
              <w:rPr>
                <w:rFonts w:hint="eastAsia" w:eastAsia="宋体" w:cs="Arial"/>
                <w:lang w:val="en-US" w:eastAsia="zh-CN"/>
              </w:rPr>
              <w:t xml:space="preserve"> to derive the length is missing</w:t>
            </w:r>
          </w:p>
        </w:tc>
      </w:tr>
      <w:tr>
        <w:tblPrEx>
          <w:tblCellMar>
            <w:top w:w="0" w:type="dxa"/>
            <w:left w:w="42" w:type="dxa"/>
            <w:bottom w:w="0" w:type="dxa"/>
            <w:right w:w="42" w:type="dxa"/>
          </w:tblCellMar>
        </w:tblPrEx>
        <w:tc>
          <w:tcPr>
            <w:tcW w:w="2694" w:type="dxa"/>
            <w:gridSpan w:val="2"/>
          </w:tcPr>
          <w:p>
            <w:pPr>
              <w:pStyle w:val="127"/>
              <w:spacing w:after="0"/>
              <w:rPr>
                <w:b/>
                <w:i/>
                <w:sz w:val="8"/>
                <w:szCs w:val="8"/>
              </w:rPr>
            </w:pPr>
          </w:p>
        </w:tc>
        <w:tc>
          <w:tcPr>
            <w:tcW w:w="6946" w:type="dxa"/>
            <w:gridSpan w:val="9"/>
            <w:vAlign w:val="top"/>
          </w:tcPr>
          <w:p>
            <w:pPr>
              <w:pStyle w:val="127"/>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vAlign w:val="top"/>
          </w:tcPr>
          <w:p>
            <w:pPr>
              <w:pStyle w:val="127"/>
              <w:spacing w:before="20" w:after="20"/>
              <w:rPr>
                <w:rFonts w:hint="default" w:ascii="Arial" w:hAnsi="Arial" w:eastAsia="宋体" w:cs="Times New Roman"/>
                <w:lang w:val="en-US" w:eastAsia="zh-CN" w:bidi="ar-SA"/>
              </w:rPr>
            </w:pPr>
            <w:r>
              <w:rPr>
                <w:rFonts w:hint="eastAsia" w:eastAsia="宋体"/>
                <w:lang w:val="en-US" w:eastAsia="zh-CN"/>
              </w:rPr>
              <w:t>6.3.5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7"/>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7"/>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7"/>
              <w:spacing w:after="0"/>
              <w:jc w:val="center"/>
              <w:rPr>
                <w:b/>
                <w:caps/>
              </w:rPr>
            </w:pPr>
            <w:r>
              <w:rPr>
                <w:b/>
                <w:caps/>
              </w:rPr>
              <w:t>N</w:t>
            </w:r>
          </w:p>
        </w:tc>
        <w:tc>
          <w:tcPr>
            <w:tcW w:w="2977" w:type="dxa"/>
            <w:gridSpan w:val="4"/>
          </w:tcPr>
          <w:p>
            <w:pPr>
              <w:pStyle w:val="127"/>
              <w:tabs>
                <w:tab w:val="right" w:pos="2893"/>
              </w:tabs>
              <w:spacing w:after="0"/>
            </w:pPr>
          </w:p>
        </w:tc>
        <w:tc>
          <w:tcPr>
            <w:tcW w:w="3401" w:type="dxa"/>
            <w:gridSpan w:val="3"/>
            <w:tcBorders>
              <w:right w:val="single" w:color="auto" w:sz="4" w:space="0"/>
            </w:tcBorders>
            <w:shd w:val="clear" w:color="FFFF00" w:fill="auto"/>
          </w:tcPr>
          <w:p>
            <w:pPr>
              <w:pStyle w:val="127"/>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7"/>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b/>
                <w:caps/>
              </w:rPr>
            </w:pPr>
          </w:p>
        </w:tc>
        <w:tc>
          <w:tcPr>
            <w:tcW w:w="2977" w:type="dxa"/>
            <w:gridSpan w:val="4"/>
          </w:tcPr>
          <w:p>
            <w:pPr>
              <w:pStyle w:val="127"/>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b/>
                <w:caps/>
              </w:rPr>
            </w:pPr>
          </w:p>
        </w:tc>
        <w:tc>
          <w:tcPr>
            <w:tcW w:w="2977" w:type="dxa"/>
            <w:gridSpan w:val="4"/>
          </w:tcPr>
          <w:p>
            <w:pPr>
              <w:pStyle w:val="127"/>
              <w:spacing w:after="0"/>
            </w:pPr>
            <w:r>
              <w:t xml:space="preserve"> Test specifications</w:t>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b/>
                <w:caps/>
              </w:rPr>
            </w:pPr>
          </w:p>
        </w:tc>
        <w:tc>
          <w:tcPr>
            <w:tcW w:w="2977" w:type="dxa"/>
            <w:gridSpan w:val="4"/>
          </w:tcPr>
          <w:p>
            <w:pPr>
              <w:pStyle w:val="127"/>
              <w:spacing w:after="0"/>
            </w:pPr>
            <w:r>
              <w:t xml:space="preserve"> O&amp;M Specifications</w:t>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p>
        </w:tc>
        <w:tc>
          <w:tcPr>
            <w:tcW w:w="6946" w:type="dxa"/>
            <w:gridSpan w:val="9"/>
            <w:tcBorders>
              <w:right w:val="single" w:color="auto" w:sz="4" w:space="0"/>
            </w:tcBorders>
          </w:tcPr>
          <w:p>
            <w:pPr>
              <w:pStyle w:val="127"/>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7"/>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7"/>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7"/>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7"/>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7"/>
              <w:spacing w:after="0"/>
            </w:pPr>
            <w:r>
              <w:rPr>
                <w:rFonts w:hint="eastAsia" w:ascii="Times New Roman" w:hAnsi="Times New Roman" w:eastAsia="宋体" w:cs="Times New Roman"/>
                <w:sz w:val="22"/>
                <w:lang w:val="en-US" w:eastAsia="zh-CN"/>
              </w:rPr>
              <w:t>R2-</w:t>
            </w:r>
            <w:r>
              <w:rPr>
                <w:rFonts w:ascii="Times New Roman" w:hAnsi="Times New Roman" w:cs="Times New Roman"/>
                <w:sz w:val="22"/>
                <w:lang w:val="en-GB"/>
              </w:rPr>
              <w:t>2303907</w:t>
            </w:r>
          </w:p>
        </w:tc>
      </w:tr>
    </w:tbl>
    <w:p>
      <w:pPr>
        <w:rPr>
          <w:rFonts w:eastAsiaTheme="minorEastAsia"/>
        </w:rPr>
        <w:sectPr>
          <w:headerReference r:id="rId3"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shd w:val="clear" w:color="auto" w:fill="FFC000"/>
        <w:jc w:val="center"/>
        <w:rPr>
          <w:sz w:val="32"/>
          <w:lang w:eastAsia="zh-CN"/>
        </w:rPr>
      </w:pPr>
      <w:r>
        <w:rPr>
          <w:sz w:val="32"/>
          <w:lang w:eastAsia="zh-CN"/>
        </w:rPr>
        <w:t>Start</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p>
    <w:bookmarkEnd w:id="0"/>
    <w:bookmarkEnd w:id="1"/>
    <w:bookmarkEnd w:id="2"/>
    <w:p>
      <w:pPr>
        <w:pStyle w:val="4"/>
      </w:pPr>
      <w:bookmarkStart w:id="10" w:name="_Toc100930454"/>
      <w:bookmarkStart w:id="11" w:name="_Toc60777521"/>
      <w:r>
        <w:t>6.3.</w:t>
      </w:r>
      <w:r>
        <w:rPr>
          <w:lang w:eastAsia="zh-CN"/>
        </w:rPr>
        <w:t>5</w:t>
      </w:r>
      <w:r>
        <w:tab/>
      </w:r>
      <w:r>
        <w:t>Sidelink information elements</w:t>
      </w:r>
      <w:bookmarkEnd w:id="10"/>
      <w:bookmarkEnd w:id="11"/>
    </w:p>
    <w:p>
      <w:pPr>
        <w:pStyle w:val="65"/>
        <w:rPr>
          <w:rFonts w:hint="eastAsia" w:eastAsia="宋体"/>
          <w:lang w:val="en-US" w:eastAsia="zh-CN"/>
        </w:rPr>
      </w:pPr>
      <w:r>
        <w:rPr>
          <w:rFonts w:hint="eastAsia" w:eastAsia="宋体"/>
          <w:lang w:val="en-US" w:eastAsia="zh-CN"/>
        </w:rPr>
        <w:t>&lt;irrelevant text removed&gt;</w:t>
      </w:r>
    </w:p>
    <w:p>
      <w:pPr>
        <w:pStyle w:val="5"/>
        <w:rPr>
          <w:i/>
        </w:rPr>
      </w:pPr>
      <w:bookmarkStart w:id="12" w:name="_Toc76423521"/>
      <w:bookmarkStart w:id="13" w:name="_Toc131064967"/>
      <w:bookmarkStart w:id="14" w:name="_Toc131065341"/>
      <w:r>
        <w:rPr>
          <w:i/>
        </w:rPr>
        <w:t>–</w:t>
      </w:r>
      <w:r>
        <w:rPr>
          <w:i/>
        </w:rPr>
        <w:tab/>
      </w:r>
      <w:r>
        <w:rPr>
          <w:i/>
        </w:rPr>
        <w:t>DRX-ConfigS</w:t>
      </w:r>
      <w:bookmarkEnd w:id="12"/>
      <w:r>
        <w:rPr>
          <w:i/>
        </w:rPr>
        <w:t>L</w:t>
      </w:r>
      <w:bookmarkEnd w:id="13"/>
    </w:p>
    <w:p>
      <w:r>
        <w:t xml:space="preserve">The IE </w:t>
      </w:r>
      <w:r>
        <w:rPr>
          <w:i/>
        </w:rPr>
        <w:t>DRX-ConfigSL</w:t>
      </w:r>
      <w:r>
        <w:t xml:space="preserve"> is used to configure additional DRX parameters for the UE performing sidelink operation with resource allocation mode 1, as specified in TS 38.321 [3].</w:t>
      </w:r>
    </w:p>
    <w:p>
      <w:pPr>
        <w:pStyle w:val="84"/>
        <w:rPr>
          <w:bCs/>
          <w:i/>
          <w:iCs/>
        </w:rPr>
      </w:pPr>
      <w:r>
        <w:rPr>
          <w:bCs/>
          <w:i/>
          <w:iCs/>
        </w:rPr>
        <w:t>DRX-ConfigSL</w:t>
      </w:r>
      <w:r>
        <w:rPr>
          <w:bCs/>
        </w:rPr>
        <w:t xml:space="preserve"> information element</w:t>
      </w:r>
    </w:p>
    <w:p>
      <w:pPr>
        <w:pStyle w:val="67"/>
        <w:rPr>
          <w:color w:val="808080"/>
        </w:rPr>
      </w:pPr>
      <w:r>
        <w:rPr>
          <w:color w:val="808080"/>
        </w:rPr>
        <w:t>-- ASN1START</w:t>
      </w:r>
    </w:p>
    <w:p>
      <w:pPr>
        <w:pStyle w:val="67"/>
        <w:rPr>
          <w:color w:val="808080"/>
        </w:rPr>
      </w:pPr>
      <w:r>
        <w:rPr>
          <w:color w:val="808080"/>
        </w:rPr>
        <w:t>-- TAG-DRX-CONFIGSL-START</w:t>
      </w:r>
    </w:p>
    <w:p>
      <w:pPr>
        <w:pStyle w:val="67"/>
      </w:pPr>
    </w:p>
    <w:p>
      <w:pPr>
        <w:pStyle w:val="67"/>
      </w:pPr>
      <w:r>
        <w:t xml:space="preserve">DRX-ConfigSL-r17 ::=            </w:t>
      </w:r>
      <w:r>
        <w:rPr>
          <w:color w:val="993366"/>
        </w:rPr>
        <w:t>SEQUENCE</w:t>
      </w:r>
      <w:r>
        <w:t xml:space="preserve"> {</w:t>
      </w:r>
    </w:p>
    <w:p>
      <w:pPr>
        <w:pStyle w:val="67"/>
      </w:pPr>
      <w:r>
        <w:t xml:space="preserve">    drx-HARQ-RTT-TimerSL-r17        </w:t>
      </w:r>
      <w:r>
        <w:rPr>
          <w:color w:val="993366"/>
        </w:rPr>
        <w:t>INTEGER</w:t>
      </w:r>
      <w:r>
        <w:t xml:space="preserve"> (0..56),</w:t>
      </w:r>
    </w:p>
    <w:p>
      <w:pPr>
        <w:pStyle w:val="67"/>
      </w:pPr>
      <w:r>
        <w:t xml:space="preserve">    drx-RetransmissionTimerSL-r17   </w:t>
      </w:r>
      <w:r>
        <w:rPr>
          <w:color w:val="993366"/>
        </w:rPr>
        <w:t>ENUMERATED</w:t>
      </w:r>
      <w:r>
        <w:t xml:space="preserve"> {sl0, sl1, sl2, sl4, sl6, sl8, sl16, sl24, sl33, sl40, sl64, sl80, sl96, sl112, sl128,</w:t>
      </w:r>
    </w:p>
    <w:p>
      <w:pPr>
        <w:pStyle w:val="67"/>
      </w:pPr>
      <w:r>
        <w:t xml:space="preserve">                                                sl160, sl320, spare15, spare14, spare13, spare12, spare11, spare10, spare9, spare8,</w:t>
      </w:r>
    </w:p>
    <w:p>
      <w:pPr>
        <w:pStyle w:val="67"/>
      </w:pPr>
      <w:r>
        <w:t xml:space="preserve">                                                spare7, spare6, spare5, spare4, spare3, spare2, spare1}</w:t>
      </w:r>
    </w:p>
    <w:p>
      <w:pPr>
        <w:pStyle w:val="67"/>
      </w:pPr>
      <w:r>
        <w:t>}</w:t>
      </w:r>
    </w:p>
    <w:p>
      <w:pPr>
        <w:pStyle w:val="67"/>
      </w:pPr>
    </w:p>
    <w:p>
      <w:pPr>
        <w:pStyle w:val="67"/>
        <w:rPr>
          <w:color w:val="808080"/>
        </w:rPr>
      </w:pPr>
      <w:r>
        <w:rPr>
          <w:color w:val="808080"/>
        </w:rPr>
        <w:t>-- TAG-DRX-CONFIGSL-STOP</w:t>
      </w:r>
    </w:p>
    <w:p>
      <w:pPr>
        <w:pStyle w:val="67"/>
        <w:rPr>
          <w:color w:val="808080"/>
        </w:rPr>
      </w:pPr>
      <w:r>
        <w:rPr>
          <w:color w:val="808080"/>
        </w:rPr>
        <w:t>-- ASN1STOP</w:t>
      </w:r>
    </w:p>
    <w:p>
      <w:pPr>
        <w:rPr>
          <w:rFonts w:eastAsia="MS Mincho"/>
        </w:rPr>
      </w:pPr>
    </w:p>
    <w:tbl>
      <w:tblPr>
        <w:tblStyle w:val="42"/>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2"/>
              <w:rPr>
                <w:i/>
              </w:rPr>
            </w:pPr>
            <w:r>
              <w:rPr>
                <w:i/>
              </w:rPr>
              <w:t>DRX-ConfigSL</w:t>
            </w:r>
            <w:r>
              <w:rPr>
                <w:iCs/>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b/>
                <w:i/>
                <w:lang w:eastAsia="sv-SE"/>
              </w:rPr>
            </w:pPr>
            <w:r>
              <w:rPr>
                <w:b/>
                <w:i/>
                <w:lang w:eastAsia="sv-SE"/>
              </w:rPr>
              <w:t>drx-HARQ-RTT-TimerSL</w:t>
            </w:r>
          </w:p>
          <w:p>
            <w:pPr>
              <w:pStyle w:val="70"/>
            </w:pPr>
            <w:ins w:id="0" w:author="ZTE" w:date="2023-04-07T10:24:33Z">
              <w:r>
                <w:rPr>
                  <w:rFonts w:hint="eastAsia" w:eastAsia="宋体"/>
                  <w:lang w:val="en-US" w:eastAsia="zh-CN"/>
                </w:rPr>
                <w:t xml:space="preserve">For </w:t>
              </w:r>
            </w:ins>
            <w:ins w:id="1" w:author="ZTE" w:date="2023-04-21T18:07:00Z">
              <w:r>
                <w:rPr>
                  <w:rFonts w:ascii="Arial" w:hAnsi="Arial" w:eastAsia="等线" w:cs="Times New Roman"/>
                  <w:kern w:val="0"/>
                  <w:sz w:val="18"/>
                  <w:szCs w:val="20"/>
                  <w:lang w:val="en-GB" w:eastAsia="zh-CN"/>
                </w:rPr>
                <w:t>sidelink configured grant Type 1</w:t>
              </w:r>
            </w:ins>
            <w:ins w:id="2" w:author="ZTE" w:date="2023-04-07T10:24:38Z">
              <w:r>
                <w:rPr>
                  <w:rFonts w:hint="eastAsia" w:eastAsia="宋体"/>
                  <w:lang w:val="en-US" w:eastAsia="zh-CN"/>
                </w:rPr>
                <w:t xml:space="preserve">, </w:t>
              </w:r>
            </w:ins>
            <w:ins w:id="3" w:author="ZTE" w:date="2023-04-07T10:24:39Z">
              <w:r>
                <w:rPr>
                  <w:rFonts w:hint="eastAsia" w:eastAsia="宋体"/>
                  <w:lang w:val="en-US" w:eastAsia="zh-CN"/>
                </w:rPr>
                <w:t>v</w:t>
              </w:r>
            </w:ins>
            <w:ins w:id="4" w:author="ZTE" w:date="2023-04-07T10:24:40Z">
              <w:r>
                <w:rPr>
                  <w:rFonts w:hint="eastAsia" w:eastAsia="宋体"/>
                  <w:lang w:val="en-US" w:eastAsia="zh-CN"/>
                </w:rPr>
                <w:t>alue i</w:t>
              </w:r>
            </w:ins>
            <w:ins w:id="5" w:author="ZTE" w:date="2023-04-07T10:24:41Z">
              <w:r>
                <w:rPr>
                  <w:rFonts w:hint="eastAsia" w:eastAsia="宋体"/>
                  <w:lang w:val="en-US" w:eastAsia="zh-CN"/>
                </w:rPr>
                <w:t>n</w:t>
              </w:r>
            </w:ins>
            <w:ins w:id="6" w:author="ZTE" w:date="2023-04-07T10:24:42Z">
              <w:r>
                <w:rPr>
                  <w:rFonts w:hint="eastAsia" w:eastAsia="宋体"/>
                  <w:lang w:val="en-US" w:eastAsia="zh-CN"/>
                </w:rPr>
                <w:t xml:space="preserve"> </w:t>
              </w:r>
            </w:ins>
            <w:ins w:id="7" w:author="ZTE" w:date="2023-04-07T10:24:43Z">
              <w:r>
                <w:rPr>
                  <w:rFonts w:hint="eastAsia" w:eastAsia="宋体"/>
                  <w:lang w:val="en-US" w:eastAsia="zh-CN"/>
                </w:rPr>
                <w:t>num</w:t>
              </w:r>
            </w:ins>
            <w:ins w:id="8" w:author="ZTE" w:date="2023-04-07T10:24:44Z">
              <w:r>
                <w:rPr>
                  <w:rFonts w:hint="eastAsia" w:eastAsia="宋体"/>
                  <w:lang w:val="en-US" w:eastAsia="zh-CN"/>
                </w:rPr>
                <w:t xml:space="preserve">ber of </w:t>
              </w:r>
            </w:ins>
            <w:ins w:id="9" w:author="ZTE" w:date="2023-04-07T10:24:45Z">
              <w:r>
                <w:rPr>
                  <w:rFonts w:hint="eastAsia" w:eastAsia="宋体"/>
                  <w:lang w:val="en-US" w:eastAsia="zh-CN"/>
                </w:rPr>
                <w:t>symb</w:t>
              </w:r>
            </w:ins>
            <w:ins w:id="10" w:author="ZTE" w:date="2023-04-07T10:24:46Z">
              <w:r>
                <w:rPr>
                  <w:rFonts w:hint="eastAsia" w:eastAsia="宋体"/>
                  <w:lang w:val="en-US" w:eastAsia="zh-CN"/>
                </w:rPr>
                <w:t>ols of</w:t>
              </w:r>
            </w:ins>
            <w:ins w:id="11" w:author="ZTE" w:date="2023-04-07T10:25:35Z">
              <w:r>
                <w:rPr>
                  <w:rFonts w:hint="eastAsia" w:eastAsia="宋体"/>
                  <w:lang w:val="en-US" w:eastAsia="zh-CN"/>
                </w:rPr>
                <w:t xml:space="preserve"> P</w:t>
              </w:r>
            </w:ins>
            <w:ins w:id="12" w:author="ZTE" w:date="2023-04-07T10:25:36Z">
              <w:r>
                <w:rPr>
                  <w:rFonts w:hint="eastAsia" w:eastAsia="宋体"/>
                  <w:lang w:val="en-US" w:eastAsia="zh-CN"/>
                </w:rPr>
                <w:t>DCCH</w:t>
              </w:r>
            </w:ins>
            <w:ins w:id="13" w:author="ZTE" w:date="2023-04-07T10:25:37Z">
              <w:r>
                <w:rPr>
                  <w:rFonts w:hint="eastAsia" w:eastAsia="宋体"/>
                  <w:lang w:val="en-US" w:eastAsia="zh-CN"/>
                </w:rPr>
                <w:t xml:space="preserve"> </w:t>
              </w:r>
            </w:ins>
            <w:ins w:id="14" w:author="ZTE" w:date="2023-04-07T10:25:41Z">
              <w:r>
                <w:rPr>
                  <w:rFonts w:hint="eastAsia" w:eastAsia="宋体"/>
                  <w:lang w:val="en-US" w:eastAsia="zh-CN"/>
                </w:rPr>
                <w:t>on</w:t>
              </w:r>
            </w:ins>
            <w:ins w:id="15" w:author="ZTE" w:date="2023-04-07T10:24:46Z">
              <w:r>
                <w:rPr>
                  <w:rFonts w:hint="eastAsia" w:eastAsia="宋体"/>
                  <w:lang w:val="en-US" w:eastAsia="zh-CN"/>
                </w:rPr>
                <w:t xml:space="preserve"> </w:t>
              </w:r>
            </w:ins>
            <w:ins w:id="16" w:author="ZTE" w:date="2023-04-07T10:24:47Z">
              <w:r>
                <w:rPr>
                  <w:rFonts w:hint="eastAsia" w:eastAsia="宋体"/>
                  <w:lang w:val="en-US" w:eastAsia="zh-CN"/>
                </w:rPr>
                <w:t xml:space="preserve">the </w:t>
              </w:r>
            </w:ins>
            <w:ins w:id="17" w:author="ZTE" w:date="2023-04-07T10:24:50Z">
              <w:r>
                <w:rPr>
                  <w:rFonts w:hint="eastAsia" w:eastAsia="宋体"/>
                  <w:lang w:val="en-US" w:eastAsia="zh-CN"/>
                </w:rPr>
                <w:t>ac</w:t>
              </w:r>
            </w:ins>
            <w:ins w:id="18" w:author="ZTE" w:date="2023-04-07T10:24:51Z">
              <w:r>
                <w:rPr>
                  <w:rFonts w:hint="eastAsia" w:eastAsia="宋体"/>
                  <w:lang w:val="en-US" w:eastAsia="zh-CN"/>
                </w:rPr>
                <w:t>tivate</w:t>
              </w:r>
            </w:ins>
            <w:ins w:id="19" w:author="ZTE" w:date="2023-04-07T10:24:52Z">
              <w:r>
                <w:rPr>
                  <w:rFonts w:hint="eastAsia" w:eastAsia="宋体"/>
                  <w:lang w:val="en-US" w:eastAsia="zh-CN"/>
                </w:rPr>
                <w:t>d</w:t>
              </w:r>
            </w:ins>
            <w:ins w:id="20" w:author="ZTE" w:date="2023-04-07T10:24:53Z">
              <w:r>
                <w:rPr>
                  <w:rFonts w:hint="eastAsia" w:eastAsia="宋体"/>
                  <w:lang w:val="en-US" w:eastAsia="zh-CN"/>
                </w:rPr>
                <w:t xml:space="preserve"> BW</w:t>
              </w:r>
            </w:ins>
            <w:ins w:id="21" w:author="ZTE" w:date="2023-04-07T10:24:55Z">
              <w:r>
                <w:rPr>
                  <w:rFonts w:hint="eastAsia" w:eastAsia="宋体"/>
                  <w:lang w:val="en-US" w:eastAsia="zh-CN"/>
                </w:rPr>
                <w:t xml:space="preserve">P </w:t>
              </w:r>
            </w:ins>
            <w:ins w:id="22" w:author="ZTE" w:date="2023-04-07T10:25:44Z">
              <w:r>
                <w:rPr>
                  <w:rFonts w:hint="eastAsia" w:eastAsia="宋体"/>
                  <w:lang w:val="en-US" w:eastAsia="zh-CN"/>
                </w:rPr>
                <w:t>o</w:t>
              </w:r>
            </w:ins>
            <w:ins w:id="23" w:author="ZTE" w:date="2023-04-07T10:25:45Z">
              <w:r>
                <w:rPr>
                  <w:rFonts w:hint="eastAsia" w:eastAsia="宋体"/>
                  <w:lang w:val="en-US" w:eastAsia="zh-CN"/>
                </w:rPr>
                <w:t xml:space="preserve">f </w:t>
              </w:r>
            </w:ins>
            <w:ins w:id="24" w:author="ZTE" w:date="2023-04-07T10:24:57Z">
              <w:r>
                <w:rPr>
                  <w:rFonts w:hint="eastAsia" w:eastAsia="宋体"/>
                  <w:lang w:val="en-US" w:eastAsia="zh-CN"/>
                </w:rPr>
                <w:t>P</w:t>
              </w:r>
            </w:ins>
            <w:ins w:id="25" w:author="ZTE" w:date="2023-04-07T10:24:58Z">
              <w:r>
                <w:rPr>
                  <w:rFonts w:hint="eastAsia" w:eastAsia="宋体"/>
                  <w:lang w:val="en-US" w:eastAsia="zh-CN"/>
                </w:rPr>
                <w:t>Cell</w:t>
              </w:r>
            </w:ins>
            <w:ins w:id="26" w:author="ZTE" w:date="2023-04-07T10:25:16Z">
              <w:r>
                <w:rPr>
                  <w:rFonts w:hint="eastAsia" w:eastAsia="宋体"/>
                  <w:lang w:val="en-US" w:eastAsia="zh-CN"/>
                </w:rPr>
                <w:t>.</w:t>
              </w:r>
            </w:ins>
            <w:ins w:id="27" w:author="ZTE" w:date="2023-04-07T10:25:03Z">
              <w:r>
                <w:rPr>
                  <w:rFonts w:hint="eastAsia" w:eastAsia="宋体"/>
                  <w:lang w:val="en-US" w:eastAsia="zh-CN"/>
                </w:rPr>
                <w:t xml:space="preserve"> </w:t>
              </w:r>
            </w:ins>
            <w:ins w:id="28" w:author="ZTE" w:date="2023-04-07T10:25:18Z">
              <w:r>
                <w:rPr>
                  <w:rFonts w:hint="eastAsia" w:eastAsia="宋体"/>
                  <w:lang w:val="en-US" w:eastAsia="zh-CN"/>
                </w:rPr>
                <w:t>F</w:t>
              </w:r>
            </w:ins>
            <w:ins w:id="29" w:author="ZTE" w:date="2023-04-07T10:25:08Z">
              <w:r>
                <w:rPr>
                  <w:rFonts w:hint="eastAsia" w:eastAsia="宋体"/>
                  <w:lang w:val="en-US" w:eastAsia="zh-CN"/>
                </w:rPr>
                <w:t>or</w:t>
              </w:r>
            </w:ins>
            <w:ins w:id="30" w:author="ZTE" w:date="2023-04-07T10:25:09Z">
              <w:r>
                <w:rPr>
                  <w:rFonts w:hint="eastAsia" w:eastAsia="宋体"/>
                  <w:lang w:val="en-US" w:eastAsia="zh-CN"/>
                </w:rPr>
                <w:t xml:space="preserve"> ot</w:t>
              </w:r>
            </w:ins>
            <w:ins w:id="31" w:author="ZTE" w:date="2023-04-07T10:25:10Z">
              <w:r>
                <w:rPr>
                  <w:rFonts w:hint="eastAsia" w:eastAsia="宋体"/>
                  <w:lang w:val="en-US" w:eastAsia="zh-CN"/>
                </w:rPr>
                <w:t>her ca</w:t>
              </w:r>
            </w:ins>
            <w:ins w:id="32" w:author="ZTE" w:date="2023-04-07T10:25:11Z">
              <w:r>
                <w:rPr>
                  <w:rFonts w:hint="eastAsia" w:eastAsia="宋体"/>
                  <w:lang w:val="en-US" w:eastAsia="zh-CN"/>
                </w:rPr>
                <w:t>ses,</w:t>
              </w:r>
            </w:ins>
            <w:del w:id="33" w:author="ZTE" w:date="2023-04-07T10:30:03Z">
              <w:r>
                <w:rPr>
                  <w:rFonts w:hint="default"/>
                  <w:lang w:val="en-US" w:eastAsia="sv-SE"/>
                </w:rPr>
                <w:delText>V</w:delText>
              </w:r>
            </w:del>
            <w:ins w:id="34" w:author="ZTE" w:date="2023-04-07T10:30:03Z">
              <w:r>
                <w:rPr>
                  <w:rFonts w:hint="eastAsia" w:eastAsia="宋体"/>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2"/>
              <w:jc w:val="left"/>
              <w:rPr>
                <w:i/>
                <w:lang w:eastAsia="sv-SE"/>
              </w:rPr>
            </w:pPr>
            <w:r>
              <w:rPr>
                <w:i/>
                <w:lang w:eastAsia="sv-SE"/>
              </w:rPr>
              <w:t>drx-RetransmissionTimerSL</w:t>
            </w:r>
          </w:p>
          <w:p>
            <w:pPr>
              <w:pStyle w:val="70"/>
            </w:pPr>
            <w:ins w:id="35" w:author="ZTE" w:date="2023-04-07T10:24:33Z">
              <w:r>
                <w:rPr>
                  <w:rFonts w:hint="eastAsia" w:eastAsia="宋体"/>
                  <w:lang w:val="en-US" w:eastAsia="zh-CN"/>
                </w:rPr>
                <w:t xml:space="preserve">For </w:t>
              </w:r>
            </w:ins>
            <w:ins w:id="36" w:author="ZTE" w:date="2023-04-21T18:07:04Z">
              <w:r>
                <w:rPr>
                  <w:rFonts w:ascii="Arial" w:hAnsi="Arial" w:eastAsia="等线" w:cs="Times New Roman"/>
                  <w:kern w:val="0"/>
                  <w:sz w:val="18"/>
                  <w:szCs w:val="20"/>
                  <w:lang w:val="en-GB" w:eastAsia="zh-CN"/>
                </w:rPr>
                <w:t>sidelink configured grant Type 1</w:t>
              </w:r>
            </w:ins>
            <w:ins w:id="37" w:author="ZTE" w:date="2023-04-07T10:24:38Z">
              <w:r>
                <w:rPr>
                  <w:rFonts w:hint="eastAsia" w:eastAsia="宋体"/>
                  <w:lang w:val="en-US" w:eastAsia="zh-CN"/>
                </w:rPr>
                <w:t xml:space="preserve">, </w:t>
              </w:r>
            </w:ins>
            <w:ins w:id="38" w:author="ZTE" w:date="2023-04-07T10:24:39Z">
              <w:r>
                <w:rPr>
                  <w:rFonts w:hint="eastAsia" w:eastAsia="宋体"/>
                  <w:lang w:val="en-US" w:eastAsia="zh-CN"/>
                </w:rPr>
                <w:t>v</w:t>
              </w:r>
            </w:ins>
            <w:ins w:id="39" w:author="ZTE" w:date="2023-04-07T10:24:40Z">
              <w:r>
                <w:rPr>
                  <w:rFonts w:hint="eastAsia" w:eastAsia="宋体"/>
                  <w:lang w:val="en-US" w:eastAsia="zh-CN"/>
                </w:rPr>
                <w:t>alue i</w:t>
              </w:r>
            </w:ins>
            <w:ins w:id="40" w:author="ZTE" w:date="2023-04-07T10:24:41Z">
              <w:r>
                <w:rPr>
                  <w:rFonts w:hint="eastAsia" w:eastAsia="宋体"/>
                  <w:lang w:val="en-US" w:eastAsia="zh-CN"/>
                </w:rPr>
                <w:t>n</w:t>
              </w:r>
            </w:ins>
            <w:ins w:id="41" w:author="ZTE" w:date="2023-04-07T10:24:42Z">
              <w:r>
                <w:rPr>
                  <w:rFonts w:hint="eastAsia" w:eastAsia="宋体"/>
                  <w:lang w:val="en-US" w:eastAsia="zh-CN"/>
                </w:rPr>
                <w:t xml:space="preserve"> </w:t>
              </w:r>
            </w:ins>
            <w:ins w:id="42" w:author="ZTE" w:date="2023-04-07T10:24:43Z">
              <w:r>
                <w:rPr>
                  <w:rFonts w:hint="eastAsia" w:eastAsia="宋体"/>
                  <w:lang w:val="en-US" w:eastAsia="zh-CN"/>
                </w:rPr>
                <w:t>num</w:t>
              </w:r>
            </w:ins>
            <w:ins w:id="43" w:author="ZTE" w:date="2023-04-07T10:24:44Z">
              <w:r>
                <w:rPr>
                  <w:rFonts w:hint="eastAsia" w:eastAsia="宋体"/>
                  <w:lang w:val="en-US" w:eastAsia="zh-CN"/>
                </w:rPr>
                <w:t xml:space="preserve">ber of </w:t>
              </w:r>
            </w:ins>
            <w:ins w:id="44" w:author="ZTE" w:date="2023-04-07T10:31:17Z">
              <w:r>
                <w:rPr>
                  <w:rFonts w:hint="eastAsia" w:eastAsia="宋体"/>
                  <w:lang w:val="en-US" w:eastAsia="zh-CN"/>
                </w:rPr>
                <w:t xml:space="preserve">slot </w:t>
              </w:r>
            </w:ins>
            <w:ins w:id="45" w:author="ZTE" w:date="2023-04-07T10:24:46Z">
              <w:r>
                <w:rPr>
                  <w:rFonts w:hint="eastAsia" w:eastAsia="宋体"/>
                  <w:lang w:val="en-US" w:eastAsia="zh-CN"/>
                </w:rPr>
                <w:t>of</w:t>
              </w:r>
            </w:ins>
            <w:ins w:id="46" w:author="ZTE" w:date="2023-04-07T10:25:35Z">
              <w:r>
                <w:rPr>
                  <w:rFonts w:hint="eastAsia" w:eastAsia="宋体"/>
                  <w:lang w:val="en-US" w:eastAsia="zh-CN"/>
                </w:rPr>
                <w:t xml:space="preserve"> P</w:t>
              </w:r>
            </w:ins>
            <w:ins w:id="47" w:author="ZTE" w:date="2023-04-07T10:25:36Z">
              <w:r>
                <w:rPr>
                  <w:rFonts w:hint="eastAsia" w:eastAsia="宋体"/>
                  <w:lang w:val="en-US" w:eastAsia="zh-CN"/>
                </w:rPr>
                <w:t>DCCH</w:t>
              </w:r>
            </w:ins>
            <w:ins w:id="48" w:author="ZTE" w:date="2023-04-07T10:25:37Z">
              <w:r>
                <w:rPr>
                  <w:rFonts w:hint="eastAsia" w:eastAsia="宋体"/>
                  <w:lang w:val="en-US" w:eastAsia="zh-CN"/>
                </w:rPr>
                <w:t xml:space="preserve"> </w:t>
              </w:r>
            </w:ins>
            <w:ins w:id="49" w:author="ZTE" w:date="2023-04-07T10:25:41Z">
              <w:r>
                <w:rPr>
                  <w:rFonts w:hint="eastAsia" w:eastAsia="宋体"/>
                  <w:lang w:val="en-US" w:eastAsia="zh-CN"/>
                </w:rPr>
                <w:t>on</w:t>
              </w:r>
            </w:ins>
            <w:ins w:id="50" w:author="ZTE" w:date="2023-04-07T10:24:46Z">
              <w:r>
                <w:rPr>
                  <w:rFonts w:hint="eastAsia" w:eastAsia="宋体"/>
                  <w:lang w:val="en-US" w:eastAsia="zh-CN"/>
                </w:rPr>
                <w:t xml:space="preserve"> </w:t>
              </w:r>
            </w:ins>
            <w:ins w:id="51" w:author="ZTE" w:date="2023-04-07T10:24:47Z">
              <w:r>
                <w:rPr>
                  <w:rFonts w:hint="eastAsia" w:eastAsia="宋体"/>
                  <w:lang w:val="en-US" w:eastAsia="zh-CN"/>
                </w:rPr>
                <w:t xml:space="preserve">the </w:t>
              </w:r>
            </w:ins>
            <w:ins w:id="52" w:author="ZTE" w:date="2023-04-07T10:24:50Z">
              <w:r>
                <w:rPr>
                  <w:rFonts w:hint="eastAsia" w:eastAsia="宋体"/>
                  <w:lang w:val="en-US" w:eastAsia="zh-CN"/>
                </w:rPr>
                <w:t>ac</w:t>
              </w:r>
            </w:ins>
            <w:ins w:id="53" w:author="ZTE" w:date="2023-04-07T10:24:51Z">
              <w:r>
                <w:rPr>
                  <w:rFonts w:hint="eastAsia" w:eastAsia="宋体"/>
                  <w:lang w:val="en-US" w:eastAsia="zh-CN"/>
                </w:rPr>
                <w:t>tivate</w:t>
              </w:r>
            </w:ins>
            <w:ins w:id="54" w:author="ZTE" w:date="2023-04-07T10:24:52Z">
              <w:r>
                <w:rPr>
                  <w:rFonts w:hint="eastAsia" w:eastAsia="宋体"/>
                  <w:lang w:val="en-US" w:eastAsia="zh-CN"/>
                </w:rPr>
                <w:t>d</w:t>
              </w:r>
            </w:ins>
            <w:ins w:id="55" w:author="ZTE" w:date="2023-04-07T10:24:53Z">
              <w:r>
                <w:rPr>
                  <w:rFonts w:hint="eastAsia" w:eastAsia="宋体"/>
                  <w:lang w:val="en-US" w:eastAsia="zh-CN"/>
                </w:rPr>
                <w:t xml:space="preserve"> BW</w:t>
              </w:r>
            </w:ins>
            <w:ins w:id="56" w:author="ZTE" w:date="2023-04-07T10:24:55Z">
              <w:r>
                <w:rPr>
                  <w:rFonts w:hint="eastAsia" w:eastAsia="宋体"/>
                  <w:lang w:val="en-US" w:eastAsia="zh-CN"/>
                </w:rPr>
                <w:t xml:space="preserve">P </w:t>
              </w:r>
            </w:ins>
            <w:ins w:id="57" w:author="ZTE" w:date="2023-04-07T10:25:44Z">
              <w:r>
                <w:rPr>
                  <w:rFonts w:hint="eastAsia" w:eastAsia="宋体"/>
                  <w:lang w:val="en-US" w:eastAsia="zh-CN"/>
                </w:rPr>
                <w:t>o</w:t>
              </w:r>
            </w:ins>
            <w:ins w:id="58" w:author="ZTE" w:date="2023-04-07T10:25:45Z">
              <w:r>
                <w:rPr>
                  <w:rFonts w:hint="eastAsia" w:eastAsia="宋体"/>
                  <w:lang w:val="en-US" w:eastAsia="zh-CN"/>
                </w:rPr>
                <w:t xml:space="preserve">f </w:t>
              </w:r>
            </w:ins>
            <w:ins w:id="59" w:author="ZTE" w:date="2023-04-07T10:24:57Z">
              <w:r>
                <w:rPr>
                  <w:rFonts w:hint="eastAsia" w:eastAsia="宋体"/>
                  <w:lang w:val="en-US" w:eastAsia="zh-CN"/>
                </w:rPr>
                <w:t>P</w:t>
              </w:r>
            </w:ins>
            <w:ins w:id="60" w:author="ZTE" w:date="2023-04-07T10:24:58Z">
              <w:r>
                <w:rPr>
                  <w:rFonts w:hint="eastAsia" w:eastAsia="宋体"/>
                  <w:lang w:val="en-US" w:eastAsia="zh-CN"/>
                </w:rPr>
                <w:t>Cell</w:t>
              </w:r>
            </w:ins>
            <w:ins w:id="61" w:author="ZTE" w:date="2023-04-07T10:25:16Z">
              <w:r>
                <w:rPr>
                  <w:rFonts w:hint="eastAsia" w:eastAsia="宋体"/>
                  <w:lang w:val="en-US" w:eastAsia="zh-CN"/>
                </w:rPr>
                <w:t>.</w:t>
              </w:r>
            </w:ins>
            <w:ins w:id="62" w:author="ZTE" w:date="2023-04-07T10:25:03Z">
              <w:r>
                <w:rPr>
                  <w:rFonts w:hint="eastAsia" w:eastAsia="宋体"/>
                  <w:lang w:val="en-US" w:eastAsia="zh-CN"/>
                </w:rPr>
                <w:t xml:space="preserve"> </w:t>
              </w:r>
            </w:ins>
            <w:ins w:id="63" w:author="ZTE" w:date="2023-04-07T10:25:18Z">
              <w:r>
                <w:rPr>
                  <w:rFonts w:hint="eastAsia" w:eastAsia="宋体"/>
                  <w:lang w:val="en-US" w:eastAsia="zh-CN"/>
                </w:rPr>
                <w:t>F</w:t>
              </w:r>
            </w:ins>
            <w:ins w:id="64" w:author="ZTE" w:date="2023-04-07T10:25:08Z">
              <w:r>
                <w:rPr>
                  <w:rFonts w:hint="eastAsia" w:eastAsia="宋体"/>
                  <w:lang w:val="en-US" w:eastAsia="zh-CN"/>
                </w:rPr>
                <w:t>or</w:t>
              </w:r>
            </w:ins>
            <w:ins w:id="65" w:author="ZTE" w:date="2023-04-07T10:25:09Z">
              <w:r>
                <w:rPr>
                  <w:rFonts w:hint="eastAsia" w:eastAsia="宋体"/>
                  <w:lang w:val="en-US" w:eastAsia="zh-CN"/>
                </w:rPr>
                <w:t xml:space="preserve"> ot</w:t>
              </w:r>
            </w:ins>
            <w:ins w:id="66" w:author="ZTE" w:date="2023-04-07T10:25:10Z">
              <w:r>
                <w:rPr>
                  <w:rFonts w:hint="eastAsia" w:eastAsia="宋体"/>
                  <w:lang w:val="en-US" w:eastAsia="zh-CN"/>
                </w:rPr>
                <w:t>her ca</w:t>
              </w:r>
            </w:ins>
            <w:ins w:id="67" w:author="ZTE" w:date="2023-04-07T10:25:11Z">
              <w:r>
                <w:rPr>
                  <w:rFonts w:hint="eastAsia" w:eastAsia="宋体"/>
                  <w:lang w:val="en-US" w:eastAsia="zh-CN"/>
                </w:rPr>
                <w:t>ses,</w:t>
              </w:r>
            </w:ins>
            <w:del w:id="68" w:author="ZTE" w:date="2023-04-07T10:30:06Z">
              <w:r>
                <w:rPr>
                  <w:rFonts w:hint="default"/>
                  <w:lang w:val="en-US" w:eastAsia="sv-SE"/>
                </w:rPr>
                <w:delText>V</w:delText>
              </w:r>
            </w:del>
            <w:ins w:id="69" w:author="ZTE" w:date="2023-04-07T10:30:06Z">
              <w:r>
                <w:rPr>
                  <w:rFonts w:hint="eastAsia" w:eastAsia="宋体"/>
                  <w:lang w:val="en-US" w:eastAsia="zh-CN"/>
                </w:rPr>
                <w:t>v</w:t>
              </w:r>
            </w:ins>
            <w:r>
              <w:rPr>
                <w:lang w:eastAsia="sv-SE"/>
              </w:rPr>
              <w:t xml:space="preserve">alue in number of slot lengths of the BWP where the PDCCH was transmitted. </w:t>
            </w:r>
            <w:r>
              <w:rPr>
                <w:i/>
                <w:lang w:eastAsia="sv-SE"/>
              </w:rPr>
              <w:t>sl0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bookmarkEnd w:id="14"/>
    </w:tbl>
    <w:p>
      <w:pPr>
        <w:pStyle w:val="65"/>
        <w:rPr>
          <w:rFonts w:hint="eastAsia" w:eastAsia="宋体"/>
          <w:lang w:val="en-US" w:eastAsia="zh-CN"/>
        </w:rPr>
      </w:pPr>
    </w:p>
    <w:p>
      <w:pPr>
        <w:pStyle w:val="65"/>
      </w:pPr>
      <w:r>
        <w:rPr>
          <w:rFonts w:hint="eastAsia" w:eastAsia="宋体"/>
          <w:lang w:val="en-US" w:eastAsia="zh-CN"/>
        </w:rPr>
        <w:t>&lt;irrelevant text removed&gt;</w:t>
      </w:r>
    </w:p>
    <w:p>
      <w:pPr>
        <w:rPr>
          <w:lang w:eastAsia="zh-CN"/>
        </w:rPr>
      </w:pPr>
    </w:p>
    <w:p>
      <w:pPr>
        <w:pBdr>
          <w:top w:val="single" w:color="auto" w:sz="4" w:space="1"/>
          <w:left w:val="single" w:color="auto" w:sz="4" w:space="4"/>
          <w:bottom w:val="single" w:color="auto" w:sz="4" w:space="1"/>
          <w:right w:val="single" w:color="auto" w:sz="4" w:space="4"/>
        </w:pBdr>
        <w:shd w:val="clear" w:color="auto" w:fill="FFC000"/>
        <w:jc w:val="center"/>
        <w:rPr>
          <w:rFonts w:hint="eastAsia"/>
          <w:sz w:val="32"/>
          <w:lang w:eastAsia="zh-CN"/>
        </w:rPr>
      </w:pPr>
      <w:r>
        <w:rPr>
          <w:sz w:val="32"/>
          <w:lang w:eastAsia="zh-CN"/>
        </w:rPr>
        <w:t>End</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bookmarkEnd w:id="3"/>
      <w:bookmarkEnd w:id="4"/>
      <w:bookmarkEnd w:id="5"/>
      <w:bookmarkEnd w:id="6"/>
      <w:bookmarkEnd w:id="7"/>
      <w:bookmarkEnd w:id="8"/>
    </w:p>
    <w:sectPr>
      <w:headerReference r:id="rId4" w:type="default"/>
      <w:footerReference r:id="rId5" w:type="default"/>
      <w:footnotePr>
        <w:numRestart w:val="eachSect"/>
      </w:footnotePr>
      <w:pgSz w:w="16840" w:h="11907" w:orient="landscape"/>
      <w:pgMar w:top="1133" w:right="1416"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modern"/>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7</w:t>
    </w:r>
    <w:r>
      <w:rPr>
        <w:rFonts w:ascii="Arial" w:hAnsi="Arial" w:cs="Arial"/>
        <w:b/>
        <w:sz w:val="18"/>
        <w:szCs w:val="18"/>
      </w:rPr>
      <w:fldChar w:fldCharType="end"/>
    </w:r>
  </w:p>
  <w:p>
    <w:pPr>
      <w:pStyle w:val="35"/>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75EB1"/>
    <w:multiLevelType w:val="multilevel"/>
    <w:tmpl w:val="55475E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55"/>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293"/>
    <w:rsid w:val="002523B0"/>
    <w:rsid w:val="002527AD"/>
    <w:rsid w:val="0025298A"/>
    <w:rsid w:val="00252A4C"/>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1"/>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5E5"/>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4F62"/>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1C21"/>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5EC"/>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BF1"/>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86D"/>
    <w:rsid w:val="00947961"/>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12"/>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036"/>
    <w:rsid w:val="00AC22CD"/>
    <w:rsid w:val="00AC301B"/>
    <w:rsid w:val="00AC34B0"/>
    <w:rsid w:val="00AC38E2"/>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68"/>
    <w:rsid w:val="00B320F6"/>
    <w:rsid w:val="00B32222"/>
    <w:rsid w:val="00B32259"/>
    <w:rsid w:val="00B3225E"/>
    <w:rsid w:val="00B329AD"/>
    <w:rsid w:val="00B32DDA"/>
    <w:rsid w:val="00B33116"/>
    <w:rsid w:val="00B33815"/>
    <w:rsid w:val="00B33D62"/>
    <w:rsid w:val="00B343AF"/>
    <w:rsid w:val="00B35BC0"/>
    <w:rsid w:val="00B35D98"/>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B36"/>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974"/>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0"/>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53B"/>
    <w:rsid w:val="00E66A24"/>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DA0"/>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1BE1372"/>
    <w:rsid w:val="023E606D"/>
    <w:rsid w:val="032B02BD"/>
    <w:rsid w:val="03553501"/>
    <w:rsid w:val="05246C0E"/>
    <w:rsid w:val="054F4413"/>
    <w:rsid w:val="056C7661"/>
    <w:rsid w:val="057B7B4B"/>
    <w:rsid w:val="065B0A12"/>
    <w:rsid w:val="065E022D"/>
    <w:rsid w:val="07C82DD8"/>
    <w:rsid w:val="08853225"/>
    <w:rsid w:val="091C4184"/>
    <w:rsid w:val="0A40746A"/>
    <w:rsid w:val="0C9A413C"/>
    <w:rsid w:val="0D801C2B"/>
    <w:rsid w:val="0F0C19E1"/>
    <w:rsid w:val="0FA64346"/>
    <w:rsid w:val="0FBF54CF"/>
    <w:rsid w:val="11327BAD"/>
    <w:rsid w:val="1207293E"/>
    <w:rsid w:val="144E369C"/>
    <w:rsid w:val="14C30993"/>
    <w:rsid w:val="15D002FF"/>
    <w:rsid w:val="16B80FE9"/>
    <w:rsid w:val="17E25D78"/>
    <w:rsid w:val="18264CD6"/>
    <w:rsid w:val="182D78E6"/>
    <w:rsid w:val="18F54A86"/>
    <w:rsid w:val="197F2AF0"/>
    <w:rsid w:val="1A1D7BB7"/>
    <w:rsid w:val="1CEE080D"/>
    <w:rsid w:val="1DEF7270"/>
    <w:rsid w:val="1E141355"/>
    <w:rsid w:val="1E3625D8"/>
    <w:rsid w:val="1EE3407F"/>
    <w:rsid w:val="203C4FAA"/>
    <w:rsid w:val="23947791"/>
    <w:rsid w:val="23B91C36"/>
    <w:rsid w:val="23DE2C46"/>
    <w:rsid w:val="24810258"/>
    <w:rsid w:val="24BE07E2"/>
    <w:rsid w:val="257C57C4"/>
    <w:rsid w:val="272B483F"/>
    <w:rsid w:val="29AB6742"/>
    <w:rsid w:val="2A566C2B"/>
    <w:rsid w:val="2A7F102E"/>
    <w:rsid w:val="2AE15F34"/>
    <w:rsid w:val="2AEE7AD3"/>
    <w:rsid w:val="2B3408DF"/>
    <w:rsid w:val="2BD7664B"/>
    <w:rsid w:val="2C1A394D"/>
    <w:rsid w:val="2D6B2EBF"/>
    <w:rsid w:val="2F156FDF"/>
    <w:rsid w:val="30A62610"/>
    <w:rsid w:val="31E62C7B"/>
    <w:rsid w:val="327E4C64"/>
    <w:rsid w:val="32A31544"/>
    <w:rsid w:val="34C81B01"/>
    <w:rsid w:val="35D03173"/>
    <w:rsid w:val="37046AB7"/>
    <w:rsid w:val="38CD220A"/>
    <w:rsid w:val="3A752355"/>
    <w:rsid w:val="3B50428A"/>
    <w:rsid w:val="3BE6345D"/>
    <w:rsid w:val="3C445C96"/>
    <w:rsid w:val="3C6C5ACB"/>
    <w:rsid w:val="3C872CCE"/>
    <w:rsid w:val="3F2D4254"/>
    <w:rsid w:val="40833334"/>
    <w:rsid w:val="45DB3A2A"/>
    <w:rsid w:val="45EC56C9"/>
    <w:rsid w:val="48011CD4"/>
    <w:rsid w:val="4B1602B8"/>
    <w:rsid w:val="4D9C3AF0"/>
    <w:rsid w:val="4E3E675C"/>
    <w:rsid w:val="4FBA6F73"/>
    <w:rsid w:val="50C254C8"/>
    <w:rsid w:val="50D5018C"/>
    <w:rsid w:val="511E195C"/>
    <w:rsid w:val="5187500A"/>
    <w:rsid w:val="52FE33D3"/>
    <w:rsid w:val="535A6495"/>
    <w:rsid w:val="55511347"/>
    <w:rsid w:val="55583A7C"/>
    <w:rsid w:val="56391D43"/>
    <w:rsid w:val="567411C6"/>
    <w:rsid w:val="58F86DC9"/>
    <w:rsid w:val="59D737DC"/>
    <w:rsid w:val="5AE25E69"/>
    <w:rsid w:val="5D032184"/>
    <w:rsid w:val="5D330F1A"/>
    <w:rsid w:val="60516493"/>
    <w:rsid w:val="61880372"/>
    <w:rsid w:val="63FC0633"/>
    <w:rsid w:val="65A66628"/>
    <w:rsid w:val="67AE38C1"/>
    <w:rsid w:val="68235FAB"/>
    <w:rsid w:val="694B55A5"/>
    <w:rsid w:val="6AF73265"/>
    <w:rsid w:val="6B663868"/>
    <w:rsid w:val="6DC01DF7"/>
    <w:rsid w:val="6E536DCB"/>
    <w:rsid w:val="6FBE1708"/>
    <w:rsid w:val="70E94CC5"/>
    <w:rsid w:val="72DD16D2"/>
    <w:rsid w:val="73154360"/>
    <w:rsid w:val="754D1BBA"/>
    <w:rsid w:val="76633734"/>
    <w:rsid w:val="789F69DF"/>
    <w:rsid w:val="795F0AF0"/>
    <w:rsid w:val="79AF4B80"/>
    <w:rsid w:val="7AFF140B"/>
    <w:rsid w:val="7B805433"/>
    <w:rsid w:val="7CDE60C7"/>
    <w:rsid w:val="7D894DBB"/>
    <w:rsid w:val="7DB24BA1"/>
    <w:rsid w:val="7FEB48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ocked="1"/>
    <w:lsdException w:qFormat="1" w:uiPriority="0" w:name="caption"/>
    <w:lsdException w:unhideWhenUsed="0" w:uiPriority="0" w:semiHidden="0" w:name="table of figures" w:locked="1"/>
    <w:lsdException w:unhideWhenUsed="0" w:uiPriority="0" w:semiHidden="0" w:name="envelope address" w:locked="1"/>
    <w:lsdException w:unhideWhenUsed="0" w:uiPriority="0" w:semiHidden="0" w:name="envelope return" w:locked="1"/>
    <w:lsdException w:qFormat="1" w:unhideWhenUsed="0" w:uiPriority="0" w:semiHidden="0" w:name="footnote reference"/>
    <w:lsdException w:qFormat="1" w:unhideWhenUsed="0" w:uiPriority="0" w:semiHidden="0" w:name="annotation reference"/>
    <w:lsdException w:unhideWhenUsed="0" w:uiPriority="0" w:semiHidden="0" w:name="line number" w:locked="1"/>
    <w:lsdException w:qFormat="1" w:unhideWhenUsed="0" w:uiPriority="0" w:semiHidden="0" w:name="page number"/>
    <w:lsdException w:unhideWhenUsed="0" w:uiPriority="0" w:semiHidden="0" w:name="endnote reference" w:locked="1"/>
    <w:lsdException w:qFormat="1"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ocked="1"/>
    <w:lsdException w:qFormat="1"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qFormat="1" w:unhideWhenUsed="0" w:uiPriority="99" w:semiHidden="0" w:name="HTML Code"/>
    <w:lsdException w:unhideWhenUsed="0" w:uiPriority="0" w:semiHidden="0" w:name="HTML Definition" w:locked="1"/>
    <w:lsdException w:unhideWhenUsed="0" w:uiPriority="0" w:semiHidden="0" w:name="HTML Keyboard" w:locked="1"/>
    <w:lsdException w:uiPriority="0" w:name="HTML Preformatted" w:locked="1"/>
    <w:lsdException w:unhideWhenUsed="0" w:uiPriority="0" w:semiHidden="0" w:name="HTML Sample" w:locked="1"/>
    <w:lsdException w:uiPriority="0" w:name="HTML Typewriter" w:locked="1"/>
    <w:lsdException w:uiPriority="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50"/>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51"/>
    <w:qFormat/>
    <w:uiPriority w:val="0"/>
    <w:pPr>
      <w:pBdr>
        <w:top w:val="none" w:color="auto" w:sz="0" w:space="0"/>
      </w:pBdr>
      <w:spacing w:before="180"/>
      <w:outlineLvl w:val="1"/>
    </w:pPr>
    <w:rPr>
      <w:sz w:val="32"/>
    </w:rPr>
  </w:style>
  <w:style w:type="paragraph" w:styleId="4">
    <w:name w:val="heading 3"/>
    <w:basedOn w:val="3"/>
    <w:next w:val="1"/>
    <w:link w:val="52"/>
    <w:qFormat/>
    <w:uiPriority w:val="0"/>
    <w:pPr>
      <w:spacing w:before="120"/>
      <w:outlineLvl w:val="2"/>
    </w:pPr>
    <w:rPr>
      <w:sz w:val="28"/>
    </w:rPr>
  </w:style>
  <w:style w:type="paragraph" w:styleId="5">
    <w:name w:val="heading 4"/>
    <w:basedOn w:val="4"/>
    <w:next w:val="1"/>
    <w:link w:val="53"/>
    <w:qFormat/>
    <w:uiPriority w:val="0"/>
    <w:pPr>
      <w:ind w:left="1418" w:hanging="1418"/>
      <w:outlineLvl w:val="3"/>
    </w:pPr>
    <w:rPr>
      <w:sz w:val="24"/>
    </w:rPr>
  </w:style>
  <w:style w:type="paragraph" w:styleId="6">
    <w:name w:val="heading 5"/>
    <w:basedOn w:val="5"/>
    <w:next w:val="1"/>
    <w:link w:val="54"/>
    <w:qFormat/>
    <w:uiPriority w:val="0"/>
    <w:pPr>
      <w:ind w:left="1701" w:hanging="1701"/>
      <w:outlineLvl w:val="4"/>
    </w:pPr>
    <w:rPr>
      <w:sz w:val="22"/>
    </w:rPr>
  </w:style>
  <w:style w:type="paragraph" w:styleId="7">
    <w:name w:val="heading 6"/>
    <w:basedOn w:val="8"/>
    <w:next w:val="1"/>
    <w:link w:val="55"/>
    <w:qFormat/>
    <w:uiPriority w:val="0"/>
    <w:pPr>
      <w:outlineLvl w:val="5"/>
    </w:pPr>
  </w:style>
  <w:style w:type="paragraph" w:styleId="9">
    <w:name w:val="heading 7"/>
    <w:basedOn w:val="8"/>
    <w:next w:val="1"/>
    <w:link w:val="56"/>
    <w:qFormat/>
    <w:uiPriority w:val="0"/>
    <w:pPr>
      <w:outlineLvl w:val="6"/>
    </w:pPr>
  </w:style>
  <w:style w:type="paragraph" w:styleId="10">
    <w:name w:val="heading 8"/>
    <w:basedOn w:val="2"/>
    <w:next w:val="1"/>
    <w:link w:val="57"/>
    <w:qFormat/>
    <w:uiPriority w:val="0"/>
    <w:pPr>
      <w:ind w:left="0" w:firstLine="0"/>
      <w:outlineLvl w:val="7"/>
    </w:pPr>
  </w:style>
  <w:style w:type="paragraph" w:styleId="11">
    <w:name w:val="heading 9"/>
    <w:basedOn w:val="10"/>
    <w:next w:val="1"/>
    <w:link w:val="58"/>
    <w:qFormat/>
    <w:uiPriority w:val="0"/>
    <w:pPr>
      <w:outlineLvl w:val="8"/>
    </w:p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20"/>
    <w:qFormat/>
    <w:uiPriority w:val="0"/>
    <w:pPr>
      <w:shd w:val="clear" w:color="auto" w:fill="000080"/>
      <w:overflowPunct/>
      <w:autoSpaceDE/>
      <w:autoSpaceDN/>
      <w:adjustRightInd/>
      <w:textAlignment w:val="auto"/>
    </w:pPr>
    <w:rPr>
      <w:rFonts w:ascii="Tahoma" w:hAnsi="Tahoma" w:eastAsia="宋体" w:cs="Tahoma"/>
      <w:lang w:eastAsia="en-US"/>
    </w:rPr>
  </w:style>
  <w:style w:type="paragraph" w:styleId="29">
    <w:name w:val="annotation text"/>
    <w:basedOn w:val="1"/>
    <w:qFormat/>
    <w:uiPriority w:val="99"/>
  </w:style>
  <w:style w:type="paragraph" w:styleId="30">
    <w:name w:val="Body Text"/>
    <w:basedOn w:val="1"/>
    <w:qFormat/>
    <w:uiPriority w:val="0"/>
    <w:pPr>
      <w:overflowPunct w:val="0"/>
      <w:autoSpaceDE w:val="0"/>
      <w:autoSpaceDN w:val="0"/>
      <w:adjustRightInd w:val="0"/>
      <w:textAlignment w:val="baseline"/>
    </w:pPr>
    <w:rPr>
      <w:rFonts w:eastAsia="MS Mincho"/>
    </w:rPr>
  </w:style>
  <w:style w:type="paragraph" w:styleId="31">
    <w:name w:val="List Bullet 5"/>
    <w:basedOn w:val="24"/>
    <w:qFormat/>
    <w:uiPriority w:val="0"/>
    <w:pPr>
      <w:ind w:left="1702"/>
    </w:pPr>
  </w:style>
  <w:style w:type="paragraph" w:styleId="32">
    <w:name w:val="toc 8"/>
    <w:basedOn w:val="21"/>
    <w:next w:val="1"/>
    <w:qFormat/>
    <w:uiPriority w:val="39"/>
    <w:pPr>
      <w:spacing w:before="180"/>
      <w:ind w:left="2693" w:hanging="2693"/>
    </w:pPr>
    <w:rPr>
      <w:b/>
    </w:rPr>
  </w:style>
  <w:style w:type="paragraph" w:styleId="33">
    <w:name w:val="Balloon Text"/>
    <w:basedOn w:val="1"/>
    <w:link w:val="126"/>
    <w:semiHidden/>
    <w:unhideWhenUsed/>
    <w:qFormat/>
    <w:uiPriority w:val="0"/>
    <w:pPr>
      <w:spacing w:after="0"/>
    </w:pPr>
    <w:rPr>
      <w:rFonts w:ascii="Segoe UI" w:hAnsi="Segoe UI" w:cs="Segoe UI"/>
      <w:sz w:val="18"/>
      <w:szCs w:val="18"/>
    </w:rPr>
  </w:style>
  <w:style w:type="paragraph" w:styleId="34">
    <w:name w:val="footer"/>
    <w:basedOn w:val="35"/>
    <w:link w:val="63"/>
    <w:qFormat/>
    <w:uiPriority w:val="0"/>
    <w:pPr>
      <w:jc w:val="center"/>
    </w:pPr>
    <w:rPr>
      <w:i/>
    </w:rPr>
  </w:style>
  <w:style w:type="paragraph" w:styleId="35">
    <w:name w:val="header"/>
    <w:link w:val="61"/>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6">
    <w:name w:val="footnote text"/>
    <w:basedOn w:val="1"/>
    <w:link w:val="103"/>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39"/>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table" w:styleId="43">
    <w:name w:val="Table Grid"/>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FollowedHyperlink"/>
    <w:qFormat/>
    <w:uiPriority w:val="0"/>
    <w:rPr>
      <w:color w:val="800080"/>
      <w:u w:val="single"/>
    </w:rPr>
  </w:style>
  <w:style w:type="character" w:styleId="46">
    <w:name w:val="Emphasis"/>
    <w:basedOn w:val="44"/>
    <w:qFormat/>
    <w:uiPriority w:val="20"/>
    <w:rPr>
      <w:i/>
    </w:rPr>
  </w:style>
  <w:style w:type="character" w:styleId="47">
    <w:name w:val="Hyperlink"/>
    <w:qFormat/>
    <w:uiPriority w:val="0"/>
    <w:rPr>
      <w:color w:val="0000FF"/>
      <w:u w:val="single"/>
    </w:rPr>
  </w:style>
  <w:style w:type="character" w:styleId="48">
    <w:name w:val="annotation reference"/>
    <w:basedOn w:val="44"/>
    <w:qFormat/>
    <w:uiPriority w:val="0"/>
    <w:rPr>
      <w:sz w:val="16"/>
      <w:szCs w:val="16"/>
    </w:rPr>
  </w:style>
  <w:style w:type="character" w:styleId="49">
    <w:name w:val="footnote reference"/>
    <w:basedOn w:val="44"/>
    <w:qFormat/>
    <w:uiPriority w:val="0"/>
    <w:rPr>
      <w:b/>
      <w:position w:val="6"/>
      <w:sz w:val="16"/>
    </w:rPr>
  </w:style>
  <w:style w:type="character" w:customStyle="1" w:styleId="50">
    <w:name w:val="제목 1 Char"/>
    <w:link w:val="2"/>
    <w:qFormat/>
    <w:uiPriority w:val="0"/>
    <w:rPr>
      <w:rFonts w:ascii="Arial" w:hAnsi="Arial" w:eastAsia="Times New Roman"/>
      <w:sz w:val="36"/>
      <w:lang w:val="en-GB" w:eastAsia="ja-JP"/>
    </w:rPr>
  </w:style>
  <w:style w:type="character" w:customStyle="1" w:styleId="51">
    <w:name w:val="제목 2 Char"/>
    <w:link w:val="3"/>
    <w:qFormat/>
    <w:uiPriority w:val="0"/>
    <w:rPr>
      <w:rFonts w:ascii="Arial" w:hAnsi="Arial" w:eastAsia="Times New Roman"/>
      <w:sz w:val="32"/>
      <w:lang w:val="en-GB" w:eastAsia="ja-JP"/>
    </w:rPr>
  </w:style>
  <w:style w:type="character" w:customStyle="1" w:styleId="52">
    <w:name w:val="제목 3 Char"/>
    <w:link w:val="4"/>
    <w:qFormat/>
    <w:uiPriority w:val="0"/>
    <w:rPr>
      <w:rFonts w:ascii="Arial" w:hAnsi="Arial" w:eastAsia="Times New Roman"/>
      <w:sz w:val="28"/>
      <w:lang w:val="en-GB" w:eastAsia="ja-JP"/>
    </w:rPr>
  </w:style>
  <w:style w:type="character" w:customStyle="1" w:styleId="53">
    <w:name w:val="제목 4 Char"/>
    <w:link w:val="5"/>
    <w:qFormat/>
    <w:locked/>
    <w:uiPriority w:val="0"/>
    <w:rPr>
      <w:rFonts w:ascii="Arial" w:hAnsi="Arial" w:eastAsia="Times New Roman"/>
      <w:sz w:val="24"/>
      <w:lang w:val="en-GB" w:eastAsia="ja-JP"/>
    </w:rPr>
  </w:style>
  <w:style w:type="character" w:customStyle="1" w:styleId="54">
    <w:name w:val="제목 5 Char"/>
    <w:link w:val="6"/>
    <w:qFormat/>
    <w:uiPriority w:val="0"/>
    <w:rPr>
      <w:rFonts w:ascii="Arial" w:hAnsi="Arial" w:eastAsia="Times New Roman"/>
      <w:sz w:val="22"/>
      <w:lang w:val="en-GB" w:eastAsia="ja-JP"/>
    </w:rPr>
  </w:style>
  <w:style w:type="character" w:customStyle="1" w:styleId="55">
    <w:name w:val="제목 6 Char"/>
    <w:link w:val="7"/>
    <w:qFormat/>
    <w:uiPriority w:val="0"/>
    <w:rPr>
      <w:rFonts w:ascii="Arial" w:hAnsi="Arial" w:eastAsia="Times New Roman"/>
      <w:lang w:val="en-GB" w:eastAsia="ja-JP"/>
    </w:rPr>
  </w:style>
  <w:style w:type="character" w:customStyle="1" w:styleId="56">
    <w:name w:val="제목 7 Char"/>
    <w:link w:val="9"/>
    <w:qFormat/>
    <w:uiPriority w:val="0"/>
    <w:rPr>
      <w:rFonts w:ascii="Arial" w:hAnsi="Arial" w:eastAsia="Times New Roman"/>
      <w:lang w:val="en-GB" w:eastAsia="ja-JP"/>
    </w:rPr>
  </w:style>
  <w:style w:type="character" w:customStyle="1" w:styleId="57">
    <w:name w:val="제목 8 Char"/>
    <w:link w:val="10"/>
    <w:qFormat/>
    <w:uiPriority w:val="0"/>
    <w:rPr>
      <w:rFonts w:ascii="Arial" w:hAnsi="Arial" w:eastAsia="Times New Roman"/>
      <w:sz w:val="36"/>
      <w:lang w:val="en-GB" w:eastAsia="ja-JP"/>
    </w:rPr>
  </w:style>
  <w:style w:type="character" w:customStyle="1" w:styleId="58">
    <w:name w:val="제목 9 Char"/>
    <w:link w:val="11"/>
    <w:qFormat/>
    <w:uiPriority w:val="0"/>
    <w:rPr>
      <w:rFonts w:ascii="Arial" w:hAnsi="Arial" w:eastAsia="Times New Roman"/>
      <w:sz w:val="36"/>
      <w:lang w:val="en-GB" w:eastAsia="ja-JP"/>
    </w:rPr>
  </w:style>
  <w:style w:type="paragraph" w:customStyle="1" w:styleId="59">
    <w:name w:val="EQ"/>
    <w:basedOn w:val="1"/>
    <w:next w:val="1"/>
    <w:qFormat/>
    <w:uiPriority w:val="0"/>
    <w:pPr>
      <w:keepLines/>
      <w:tabs>
        <w:tab w:val="center" w:pos="4536"/>
        <w:tab w:val="right" w:pos="9072"/>
      </w:tabs>
    </w:pPr>
  </w:style>
  <w:style w:type="character" w:customStyle="1" w:styleId="60">
    <w:name w:val="ZGSM"/>
    <w:qFormat/>
    <w:uiPriority w:val="0"/>
  </w:style>
  <w:style w:type="character" w:customStyle="1" w:styleId="61">
    <w:name w:val="머리글 Char"/>
    <w:link w:val="35"/>
    <w:qFormat/>
    <w:uiPriority w:val="0"/>
    <w:rPr>
      <w:rFonts w:ascii="Arial" w:hAnsi="Arial" w:eastAsia="Times New Roman"/>
      <w:b/>
      <w:sz w:val="18"/>
      <w:lang w:val="en-GB" w:eastAsia="ja-JP"/>
    </w:rPr>
  </w:style>
  <w:style w:type="paragraph" w:customStyle="1" w:styleId="62">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character" w:customStyle="1" w:styleId="63">
    <w:name w:val="바닥글 Char"/>
    <w:link w:val="34"/>
    <w:qFormat/>
    <w:uiPriority w:val="0"/>
    <w:rPr>
      <w:rFonts w:ascii="Arial" w:hAnsi="Arial" w:eastAsia="Times New Roman"/>
      <w:b/>
      <w:i/>
      <w:sz w:val="18"/>
      <w:lang w:val="en-GB" w:eastAsia="ja-JP"/>
    </w:rPr>
  </w:style>
  <w:style w:type="paragraph" w:customStyle="1" w:styleId="64">
    <w:name w:val="TT"/>
    <w:basedOn w:val="2"/>
    <w:next w:val="1"/>
    <w:qFormat/>
    <w:uiPriority w:val="0"/>
    <w:pPr>
      <w:outlineLvl w:val="9"/>
    </w:pPr>
  </w:style>
  <w:style w:type="paragraph" w:customStyle="1" w:styleId="65">
    <w:name w:val="NO"/>
    <w:basedOn w:val="1"/>
    <w:link w:val="66"/>
    <w:qFormat/>
    <w:uiPriority w:val="0"/>
    <w:pPr>
      <w:keepLines/>
      <w:ind w:left="1135" w:hanging="851"/>
    </w:pPr>
  </w:style>
  <w:style w:type="character" w:customStyle="1" w:styleId="66">
    <w:name w:val="NO Char"/>
    <w:link w:val="65"/>
    <w:qFormat/>
    <w:uiPriority w:val="0"/>
    <w:rPr>
      <w:rFonts w:eastAsia="Times New Roman"/>
      <w:lang w:val="en-GB" w:eastAsia="ja-JP"/>
    </w:rPr>
  </w:style>
  <w:style w:type="paragraph" w:customStyle="1" w:styleId="67">
    <w:name w:val="PL"/>
    <w:link w:val="6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68">
    <w:name w:val="PL Char"/>
    <w:link w:val="67"/>
    <w:qFormat/>
    <w:uiPriority w:val="0"/>
    <w:rPr>
      <w:rFonts w:ascii="Courier New" w:hAnsi="Courier New" w:eastAsia="Times New Roman"/>
      <w:sz w:val="16"/>
      <w:shd w:val="clear" w:color="auto" w:fill="E6E6E6"/>
      <w:lang w:val="en-GB" w:eastAsia="en-GB"/>
    </w:rPr>
  </w:style>
  <w:style w:type="paragraph" w:customStyle="1" w:styleId="69">
    <w:name w:val="TAR"/>
    <w:basedOn w:val="70"/>
    <w:qFormat/>
    <w:uiPriority w:val="0"/>
    <w:pPr>
      <w:jc w:val="right"/>
    </w:pPr>
  </w:style>
  <w:style w:type="paragraph" w:customStyle="1" w:styleId="70">
    <w:name w:val="TAL"/>
    <w:basedOn w:val="1"/>
    <w:link w:val="71"/>
    <w:qFormat/>
    <w:uiPriority w:val="0"/>
    <w:pPr>
      <w:keepNext/>
      <w:keepLines/>
      <w:spacing w:after="0"/>
    </w:pPr>
    <w:rPr>
      <w:rFonts w:ascii="Arial" w:hAnsi="Arial"/>
      <w:sz w:val="18"/>
    </w:rPr>
  </w:style>
  <w:style w:type="character" w:customStyle="1" w:styleId="71">
    <w:name w:val="TAL Car"/>
    <w:link w:val="70"/>
    <w:qFormat/>
    <w:uiPriority w:val="0"/>
    <w:rPr>
      <w:rFonts w:ascii="Arial" w:hAnsi="Arial" w:eastAsia="Times New Roman"/>
      <w:sz w:val="18"/>
      <w:lang w:val="en-GB" w:eastAsia="ja-JP"/>
    </w:rPr>
  </w:style>
  <w:style w:type="paragraph" w:customStyle="1" w:styleId="72">
    <w:name w:val="TAH"/>
    <w:basedOn w:val="73"/>
    <w:link w:val="75"/>
    <w:qFormat/>
    <w:uiPriority w:val="0"/>
    <w:rPr>
      <w:b/>
    </w:rPr>
  </w:style>
  <w:style w:type="paragraph" w:customStyle="1" w:styleId="73">
    <w:name w:val="TAC"/>
    <w:basedOn w:val="70"/>
    <w:link w:val="74"/>
    <w:qFormat/>
    <w:uiPriority w:val="0"/>
    <w:pPr>
      <w:jc w:val="center"/>
    </w:pPr>
  </w:style>
  <w:style w:type="character" w:customStyle="1" w:styleId="74">
    <w:name w:val="TAC Char"/>
    <w:link w:val="73"/>
    <w:qFormat/>
    <w:locked/>
    <w:uiPriority w:val="0"/>
    <w:rPr>
      <w:rFonts w:ascii="Arial" w:hAnsi="Arial" w:eastAsia="Times New Roman"/>
      <w:sz w:val="18"/>
      <w:lang w:val="en-GB" w:eastAsia="ja-JP"/>
    </w:rPr>
  </w:style>
  <w:style w:type="character" w:customStyle="1" w:styleId="75">
    <w:name w:val="TAH Car"/>
    <w:link w:val="72"/>
    <w:qFormat/>
    <w:locked/>
    <w:uiPriority w:val="0"/>
    <w:rPr>
      <w:rFonts w:ascii="Arial" w:hAnsi="Arial" w:eastAsia="Times New Roman"/>
      <w:b/>
      <w:sz w:val="18"/>
      <w:lang w:val="en-GB" w:eastAsia="ja-JP"/>
    </w:rPr>
  </w:style>
  <w:style w:type="paragraph" w:customStyle="1" w:styleId="76">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77">
    <w:name w:val="EX"/>
    <w:basedOn w:val="1"/>
    <w:link w:val="119"/>
    <w:qFormat/>
    <w:uiPriority w:val="0"/>
    <w:pPr>
      <w:keepLines/>
      <w:ind w:left="1702" w:hanging="1418"/>
    </w:pPr>
  </w:style>
  <w:style w:type="paragraph" w:customStyle="1" w:styleId="78">
    <w:name w:val="FP"/>
    <w:basedOn w:val="1"/>
    <w:qFormat/>
    <w:uiPriority w:val="0"/>
    <w:pPr>
      <w:spacing w:after="0"/>
    </w:pPr>
  </w:style>
  <w:style w:type="paragraph" w:customStyle="1" w:styleId="79">
    <w:name w:val="EW"/>
    <w:basedOn w:val="77"/>
    <w:qFormat/>
    <w:uiPriority w:val="0"/>
    <w:pPr>
      <w:spacing w:after="0"/>
    </w:pPr>
  </w:style>
  <w:style w:type="paragraph" w:customStyle="1" w:styleId="80">
    <w:name w:val="B1"/>
    <w:basedOn w:val="14"/>
    <w:link w:val="81"/>
    <w:qFormat/>
    <w:uiPriority w:val="0"/>
  </w:style>
  <w:style w:type="character" w:customStyle="1" w:styleId="81">
    <w:name w:val="B1 Char1"/>
    <w:link w:val="80"/>
    <w:qFormat/>
    <w:uiPriority w:val="0"/>
    <w:rPr>
      <w:rFonts w:eastAsia="Times New Roman"/>
      <w:lang w:val="en-GB" w:eastAsia="ja-JP"/>
    </w:rPr>
  </w:style>
  <w:style w:type="paragraph" w:customStyle="1" w:styleId="82">
    <w:name w:val="Editor's Note"/>
    <w:basedOn w:val="65"/>
    <w:link w:val="83"/>
    <w:qFormat/>
    <w:uiPriority w:val="0"/>
    <w:rPr>
      <w:color w:val="FF0000"/>
    </w:rPr>
  </w:style>
  <w:style w:type="character" w:customStyle="1" w:styleId="83">
    <w:name w:val="Editor's Note Char"/>
    <w:link w:val="82"/>
    <w:qFormat/>
    <w:uiPriority w:val="0"/>
    <w:rPr>
      <w:rFonts w:eastAsia="Times New Roman"/>
      <w:color w:val="FF0000"/>
      <w:lang w:val="en-GB" w:eastAsia="ja-JP"/>
    </w:rPr>
  </w:style>
  <w:style w:type="paragraph" w:customStyle="1" w:styleId="84">
    <w:name w:val="TH"/>
    <w:basedOn w:val="1"/>
    <w:link w:val="85"/>
    <w:qFormat/>
    <w:uiPriority w:val="0"/>
    <w:pPr>
      <w:keepNext/>
      <w:keepLines/>
      <w:spacing w:before="60"/>
      <w:jc w:val="center"/>
    </w:pPr>
    <w:rPr>
      <w:rFonts w:ascii="Arial" w:hAnsi="Arial"/>
      <w:b/>
    </w:rPr>
  </w:style>
  <w:style w:type="character" w:customStyle="1" w:styleId="85">
    <w:name w:val="TH Char"/>
    <w:link w:val="84"/>
    <w:qFormat/>
    <w:uiPriority w:val="0"/>
    <w:rPr>
      <w:rFonts w:ascii="Arial" w:hAnsi="Arial" w:eastAsia="Times New Roman"/>
      <w:b/>
      <w:lang w:val="en-GB" w:eastAsia="ja-JP"/>
    </w:r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8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89">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0">
    <w:name w:val="TAN"/>
    <w:basedOn w:val="70"/>
    <w:qFormat/>
    <w:uiPriority w:val="0"/>
    <w:pPr>
      <w:ind w:left="851" w:hanging="851"/>
    </w:pPr>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2">
    <w:name w:val="TF"/>
    <w:basedOn w:val="84"/>
    <w:link w:val="93"/>
    <w:qFormat/>
    <w:uiPriority w:val="0"/>
    <w:pPr>
      <w:keepNext w:val="0"/>
      <w:spacing w:before="0" w:after="240"/>
    </w:pPr>
  </w:style>
  <w:style w:type="character" w:customStyle="1" w:styleId="93">
    <w:name w:val="TF Char"/>
    <w:link w:val="92"/>
    <w:qFormat/>
    <w:uiPriority w:val="0"/>
    <w:rPr>
      <w:rFonts w:ascii="Arial" w:hAnsi="Arial" w:eastAsia="Times New Roman"/>
      <w:b/>
      <w:lang w:val="en-GB" w:eastAsia="ja-JP"/>
    </w:rPr>
  </w:style>
  <w:style w:type="paragraph" w:customStyle="1" w:styleId="9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5">
    <w:name w:val="B2"/>
    <w:basedOn w:val="13"/>
    <w:link w:val="96"/>
    <w:qFormat/>
    <w:uiPriority w:val="0"/>
  </w:style>
  <w:style w:type="character" w:customStyle="1" w:styleId="96">
    <w:name w:val="B2 Char"/>
    <w:link w:val="95"/>
    <w:qFormat/>
    <w:uiPriority w:val="0"/>
    <w:rPr>
      <w:rFonts w:eastAsia="Times New Roman"/>
      <w:lang w:val="en-GB" w:eastAsia="ja-JP"/>
    </w:rPr>
  </w:style>
  <w:style w:type="paragraph" w:customStyle="1" w:styleId="97">
    <w:name w:val="B3"/>
    <w:basedOn w:val="12"/>
    <w:link w:val="98"/>
    <w:qFormat/>
    <w:uiPriority w:val="0"/>
  </w:style>
  <w:style w:type="character" w:customStyle="1" w:styleId="98">
    <w:name w:val="B3 Char2"/>
    <w:link w:val="97"/>
    <w:qFormat/>
    <w:uiPriority w:val="0"/>
    <w:rPr>
      <w:rFonts w:eastAsia="Times New Roman"/>
      <w:lang w:val="en-GB" w:eastAsia="ja-JP"/>
    </w:rPr>
  </w:style>
  <w:style w:type="paragraph" w:customStyle="1" w:styleId="99">
    <w:name w:val="B4"/>
    <w:basedOn w:val="38"/>
    <w:link w:val="100"/>
    <w:qFormat/>
    <w:uiPriority w:val="0"/>
  </w:style>
  <w:style w:type="character" w:customStyle="1" w:styleId="100">
    <w:name w:val="B4 Char"/>
    <w:link w:val="99"/>
    <w:qFormat/>
    <w:uiPriority w:val="0"/>
    <w:rPr>
      <w:rFonts w:eastAsia="Times New Roman"/>
      <w:lang w:val="en-GB" w:eastAsia="ja-JP"/>
    </w:rPr>
  </w:style>
  <w:style w:type="paragraph" w:customStyle="1" w:styleId="101">
    <w:name w:val="B5"/>
    <w:basedOn w:val="37"/>
    <w:link w:val="102"/>
    <w:qFormat/>
    <w:uiPriority w:val="0"/>
  </w:style>
  <w:style w:type="character" w:customStyle="1" w:styleId="102">
    <w:name w:val="B5 Char"/>
    <w:link w:val="101"/>
    <w:qFormat/>
    <w:uiPriority w:val="0"/>
    <w:rPr>
      <w:rFonts w:eastAsia="Times New Roman"/>
      <w:lang w:val="en-GB" w:eastAsia="ja-JP"/>
    </w:rPr>
  </w:style>
  <w:style w:type="character" w:customStyle="1" w:styleId="103">
    <w:name w:val="각주 텍스트 Char"/>
    <w:link w:val="36"/>
    <w:qFormat/>
    <w:uiPriority w:val="0"/>
    <w:rPr>
      <w:rFonts w:eastAsia="Times New Roman"/>
      <w:sz w:val="16"/>
      <w:lang w:val="en-GB" w:eastAsia="ja-JP"/>
    </w:rPr>
  </w:style>
  <w:style w:type="paragraph" w:customStyle="1" w:styleId="104">
    <w:name w:val="B6"/>
    <w:basedOn w:val="101"/>
    <w:link w:val="105"/>
    <w:qFormat/>
    <w:uiPriority w:val="0"/>
    <w:pPr>
      <w:ind w:left="1985"/>
    </w:pPr>
    <w:rPr>
      <w:lang w:val="en-US"/>
    </w:rPr>
  </w:style>
  <w:style w:type="character" w:customStyle="1" w:styleId="105">
    <w:name w:val="B6 Char"/>
    <w:link w:val="104"/>
    <w:qFormat/>
    <w:uiPriority w:val="0"/>
    <w:rPr>
      <w:rFonts w:eastAsia="Times New Roman"/>
      <w:lang w:val="en-US" w:eastAsia="ja-JP"/>
    </w:rPr>
  </w:style>
  <w:style w:type="paragraph" w:customStyle="1" w:styleId="106">
    <w:name w:val="B7"/>
    <w:basedOn w:val="104"/>
    <w:link w:val="107"/>
    <w:qFormat/>
    <w:uiPriority w:val="0"/>
    <w:pPr>
      <w:ind w:left="2269"/>
    </w:pPr>
  </w:style>
  <w:style w:type="character" w:customStyle="1" w:styleId="107">
    <w:name w:val="B7 Char"/>
    <w:link w:val="106"/>
    <w:qFormat/>
    <w:uiPriority w:val="0"/>
    <w:rPr>
      <w:rFonts w:eastAsia="Times New Roman"/>
      <w:lang w:eastAsia="ja-JP"/>
    </w:rPr>
  </w:style>
  <w:style w:type="paragraph" w:customStyle="1" w:styleId="108">
    <w:name w:val="Revision"/>
    <w:hidden/>
    <w:semiHidden/>
    <w:qFormat/>
    <w:uiPriority w:val="99"/>
    <w:rPr>
      <w:rFonts w:ascii="Times New Roman" w:hAnsi="Times New Roman" w:eastAsia="Batang" w:cs="Times New Roman"/>
      <w:lang w:val="en-GB" w:eastAsia="en-US" w:bidi="ar-SA"/>
    </w:rPr>
  </w:style>
  <w:style w:type="paragraph" w:customStyle="1" w:styleId="109">
    <w:name w:val="B8"/>
    <w:basedOn w:val="106"/>
    <w:qFormat/>
    <w:uiPriority w:val="0"/>
    <w:pPr>
      <w:ind w:left="2552"/>
    </w:pPr>
  </w:style>
  <w:style w:type="paragraph" w:customStyle="1" w:styleId="110">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1">
    <w:name w:val="NW"/>
    <w:basedOn w:val="65"/>
    <w:qFormat/>
    <w:uiPriority w:val="0"/>
    <w:pPr>
      <w:spacing w:after="0"/>
    </w:pPr>
  </w:style>
  <w:style w:type="paragraph" w:customStyle="1" w:styleId="112">
    <w:name w:val="NF"/>
    <w:basedOn w:val="65"/>
    <w:qFormat/>
    <w:uiPriority w:val="0"/>
    <w:pPr>
      <w:keepNext/>
      <w:spacing w:after="0"/>
    </w:pPr>
    <w:rPr>
      <w:rFonts w:ascii="Arial" w:hAnsi="Arial"/>
      <w:sz w:val="18"/>
    </w:rPr>
  </w:style>
  <w:style w:type="paragraph" w:customStyle="1" w:styleId="113">
    <w:name w:val="ZTD"/>
    <w:basedOn w:val="87"/>
    <w:qFormat/>
    <w:uiPriority w:val="0"/>
    <w:pPr>
      <w:framePr w:hRule="auto" w:y="852"/>
    </w:pPr>
    <w:rPr>
      <w:i w:val="0"/>
      <w:sz w:val="40"/>
    </w:rPr>
  </w:style>
  <w:style w:type="paragraph" w:customStyle="1" w:styleId="114">
    <w:name w:val="ZV"/>
    <w:basedOn w:val="89"/>
    <w:qFormat/>
    <w:uiPriority w:val="0"/>
    <w:pPr>
      <w:framePr w:y="16161"/>
    </w:pPr>
  </w:style>
  <w:style w:type="paragraph" w:customStyle="1" w:styleId="115">
    <w:name w:val="B9"/>
    <w:basedOn w:val="109"/>
    <w:qFormat/>
    <w:uiPriority w:val="0"/>
    <w:pPr>
      <w:ind w:left="2836"/>
    </w:pPr>
  </w:style>
  <w:style w:type="paragraph" w:customStyle="1" w:styleId="116">
    <w:name w:val="B10"/>
    <w:basedOn w:val="101"/>
    <w:link w:val="117"/>
    <w:qFormat/>
    <w:uiPriority w:val="0"/>
    <w:pPr>
      <w:ind w:left="3119"/>
    </w:pPr>
  </w:style>
  <w:style w:type="character" w:customStyle="1" w:styleId="117">
    <w:name w:val="B10 Char"/>
    <w:basedOn w:val="102"/>
    <w:link w:val="116"/>
    <w:qFormat/>
    <w:uiPriority w:val="0"/>
    <w:rPr>
      <w:rFonts w:eastAsia="Times New Roman"/>
      <w:lang w:val="en-GB" w:eastAsia="ja-JP"/>
    </w:rPr>
  </w:style>
  <w:style w:type="paragraph" w:customStyle="1" w:styleId="118">
    <w:name w:val="tdoc-header"/>
    <w:qFormat/>
    <w:uiPriority w:val="0"/>
    <w:rPr>
      <w:rFonts w:ascii="Arial" w:hAnsi="Arial" w:eastAsia="宋体" w:cs="Times New Roman"/>
      <w:sz w:val="24"/>
      <w:lang w:val="en-GB" w:eastAsia="en-US" w:bidi="ar-SA"/>
    </w:rPr>
  </w:style>
  <w:style w:type="character" w:customStyle="1" w:styleId="119">
    <w:name w:val="EX Char"/>
    <w:link w:val="77"/>
    <w:qFormat/>
    <w:locked/>
    <w:uiPriority w:val="0"/>
    <w:rPr>
      <w:rFonts w:eastAsia="Times New Roman"/>
      <w:lang w:val="en-GB" w:eastAsia="ja-JP"/>
    </w:rPr>
  </w:style>
  <w:style w:type="character" w:customStyle="1" w:styleId="120">
    <w:name w:val="문서 구조 Char"/>
    <w:basedOn w:val="44"/>
    <w:link w:val="28"/>
    <w:qFormat/>
    <w:uiPriority w:val="0"/>
    <w:rPr>
      <w:rFonts w:ascii="Tahoma" w:hAnsi="Tahoma" w:eastAsia="宋体" w:cs="Tahoma"/>
      <w:shd w:val="clear" w:color="auto" w:fill="000080"/>
      <w:lang w:val="en-GB" w:eastAsia="en-US"/>
    </w:rPr>
  </w:style>
  <w:style w:type="paragraph" w:styleId="121">
    <w:name w:val="List Paragraph"/>
    <w:basedOn w:val="1"/>
    <w:link w:val="122"/>
    <w:qFormat/>
    <w:uiPriority w:val="34"/>
    <w:pPr>
      <w:overflowPunct/>
      <w:autoSpaceDE/>
      <w:autoSpaceDN/>
      <w:adjustRightInd/>
      <w:ind w:left="720"/>
      <w:contextualSpacing/>
      <w:textAlignment w:val="auto"/>
    </w:pPr>
    <w:rPr>
      <w:lang w:eastAsia="en-US"/>
    </w:rPr>
  </w:style>
  <w:style w:type="character" w:customStyle="1" w:styleId="122">
    <w:name w:val="목록 단락 Char"/>
    <w:link w:val="121"/>
    <w:qFormat/>
    <w:locked/>
    <w:uiPriority w:val="34"/>
    <w:rPr>
      <w:rFonts w:eastAsia="Times New Roman"/>
      <w:lang w:val="en-GB" w:eastAsia="en-US"/>
    </w:rPr>
  </w:style>
  <w:style w:type="paragraph" w:customStyle="1" w:styleId="123">
    <w:name w:val="Doc-text2"/>
    <w:basedOn w:val="1"/>
    <w:link w:val="124"/>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4">
    <w:name w:val="Doc-text2 Char"/>
    <w:link w:val="123"/>
    <w:qFormat/>
    <w:uiPriority w:val="0"/>
    <w:rPr>
      <w:rFonts w:ascii="Arial" w:hAnsi="Arial" w:eastAsia="MS Mincho"/>
      <w:szCs w:val="24"/>
      <w:lang w:val="en-GB" w:eastAsia="en-GB"/>
    </w:rPr>
  </w:style>
  <w:style w:type="paragraph" w:customStyle="1" w:styleId="125">
    <w:name w:val="msonormal"/>
    <w:basedOn w:val="1"/>
    <w:qFormat/>
    <w:uiPriority w:val="0"/>
    <w:pPr>
      <w:overflowPunct/>
      <w:autoSpaceDE/>
      <w:autoSpaceDN/>
      <w:adjustRightInd/>
      <w:spacing w:before="100" w:beforeAutospacing="1" w:after="100" w:afterAutospacing="1"/>
      <w:textAlignment w:val="auto"/>
    </w:pPr>
    <w:rPr>
      <w:sz w:val="24"/>
      <w:szCs w:val="24"/>
    </w:rPr>
  </w:style>
  <w:style w:type="character" w:customStyle="1" w:styleId="126">
    <w:name w:val="풍선 도움말 텍스트 Char"/>
    <w:basedOn w:val="44"/>
    <w:link w:val="33"/>
    <w:semiHidden/>
    <w:qFormat/>
    <w:uiPriority w:val="0"/>
    <w:rPr>
      <w:rFonts w:ascii="Segoe UI" w:hAnsi="Segoe UI" w:eastAsia="Times New Roman" w:cs="Segoe UI"/>
      <w:sz w:val="18"/>
      <w:szCs w:val="18"/>
      <w:lang w:val="en-GB" w:eastAsia="ja-JP"/>
    </w:rPr>
  </w:style>
  <w:style w:type="paragraph" w:customStyle="1" w:styleId="127">
    <w:name w:val="CR Cover Page"/>
    <w:link w:val="128"/>
    <w:qFormat/>
    <w:uiPriority w:val="0"/>
    <w:pPr>
      <w:spacing w:after="120"/>
    </w:pPr>
    <w:rPr>
      <w:rFonts w:ascii="Arial" w:hAnsi="Arial" w:eastAsia="Times New Roman" w:cs="Times New Roman"/>
      <w:lang w:val="en-GB" w:eastAsia="en-US" w:bidi="ar-SA"/>
    </w:rPr>
  </w:style>
  <w:style w:type="character" w:customStyle="1" w:styleId="128">
    <w:name w:val="CR Cover Page Zchn"/>
    <w:link w:val="127"/>
    <w:qFormat/>
    <w:locked/>
    <w:uiPriority w:val="0"/>
    <w:rPr>
      <w:rFonts w:ascii="Arial" w:hAnsi="Arial" w:eastAsia="Times New Roman"/>
      <w:lang w:val="en-GB" w:eastAsia="en-US"/>
    </w:rPr>
  </w:style>
  <w:style w:type="paragraph" w:customStyle="1" w:styleId="129">
    <w:name w:val="3GPP_Header"/>
    <w:basedOn w:val="30"/>
    <w:qFormat/>
    <w:uiPriority w:val="0"/>
    <w:pPr>
      <w:tabs>
        <w:tab w:val="left" w:pos="1701"/>
        <w:tab w:val="right" w:pos="9639"/>
      </w:tabs>
      <w:spacing w:after="240"/>
    </w:pPr>
    <w:rPr>
      <w:b/>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789C1-7FF7-480B-B29C-217E415ABA32}">
  <ds:schemaRefs/>
</ds:datastoreItem>
</file>

<file path=docProps/app.xml><?xml version="1.0" encoding="utf-8"?>
<Properties xmlns="http://schemas.openxmlformats.org/officeDocument/2006/extended-properties" xmlns:vt="http://schemas.openxmlformats.org/officeDocument/2006/docPropsVTypes">
  <Template>3gpp_70.dot</Template>
  <Pages>8</Pages>
  <Words>2561</Words>
  <Characters>14073</Characters>
  <Lines>121</Lines>
  <Paragraphs>34</Paragraphs>
  <TotalTime>6</TotalTime>
  <ScaleCrop>false</ScaleCrop>
  <LinksUpToDate>false</LinksUpToDate>
  <CharactersWithSpaces>21073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2020-08-05T00:50:00Z</dcterms:created>
  <dc:creator>ZTE</dc:creator>
  <cp:lastModifiedBy>ZTE</cp:lastModifiedBy>
  <cp:lastPrinted>2017-05-08T10:55:00Z</cp:lastPrinted>
  <dcterms:modified xsi:type="dcterms:W3CDTF">2023-04-21T10:28:57Z</dcterms:modified>
  <dc:title>3GPP TSG-RAN WG2 Meeting NR ASN.1 Ad-Hoc electronic	R2-22xxxxx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2052-11.8.2.9022</vt:lpwstr>
  </property>
</Properties>
</file>