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20E6" w14:textId="77777777" w:rsidR="0011474D" w:rsidRDefault="0045001E">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#121</w:t>
      </w:r>
      <w:r>
        <w:rPr>
          <w:rFonts w:ascii="Arial" w:eastAsia="MS Mincho" w:hAnsi="Arial"/>
          <w:b/>
          <w:sz w:val="24"/>
          <w:szCs w:val="24"/>
          <w:lang w:val="en-US" w:eastAsia="zh-CN"/>
        </w:rPr>
        <w:t>bis</w:t>
      </w:r>
      <w:r>
        <w:rPr>
          <w:rFonts w:ascii="Arial" w:eastAsia="MS Mincho" w:hAnsi="Arial"/>
          <w:b/>
          <w:sz w:val="24"/>
          <w:szCs w:val="24"/>
          <w:lang w:val="sv-SE" w:eastAsia="zh-CN"/>
        </w:rPr>
        <w:t>-e</w:t>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t>R2-2304222</w:t>
      </w:r>
    </w:p>
    <w:p w14:paraId="70D8BE11" w14:textId="77777777" w:rsidR="0011474D" w:rsidRDefault="0045001E">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Online, 17</w:t>
      </w:r>
      <w:r>
        <w:rPr>
          <w:rFonts w:ascii="Arial" w:eastAsia="MS Mincho" w:hAnsi="Arial"/>
          <w:b/>
          <w:sz w:val="24"/>
          <w:szCs w:val="24"/>
          <w:vertAlign w:val="superscript"/>
          <w:lang w:eastAsia="zh-CN"/>
        </w:rPr>
        <w:t>th</w:t>
      </w:r>
      <w:r>
        <w:rPr>
          <w:rFonts w:ascii="Arial" w:eastAsia="MS Mincho" w:hAnsi="Arial"/>
          <w:b/>
          <w:sz w:val="24"/>
          <w:szCs w:val="24"/>
          <w:lang w:eastAsia="zh-CN"/>
        </w:rPr>
        <w:t>– 26</w:t>
      </w:r>
      <w:r>
        <w:rPr>
          <w:rFonts w:ascii="Arial" w:eastAsia="MS Mincho" w:hAnsi="Arial"/>
          <w:b/>
          <w:sz w:val="24"/>
          <w:szCs w:val="24"/>
          <w:vertAlign w:val="superscript"/>
          <w:lang w:eastAsia="zh-CN"/>
        </w:rPr>
        <w:t>th</w:t>
      </w:r>
      <w:r>
        <w:rPr>
          <w:rFonts w:ascii="Arial" w:eastAsia="MS Mincho" w:hAnsi="Arial"/>
          <w:b/>
          <w:sz w:val="24"/>
          <w:szCs w:val="24"/>
          <w:lang w:eastAsia="zh-CN"/>
        </w:rPr>
        <w:t xml:space="preserve"> April, 2023</w:t>
      </w:r>
    </w:p>
    <w:p w14:paraId="460079F4" w14:textId="77777777" w:rsidR="0011474D" w:rsidRDefault="0011474D">
      <w:pPr>
        <w:pStyle w:val="Header"/>
        <w:tabs>
          <w:tab w:val="left" w:pos="6521"/>
        </w:tabs>
        <w:spacing w:after="60"/>
        <w:jc w:val="both"/>
        <w:rPr>
          <w:sz w:val="24"/>
        </w:rPr>
      </w:pPr>
    </w:p>
    <w:p w14:paraId="1B534F26" w14:textId="77777777" w:rsidR="0011474D" w:rsidRDefault="0045001E">
      <w:pPr>
        <w:pStyle w:val="Header"/>
        <w:tabs>
          <w:tab w:val="left" w:pos="6521"/>
        </w:tabs>
        <w:spacing w:after="60"/>
        <w:jc w:val="both"/>
        <w:rPr>
          <w:b w:val="0"/>
          <w:sz w:val="24"/>
          <w:lang w:eastAsia="zh-CN"/>
        </w:rPr>
      </w:pPr>
      <w:r>
        <w:rPr>
          <w:noProof/>
          <w:lang w:val="en-US" w:eastAsia="zh-CN"/>
        </w:rPr>
        <mc:AlternateContent>
          <mc:Choice Requires="wps">
            <w:drawing>
              <wp:anchor distT="0" distB="0" distL="114300" distR="114300" simplePos="0" relativeHeight="251659264" behindDoc="0" locked="1" layoutInCell="1" hidden="1" allowOverlap="1" wp14:anchorId="7E033795" wp14:editId="5C78394D">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14472A7F"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sz w:val="24"/>
        </w:rPr>
        <w:t>Agenda item:       6.10.2</w:t>
      </w:r>
    </w:p>
    <w:p w14:paraId="66101F8C" w14:textId="77777777" w:rsidR="0011474D" w:rsidRDefault="0045001E">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Huawei, HiSilicon</w:t>
      </w:r>
    </w:p>
    <w:p w14:paraId="13972749" w14:textId="77777777" w:rsidR="0011474D" w:rsidRDefault="0045001E">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on [AT121bis-e][504][V2X/SL] R17 CP Corrections (Huawei)</w:t>
      </w:r>
    </w:p>
    <w:p w14:paraId="28CAE4CD" w14:textId="77777777" w:rsidR="0011474D" w:rsidRDefault="0045001E">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0AB858AE" w14:textId="77777777" w:rsidR="0011474D" w:rsidRDefault="0045001E">
      <w:pPr>
        <w:pStyle w:val="Heading1"/>
        <w:spacing w:line="276" w:lineRule="auto"/>
        <w:jc w:val="both"/>
      </w:pPr>
      <w:r>
        <w:t>1. Introduction</w:t>
      </w:r>
    </w:p>
    <w:p w14:paraId="5D2EB445" w14:textId="77777777" w:rsidR="0011474D" w:rsidRDefault="0045001E">
      <w:pPr>
        <w:spacing w:beforeLines="50" w:before="120"/>
        <w:jc w:val="both"/>
        <w:rPr>
          <w:lang w:eastAsia="zh-CN"/>
        </w:rPr>
      </w:pPr>
      <w:r>
        <w:rPr>
          <w:lang w:eastAsia="zh-CN"/>
        </w:rPr>
        <w:t xml:space="preserve">This document summarizes the offline discussion as: </w:t>
      </w:r>
    </w:p>
    <w:p w14:paraId="63C6A995" w14:textId="77777777" w:rsidR="0011474D" w:rsidRDefault="0045001E">
      <w:pPr>
        <w:pStyle w:val="EmailDiscussion"/>
        <w:rPr>
          <w:lang w:val="en-US" w:eastAsia="zh-CN"/>
        </w:rPr>
      </w:pPr>
      <w:r>
        <w:rPr>
          <w:lang w:eastAsia="zh-CN"/>
        </w:rPr>
        <w:t>[AT121bis-e][504][V2X/SL] R17 CP Corrections (Huawei)</w:t>
      </w:r>
    </w:p>
    <w:p w14:paraId="5764B642" w14:textId="77777777" w:rsidR="0011474D" w:rsidRDefault="0045001E">
      <w:pPr>
        <w:pStyle w:val="EmailDiscussion2"/>
      </w:pPr>
      <w:r>
        <w:t xml:space="preserve">      </w:t>
      </w:r>
      <w:r>
        <w:rPr>
          <w:b/>
          <w:bCs/>
        </w:rPr>
        <w:t>Scope:</w:t>
      </w:r>
      <w:r>
        <w:t xml:space="preserve"> Discuss corrections for 38.331/304, including 2683 (except change-3), 2686</w:t>
      </w:r>
    </w:p>
    <w:p w14:paraId="4DB0E8DA" w14:textId="77777777" w:rsidR="0011474D" w:rsidRDefault="0045001E">
      <w:pPr>
        <w:pStyle w:val="EmailDiscussion2"/>
      </w:pPr>
      <w:r>
        <w:t xml:space="preserve">      Identify CRs that can be agreed in principle with or without revision </w:t>
      </w:r>
    </w:p>
    <w:p w14:paraId="16E1DC19" w14:textId="77777777" w:rsidR="0011474D" w:rsidRDefault="0045001E">
      <w:pPr>
        <w:pStyle w:val="EmailDiscussion2"/>
      </w:pPr>
      <w:r>
        <w:t xml:space="preserve">      </w:t>
      </w:r>
      <w:r>
        <w:rPr>
          <w:b/>
          <w:bCs/>
        </w:rPr>
        <w:t>Intended outcome:</w:t>
      </w:r>
      <w:r>
        <w:t xml:space="preserve"> </w:t>
      </w:r>
    </w:p>
    <w:p w14:paraId="71C569F2" w14:textId="77777777" w:rsidR="0011474D" w:rsidRDefault="0045001E">
      <w:pPr>
        <w:pStyle w:val="EmailDiscussion2"/>
        <w:numPr>
          <w:ilvl w:val="0"/>
          <w:numId w:val="5"/>
        </w:numPr>
        <w:tabs>
          <w:tab w:val="clear" w:pos="1622"/>
        </w:tabs>
      </w:pPr>
      <w:r>
        <w:t xml:space="preserve">Discussion summary in R2-2304222. </w:t>
      </w:r>
    </w:p>
    <w:p w14:paraId="3D7E51F7" w14:textId="77777777" w:rsidR="0011474D" w:rsidRDefault="0045001E">
      <w:pPr>
        <w:pStyle w:val="EmailDiscussion2"/>
        <w:numPr>
          <w:ilvl w:val="0"/>
          <w:numId w:val="5"/>
        </w:numPr>
        <w:tabs>
          <w:tab w:val="clear" w:pos="1622"/>
        </w:tabs>
      </w:pPr>
      <w:r>
        <w:t>For CRs can be agreed in principle after revision, Tdoc number will be allocated after conclusion from discussion.</w:t>
      </w:r>
    </w:p>
    <w:p w14:paraId="321B3DAF" w14:textId="77777777" w:rsidR="0011474D" w:rsidRDefault="0045001E">
      <w:pPr>
        <w:ind w:left="1608"/>
        <w:rPr>
          <w:lang w:eastAsia="zh-CN"/>
        </w:rPr>
      </w:pPr>
      <w:r>
        <w:rPr>
          <w:rFonts w:hint="eastAsia"/>
          <w:b/>
          <w:bCs/>
          <w:lang w:eastAsia="zh-CN"/>
        </w:rPr>
        <w:t xml:space="preserve">Deadline: </w:t>
      </w:r>
      <w:r>
        <w:rPr>
          <w:rFonts w:hint="eastAsia"/>
          <w:lang w:eastAsia="zh-CN"/>
        </w:rPr>
        <w:t>Aim at email approval before 4/25 CB session</w:t>
      </w:r>
    </w:p>
    <w:p w14:paraId="5A1A2AF4" w14:textId="77777777" w:rsidR="0011474D" w:rsidRDefault="0045001E">
      <w:pPr>
        <w:spacing w:beforeLines="50" w:before="120"/>
        <w:jc w:val="both"/>
        <w:rPr>
          <w:lang w:eastAsia="zh-CN"/>
        </w:rPr>
      </w:pPr>
      <w:r>
        <w:rPr>
          <w:lang w:eastAsia="zh-CN"/>
        </w:rPr>
        <w:t xml:space="preserve">Contact list: </w:t>
      </w:r>
    </w:p>
    <w:p w14:paraId="38EEBE50" w14:textId="77777777" w:rsidR="0011474D" w:rsidRDefault="0045001E">
      <w:pPr>
        <w:spacing w:beforeLines="50" w:before="120"/>
        <w:jc w:val="both"/>
        <w:rPr>
          <w:lang w:eastAsia="zh-CN"/>
        </w:rPr>
      </w:pPr>
      <w:r>
        <w:rPr>
          <w:lang w:eastAsia="zh-CN"/>
        </w:rPr>
        <w:t xml:space="preserve"> </w:t>
      </w:r>
    </w:p>
    <w:tbl>
      <w:tblPr>
        <w:tblStyle w:val="TableGrid"/>
        <w:tblW w:w="0" w:type="auto"/>
        <w:tblLook w:val="04A0" w:firstRow="1" w:lastRow="0" w:firstColumn="1" w:lastColumn="0" w:noHBand="0" w:noVBand="1"/>
      </w:tblPr>
      <w:tblGrid>
        <w:gridCol w:w="4759"/>
        <w:gridCol w:w="4759"/>
        <w:gridCol w:w="4760"/>
      </w:tblGrid>
      <w:tr w:rsidR="0011474D" w14:paraId="20FCD5F0" w14:textId="77777777">
        <w:tc>
          <w:tcPr>
            <w:tcW w:w="4759" w:type="dxa"/>
          </w:tcPr>
          <w:p w14:paraId="3A07DD94" w14:textId="77777777" w:rsidR="0011474D" w:rsidRDefault="0045001E">
            <w:pPr>
              <w:spacing w:beforeLines="50" w:before="120"/>
              <w:jc w:val="both"/>
              <w:rPr>
                <w:lang w:eastAsia="zh-CN"/>
              </w:rPr>
            </w:pPr>
            <w:r>
              <w:rPr>
                <w:lang w:eastAsia="zh-CN"/>
              </w:rPr>
              <w:t>Company</w:t>
            </w:r>
          </w:p>
        </w:tc>
        <w:tc>
          <w:tcPr>
            <w:tcW w:w="4759" w:type="dxa"/>
          </w:tcPr>
          <w:p w14:paraId="5ACC3A6D" w14:textId="77777777" w:rsidR="0011474D" w:rsidRDefault="0045001E">
            <w:pPr>
              <w:spacing w:beforeLines="50" w:before="120"/>
              <w:jc w:val="both"/>
              <w:rPr>
                <w:lang w:eastAsia="zh-CN"/>
              </w:rPr>
            </w:pPr>
            <w:r>
              <w:rPr>
                <w:lang w:eastAsia="zh-CN"/>
              </w:rPr>
              <w:t>Name</w:t>
            </w:r>
          </w:p>
        </w:tc>
        <w:tc>
          <w:tcPr>
            <w:tcW w:w="4760" w:type="dxa"/>
          </w:tcPr>
          <w:p w14:paraId="67EA4242" w14:textId="77777777" w:rsidR="0011474D" w:rsidRDefault="0045001E">
            <w:pPr>
              <w:spacing w:beforeLines="50" w:before="120"/>
              <w:jc w:val="both"/>
              <w:rPr>
                <w:lang w:eastAsia="zh-CN"/>
              </w:rPr>
            </w:pPr>
            <w:r>
              <w:rPr>
                <w:lang w:eastAsia="zh-CN"/>
              </w:rPr>
              <w:t>e-mail</w:t>
            </w:r>
          </w:p>
        </w:tc>
      </w:tr>
      <w:tr w:rsidR="0011474D" w14:paraId="1FCDA9AA" w14:textId="77777777">
        <w:tc>
          <w:tcPr>
            <w:tcW w:w="4759" w:type="dxa"/>
          </w:tcPr>
          <w:p w14:paraId="1EA82A9C" w14:textId="77777777" w:rsidR="0011474D" w:rsidRDefault="0045001E">
            <w:pPr>
              <w:spacing w:beforeLines="50" w:before="120"/>
              <w:jc w:val="both"/>
              <w:rPr>
                <w:lang w:eastAsia="zh-CN"/>
              </w:rPr>
            </w:pPr>
            <w:r>
              <w:rPr>
                <w:lang w:eastAsia="zh-CN"/>
              </w:rPr>
              <w:t>Huawei, HiSilicon</w:t>
            </w:r>
          </w:p>
        </w:tc>
        <w:tc>
          <w:tcPr>
            <w:tcW w:w="4759" w:type="dxa"/>
          </w:tcPr>
          <w:p w14:paraId="34777505" w14:textId="77777777" w:rsidR="0011474D" w:rsidRDefault="0045001E">
            <w:pPr>
              <w:spacing w:beforeLines="50" w:before="120"/>
              <w:jc w:val="both"/>
              <w:rPr>
                <w:lang w:eastAsia="zh-CN"/>
              </w:rPr>
            </w:pPr>
            <w:r>
              <w:rPr>
                <w:lang w:eastAsia="zh-CN"/>
              </w:rPr>
              <w:t>Tao Cai</w:t>
            </w:r>
          </w:p>
        </w:tc>
        <w:tc>
          <w:tcPr>
            <w:tcW w:w="4760" w:type="dxa"/>
          </w:tcPr>
          <w:p w14:paraId="65D10C31" w14:textId="77777777" w:rsidR="0011474D" w:rsidRDefault="0045001E">
            <w:pPr>
              <w:spacing w:beforeLines="50" w:before="120"/>
              <w:jc w:val="both"/>
              <w:rPr>
                <w:lang w:eastAsia="zh-CN"/>
              </w:rPr>
            </w:pPr>
            <w:r>
              <w:rPr>
                <w:lang w:eastAsia="zh-CN"/>
              </w:rPr>
              <w:t>tao.cai@huawei.com</w:t>
            </w:r>
          </w:p>
        </w:tc>
      </w:tr>
      <w:tr w:rsidR="0011474D" w14:paraId="609C9197" w14:textId="77777777">
        <w:tc>
          <w:tcPr>
            <w:tcW w:w="4759" w:type="dxa"/>
          </w:tcPr>
          <w:p w14:paraId="2FF2ADE2" w14:textId="77777777" w:rsidR="0011474D" w:rsidRDefault="0045001E">
            <w:pPr>
              <w:spacing w:beforeLines="50" w:before="120"/>
              <w:jc w:val="both"/>
              <w:rPr>
                <w:lang w:eastAsia="zh-CN"/>
              </w:rPr>
            </w:pPr>
            <w:r>
              <w:rPr>
                <w:rFonts w:hint="eastAsia"/>
                <w:lang w:eastAsia="zh-CN"/>
              </w:rPr>
              <w:t>Xiaomi</w:t>
            </w:r>
          </w:p>
        </w:tc>
        <w:tc>
          <w:tcPr>
            <w:tcW w:w="4759" w:type="dxa"/>
          </w:tcPr>
          <w:p w14:paraId="0C0589C0" w14:textId="77777777" w:rsidR="0011474D" w:rsidRDefault="0045001E">
            <w:pPr>
              <w:spacing w:beforeLines="50" w:before="120"/>
              <w:jc w:val="both"/>
              <w:rPr>
                <w:lang w:eastAsia="zh-CN"/>
              </w:rPr>
            </w:pPr>
            <w:r>
              <w:rPr>
                <w:rFonts w:hint="eastAsia"/>
                <w:lang w:eastAsia="zh-CN"/>
              </w:rPr>
              <w:t>Xing</w:t>
            </w:r>
            <w:r>
              <w:rPr>
                <w:lang w:eastAsia="zh-CN"/>
              </w:rPr>
              <w:t xml:space="preserve"> Yang</w:t>
            </w:r>
          </w:p>
        </w:tc>
        <w:tc>
          <w:tcPr>
            <w:tcW w:w="4760" w:type="dxa"/>
          </w:tcPr>
          <w:p w14:paraId="4B824BA3" w14:textId="77777777" w:rsidR="0011474D" w:rsidRDefault="00CD1972">
            <w:pPr>
              <w:spacing w:beforeLines="50" w:before="120"/>
              <w:jc w:val="both"/>
              <w:rPr>
                <w:lang w:eastAsia="zh-CN"/>
              </w:rPr>
            </w:pPr>
            <w:hyperlink r:id="rId10" w:history="1">
              <w:r w:rsidR="0045001E">
                <w:rPr>
                  <w:rStyle w:val="Hyperlink"/>
                  <w:lang w:eastAsia="zh-CN"/>
                </w:rPr>
                <w:t>Yangxing1@xiaomi.com</w:t>
              </w:r>
            </w:hyperlink>
          </w:p>
        </w:tc>
      </w:tr>
      <w:tr w:rsidR="0011474D" w14:paraId="0F91D0D4" w14:textId="77777777">
        <w:tc>
          <w:tcPr>
            <w:tcW w:w="4759" w:type="dxa"/>
          </w:tcPr>
          <w:p w14:paraId="718A44D7" w14:textId="77777777" w:rsidR="0011474D" w:rsidRDefault="0045001E">
            <w:pPr>
              <w:spacing w:beforeLines="50" w:before="120"/>
              <w:jc w:val="both"/>
              <w:rPr>
                <w:lang w:eastAsia="zh-CN"/>
              </w:rPr>
            </w:pPr>
            <w:r>
              <w:rPr>
                <w:lang w:eastAsia="zh-CN"/>
              </w:rPr>
              <w:t>Nokia</w:t>
            </w:r>
          </w:p>
        </w:tc>
        <w:tc>
          <w:tcPr>
            <w:tcW w:w="4759" w:type="dxa"/>
          </w:tcPr>
          <w:p w14:paraId="607FD707" w14:textId="77777777" w:rsidR="0011474D" w:rsidRDefault="0045001E">
            <w:pPr>
              <w:spacing w:beforeLines="50" w:before="120"/>
              <w:jc w:val="both"/>
              <w:rPr>
                <w:lang w:eastAsia="zh-CN"/>
              </w:rPr>
            </w:pPr>
            <w:r>
              <w:rPr>
                <w:lang w:eastAsia="zh-CN"/>
              </w:rPr>
              <w:t>Jakob buthler</w:t>
            </w:r>
          </w:p>
        </w:tc>
        <w:tc>
          <w:tcPr>
            <w:tcW w:w="4760" w:type="dxa"/>
          </w:tcPr>
          <w:p w14:paraId="2369092D" w14:textId="77777777" w:rsidR="0011474D" w:rsidRDefault="0045001E">
            <w:pPr>
              <w:spacing w:beforeLines="50" w:before="120"/>
              <w:jc w:val="both"/>
              <w:rPr>
                <w:lang w:eastAsia="zh-CN"/>
              </w:rPr>
            </w:pPr>
            <w:r>
              <w:rPr>
                <w:lang w:eastAsia="zh-CN"/>
              </w:rPr>
              <w:t>Jakob.buthler@nokia.com</w:t>
            </w:r>
          </w:p>
        </w:tc>
      </w:tr>
      <w:tr w:rsidR="0011474D" w14:paraId="7EBD62FF" w14:textId="77777777">
        <w:tc>
          <w:tcPr>
            <w:tcW w:w="4759" w:type="dxa"/>
          </w:tcPr>
          <w:p w14:paraId="68050172" w14:textId="77777777" w:rsidR="0011474D" w:rsidRDefault="0045001E">
            <w:pPr>
              <w:spacing w:beforeLines="50" w:before="120"/>
              <w:jc w:val="both"/>
              <w:rPr>
                <w:lang w:val="en-US" w:eastAsia="zh-CN"/>
              </w:rPr>
            </w:pPr>
            <w:r>
              <w:rPr>
                <w:lang w:val="en-US" w:eastAsia="zh-CN"/>
              </w:rPr>
              <w:t>Ericsson</w:t>
            </w:r>
          </w:p>
        </w:tc>
        <w:tc>
          <w:tcPr>
            <w:tcW w:w="4759" w:type="dxa"/>
          </w:tcPr>
          <w:p w14:paraId="2315679B" w14:textId="77777777" w:rsidR="0011474D" w:rsidRDefault="0045001E">
            <w:pPr>
              <w:spacing w:beforeLines="50" w:before="120"/>
              <w:jc w:val="both"/>
              <w:rPr>
                <w:lang w:val="en-US" w:eastAsia="zh-CN"/>
              </w:rPr>
            </w:pPr>
            <w:r>
              <w:rPr>
                <w:lang w:val="en-US" w:eastAsia="zh-CN"/>
              </w:rPr>
              <w:t>Min Wang</w:t>
            </w:r>
          </w:p>
        </w:tc>
        <w:tc>
          <w:tcPr>
            <w:tcW w:w="4760" w:type="dxa"/>
          </w:tcPr>
          <w:p w14:paraId="07345C16" w14:textId="77777777" w:rsidR="0011474D" w:rsidRDefault="0045001E">
            <w:pPr>
              <w:spacing w:beforeLines="50" w:before="120"/>
              <w:jc w:val="both"/>
              <w:rPr>
                <w:lang w:val="en-US" w:eastAsia="zh-CN"/>
              </w:rPr>
            </w:pPr>
            <w:r>
              <w:rPr>
                <w:lang w:val="en-US" w:eastAsia="zh-CN"/>
              </w:rPr>
              <w:t>Min.w.wang@ericsson.com</w:t>
            </w:r>
          </w:p>
        </w:tc>
      </w:tr>
      <w:tr w:rsidR="0011474D" w14:paraId="3B7DACDC" w14:textId="77777777">
        <w:tc>
          <w:tcPr>
            <w:tcW w:w="4759" w:type="dxa"/>
          </w:tcPr>
          <w:p w14:paraId="428BDAE1" w14:textId="77777777" w:rsidR="0011474D" w:rsidRDefault="0045001E">
            <w:pPr>
              <w:spacing w:beforeLines="50" w:before="120"/>
              <w:jc w:val="both"/>
              <w:rPr>
                <w:lang w:eastAsia="zh-CN"/>
              </w:rPr>
            </w:pPr>
            <w:r>
              <w:rPr>
                <w:lang w:eastAsia="zh-CN"/>
              </w:rPr>
              <w:t>Apple</w:t>
            </w:r>
          </w:p>
        </w:tc>
        <w:tc>
          <w:tcPr>
            <w:tcW w:w="4759" w:type="dxa"/>
          </w:tcPr>
          <w:p w14:paraId="0A58C887" w14:textId="77777777" w:rsidR="0011474D" w:rsidRDefault="0045001E">
            <w:pPr>
              <w:spacing w:beforeLines="50" w:before="120"/>
              <w:jc w:val="both"/>
              <w:rPr>
                <w:lang w:val="en-US" w:eastAsia="zh-CN"/>
              </w:rPr>
            </w:pPr>
            <w:r>
              <w:rPr>
                <w:lang w:val="en-US" w:eastAsia="zh-CN"/>
              </w:rPr>
              <w:t>Zhibin Wu</w:t>
            </w:r>
          </w:p>
        </w:tc>
        <w:tc>
          <w:tcPr>
            <w:tcW w:w="4760" w:type="dxa"/>
          </w:tcPr>
          <w:p w14:paraId="0B118DE8" w14:textId="77777777" w:rsidR="0011474D" w:rsidRDefault="0045001E">
            <w:pPr>
              <w:spacing w:beforeLines="50" w:before="120"/>
              <w:jc w:val="both"/>
              <w:rPr>
                <w:lang w:val="en-US" w:eastAsia="zh-CN"/>
              </w:rPr>
            </w:pPr>
            <w:r>
              <w:rPr>
                <w:lang w:val="en-US" w:eastAsia="zh-CN"/>
              </w:rPr>
              <w:fldChar w:fldCharType="begin"/>
            </w:r>
            <w:ins w:id="1" w:author="Intel-AA" w:date="2023-04-18T16:25:00Z">
              <w:r>
                <w:rPr>
                  <w:lang w:val="en-US" w:eastAsia="zh-CN"/>
                </w:rPr>
                <w:instrText xml:space="preserve"> HYPERLINK "mailto:</w:instrText>
              </w:r>
            </w:ins>
            <w:r>
              <w:rPr>
                <w:lang w:val="en-US" w:eastAsia="zh-CN"/>
              </w:rPr>
              <w:instrText>Zhibin_wu@apple.com</w:instrText>
            </w:r>
            <w:ins w:id="2" w:author="Intel-AA" w:date="2023-04-18T16:25:00Z">
              <w:r>
                <w:rPr>
                  <w:lang w:val="en-US" w:eastAsia="zh-CN"/>
                </w:rPr>
                <w:instrText xml:space="preserve">" </w:instrText>
              </w:r>
            </w:ins>
            <w:r>
              <w:rPr>
                <w:lang w:val="en-US" w:eastAsia="zh-CN"/>
              </w:rPr>
              <w:fldChar w:fldCharType="separate"/>
            </w:r>
            <w:r>
              <w:rPr>
                <w:rStyle w:val="Hyperlink"/>
                <w:lang w:val="en-US" w:eastAsia="zh-CN"/>
              </w:rPr>
              <w:t>Zhibin_wu@apple.com</w:t>
            </w:r>
            <w:r>
              <w:rPr>
                <w:lang w:val="en-US" w:eastAsia="zh-CN"/>
              </w:rPr>
              <w:fldChar w:fldCharType="end"/>
            </w:r>
          </w:p>
        </w:tc>
      </w:tr>
      <w:tr w:rsidR="0011474D" w14:paraId="14A3EBE5" w14:textId="77777777">
        <w:tc>
          <w:tcPr>
            <w:tcW w:w="4759" w:type="dxa"/>
          </w:tcPr>
          <w:p w14:paraId="5F5D5ADF" w14:textId="77777777" w:rsidR="0011474D" w:rsidRDefault="0045001E">
            <w:pPr>
              <w:spacing w:beforeLines="50" w:before="120"/>
              <w:jc w:val="both"/>
              <w:rPr>
                <w:lang w:eastAsia="zh-CN"/>
              </w:rPr>
            </w:pPr>
            <w:r>
              <w:rPr>
                <w:lang w:eastAsia="zh-CN"/>
              </w:rPr>
              <w:lastRenderedPageBreak/>
              <w:t>Intel</w:t>
            </w:r>
          </w:p>
        </w:tc>
        <w:tc>
          <w:tcPr>
            <w:tcW w:w="4759" w:type="dxa"/>
          </w:tcPr>
          <w:p w14:paraId="1B740CE2" w14:textId="77777777" w:rsidR="0011474D" w:rsidRDefault="0045001E">
            <w:pPr>
              <w:spacing w:beforeLines="50" w:before="120"/>
              <w:jc w:val="both"/>
              <w:rPr>
                <w:lang w:val="en-US" w:eastAsia="zh-CN"/>
              </w:rPr>
            </w:pPr>
            <w:r>
              <w:rPr>
                <w:lang w:val="en-US" w:eastAsia="zh-CN"/>
              </w:rPr>
              <w:t>Ansab Ali</w:t>
            </w:r>
          </w:p>
        </w:tc>
        <w:tc>
          <w:tcPr>
            <w:tcW w:w="4760" w:type="dxa"/>
          </w:tcPr>
          <w:p w14:paraId="4E1EF4D8" w14:textId="77777777" w:rsidR="0011474D" w:rsidRDefault="00CD1972">
            <w:pPr>
              <w:spacing w:beforeLines="50" w:before="120"/>
              <w:jc w:val="both"/>
              <w:rPr>
                <w:lang w:val="en-US" w:eastAsia="zh-CN"/>
              </w:rPr>
            </w:pPr>
            <w:hyperlink r:id="rId11" w:history="1">
              <w:r w:rsidR="0045001E">
                <w:rPr>
                  <w:rStyle w:val="Hyperlink"/>
                  <w:lang w:val="en-US" w:eastAsia="zh-CN"/>
                </w:rPr>
                <w:t>ansab.ali@intel.com</w:t>
              </w:r>
            </w:hyperlink>
          </w:p>
        </w:tc>
      </w:tr>
      <w:tr w:rsidR="0011474D" w14:paraId="63D0D0D0" w14:textId="77777777">
        <w:tc>
          <w:tcPr>
            <w:tcW w:w="4759" w:type="dxa"/>
          </w:tcPr>
          <w:p w14:paraId="6F9D7978" w14:textId="77777777" w:rsidR="0011474D" w:rsidRDefault="0045001E">
            <w:pPr>
              <w:spacing w:beforeLines="50" w:before="120"/>
              <w:jc w:val="both"/>
              <w:rPr>
                <w:lang w:eastAsia="zh-CN"/>
              </w:rPr>
            </w:pPr>
            <w:r>
              <w:rPr>
                <w:lang w:eastAsia="zh-CN"/>
              </w:rPr>
              <w:t>LG</w:t>
            </w:r>
          </w:p>
        </w:tc>
        <w:tc>
          <w:tcPr>
            <w:tcW w:w="4759" w:type="dxa"/>
          </w:tcPr>
          <w:p w14:paraId="0749E32A" w14:textId="77777777" w:rsidR="0011474D" w:rsidRDefault="0045001E">
            <w:pPr>
              <w:spacing w:beforeLines="50" w:before="120"/>
              <w:jc w:val="both"/>
              <w:rPr>
                <w:rFonts w:eastAsia="Malgun Gothic"/>
                <w:lang w:val="en-US" w:eastAsia="ko-KR"/>
              </w:rPr>
            </w:pPr>
            <w:r>
              <w:rPr>
                <w:rFonts w:eastAsia="Malgun Gothic" w:hint="eastAsia"/>
                <w:lang w:val="en-US" w:eastAsia="ko-KR"/>
              </w:rPr>
              <w:t>Giwon Park</w:t>
            </w:r>
          </w:p>
        </w:tc>
        <w:tc>
          <w:tcPr>
            <w:tcW w:w="4760" w:type="dxa"/>
          </w:tcPr>
          <w:p w14:paraId="389C6B65" w14:textId="77777777" w:rsidR="0011474D" w:rsidRDefault="0045001E">
            <w:pPr>
              <w:spacing w:beforeLines="50" w:before="120"/>
              <w:jc w:val="both"/>
              <w:rPr>
                <w:rFonts w:eastAsia="Malgun Gothic"/>
                <w:lang w:val="en-US" w:eastAsia="ko-KR"/>
              </w:rPr>
            </w:pPr>
            <w:r>
              <w:rPr>
                <w:rFonts w:eastAsia="Malgun Gothic"/>
                <w:lang w:val="en-US" w:eastAsia="ko-KR"/>
              </w:rPr>
              <w:t>giwon</w:t>
            </w:r>
            <w:r>
              <w:rPr>
                <w:rFonts w:eastAsia="Malgun Gothic" w:hint="eastAsia"/>
                <w:lang w:val="en-US" w:eastAsia="ko-KR"/>
              </w:rPr>
              <w:t>.</w:t>
            </w:r>
            <w:r>
              <w:rPr>
                <w:rFonts w:eastAsia="Malgun Gothic"/>
                <w:lang w:val="en-US" w:eastAsia="ko-KR"/>
              </w:rPr>
              <w:t>park@lge.com</w:t>
            </w:r>
          </w:p>
        </w:tc>
      </w:tr>
      <w:tr w:rsidR="0011474D" w14:paraId="6752F2F6" w14:textId="77777777">
        <w:tc>
          <w:tcPr>
            <w:tcW w:w="4759" w:type="dxa"/>
          </w:tcPr>
          <w:p w14:paraId="5CE7B492" w14:textId="77777777" w:rsidR="0011474D" w:rsidRDefault="0045001E">
            <w:pPr>
              <w:spacing w:beforeLines="50" w:before="120"/>
              <w:jc w:val="both"/>
              <w:rPr>
                <w:lang w:eastAsia="zh-CN"/>
              </w:rPr>
            </w:pPr>
            <w:r>
              <w:rPr>
                <w:lang w:eastAsia="zh-CN"/>
              </w:rPr>
              <w:t>CATT</w:t>
            </w:r>
          </w:p>
        </w:tc>
        <w:tc>
          <w:tcPr>
            <w:tcW w:w="4759" w:type="dxa"/>
          </w:tcPr>
          <w:p w14:paraId="40072C4A" w14:textId="77777777" w:rsidR="0011474D" w:rsidRDefault="0045001E">
            <w:pPr>
              <w:spacing w:beforeLines="50" w:before="120"/>
              <w:jc w:val="both"/>
              <w:rPr>
                <w:rFonts w:eastAsiaTheme="minorEastAsia"/>
                <w:lang w:val="en-US" w:eastAsia="zh-CN"/>
              </w:rPr>
            </w:pPr>
            <w:r>
              <w:rPr>
                <w:rFonts w:eastAsia="Malgun Gothic" w:hint="eastAsia"/>
                <w:lang w:val="en-US" w:eastAsia="ko-KR"/>
              </w:rPr>
              <w:t>Jie</w:t>
            </w:r>
            <w:r>
              <w:rPr>
                <w:rFonts w:eastAsiaTheme="minorEastAsia" w:hint="eastAsia"/>
                <w:lang w:val="en-US" w:eastAsia="zh-CN"/>
              </w:rPr>
              <w:t xml:space="preserve"> Shi</w:t>
            </w:r>
          </w:p>
        </w:tc>
        <w:tc>
          <w:tcPr>
            <w:tcW w:w="4760" w:type="dxa"/>
          </w:tcPr>
          <w:p w14:paraId="6E3AF842" w14:textId="77777777" w:rsidR="0011474D" w:rsidRDefault="0045001E">
            <w:pPr>
              <w:spacing w:beforeLines="50" w:before="120"/>
              <w:jc w:val="both"/>
              <w:rPr>
                <w:rFonts w:eastAsiaTheme="minorEastAsia"/>
                <w:lang w:val="en-US" w:eastAsia="zh-CN"/>
              </w:rPr>
            </w:pPr>
            <w:r>
              <w:rPr>
                <w:rFonts w:eastAsiaTheme="minorEastAsia" w:hint="eastAsia"/>
                <w:lang w:val="en-US" w:eastAsia="zh-CN"/>
              </w:rPr>
              <w:t>shijie@catt.cn</w:t>
            </w:r>
          </w:p>
        </w:tc>
      </w:tr>
      <w:tr w:rsidR="0011474D" w14:paraId="1C08F79C" w14:textId="77777777">
        <w:tc>
          <w:tcPr>
            <w:tcW w:w="4759" w:type="dxa"/>
          </w:tcPr>
          <w:p w14:paraId="743FB249" w14:textId="77777777" w:rsidR="0011474D" w:rsidRDefault="0045001E">
            <w:pPr>
              <w:spacing w:beforeLines="50" w:before="120"/>
              <w:jc w:val="both"/>
              <w:rPr>
                <w:lang w:val="en-US" w:eastAsia="zh-CN"/>
              </w:rPr>
            </w:pPr>
            <w:r>
              <w:rPr>
                <w:rFonts w:hint="eastAsia"/>
                <w:lang w:val="en-US" w:eastAsia="zh-CN"/>
              </w:rPr>
              <w:t>ZTE</w:t>
            </w:r>
          </w:p>
        </w:tc>
        <w:tc>
          <w:tcPr>
            <w:tcW w:w="4759" w:type="dxa"/>
          </w:tcPr>
          <w:p w14:paraId="4AA7A270" w14:textId="77777777" w:rsidR="0011474D" w:rsidRDefault="0045001E">
            <w:pPr>
              <w:spacing w:beforeLines="50" w:before="120"/>
              <w:jc w:val="both"/>
              <w:rPr>
                <w:lang w:val="en-US" w:eastAsia="zh-CN"/>
              </w:rPr>
            </w:pPr>
            <w:r>
              <w:rPr>
                <w:rFonts w:hint="eastAsia"/>
                <w:lang w:val="en-US" w:eastAsia="zh-CN"/>
              </w:rPr>
              <w:t>Weiqiang Du</w:t>
            </w:r>
          </w:p>
        </w:tc>
        <w:tc>
          <w:tcPr>
            <w:tcW w:w="4760" w:type="dxa"/>
          </w:tcPr>
          <w:p w14:paraId="1C0F8FB6" w14:textId="77777777" w:rsidR="0011474D" w:rsidRDefault="0045001E">
            <w:pPr>
              <w:spacing w:beforeLines="50" w:before="120"/>
              <w:jc w:val="both"/>
              <w:rPr>
                <w:rFonts w:eastAsiaTheme="minorEastAsia"/>
                <w:lang w:val="en-US" w:eastAsia="zh-CN"/>
              </w:rPr>
            </w:pPr>
            <w:r>
              <w:rPr>
                <w:rFonts w:eastAsiaTheme="minorEastAsia" w:hint="eastAsia"/>
                <w:lang w:val="en-US" w:eastAsia="zh-CN"/>
              </w:rPr>
              <w:t>du.weiqiang2@zte.com.cn</w:t>
            </w:r>
          </w:p>
        </w:tc>
      </w:tr>
      <w:tr w:rsidR="00185D78" w14:paraId="082A4A0A" w14:textId="77777777">
        <w:tc>
          <w:tcPr>
            <w:tcW w:w="4759" w:type="dxa"/>
          </w:tcPr>
          <w:p w14:paraId="1F0FE1E2" w14:textId="77777777" w:rsidR="00185D78" w:rsidRDefault="00185D78">
            <w:pPr>
              <w:spacing w:beforeLines="50" w:before="120"/>
              <w:jc w:val="both"/>
              <w:rPr>
                <w:lang w:val="en-US" w:eastAsia="zh-CN"/>
              </w:rPr>
            </w:pPr>
            <w:r>
              <w:rPr>
                <w:rFonts w:hint="eastAsia"/>
                <w:lang w:val="en-US" w:eastAsia="zh-CN"/>
              </w:rPr>
              <w:t>Sharp</w:t>
            </w:r>
          </w:p>
        </w:tc>
        <w:tc>
          <w:tcPr>
            <w:tcW w:w="4759" w:type="dxa"/>
          </w:tcPr>
          <w:p w14:paraId="3F595625" w14:textId="77777777" w:rsidR="00185D78" w:rsidRDefault="00185D78">
            <w:pPr>
              <w:spacing w:beforeLines="50" w:before="120"/>
              <w:jc w:val="both"/>
              <w:rPr>
                <w:lang w:val="en-US" w:eastAsia="zh-CN"/>
              </w:rPr>
            </w:pPr>
            <w:r>
              <w:rPr>
                <w:lang w:val="en-US" w:eastAsia="zh-CN"/>
              </w:rPr>
              <w:t>Chongming Zhang</w:t>
            </w:r>
          </w:p>
        </w:tc>
        <w:tc>
          <w:tcPr>
            <w:tcW w:w="4760" w:type="dxa"/>
          </w:tcPr>
          <w:p w14:paraId="614AA860" w14:textId="77777777" w:rsidR="00185D78" w:rsidRDefault="00185D78">
            <w:pPr>
              <w:spacing w:beforeLines="50" w:before="120"/>
              <w:jc w:val="both"/>
              <w:rPr>
                <w:rFonts w:eastAsiaTheme="minorEastAsia"/>
                <w:lang w:val="en-US" w:eastAsia="zh-CN"/>
              </w:rPr>
            </w:pPr>
            <w:r>
              <w:rPr>
                <w:rFonts w:eastAsiaTheme="minorEastAsia"/>
                <w:lang w:val="en-US" w:eastAsia="zh-CN"/>
              </w:rPr>
              <w:t>Chongming.zhang@cn.sharp-world.com</w:t>
            </w:r>
          </w:p>
        </w:tc>
      </w:tr>
      <w:tr w:rsidR="009E40A3" w14:paraId="213334F0" w14:textId="77777777">
        <w:tc>
          <w:tcPr>
            <w:tcW w:w="4759" w:type="dxa"/>
          </w:tcPr>
          <w:p w14:paraId="52696BD9" w14:textId="031A29D1" w:rsidR="009E40A3" w:rsidRPr="009E40A3" w:rsidRDefault="009E40A3">
            <w:pPr>
              <w:spacing w:beforeLines="50" w:before="120"/>
              <w:jc w:val="both"/>
              <w:rPr>
                <w:lang w:eastAsia="zh-CN"/>
              </w:rPr>
            </w:pPr>
            <w:r>
              <w:rPr>
                <w:lang w:eastAsia="zh-CN"/>
              </w:rPr>
              <w:t>Qualcomm</w:t>
            </w:r>
          </w:p>
        </w:tc>
        <w:tc>
          <w:tcPr>
            <w:tcW w:w="4759" w:type="dxa"/>
          </w:tcPr>
          <w:p w14:paraId="315B398D" w14:textId="04ED4855" w:rsidR="009E40A3" w:rsidRDefault="009E40A3">
            <w:pPr>
              <w:spacing w:beforeLines="50" w:before="120"/>
              <w:jc w:val="both"/>
              <w:rPr>
                <w:lang w:val="en-US" w:eastAsia="zh-CN"/>
              </w:rPr>
            </w:pPr>
            <w:r>
              <w:rPr>
                <w:lang w:val="en-US" w:eastAsia="zh-CN"/>
              </w:rPr>
              <w:t>Qing Li</w:t>
            </w:r>
          </w:p>
        </w:tc>
        <w:tc>
          <w:tcPr>
            <w:tcW w:w="4760" w:type="dxa"/>
          </w:tcPr>
          <w:p w14:paraId="13BBA846" w14:textId="6A5049BE" w:rsidR="009E40A3" w:rsidRDefault="00CD1972" w:rsidP="009E40A3">
            <w:pPr>
              <w:spacing w:beforeLines="50" w:before="120"/>
              <w:jc w:val="both"/>
              <w:rPr>
                <w:rFonts w:eastAsiaTheme="minorEastAsia"/>
                <w:lang w:val="en-US" w:eastAsia="zh-CN"/>
              </w:rPr>
            </w:pPr>
            <w:hyperlink r:id="rId12" w:history="1">
              <w:r w:rsidR="009E40A3" w:rsidRPr="00B35099">
                <w:rPr>
                  <w:rStyle w:val="Hyperlink"/>
                  <w:rFonts w:eastAsiaTheme="minorEastAsia"/>
                  <w:lang w:val="en-US" w:eastAsia="zh-CN"/>
                </w:rPr>
                <w:t>qinli@qti.qualcomm.com</w:t>
              </w:r>
            </w:hyperlink>
          </w:p>
        </w:tc>
      </w:tr>
      <w:tr w:rsidR="000841C2" w14:paraId="33159053" w14:textId="77777777">
        <w:tc>
          <w:tcPr>
            <w:tcW w:w="4759" w:type="dxa"/>
          </w:tcPr>
          <w:p w14:paraId="1C7D0DD5" w14:textId="10A16B4E" w:rsidR="000841C2" w:rsidRDefault="000841C2">
            <w:pPr>
              <w:spacing w:beforeLines="50" w:before="120"/>
              <w:jc w:val="both"/>
              <w:rPr>
                <w:lang w:eastAsia="zh-CN"/>
              </w:rPr>
            </w:pPr>
            <w:r>
              <w:rPr>
                <w:rFonts w:hint="eastAsia"/>
                <w:lang w:eastAsia="zh-CN"/>
              </w:rPr>
              <w:t>L</w:t>
            </w:r>
            <w:r>
              <w:rPr>
                <w:lang w:eastAsia="zh-CN"/>
              </w:rPr>
              <w:t>enovo</w:t>
            </w:r>
          </w:p>
        </w:tc>
        <w:tc>
          <w:tcPr>
            <w:tcW w:w="4759" w:type="dxa"/>
          </w:tcPr>
          <w:p w14:paraId="0488765B" w14:textId="4858D5EE" w:rsidR="000841C2" w:rsidRDefault="000841C2">
            <w:pPr>
              <w:spacing w:beforeLines="50" w:before="120"/>
              <w:jc w:val="both"/>
              <w:rPr>
                <w:lang w:val="en-US" w:eastAsia="zh-CN"/>
              </w:rPr>
            </w:pPr>
            <w:r>
              <w:rPr>
                <w:rFonts w:hint="eastAsia"/>
                <w:lang w:val="en-US" w:eastAsia="zh-CN"/>
              </w:rPr>
              <w:t>J</w:t>
            </w:r>
            <w:r>
              <w:rPr>
                <w:lang w:val="en-US" w:eastAsia="zh-CN"/>
              </w:rPr>
              <w:t>ing HAN</w:t>
            </w:r>
          </w:p>
        </w:tc>
        <w:tc>
          <w:tcPr>
            <w:tcW w:w="4760" w:type="dxa"/>
          </w:tcPr>
          <w:p w14:paraId="02312999" w14:textId="21AB5928" w:rsidR="000841C2" w:rsidRDefault="000841C2" w:rsidP="009E40A3">
            <w:pPr>
              <w:spacing w:beforeLines="50" w:before="120"/>
              <w:jc w:val="both"/>
              <w:rPr>
                <w:lang w:eastAsia="zh-CN"/>
              </w:rPr>
            </w:pPr>
            <w:r>
              <w:rPr>
                <w:lang w:eastAsia="zh-CN"/>
              </w:rPr>
              <w:t>hanjing8@lenovo.com</w:t>
            </w:r>
          </w:p>
        </w:tc>
      </w:tr>
      <w:tr w:rsidR="007C5144" w14:paraId="40E32D63" w14:textId="77777777">
        <w:tc>
          <w:tcPr>
            <w:tcW w:w="4759" w:type="dxa"/>
          </w:tcPr>
          <w:p w14:paraId="3DC35918" w14:textId="0C421A3D" w:rsidR="007C5144" w:rsidRDefault="007C5144">
            <w:pPr>
              <w:spacing w:beforeLines="50" w:before="120"/>
              <w:jc w:val="both"/>
              <w:rPr>
                <w:rFonts w:hint="eastAsia"/>
                <w:lang w:eastAsia="zh-CN"/>
              </w:rPr>
            </w:pPr>
            <w:r>
              <w:rPr>
                <w:lang w:eastAsia="zh-CN"/>
              </w:rPr>
              <w:t>MediaTek</w:t>
            </w:r>
          </w:p>
        </w:tc>
        <w:tc>
          <w:tcPr>
            <w:tcW w:w="4759" w:type="dxa"/>
          </w:tcPr>
          <w:p w14:paraId="0A3DCCE2" w14:textId="4DB6E735" w:rsidR="007C5144" w:rsidRDefault="007C5144">
            <w:pPr>
              <w:spacing w:beforeLines="50" w:before="120"/>
              <w:jc w:val="both"/>
              <w:rPr>
                <w:rFonts w:hint="eastAsia"/>
                <w:lang w:val="en-US" w:eastAsia="zh-CN"/>
              </w:rPr>
            </w:pPr>
            <w:r>
              <w:rPr>
                <w:lang w:val="en-US" w:eastAsia="zh-CN"/>
              </w:rPr>
              <w:t>Ming-Yuan Cheng</w:t>
            </w:r>
          </w:p>
        </w:tc>
        <w:tc>
          <w:tcPr>
            <w:tcW w:w="4760" w:type="dxa"/>
          </w:tcPr>
          <w:p w14:paraId="7FE9A16F" w14:textId="1A8E85EE" w:rsidR="007C5144" w:rsidRDefault="009D772A" w:rsidP="009E40A3">
            <w:pPr>
              <w:spacing w:beforeLines="50" w:before="120"/>
              <w:jc w:val="both"/>
              <w:rPr>
                <w:lang w:eastAsia="zh-CN"/>
              </w:rPr>
            </w:pPr>
            <w:r>
              <w:rPr>
                <w:lang w:eastAsia="zh-CN"/>
              </w:rPr>
              <w:t>ming-yuan.cheng@mediatek.com</w:t>
            </w:r>
          </w:p>
        </w:tc>
      </w:tr>
    </w:tbl>
    <w:p w14:paraId="596708F8" w14:textId="77777777" w:rsidR="0011474D" w:rsidRDefault="0045001E">
      <w:pPr>
        <w:pStyle w:val="Heading1"/>
      </w:pPr>
      <w:r>
        <w:t>2. Changes in R2-2302683 (except change-3)</w:t>
      </w:r>
    </w:p>
    <w:p w14:paraId="60CFF9CB" w14:textId="77777777" w:rsidR="0011474D" w:rsidRDefault="0045001E">
      <w:pPr>
        <w:spacing w:before="180" w:afterLines="25" w:after="60"/>
        <w:rPr>
          <w:lang w:eastAsia="zh-CN"/>
        </w:rPr>
      </w:pPr>
      <w:r>
        <w:rPr>
          <w:lang w:eastAsia="zh-CN"/>
        </w:rPr>
        <w:t xml:space="preserve">Changes in R2-2302683 (except change-3) comprise new changes proposed and (old) changes based on last meeting Xiaomi contribution R2-2300837. </w:t>
      </w:r>
    </w:p>
    <w:p w14:paraId="25AEC993" w14:textId="77777777" w:rsidR="0011474D" w:rsidRDefault="0045001E">
      <w:pPr>
        <w:spacing w:before="180" w:afterLines="25" w:after="60"/>
        <w:rPr>
          <w:lang w:eastAsia="zh-CN"/>
        </w:rPr>
      </w:pPr>
      <w:r>
        <w:rPr>
          <w:lang w:eastAsia="zh-CN"/>
        </w:rPr>
        <w:t xml:space="preserve">Regarding the (old) changes based on R2-2300837 which is 7th change in R2-2302683: </w:t>
      </w:r>
    </w:p>
    <w:p w14:paraId="3D77C44D" w14:textId="77777777" w:rsidR="0011474D" w:rsidRDefault="0045001E">
      <w:pPr>
        <w:spacing w:before="180" w:afterLines="25" w:after="60"/>
        <w:rPr>
          <w:b/>
          <w:lang w:eastAsia="zh-CN"/>
        </w:rPr>
      </w:pPr>
      <w:r>
        <w:rPr>
          <w:b/>
          <w:lang w:eastAsia="zh-CN"/>
        </w:rPr>
        <w:t xml:space="preserve">Q1: Would your company agree on the 7th change in R2-2302683? (Note: in 7th change, for FD of </w:t>
      </w:r>
      <w:r>
        <w:rPr>
          <w:b/>
          <w:i/>
          <w:lang w:eastAsia="zh-CN"/>
        </w:rPr>
        <w:t>sl-ResourcePoolID</w:t>
      </w:r>
      <w:r>
        <w:rPr>
          <w:b/>
          <w:lang w:eastAsia="zh-CN"/>
        </w:rPr>
        <w:t>, there is a redundant "sidelink" now: shall be "the sidelink configured grant type 1")?</w:t>
      </w:r>
    </w:p>
    <w:tbl>
      <w:tblPr>
        <w:tblStyle w:val="TableGrid"/>
        <w:tblW w:w="0" w:type="auto"/>
        <w:tblLook w:val="04A0" w:firstRow="1" w:lastRow="0" w:firstColumn="1" w:lastColumn="0" w:noHBand="0" w:noVBand="1"/>
      </w:tblPr>
      <w:tblGrid>
        <w:gridCol w:w="4759"/>
        <w:gridCol w:w="4759"/>
        <w:gridCol w:w="4760"/>
      </w:tblGrid>
      <w:tr w:rsidR="0011474D" w14:paraId="08FD1F3D" w14:textId="77777777">
        <w:tc>
          <w:tcPr>
            <w:tcW w:w="4759" w:type="dxa"/>
          </w:tcPr>
          <w:p w14:paraId="36B284C8" w14:textId="77777777" w:rsidR="0011474D" w:rsidRDefault="0045001E">
            <w:pPr>
              <w:spacing w:before="180" w:afterLines="25" w:after="60"/>
              <w:rPr>
                <w:b/>
                <w:lang w:eastAsia="zh-CN"/>
              </w:rPr>
            </w:pPr>
            <w:r>
              <w:rPr>
                <w:b/>
                <w:lang w:eastAsia="zh-CN"/>
              </w:rPr>
              <w:t>Company</w:t>
            </w:r>
          </w:p>
        </w:tc>
        <w:tc>
          <w:tcPr>
            <w:tcW w:w="4759" w:type="dxa"/>
          </w:tcPr>
          <w:p w14:paraId="799CB914" w14:textId="77777777" w:rsidR="0011474D" w:rsidRDefault="0045001E">
            <w:pPr>
              <w:spacing w:before="180" w:afterLines="25" w:after="60"/>
              <w:rPr>
                <w:b/>
                <w:lang w:eastAsia="zh-CN"/>
              </w:rPr>
            </w:pPr>
            <w:r>
              <w:rPr>
                <w:b/>
                <w:lang w:eastAsia="zh-CN"/>
              </w:rPr>
              <w:t>Agree/Disagree</w:t>
            </w:r>
          </w:p>
        </w:tc>
        <w:tc>
          <w:tcPr>
            <w:tcW w:w="4760" w:type="dxa"/>
          </w:tcPr>
          <w:p w14:paraId="0C753EF6" w14:textId="77777777" w:rsidR="0011474D" w:rsidRDefault="0045001E">
            <w:pPr>
              <w:spacing w:before="180" w:afterLines="25" w:after="60"/>
              <w:rPr>
                <w:b/>
                <w:lang w:eastAsia="zh-CN"/>
              </w:rPr>
            </w:pPr>
            <w:r>
              <w:rPr>
                <w:b/>
                <w:lang w:eastAsia="zh-CN"/>
              </w:rPr>
              <w:t>Further comments</w:t>
            </w:r>
          </w:p>
        </w:tc>
      </w:tr>
      <w:tr w:rsidR="0011474D" w14:paraId="3885F63E" w14:textId="77777777">
        <w:tc>
          <w:tcPr>
            <w:tcW w:w="4759" w:type="dxa"/>
          </w:tcPr>
          <w:p w14:paraId="71A41FA7" w14:textId="77777777" w:rsidR="0011474D" w:rsidRDefault="0045001E">
            <w:pPr>
              <w:spacing w:before="180" w:afterLines="25" w:after="60"/>
              <w:rPr>
                <w:b/>
                <w:lang w:eastAsia="zh-CN"/>
              </w:rPr>
            </w:pPr>
            <w:r>
              <w:rPr>
                <w:rFonts w:hint="eastAsia"/>
                <w:b/>
                <w:lang w:eastAsia="zh-CN"/>
              </w:rPr>
              <w:t>X</w:t>
            </w:r>
            <w:r>
              <w:rPr>
                <w:b/>
                <w:lang w:eastAsia="zh-CN"/>
              </w:rPr>
              <w:t>iaomi</w:t>
            </w:r>
          </w:p>
        </w:tc>
        <w:tc>
          <w:tcPr>
            <w:tcW w:w="4759" w:type="dxa"/>
          </w:tcPr>
          <w:p w14:paraId="405F4839" w14:textId="77777777" w:rsidR="0011474D" w:rsidRDefault="0045001E">
            <w:pPr>
              <w:spacing w:before="180" w:afterLines="25" w:after="60"/>
              <w:rPr>
                <w:b/>
                <w:lang w:eastAsia="zh-CN"/>
              </w:rPr>
            </w:pPr>
            <w:r>
              <w:rPr>
                <w:rFonts w:hint="eastAsia"/>
                <w:b/>
                <w:lang w:eastAsia="zh-CN"/>
              </w:rPr>
              <w:t>A</w:t>
            </w:r>
            <w:r>
              <w:rPr>
                <w:b/>
                <w:lang w:eastAsia="zh-CN"/>
              </w:rPr>
              <w:t>gree</w:t>
            </w:r>
          </w:p>
        </w:tc>
        <w:tc>
          <w:tcPr>
            <w:tcW w:w="4760" w:type="dxa"/>
          </w:tcPr>
          <w:p w14:paraId="2262849B" w14:textId="77777777" w:rsidR="0011474D" w:rsidRDefault="0045001E">
            <w:pPr>
              <w:spacing w:before="180" w:afterLines="25" w:after="60"/>
              <w:rPr>
                <w:b/>
                <w:lang w:eastAsia="zh-CN"/>
              </w:rPr>
            </w:pPr>
            <w:r>
              <w:rPr>
                <w:b/>
                <w:lang w:eastAsia="zh-CN"/>
              </w:rPr>
              <w:t>The redundant ‘sidelink’ should be removed</w:t>
            </w:r>
          </w:p>
        </w:tc>
      </w:tr>
      <w:tr w:rsidR="0011474D" w14:paraId="2A9F2E88" w14:textId="77777777">
        <w:tc>
          <w:tcPr>
            <w:tcW w:w="4759" w:type="dxa"/>
          </w:tcPr>
          <w:p w14:paraId="06446A64" w14:textId="77777777" w:rsidR="0011474D" w:rsidRDefault="0045001E">
            <w:pPr>
              <w:spacing w:before="180" w:afterLines="25" w:after="60"/>
              <w:rPr>
                <w:b/>
                <w:lang w:eastAsia="zh-CN"/>
              </w:rPr>
            </w:pPr>
            <w:r>
              <w:rPr>
                <w:b/>
                <w:lang w:eastAsia="zh-CN"/>
              </w:rPr>
              <w:t>Nokia</w:t>
            </w:r>
          </w:p>
        </w:tc>
        <w:tc>
          <w:tcPr>
            <w:tcW w:w="4759" w:type="dxa"/>
          </w:tcPr>
          <w:p w14:paraId="09B224D8" w14:textId="77777777" w:rsidR="0011474D" w:rsidRDefault="0045001E">
            <w:pPr>
              <w:spacing w:before="180" w:afterLines="25" w:after="60"/>
              <w:rPr>
                <w:b/>
                <w:lang w:eastAsia="zh-CN"/>
              </w:rPr>
            </w:pPr>
            <w:r>
              <w:rPr>
                <w:b/>
                <w:lang w:eastAsia="zh-CN"/>
              </w:rPr>
              <w:t>No strong view</w:t>
            </w:r>
          </w:p>
        </w:tc>
        <w:tc>
          <w:tcPr>
            <w:tcW w:w="4760" w:type="dxa"/>
          </w:tcPr>
          <w:p w14:paraId="123C33E2" w14:textId="77777777" w:rsidR="0011474D" w:rsidRDefault="0011474D">
            <w:pPr>
              <w:spacing w:before="180" w:afterLines="25" w:after="60"/>
              <w:rPr>
                <w:b/>
                <w:lang w:eastAsia="zh-CN"/>
              </w:rPr>
            </w:pPr>
          </w:p>
        </w:tc>
      </w:tr>
      <w:tr w:rsidR="0011474D" w14:paraId="41B16AA4" w14:textId="77777777">
        <w:tc>
          <w:tcPr>
            <w:tcW w:w="4759" w:type="dxa"/>
          </w:tcPr>
          <w:p w14:paraId="37C8F18C" w14:textId="77777777" w:rsidR="0011474D" w:rsidRDefault="0045001E">
            <w:pPr>
              <w:spacing w:before="180" w:afterLines="25" w:after="60"/>
              <w:rPr>
                <w:b/>
                <w:lang w:val="en-US" w:eastAsia="zh-CN"/>
              </w:rPr>
            </w:pPr>
            <w:r>
              <w:rPr>
                <w:rFonts w:hint="eastAsia"/>
                <w:b/>
                <w:lang w:val="en-US" w:eastAsia="zh-CN"/>
              </w:rPr>
              <w:t>vivo</w:t>
            </w:r>
          </w:p>
        </w:tc>
        <w:tc>
          <w:tcPr>
            <w:tcW w:w="4759" w:type="dxa"/>
          </w:tcPr>
          <w:p w14:paraId="32E74F0B" w14:textId="77777777" w:rsidR="0011474D" w:rsidRDefault="0045001E">
            <w:pPr>
              <w:spacing w:before="180" w:afterLines="25" w:after="60"/>
              <w:rPr>
                <w:b/>
                <w:lang w:val="en-US" w:eastAsia="zh-CN"/>
              </w:rPr>
            </w:pPr>
            <w:r>
              <w:rPr>
                <w:rFonts w:hint="eastAsia"/>
                <w:b/>
                <w:lang w:val="en-US" w:eastAsia="zh-CN"/>
              </w:rPr>
              <w:t>Agree</w:t>
            </w:r>
          </w:p>
        </w:tc>
        <w:tc>
          <w:tcPr>
            <w:tcW w:w="4760" w:type="dxa"/>
          </w:tcPr>
          <w:p w14:paraId="6ED021E6" w14:textId="77777777" w:rsidR="0011474D" w:rsidRDefault="0011474D">
            <w:pPr>
              <w:spacing w:before="180" w:afterLines="25" w:after="60"/>
              <w:rPr>
                <w:b/>
                <w:lang w:eastAsia="zh-CN"/>
              </w:rPr>
            </w:pPr>
          </w:p>
        </w:tc>
      </w:tr>
      <w:tr w:rsidR="0011474D" w14:paraId="529D1C44" w14:textId="77777777">
        <w:tc>
          <w:tcPr>
            <w:tcW w:w="4759" w:type="dxa"/>
          </w:tcPr>
          <w:p w14:paraId="4E54F99B" w14:textId="77777777" w:rsidR="0011474D" w:rsidRDefault="0045001E">
            <w:pPr>
              <w:spacing w:before="180" w:afterLines="25" w:after="60"/>
              <w:rPr>
                <w:b/>
                <w:lang w:val="en-US" w:eastAsia="zh-CN"/>
              </w:rPr>
            </w:pPr>
            <w:r>
              <w:rPr>
                <w:b/>
                <w:lang w:val="en-US" w:eastAsia="zh-CN"/>
              </w:rPr>
              <w:t>Ericsson</w:t>
            </w:r>
          </w:p>
        </w:tc>
        <w:tc>
          <w:tcPr>
            <w:tcW w:w="4759" w:type="dxa"/>
          </w:tcPr>
          <w:p w14:paraId="2CF89BF5" w14:textId="77777777" w:rsidR="0011474D" w:rsidRDefault="0045001E">
            <w:pPr>
              <w:spacing w:before="180" w:afterLines="25" w:after="60"/>
              <w:rPr>
                <w:b/>
                <w:lang w:val="en-US" w:eastAsia="zh-CN"/>
              </w:rPr>
            </w:pPr>
            <w:r>
              <w:rPr>
                <w:b/>
                <w:lang w:val="en-US" w:eastAsia="zh-CN"/>
              </w:rPr>
              <w:t>No strong view</w:t>
            </w:r>
          </w:p>
        </w:tc>
        <w:tc>
          <w:tcPr>
            <w:tcW w:w="4760" w:type="dxa"/>
          </w:tcPr>
          <w:p w14:paraId="5883C804" w14:textId="77777777" w:rsidR="0011474D" w:rsidRDefault="0045001E">
            <w:pPr>
              <w:spacing w:before="180" w:afterLines="25" w:after="60"/>
              <w:rPr>
                <w:b/>
                <w:lang w:eastAsia="zh-CN"/>
              </w:rPr>
            </w:pPr>
            <w:r>
              <w:rPr>
                <w:b/>
                <w:lang w:eastAsia="zh-CN"/>
              </w:rPr>
              <w:t>The proposed changes are rather editorial, seem unnecessary. But, we are also fine if there is majority view.</w:t>
            </w:r>
          </w:p>
        </w:tc>
      </w:tr>
      <w:tr w:rsidR="0011474D" w14:paraId="35A37378" w14:textId="77777777">
        <w:tc>
          <w:tcPr>
            <w:tcW w:w="4759" w:type="dxa"/>
          </w:tcPr>
          <w:p w14:paraId="70523C3C" w14:textId="77777777" w:rsidR="0011474D" w:rsidRDefault="0045001E">
            <w:pPr>
              <w:spacing w:before="180" w:afterLines="25" w:after="60"/>
              <w:rPr>
                <w:b/>
                <w:lang w:val="en-US" w:eastAsia="zh-CN"/>
              </w:rPr>
            </w:pPr>
            <w:r>
              <w:rPr>
                <w:b/>
                <w:lang w:val="en-US" w:eastAsia="zh-CN"/>
              </w:rPr>
              <w:lastRenderedPageBreak/>
              <w:t>Apple</w:t>
            </w:r>
          </w:p>
        </w:tc>
        <w:tc>
          <w:tcPr>
            <w:tcW w:w="4759" w:type="dxa"/>
          </w:tcPr>
          <w:p w14:paraId="1DDDBA57" w14:textId="77777777" w:rsidR="0011474D" w:rsidRDefault="0045001E">
            <w:pPr>
              <w:spacing w:before="180" w:afterLines="25" w:after="60"/>
              <w:rPr>
                <w:b/>
                <w:lang w:val="en-US" w:eastAsia="zh-CN"/>
              </w:rPr>
            </w:pPr>
            <w:r>
              <w:rPr>
                <w:b/>
                <w:lang w:val="en-US" w:eastAsia="zh-CN"/>
              </w:rPr>
              <w:t>NO strong view</w:t>
            </w:r>
          </w:p>
        </w:tc>
        <w:tc>
          <w:tcPr>
            <w:tcW w:w="4760" w:type="dxa"/>
          </w:tcPr>
          <w:p w14:paraId="5E426ED9" w14:textId="77777777" w:rsidR="0011474D" w:rsidRDefault="0045001E">
            <w:pPr>
              <w:spacing w:before="180" w:afterLines="25" w:after="60"/>
              <w:rPr>
                <w:b/>
                <w:lang w:eastAsia="zh-CN"/>
              </w:rPr>
            </w:pPr>
            <w:r>
              <w:rPr>
                <w:b/>
                <w:lang w:eastAsia="zh-CN"/>
              </w:rPr>
              <w:t>Just editorial. Can be in rapp CR</w:t>
            </w:r>
          </w:p>
        </w:tc>
      </w:tr>
      <w:tr w:rsidR="0011474D" w14:paraId="517767C7" w14:textId="77777777">
        <w:tc>
          <w:tcPr>
            <w:tcW w:w="4759" w:type="dxa"/>
          </w:tcPr>
          <w:p w14:paraId="5A918701" w14:textId="77777777" w:rsidR="0011474D" w:rsidRDefault="0045001E">
            <w:pPr>
              <w:spacing w:before="180" w:afterLines="25" w:after="60"/>
              <w:rPr>
                <w:b/>
                <w:lang w:val="en-US" w:eastAsia="zh-CN"/>
              </w:rPr>
            </w:pPr>
            <w:r>
              <w:rPr>
                <w:b/>
                <w:lang w:val="en-US" w:eastAsia="zh-CN"/>
              </w:rPr>
              <w:t>Intel</w:t>
            </w:r>
          </w:p>
        </w:tc>
        <w:tc>
          <w:tcPr>
            <w:tcW w:w="4759" w:type="dxa"/>
          </w:tcPr>
          <w:p w14:paraId="1BF504FC" w14:textId="77777777" w:rsidR="0011474D" w:rsidRDefault="0045001E">
            <w:pPr>
              <w:spacing w:before="180" w:afterLines="25" w:after="60"/>
              <w:rPr>
                <w:b/>
                <w:lang w:val="en-US" w:eastAsia="zh-CN"/>
              </w:rPr>
            </w:pPr>
            <w:r>
              <w:rPr>
                <w:b/>
                <w:lang w:val="en-US" w:eastAsia="zh-CN"/>
              </w:rPr>
              <w:t>Agree</w:t>
            </w:r>
          </w:p>
        </w:tc>
        <w:tc>
          <w:tcPr>
            <w:tcW w:w="4760" w:type="dxa"/>
          </w:tcPr>
          <w:p w14:paraId="21CD064C" w14:textId="77777777" w:rsidR="0011474D" w:rsidRDefault="0011474D">
            <w:pPr>
              <w:spacing w:before="180" w:afterLines="25" w:after="60"/>
              <w:rPr>
                <w:b/>
                <w:lang w:eastAsia="zh-CN"/>
              </w:rPr>
            </w:pPr>
          </w:p>
        </w:tc>
      </w:tr>
      <w:tr w:rsidR="0011474D" w14:paraId="5A251381" w14:textId="77777777">
        <w:tc>
          <w:tcPr>
            <w:tcW w:w="4759" w:type="dxa"/>
          </w:tcPr>
          <w:p w14:paraId="6CD512C9" w14:textId="77777777" w:rsidR="0011474D" w:rsidRDefault="0045001E">
            <w:pPr>
              <w:spacing w:before="180" w:afterLines="25" w:after="60"/>
              <w:rPr>
                <w:rFonts w:eastAsia="Malgun Gothic"/>
                <w:b/>
                <w:lang w:val="en-US" w:eastAsia="ko-KR"/>
              </w:rPr>
            </w:pPr>
            <w:r>
              <w:rPr>
                <w:rFonts w:eastAsia="Malgun Gothic" w:hint="eastAsia"/>
                <w:b/>
                <w:lang w:val="en-US" w:eastAsia="ko-KR"/>
              </w:rPr>
              <w:t>LG</w:t>
            </w:r>
          </w:p>
        </w:tc>
        <w:tc>
          <w:tcPr>
            <w:tcW w:w="4759" w:type="dxa"/>
          </w:tcPr>
          <w:p w14:paraId="453E8C86" w14:textId="77777777" w:rsidR="0011474D" w:rsidRDefault="0045001E">
            <w:pPr>
              <w:spacing w:before="180" w:afterLines="25" w:after="60"/>
              <w:rPr>
                <w:rFonts w:eastAsia="Malgun Gothic"/>
                <w:b/>
                <w:lang w:val="en-US" w:eastAsia="ko-KR"/>
              </w:rPr>
            </w:pPr>
            <w:r>
              <w:rPr>
                <w:rFonts w:eastAsia="Malgun Gothic" w:hint="eastAsia"/>
                <w:b/>
                <w:lang w:val="en-US" w:eastAsia="ko-KR"/>
              </w:rPr>
              <w:t>Agree</w:t>
            </w:r>
          </w:p>
        </w:tc>
        <w:tc>
          <w:tcPr>
            <w:tcW w:w="4760" w:type="dxa"/>
          </w:tcPr>
          <w:p w14:paraId="0BA1D2EA" w14:textId="77777777" w:rsidR="0011474D" w:rsidRDefault="0011474D">
            <w:pPr>
              <w:spacing w:before="180" w:afterLines="25" w:after="60"/>
              <w:rPr>
                <w:b/>
                <w:lang w:eastAsia="zh-CN"/>
              </w:rPr>
            </w:pPr>
          </w:p>
        </w:tc>
      </w:tr>
      <w:tr w:rsidR="0011474D" w14:paraId="0B0163A9" w14:textId="77777777">
        <w:tc>
          <w:tcPr>
            <w:tcW w:w="4759" w:type="dxa"/>
          </w:tcPr>
          <w:p w14:paraId="5B6A140D" w14:textId="77777777" w:rsidR="0011474D" w:rsidRDefault="0045001E">
            <w:pPr>
              <w:spacing w:before="180" w:afterLines="25" w:after="60"/>
              <w:rPr>
                <w:b/>
                <w:lang w:val="en-US" w:eastAsia="zh-CN"/>
              </w:rPr>
            </w:pPr>
            <w:r>
              <w:rPr>
                <w:b/>
                <w:lang w:val="en-US" w:eastAsia="zh-CN"/>
              </w:rPr>
              <w:t>CATT</w:t>
            </w:r>
          </w:p>
        </w:tc>
        <w:tc>
          <w:tcPr>
            <w:tcW w:w="4759" w:type="dxa"/>
          </w:tcPr>
          <w:p w14:paraId="0F902EE9" w14:textId="77777777" w:rsidR="0011474D" w:rsidRDefault="0045001E">
            <w:pPr>
              <w:spacing w:before="180" w:afterLines="25" w:after="60"/>
              <w:rPr>
                <w:b/>
                <w:lang w:val="en-US" w:eastAsia="zh-CN"/>
              </w:rPr>
            </w:pPr>
            <w:r>
              <w:rPr>
                <w:b/>
                <w:lang w:val="en-US" w:eastAsia="zh-CN"/>
              </w:rPr>
              <w:t>No strong view</w:t>
            </w:r>
          </w:p>
        </w:tc>
        <w:tc>
          <w:tcPr>
            <w:tcW w:w="4760" w:type="dxa"/>
          </w:tcPr>
          <w:p w14:paraId="2964619C" w14:textId="77777777" w:rsidR="0011474D" w:rsidRDefault="0045001E">
            <w:pPr>
              <w:spacing w:before="180" w:afterLines="25" w:after="60"/>
              <w:rPr>
                <w:b/>
                <w:lang w:eastAsia="zh-CN"/>
              </w:rPr>
            </w:pPr>
            <w:r>
              <w:rPr>
                <w:b/>
                <w:lang w:eastAsia="zh-CN"/>
              </w:rPr>
              <w:t>Slightly agree to this change to make the description better. But, respect to majority view.</w:t>
            </w:r>
          </w:p>
        </w:tc>
      </w:tr>
      <w:tr w:rsidR="0011474D" w14:paraId="50FDA4DD" w14:textId="77777777">
        <w:tc>
          <w:tcPr>
            <w:tcW w:w="4759" w:type="dxa"/>
          </w:tcPr>
          <w:p w14:paraId="4F58F088" w14:textId="77777777" w:rsidR="0011474D" w:rsidRDefault="0045001E">
            <w:pPr>
              <w:spacing w:before="180" w:afterLines="25" w:after="60"/>
              <w:rPr>
                <w:b/>
                <w:lang w:val="en-US" w:eastAsia="zh-CN"/>
              </w:rPr>
            </w:pPr>
            <w:r>
              <w:rPr>
                <w:rFonts w:hint="eastAsia"/>
                <w:b/>
                <w:lang w:val="en-US" w:eastAsia="zh-CN"/>
              </w:rPr>
              <w:t>ZTE</w:t>
            </w:r>
          </w:p>
        </w:tc>
        <w:tc>
          <w:tcPr>
            <w:tcW w:w="4759" w:type="dxa"/>
          </w:tcPr>
          <w:p w14:paraId="22107CB5" w14:textId="77777777" w:rsidR="0011474D" w:rsidRDefault="0045001E">
            <w:pPr>
              <w:spacing w:before="180" w:afterLines="25" w:after="60"/>
              <w:rPr>
                <w:b/>
                <w:lang w:val="en-US" w:eastAsia="zh-CN"/>
              </w:rPr>
            </w:pPr>
            <w:r>
              <w:rPr>
                <w:rFonts w:hint="eastAsia"/>
                <w:b/>
                <w:lang w:val="en-US" w:eastAsia="zh-CN"/>
              </w:rPr>
              <w:t>No strong view</w:t>
            </w:r>
          </w:p>
        </w:tc>
        <w:tc>
          <w:tcPr>
            <w:tcW w:w="4760" w:type="dxa"/>
          </w:tcPr>
          <w:p w14:paraId="6D8CE36C" w14:textId="77777777" w:rsidR="0011474D" w:rsidRDefault="0011474D">
            <w:pPr>
              <w:spacing w:before="180" w:afterLines="25" w:after="60"/>
              <w:rPr>
                <w:b/>
                <w:lang w:eastAsia="zh-CN"/>
              </w:rPr>
            </w:pPr>
          </w:p>
        </w:tc>
      </w:tr>
      <w:tr w:rsidR="00185D78" w14:paraId="4EC735CB" w14:textId="77777777">
        <w:tc>
          <w:tcPr>
            <w:tcW w:w="4759" w:type="dxa"/>
          </w:tcPr>
          <w:p w14:paraId="2DAA8B3A" w14:textId="77777777" w:rsidR="00185D78" w:rsidRDefault="00185D78" w:rsidP="00185D78">
            <w:pPr>
              <w:spacing w:before="180" w:afterLines="25" w:after="60"/>
              <w:rPr>
                <w:b/>
                <w:lang w:val="en-US" w:eastAsia="zh-CN"/>
              </w:rPr>
            </w:pPr>
            <w:r>
              <w:rPr>
                <w:rFonts w:hint="eastAsia"/>
                <w:b/>
                <w:lang w:val="en-US" w:eastAsia="zh-CN"/>
              </w:rPr>
              <w:t>Sh</w:t>
            </w:r>
            <w:r>
              <w:rPr>
                <w:b/>
                <w:lang w:val="en-US" w:eastAsia="zh-CN"/>
              </w:rPr>
              <w:t>arp</w:t>
            </w:r>
          </w:p>
        </w:tc>
        <w:tc>
          <w:tcPr>
            <w:tcW w:w="4759" w:type="dxa"/>
          </w:tcPr>
          <w:p w14:paraId="02ABFADA" w14:textId="77777777" w:rsidR="00185D78" w:rsidRDefault="00185D78" w:rsidP="00185D78">
            <w:pPr>
              <w:spacing w:before="180" w:afterLines="25" w:after="60"/>
              <w:rPr>
                <w:b/>
                <w:lang w:val="en-US" w:eastAsia="zh-CN"/>
              </w:rPr>
            </w:pPr>
            <w:r>
              <w:rPr>
                <w:b/>
                <w:lang w:val="en-US" w:eastAsia="zh-CN"/>
              </w:rPr>
              <w:t>No strong view</w:t>
            </w:r>
          </w:p>
        </w:tc>
        <w:tc>
          <w:tcPr>
            <w:tcW w:w="4760" w:type="dxa"/>
          </w:tcPr>
          <w:p w14:paraId="1AC33B50" w14:textId="77777777" w:rsidR="00185D78" w:rsidRDefault="00185D78" w:rsidP="00185D78">
            <w:pPr>
              <w:spacing w:before="180" w:afterLines="25" w:after="60"/>
              <w:rPr>
                <w:b/>
                <w:lang w:eastAsia="zh-CN"/>
              </w:rPr>
            </w:pPr>
            <w:r>
              <w:rPr>
                <w:rFonts w:hint="eastAsia"/>
                <w:b/>
                <w:lang w:eastAsia="zh-CN"/>
              </w:rPr>
              <w:t>W</w:t>
            </w:r>
            <w:r>
              <w:rPr>
                <w:b/>
                <w:lang w:eastAsia="zh-CN"/>
              </w:rPr>
              <w:t>e can go with majority view.</w:t>
            </w:r>
          </w:p>
        </w:tc>
      </w:tr>
      <w:tr w:rsidR="009E40A3" w14:paraId="14B1FFAD" w14:textId="77777777">
        <w:tc>
          <w:tcPr>
            <w:tcW w:w="4759" w:type="dxa"/>
          </w:tcPr>
          <w:p w14:paraId="75815B5B" w14:textId="1D38D714" w:rsidR="009E40A3" w:rsidRDefault="009E40A3" w:rsidP="00185D78">
            <w:pPr>
              <w:spacing w:before="180" w:afterLines="25" w:after="60"/>
              <w:rPr>
                <w:b/>
                <w:lang w:val="en-US" w:eastAsia="zh-CN"/>
              </w:rPr>
            </w:pPr>
            <w:r>
              <w:rPr>
                <w:b/>
                <w:lang w:val="en-US" w:eastAsia="zh-CN"/>
              </w:rPr>
              <w:t>Qualcomm</w:t>
            </w:r>
          </w:p>
        </w:tc>
        <w:tc>
          <w:tcPr>
            <w:tcW w:w="4759" w:type="dxa"/>
          </w:tcPr>
          <w:p w14:paraId="7E9AAEA9" w14:textId="63842CFF" w:rsidR="009E40A3" w:rsidRDefault="009E40A3" w:rsidP="00185D78">
            <w:pPr>
              <w:spacing w:before="180" w:afterLines="25" w:after="60"/>
              <w:rPr>
                <w:b/>
                <w:lang w:val="en-US" w:eastAsia="zh-CN"/>
              </w:rPr>
            </w:pPr>
            <w:r>
              <w:rPr>
                <w:b/>
                <w:lang w:val="en-US" w:eastAsia="zh-CN"/>
              </w:rPr>
              <w:t xml:space="preserve">Prefer no change </w:t>
            </w:r>
          </w:p>
        </w:tc>
        <w:tc>
          <w:tcPr>
            <w:tcW w:w="4760" w:type="dxa"/>
          </w:tcPr>
          <w:p w14:paraId="0F2B8C4C" w14:textId="16D3432B" w:rsidR="009E40A3" w:rsidRDefault="009E40A3" w:rsidP="00185D78">
            <w:pPr>
              <w:spacing w:before="180" w:afterLines="25" w:after="60"/>
              <w:rPr>
                <w:b/>
                <w:lang w:eastAsia="zh-CN"/>
              </w:rPr>
            </w:pPr>
            <w:r>
              <w:rPr>
                <w:b/>
                <w:lang w:eastAsia="zh-CN"/>
              </w:rPr>
              <w:t>It’s redundant -- not causing any misunderstanding. If we follow this reasoning then we’ll have more CRs for this kind of rewording which causes wasteful time for delegates to discuss and for product  companies to update all the product specification documents.</w:t>
            </w:r>
          </w:p>
        </w:tc>
      </w:tr>
      <w:tr w:rsidR="00A94301" w14:paraId="7B2950DA" w14:textId="77777777" w:rsidTr="000500C2">
        <w:tc>
          <w:tcPr>
            <w:tcW w:w="4759" w:type="dxa"/>
          </w:tcPr>
          <w:p w14:paraId="37541E59" w14:textId="77777777" w:rsidR="00A94301" w:rsidRDefault="00A94301" w:rsidP="000500C2">
            <w:pPr>
              <w:spacing w:before="180" w:afterLines="25" w:after="60"/>
              <w:rPr>
                <w:b/>
                <w:lang w:eastAsia="zh-CN"/>
              </w:rPr>
            </w:pPr>
            <w:r>
              <w:rPr>
                <w:rFonts w:hint="eastAsia"/>
                <w:b/>
                <w:lang w:eastAsia="zh-CN"/>
              </w:rPr>
              <w:t>Lenovo</w:t>
            </w:r>
          </w:p>
        </w:tc>
        <w:tc>
          <w:tcPr>
            <w:tcW w:w="4759" w:type="dxa"/>
          </w:tcPr>
          <w:p w14:paraId="311D1114" w14:textId="77777777" w:rsidR="00A94301" w:rsidRDefault="00A94301" w:rsidP="000500C2">
            <w:pPr>
              <w:spacing w:before="180" w:afterLines="25" w:after="60"/>
              <w:rPr>
                <w:b/>
                <w:lang w:eastAsia="zh-CN"/>
              </w:rPr>
            </w:pPr>
            <w:r>
              <w:rPr>
                <w:rFonts w:hint="eastAsia"/>
                <w:b/>
                <w:lang w:eastAsia="zh-CN"/>
              </w:rPr>
              <w:t>A</w:t>
            </w:r>
            <w:r>
              <w:rPr>
                <w:b/>
                <w:lang w:eastAsia="zh-CN"/>
              </w:rPr>
              <w:t>gree</w:t>
            </w:r>
          </w:p>
        </w:tc>
        <w:tc>
          <w:tcPr>
            <w:tcW w:w="4760" w:type="dxa"/>
          </w:tcPr>
          <w:p w14:paraId="4324F073" w14:textId="77777777" w:rsidR="00A94301" w:rsidRDefault="00A94301" w:rsidP="000500C2">
            <w:pPr>
              <w:spacing w:before="180" w:afterLines="25" w:after="60"/>
              <w:rPr>
                <w:b/>
                <w:lang w:eastAsia="zh-CN"/>
              </w:rPr>
            </w:pPr>
          </w:p>
        </w:tc>
      </w:tr>
      <w:tr w:rsidR="00A94301" w14:paraId="55C40527" w14:textId="77777777">
        <w:tc>
          <w:tcPr>
            <w:tcW w:w="4759" w:type="dxa"/>
          </w:tcPr>
          <w:p w14:paraId="045D5837" w14:textId="421D0979" w:rsidR="00A94301" w:rsidRDefault="00404E16" w:rsidP="00185D78">
            <w:pPr>
              <w:spacing w:before="180" w:afterLines="25" w:after="60"/>
              <w:rPr>
                <w:b/>
                <w:lang w:val="en-US" w:eastAsia="zh-CN"/>
              </w:rPr>
            </w:pPr>
            <w:r>
              <w:rPr>
                <w:b/>
                <w:lang w:val="en-US" w:eastAsia="zh-CN"/>
              </w:rPr>
              <w:t>MediaTek</w:t>
            </w:r>
          </w:p>
        </w:tc>
        <w:tc>
          <w:tcPr>
            <w:tcW w:w="4759" w:type="dxa"/>
          </w:tcPr>
          <w:p w14:paraId="0C0DFAFE" w14:textId="5845D432" w:rsidR="00A94301" w:rsidRDefault="00404E16" w:rsidP="00185D78">
            <w:pPr>
              <w:spacing w:before="180" w:afterLines="25" w:after="60"/>
              <w:rPr>
                <w:b/>
                <w:lang w:val="en-US" w:eastAsia="zh-CN"/>
              </w:rPr>
            </w:pPr>
            <w:r>
              <w:rPr>
                <w:b/>
                <w:lang w:val="en-US" w:eastAsia="zh-CN"/>
              </w:rPr>
              <w:t>Prefer no change</w:t>
            </w:r>
          </w:p>
        </w:tc>
        <w:tc>
          <w:tcPr>
            <w:tcW w:w="4760" w:type="dxa"/>
          </w:tcPr>
          <w:p w14:paraId="0F62A0EB" w14:textId="77777777" w:rsidR="00A94301" w:rsidRDefault="00A94301" w:rsidP="00185D78">
            <w:pPr>
              <w:spacing w:before="180" w:afterLines="25" w:after="60"/>
              <w:rPr>
                <w:b/>
                <w:lang w:eastAsia="zh-CN"/>
              </w:rPr>
            </w:pPr>
          </w:p>
        </w:tc>
      </w:tr>
      <w:tr w:rsidR="00404E16" w14:paraId="3AA47856" w14:textId="77777777">
        <w:tc>
          <w:tcPr>
            <w:tcW w:w="4759" w:type="dxa"/>
          </w:tcPr>
          <w:p w14:paraId="208D13FE" w14:textId="77777777" w:rsidR="00404E16" w:rsidRDefault="00404E16" w:rsidP="00185D78">
            <w:pPr>
              <w:spacing w:before="180" w:afterLines="25" w:after="60"/>
              <w:rPr>
                <w:b/>
                <w:lang w:val="en-US" w:eastAsia="zh-CN"/>
              </w:rPr>
            </w:pPr>
          </w:p>
        </w:tc>
        <w:tc>
          <w:tcPr>
            <w:tcW w:w="4759" w:type="dxa"/>
          </w:tcPr>
          <w:p w14:paraId="5F44BAB5" w14:textId="77777777" w:rsidR="00404E16" w:rsidRDefault="00404E16" w:rsidP="00185D78">
            <w:pPr>
              <w:spacing w:before="180" w:afterLines="25" w:after="60"/>
              <w:rPr>
                <w:b/>
                <w:lang w:val="en-US" w:eastAsia="zh-CN"/>
              </w:rPr>
            </w:pPr>
          </w:p>
        </w:tc>
        <w:tc>
          <w:tcPr>
            <w:tcW w:w="4760" w:type="dxa"/>
          </w:tcPr>
          <w:p w14:paraId="6ABB9DE0" w14:textId="77777777" w:rsidR="00404E16" w:rsidRDefault="00404E16" w:rsidP="00185D78">
            <w:pPr>
              <w:spacing w:before="180" w:afterLines="25" w:after="60"/>
              <w:rPr>
                <w:b/>
                <w:lang w:eastAsia="zh-CN"/>
              </w:rPr>
            </w:pPr>
          </w:p>
        </w:tc>
      </w:tr>
    </w:tbl>
    <w:p w14:paraId="4B679366" w14:textId="77777777" w:rsidR="0011474D" w:rsidRDefault="0045001E">
      <w:pPr>
        <w:spacing w:before="180" w:afterLines="25" w:after="60"/>
        <w:rPr>
          <w:lang w:eastAsia="zh-CN"/>
        </w:rPr>
      </w:pPr>
      <w:r>
        <w:rPr>
          <w:lang w:eastAsia="zh-CN"/>
        </w:rPr>
        <w:t xml:space="preserve">Other changes (1st, 2nd, 4th, 5th, 6th, 8th) in R2-2302683 are minor changes: </w:t>
      </w:r>
    </w:p>
    <w:p w14:paraId="5F8E840C" w14:textId="77777777" w:rsidR="0011474D" w:rsidRDefault="0045001E">
      <w:pPr>
        <w:spacing w:before="180" w:afterLines="25" w:after="60"/>
        <w:rPr>
          <w:b/>
          <w:lang w:eastAsia="zh-CN"/>
        </w:rPr>
      </w:pPr>
      <w:r>
        <w:rPr>
          <w:b/>
          <w:lang w:eastAsia="zh-CN"/>
        </w:rPr>
        <w:t>Q2: Would your company agree/disagree on the 1st, 2nd, 4th, 5th, 6th, 8th changes in R2-2302683?</w:t>
      </w:r>
    </w:p>
    <w:tbl>
      <w:tblPr>
        <w:tblStyle w:val="TableGrid"/>
        <w:tblW w:w="0" w:type="auto"/>
        <w:tblLook w:val="04A0" w:firstRow="1" w:lastRow="0" w:firstColumn="1" w:lastColumn="0" w:noHBand="0" w:noVBand="1"/>
      </w:tblPr>
      <w:tblGrid>
        <w:gridCol w:w="4759"/>
        <w:gridCol w:w="4759"/>
        <w:gridCol w:w="4760"/>
      </w:tblGrid>
      <w:tr w:rsidR="0011474D" w14:paraId="1F4F46BF" w14:textId="77777777">
        <w:tc>
          <w:tcPr>
            <w:tcW w:w="4759" w:type="dxa"/>
          </w:tcPr>
          <w:p w14:paraId="796CB1F3" w14:textId="77777777" w:rsidR="0011474D" w:rsidRDefault="0045001E">
            <w:pPr>
              <w:spacing w:before="180" w:afterLines="25" w:after="60"/>
              <w:rPr>
                <w:b/>
                <w:lang w:eastAsia="zh-CN"/>
              </w:rPr>
            </w:pPr>
            <w:r>
              <w:rPr>
                <w:b/>
                <w:lang w:eastAsia="zh-CN"/>
              </w:rPr>
              <w:t>Company</w:t>
            </w:r>
          </w:p>
        </w:tc>
        <w:tc>
          <w:tcPr>
            <w:tcW w:w="4759" w:type="dxa"/>
          </w:tcPr>
          <w:p w14:paraId="59F39F34" w14:textId="77777777" w:rsidR="0011474D" w:rsidRDefault="0045001E">
            <w:pPr>
              <w:spacing w:before="180" w:afterLines="25" w:after="60"/>
              <w:rPr>
                <w:b/>
                <w:lang w:eastAsia="zh-CN"/>
              </w:rPr>
            </w:pPr>
            <w:r>
              <w:rPr>
                <w:b/>
                <w:lang w:eastAsia="zh-CN"/>
              </w:rPr>
              <w:t>Agree/Disagree</w:t>
            </w:r>
          </w:p>
        </w:tc>
        <w:tc>
          <w:tcPr>
            <w:tcW w:w="4760" w:type="dxa"/>
          </w:tcPr>
          <w:p w14:paraId="722F6554" w14:textId="77777777" w:rsidR="0011474D" w:rsidRDefault="0045001E">
            <w:pPr>
              <w:spacing w:before="180" w:afterLines="25" w:after="60"/>
              <w:rPr>
                <w:b/>
                <w:lang w:eastAsia="zh-CN"/>
              </w:rPr>
            </w:pPr>
            <w:r>
              <w:rPr>
                <w:b/>
                <w:lang w:eastAsia="zh-CN"/>
              </w:rPr>
              <w:t>Further comments</w:t>
            </w:r>
          </w:p>
        </w:tc>
      </w:tr>
      <w:tr w:rsidR="0011474D" w14:paraId="59569499" w14:textId="77777777">
        <w:tc>
          <w:tcPr>
            <w:tcW w:w="4759" w:type="dxa"/>
          </w:tcPr>
          <w:p w14:paraId="3F59D159" w14:textId="77777777" w:rsidR="0011474D" w:rsidRDefault="0045001E">
            <w:pPr>
              <w:spacing w:before="180" w:afterLines="25" w:after="60"/>
              <w:rPr>
                <w:b/>
                <w:lang w:eastAsia="zh-CN"/>
              </w:rPr>
            </w:pPr>
            <w:r>
              <w:rPr>
                <w:rFonts w:hint="eastAsia"/>
                <w:b/>
                <w:lang w:eastAsia="zh-CN"/>
              </w:rPr>
              <w:t>X</w:t>
            </w:r>
            <w:r>
              <w:rPr>
                <w:b/>
                <w:lang w:eastAsia="zh-CN"/>
              </w:rPr>
              <w:t>iaomi</w:t>
            </w:r>
          </w:p>
        </w:tc>
        <w:tc>
          <w:tcPr>
            <w:tcW w:w="4759" w:type="dxa"/>
          </w:tcPr>
          <w:p w14:paraId="73C11381" w14:textId="77777777" w:rsidR="0011474D" w:rsidRDefault="0045001E">
            <w:pPr>
              <w:spacing w:before="180" w:afterLines="25" w:after="60"/>
              <w:rPr>
                <w:b/>
                <w:lang w:eastAsia="zh-CN"/>
              </w:rPr>
            </w:pPr>
            <w:r>
              <w:rPr>
                <w:rFonts w:hint="eastAsia"/>
                <w:b/>
                <w:lang w:eastAsia="zh-CN"/>
              </w:rPr>
              <w:t>D</w:t>
            </w:r>
            <w:r>
              <w:rPr>
                <w:b/>
                <w:lang w:eastAsia="zh-CN"/>
              </w:rPr>
              <w:t>isagree with change 6</w:t>
            </w:r>
          </w:p>
        </w:tc>
        <w:tc>
          <w:tcPr>
            <w:tcW w:w="4760" w:type="dxa"/>
          </w:tcPr>
          <w:p w14:paraId="51162357" w14:textId="77777777" w:rsidR="0011474D" w:rsidRDefault="0045001E">
            <w:pPr>
              <w:spacing w:before="180" w:afterLines="25" w:after="60"/>
              <w:rPr>
                <w:b/>
                <w:lang w:eastAsia="zh-CN"/>
              </w:rPr>
            </w:pPr>
            <w:r>
              <w:rPr>
                <w:b/>
                <w:lang w:eastAsia="zh-CN"/>
              </w:rPr>
              <w:t>In 331, SL is defined in abbreviation for sidelink. However, ‘S’ is not defined in 331. Original SL-SSB is clearer.</w:t>
            </w:r>
          </w:p>
        </w:tc>
      </w:tr>
      <w:tr w:rsidR="0011474D" w14:paraId="1A6AA4FD" w14:textId="77777777">
        <w:tc>
          <w:tcPr>
            <w:tcW w:w="4759" w:type="dxa"/>
          </w:tcPr>
          <w:p w14:paraId="698FA32C" w14:textId="77777777" w:rsidR="0011474D" w:rsidRDefault="0045001E">
            <w:pPr>
              <w:spacing w:before="180" w:afterLines="25" w:after="60"/>
              <w:rPr>
                <w:b/>
                <w:lang w:eastAsia="zh-CN"/>
              </w:rPr>
            </w:pPr>
            <w:r>
              <w:rPr>
                <w:b/>
                <w:lang w:eastAsia="zh-CN"/>
              </w:rPr>
              <w:t>Nokia</w:t>
            </w:r>
          </w:p>
        </w:tc>
        <w:tc>
          <w:tcPr>
            <w:tcW w:w="4759" w:type="dxa"/>
          </w:tcPr>
          <w:p w14:paraId="4673B6E9" w14:textId="77777777" w:rsidR="0011474D" w:rsidRDefault="0045001E">
            <w:pPr>
              <w:spacing w:before="180" w:afterLines="25" w:after="60"/>
              <w:rPr>
                <w:b/>
                <w:lang w:eastAsia="zh-CN"/>
              </w:rPr>
            </w:pPr>
            <w:r>
              <w:rPr>
                <w:b/>
                <w:lang w:eastAsia="zh-CN"/>
              </w:rPr>
              <w:t>Disagree with change 6</w:t>
            </w:r>
          </w:p>
        </w:tc>
        <w:tc>
          <w:tcPr>
            <w:tcW w:w="4760" w:type="dxa"/>
          </w:tcPr>
          <w:p w14:paraId="603CE002" w14:textId="77777777" w:rsidR="0011474D" w:rsidRDefault="0045001E">
            <w:pPr>
              <w:spacing w:before="180" w:afterLines="25" w:after="60"/>
              <w:rPr>
                <w:b/>
                <w:lang w:eastAsia="zh-CN"/>
              </w:rPr>
            </w:pPr>
            <w:r>
              <w:rPr>
                <w:b/>
                <w:lang w:eastAsia="zh-CN"/>
              </w:rPr>
              <w:t>Agree with Xiaomi</w:t>
            </w:r>
          </w:p>
        </w:tc>
      </w:tr>
      <w:tr w:rsidR="0011474D" w14:paraId="432611E4" w14:textId="77777777">
        <w:tc>
          <w:tcPr>
            <w:tcW w:w="4759" w:type="dxa"/>
          </w:tcPr>
          <w:p w14:paraId="084845D8" w14:textId="77777777" w:rsidR="0011474D" w:rsidRDefault="0045001E">
            <w:pPr>
              <w:spacing w:before="180" w:afterLines="25" w:after="60"/>
              <w:rPr>
                <w:b/>
                <w:lang w:val="en-US" w:eastAsia="zh-CN"/>
              </w:rPr>
            </w:pPr>
            <w:r>
              <w:rPr>
                <w:rFonts w:hint="eastAsia"/>
                <w:b/>
                <w:lang w:val="en-US" w:eastAsia="zh-CN"/>
              </w:rPr>
              <w:t>vivo</w:t>
            </w:r>
          </w:p>
        </w:tc>
        <w:tc>
          <w:tcPr>
            <w:tcW w:w="4759" w:type="dxa"/>
          </w:tcPr>
          <w:p w14:paraId="57AC3154" w14:textId="77777777" w:rsidR="0011474D" w:rsidRDefault="0045001E">
            <w:pPr>
              <w:spacing w:before="180" w:afterLines="25" w:after="60"/>
              <w:rPr>
                <w:b/>
                <w:lang w:val="en-US" w:eastAsia="zh-CN"/>
              </w:rPr>
            </w:pPr>
            <w:r>
              <w:rPr>
                <w:rFonts w:hint="eastAsia"/>
                <w:b/>
                <w:lang w:val="en-US" w:eastAsia="zh-CN"/>
              </w:rPr>
              <w:t>Agree with all changes</w:t>
            </w:r>
          </w:p>
        </w:tc>
        <w:tc>
          <w:tcPr>
            <w:tcW w:w="4760" w:type="dxa"/>
          </w:tcPr>
          <w:p w14:paraId="03ED56C2" w14:textId="77777777" w:rsidR="0011474D" w:rsidRDefault="0011474D">
            <w:pPr>
              <w:spacing w:before="180" w:afterLines="25" w:after="60"/>
              <w:rPr>
                <w:b/>
                <w:lang w:eastAsia="zh-CN"/>
              </w:rPr>
            </w:pPr>
          </w:p>
        </w:tc>
      </w:tr>
      <w:tr w:rsidR="0011474D" w14:paraId="6526FB74" w14:textId="77777777">
        <w:tc>
          <w:tcPr>
            <w:tcW w:w="4759" w:type="dxa"/>
          </w:tcPr>
          <w:p w14:paraId="26892142" w14:textId="77777777" w:rsidR="0011474D" w:rsidRDefault="0045001E">
            <w:pPr>
              <w:spacing w:before="180" w:afterLines="25" w:after="60"/>
              <w:rPr>
                <w:b/>
                <w:lang w:val="en-US" w:eastAsia="zh-CN"/>
              </w:rPr>
            </w:pPr>
            <w:r>
              <w:rPr>
                <w:b/>
                <w:lang w:val="en-US" w:eastAsia="zh-CN"/>
              </w:rPr>
              <w:lastRenderedPageBreak/>
              <w:t>Ericsson</w:t>
            </w:r>
          </w:p>
        </w:tc>
        <w:tc>
          <w:tcPr>
            <w:tcW w:w="4759" w:type="dxa"/>
          </w:tcPr>
          <w:p w14:paraId="75CDBB1D" w14:textId="77777777" w:rsidR="0011474D" w:rsidRDefault="0045001E">
            <w:pPr>
              <w:spacing w:before="180" w:afterLines="25" w:after="60"/>
              <w:rPr>
                <w:b/>
                <w:lang w:val="en-US" w:eastAsia="zh-CN"/>
              </w:rPr>
            </w:pPr>
            <w:r>
              <w:rPr>
                <w:b/>
                <w:lang w:val="en-US" w:eastAsia="zh-CN"/>
              </w:rPr>
              <w:t>Disagree with change 5 and 6.</w:t>
            </w:r>
          </w:p>
        </w:tc>
        <w:tc>
          <w:tcPr>
            <w:tcW w:w="4760" w:type="dxa"/>
          </w:tcPr>
          <w:p w14:paraId="70903514" w14:textId="77777777" w:rsidR="0011474D" w:rsidRDefault="0045001E">
            <w:pPr>
              <w:pStyle w:val="ReviewText"/>
              <w:ind w:left="0"/>
            </w:pPr>
            <w:r>
              <w:t>5</w:t>
            </w:r>
            <w:r>
              <w:rPr>
                <w:vertAlign w:val="superscript"/>
              </w:rPr>
              <w:t>th</w:t>
            </w:r>
            <w:r>
              <w:t xml:space="preserve"> change is not needed, the existing text is already clear. Since the timer is for SL reception, and of course the BWP is SL BWP. There is no confusion with the existing text.</w:t>
            </w:r>
          </w:p>
          <w:p w14:paraId="67512FAF" w14:textId="77777777" w:rsidR="0011474D" w:rsidRDefault="0045001E">
            <w:pPr>
              <w:pStyle w:val="ReviewText"/>
              <w:ind w:left="0"/>
            </w:pPr>
            <w:r>
              <w:t>6</w:t>
            </w:r>
            <w:r>
              <w:rPr>
                <w:vertAlign w:val="superscript"/>
              </w:rPr>
              <w:t>th</w:t>
            </w:r>
            <w:r>
              <w:t xml:space="preserve"> change, change to S-SSB is not needed. The existing term SL-SSB is fine.</w:t>
            </w:r>
          </w:p>
          <w:p w14:paraId="309F2A50" w14:textId="77777777" w:rsidR="0011474D" w:rsidRDefault="0011474D">
            <w:pPr>
              <w:spacing w:before="180" w:afterLines="25" w:after="60"/>
              <w:rPr>
                <w:b/>
                <w:lang w:eastAsia="zh-CN"/>
              </w:rPr>
            </w:pPr>
          </w:p>
        </w:tc>
      </w:tr>
      <w:tr w:rsidR="0011474D" w14:paraId="7BB9F458" w14:textId="77777777">
        <w:tc>
          <w:tcPr>
            <w:tcW w:w="4759" w:type="dxa"/>
          </w:tcPr>
          <w:p w14:paraId="23897A6B" w14:textId="77777777" w:rsidR="0011474D" w:rsidRDefault="0045001E">
            <w:pPr>
              <w:spacing w:before="180" w:afterLines="25" w:after="60"/>
              <w:rPr>
                <w:b/>
                <w:lang w:val="en-US" w:eastAsia="zh-CN"/>
              </w:rPr>
            </w:pPr>
            <w:r>
              <w:rPr>
                <w:b/>
                <w:lang w:val="en-US" w:eastAsia="zh-CN"/>
              </w:rPr>
              <w:t>Intel</w:t>
            </w:r>
          </w:p>
        </w:tc>
        <w:tc>
          <w:tcPr>
            <w:tcW w:w="4759" w:type="dxa"/>
          </w:tcPr>
          <w:p w14:paraId="6C2A1636" w14:textId="77777777" w:rsidR="0011474D" w:rsidRDefault="0045001E">
            <w:pPr>
              <w:spacing w:before="180" w:afterLines="25" w:after="60"/>
              <w:rPr>
                <w:b/>
                <w:lang w:val="en-US" w:eastAsia="zh-CN"/>
              </w:rPr>
            </w:pPr>
            <w:r>
              <w:rPr>
                <w:b/>
                <w:lang w:val="en-US" w:eastAsia="zh-CN"/>
              </w:rPr>
              <w:t>Agree</w:t>
            </w:r>
          </w:p>
        </w:tc>
        <w:tc>
          <w:tcPr>
            <w:tcW w:w="4760" w:type="dxa"/>
          </w:tcPr>
          <w:p w14:paraId="25A3106D" w14:textId="77777777" w:rsidR="0011474D" w:rsidRDefault="0011474D">
            <w:pPr>
              <w:pStyle w:val="ReviewText"/>
              <w:ind w:left="0"/>
            </w:pPr>
          </w:p>
        </w:tc>
      </w:tr>
      <w:tr w:rsidR="0011474D" w14:paraId="26843A4F" w14:textId="77777777">
        <w:tc>
          <w:tcPr>
            <w:tcW w:w="4759" w:type="dxa"/>
          </w:tcPr>
          <w:p w14:paraId="27DFD080" w14:textId="77777777" w:rsidR="0011474D" w:rsidRDefault="0045001E">
            <w:pPr>
              <w:spacing w:before="180" w:afterLines="25" w:after="60"/>
              <w:rPr>
                <w:rFonts w:eastAsia="Malgun Gothic"/>
                <w:b/>
                <w:lang w:val="en-US" w:eastAsia="ko-KR"/>
              </w:rPr>
            </w:pPr>
            <w:r>
              <w:rPr>
                <w:rFonts w:eastAsia="Malgun Gothic" w:hint="eastAsia"/>
                <w:b/>
                <w:lang w:val="en-US" w:eastAsia="ko-KR"/>
              </w:rPr>
              <w:t>LG</w:t>
            </w:r>
          </w:p>
        </w:tc>
        <w:tc>
          <w:tcPr>
            <w:tcW w:w="4759" w:type="dxa"/>
          </w:tcPr>
          <w:p w14:paraId="504E9424" w14:textId="77777777" w:rsidR="0011474D" w:rsidRDefault="0045001E">
            <w:pPr>
              <w:spacing w:before="180" w:afterLines="25" w:after="60"/>
              <w:rPr>
                <w:rFonts w:eastAsia="Malgun Gothic"/>
                <w:b/>
                <w:lang w:val="en-US" w:eastAsia="ko-KR"/>
              </w:rPr>
            </w:pPr>
            <w:r>
              <w:rPr>
                <w:rFonts w:eastAsia="Malgun Gothic" w:hint="eastAsia"/>
                <w:b/>
                <w:lang w:val="en-US" w:eastAsia="ko-KR"/>
              </w:rPr>
              <w:t>Agree with all changes</w:t>
            </w:r>
          </w:p>
        </w:tc>
        <w:tc>
          <w:tcPr>
            <w:tcW w:w="4760" w:type="dxa"/>
          </w:tcPr>
          <w:p w14:paraId="71961A84" w14:textId="77777777" w:rsidR="0011474D" w:rsidRDefault="0011474D">
            <w:pPr>
              <w:pStyle w:val="ReviewText"/>
              <w:ind w:left="0"/>
            </w:pPr>
          </w:p>
        </w:tc>
      </w:tr>
      <w:tr w:rsidR="0011474D" w14:paraId="6F3BE04B" w14:textId="77777777">
        <w:tc>
          <w:tcPr>
            <w:tcW w:w="4759" w:type="dxa"/>
          </w:tcPr>
          <w:p w14:paraId="39BDA205"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CATT</w:t>
            </w:r>
          </w:p>
        </w:tc>
        <w:tc>
          <w:tcPr>
            <w:tcW w:w="4759" w:type="dxa"/>
          </w:tcPr>
          <w:p w14:paraId="3AFD71EF"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Agree</w:t>
            </w:r>
          </w:p>
        </w:tc>
        <w:tc>
          <w:tcPr>
            <w:tcW w:w="4760" w:type="dxa"/>
          </w:tcPr>
          <w:p w14:paraId="2808A8AE" w14:textId="77777777" w:rsidR="0011474D" w:rsidRDefault="0011474D">
            <w:pPr>
              <w:pStyle w:val="ReviewText"/>
              <w:ind w:left="0"/>
            </w:pPr>
          </w:p>
        </w:tc>
      </w:tr>
      <w:tr w:rsidR="0011474D" w14:paraId="323CF9FE" w14:textId="77777777">
        <w:tc>
          <w:tcPr>
            <w:tcW w:w="4759" w:type="dxa"/>
          </w:tcPr>
          <w:p w14:paraId="67188937"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ZTE</w:t>
            </w:r>
          </w:p>
        </w:tc>
        <w:tc>
          <w:tcPr>
            <w:tcW w:w="4759" w:type="dxa"/>
          </w:tcPr>
          <w:p w14:paraId="3354F971" w14:textId="77777777" w:rsidR="0011474D" w:rsidRDefault="0045001E">
            <w:pPr>
              <w:spacing w:before="180" w:afterLines="25" w:after="60"/>
              <w:rPr>
                <w:rFonts w:eastAsiaTheme="minorEastAsia"/>
                <w:b/>
                <w:lang w:val="en-US" w:eastAsia="zh-CN"/>
              </w:rPr>
            </w:pPr>
            <w:r>
              <w:rPr>
                <w:rFonts w:hint="eastAsia"/>
                <w:b/>
                <w:lang w:eastAsia="zh-CN"/>
              </w:rPr>
              <w:t>D</w:t>
            </w:r>
            <w:r>
              <w:rPr>
                <w:b/>
                <w:lang w:eastAsia="zh-CN"/>
              </w:rPr>
              <w:t>isagree with change 6</w:t>
            </w:r>
          </w:p>
        </w:tc>
        <w:tc>
          <w:tcPr>
            <w:tcW w:w="4760" w:type="dxa"/>
          </w:tcPr>
          <w:p w14:paraId="5DF2448F" w14:textId="77777777" w:rsidR="0011474D" w:rsidRDefault="0045001E">
            <w:pPr>
              <w:pStyle w:val="ReviewText"/>
              <w:ind w:left="0"/>
              <w:rPr>
                <w:rFonts w:eastAsia="SimSun"/>
                <w:lang w:val="en-US"/>
              </w:rPr>
            </w:pPr>
            <w:r>
              <w:rPr>
                <w:rFonts w:eastAsia="SimSun" w:hint="eastAsia"/>
                <w:lang w:val="en-US"/>
              </w:rPr>
              <w:t xml:space="preserve">Same view with xiaomi and Ericsson for change 6. SL-SSB is more appropriate for sidelink. </w:t>
            </w:r>
          </w:p>
        </w:tc>
      </w:tr>
      <w:tr w:rsidR="00185D78" w14:paraId="5C97F3C1" w14:textId="77777777">
        <w:tc>
          <w:tcPr>
            <w:tcW w:w="4759" w:type="dxa"/>
          </w:tcPr>
          <w:p w14:paraId="684F4928" w14:textId="77777777" w:rsidR="00185D78" w:rsidRDefault="00185D78" w:rsidP="00185D78">
            <w:pPr>
              <w:spacing w:before="180" w:afterLines="25" w:after="60"/>
              <w:rPr>
                <w:b/>
                <w:lang w:val="en-US" w:eastAsia="zh-CN"/>
              </w:rPr>
            </w:pPr>
            <w:r>
              <w:rPr>
                <w:rFonts w:hint="eastAsia"/>
                <w:b/>
                <w:lang w:val="en-US" w:eastAsia="zh-CN"/>
              </w:rPr>
              <w:t>S</w:t>
            </w:r>
            <w:r>
              <w:rPr>
                <w:b/>
                <w:lang w:val="en-US" w:eastAsia="zh-CN"/>
              </w:rPr>
              <w:t>harp</w:t>
            </w:r>
          </w:p>
        </w:tc>
        <w:tc>
          <w:tcPr>
            <w:tcW w:w="4759" w:type="dxa"/>
          </w:tcPr>
          <w:p w14:paraId="44B67319" w14:textId="77777777" w:rsidR="00185D78" w:rsidRDefault="00185D78" w:rsidP="00185D78">
            <w:pPr>
              <w:spacing w:before="180" w:afterLines="25" w:after="60"/>
              <w:rPr>
                <w:b/>
                <w:lang w:val="en-US" w:eastAsia="zh-CN"/>
              </w:rPr>
            </w:pPr>
            <w:r>
              <w:rPr>
                <w:rFonts w:hint="eastAsia"/>
                <w:b/>
                <w:lang w:val="en-US" w:eastAsia="zh-CN"/>
              </w:rPr>
              <w:t>A</w:t>
            </w:r>
            <w:r>
              <w:rPr>
                <w:b/>
                <w:lang w:val="en-US" w:eastAsia="zh-CN"/>
              </w:rPr>
              <w:t>gree</w:t>
            </w:r>
          </w:p>
        </w:tc>
        <w:tc>
          <w:tcPr>
            <w:tcW w:w="4760" w:type="dxa"/>
          </w:tcPr>
          <w:p w14:paraId="266A71AE" w14:textId="77777777" w:rsidR="00185D78" w:rsidRDefault="00185D78" w:rsidP="00185D78">
            <w:pPr>
              <w:pStyle w:val="ReviewText"/>
              <w:ind w:left="0"/>
              <w:rPr>
                <w:rFonts w:eastAsia="SimSun"/>
                <w:lang w:val="en-US"/>
              </w:rPr>
            </w:pPr>
          </w:p>
        </w:tc>
      </w:tr>
      <w:tr w:rsidR="009E40A3" w14:paraId="031CB290" w14:textId="77777777">
        <w:tc>
          <w:tcPr>
            <w:tcW w:w="4759" w:type="dxa"/>
          </w:tcPr>
          <w:p w14:paraId="51CE6A72" w14:textId="01308679" w:rsidR="009E40A3" w:rsidRDefault="009E40A3" w:rsidP="009E40A3">
            <w:pPr>
              <w:spacing w:before="180" w:afterLines="25" w:after="60"/>
              <w:rPr>
                <w:b/>
                <w:lang w:val="en-US" w:eastAsia="zh-CN"/>
              </w:rPr>
            </w:pPr>
            <w:r>
              <w:rPr>
                <w:b/>
                <w:lang w:val="en-US" w:eastAsia="zh-CN"/>
              </w:rPr>
              <w:t>Qualcomm</w:t>
            </w:r>
          </w:p>
        </w:tc>
        <w:tc>
          <w:tcPr>
            <w:tcW w:w="4759" w:type="dxa"/>
          </w:tcPr>
          <w:p w14:paraId="76D673A6" w14:textId="1CB331B9" w:rsidR="009E40A3" w:rsidRDefault="009E40A3" w:rsidP="009E40A3">
            <w:pPr>
              <w:spacing w:before="180" w:afterLines="25" w:after="60"/>
              <w:rPr>
                <w:b/>
                <w:lang w:val="en-US" w:eastAsia="zh-CN"/>
              </w:rPr>
            </w:pPr>
            <w:r>
              <w:rPr>
                <w:b/>
                <w:lang w:val="en-US" w:eastAsia="zh-CN"/>
              </w:rPr>
              <w:t>Prefer no change</w:t>
            </w:r>
            <w:r w:rsidR="00665011">
              <w:rPr>
                <w:b/>
                <w:lang w:val="en-US" w:eastAsia="zh-CN"/>
              </w:rPr>
              <w:t>, but follow the majority</w:t>
            </w:r>
          </w:p>
        </w:tc>
        <w:tc>
          <w:tcPr>
            <w:tcW w:w="4760" w:type="dxa"/>
          </w:tcPr>
          <w:p w14:paraId="1C1F9826" w14:textId="5162231A" w:rsidR="009E40A3" w:rsidRDefault="00665011" w:rsidP="009E40A3">
            <w:pPr>
              <w:pStyle w:val="ReviewText"/>
              <w:ind w:left="0"/>
              <w:rPr>
                <w:rFonts w:eastAsia="SimSun"/>
                <w:lang w:val="en-US"/>
              </w:rPr>
            </w:pPr>
            <w:r>
              <w:rPr>
                <w:b/>
              </w:rPr>
              <w:t>Many of editorial changes not causing any misunderstanding may</w:t>
            </w:r>
            <w:r w:rsidR="009E40A3">
              <w:rPr>
                <w:b/>
              </w:rPr>
              <w:t xml:space="preserve"> cause wasteful time for delegates to discuss and for product  companies to update all the product specification documents.</w:t>
            </w:r>
          </w:p>
        </w:tc>
      </w:tr>
      <w:tr w:rsidR="00A94301" w14:paraId="0512DE17" w14:textId="77777777" w:rsidTr="000500C2">
        <w:tc>
          <w:tcPr>
            <w:tcW w:w="4759" w:type="dxa"/>
          </w:tcPr>
          <w:p w14:paraId="18972234" w14:textId="77777777" w:rsidR="00A94301" w:rsidRDefault="00A94301" w:rsidP="000500C2">
            <w:pPr>
              <w:spacing w:before="180" w:afterLines="25" w:after="60"/>
              <w:rPr>
                <w:b/>
                <w:lang w:eastAsia="zh-CN"/>
              </w:rPr>
            </w:pPr>
            <w:r>
              <w:rPr>
                <w:rFonts w:hint="eastAsia"/>
                <w:b/>
                <w:lang w:eastAsia="zh-CN"/>
              </w:rPr>
              <w:t>L</w:t>
            </w:r>
            <w:r>
              <w:rPr>
                <w:b/>
                <w:lang w:eastAsia="zh-CN"/>
              </w:rPr>
              <w:t>enovo</w:t>
            </w:r>
          </w:p>
        </w:tc>
        <w:tc>
          <w:tcPr>
            <w:tcW w:w="4759" w:type="dxa"/>
          </w:tcPr>
          <w:p w14:paraId="7907E7F3" w14:textId="77777777" w:rsidR="00A94301" w:rsidRDefault="00A94301" w:rsidP="000500C2">
            <w:pPr>
              <w:spacing w:before="180" w:afterLines="25" w:after="60"/>
              <w:rPr>
                <w:b/>
                <w:lang w:eastAsia="zh-CN"/>
              </w:rPr>
            </w:pPr>
            <w:r>
              <w:rPr>
                <w:rFonts w:hint="eastAsia"/>
                <w:b/>
                <w:lang w:eastAsia="zh-CN"/>
              </w:rPr>
              <w:t>A</w:t>
            </w:r>
            <w:r>
              <w:rPr>
                <w:b/>
                <w:lang w:eastAsia="zh-CN"/>
              </w:rPr>
              <w:t>gree</w:t>
            </w:r>
          </w:p>
        </w:tc>
        <w:tc>
          <w:tcPr>
            <w:tcW w:w="4760" w:type="dxa"/>
          </w:tcPr>
          <w:p w14:paraId="3F5A44EC" w14:textId="77777777" w:rsidR="00A94301" w:rsidRDefault="00A94301" w:rsidP="000500C2">
            <w:pPr>
              <w:spacing w:before="180" w:afterLines="25" w:after="60"/>
              <w:rPr>
                <w:b/>
                <w:lang w:eastAsia="zh-CN"/>
              </w:rPr>
            </w:pPr>
            <w:r>
              <w:rPr>
                <w:b/>
                <w:lang w:eastAsia="zh-CN"/>
              </w:rPr>
              <w:t>For 6</w:t>
            </w:r>
            <w:r w:rsidRPr="00AE5FDF">
              <w:rPr>
                <w:b/>
                <w:vertAlign w:val="superscript"/>
                <w:lang w:eastAsia="zh-CN"/>
              </w:rPr>
              <w:t>th</w:t>
            </w:r>
            <w:r>
              <w:rPr>
                <w:b/>
                <w:lang w:eastAsia="zh-CN"/>
              </w:rPr>
              <w:t xml:space="preserve"> change, fine to align with PHY spec</w:t>
            </w:r>
          </w:p>
        </w:tc>
      </w:tr>
      <w:tr w:rsidR="00A94301" w14:paraId="049D6F87" w14:textId="77777777">
        <w:tc>
          <w:tcPr>
            <w:tcW w:w="4759" w:type="dxa"/>
          </w:tcPr>
          <w:p w14:paraId="5A2BF476" w14:textId="73A625D0" w:rsidR="00A94301" w:rsidRDefault="00404E16" w:rsidP="009E40A3">
            <w:pPr>
              <w:spacing w:before="180" w:afterLines="25" w:after="60"/>
              <w:rPr>
                <w:b/>
                <w:lang w:val="en-US" w:eastAsia="zh-CN"/>
              </w:rPr>
            </w:pPr>
            <w:r>
              <w:rPr>
                <w:b/>
                <w:lang w:val="en-US" w:eastAsia="zh-CN"/>
              </w:rPr>
              <w:t>MediaTek</w:t>
            </w:r>
          </w:p>
        </w:tc>
        <w:tc>
          <w:tcPr>
            <w:tcW w:w="4759" w:type="dxa"/>
          </w:tcPr>
          <w:p w14:paraId="634E353F" w14:textId="4805A3CF" w:rsidR="00A94301" w:rsidRDefault="00404E16" w:rsidP="009E40A3">
            <w:pPr>
              <w:spacing w:before="180" w:afterLines="25" w:after="60"/>
              <w:rPr>
                <w:b/>
                <w:lang w:val="en-US" w:eastAsia="zh-CN"/>
              </w:rPr>
            </w:pPr>
            <w:r>
              <w:rPr>
                <w:b/>
                <w:lang w:val="en-US" w:eastAsia="zh-CN"/>
              </w:rPr>
              <w:t>Prefer no change</w:t>
            </w:r>
          </w:p>
        </w:tc>
        <w:tc>
          <w:tcPr>
            <w:tcW w:w="4760" w:type="dxa"/>
          </w:tcPr>
          <w:p w14:paraId="4A5D9EAF" w14:textId="77777777" w:rsidR="00A94301" w:rsidRDefault="00A94301" w:rsidP="009E40A3">
            <w:pPr>
              <w:pStyle w:val="ReviewText"/>
              <w:ind w:left="0"/>
              <w:rPr>
                <w:b/>
              </w:rPr>
            </w:pPr>
          </w:p>
        </w:tc>
      </w:tr>
      <w:tr w:rsidR="00404E16" w14:paraId="31231595" w14:textId="77777777">
        <w:tc>
          <w:tcPr>
            <w:tcW w:w="4759" w:type="dxa"/>
          </w:tcPr>
          <w:p w14:paraId="6E417C07" w14:textId="77777777" w:rsidR="00404E16" w:rsidRDefault="00404E16" w:rsidP="009E40A3">
            <w:pPr>
              <w:spacing w:before="180" w:afterLines="25" w:after="60"/>
              <w:rPr>
                <w:b/>
                <w:lang w:val="en-US" w:eastAsia="zh-CN"/>
              </w:rPr>
            </w:pPr>
          </w:p>
        </w:tc>
        <w:tc>
          <w:tcPr>
            <w:tcW w:w="4759" w:type="dxa"/>
          </w:tcPr>
          <w:p w14:paraId="61401359" w14:textId="77777777" w:rsidR="00404E16" w:rsidRDefault="00404E16" w:rsidP="009E40A3">
            <w:pPr>
              <w:spacing w:before="180" w:afterLines="25" w:after="60"/>
              <w:rPr>
                <w:b/>
                <w:lang w:val="en-US" w:eastAsia="zh-CN"/>
              </w:rPr>
            </w:pPr>
          </w:p>
        </w:tc>
        <w:tc>
          <w:tcPr>
            <w:tcW w:w="4760" w:type="dxa"/>
          </w:tcPr>
          <w:p w14:paraId="72333271" w14:textId="77777777" w:rsidR="00404E16" w:rsidRDefault="00404E16" w:rsidP="009E40A3">
            <w:pPr>
              <w:pStyle w:val="ReviewText"/>
              <w:ind w:left="0"/>
              <w:rPr>
                <w:b/>
              </w:rPr>
            </w:pPr>
          </w:p>
        </w:tc>
      </w:tr>
    </w:tbl>
    <w:p w14:paraId="4C6F2142" w14:textId="77777777" w:rsidR="0011474D" w:rsidRDefault="0045001E">
      <w:pPr>
        <w:pStyle w:val="Heading1"/>
      </w:pPr>
      <w:r>
        <w:t>3. Changes in R2-2302686</w:t>
      </w:r>
    </w:p>
    <w:p w14:paraId="5E5BBB43" w14:textId="77777777" w:rsidR="0011474D" w:rsidRDefault="0045001E">
      <w:pPr>
        <w:spacing w:before="180" w:afterLines="25" w:after="60"/>
        <w:rPr>
          <w:lang w:eastAsia="zh-CN"/>
        </w:rPr>
      </w:pPr>
      <w:r>
        <w:rPr>
          <w:lang w:eastAsia="zh-CN"/>
        </w:rPr>
        <w:t xml:space="preserve">Two changes proposed on TS 38.300 based on the definition of “UE out-of-coverage” and on the condition of when UE can obtain SL DRX configuration and IUC information configuration from SL-PreconfigurationNR as: </w:t>
      </w:r>
    </w:p>
    <w:p w14:paraId="002BF4D3" w14:textId="77777777" w:rsidR="0011474D" w:rsidRDefault="0045001E">
      <w:pPr>
        <w:spacing w:before="180" w:afterLines="25" w:after="60"/>
        <w:rPr>
          <w:lang w:eastAsia="zh-CN"/>
        </w:rPr>
      </w:pPr>
      <w:r>
        <w:rPr>
          <w:noProof/>
          <w:lang w:val="en-US" w:eastAsia="zh-CN"/>
        </w:rPr>
        <w:lastRenderedPageBreak/>
        <w:drawing>
          <wp:inline distT="0" distB="0" distL="0" distR="0" wp14:anchorId="0B3B27A7" wp14:editId="776CDBA0">
            <wp:extent cx="7391400" cy="1607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7410081" cy="1611880"/>
                    </a:xfrm>
                    <a:prstGeom prst="rect">
                      <a:avLst/>
                    </a:prstGeom>
                  </pic:spPr>
                </pic:pic>
              </a:graphicData>
            </a:graphic>
          </wp:inline>
        </w:drawing>
      </w:r>
    </w:p>
    <w:p w14:paraId="315C0351" w14:textId="77777777" w:rsidR="0011474D" w:rsidRDefault="0045001E">
      <w:pPr>
        <w:spacing w:before="180" w:afterLines="25" w:after="60"/>
        <w:rPr>
          <w:lang w:eastAsia="zh-CN"/>
        </w:rPr>
      </w:pPr>
      <w:r>
        <w:rPr>
          <w:lang w:eastAsia="zh-CN"/>
        </w:rPr>
        <w:t xml:space="preserve">Rapporteur thinks those two changes are in line with the existing description for UE in-coverage. </w:t>
      </w:r>
    </w:p>
    <w:p w14:paraId="31F80AE7" w14:textId="77777777" w:rsidR="0011474D" w:rsidRDefault="0045001E">
      <w:pPr>
        <w:spacing w:before="180" w:afterLines="25" w:after="60"/>
        <w:rPr>
          <w:b/>
          <w:lang w:eastAsia="zh-CN"/>
        </w:rPr>
      </w:pPr>
      <w:r>
        <w:rPr>
          <w:b/>
          <w:lang w:eastAsia="zh-CN"/>
        </w:rPr>
        <w:t>Q3: Would your company agree/disagree on the above changes in R2-2302686?</w:t>
      </w:r>
    </w:p>
    <w:tbl>
      <w:tblPr>
        <w:tblStyle w:val="TableGrid"/>
        <w:tblW w:w="0" w:type="auto"/>
        <w:tblLook w:val="04A0" w:firstRow="1" w:lastRow="0" w:firstColumn="1" w:lastColumn="0" w:noHBand="0" w:noVBand="1"/>
      </w:tblPr>
      <w:tblGrid>
        <w:gridCol w:w="4759"/>
        <w:gridCol w:w="4759"/>
        <w:gridCol w:w="4760"/>
      </w:tblGrid>
      <w:tr w:rsidR="0011474D" w14:paraId="03373406" w14:textId="77777777">
        <w:tc>
          <w:tcPr>
            <w:tcW w:w="4759" w:type="dxa"/>
          </w:tcPr>
          <w:p w14:paraId="13C704EE" w14:textId="77777777" w:rsidR="0011474D" w:rsidRDefault="0045001E">
            <w:pPr>
              <w:spacing w:before="180" w:afterLines="25" w:after="60"/>
              <w:rPr>
                <w:b/>
                <w:lang w:eastAsia="zh-CN"/>
              </w:rPr>
            </w:pPr>
            <w:r>
              <w:rPr>
                <w:b/>
                <w:lang w:eastAsia="zh-CN"/>
              </w:rPr>
              <w:t>Company</w:t>
            </w:r>
          </w:p>
        </w:tc>
        <w:tc>
          <w:tcPr>
            <w:tcW w:w="4759" w:type="dxa"/>
          </w:tcPr>
          <w:p w14:paraId="5514DD1A" w14:textId="77777777" w:rsidR="0011474D" w:rsidRDefault="0045001E">
            <w:pPr>
              <w:spacing w:before="180" w:afterLines="25" w:after="60"/>
              <w:rPr>
                <w:b/>
                <w:lang w:eastAsia="zh-CN"/>
              </w:rPr>
            </w:pPr>
            <w:r>
              <w:rPr>
                <w:b/>
                <w:lang w:eastAsia="zh-CN"/>
              </w:rPr>
              <w:t>Agree/Disagree</w:t>
            </w:r>
          </w:p>
        </w:tc>
        <w:tc>
          <w:tcPr>
            <w:tcW w:w="4760" w:type="dxa"/>
          </w:tcPr>
          <w:p w14:paraId="1C730298" w14:textId="77777777" w:rsidR="0011474D" w:rsidRDefault="0045001E">
            <w:pPr>
              <w:spacing w:before="180" w:afterLines="25" w:after="60"/>
              <w:rPr>
                <w:b/>
                <w:lang w:eastAsia="zh-CN"/>
              </w:rPr>
            </w:pPr>
            <w:r>
              <w:rPr>
                <w:b/>
                <w:lang w:eastAsia="zh-CN"/>
              </w:rPr>
              <w:t>Further comments</w:t>
            </w:r>
          </w:p>
        </w:tc>
      </w:tr>
      <w:tr w:rsidR="0011474D" w14:paraId="37D1E4F4" w14:textId="77777777">
        <w:tc>
          <w:tcPr>
            <w:tcW w:w="4759" w:type="dxa"/>
          </w:tcPr>
          <w:p w14:paraId="77D3837F" w14:textId="77777777" w:rsidR="0011474D" w:rsidRDefault="0045001E">
            <w:pPr>
              <w:spacing w:before="180" w:afterLines="25" w:after="60"/>
              <w:rPr>
                <w:b/>
                <w:lang w:eastAsia="zh-CN"/>
              </w:rPr>
            </w:pPr>
            <w:r>
              <w:rPr>
                <w:rFonts w:hint="eastAsia"/>
                <w:b/>
                <w:lang w:eastAsia="zh-CN"/>
              </w:rPr>
              <w:t>X</w:t>
            </w:r>
            <w:r>
              <w:rPr>
                <w:b/>
                <w:lang w:eastAsia="zh-CN"/>
              </w:rPr>
              <w:t>iaomi</w:t>
            </w:r>
          </w:p>
        </w:tc>
        <w:tc>
          <w:tcPr>
            <w:tcW w:w="4759" w:type="dxa"/>
          </w:tcPr>
          <w:p w14:paraId="08689D9F" w14:textId="77777777" w:rsidR="0011474D" w:rsidRDefault="0045001E">
            <w:pPr>
              <w:spacing w:before="180" w:afterLines="25" w:after="60"/>
              <w:rPr>
                <w:b/>
                <w:lang w:eastAsia="zh-CN"/>
              </w:rPr>
            </w:pPr>
            <w:r>
              <w:rPr>
                <w:rFonts w:hint="eastAsia"/>
                <w:b/>
                <w:lang w:eastAsia="zh-CN"/>
              </w:rPr>
              <w:t>D</w:t>
            </w:r>
            <w:r>
              <w:rPr>
                <w:b/>
                <w:lang w:eastAsia="zh-CN"/>
              </w:rPr>
              <w:t>isagree</w:t>
            </w:r>
          </w:p>
        </w:tc>
        <w:tc>
          <w:tcPr>
            <w:tcW w:w="4760" w:type="dxa"/>
          </w:tcPr>
          <w:p w14:paraId="30739855" w14:textId="77777777" w:rsidR="0011474D" w:rsidRDefault="0045001E">
            <w:pPr>
              <w:spacing w:before="180" w:afterLines="25" w:after="60"/>
              <w:rPr>
                <w:b/>
                <w:lang w:eastAsia="zh-CN"/>
              </w:rPr>
            </w:pPr>
            <w:r>
              <w:rPr>
                <w:b/>
                <w:lang w:eastAsia="zh-CN"/>
              </w:rPr>
              <w:t xml:space="preserve">The text can be improved. UE can obtain SIB12 from SIB12 from non-PCell, e.g. inter-frequency neighbour cell. Also, the UE shall check whether there is cellular coverage on the frequency indicated by </w:t>
            </w:r>
            <w:r>
              <w:rPr>
                <w:b/>
                <w:i/>
                <w:lang w:eastAsia="zh-CN"/>
              </w:rPr>
              <w:t>sl-PreconfigFreqInfoList</w:t>
            </w:r>
            <w:r>
              <w:rPr>
                <w:b/>
                <w:lang w:eastAsia="zh-CN"/>
              </w:rPr>
              <w:t xml:space="preserve"> in preconfiguration</w:t>
            </w:r>
          </w:p>
          <w:p w14:paraId="5DA7B7DD" w14:textId="77777777" w:rsidR="0011474D" w:rsidRDefault="0045001E">
            <w:pPr>
              <w:spacing w:before="180" w:afterLines="25" w:after="60"/>
              <w:rPr>
                <w:b/>
                <w:lang w:eastAsia="zh-CN"/>
              </w:rPr>
            </w:pPr>
            <w:r>
              <w:rPr>
                <w:b/>
                <w:lang w:eastAsia="zh-CN"/>
              </w:rPr>
              <w:t>Furthermore, current change seems only consider non-remote UE. The change may not be correct for remote UE. Because remote UE may also be OOC, but use configuration in SIB12.</w:t>
            </w:r>
          </w:p>
          <w:p w14:paraId="064581F7" w14:textId="77777777" w:rsidR="0011474D" w:rsidRDefault="0045001E">
            <w:pPr>
              <w:spacing w:before="180" w:afterLines="25" w:after="60"/>
              <w:rPr>
                <w:b/>
                <w:lang w:eastAsia="zh-CN"/>
              </w:rPr>
            </w:pPr>
            <w:r>
              <w:rPr>
                <w:b/>
                <w:lang w:eastAsia="zh-CN"/>
              </w:rPr>
              <w:t>Following change is suggested to consider remote UE,</w:t>
            </w:r>
          </w:p>
          <w:p w14:paraId="33978AB1" w14:textId="77777777" w:rsidR="0011474D" w:rsidRDefault="0045001E">
            <w:pPr>
              <w:overflowPunct w:val="0"/>
              <w:autoSpaceDE w:val="0"/>
              <w:autoSpaceDN w:val="0"/>
              <w:adjustRightInd w:val="0"/>
              <w:textAlignment w:val="baseline"/>
              <w:rPr>
                <w:lang w:eastAsia="ko-KR"/>
              </w:rPr>
            </w:pPr>
            <w:r>
              <w:rPr>
                <w:lang w:eastAsia="ko-KR" w:bidi="ar"/>
              </w:rPr>
              <w:t xml:space="preserve">For NR sidelink broadcast and groupcast, the UE may obtain SL DRX configuration from </w:t>
            </w:r>
            <w:r>
              <w:rPr>
                <w:i/>
                <w:iCs/>
                <w:lang w:eastAsia="ko-KR" w:bidi="ar"/>
              </w:rPr>
              <w:t>SIB12</w:t>
            </w:r>
            <w:r>
              <w:rPr>
                <w:lang w:eastAsia="ko-KR" w:bidi="ar"/>
              </w:rPr>
              <w:t xml:space="preserve"> (for </w:t>
            </w:r>
            <w:ins w:id="3" w:author="Xing Yang" w:date="2023-04-18T11:59:00Z">
              <w:r>
                <w:rPr>
                  <w:lang w:eastAsia="ko-KR" w:bidi="ar"/>
                </w:rPr>
                <w:t xml:space="preserve">U2N remote UE and </w:t>
              </w:r>
            </w:ins>
            <w:r>
              <w:rPr>
                <w:lang w:eastAsia="ko-KR" w:bidi="ar"/>
              </w:rPr>
              <w:t xml:space="preserve">in-coverage UE, as defined in clause 8.2, in RRC_IDLE and RRC_INACTIVE state) or </w:t>
            </w:r>
            <w:r>
              <w:rPr>
                <w:i/>
                <w:iCs/>
                <w:lang w:eastAsia="ko-KR" w:bidi="ar"/>
              </w:rPr>
              <w:t>SL-PreconfigurationNR</w:t>
            </w:r>
            <w:r>
              <w:rPr>
                <w:lang w:eastAsia="ko-KR" w:bidi="ar"/>
              </w:rPr>
              <w:t xml:space="preserve"> (for </w:t>
            </w:r>
            <w:ins w:id="4" w:author="Xing Yang" w:date="2023-04-18T12:00:00Z">
              <w:r>
                <w:rPr>
                  <w:lang w:eastAsia="ko-KR" w:bidi="ar"/>
                </w:rPr>
                <w:t xml:space="preserve">non U2N remote </w:t>
              </w:r>
            </w:ins>
            <w:r>
              <w:rPr>
                <w:lang w:eastAsia="ko-KR" w:bidi="ar"/>
              </w:rPr>
              <w:t>UE out-of-coverage</w:t>
            </w:r>
            <w:ins w:id="5" w:author="Huawei" w:date="2023-04-06T09:52:00Z">
              <w:r>
                <w:rPr>
                  <w:lang w:eastAsia="ko-KR" w:bidi="ar"/>
                </w:rPr>
                <w:t xml:space="preserve">, as defined in clause 8.2, on the frequency which UE is configured to perform NR sidelink communication/discovery and is not included in </w:t>
              </w:r>
              <w:r>
                <w:rPr>
                  <w:i/>
                  <w:lang w:eastAsia="ko-KR" w:bidi="ar"/>
                </w:rPr>
                <w:t>sl-FreqInfoList</w:t>
              </w:r>
              <w:r>
                <w:rPr>
                  <w:lang w:eastAsia="ko-KR" w:bidi="ar"/>
                </w:rPr>
                <w:t xml:space="preserve"> in SIB12</w:t>
              </w:r>
            </w:ins>
            <w:ins w:id="6" w:author="Xing Yang" w:date="2023-04-18T12:07:00Z">
              <w:r>
                <w:rPr>
                  <w:lang w:eastAsia="ko-KR" w:bidi="ar"/>
                </w:rPr>
                <w:t xml:space="preserve"> or </w:t>
              </w:r>
              <w:r>
                <w:rPr>
                  <w:i/>
                  <w:rPrChange w:id="7" w:author="Xing Yang" w:date="2023-04-18T12:07:00Z">
                    <w:rPr/>
                  </w:rPrChange>
                </w:rPr>
                <w:t>sl-PreconfigFreqInfoList</w:t>
              </w:r>
              <w:r>
                <w:t xml:space="preserve"> in preconfiguration</w:t>
              </w:r>
            </w:ins>
            <w:ins w:id="8" w:author="Huawei" w:date="2023-04-06T09:52:00Z">
              <w:del w:id="9" w:author="Xing Yang" w:date="2023-04-18T12:07:00Z">
                <w:r>
                  <w:rPr>
                    <w:lang w:eastAsia="ko-KR" w:bidi="ar"/>
                  </w:rPr>
                  <w:delText xml:space="preserve"> of the Pcell</w:delText>
                </w:r>
              </w:del>
            </w:ins>
            <w:r>
              <w:rPr>
                <w:lang w:eastAsia="ko-KR" w:bidi="ar"/>
              </w:rPr>
              <w:t>).</w:t>
            </w:r>
          </w:p>
          <w:p w14:paraId="57B07759" w14:textId="77777777" w:rsidR="0011474D" w:rsidRDefault="0045001E">
            <w:pPr>
              <w:overflowPunct w:val="0"/>
              <w:autoSpaceDE w:val="0"/>
              <w:autoSpaceDN w:val="0"/>
              <w:adjustRightInd w:val="0"/>
              <w:textAlignment w:val="baseline"/>
              <w:rPr>
                <w:szCs w:val="22"/>
                <w:lang w:eastAsia="zh-CN"/>
              </w:rPr>
            </w:pPr>
            <w:r>
              <w:rPr>
                <w:lang w:eastAsia="ko-KR" w:bidi="ar"/>
              </w:rPr>
              <w:lastRenderedPageBreak/>
              <w:t xml:space="preserve">For inter-UE coordination (IUC) information configuration, the UE may obtain it from </w:t>
            </w:r>
            <w:r>
              <w:rPr>
                <w:i/>
                <w:iCs/>
                <w:lang w:eastAsia="ko-KR" w:bidi="ar"/>
              </w:rPr>
              <w:t>SIB12</w:t>
            </w:r>
            <w:r>
              <w:rPr>
                <w:lang w:eastAsia="ko-KR" w:bidi="ar"/>
              </w:rPr>
              <w:t xml:space="preserve"> (</w:t>
            </w:r>
            <w:r>
              <w:rPr>
                <w:lang w:eastAsia="zh-CN" w:bidi="ar"/>
              </w:rPr>
              <w:t>f</w:t>
            </w:r>
            <w:r>
              <w:rPr>
                <w:lang w:eastAsia="ko-KR" w:bidi="ar"/>
              </w:rPr>
              <w:t xml:space="preserve">or </w:t>
            </w:r>
            <w:ins w:id="10" w:author="Xing Yang" w:date="2023-04-18T12:00:00Z">
              <w:r>
                <w:rPr>
                  <w:lang w:eastAsia="ko-KR" w:bidi="ar"/>
                </w:rPr>
                <w:t xml:space="preserve">U2N remote UE and </w:t>
              </w:r>
            </w:ins>
            <w:r>
              <w:rPr>
                <w:lang w:eastAsia="ko-KR" w:bidi="ar"/>
              </w:rPr>
              <w:t>in-coverage UE, as defined in clause 8.2, in RRC_IDLE and RRC_INACTIVE state) or</w:t>
            </w:r>
            <w:r>
              <w:rPr>
                <w:lang w:eastAsia="zh-CN" w:bidi="ar"/>
              </w:rPr>
              <w:t xml:space="preserve"> </w:t>
            </w:r>
            <w:r>
              <w:rPr>
                <w:i/>
                <w:iCs/>
                <w:lang w:eastAsia="ko-KR" w:bidi="ar"/>
              </w:rPr>
              <w:t xml:space="preserve">SL-PreconfigurationNR </w:t>
            </w:r>
            <w:r>
              <w:rPr>
                <w:lang w:eastAsia="ko-KR" w:bidi="ar"/>
              </w:rPr>
              <w:t xml:space="preserve">(for </w:t>
            </w:r>
            <w:ins w:id="11" w:author="Xing Yang" w:date="2023-04-18T12:00:00Z">
              <w:r>
                <w:rPr>
                  <w:lang w:eastAsia="ko-KR" w:bidi="ar"/>
                </w:rPr>
                <w:t xml:space="preserve">non U2N remote </w:t>
              </w:r>
            </w:ins>
            <w:r>
              <w:rPr>
                <w:lang w:eastAsia="ko-KR" w:bidi="ar"/>
              </w:rPr>
              <w:t>UE out-of-coverage</w:t>
            </w:r>
            <w:ins w:id="12" w:author="Huawei" w:date="2023-04-06T09:53:00Z">
              <w:r>
                <w:rPr>
                  <w:lang w:eastAsia="ko-KR" w:bidi="ar"/>
                </w:rPr>
                <w:t xml:space="preserve">, as defined in clause 8.2, on the frequency which UE is configured to perform NR sidelink communication and is not included in </w:t>
              </w:r>
              <w:r>
                <w:rPr>
                  <w:i/>
                  <w:lang w:eastAsia="ko-KR" w:bidi="ar"/>
                </w:rPr>
                <w:t>sl-FreqInfoList</w:t>
              </w:r>
              <w:r>
                <w:rPr>
                  <w:lang w:eastAsia="ko-KR" w:bidi="ar"/>
                </w:rPr>
                <w:t xml:space="preserve"> in SIB12</w:t>
              </w:r>
            </w:ins>
            <w:ins w:id="13" w:author="Xing Yang" w:date="2023-04-18T12:08:00Z">
              <w:r>
                <w:rPr>
                  <w:i/>
                </w:rPr>
                <w:t xml:space="preserve"> sl-PreconfigFreqInfoList</w:t>
              </w:r>
              <w:r>
                <w:t xml:space="preserve"> in preconfiguration</w:t>
              </w:r>
            </w:ins>
            <w:ins w:id="14" w:author="Huawei" w:date="2023-04-06T09:53:00Z">
              <w:del w:id="15" w:author="Xing Yang" w:date="2023-04-18T12:08:00Z">
                <w:r>
                  <w:rPr>
                    <w:lang w:eastAsia="ko-KR" w:bidi="ar"/>
                  </w:rPr>
                  <w:delText xml:space="preserve"> of the Pcell</w:delText>
                </w:r>
              </w:del>
            </w:ins>
            <w:r>
              <w:rPr>
                <w:lang w:eastAsia="ko-KR" w:bidi="ar"/>
              </w:rPr>
              <w:t>).</w:t>
            </w:r>
          </w:p>
          <w:p w14:paraId="27DF8360" w14:textId="77777777" w:rsidR="0011474D" w:rsidRDefault="0011474D">
            <w:pPr>
              <w:spacing w:before="180" w:afterLines="25" w:after="60"/>
              <w:rPr>
                <w:b/>
                <w:lang w:eastAsia="zh-CN"/>
              </w:rPr>
            </w:pPr>
          </w:p>
          <w:p w14:paraId="44BFBEE2" w14:textId="77777777" w:rsidR="0011474D" w:rsidRDefault="0011474D">
            <w:pPr>
              <w:spacing w:before="180" w:afterLines="25" w:after="60"/>
              <w:rPr>
                <w:b/>
                <w:lang w:eastAsia="zh-CN"/>
              </w:rPr>
            </w:pPr>
          </w:p>
          <w:p w14:paraId="0B0AC91C" w14:textId="77777777" w:rsidR="0011474D" w:rsidRDefault="0011474D">
            <w:pPr>
              <w:spacing w:before="180" w:afterLines="25" w:after="60"/>
              <w:rPr>
                <w:b/>
                <w:lang w:eastAsia="zh-CN"/>
              </w:rPr>
            </w:pPr>
          </w:p>
        </w:tc>
      </w:tr>
      <w:tr w:rsidR="0011474D" w14:paraId="681DBA2D" w14:textId="77777777">
        <w:tc>
          <w:tcPr>
            <w:tcW w:w="4759" w:type="dxa"/>
          </w:tcPr>
          <w:p w14:paraId="0A493DCF" w14:textId="77777777" w:rsidR="0011474D" w:rsidRDefault="0045001E">
            <w:pPr>
              <w:spacing w:before="180" w:afterLines="25" w:after="60"/>
              <w:rPr>
                <w:b/>
                <w:lang w:eastAsia="zh-CN"/>
              </w:rPr>
            </w:pPr>
            <w:r>
              <w:rPr>
                <w:b/>
                <w:lang w:eastAsia="zh-CN"/>
              </w:rPr>
              <w:lastRenderedPageBreak/>
              <w:t>Nokia</w:t>
            </w:r>
          </w:p>
        </w:tc>
        <w:tc>
          <w:tcPr>
            <w:tcW w:w="4759" w:type="dxa"/>
          </w:tcPr>
          <w:p w14:paraId="36D4E785" w14:textId="77777777" w:rsidR="0011474D" w:rsidRDefault="0045001E">
            <w:pPr>
              <w:spacing w:before="180" w:afterLines="25" w:after="60"/>
              <w:rPr>
                <w:b/>
                <w:lang w:eastAsia="zh-CN"/>
              </w:rPr>
            </w:pPr>
            <w:r>
              <w:rPr>
                <w:b/>
                <w:lang w:eastAsia="zh-CN"/>
              </w:rPr>
              <w:t>No strong view</w:t>
            </w:r>
          </w:p>
        </w:tc>
        <w:tc>
          <w:tcPr>
            <w:tcW w:w="4760" w:type="dxa"/>
          </w:tcPr>
          <w:p w14:paraId="20C2B16F" w14:textId="77777777" w:rsidR="0011474D" w:rsidRDefault="0011474D">
            <w:pPr>
              <w:spacing w:before="180" w:afterLines="25" w:after="60"/>
              <w:rPr>
                <w:b/>
                <w:lang w:eastAsia="zh-CN"/>
              </w:rPr>
            </w:pPr>
          </w:p>
        </w:tc>
      </w:tr>
      <w:tr w:rsidR="0011474D" w14:paraId="79DFB47C" w14:textId="77777777">
        <w:tc>
          <w:tcPr>
            <w:tcW w:w="4759" w:type="dxa"/>
          </w:tcPr>
          <w:p w14:paraId="577C3BCB" w14:textId="77777777" w:rsidR="0011474D" w:rsidRDefault="0045001E">
            <w:pPr>
              <w:spacing w:before="180" w:afterLines="25" w:after="60"/>
              <w:rPr>
                <w:b/>
                <w:lang w:val="en-US" w:eastAsia="zh-CN"/>
              </w:rPr>
            </w:pPr>
            <w:r>
              <w:rPr>
                <w:rFonts w:hint="eastAsia"/>
                <w:b/>
                <w:lang w:val="en-US" w:eastAsia="zh-CN"/>
              </w:rPr>
              <w:t>vivo</w:t>
            </w:r>
          </w:p>
        </w:tc>
        <w:tc>
          <w:tcPr>
            <w:tcW w:w="4759" w:type="dxa"/>
          </w:tcPr>
          <w:p w14:paraId="540EC6B8" w14:textId="77777777" w:rsidR="0011474D" w:rsidRDefault="0045001E">
            <w:pPr>
              <w:spacing w:before="180" w:afterLines="25" w:after="60"/>
              <w:rPr>
                <w:b/>
                <w:lang w:val="en-US" w:eastAsia="zh-CN"/>
              </w:rPr>
            </w:pPr>
            <w:r>
              <w:rPr>
                <w:b/>
                <w:lang w:eastAsia="zh-CN"/>
              </w:rPr>
              <w:t>Disagree</w:t>
            </w:r>
            <w:r>
              <w:rPr>
                <w:rFonts w:hint="eastAsia"/>
                <w:b/>
                <w:lang w:val="en-US" w:eastAsia="zh-CN"/>
              </w:rPr>
              <w:t xml:space="preserve"> with comments</w:t>
            </w:r>
          </w:p>
        </w:tc>
        <w:tc>
          <w:tcPr>
            <w:tcW w:w="4760" w:type="dxa"/>
          </w:tcPr>
          <w:p w14:paraId="55EA50DE" w14:textId="77777777" w:rsidR="0011474D" w:rsidRDefault="0045001E">
            <w:pPr>
              <w:spacing w:before="180" w:afterLines="25" w:after="60"/>
              <w:rPr>
                <w:b/>
                <w:lang w:val="en-US" w:eastAsia="zh-CN"/>
              </w:rPr>
            </w:pPr>
            <w:r>
              <w:rPr>
                <w:rFonts w:hint="eastAsia"/>
                <w:b/>
                <w:lang w:val="en-US" w:eastAsia="zh-CN"/>
              </w:rPr>
              <w:t>It</w:t>
            </w:r>
            <w:r>
              <w:rPr>
                <w:b/>
                <w:lang w:val="en-US" w:eastAsia="zh-CN"/>
              </w:rPr>
              <w:t>’</w:t>
            </w:r>
            <w:r>
              <w:rPr>
                <w:rFonts w:hint="eastAsia"/>
                <w:b/>
                <w:lang w:val="en-US" w:eastAsia="zh-CN"/>
              </w:rPr>
              <w:t xml:space="preserve">s observed that in current TS 38.304 how the UE is defined as out-of-coverage on the frequency for sidelink operation </w:t>
            </w:r>
            <w:r>
              <w:rPr>
                <w:b/>
                <w:lang w:val="en-US" w:eastAsia="ko" w:bidi="ar"/>
              </w:rPr>
              <w:t xml:space="preserve">(including sidelink relay operations) </w:t>
            </w:r>
            <w:r>
              <w:rPr>
                <w:rFonts w:hint="eastAsia"/>
                <w:b/>
                <w:lang w:val="en-US" w:eastAsia="zh-CN"/>
              </w:rPr>
              <w:t>is captured in clause 8.2. See highlighted yellow as below.</w:t>
            </w:r>
          </w:p>
          <w:p w14:paraId="192D2E31" w14:textId="77777777" w:rsidR="0011474D" w:rsidRDefault="0045001E">
            <w:pPr>
              <w:pStyle w:val="Heading2"/>
              <w:rPr>
                <w:szCs w:val="22"/>
                <w:lang w:val="en-US"/>
              </w:rPr>
            </w:pPr>
            <w:bookmarkStart w:id="16" w:name="_Toc131448928"/>
            <w:r>
              <w:rPr>
                <w:szCs w:val="22"/>
                <w:lang w:val="en-US"/>
              </w:rPr>
              <w:t>8.2</w:t>
            </w:r>
            <w:r>
              <w:rPr>
                <w:szCs w:val="22"/>
                <w:lang w:val="en-US"/>
              </w:rPr>
              <w:tab/>
              <w:t>Cell selection and reselection for Sidelink</w:t>
            </w:r>
            <w:bookmarkEnd w:id="16"/>
          </w:p>
          <w:p w14:paraId="7551C399" w14:textId="77777777" w:rsidR="0011474D" w:rsidRDefault="0045001E">
            <w:pPr>
              <w:overflowPunct w:val="0"/>
              <w:autoSpaceDE w:val="0"/>
              <w:autoSpaceDN w:val="0"/>
              <w:adjustRightInd w:val="0"/>
              <w:rPr>
                <w:lang w:val="en-US"/>
              </w:rPr>
            </w:pPr>
            <w:r>
              <w:rPr>
                <w:lang w:val="en-US" w:eastAsia="zh-CN" w:bidi="ar"/>
              </w:rPr>
              <w:t>The requirements defined in this clause</w:t>
            </w:r>
            <w:r>
              <w:rPr>
                <w:lang w:val="en-US" w:eastAsia="ko" w:bidi="ar"/>
              </w:rPr>
              <w:t xml:space="preserve"> </w:t>
            </w:r>
            <w:r>
              <w:rPr>
                <w:highlight w:val="yellow"/>
                <w:lang w:val="en-US" w:eastAsia="ko" w:bidi="ar"/>
              </w:rPr>
              <w:t xml:space="preserve">for </w:t>
            </w:r>
            <w:r>
              <w:rPr>
                <w:rFonts w:eastAsia="Malgun Gothic"/>
                <w:highlight w:val="yellow"/>
                <w:lang w:val="en-US" w:eastAsia="ko" w:bidi="ar"/>
              </w:rPr>
              <w:t>sidelink</w:t>
            </w:r>
            <w:r>
              <w:rPr>
                <w:highlight w:val="yellow"/>
                <w:lang w:val="en-US" w:eastAsia="ko" w:bidi="ar"/>
              </w:rPr>
              <w:t xml:space="preserve"> operation</w:t>
            </w:r>
            <w:r>
              <w:rPr>
                <w:highlight w:val="yellow"/>
                <w:lang w:val="en-US" w:eastAsia="zh-CN" w:bidi="ar"/>
              </w:rPr>
              <w:t xml:space="preserve"> </w:t>
            </w:r>
            <w:r>
              <w:rPr>
                <w:highlight w:val="yellow"/>
                <w:lang w:val="en-US" w:eastAsia="ko" w:bidi="ar"/>
              </w:rPr>
              <w:t xml:space="preserve">(including sidelink relay operations) </w:t>
            </w:r>
            <w:r>
              <w:rPr>
                <w:lang w:val="en-US" w:eastAsia="zh-CN" w:bidi="ar"/>
              </w:rPr>
              <w:t>apply for Ues in RRC_IDLE, RRC_INACTIVE and in RRC_CONNECTED.</w:t>
            </w:r>
          </w:p>
          <w:p w14:paraId="5CC9AE74" w14:textId="77777777" w:rsidR="0011474D" w:rsidRDefault="0045001E">
            <w:pPr>
              <w:overflowPunct w:val="0"/>
              <w:autoSpaceDE w:val="0"/>
              <w:autoSpaceDN w:val="0"/>
              <w:adjustRightInd w:val="0"/>
              <w:rPr>
                <w:szCs w:val="22"/>
                <w:lang w:val="en-US" w:eastAsia="zh-CN"/>
              </w:rPr>
            </w:pPr>
            <w:r>
              <w:rPr>
                <w:lang w:val="en-US" w:eastAsia="zh-CN" w:bidi="ar"/>
              </w:rPr>
              <w:t xml:space="preserve">If the UE detects at least one cell on the frequency which UE is configured to perform NR sidelink communication on fulfilling the S criterion in accordance with clause 8.2.1, it shall consider itself to be in-coverage for NR sidelink communication on that frequency. </w:t>
            </w:r>
            <w:r>
              <w:rPr>
                <w:highlight w:val="yellow"/>
                <w:lang w:val="en-US" w:eastAsia="zh-CN" w:bidi="ar"/>
              </w:rPr>
              <w:t xml:space="preserve">If the UE cannot detect any cell on that frequency meeting the S criterion, it shall consider itself to be out-of-coverage for NR sidelink communication </w:t>
            </w:r>
            <w:r>
              <w:rPr>
                <w:highlight w:val="yellow"/>
                <w:lang w:val="en-US" w:eastAsia="zh-CN" w:bidi="ar"/>
              </w:rPr>
              <w:lastRenderedPageBreak/>
              <w:t>on that frequency.</w:t>
            </w:r>
          </w:p>
          <w:p w14:paraId="40368B4E" w14:textId="77777777" w:rsidR="0011474D" w:rsidRDefault="0045001E">
            <w:pPr>
              <w:spacing w:before="180" w:afterLines="25" w:after="60"/>
              <w:rPr>
                <w:b/>
                <w:lang w:val="en-US" w:eastAsia="zh-CN"/>
              </w:rPr>
            </w:pPr>
            <w:r>
              <w:rPr>
                <w:rFonts w:hint="eastAsia"/>
                <w:b/>
                <w:lang w:val="en-US" w:eastAsia="zh-CN"/>
              </w:rPr>
              <w:t xml:space="preserve">Therefore, our views to the changes in </w:t>
            </w:r>
            <w:r>
              <w:rPr>
                <w:b/>
                <w:lang w:eastAsia="zh-CN"/>
              </w:rPr>
              <w:t>R2-2302686</w:t>
            </w:r>
            <w:r>
              <w:rPr>
                <w:rFonts w:hint="eastAsia"/>
                <w:b/>
                <w:lang w:val="en-US" w:eastAsia="zh-CN"/>
              </w:rPr>
              <w:t xml:space="preserve"> are as below:</w:t>
            </w:r>
          </w:p>
          <w:p w14:paraId="078B1026" w14:textId="77777777" w:rsidR="0011474D" w:rsidRDefault="0045001E">
            <w:pPr>
              <w:numPr>
                <w:ilvl w:val="0"/>
                <w:numId w:val="6"/>
              </w:numPr>
              <w:spacing w:before="180" w:afterLines="25" w:after="60"/>
              <w:rPr>
                <w:bCs/>
                <w:lang w:val="en-US" w:eastAsia="zh-CN"/>
              </w:rPr>
            </w:pPr>
            <w:r>
              <w:rPr>
                <w:rFonts w:hint="eastAsia"/>
                <w:bCs/>
                <w:lang w:val="en-US" w:eastAsia="zh-CN"/>
              </w:rPr>
              <w:t xml:space="preserve">Ok to add the reference i.e. </w:t>
            </w:r>
            <w:r>
              <w:rPr>
                <w:bCs/>
                <w:lang w:val="en-US" w:eastAsia="zh-CN"/>
              </w:rPr>
              <w:t>“</w:t>
            </w:r>
            <w:r>
              <w:rPr>
                <w:bCs/>
                <w:lang w:eastAsia="ko-KR" w:bidi="ar"/>
              </w:rPr>
              <w:t>as defined in clause 8.2</w:t>
            </w:r>
            <w:r>
              <w:rPr>
                <w:bCs/>
                <w:lang w:val="en-US" w:eastAsia="zh-CN"/>
              </w:rPr>
              <w:t>”</w:t>
            </w:r>
            <w:r>
              <w:rPr>
                <w:rFonts w:hint="eastAsia"/>
                <w:bCs/>
                <w:lang w:val="en-US" w:eastAsia="zh-CN"/>
              </w:rPr>
              <w:t xml:space="preserve"> but prefer to remove the remaining text i.e. </w:t>
            </w:r>
            <w:r>
              <w:rPr>
                <w:bCs/>
                <w:lang w:val="en-US" w:eastAsia="zh-CN"/>
              </w:rPr>
              <w:t>“</w:t>
            </w:r>
            <w:r>
              <w:rPr>
                <w:bCs/>
                <w:lang w:eastAsia="ko-KR" w:bidi="ar"/>
              </w:rPr>
              <w:t xml:space="preserve">on the frequency which UE is configured to perform NR sidelink communication/discovery and is not included in </w:t>
            </w:r>
            <w:r>
              <w:rPr>
                <w:bCs/>
                <w:i/>
                <w:lang w:eastAsia="ko-KR" w:bidi="ar"/>
              </w:rPr>
              <w:t>sl-FreqInfoList</w:t>
            </w:r>
            <w:r>
              <w:rPr>
                <w:bCs/>
                <w:lang w:eastAsia="ko-KR" w:bidi="ar"/>
              </w:rPr>
              <w:t xml:space="preserve"> in SIB12 of the Pcell</w:t>
            </w:r>
            <w:r>
              <w:rPr>
                <w:bCs/>
                <w:lang w:val="en-US" w:eastAsia="zh-CN"/>
              </w:rPr>
              <w:t>”</w:t>
            </w:r>
            <w:r>
              <w:rPr>
                <w:rFonts w:hint="eastAsia"/>
                <w:bCs/>
                <w:lang w:val="en-US" w:eastAsia="zh-CN"/>
              </w:rPr>
              <w:t>.</w:t>
            </w:r>
          </w:p>
          <w:p w14:paraId="7CF728FD" w14:textId="77777777" w:rsidR="0011474D" w:rsidRDefault="0045001E">
            <w:pPr>
              <w:numPr>
                <w:ilvl w:val="0"/>
                <w:numId w:val="6"/>
              </w:numPr>
              <w:spacing w:before="180" w:afterLines="25" w:after="60"/>
              <w:rPr>
                <w:bCs/>
                <w:lang w:val="en-US" w:eastAsia="zh-CN"/>
              </w:rPr>
            </w:pPr>
            <w:r>
              <w:rPr>
                <w:rFonts w:hint="eastAsia"/>
                <w:bCs/>
                <w:lang w:val="en-US" w:eastAsia="zh-CN"/>
              </w:rPr>
              <w:t xml:space="preserve">suggest to merge the removed text for OOC definition i.e. </w:t>
            </w:r>
            <w:r>
              <w:rPr>
                <w:bCs/>
                <w:lang w:val="en-US" w:eastAsia="zh-CN"/>
              </w:rPr>
              <w:t>“</w:t>
            </w:r>
            <w:r>
              <w:rPr>
                <w:bCs/>
                <w:lang w:eastAsia="ko-KR" w:bidi="ar"/>
              </w:rPr>
              <w:t xml:space="preserve">on the frequency which UE is configured to perform NR sidelink communication/discovery and is not included in </w:t>
            </w:r>
            <w:r>
              <w:rPr>
                <w:bCs/>
                <w:i/>
                <w:lang w:eastAsia="ko-KR" w:bidi="ar"/>
              </w:rPr>
              <w:t>sl-FreqInfoList</w:t>
            </w:r>
            <w:r>
              <w:rPr>
                <w:bCs/>
                <w:lang w:eastAsia="ko-KR" w:bidi="ar"/>
              </w:rPr>
              <w:t xml:space="preserve"> in SIB12 of the Pcell</w:t>
            </w:r>
            <w:r>
              <w:rPr>
                <w:bCs/>
                <w:lang w:val="en-US" w:eastAsia="zh-CN"/>
              </w:rPr>
              <w:t>”</w:t>
            </w:r>
            <w:r>
              <w:rPr>
                <w:rFonts w:hint="eastAsia"/>
                <w:bCs/>
                <w:lang w:val="en-US" w:eastAsia="zh-CN"/>
              </w:rPr>
              <w:t xml:space="preserve"> into the existing clause 8.2.</w:t>
            </w:r>
          </w:p>
          <w:p w14:paraId="30EC720A" w14:textId="77777777" w:rsidR="0011474D" w:rsidRDefault="0011474D">
            <w:pPr>
              <w:spacing w:before="180" w:afterLines="25" w:after="60"/>
              <w:rPr>
                <w:b/>
                <w:lang w:val="en-US" w:eastAsia="zh-CN"/>
              </w:rPr>
            </w:pPr>
          </w:p>
        </w:tc>
      </w:tr>
      <w:tr w:rsidR="0011474D" w14:paraId="11032325" w14:textId="77777777">
        <w:tc>
          <w:tcPr>
            <w:tcW w:w="4759" w:type="dxa"/>
          </w:tcPr>
          <w:p w14:paraId="161BE47F" w14:textId="77777777" w:rsidR="0011474D" w:rsidRDefault="0045001E">
            <w:pPr>
              <w:spacing w:before="180" w:afterLines="25" w:after="60"/>
              <w:rPr>
                <w:b/>
                <w:lang w:val="en-US" w:eastAsia="zh-CN"/>
              </w:rPr>
            </w:pPr>
            <w:r>
              <w:rPr>
                <w:b/>
                <w:lang w:val="en-US" w:eastAsia="zh-CN"/>
              </w:rPr>
              <w:lastRenderedPageBreak/>
              <w:t>Ericsson</w:t>
            </w:r>
          </w:p>
        </w:tc>
        <w:tc>
          <w:tcPr>
            <w:tcW w:w="4759" w:type="dxa"/>
          </w:tcPr>
          <w:p w14:paraId="4719A1E5" w14:textId="77777777" w:rsidR="0011474D" w:rsidRDefault="0045001E">
            <w:pPr>
              <w:spacing w:before="180" w:afterLines="25" w:after="60"/>
              <w:rPr>
                <w:b/>
                <w:lang w:eastAsia="zh-CN"/>
              </w:rPr>
            </w:pPr>
            <w:r>
              <w:rPr>
                <w:b/>
                <w:lang w:val="en-US" w:eastAsia="zh-CN"/>
              </w:rPr>
              <w:t>disagree</w:t>
            </w:r>
          </w:p>
        </w:tc>
        <w:tc>
          <w:tcPr>
            <w:tcW w:w="4760" w:type="dxa"/>
          </w:tcPr>
          <w:p w14:paraId="3D64AC27" w14:textId="77777777" w:rsidR="0011474D" w:rsidRDefault="0045001E">
            <w:pPr>
              <w:spacing w:before="180" w:afterLines="25" w:after="60"/>
              <w:rPr>
                <w:b/>
                <w:lang w:eastAsia="zh-CN"/>
              </w:rPr>
            </w:pPr>
            <w:r>
              <w:rPr>
                <w:b/>
                <w:lang w:eastAsia="zh-CN"/>
              </w:rPr>
              <w:t>The changes seem unnecessary, we are also ok to follow the majority view to accept minimum change.</w:t>
            </w:r>
          </w:p>
          <w:p w14:paraId="5A2D2577" w14:textId="77777777" w:rsidR="0011474D" w:rsidRDefault="0045001E">
            <w:pPr>
              <w:spacing w:before="180" w:afterLines="25" w:after="60"/>
              <w:rPr>
                <w:b/>
                <w:lang w:val="en-US" w:eastAsia="zh-CN"/>
              </w:rPr>
            </w:pPr>
            <w:r>
              <w:rPr>
                <w:b/>
                <w:lang w:eastAsia="zh-CN"/>
              </w:rPr>
              <w:t xml:space="preserve">It is sufficient to just add “as defined in clause 8.2”. the rest changes are omitted. </w:t>
            </w:r>
          </w:p>
        </w:tc>
      </w:tr>
      <w:tr w:rsidR="0011474D" w14:paraId="10CB399A" w14:textId="77777777">
        <w:tc>
          <w:tcPr>
            <w:tcW w:w="4759" w:type="dxa"/>
          </w:tcPr>
          <w:p w14:paraId="4067FEE9" w14:textId="77777777" w:rsidR="0011474D" w:rsidRDefault="0045001E">
            <w:pPr>
              <w:spacing w:before="180" w:afterLines="25" w:after="60"/>
              <w:rPr>
                <w:b/>
                <w:lang w:val="en-US" w:eastAsia="zh-CN"/>
              </w:rPr>
            </w:pPr>
            <w:r>
              <w:rPr>
                <w:b/>
                <w:lang w:val="en-US" w:eastAsia="zh-CN"/>
              </w:rPr>
              <w:t>Apple</w:t>
            </w:r>
          </w:p>
        </w:tc>
        <w:tc>
          <w:tcPr>
            <w:tcW w:w="4759" w:type="dxa"/>
          </w:tcPr>
          <w:p w14:paraId="70AAFA85" w14:textId="77777777" w:rsidR="0011474D" w:rsidRDefault="0045001E">
            <w:pPr>
              <w:spacing w:before="180" w:afterLines="25" w:after="60"/>
              <w:rPr>
                <w:b/>
                <w:lang w:val="en-US" w:eastAsia="zh-CN"/>
              </w:rPr>
            </w:pPr>
            <w:r>
              <w:rPr>
                <w:b/>
                <w:lang w:val="en-US" w:eastAsia="zh-CN"/>
              </w:rPr>
              <w:t>Same view as Vivo</w:t>
            </w:r>
          </w:p>
        </w:tc>
        <w:tc>
          <w:tcPr>
            <w:tcW w:w="4760" w:type="dxa"/>
          </w:tcPr>
          <w:p w14:paraId="6A59C443" w14:textId="77777777" w:rsidR="0011474D" w:rsidRDefault="0011474D">
            <w:pPr>
              <w:spacing w:before="180" w:afterLines="25" w:after="60"/>
              <w:rPr>
                <w:b/>
                <w:lang w:eastAsia="zh-CN"/>
              </w:rPr>
            </w:pPr>
          </w:p>
        </w:tc>
      </w:tr>
      <w:tr w:rsidR="0011474D" w14:paraId="05D4C4D4" w14:textId="77777777">
        <w:tc>
          <w:tcPr>
            <w:tcW w:w="4759" w:type="dxa"/>
          </w:tcPr>
          <w:p w14:paraId="5F6D74B4" w14:textId="77777777" w:rsidR="0011474D" w:rsidRDefault="0045001E">
            <w:pPr>
              <w:spacing w:before="180" w:afterLines="25" w:after="60"/>
              <w:rPr>
                <w:b/>
                <w:lang w:val="en-US" w:eastAsia="zh-CN"/>
              </w:rPr>
            </w:pPr>
            <w:r>
              <w:rPr>
                <w:b/>
                <w:lang w:val="en-US" w:eastAsia="zh-CN"/>
              </w:rPr>
              <w:t>Intel</w:t>
            </w:r>
          </w:p>
        </w:tc>
        <w:tc>
          <w:tcPr>
            <w:tcW w:w="4759" w:type="dxa"/>
          </w:tcPr>
          <w:p w14:paraId="0522FA3B" w14:textId="77777777" w:rsidR="0011474D" w:rsidRDefault="0045001E">
            <w:pPr>
              <w:spacing w:before="180" w:afterLines="25" w:after="60"/>
              <w:rPr>
                <w:b/>
                <w:lang w:val="en-US" w:eastAsia="zh-CN"/>
              </w:rPr>
            </w:pPr>
            <w:r>
              <w:rPr>
                <w:b/>
                <w:lang w:val="en-US" w:eastAsia="zh-CN"/>
              </w:rPr>
              <w:t>See comment</w:t>
            </w:r>
          </w:p>
        </w:tc>
        <w:tc>
          <w:tcPr>
            <w:tcW w:w="4760" w:type="dxa"/>
          </w:tcPr>
          <w:p w14:paraId="29E65EEF" w14:textId="77777777" w:rsidR="0011474D" w:rsidRDefault="0045001E">
            <w:pPr>
              <w:spacing w:before="180" w:afterLines="25" w:after="60"/>
              <w:rPr>
                <w:b/>
                <w:lang w:eastAsia="zh-CN"/>
              </w:rPr>
            </w:pPr>
            <w:r>
              <w:rPr>
                <w:b/>
                <w:lang w:eastAsia="zh-CN"/>
              </w:rPr>
              <w:t>We share vivo’s suggestion that it is enough to just refer to the corresponding section and the additional text is not needed</w:t>
            </w:r>
          </w:p>
        </w:tc>
      </w:tr>
      <w:tr w:rsidR="0011474D" w14:paraId="46022356" w14:textId="77777777">
        <w:tc>
          <w:tcPr>
            <w:tcW w:w="4759" w:type="dxa"/>
          </w:tcPr>
          <w:p w14:paraId="4E8FAFDD" w14:textId="77777777" w:rsidR="0011474D" w:rsidRDefault="0045001E">
            <w:pPr>
              <w:spacing w:before="180" w:afterLines="25" w:after="60"/>
              <w:rPr>
                <w:rFonts w:eastAsia="Malgun Gothic"/>
                <w:b/>
                <w:lang w:val="en-US" w:eastAsia="ko-KR"/>
              </w:rPr>
            </w:pPr>
            <w:r>
              <w:rPr>
                <w:rFonts w:eastAsia="Malgun Gothic" w:hint="eastAsia"/>
                <w:b/>
                <w:lang w:val="en-US" w:eastAsia="ko-KR"/>
              </w:rPr>
              <w:t>LG</w:t>
            </w:r>
          </w:p>
        </w:tc>
        <w:tc>
          <w:tcPr>
            <w:tcW w:w="4759" w:type="dxa"/>
          </w:tcPr>
          <w:p w14:paraId="795A899F" w14:textId="77777777" w:rsidR="0011474D" w:rsidRDefault="0045001E">
            <w:pPr>
              <w:spacing w:before="180" w:afterLines="25" w:after="60"/>
              <w:rPr>
                <w:rFonts w:eastAsia="Malgun Gothic"/>
                <w:b/>
                <w:lang w:val="en-US" w:eastAsia="ko-KR"/>
              </w:rPr>
            </w:pPr>
            <w:r>
              <w:rPr>
                <w:rFonts w:eastAsia="Malgun Gothic"/>
                <w:b/>
                <w:lang w:val="en-US" w:eastAsia="ko-KR"/>
              </w:rPr>
              <w:t>Same view as vivo</w:t>
            </w:r>
          </w:p>
        </w:tc>
        <w:tc>
          <w:tcPr>
            <w:tcW w:w="4760" w:type="dxa"/>
          </w:tcPr>
          <w:p w14:paraId="215E9EE3" w14:textId="77777777" w:rsidR="0011474D" w:rsidRDefault="0045001E">
            <w:pPr>
              <w:spacing w:before="180" w:afterLines="25" w:after="60"/>
              <w:rPr>
                <w:rFonts w:eastAsia="Malgun Gothic"/>
                <w:b/>
                <w:lang w:eastAsia="ko-KR"/>
              </w:rPr>
            </w:pPr>
            <w:r>
              <w:rPr>
                <w:rFonts w:eastAsia="Malgun Gothic"/>
                <w:b/>
                <w:lang w:eastAsia="ko-KR"/>
              </w:rPr>
              <w:t>prefer vivo’s suggestion</w:t>
            </w:r>
          </w:p>
        </w:tc>
      </w:tr>
      <w:tr w:rsidR="0011474D" w14:paraId="4DF74A05" w14:textId="77777777">
        <w:trPr>
          <w:trHeight w:val="517"/>
        </w:trPr>
        <w:tc>
          <w:tcPr>
            <w:tcW w:w="4759" w:type="dxa"/>
          </w:tcPr>
          <w:p w14:paraId="5B126EE9"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CATT</w:t>
            </w:r>
          </w:p>
        </w:tc>
        <w:tc>
          <w:tcPr>
            <w:tcW w:w="4759" w:type="dxa"/>
          </w:tcPr>
          <w:p w14:paraId="6D35C439"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Same view as vivo.</w:t>
            </w:r>
          </w:p>
        </w:tc>
        <w:tc>
          <w:tcPr>
            <w:tcW w:w="4760" w:type="dxa"/>
          </w:tcPr>
          <w:p w14:paraId="42B5A7E8" w14:textId="77777777" w:rsidR="0011474D" w:rsidRDefault="0045001E">
            <w:pPr>
              <w:spacing w:before="180" w:afterLines="25" w:after="60"/>
              <w:rPr>
                <w:rFonts w:eastAsiaTheme="minorEastAsia"/>
                <w:b/>
                <w:lang w:eastAsia="zh-CN"/>
              </w:rPr>
            </w:pPr>
            <w:r>
              <w:rPr>
                <w:rFonts w:eastAsiaTheme="minorEastAsia" w:hint="eastAsia"/>
                <w:b/>
                <w:lang w:eastAsia="zh-CN"/>
              </w:rPr>
              <w:t>Prefer vivo</w:t>
            </w:r>
            <w:r>
              <w:rPr>
                <w:rFonts w:eastAsiaTheme="minorEastAsia"/>
                <w:b/>
                <w:lang w:eastAsia="zh-CN"/>
              </w:rPr>
              <w:t>’</w:t>
            </w:r>
            <w:r>
              <w:rPr>
                <w:rFonts w:eastAsiaTheme="minorEastAsia" w:hint="eastAsia"/>
                <w:b/>
                <w:lang w:eastAsia="zh-CN"/>
              </w:rPr>
              <w:t>s view.</w:t>
            </w:r>
          </w:p>
        </w:tc>
      </w:tr>
      <w:tr w:rsidR="0011474D" w14:paraId="308C9270" w14:textId="77777777">
        <w:trPr>
          <w:trHeight w:val="517"/>
        </w:trPr>
        <w:tc>
          <w:tcPr>
            <w:tcW w:w="4759" w:type="dxa"/>
          </w:tcPr>
          <w:p w14:paraId="22DF7A62"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ZTE</w:t>
            </w:r>
          </w:p>
        </w:tc>
        <w:tc>
          <w:tcPr>
            <w:tcW w:w="4759" w:type="dxa"/>
          </w:tcPr>
          <w:p w14:paraId="7266CFE6"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Same view as vivo.</w:t>
            </w:r>
          </w:p>
        </w:tc>
        <w:tc>
          <w:tcPr>
            <w:tcW w:w="4760" w:type="dxa"/>
          </w:tcPr>
          <w:p w14:paraId="6D42A3A3" w14:textId="77777777" w:rsidR="0011474D" w:rsidRDefault="0011474D">
            <w:pPr>
              <w:spacing w:before="180" w:afterLines="25" w:after="60"/>
              <w:rPr>
                <w:rFonts w:eastAsiaTheme="minorEastAsia"/>
                <w:b/>
                <w:lang w:eastAsia="zh-CN"/>
              </w:rPr>
            </w:pPr>
          </w:p>
        </w:tc>
      </w:tr>
      <w:tr w:rsidR="00185D78" w14:paraId="70AFFEB2" w14:textId="77777777">
        <w:trPr>
          <w:trHeight w:val="517"/>
        </w:trPr>
        <w:tc>
          <w:tcPr>
            <w:tcW w:w="4759" w:type="dxa"/>
          </w:tcPr>
          <w:p w14:paraId="1BDA8DA9" w14:textId="77777777" w:rsidR="00185D78" w:rsidRDefault="00185D78" w:rsidP="00185D78">
            <w:pPr>
              <w:spacing w:before="180" w:afterLines="25" w:after="60"/>
              <w:rPr>
                <w:b/>
                <w:lang w:val="en-US" w:eastAsia="zh-CN"/>
              </w:rPr>
            </w:pPr>
            <w:r>
              <w:rPr>
                <w:rFonts w:hint="eastAsia"/>
                <w:b/>
                <w:lang w:val="en-US" w:eastAsia="zh-CN"/>
              </w:rPr>
              <w:t>S</w:t>
            </w:r>
            <w:r>
              <w:rPr>
                <w:b/>
                <w:lang w:val="en-US" w:eastAsia="zh-CN"/>
              </w:rPr>
              <w:t>harp</w:t>
            </w:r>
          </w:p>
        </w:tc>
        <w:tc>
          <w:tcPr>
            <w:tcW w:w="4759" w:type="dxa"/>
          </w:tcPr>
          <w:p w14:paraId="2A793E00" w14:textId="77777777" w:rsidR="00185D78" w:rsidRDefault="00185D78" w:rsidP="00185D78">
            <w:pPr>
              <w:spacing w:before="180" w:afterLines="25" w:after="60"/>
              <w:rPr>
                <w:b/>
                <w:lang w:val="en-US" w:eastAsia="zh-CN"/>
              </w:rPr>
            </w:pPr>
            <w:r>
              <w:rPr>
                <w:rFonts w:hint="eastAsia"/>
                <w:b/>
                <w:lang w:val="en-US" w:eastAsia="zh-CN"/>
              </w:rPr>
              <w:t>d</w:t>
            </w:r>
            <w:r>
              <w:rPr>
                <w:b/>
                <w:lang w:val="en-US" w:eastAsia="zh-CN"/>
              </w:rPr>
              <w:t>isagree</w:t>
            </w:r>
          </w:p>
        </w:tc>
        <w:tc>
          <w:tcPr>
            <w:tcW w:w="4760" w:type="dxa"/>
          </w:tcPr>
          <w:p w14:paraId="084C42EC" w14:textId="77777777" w:rsidR="00185D78" w:rsidRDefault="00185D78" w:rsidP="00185D78">
            <w:pPr>
              <w:spacing w:before="180" w:afterLines="25" w:after="60"/>
              <w:rPr>
                <w:b/>
                <w:lang w:eastAsia="zh-CN"/>
              </w:rPr>
            </w:pPr>
            <w:r>
              <w:rPr>
                <w:rFonts w:hint="eastAsia"/>
                <w:b/>
                <w:lang w:eastAsia="zh-CN"/>
              </w:rPr>
              <w:t>W</w:t>
            </w:r>
            <w:r>
              <w:rPr>
                <w:b/>
                <w:lang w:eastAsia="zh-CN"/>
              </w:rPr>
              <w:t>e share the view with Ericsson that it is sufficient to just add “as defined in clause 8.2”. The rest changes are omitted.</w:t>
            </w:r>
          </w:p>
        </w:tc>
      </w:tr>
      <w:tr w:rsidR="00665011" w14:paraId="78D0F11C" w14:textId="77777777">
        <w:trPr>
          <w:trHeight w:val="517"/>
        </w:trPr>
        <w:tc>
          <w:tcPr>
            <w:tcW w:w="4759" w:type="dxa"/>
          </w:tcPr>
          <w:p w14:paraId="4FF8626F" w14:textId="3B95047E" w:rsidR="00665011" w:rsidRDefault="00665011" w:rsidP="00665011">
            <w:pPr>
              <w:spacing w:before="180" w:afterLines="25" w:after="60"/>
              <w:rPr>
                <w:b/>
                <w:lang w:val="en-US" w:eastAsia="zh-CN"/>
              </w:rPr>
            </w:pPr>
            <w:r>
              <w:rPr>
                <w:b/>
                <w:lang w:val="en-US" w:eastAsia="zh-CN"/>
              </w:rPr>
              <w:lastRenderedPageBreak/>
              <w:t>Qualcomm</w:t>
            </w:r>
          </w:p>
        </w:tc>
        <w:tc>
          <w:tcPr>
            <w:tcW w:w="4759" w:type="dxa"/>
          </w:tcPr>
          <w:p w14:paraId="06E52F58" w14:textId="5C33D424" w:rsidR="00665011" w:rsidRDefault="00665011" w:rsidP="00665011">
            <w:pPr>
              <w:spacing w:before="180" w:afterLines="25" w:after="60"/>
              <w:rPr>
                <w:b/>
                <w:lang w:val="en-US" w:eastAsia="zh-CN"/>
              </w:rPr>
            </w:pPr>
            <w:r>
              <w:rPr>
                <w:b/>
                <w:lang w:val="en-US" w:eastAsia="zh-CN"/>
              </w:rPr>
              <w:t>Disagree</w:t>
            </w:r>
          </w:p>
        </w:tc>
        <w:tc>
          <w:tcPr>
            <w:tcW w:w="4760" w:type="dxa"/>
          </w:tcPr>
          <w:p w14:paraId="2155EF7A" w14:textId="2F2255F1" w:rsidR="00665011" w:rsidRDefault="00665011" w:rsidP="00665011">
            <w:pPr>
              <w:spacing w:before="180" w:afterLines="25" w:after="60"/>
              <w:rPr>
                <w:b/>
                <w:lang w:eastAsia="zh-CN"/>
              </w:rPr>
            </w:pPr>
            <w:r>
              <w:rPr>
                <w:b/>
                <w:lang w:val="en-US" w:eastAsia="zh-CN"/>
              </w:rPr>
              <w:t>Same view as Vivo</w:t>
            </w:r>
          </w:p>
        </w:tc>
      </w:tr>
      <w:tr w:rsidR="00A94301" w14:paraId="75568578" w14:textId="77777777" w:rsidTr="000500C2">
        <w:trPr>
          <w:trHeight w:val="517"/>
        </w:trPr>
        <w:tc>
          <w:tcPr>
            <w:tcW w:w="4759" w:type="dxa"/>
          </w:tcPr>
          <w:p w14:paraId="3AF957A9" w14:textId="77777777" w:rsidR="00A94301" w:rsidRDefault="00A94301" w:rsidP="000500C2">
            <w:pPr>
              <w:spacing w:before="180" w:afterLines="25" w:after="60"/>
              <w:rPr>
                <w:b/>
                <w:lang w:val="en-US" w:eastAsia="zh-CN"/>
              </w:rPr>
            </w:pPr>
            <w:r>
              <w:rPr>
                <w:rFonts w:hint="eastAsia"/>
                <w:b/>
                <w:lang w:val="en-US" w:eastAsia="zh-CN"/>
              </w:rPr>
              <w:t>L</w:t>
            </w:r>
            <w:r>
              <w:rPr>
                <w:b/>
                <w:lang w:val="en-US" w:eastAsia="zh-CN"/>
              </w:rPr>
              <w:t>enovo</w:t>
            </w:r>
          </w:p>
        </w:tc>
        <w:tc>
          <w:tcPr>
            <w:tcW w:w="4759" w:type="dxa"/>
          </w:tcPr>
          <w:p w14:paraId="0AA4D38D" w14:textId="77777777" w:rsidR="00A94301" w:rsidRDefault="00A94301" w:rsidP="000500C2">
            <w:pPr>
              <w:spacing w:before="180" w:afterLines="25" w:after="60"/>
              <w:rPr>
                <w:b/>
                <w:lang w:val="en-US" w:eastAsia="zh-CN"/>
              </w:rPr>
            </w:pPr>
            <w:r>
              <w:rPr>
                <w:rFonts w:hint="eastAsia"/>
                <w:b/>
                <w:lang w:val="en-US" w:eastAsia="zh-CN"/>
              </w:rPr>
              <w:t>S</w:t>
            </w:r>
            <w:r>
              <w:rPr>
                <w:b/>
                <w:lang w:val="en-US" w:eastAsia="zh-CN"/>
              </w:rPr>
              <w:t>ee comments</w:t>
            </w:r>
          </w:p>
        </w:tc>
        <w:tc>
          <w:tcPr>
            <w:tcW w:w="4760" w:type="dxa"/>
          </w:tcPr>
          <w:p w14:paraId="705483F0" w14:textId="77777777" w:rsidR="00A94301" w:rsidRDefault="00A94301" w:rsidP="000500C2">
            <w:pPr>
              <w:spacing w:before="180" w:afterLines="25" w:after="60"/>
              <w:rPr>
                <w:b/>
                <w:lang w:eastAsia="zh-CN"/>
              </w:rPr>
            </w:pPr>
            <w:r>
              <w:rPr>
                <w:b/>
                <w:lang w:eastAsia="zh-CN"/>
              </w:rPr>
              <w:t>just add “as defined in clause 8.2” is sufficient</w:t>
            </w:r>
          </w:p>
        </w:tc>
      </w:tr>
      <w:tr w:rsidR="00A94301" w14:paraId="4A31B961" w14:textId="77777777">
        <w:trPr>
          <w:trHeight w:val="517"/>
        </w:trPr>
        <w:tc>
          <w:tcPr>
            <w:tcW w:w="4759" w:type="dxa"/>
          </w:tcPr>
          <w:p w14:paraId="732D54D2" w14:textId="04E027AB" w:rsidR="00A94301" w:rsidRDefault="00404E16" w:rsidP="00665011">
            <w:pPr>
              <w:spacing w:before="180" w:afterLines="25" w:after="60"/>
              <w:rPr>
                <w:b/>
                <w:lang w:val="en-US" w:eastAsia="zh-CN"/>
              </w:rPr>
            </w:pPr>
            <w:r>
              <w:rPr>
                <w:b/>
                <w:lang w:val="en-US" w:eastAsia="zh-CN"/>
              </w:rPr>
              <w:t>MediaTek</w:t>
            </w:r>
          </w:p>
        </w:tc>
        <w:tc>
          <w:tcPr>
            <w:tcW w:w="4759" w:type="dxa"/>
          </w:tcPr>
          <w:p w14:paraId="2D1BF8AC" w14:textId="3D1D0A8F" w:rsidR="00A94301" w:rsidRDefault="00404E16" w:rsidP="00665011">
            <w:pPr>
              <w:spacing w:before="180" w:afterLines="25" w:after="60"/>
              <w:rPr>
                <w:b/>
                <w:lang w:val="en-US" w:eastAsia="zh-CN"/>
              </w:rPr>
            </w:pPr>
            <w:r>
              <w:rPr>
                <w:b/>
                <w:lang w:val="en-US" w:eastAsia="zh-CN"/>
              </w:rPr>
              <w:t>Disagree</w:t>
            </w:r>
          </w:p>
        </w:tc>
        <w:tc>
          <w:tcPr>
            <w:tcW w:w="4760" w:type="dxa"/>
          </w:tcPr>
          <w:p w14:paraId="251FA60B" w14:textId="77777777" w:rsidR="00A94301" w:rsidRDefault="00A94301" w:rsidP="00665011">
            <w:pPr>
              <w:spacing w:before="180" w:afterLines="25" w:after="60"/>
              <w:rPr>
                <w:b/>
                <w:lang w:val="en-US" w:eastAsia="zh-CN"/>
              </w:rPr>
            </w:pPr>
          </w:p>
        </w:tc>
      </w:tr>
      <w:tr w:rsidR="00404E16" w14:paraId="67BA8B11" w14:textId="77777777">
        <w:trPr>
          <w:trHeight w:val="517"/>
        </w:trPr>
        <w:tc>
          <w:tcPr>
            <w:tcW w:w="4759" w:type="dxa"/>
          </w:tcPr>
          <w:p w14:paraId="5F9768E3" w14:textId="77777777" w:rsidR="00404E16" w:rsidRDefault="00404E16" w:rsidP="00665011">
            <w:pPr>
              <w:spacing w:before="180" w:afterLines="25" w:after="60"/>
              <w:rPr>
                <w:b/>
                <w:lang w:val="en-US" w:eastAsia="zh-CN"/>
              </w:rPr>
            </w:pPr>
          </w:p>
        </w:tc>
        <w:tc>
          <w:tcPr>
            <w:tcW w:w="4759" w:type="dxa"/>
          </w:tcPr>
          <w:p w14:paraId="4E9FA448" w14:textId="77777777" w:rsidR="00404E16" w:rsidRDefault="00404E16" w:rsidP="00665011">
            <w:pPr>
              <w:spacing w:before="180" w:afterLines="25" w:after="60"/>
              <w:rPr>
                <w:b/>
                <w:lang w:val="en-US" w:eastAsia="zh-CN"/>
              </w:rPr>
            </w:pPr>
          </w:p>
        </w:tc>
        <w:tc>
          <w:tcPr>
            <w:tcW w:w="4760" w:type="dxa"/>
          </w:tcPr>
          <w:p w14:paraId="5D6E3380" w14:textId="77777777" w:rsidR="00404E16" w:rsidRDefault="00404E16" w:rsidP="00665011">
            <w:pPr>
              <w:spacing w:before="180" w:afterLines="25" w:after="60"/>
              <w:rPr>
                <w:b/>
                <w:lang w:val="en-US" w:eastAsia="zh-CN"/>
              </w:rPr>
            </w:pPr>
          </w:p>
        </w:tc>
      </w:tr>
    </w:tbl>
    <w:p w14:paraId="2ACADDE3" w14:textId="77777777" w:rsidR="0011474D" w:rsidRDefault="0011474D">
      <w:pPr>
        <w:spacing w:before="180" w:afterLines="25" w:after="60"/>
        <w:rPr>
          <w:b/>
          <w:lang w:eastAsia="zh-CN"/>
        </w:rPr>
      </w:pPr>
    </w:p>
    <w:p w14:paraId="43AF249B" w14:textId="77777777" w:rsidR="0011474D" w:rsidRDefault="0045001E">
      <w:pPr>
        <w:pStyle w:val="Heading1"/>
      </w:pPr>
      <w:r>
        <w:t>4. Conclusion</w:t>
      </w:r>
    </w:p>
    <w:p w14:paraId="311C31AA" w14:textId="77777777" w:rsidR="0011474D" w:rsidRDefault="0045001E">
      <w:pPr>
        <w:rPr>
          <w:b/>
          <w:lang w:eastAsia="zh-CN"/>
        </w:rPr>
      </w:pPr>
      <w:r>
        <w:rPr>
          <w:b/>
          <w:lang w:eastAsia="zh-CN"/>
        </w:rPr>
        <w:t xml:space="preserve">Proposal(s). </w:t>
      </w:r>
    </w:p>
    <w:p w14:paraId="21AA1B0E" w14:textId="77777777" w:rsidR="0011474D" w:rsidRDefault="0045001E">
      <w:pPr>
        <w:pStyle w:val="Heading1"/>
        <w:spacing w:line="276" w:lineRule="auto"/>
        <w:jc w:val="both"/>
      </w:pPr>
      <w:bookmarkStart w:id="17" w:name="OLE_LINK2"/>
      <w:bookmarkStart w:id="18" w:name="OLE_LINK1"/>
      <w:r>
        <w:t>5. Reference</w:t>
      </w:r>
    </w:p>
    <w:bookmarkEnd w:id="0"/>
    <w:bookmarkEnd w:id="17"/>
    <w:bookmarkEnd w:id="18"/>
    <w:p w14:paraId="15DCA8D4" w14:textId="77777777" w:rsidR="0011474D" w:rsidRDefault="0045001E">
      <w:pPr>
        <w:pStyle w:val="ListParagraph"/>
        <w:numPr>
          <w:ilvl w:val="0"/>
          <w:numId w:val="7"/>
        </w:numPr>
        <w:spacing w:before="120" w:after="120"/>
      </w:pPr>
      <w:r>
        <w:t>R2-2302683</w:t>
      </w:r>
      <w:r>
        <w:tab/>
        <w:t>Miscellaneous corrections on 38.331 for SL enhancements</w:t>
      </w:r>
      <w:r>
        <w:tab/>
        <w:t>Huawei, HiSilicon</w:t>
      </w:r>
      <w:r>
        <w:tab/>
        <w:t>CR</w:t>
      </w:r>
      <w:r>
        <w:tab/>
        <w:t>Rel-17</w:t>
      </w:r>
      <w:r>
        <w:tab/>
        <w:t>38.331</w:t>
      </w:r>
      <w:r>
        <w:tab/>
        <w:t>17.4.0</w:t>
      </w:r>
      <w:r>
        <w:tab/>
        <w:t>3960</w:t>
      </w:r>
      <w:r>
        <w:tab/>
        <w:t>-</w:t>
      </w:r>
      <w:r>
        <w:tab/>
        <w:t>F</w:t>
      </w:r>
      <w:r>
        <w:tab/>
        <w:t>NR_SL_enh-Core</w:t>
      </w:r>
    </w:p>
    <w:p w14:paraId="4D457E18" w14:textId="77777777" w:rsidR="0011474D" w:rsidRDefault="0045001E">
      <w:pPr>
        <w:pStyle w:val="ListParagraph"/>
        <w:numPr>
          <w:ilvl w:val="0"/>
          <w:numId w:val="7"/>
        </w:numPr>
        <w:spacing w:before="120" w:after="120"/>
      </w:pPr>
      <w:r>
        <w:t>R2-2302686</w:t>
      </w:r>
      <w:r>
        <w:tab/>
        <w:t>Corrections on TS 38.304 for SL enhancements</w:t>
      </w:r>
      <w:r>
        <w:tab/>
        <w:t>Huawei, HiSilicon</w:t>
      </w:r>
      <w:r>
        <w:tab/>
        <w:t>CR</w:t>
      </w:r>
      <w:r>
        <w:tab/>
        <w:t>Rel-17</w:t>
      </w:r>
      <w:r>
        <w:tab/>
        <w:t>38.304</w:t>
      </w:r>
      <w:r>
        <w:tab/>
        <w:t>17.4.0</w:t>
      </w:r>
      <w:r>
        <w:tab/>
        <w:t>0329</w:t>
      </w:r>
      <w:r>
        <w:tab/>
        <w:t>-</w:t>
      </w:r>
      <w:r>
        <w:tab/>
        <w:t>F</w:t>
      </w:r>
      <w:r>
        <w:tab/>
        <w:t>NR_SL_enh-Core</w:t>
      </w:r>
    </w:p>
    <w:sectPr w:rsidR="0011474D">
      <w:headerReference w:type="default" r:id="rId14"/>
      <w:footnotePr>
        <w:numRestart w:val="eachSect"/>
      </w:footnotePr>
      <w:pgSz w:w="16840" w:h="11907" w:orient="landscape"/>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AE15" w14:textId="77777777" w:rsidR="00CD1972" w:rsidRDefault="00CD1972">
      <w:pPr>
        <w:spacing w:after="0"/>
      </w:pPr>
      <w:r>
        <w:separator/>
      </w:r>
    </w:p>
  </w:endnote>
  <w:endnote w:type="continuationSeparator" w:id="0">
    <w:p w14:paraId="55E8898D" w14:textId="77777777" w:rsidR="00CD1972" w:rsidRDefault="00CD1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6A49" w14:textId="77777777" w:rsidR="00CD1972" w:rsidRDefault="00CD1972">
      <w:pPr>
        <w:spacing w:after="0"/>
      </w:pPr>
      <w:r>
        <w:separator/>
      </w:r>
    </w:p>
  </w:footnote>
  <w:footnote w:type="continuationSeparator" w:id="0">
    <w:p w14:paraId="7469AB40" w14:textId="77777777" w:rsidR="00CD1972" w:rsidRDefault="00CD19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F21A" w14:textId="77777777" w:rsidR="0011474D" w:rsidRDefault="0045001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AF0"/>
    <w:multiLevelType w:val="multilevel"/>
    <w:tmpl w:val="0A78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6E6B8F"/>
    <w:multiLevelType w:val="singleLevel"/>
    <w:tmpl w:val="2C6E6B8F"/>
    <w:lvl w:ilvl="0">
      <w:start w:val="1"/>
      <w:numFmt w:val="decimal"/>
      <w:suff w:val="space"/>
      <w:lvlText w:val="%1)"/>
      <w:lvlJc w:val="left"/>
    </w:lvl>
  </w:abstractNum>
  <w:abstractNum w:abstractNumId="2"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65933D1"/>
    <w:multiLevelType w:val="multilevel"/>
    <w:tmpl w:val="665933D1"/>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AA">
    <w15:presenceInfo w15:providerId="None" w15:userId="Intel-AA"/>
  </w15:person>
  <w15:person w15:author="Xing Yang">
    <w15:presenceInfo w15:providerId="AD" w15:userId="S-1-5-21-1021324632-3434019434-3900344621-100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0597"/>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364"/>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47CE"/>
    <w:rsid w:val="00077711"/>
    <w:rsid w:val="0007782F"/>
    <w:rsid w:val="000779C9"/>
    <w:rsid w:val="00077BDE"/>
    <w:rsid w:val="000809B1"/>
    <w:rsid w:val="00080A07"/>
    <w:rsid w:val="00080D37"/>
    <w:rsid w:val="00082065"/>
    <w:rsid w:val="000841C2"/>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74D"/>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5D7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4C2"/>
    <w:rsid w:val="001F4812"/>
    <w:rsid w:val="001F4BF4"/>
    <w:rsid w:val="001F533B"/>
    <w:rsid w:val="0020007D"/>
    <w:rsid w:val="00201294"/>
    <w:rsid w:val="00201F49"/>
    <w:rsid w:val="002039D2"/>
    <w:rsid w:val="002056DA"/>
    <w:rsid w:val="00206BCD"/>
    <w:rsid w:val="00210C45"/>
    <w:rsid w:val="00211857"/>
    <w:rsid w:val="00215038"/>
    <w:rsid w:val="002164BD"/>
    <w:rsid w:val="00216D90"/>
    <w:rsid w:val="00217758"/>
    <w:rsid w:val="0022091B"/>
    <w:rsid w:val="00221B11"/>
    <w:rsid w:val="00221B97"/>
    <w:rsid w:val="00223127"/>
    <w:rsid w:val="0022372F"/>
    <w:rsid w:val="00223E49"/>
    <w:rsid w:val="00224C5E"/>
    <w:rsid w:val="00225A54"/>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16A"/>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4A8B"/>
    <w:rsid w:val="003A613B"/>
    <w:rsid w:val="003B1997"/>
    <w:rsid w:val="003B2489"/>
    <w:rsid w:val="003B27DC"/>
    <w:rsid w:val="003B351F"/>
    <w:rsid w:val="003B4E47"/>
    <w:rsid w:val="003B520E"/>
    <w:rsid w:val="003B53CF"/>
    <w:rsid w:val="003B587A"/>
    <w:rsid w:val="003B6182"/>
    <w:rsid w:val="003B721A"/>
    <w:rsid w:val="003B7D14"/>
    <w:rsid w:val="003C0EFE"/>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4E16"/>
    <w:rsid w:val="00405369"/>
    <w:rsid w:val="00405C2A"/>
    <w:rsid w:val="00406789"/>
    <w:rsid w:val="00406E10"/>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492"/>
    <w:rsid w:val="00437525"/>
    <w:rsid w:val="004375A5"/>
    <w:rsid w:val="004408D4"/>
    <w:rsid w:val="0044099C"/>
    <w:rsid w:val="00442013"/>
    <w:rsid w:val="00442498"/>
    <w:rsid w:val="004443C2"/>
    <w:rsid w:val="00445587"/>
    <w:rsid w:val="00445917"/>
    <w:rsid w:val="00446E64"/>
    <w:rsid w:val="0045001E"/>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5AB"/>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772"/>
    <w:rsid w:val="004D3BDC"/>
    <w:rsid w:val="004D6B3E"/>
    <w:rsid w:val="004D7C7D"/>
    <w:rsid w:val="004E09B9"/>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689F"/>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2F7E"/>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3C0C"/>
    <w:rsid w:val="006547D3"/>
    <w:rsid w:val="00655AB2"/>
    <w:rsid w:val="006564AF"/>
    <w:rsid w:val="0065701E"/>
    <w:rsid w:val="00657262"/>
    <w:rsid w:val="0065728E"/>
    <w:rsid w:val="0066006D"/>
    <w:rsid w:val="006615BA"/>
    <w:rsid w:val="00661E87"/>
    <w:rsid w:val="0066274F"/>
    <w:rsid w:val="0066363B"/>
    <w:rsid w:val="00663866"/>
    <w:rsid w:val="0066489E"/>
    <w:rsid w:val="00665011"/>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0C95"/>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552"/>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210"/>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A690C"/>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5144"/>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2C6"/>
    <w:rsid w:val="007E23FD"/>
    <w:rsid w:val="007E28AD"/>
    <w:rsid w:val="007E495F"/>
    <w:rsid w:val="007E4B63"/>
    <w:rsid w:val="007E5F93"/>
    <w:rsid w:val="007E6154"/>
    <w:rsid w:val="007F0928"/>
    <w:rsid w:val="007F243F"/>
    <w:rsid w:val="007F3E5F"/>
    <w:rsid w:val="007F4DA0"/>
    <w:rsid w:val="007F53B4"/>
    <w:rsid w:val="007F55D0"/>
    <w:rsid w:val="007F5DDB"/>
    <w:rsid w:val="007F5FC3"/>
    <w:rsid w:val="007F699F"/>
    <w:rsid w:val="007F7A67"/>
    <w:rsid w:val="007F7B73"/>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03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6248"/>
    <w:rsid w:val="00977393"/>
    <w:rsid w:val="009774D5"/>
    <w:rsid w:val="009777D9"/>
    <w:rsid w:val="009808E7"/>
    <w:rsid w:val="00981273"/>
    <w:rsid w:val="00984FA5"/>
    <w:rsid w:val="009855F1"/>
    <w:rsid w:val="00991B88"/>
    <w:rsid w:val="0099214A"/>
    <w:rsid w:val="009925DF"/>
    <w:rsid w:val="00993705"/>
    <w:rsid w:val="0099385A"/>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D772A"/>
    <w:rsid w:val="009E0A77"/>
    <w:rsid w:val="009E126E"/>
    <w:rsid w:val="009E3297"/>
    <w:rsid w:val="009E386A"/>
    <w:rsid w:val="009E40A3"/>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6E9B"/>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301"/>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877"/>
    <w:rsid w:val="00AB4A36"/>
    <w:rsid w:val="00AB542E"/>
    <w:rsid w:val="00AB5A0D"/>
    <w:rsid w:val="00AB6BBA"/>
    <w:rsid w:val="00AB6BCB"/>
    <w:rsid w:val="00AB712F"/>
    <w:rsid w:val="00AB7FF9"/>
    <w:rsid w:val="00AC01B9"/>
    <w:rsid w:val="00AC08D8"/>
    <w:rsid w:val="00AC0B55"/>
    <w:rsid w:val="00AC0FFB"/>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5BD0"/>
    <w:rsid w:val="00AE6A42"/>
    <w:rsid w:val="00AF3CFF"/>
    <w:rsid w:val="00AF4E2A"/>
    <w:rsid w:val="00AF67F0"/>
    <w:rsid w:val="00AF7D05"/>
    <w:rsid w:val="00B0268C"/>
    <w:rsid w:val="00B029EA"/>
    <w:rsid w:val="00B048A7"/>
    <w:rsid w:val="00B06715"/>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2DE1"/>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0C"/>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15"/>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3E84"/>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A9A"/>
    <w:rsid w:val="00CD0EEB"/>
    <w:rsid w:val="00CD1972"/>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491"/>
    <w:rsid w:val="00D12A17"/>
    <w:rsid w:val="00D12B71"/>
    <w:rsid w:val="00D13382"/>
    <w:rsid w:val="00D1341F"/>
    <w:rsid w:val="00D1350B"/>
    <w:rsid w:val="00D13A28"/>
    <w:rsid w:val="00D14DB9"/>
    <w:rsid w:val="00D15235"/>
    <w:rsid w:val="00D154D3"/>
    <w:rsid w:val="00D16D81"/>
    <w:rsid w:val="00D16E11"/>
    <w:rsid w:val="00D17189"/>
    <w:rsid w:val="00D17632"/>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39E"/>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29E"/>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379BE"/>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197"/>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252"/>
    <w:rsid w:val="00F675EF"/>
    <w:rsid w:val="00F703A3"/>
    <w:rsid w:val="00F715CA"/>
    <w:rsid w:val="00F725AE"/>
    <w:rsid w:val="00F74696"/>
    <w:rsid w:val="00F74E35"/>
    <w:rsid w:val="00F7612B"/>
    <w:rsid w:val="00F7629D"/>
    <w:rsid w:val="00F77A7D"/>
    <w:rsid w:val="00F81ED9"/>
    <w:rsid w:val="00F8215A"/>
    <w:rsid w:val="00F83D64"/>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4878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084E113"/>
  <w15:docId w15:val="{B0ADC2DA-819A-4332-902D-EB95137E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lsdException w:name="footnote text" w:semiHidden="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5"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180" w:afterLines="25" w:after="60"/>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NormalIndent">
    <w:name w:val="Normal Indent"/>
    <w:basedOn w:val="Normal"/>
    <w:uiPriority w:val="99"/>
    <w:unhideWhenUsed/>
    <w:pPr>
      <w:widowControl w:val="0"/>
      <w:spacing w:after="0"/>
      <w:ind w:left="720"/>
      <w:jc w:val="both"/>
    </w:pPr>
    <w:rPr>
      <w:kern w:val="2"/>
      <w:sz w:val="21"/>
      <w:szCs w:val="24"/>
      <w:lang w:val="en-US"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rPr>
      <w:rFonts w:ascii="Calibri Light" w:eastAsia="SimSun" w:hAnsi="Calibri Light" w:cs="Times New Roman"/>
      <w:b/>
      <w:bCs/>
      <w:kern w:val="28"/>
      <w:sz w:val="32"/>
      <w:szCs w:val="32"/>
      <w:lang w:val="en-GB" w:eastAsia="en-US"/>
    </w:rPr>
  </w:style>
  <w:style w:type="paragraph" w:customStyle="1" w:styleId="References">
    <w:name w:val="References"/>
    <w:basedOn w:val="Normal"/>
    <w:pPr>
      <w:numPr>
        <w:numId w:val="1"/>
      </w:numPr>
      <w:autoSpaceDE w:val="0"/>
      <w:autoSpaceDN w:val="0"/>
      <w:snapToGrid w:val="0"/>
      <w:spacing w:after="60"/>
      <w:jc w:val="both"/>
    </w:pPr>
    <w:rPr>
      <w:szCs w:val="16"/>
      <w:lang w:val="en-US"/>
    </w:rPr>
  </w:style>
  <w:style w:type="character" w:customStyle="1" w:styleId="HeaderChar">
    <w:name w:val="Header Char"/>
    <w:link w:val="Header"/>
    <w:rPr>
      <w:rFonts w:ascii="Arial" w:hAnsi="Arial"/>
      <w:b/>
      <w:sz w:val="18"/>
      <w:lang w:val="en-GB" w:eastAsia="en-US"/>
    </w:rPr>
  </w:style>
  <w:style w:type="paragraph" w:customStyle="1" w:styleId="Agreement">
    <w:name w:val="Agreement"/>
    <w:basedOn w:val="Normal"/>
    <w:next w:val="Doc-text2"/>
    <w:pPr>
      <w:numPr>
        <w:numId w:val="2"/>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Pr>
      <w:rFonts w:ascii="Times New Roman" w:hAnsi="Times New Roman"/>
      <w:sz w:val="22"/>
    </w:rPr>
  </w:style>
  <w:style w:type="paragraph" w:customStyle="1" w:styleId="Observation">
    <w:name w:val="Observation"/>
    <w:basedOn w:val="Normal"/>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1Char">
    <w:name w:val="Heading 1 Char"/>
    <w:basedOn w:val="DefaultParagraphFont"/>
    <w:link w:val="Heading1"/>
    <w:rPr>
      <w:rFonts w:ascii="Arial" w:hAnsi="Arial"/>
      <w:sz w:val="36"/>
      <w:lang w:val="en-GB"/>
    </w:rPr>
  </w:style>
  <w:style w:type="character" w:customStyle="1" w:styleId="TAHCar">
    <w:name w:val="TAH Car"/>
    <w:link w:val="TAH"/>
    <w:qFormat/>
    <w:locked/>
    <w:rPr>
      <w:rFonts w:ascii="Arial" w:hAnsi="Arial"/>
      <w:b/>
      <w:sz w:val="18"/>
      <w:lang w:val="en-GB" w:eastAsia="en-US"/>
    </w:rPr>
  </w:style>
  <w:style w:type="paragraph" w:customStyle="1" w:styleId="EmailDiscussion">
    <w:name w:val="EmailDiscussion"/>
    <w:basedOn w:val="Normal"/>
    <w:next w:val="EmailDiscussion2"/>
    <w:link w:val="EmailDiscussionChar"/>
    <w:qFormat/>
    <w:pPr>
      <w:numPr>
        <w:numId w:val="4"/>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hAnsi="Times New Roman Bold"/>
      <w:b/>
      <w:bCs/>
      <w:i/>
      <w:iCs/>
      <w:szCs w:val="24"/>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rPr>
  </w:style>
  <w:style w:type="character" w:styleId="UnresolvedMention">
    <w:name w:val="Unresolved Mention"/>
    <w:basedOn w:val="DefaultParagraphFont"/>
    <w:uiPriority w:val="99"/>
    <w:semiHidden/>
    <w:unhideWhenUsed/>
    <w:rsid w:val="009E4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mailto:qinli@qti.qualcomm.co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ansab.ali@inte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Yangxing1@xiaom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FFF6C70-D454-40C1-8009-90BFB3E6FD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Ming-Yuan Cheng (鄭名淵)</cp:lastModifiedBy>
  <cp:revision>6</cp:revision>
  <cp:lastPrinted>1900-12-31T16:00:00Z</cp:lastPrinted>
  <dcterms:created xsi:type="dcterms:W3CDTF">2023-04-21T03:12:00Z</dcterms:created>
  <dcterms:modified xsi:type="dcterms:W3CDTF">2023-04-21T09:23:00Z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y fmtid="{D5CDD505-2E9C-101B-9397-08002B2CF9AE}" pid="10" name="KSOProductBuildVer">
    <vt:lpwstr>2052-11.8.2.9022</vt:lpwstr>
  </property>
  <property fmtid="{D5CDD505-2E9C-101B-9397-08002B2CF9AE}" pid="11" name="MSIP_Label_83bcef13-7cac-433f-ba1d-47a323951816_Enabled">
    <vt:lpwstr>true</vt:lpwstr>
  </property>
  <property fmtid="{D5CDD505-2E9C-101B-9397-08002B2CF9AE}" pid="12" name="MSIP_Label_83bcef13-7cac-433f-ba1d-47a323951816_SetDate">
    <vt:lpwstr>2023-04-21T09:21:44Z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e208de9d-801a-40d4-bc19-0dca29019a0b</vt:lpwstr>
  </property>
  <property fmtid="{D5CDD505-2E9C-101B-9397-08002B2CF9AE}" pid="17" name="MSIP_Label_83bcef13-7cac-433f-ba1d-47a323951816_ContentBits">
    <vt:lpwstr>0</vt:lpwstr>
  </property>
</Properties>
</file>