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6113E816"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af2"/>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F83D64" w:rsidP="000A0FF3">
            <w:pPr>
              <w:spacing w:beforeLines="50" w:before="120"/>
              <w:jc w:val="both"/>
              <w:rPr>
                <w:lang w:eastAsia="zh-CN"/>
              </w:rPr>
            </w:pPr>
            <w:hyperlink r:id="rId9" w:history="1">
              <w:r w:rsidR="001F44C2" w:rsidRPr="003228FF">
                <w:rPr>
                  <w:rStyle w:val="aa"/>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eastAsia="zh-CN"/>
              </w:rPr>
            </w:pPr>
            <w:r>
              <w:rPr>
                <w:lang w:eastAsia="zh-CN"/>
              </w:rPr>
              <w:t>Nokia</w:t>
            </w:r>
          </w:p>
        </w:tc>
        <w:tc>
          <w:tcPr>
            <w:tcW w:w="4759" w:type="dxa"/>
          </w:tcPr>
          <w:p w14:paraId="50A192D4" w14:textId="6BC1A56A" w:rsidR="001F44C2" w:rsidRPr="001F44C2" w:rsidRDefault="001F44C2" w:rsidP="000A0FF3">
            <w:pPr>
              <w:spacing w:beforeLines="50" w:before="120"/>
              <w:jc w:val="both"/>
              <w:rPr>
                <w:lang w:eastAsia="zh-CN"/>
              </w:rPr>
            </w:pPr>
            <w:proofErr w:type="spellStart"/>
            <w:r>
              <w:rPr>
                <w:lang w:eastAsia="zh-CN"/>
              </w:rPr>
              <w:t>Jakob</w:t>
            </w:r>
            <w:proofErr w:type="spellEnd"/>
            <w:r>
              <w:rPr>
                <w:lang w:eastAsia="zh-CN"/>
              </w:rPr>
              <w:t xml:space="preserve"> </w:t>
            </w:r>
            <w:proofErr w:type="spellStart"/>
            <w:r>
              <w:rPr>
                <w:lang w:eastAsia="zh-CN"/>
              </w:rPr>
              <w:t>buthler</w:t>
            </w:r>
            <w:proofErr w:type="spellEnd"/>
          </w:p>
        </w:tc>
        <w:tc>
          <w:tcPr>
            <w:tcW w:w="4760" w:type="dxa"/>
          </w:tcPr>
          <w:p w14:paraId="618AA76E" w14:textId="174ACD9C" w:rsidR="001F44C2" w:rsidRPr="001F44C2" w:rsidRDefault="001F44C2" w:rsidP="000A0FF3">
            <w:pPr>
              <w:spacing w:beforeLines="50" w:before="120"/>
              <w:jc w:val="both"/>
              <w:rPr>
                <w:lang w:eastAsia="zh-CN"/>
              </w:rPr>
            </w:pPr>
            <w:r>
              <w:rPr>
                <w:lang w:eastAsia="zh-CN"/>
              </w:rPr>
              <w:t>Jakob.buthler@nokia.com</w:t>
            </w:r>
          </w:p>
        </w:tc>
      </w:tr>
      <w:tr w:rsidR="00437492" w:rsidRPr="003C7C39" w14:paraId="6768211F" w14:textId="77777777" w:rsidTr="00437492">
        <w:tc>
          <w:tcPr>
            <w:tcW w:w="4759" w:type="dxa"/>
          </w:tcPr>
          <w:p w14:paraId="0E2EF038" w14:textId="77777777" w:rsidR="00437492" w:rsidRPr="003C7C39" w:rsidRDefault="00437492" w:rsidP="006E771E">
            <w:pPr>
              <w:spacing w:beforeLines="50" w:before="120"/>
              <w:jc w:val="both"/>
              <w:rPr>
                <w:lang w:val="en-US" w:eastAsia="zh-CN"/>
              </w:rPr>
            </w:pPr>
            <w:r>
              <w:rPr>
                <w:lang w:val="en-US" w:eastAsia="zh-CN"/>
              </w:rPr>
              <w:t>Ericsson</w:t>
            </w:r>
          </w:p>
        </w:tc>
        <w:tc>
          <w:tcPr>
            <w:tcW w:w="4759" w:type="dxa"/>
          </w:tcPr>
          <w:p w14:paraId="39C25289" w14:textId="77777777" w:rsidR="00437492" w:rsidRPr="003C7C39" w:rsidRDefault="00437492" w:rsidP="006E771E">
            <w:pPr>
              <w:spacing w:beforeLines="50" w:before="120"/>
              <w:jc w:val="both"/>
              <w:rPr>
                <w:lang w:val="en-US" w:eastAsia="zh-CN"/>
              </w:rPr>
            </w:pPr>
            <w:r>
              <w:rPr>
                <w:lang w:val="en-US" w:eastAsia="zh-CN"/>
              </w:rPr>
              <w:t>Min Wang</w:t>
            </w:r>
          </w:p>
        </w:tc>
        <w:tc>
          <w:tcPr>
            <w:tcW w:w="4760" w:type="dxa"/>
          </w:tcPr>
          <w:p w14:paraId="6EE52277" w14:textId="77777777" w:rsidR="00437492" w:rsidRPr="003C7C39" w:rsidRDefault="00437492" w:rsidP="006E771E">
            <w:pPr>
              <w:spacing w:beforeLines="50" w:before="120"/>
              <w:jc w:val="both"/>
              <w:rPr>
                <w:lang w:val="en-US" w:eastAsia="zh-CN"/>
              </w:rPr>
            </w:pPr>
            <w:r>
              <w:rPr>
                <w:lang w:val="en-US" w:eastAsia="zh-CN"/>
              </w:rPr>
              <w:t>Min.w.wang@ericsson.com</w:t>
            </w:r>
          </w:p>
        </w:tc>
      </w:tr>
      <w:tr w:rsidR="004A05AB" w:rsidRPr="003C7C39" w14:paraId="64FA9DAC" w14:textId="77777777" w:rsidTr="00437492">
        <w:tc>
          <w:tcPr>
            <w:tcW w:w="4759" w:type="dxa"/>
          </w:tcPr>
          <w:p w14:paraId="4602DA29" w14:textId="728F4F6A" w:rsidR="004A05AB" w:rsidRPr="004A05AB" w:rsidRDefault="004A05AB" w:rsidP="006E771E">
            <w:pPr>
              <w:spacing w:beforeLines="50" w:before="120"/>
              <w:jc w:val="both"/>
              <w:rPr>
                <w:lang w:eastAsia="zh-CN"/>
              </w:rPr>
            </w:pPr>
            <w:r>
              <w:rPr>
                <w:lang w:eastAsia="zh-CN"/>
              </w:rPr>
              <w:t>Apple</w:t>
            </w:r>
          </w:p>
        </w:tc>
        <w:tc>
          <w:tcPr>
            <w:tcW w:w="4759" w:type="dxa"/>
          </w:tcPr>
          <w:p w14:paraId="76783F0B" w14:textId="4E7F6759" w:rsidR="004A05AB" w:rsidRDefault="004A05AB" w:rsidP="006E771E">
            <w:pPr>
              <w:spacing w:beforeLines="50" w:before="120"/>
              <w:jc w:val="both"/>
              <w:rPr>
                <w:lang w:val="en-US" w:eastAsia="zh-CN"/>
              </w:rPr>
            </w:pPr>
            <w:r>
              <w:rPr>
                <w:lang w:val="en-US" w:eastAsia="zh-CN"/>
              </w:rPr>
              <w:t>Zhibin Wu</w:t>
            </w:r>
          </w:p>
        </w:tc>
        <w:tc>
          <w:tcPr>
            <w:tcW w:w="4760" w:type="dxa"/>
          </w:tcPr>
          <w:p w14:paraId="7E177544" w14:textId="3112F913" w:rsidR="004A05AB" w:rsidRDefault="00731210" w:rsidP="006E77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sidRPr="00586788">
              <w:rPr>
                <w:rStyle w:val="aa"/>
                <w:lang w:val="en-US" w:eastAsia="zh-CN"/>
              </w:rPr>
              <w:t>Zhibin_wu@apple.com</w:t>
            </w:r>
            <w:r>
              <w:rPr>
                <w:lang w:val="en-US" w:eastAsia="zh-CN"/>
              </w:rPr>
              <w:fldChar w:fldCharType="end"/>
            </w:r>
          </w:p>
        </w:tc>
      </w:tr>
      <w:tr w:rsidR="00731210" w:rsidRPr="003C7C39" w14:paraId="10574B0A" w14:textId="77777777" w:rsidTr="00437492">
        <w:tc>
          <w:tcPr>
            <w:tcW w:w="4759" w:type="dxa"/>
          </w:tcPr>
          <w:p w14:paraId="48C8F3EF" w14:textId="59BD1117" w:rsidR="00731210" w:rsidRDefault="00731210" w:rsidP="006E771E">
            <w:pPr>
              <w:spacing w:beforeLines="50" w:before="120"/>
              <w:jc w:val="both"/>
              <w:rPr>
                <w:lang w:eastAsia="zh-CN"/>
              </w:rPr>
            </w:pPr>
            <w:r>
              <w:rPr>
                <w:lang w:eastAsia="zh-CN"/>
              </w:rPr>
              <w:lastRenderedPageBreak/>
              <w:t>Intel</w:t>
            </w:r>
          </w:p>
        </w:tc>
        <w:tc>
          <w:tcPr>
            <w:tcW w:w="4759" w:type="dxa"/>
          </w:tcPr>
          <w:p w14:paraId="6042EDC4" w14:textId="571F4755" w:rsidR="00731210" w:rsidRDefault="00731210" w:rsidP="006E771E">
            <w:pPr>
              <w:spacing w:beforeLines="50" w:before="120"/>
              <w:jc w:val="both"/>
              <w:rPr>
                <w:lang w:val="en-US" w:eastAsia="zh-CN"/>
              </w:rPr>
            </w:pPr>
            <w:r>
              <w:rPr>
                <w:lang w:val="en-US" w:eastAsia="zh-CN"/>
              </w:rPr>
              <w:t>Ansab Ali</w:t>
            </w:r>
          </w:p>
        </w:tc>
        <w:tc>
          <w:tcPr>
            <w:tcW w:w="4760" w:type="dxa"/>
          </w:tcPr>
          <w:p w14:paraId="02A85F29" w14:textId="35B9F9E7" w:rsidR="00731210" w:rsidRDefault="0057689F" w:rsidP="006E771E">
            <w:pPr>
              <w:spacing w:beforeLines="50" w:before="120"/>
              <w:jc w:val="both"/>
              <w:rPr>
                <w:lang w:val="en-US" w:eastAsia="zh-CN"/>
              </w:rPr>
            </w:pPr>
            <w:hyperlink r:id="rId10" w:history="1">
              <w:r w:rsidRPr="00802943">
                <w:rPr>
                  <w:rStyle w:val="aa"/>
                  <w:lang w:val="en-US" w:eastAsia="zh-CN"/>
                </w:rPr>
                <w:t>ansab.ali@intel.com</w:t>
              </w:r>
            </w:hyperlink>
          </w:p>
        </w:tc>
      </w:tr>
      <w:tr w:rsidR="0057689F" w:rsidRPr="003C7C39" w14:paraId="2CCF81C9" w14:textId="77777777" w:rsidTr="00437492">
        <w:tc>
          <w:tcPr>
            <w:tcW w:w="4759" w:type="dxa"/>
          </w:tcPr>
          <w:p w14:paraId="1D24744B" w14:textId="7A55EF81" w:rsidR="0057689F" w:rsidRPr="0057689F" w:rsidRDefault="0057689F" w:rsidP="006E771E">
            <w:pPr>
              <w:spacing w:beforeLines="50" w:before="120"/>
              <w:jc w:val="both"/>
              <w:rPr>
                <w:lang w:eastAsia="zh-CN"/>
              </w:rPr>
            </w:pPr>
            <w:r>
              <w:rPr>
                <w:lang w:eastAsia="zh-CN"/>
              </w:rPr>
              <w:t>LG</w:t>
            </w:r>
          </w:p>
        </w:tc>
        <w:tc>
          <w:tcPr>
            <w:tcW w:w="4759" w:type="dxa"/>
          </w:tcPr>
          <w:p w14:paraId="1A8E352B" w14:textId="03D6578C" w:rsidR="0057689F" w:rsidRPr="0057689F" w:rsidRDefault="0057689F" w:rsidP="006E771E">
            <w:pPr>
              <w:spacing w:beforeLines="50" w:before="120"/>
              <w:jc w:val="both"/>
              <w:rPr>
                <w:rFonts w:eastAsia="맑은 고딕" w:hint="eastAsia"/>
                <w:lang w:val="en-US" w:eastAsia="ko-KR"/>
              </w:rPr>
            </w:pPr>
            <w:r>
              <w:rPr>
                <w:rFonts w:eastAsia="맑은 고딕" w:hint="eastAsia"/>
                <w:lang w:val="en-US" w:eastAsia="ko-KR"/>
              </w:rPr>
              <w:t>Giwon Park</w:t>
            </w:r>
          </w:p>
        </w:tc>
        <w:tc>
          <w:tcPr>
            <w:tcW w:w="4760" w:type="dxa"/>
          </w:tcPr>
          <w:p w14:paraId="5C9A76E1" w14:textId="77C3B62E" w:rsidR="0057689F" w:rsidRPr="0057689F" w:rsidRDefault="0057689F" w:rsidP="006E771E">
            <w:pPr>
              <w:spacing w:beforeLines="50" w:before="120"/>
              <w:jc w:val="both"/>
              <w:rPr>
                <w:rFonts w:eastAsia="맑은 고딕" w:hint="eastAsia"/>
                <w:lang w:val="en-US" w:eastAsia="ko-KR"/>
              </w:rPr>
            </w:pPr>
            <w:r>
              <w:rPr>
                <w:rFonts w:eastAsia="맑은 고딕"/>
                <w:lang w:val="en-US" w:eastAsia="ko-KR"/>
              </w:rPr>
              <w:t>giwon</w:t>
            </w:r>
            <w:r>
              <w:rPr>
                <w:rFonts w:eastAsia="맑은 고딕" w:hint="eastAsia"/>
                <w:lang w:val="en-US" w:eastAsia="ko-KR"/>
              </w:rPr>
              <w:t>.</w:t>
            </w:r>
            <w:r>
              <w:rPr>
                <w:rFonts w:eastAsia="맑은 고딕"/>
                <w:lang w:val="en-US" w:eastAsia="ko-KR"/>
              </w:rPr>
              <w:t>park@lge.com</w:t>
            </w:r>
          </w:p>
        </w:tc>
      </w:tr>
    </w:tbl>
    <w:p w14:paraId="54B8C20F" w14:textId="3317ABF4" w:rsidR="002164BD" w:rsidRPr="00C75815" w:rsidRDefault="00C75815" w:rsidP="00C75815">
      <w:pPr>
        <w:pStyle w:val="1"/>
      </w:pPr>
      <w:r>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"sidelink" now: shall be "the sidelink configured grant type</w:t>
      </w:r>
      <w:r w:rsidR="0099385A">
        <w:rPr>
          <w:b/>
          <w:lang w:eastAsia="zh-CN"/>
        </w:rPr>
        <w:t xml:space="preserve"> 1")?</w:t>
      </w:r>
    </w:p>
    <w:tbl>
      <w:tblPr>
        <w:tblStyle w:val="af2"/>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‘sidelink’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eastAsia="zh-CN"/>
              </w:rPr>
            </w:pPr>
            <w:r>
              <w:rPr>
                <w:b/>
                <w:lang w:eastAsia="zh-CN"/>
              </w:rPr>
              <w:t>Nokia</w:t>
            </w:r>
          </w:p>
        </w:tc>
        <w:tc>
          <w:tcPr>
            <w:tcW w:w="4759" w:type="dxa"/>
          </w:tcPr>
          <w:p w14:paraId="7A8B3D6E" w14:textId="4382EE48" w:rsidR="002E316A" w:rsidRPr="002E316A" w:rsidRDefault="002E316A" w:rsidP="00944380">
            <w:pPr>
              <w:spacing w:before="180" w:afterLines="25" w:after="60"/>
              <w:rPr>
                <w:b/>
                <w:lang w:eastAsia="zh-CN"/>
              </w:rPr>
            </w:pPr>
            <w:r>
              <w:rPr>
                <w:b/>
                <w:lang w:eastAsia="zh-CN"/>
              </w:rPr>
              <w:t>No strong view</w:t>
            </w:r>
          </w:p>
        </w:tc>
        <w:tc>
          <w:tcPr>
            <w:tcW w:w="4760" w:type="dxa"/>
          </w:tcPr>
          <w:p w14:paraId="4AC0A29E" w14:textId="77777777" w:rsidR="002E316A" w:rsidRDefault="002E316A" w:rsidP="00944380">
            <w:pPr>
              <w:spacing w:before="180" w:afterLines="25" w:after="60"/>
              <w:rPr>
                <w:b/>
                <w:lang w:eastAsia="zh-CN"/>
              </w:rPr>
            </w:pPr>
          </w:p>
        </w:tc>
      </w:tr>
      <w:tr w:rsidR="00653C0C" w14:paraId="7CC361DF" w14:textId="77777777" w:rsidTr="00653C0C">
        <w:tc>
          <w:tcPr>
            <w:tcW w:w="4759" w:type="dxa"/>
          </w:tcPr>
          <w:p w14:paraId="5E4AE49B"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A30FEB3" w14:textId="77777777" w:rsidR="00653C0C" w:rsidRDefault="00653C0C" w:rsidP="00334104">
            <w:pPr>
              <w:spacing w:before="180" w:afterLines="25" w:after="60"/>
              <w:rPr>
                <w:b/>
                <w:lang w:val="en-US" w:eastAsia="zh-CN"/>
              </w:rPr>
            </w:pPr>
            <w:r>
              <w:rPr>
                <w:rFonts w:hint="eastAsia"/>
                <w:b/>
                <w:lang w:val="en-US" w:eastAsia="zh-CN"/>
              </w:rPr>
              <w:t>Agree</w:t>
            </w:r>
          </w:p>
        </w:tc>
        <w:tc>
          <w:tcPr>
            <w:tcW w:w="4760" w:type="dxa"/>
          </w:tcPr>
          <w:p w14:paraId="44A8048D" w14:textId="77777777" w:rsidR="00653C0C" w:rsidRDefault="00653C0C" w:rsidP="00334104">
            <w:pPr>
              <w:spacing w:before="180" w:afterLines="25" w:after="60"/>
              <w:rPr>
                <w:b/>
                <w:lang w:eastAsia="zh-CN"/>
              </w:rPr>
            </w:pPr>
          </w:p>
        </w:tc>
      </w:tr>
      <w:tr w:rsidR="00437492" w14:paraId="7A2C9F34" w14:textId="77777777" w:rsidTr="00653C0C">
        <w:tc>
          <w:tcPr>
            <w:tcW w:w="4759" w:type="dxa"/>
          </w:tcPr>
          <w:p w14:paraId="66F95B16" w14:textId="3BF15822" w:rsidR="00437492" w:rsidRDefault="00437492" w:rsidP="00437492">
            <w:pPr>
              <w:spacing w:before="180" w:afterLines="25" w:after="60"/>
              <w:rPr>
                <w:b/>
                <w:lang w:val="en-US" w:eastAsia="zh-CN"/>
              </w:rPr>
            </w:pPr>
            <w:r>
              <w:rPr>
                <w:b/>
                <w:lang w:val="en-US" w:eastAsia="zh-CN"/>
              </w:rPr>
              <w:t>Ericsson</w:t>
            </w:r>
          </w:p>
        </w:tc>
        <w:tc>
          <w:tcPr>
            <w:tcW w:w="4759" w:type="dxa"/>
          </w:tcPr>
          <w:p w14:paraId="072838E2" w14:textId="34CEDE34" w:rsidR="00437492" w:rsidRDefault="00437492" w:rsidP="00437492">
            <w:pPr>
              <w:spacing w:before="180" w:afterLines="25" w:after="60"/>
              <w:rPr>
                <w:b/>
                <w:lang w:val="en-US" w:eastAsia="zh-CN"/>
              </w:rPr>
            </w:pPr>
            <w:r>
              <w:rPr>
                <w:b/>
                <w:lang w:val="en-US" w:eastAsia="zh-CN"/>
              </w:rPr>
              <w:t>No strong view</w:t>
            </w:r>
          </w:p>
        </w:tc>
        <w:tc>
          <w:tcPr>
            <w:tcW w:w="4760" w:type="dxa"/>
          </w:tcPr>
          <w:p w14:paraId="2D1ADA12" w14:textId="7F2F4029" w:rsidR="00437492" w:rsidRDefault="00437492" w:rsidP="00437492">
            <w:pPr>
              <w:spacing w:before="180" w:afterLines="25" w:after="60"/>
              <w:rPr>
                <w:b/>
                <w:lang w:eastAsia="zh-CN"/>
              </w:rPr>
            </w:pPr>
            <w:r>
              <w:rPr>
                <w:b/>
                <w:lang w:eastAsia="zh-CN"/>
              </w:rPr>
              <w:t>The proposed changes are rather editorial, seem unnecessary. But, we are also fine if there is majority view.</w:t>
            </w:r>
          </w:p>
        </w:tc>
      </w:tr>
      <w:tr w:rsidR="004A05AB" w14:paraId="65FB5872" w14:textId="77777777" w:rsidTr="00653C0C">
        <w:tc>
          <w:tcPr>
            <w:tcW w:w="4759" w:type="dxa"/>
          </w:tcPr>
          <w:p w14:paraId="6E4DA2E9" w14:textId="3E799775" w:rsidR="004A05AB" w:rsidRDefault="004A05AB" w:rsidP="00437492">
            <w:pPr>
              <w:spacing w:before="180" w:afterLines="25" w:after="60"/>
              <w:rPr>
                <w:b/>
                <w:lang w:val="en-US" w:eastAsia="zh-CN"/>
              </w:rPr>
            </w:pPr>
            <w:r>
              <w:rPr>
                <w:b/>
                <w:lang w:val="en-US" w:eastAsia="zh-CN"/>
              </w:rPr>
              <w:t>Apple</w:t>
            </w:r>
          </w:p>
        </w:tc>
        <w:tc>
          <w:tcPr>
            <w:tcW w:w="4759" w:type="dxa"/>
          </w:tcPr>
          <w:p w14:paraId="336FB5A3" w14:textId="25F92A5E" w:rsidR="004A05AB" w:rsidRDefault="004A05AB" w:rsidP="00437492">
            <w:pPr>
              <w:spacing w:before="180" w:afterLines="25" w:after="60"/>
              <w:rPr>
                <w:b/>
                <w:lang w:val="en-US" w:eastAsia="zh-CN"/>
              </w:rPr>
            </w:pPr>
            <w:r>
              <w:rPr>
                <w:b/>
                <w:lang w:val="en-US" w:eastAsia="zh-CN"/>
              </w:rPr>
              <w:t>NO strong view</w:t>
            </w:r>
          </w:p>
        </w:tc>
        <w:tc>
          <w:tcPr>
            <w:tcW w:w="4760" w:type="dxa"/>
          </w:tcPr>
          <w:p w14:paraId="5F9804C1" w14:textId="737E50BF" w:rsidR="004A05AB" w:rsidRDefault="004A05AB" w:rsidP="00437492">
            <w:pPr>
              <w:spacing w:before="180" w:afterLines="25" w:after="60"/>
              <w:rPr>
                <w:b/>
                <w:lang w:eastAsia="zh-CN"/>
              </w:rPr>
            </w:pPr>
            <w:r>
              <w:rPr>
                <w:b/>
                <w:lang w:eastAsia="zh-CN"/>
              </w:rPr>
              <w:t xml:space="preserve">Just editorial. Can be in </w:t>
            </w:r>
            <w:proofErr w:type="spellStart"/>
            <w:r>
              <w:rPr>
                <w:b/>
                <w:lang w:eastAsia="zh-CN"/>
              </w:rPr>
              <w:t>rapp</w:t>
            </w:r>
            <w:proofErr w:type="spellEnd"/>
            <w:r>
              <w:rPr>
                <w:b/>
                <w:lang w:eastAsia="zh-CN"/>
              </w:rPr>
              <w:t xml:space="preserve"> CR</w:t>
            </w:r>
          </w:p>
        </w:tc>
      </w:tr>
      <w:tr w:rsidR="00731210" w14:paraId="4B6A576D" w14:textId="77777777" w:rsidTr="00653C0C">
        <w:tc>
          <w:tcPr>
            <w:tcW w:w="4759" w:type="dxa"/>
          </w:tcPr>
          <w:p w14:paraId="124F645B" w14:textId="4DFC7849" w:rsidR="00731210" w:rsidRDefault="00731210" w:rsidP="00437492">
            <w:pPr>
              <w:spacing w:before="180" w:afterLines="25" w:after="60"/>
              <w:rPr>
                <w:b/>
                <w:lang w:val="en-US" w:eastAsia="zh-CN"/>
              </w:rPr>
            </w:pPr>
            <w:r>
              <w:rPr>
                <w:b/>
                <w:lang w:val="en-US" w:eastAsia="zh-CN"/>
              </w:rPr>
              <w:t>Intel</w:t>
            </w:r>
          </w:p>
        </w:tc>
        <w:tc>
          <w:tcPr>
            <w:tcW w:w="4759" w:type="dxa"/>
          </w:tcPr>
          <w:p w14:paraId="0AC9AEA9" w14:textId="7AC52832" w:rsidR="00731210" w:rsidRDefault="00731210" w:rsidP="00437492">
            <w:pPr>
              <w:spacing w:before="180" w:afterLines="25" w:after="60"/>
              <w:rPr>
                <w:b/>
                <w:lang w:val="en-US" w:eastAsia="zh-CN"/>
              </w:rPr>
            </w:pPr>
            <w:r>
              <w:rPr>
                <w:b/>
                <w:lang w:val="en-US" w:eastAsia="zh-CN"/>
              </w:rPr>
              <w:t>Agree</w:t>
            </w:r>
          </w:p>
        </w:tc>
        <w:tc>
          <w:tcPr>
            <w:tcW w:w="4760" w:type="dxa"/>
          </w:tcPr>
          <w:p w14:paraId="763E3453" w14:textId="77777777" w:rsidR="00731210" w:rsidRDefault="00731210" w:rsidP="00437492">
            <w:pPr>
              <w:spacing w:before="180" w:afterLines="25" w:after="60"/>
              <w:rPr>
                <w:b/>
                <w:lang w:eastAsia="zh-CN"/>
              </w:rPr>
            </w:pPr>
          </w:p>
        </w:tc>
      </w:tr>
      <w:tr w:rsidR="0057689F" w14:paraId="75294776" w14:textId="77777777" w:rsidTr="00653C0C">
        <w:tc>
          <w:tcPr>
            <w:tcW w:w="4759" w:type="dxa"/>
          </w:tcPr>
          <w:p w14:paraId="601CFD9C" w14:textId="7375D11C" w:rsidR="0057689F" w:rsidRPr="0057689F" w:rsidRDefault="0057689F" w:rsidP="00437492">
            <w:pPr>
              <w:spacing w:before="180" w:afterLines="25" w:after="60"/>
              <w:rPr>
                <w:rFonts w:eastAsia="맑은 고딕" w:hint="eastAsia"/>
                <w:b/>
                <w:lang w:val="en-US" w:eastAsia="ko-KR"/>
              </w:rPr>
            </w:pPr>
            <w:r>
              <w:rPr>
                <w:rFonts w:eastAsia="맑은 고딕" w:hint="eastAsia"/>
                <w:b/>
                <w:lang w:val="en-US" w:eastAsia="ko-KR"/>
              </w:rPr>
              <w:t>LG</w:t>
            </w:r>
          </w:p>
        </w:tc>
        <w:tc>
          <w:tcPr>
            <w:tcW w:w="4759" w:type="dxa"/>
          </w:tcPr>
          <w:p w14:paraId="533A266F" w14:textId="6FF37D7E" w:rsidR="0057689F" w:rsidRPr="0057689F" w:rsidRDefault="0057689F" w:rsidP="00437492">
            <w:pPr>
              <w:spacing w:before="180" w:afterLines="25" w:after="60"/>
              <w:rPr>
                <w:rFonts w:eastAsia="맑은 고딕" w:hint="eastAsia"/>
                <w:b/>
                <w:lang w:val="en-US" w:eastAsia="ko-KR"/>
              </w:rPr>
            </w:pPr>
            <w:r>
              <w:rPr>
                <w:rFonts w:eastAsia="맑은 고딕" w:hint="eastAsia"/>
                <w:b/>
                <w:lang w:val="en-US" w:eastAsia="ko-KR"/>
              </w:rPr>
              <w:t>Agree</w:t>
            </w:r>
          </w:p>
        </w:tc>
        <w:tc>
          <w:tcPr>
            <w:tcW w:w="4760" w:type="dxa"/>
          </w:tcPr>
          <w:p w14:paraId="78E14537" w14:textId="77777777" w:rsidR="0057689F" w:rsidRDefault="0057689F" w:rsidP="00437492">
            <w:pPr>
              <w:spacing w:before="180" w:afterLines="25" w:after="60"/>
              <w:rPr>
                <w:b/>
                <w:lang w:eastAsia="zh-CN"/>
              </w:rPr>
            </w:pP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af2"/>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lastRenderedPageBreak/>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In 331, SL is defined in abbreviation for sidelink.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eastAsia="zh-CN"/>
              </w:rPr>
            </w:pPr>
            <w:r>
              <w:rPr>
                <w:b/>
                <w:lang w:eastAsia="zh-CN"/>
              </w:rPr>
              <w:t>Nokia</w:t>
            </w:r>
          </w:p>
        </w:tc>
        <w:tc>
          <w:tcPr>
            <w:tcW w:w="4759" w:type="dxa"/>
          </w:tcPr>
          <w:p w14:paraId="53051965" w14:textId="4D4F0948" w:rsidR="002E316A" w:rsidRPr="002E316A" w:rsidRDefault="002E316A" w:rsidP="000A0FF3">
            <w:pPr>
              <w:spacing w:before="180" w:afterLines="25" w:after="60"/>
              <w:rPr>
                <w:b/>
                <w:lang w:eastAsia="zh-CN"/>
              </w:rPr>
            </w:pPr>
            <w:r>
              <w:rPr>
                <w:b/>
                <w:lang w:eastAsia="zh-CN"/>
              </w:rPr>
              <w:t>Disagree with change 6</w:t>
            </w:r>
          </w:p>
        </w:tc>
        <w:tc>
          <w:tcPr>
            <w:tcW w:w="4760" w:type="dxa"/>
          </w:tcPr>
          <w:p w14:paraId="05AC26BD" w14:textId="4DEABFBC" w:rsidR="002E316A" w:rsidRPr="002E316A" w:rsidRDefault="002E316A" w:rsidP="000A0FF3">
            <w:pPr>
              <w:spacing w:before="180" w:afterLines="25" w:after="60"/>
              <w:rPr>
                <w:b/>
                <w:lang w:eastAsia="zh-CN"/>
              </w:rPr>
            </w:pPr>
            <w:r>
              <w:rPr>
                <w:b/>
                <w:lang w:eastAsia="zh-CN"/>
              </w:rPr>
              <w:t>Agree with Xiaomi</w:t>
            </w:r>
          </w:p>
        </w:tc>
      </w:tr>
      <w:tr w:rsidR="00653C0C" w14:paraId="5FD80BEE" w14:textId="77777777" w:rsidTr="00653C0C">
        <w:tc>
          <w:tcPr>
            <w:tcW w:w="4759" w:type="dxa"/>
          </w:tcPr>
          <w:p w14:paraId="1F4D7187"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9090E53" w14:textId="77777777" w:rsidR="00653C0C" w:rsidRDefault="00653C0C" w:rsidP="00334104">
            <w:pPr>
              <w:spacing w:before="180" w:afterLines="25" w:after="60"/>
              <w:rPr>
                <w:b/>
                <w:lang w:val="en-US" w:eastAsia="zh-CN"/>
              </w:rPr>
            </w:pPr>
            <w:r>
              <w:rPr>
                <w:rFonts w:hint="eastAsia"/>
                <w:b/>
                <w:lang w:val="en-US" w:eastAsia="zh-CN"/>
              </w:rPr>
              <w:t>Agree with all changes</w:t>
            </w:r>
          </w:p>
        </w:tc>
        <w:tc>
          <w:tcPr>
            <w:tcW w:w="4760" w:type="dxa"/>
          </w:tcPr>
          <w:p w14:paraId="6B776E86" w14:textId="77777777" w:rsidR="00653C0C" w:rsidRDefault="00653C0C" w:rsidP="00334104">
            <w:pPr>
              <w:spacing w:before="180" w:afterLines="25" w:after="60"/>
              <w:rPr>
                <w:b/>
                <w:lang w:eastAsia="zh-CN"/>
              </w:rPr>
            </w:pPr>
          </w:p>
        </w:tc>
      </w:tr>
      <w:tr w:rsidR="00437492" w14:paraId="3BC67D15" w14:textId="77777777" w:rsidTr="00653C0C">
        <w:tc>
          <w:tcPr>
            <w:tcW w:w="4759" w:type="dxa"/>
          </w:tcPr>
          <w:p w14:paraId="02122AB9" w14:textId="3B4CA35A" w:rsidR="00437492" w:rsidRDefault="00437492" w:rsidP="00437492">
            <w:pPr>
              <w:spacing w:before="180" w:afterLines="25" w:after="60"/>
              <w:rPr>
                <w:b/>
                <w:lang w:val="en-US" w:eastAsia="zh-CN"/>
              </w:rPr>
            </w:pPr>
            <w:r>
              <w:rPr>
                <w:b/>
                <w:lang w:val="en-US" w:eastAsia="zh-CN"/>
              </w:rPr>
              <w:t>Ericsson</w:t>
            </w:r>
          </w:p>
        </w:tc>
        <w:tc>
          <w:tcPr>
            <w:tcW w:w="4759" w:type="dxa"/>
          </w:tcPr>
          <w:p w14:paraId="0DFDB91A" w14:textId="06237DCE" w:rsidR="00437492" w:rsidRDefault="00437492" w:rsidP="00437492">
            <w:pPr>
              <w:spacing w:before="180" w:afterLines="25" w:after="60"/>
              <w:rPr>
                <w:b/>
                <w:lang w:val="en-US" w:eastAsia="zh-CN"/>
              </w:rPr>
            </w:pPr>
            <w:r>
              <w:rPr>
                <w:b/>
                <w:lang w:val="en-US" w:eastAsia="zh-CN"/>
              </w:rPr>
              <w:t>Disagree with change 5 and 6.</w:t>
            </w:r>
          </w:p>
        </w:tc>
        <w:tc>
          <w:tcPr>
            <w:tcW w:w="4760" w:type="dxa"/>
          </w:tcPr>
          <w:p w14:paraId="1A9DED9A" w14:textId="77777777" w:rsidR="00437492" w:rsidRPr="00C0594B" w:rsidRDefault="00437492" w:rsidP="00437492">
            <w:pPr>
              <w:pStyle w:val="ReviewText"/>
              <w:ind w:left="0"/>
              <w15:collapsed w:val="0"/>
            </w:pPr>
            <w:r w:rsidRPr="00C0594B">
              <w:t>5</w:t>
            </w:r>
            <w:r w:rsidRPr="00C0594B">
              <w:rPr>
                <w:vertAlign w:val="superscript"/>
              </w:rPr>
              <w:t>th</w:t>
            </w:r>
            <w:r w:rsidRPr="00C0594B">
              <w:t xml:space="preserve"> change is not need</w:t>
            </w:r>
            <w:r>
              <w:t>ed</w:t>
            </w:r>
            <w:r w:rsidRPr="00C0594B">
              <w:t>, the existing text is already clear. Since the timer is for SL reception, and of course the BWP is SL BWP. There is no confusion with the existing text.</w:t>
            </w:r>
          </w:p>
          <w:p w14:paraId="37B0F567" w14:textId="77777777" w:rsidR="00437492" w:rsidRPr="00C0594B" w:rsidRDefault="00437492" w:rsidP="00437492">
            <w:pPr>
              <w:pStyle w:val="ReviewText"/>
              <w:ind w:left="0"/>
              <w15:collapsed w:val="0"/>
            </w:pPr>
            <w:r w:rsidRPr="00C0594B">
              <w:t>6</w:t>
            </w:r>
            <w:r w:rsidRPr="00C0594B">
              <w:rPr>
                <w:vertAlign w:val="superscript"/>
              </w:rPr>
              <w:t>th</w:t>
            </w:r>
            <w:r w:rsidRPr="00C0594B">
              <w:t xml:space="preserve"> change, change to S-SSB is not needed. The existing term SL-SSB is fine.</w:t>
            </w:r>
          </w:p>
          <w:p w14:paraId="59B2CF45" w14:textId="77777777" w:rsidR="00437492" w:rsidRDefault="00437492" w:rsidP="00437492">
            <w:pPr>
              <w:spacing w:before="180" w:afterLines="25" w:after="60"/>
              <w:rPr>
                <w:b/>
                <w:lang w:eastAsia="zh-CN"/>
              </w:rPr>
            </w:pPr>
          </w:p>
        </w:tc>
      </w:tr>
      <w:tr w:rsidR="00731210" w14:paraId="11803925" w14:textId="77777777" w:rsidTr="00653C0C">
        <w:tc>
          <w:tcPr>
            <w:tcW w:w="4759" w:type="dxa"/>
          </w:tcPr>
          <w:p w14:paraId="10759B7A" w14:textId="65696923" w:rsidR="00731210" w:rsidRDefault="00731210" w:rsidP="00437492">
            <w:pPr>
              <w:spacing w:before="180" w:afterLines="25" w:after="60"/>
              <w:rPr>
                <w:b/>
                <w:lang w:val="en-US" w:eastAsia="zh-CN"/>
              </w:rPr>
            </w:pPr>
            <w:r>
              <w:rPr>
                <w:b/>
                <w:lang w:val="en-US" w:eastAsia="zh-CN"/>
              </w:rPr>
              <w:t>Intel</w:t>
            </w:r>
          </w:p>
        </w:tc>
        <w:tc>
          <w:tcPr>
            <w:tcW w:w="4759" w:type="dxa"/>
          </w:tcPr>
          <w:p w14:paraId="0ADA4ED9" w14:textId="30B48ECA" w:rsidR="00731210" w:rsidRDefault="00731210" w:rsidP="00437492">
            <w:pPr>
              <w:spacing w:before="180" w:afterLines="25" w:after="60"/>
              <w:rPr>
                <w:b/>
                <w:lang w:val="en-US" w:eastAsia="zh-CN"/>
              </w:rPr>
            </w:pPr>
            <w:r>
              <w:rPr>
                <w:b/>
                <w:lang w:val="en-US" w:eastAsia="zh-CN"/>
              </w:rPr>
              <w:t>Agree</w:t>
            </w:r>
          </w:p>
        </w:tc>
        <w:tc>
          <w:tcPr>
            <w:tcW w:w="4760" w:type="dxa"/>
          </w:tcPr>
          <w:p w14:paraId="740F7ECB" w14:textId="77777777" w:rsidR="00731210" w:rsidRPr="00C0594B" w:rsidRDefault="00731210" w:rsidP="00437492">
            <w:pPr>
              <w:pStyle w:val="ReviewText"/>
              <w:ind w:left="0"/>
              <w15:collapsed w:val="0"/>
            </w:pPr>
          </w:p>
        </w:tc>
      </w:tr>
      <w:tr w:rsidR="0057689F" w14:paraId="1107B906" w14:textId="77777777" w:rsidTr="00653C0C">
        <w:tc>
          <w:tcPr>
            <w:tcW w:w="4759" w:type="dxa"/>
          </w:tcPr>
          <w:p w14:paraId="26C3E8FB" w14:textId="46F14EC2" w:rsidR="0057689F" w:rsidRPr="0057689F" w:rsidRDefault="0057689F" w:rsidP="00437492">
            <w:pPr>
              <w:spacing w:before="180" w:afterLines="25" w:after="60"/>
              <w:rPr>
                <w:rFonts w:eastAsia="맑은 고딕" w:hint="eastAsia"/>
                <w:b/>
                <w:lang w:val="en-US" w:eastAsia="ko-KR"/>
              </w:rPr>
            </w:pPr>
            <w:r>
              <w:rPr>
                <w:rFonts w:eastAsia="맑은 고딕" w:hint="eastAsia"/>
                <w:b/>
                <w:lang w:val="en-US" w:eastAsia="ko-KR"/>
              </w:rPr>
              <w:t>LG</w:t>
            </w:r>
          </w:p>
        </w:tc>
        <w:tc>
          <w:tcPr>
            <w:tcW w:w="4759" w:type="dxa"/>
          </w:tcPr>
          <w:p w14:paraId="44CD9DD4" w14:textId="0B32DD27" w:rsidR="0057689F" w:rsidRPr="0057689F" w:rsidRDefault="0057689F" w:rsidP="00437492">
            <w:pPr>
              <w:spacing w:before="180" w:afterLines="25" w:after="60"/>
              <w:rPr>
                <w:rFonts w:eastAsia="맑은 고딕" w:hint="eastAsia"/>
                <w:b/>
                <w:lang w:val="en-US" w:eastAsia="ko-KR"/>
              </w:rPr>
            </w:pPr>
            <w:r>
              <w:rPr>
                <w:rFonts w:eastAsia="맑은 고딕" w:hint="eastAsia"/>
                <w:b/>
                <w:lang w:val="en-US" w:eastAsia="ko-KR"/>
              </w:rPr>
              <w:t>Agree with all changes</w:t>
            </w:r>
          </w:p>
        </w:tc>
        <w:tc>
          <w:tcPr>
            <w:tcW w:w="4760" w:type="dxa"/>
          </w:tcPr>
          <w:p w14:paraId="1F2CB425" w14:textId="77777777" w:rsidR="0057689F" w:rsidRPr="00C0594B" w:rsidRDefault="0057689F" w:rsidP="00437492">
            <w:pPr>
              <w:pStyle w:val="ReviewText"/>
              <w:ind w:left="0"/>
              <w15:collapsed w:val="0"/>
            </w:pPr>
          </w:p>
        </w:tc>
      </w:tr>
    </w:tbl>
    <w:p w14:paraId="278EA49A" w14:textId="23221DDA" w:rsidR="0099385A" w:rsidRPr="00C75815" w:rsidRDefault="0099385A" w:rsidP="0099385A">
      <w:pPr>
        <w:pStyle w:val="1"/>
      </w:pPr>
      <w:r>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val="en-US" w:eastAsia="ko-KR"/>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lastRenderedPageBreak/>
        <w:t>Q3: Would your company agree/disagree on the above changes in R2-2302686?</w:t>
      </w:r>
    </w:p>
    <w:tbl>
      <w:tblPr>
        <w:tblStyle w:val="af2"/>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e.g. inter-frequency neighbour cell. Also, the UE shall check whether 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w:t>
            </w:r>
            <w:proofErr w:type="spellStart"/>
            <w:r w:rsidR="00AE5BD0" w:rsidRPr="00AE5BD0">
              <w:rPr>
                <w:b/>
                <w:lang w:eastAsia="zh-CN"/>
              </w:rPr>
              <w:t>preconfiguration</w:t>
            </w:r>
            <w:proofErr w:type="spellEnd"/>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sidelink broadcast and groupcast, the UE may obtain SL DRX configuration from </w:t>
            </w:r>
            <w:r w:rsidRPr="00FB5B56">
              <w:rPr>
                <w:i/>
                <w:iCs/>
                <w:lang w:eastAsia="ko-KR" w:bidi="ar"/>
              </w:rPr>
              <w:t>SIB12</w:t>
            </w:r>
            <w:r w:rsidRPr="00FB5B56">
              <w:rPr>
                <w:lang w:eastAsia="ko-KR" w:bidi="ar"/>
              </w:rPr>
              <w:t xml:space="preserve"> (for </w:t>
            </w:r>
            <w:ins w:id="3"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4" w:author="Xing Yang" w:date="2023-04-18T12:00:00Z">
              <w:r w:rsidR="00EC4197">
                <w:rPr>
                  <w:lang w:eastAsia="ko-KR" w:bidi="ar"/>
                </w:rPr>
                <w:t xml:space="preserve">non U2N remote </w:t>
              </w:r>
            </w:ins>
            <w:r w:rsidRPr="00FB5B56">
              <w:rPr>
                <w:lang w:eastAsia="ko-KR" w:bidi="ar"/>
              </w:rPr>
              <w:t>UE out-of-coverage</w:t>
            </w:r>
            <w:ins w:id="5" w:author="Huawei" w:date="2023-04-06T09:52:00Z">
              <w:r>
                <w:rPr>
                  <w:lang w:eastAsia="ko-KR" w:bidi="ar"/>
                </w:rPr>
                <w:t xml:space="preserve">, as defined in clause 8.2, </w:t>
              </w:r>
              <w:r w:rsidRPr="00FB5B56">
                <w:rPr>
                  <w:lang w:eastAsia="ko-KR" w:bidi="ar"/>
                </w:rPr>
                <w:t xml:space="preserve">on the frequency which UE is configured to perform NR sidelink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6" w:author="Xing Yang" w:date="2023-04-18T12:07:00Z">
              <w:r w:rsidR="00AE5BD0">
                <w:rPr>
                  <w:lang w:eastAsia="ko-KR" w:bidi="ar"/>
                </w:rPr>
                <w:t xml:space="preserve"> or </w:t>
              </w:r>
              <w:proofErr w:type="spellStart"/>
              <w:r w:rsidR="00AE5BD0" w:rsidRPr="00AE5BD0">
                <w:rPr>
                  <w:i/>
                  <w:rPrChange w:id="7" w:author="Xing Yang" w:date="2023-04-18T12:07:00Z">
                    <w:rPr/>
                  </w:rPrChange>
                </w:rPr>
                <w:t>sl-PreconfigFreqInfoList</w:t>
              </w:r>
              <w:proofErr w:type="spellEnd"/>
              <w:r w:rsidR="00AE5BD0">
                <w:t xml:space="preserve"> in </w:t>
              </w:r>
              <w:proofErr w:type="spellStart"/>
              <w:r w:rsidR="00AE5BD0">
                <w:t>preconfiguration</w:t>
              </w:r>
            </w:ins>
            <w:proofErr w:type="spellEnd"/>
            <w:ins w:id="8" w:author="Huawei" w:date="2023-04-06T09:52:00Z">
              <w:del w:id="9"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10"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11" w:author="Xing Yang" w:date="2023-04-18T12:00:00Z">
              <w:r w:rsidR="00EC4197">
                <w:rPr>
                  <w:lang w:eastAsia="ko-KR" w:bidi="ar"/>
                </w:rPr>
                <w:t xml:space="preserve">non U2N remote </w:t>
              </w:r>
            </w:ins>
            <w:r w:rsidRPr="00FB5B56">
              <w:rPr>
                <w:lang w:eastAsia="ko-KR" w:bidi="ar"/>
              </w:rPr>
              <w:t>UE out-of-coverage</w:t>
            </w:r>
            <w:ins w:id="12" w:author="Huawei" w:date="2023-04-06T09:53:00Z">
              <w:r>
                <w:rPr>
                  <w:lang w:eastAsia="ko-KR" w:bidi="ar"/>
                </w:rPr>
                <w:t xml:space="preserve">, as defined in clause 8.2, </w:t>
              </w:r>
              <w:r w:rsidRPr="00FB5B56">
                <w:rPr>
                  <w:lang w:eastAsia="ko-KR" w:bidi="ar"/>
                </w:rPr>
                <w:t xml:space="preserve">on the frequency which UE is configured to perform NR sidelink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3"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preconfiguration</w:t>
              </w:r>
            </w:ins>
            <w:ins w:id="14" w:author="Huawei" w:date="2023-04-06T09:53:00Z">
              <w:del w:id="15"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eastAsia="zh-CN"/>
              </w:rPr>
            </w:pPr>
            <w:r>
              <w:rPr>
                <w:b/>
                <w:lang w:eastAsia="zh-CN"/>
              </w:rPr>
              <w:lastRenderedPageBreak/>
              <w:t>Nokia</w:t>
            </w:r>
          </w:p>
        </w:tc>
        <w:tc>
          <w:tcPr>
            <w:tcW w:w="4759" w:type="dxa"/>
          </w:tcPr>
          <w:p w14:paraId="53A22099" w14:textId="373FDAA0" w:rsidR="002E316A" w:rsidRPr="002E316A" w:rsidRDefault="002E316A" w:rsidP="000A0FF3">
            <w:pPr>
              <w:spacing w:before="180" w:afterLines="25" w:after="60"/>
              <w:rPr>
                <w:b/>
                <w:lang w:eastAsia="zh-CN"/>
              </w:rPr>
            </w:pPr>
            <w:r>
              <w:rPr>
                <w:b/>
                <w:lang w:eastAsia="zh-CN"/>
              </w:rPr>
              <w:t>No strong view</w:t>
            </w:r>
          </w:p>
        </w:tc>
        <w:tc>
          <w:tcPr>
            <w:tcW w:w="4760" w:type="dxa"/>
          </w:tcPr>
          <w:p w14:paraId="0DC9646D" w14:textId="77777777" w:rsidR="002E316A" w:rsidRDefault="002E316A" w:rsidP="000A0FF3">
            <w:pPr>
              <w:spacing w:before="180" w:afterLines="25" w:after="60"/>
              <w:rPr>
                <w:b/>
                <w:lang w:eastAsia="zh-CN"/>
              </w:rPr>
            </w:pPr>
          </w:p>
        </w:tc>
      </w:tr>
      <w:tr w:rsidR="00653C0C" w14:paraId="7C841EF6" w14:textId="77777777" w:rsidTr="00653C0C">
        <w:tc>
          <w:tcPr>
            <w:tcW w:w="4759" w:type="dxa"/>
          </w:tcPr>
          <w:p w14:paraId="510A346A"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0F89AB97" w14:textId="77777777" w:rsidR="00653C0C" w:rsidRDefault="00653C0C" w:rsidP="00334104">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2F88749B" w14:textId="77777777" w:rsidR="00653C0C" w:rsidRDefault="00653C0C" w:rsidP="00334104">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sidelink operation </w:t>
            </w:r>
            <w:r>
              <w:rPr>
                <w:b/>
                <w:lang w:val="en-US" w:eastAsia="ko" w:bidi="ar"/>
              </w:rPr>
              <w:t xml:space="preserve">(including sidelink relay operations) </w:t>
            </w:r>
            <w:r>
              <w:rPr>
                <w:rFonts w:hint="eastAsia"/>
                <w:b/>
                <w:lang w:val="en-US" w:eastAsia="zh-CN"/>
              </w:rPr>
              <w:t>is captured in clause 8.2. See highlighted yellow as below.</w:t>
            </w:r>
          </w:p>
          <w:p w14:paraId="20EE335B" w14:textId="77777777" w:rsidR="00653C0C" w:rsidRDefault="00653C0C" w:rsidP="00334104">
            <w:pPr>
              <w:pStyle w:val="20"/>
              <w:rPr>
                <w:szCs w:val="22"/>
                <w:lang w:val="en-US"/>
              </w:rPr>
            </w:pPr>
            <w:bookmarkStart w:id="16" w:name="_Toc131448928"/>
            <w:r>
              <w:rPr>
                <w:szCs w:val="22"/>
                <w:lang w:val="en-US"/>
              </w:rPr>
              <w:t>8.2</w:t>
            </w:r>
            <w:r>
              <w:rPr>
                <w:szCs w:val="22"/>
                <w:lang w:val="en-US"/>
              </w:rPr>
              <w:tab/>
              <w:t>Cell selection and reselection for Sidelink</w:t>
            </w:r>
            <w:bookmarkEnd w:id="16"/>
          </w:p>
          <w:p w14:paraId="6D34E3C0" w14:textId="77777777" w:rsidR="00653C0C" w:rsidRDefault="00653C0C" w:rsidP="00334104">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맑은 고딕"/>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14:paraId="211237B6" w14:textId="77777777" w:rsidR="00653C0C" w:rsidRDefault="00653C0C" w:rsidP="00334104">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If the UE cannot detect any cell on that frequency meeting the S criterion, it shall consider itself to be out-of-coverage for NR sidelink communication on that frequency.</w:t>
            </w:r>
          </w:p>
          <w:p w14:paraId="52EFF770" w14:textId="77777777" w:rsidR="00653C0C" w:rsidRDefault="00653C0C" w:rsidP="00334104">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5AF477FA"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6FAB880F"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w:t>
            </w:r>
            <w:r>
              <w:rPr>
                <w:bCs/>
                <w:lang w:eastAsia="ko-KR" w:bidi="ar"/>
              </w:rPr>
              <w:lastRenderedPageBreak/>
              <w:t xml:space="preserve">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228FAA47" w14:textId="77777777" w:rsidR="00653C0C" w:rsidRDefault="00653C0C" w:rsidP="00334104">
            <w:pPr>
              <w:spacing w:before="180" w:afterLines="25" w:after="60"/>
              <w:rPr>
                <w:b/>
                <w:lang w:val="en-US" w:eastAsia="zh-CN"/>
              </w:rPr>
            </w:pPr>
          </w:p>
        </w:tc>
      </w:tr>
      <w:tr w:rsidR="00437492" w14:paraId="4DF0109F" w14:textId="77777777" w:rsidTr="00653C0C">
        <w:tc>
          <w:tcPr>
            <w:tcW w:w="4759" w:type="dxa"/>
          </w:tcPr>
          <w:p w14:paraId="740D5FD5" w14:textId="7FB7FD2D" w:rsidR="00437492" w:rsidRDefault="00437492" w:rsidP="00437492">
            <w:pPr>
              <w:spacing w:before="180" w:afterLines="25" w:after="60"/>
              <w:rPr>
                <w:b/>
                <w:lang w:val="en-US" w:eastAsia="zh-CN"/>
              </w:rPr>
            </w:pPr>
            <w:r>
              <w:rPr>
                <w:b/>
                <w:lang w:val="en-US" w:eastAsia="zh-CN"/>
              </w:rPr>
              <w:lastRenderedPageBreak/>
              <w:t>Ericsson</w:t>
            </w:r>
          </w:p>
        </w:tc>
        <w:tc>
          <w:tcPr>
            <w:tcW w:w="4759" w:type="dxa"/>
          </w:tcPr>
          <w:p w14:paraId="40225FAC" w14:textId="5078ACA5" w:rsidR="00437492" w:rsidRDefault="00437492" w:rsidP="00437492">
            <w:pPr>
              <w:spacing w:before="180" w:afterLines="25" w:after="60"/>
              <w:rPr>
                <w:b/>
                <w:lang w:eastAsia="zh-CN"/>
              </w:rPr>
            </w:pPr>
            <w:r>
              <w:rPr>
                <w:b/>
                <w:lang w:val="en-US" w:eastAsia="zh-CN"/>
              </w:rPr>
              <w:t>disagree</w:t>
            </w:r>
          </w:p>
        </w:tc>
        <w:tc>
          <w:tcPr>
            <w:tcW w:w="4760" w:type="dxa"/>
          </w:tcPr>
          <w:p w14:paraId="4084152D" w14:textId="77777777" w:rsidR="00437492" w:rsidRDefault="00437492" w:rsidP="00437492">
            <w:pPr>
              <w:spacing w:before="180" w:afterLines="25" w:after="60"/>
              <w:rPr>
                <w:b/>
                <w:lang w:eastAsia="zh-CN"/>
              </w:rPr>
            </w:pPr>
            <w:r>
              <w:rPr>
                <w:b/>
                <w:lang w:eastAsia="zh-CN"/>
              </w:rPr>
              <w:t>The changes seem unnecessary, we are also ok to follow the majority view to accept minimum change.</w:t>
            </w:r>
          </w:p>
          <w:p w14:paraId="01BD158A" w14:textId="262D3405" w:rsidR="00437492" w:rsidRDefault="00437492" w:rsidP="00437492">
            <w:pPr>
              <w:spacing w:before="180" w:afterLines="25" w:after="60"/>
              <w:rPr>
                <w:b/>
                <w:lang w:val="en-US" w:eastAsia="zh-CN"/>
              </w:rPr>
            </w:pPr>
            <w:r>
              <w:rPr>
                <w:b/>
                <w:lang w:eastAsia="zh-CN"/>
              </w:rPr>
              <w:t xml:space="preserve">It is sufficient to just add “as defined in clause 8.2”. the rest changes are omitted. </w:t>
            </w:r>
          </w:p>
        </w:tc>
      </w:tr>
      <w:tr w:rsidR="007F7B73" w14:paraId="01EDFFE2" w14:textId="77777777" w:rsidTr="00653C0C">
        <w:tc>
          <w:tcPr>
            <w:tcW w:w="4759" w:type="dxa"/>
          </w:tcPr>
          <w:p w14:paraId="0519A80C" w14:textId="566F0902" w:rsidR="007F7B73" w:rsidRDefault="007F7B73" w:rsidP="00437492">
            <w:pPr>
              <w:spacing w:before="180" w:afterLines="25" w:after="60"/>
              <w:rPr>
                <w:b/>
                <w:lang w:val="en-US" w:eastAsia="zh-CN"/>
              </w:rPr>
            </w:pPr>
            <w:r>
              <w:rPr>
                <w:b/>
                <w:lang w:val="en-US" w:eastAsia="zh-CN"/>
              </w:rPr>
              <w:t>Apple</w:t>
            </w:r>
          </w:p>
        </w:tc>
        <w:tc>
          <w:tcPr>
            <w:tcW w:w="4759" w:type="dxa"/>
          </w:tcPr>
          <w:p w14:paraId="4450825E" w14:textId="4B318017" w:rsidR="007F7B73" w:rsidRDefault="007F7B73" w:rsidP="00437492">
            <w:pPr>
              <w:spacing w:before="180" w:afterLines="25" w:after="60"/>
              <w:rPr>
                <w:b/>
                <w:lang w:val="en-US" w:eastAsia="zh-CN"/>
              </w:rPr>
            </w:pPr>
            <w:r>
              <w:rPr>
                <w:b/>
                <w:lang w:val="en-US" w:eastAsia="zh-CN"/>
              </w:rPr>
              <w:t>Same view as Vivo</w:t>
            </w:r>
          </w:p>
        </w:tc>
        <w:tc>
          <w:tcPr>
            <w:tcW w:w="4760" w:type="dxa"/>
          </w:tcPr>
          <w:p w14:paraId="5FA617DA" w14:textId="77777777" w:rsidR="007F7B73" w:rsidRDefault="007F7B73" w:rsidP="00437492">
            <w:pPr>
              <w:spacing w:before="180" w:afterLines="25" w:after="60"/>
              <w:rPr>
                <w:b/>
                <w:lang w:eastAsia="zh-CN"/>
              </w:rPr>
            </w:pPr>
          </w:p>
        </w:tc>
      </w:tr>
      <w:tr w:rsidR="00731210" w14:paraId="02464CEA" w14:textId="77777777" w:rsidTr="00653C0C">
        <w:tc>
          <w:tcPr>
            <w:tcW w:w="4759" w:type="dxa"/>
          </w:tcPr>
          <w:p w14:paraId="1AE0F4B5" w14:textId="6EAA021E" w:rsidR="00731210" w:rsidRDefault="00731210" w:rsidP="00437492">
            <w:pPr>
              <w:spacing w:before="180" w:afterLines="25" w:after="60"/>
              <w:rPr>
                <w:b/>
                <w:lang w:val="en-US" w:eastAsia="zh-CN"/>
              </w:rPr>
            </w:pPr>
            <w:r>
              <w:rPr>
                <w:b/>
                <w:lang w:val="en-US" w:eastAsia="zh-CN"/>
              </w:rPr>
              <w:t>Intel</w:t>
            </w:r>
          </w:p>
        </w:tc>
        <w:tc>
          <w:tcPr>
            <w:tcW w:w="4759" w:type="dxa"/>
          </w:tcPr>
          <w:p w14:paraId="43188BFC" w14:textId="29A4778D" w:rsidR="00731210" w:rsidRDefault="00731210" w:rsidP="00437492">
            <w:pPr>
              <w:spacing w:before="180" w:afterLines="25" w:after="60"/>
              <w:rPr>
                <w:b/>
                <w:lang w:val="en-US" w:eastAsia="zh-CN"/>
              </w:rPr>
            </w:pPr>
            <w:r>
              <w:rPr>
                <w:b/>
                <w:lang w:val="en-US" w:eastAsia="zh-CN"/>
              </w:rPr>
              <w:t>See comment</w:t>
            </w:r>
          </w:p>
        </w:tc>
        <w:tc>
          <w:tcPr>
            <w:tcW w:w="4760" w:type="dxa"/>
          </w:tcPr>
          <w:p w14:paraId="1FBF2049" w14:textId="48DA425E" w:rsidR="00731210" w:rsidRDefault="00731210" w:rsidP="00437492">
            <w:pPr>
              <w:spacing w:before="180" w:afterLines="25" w:after="60"/>
              <w:rPr>
                <w:b/>
                <w:lang w:eastAsia="zh-CN"/>
              </w:rPr>
            </w:pPr>
            <w:r>
              <w:rPr>
                <w:b/>
                <w:lang w:eastAsia="zh-CN"/>
              </w:rPr>
              <w:t xml:space="preserve">We share </w:t>
            </w:r>
            <w:proofErr w:type="spellStart"/>
            <w:r>
              <w:rPr>
                <w:b/>
                <w:lang w:eastAsia="zh-CN"/>
              </w:rPr>
              <w:t>vivo’s</w:t>
            </w:r>
            <w:proofErr w:type="spellEnd"/>
            <w:r>
              <w:rPr>
                <w:b/>
                <w:lang w:eastAsia="zh-CN"/>
              </w:rPr>
              <w:t xml:space="preserve"> suggestion that it is enough to just refer to the corresponding section and the additional text is not needed</w:t>
            </w:r>
          </w:p>
        </w:tc>
      </w:tr>
      <w:tr w:rsidR="0057689F" w14:paraId="151CA44C" w14:textId="77777777" w:rsidTr="00653C0C">
        <w:tc>
          <w:tcPr>
            <w:tcW w:w="4759" w:type="dxa"/>
          </w:tcPr>
          <w:p w14:paraId="38FA5FF3" w14:textId="1F06EBE9" w:rsidR="0057689F" w:rsidRPr="0057689F" w:rsidRDefault="0057689F" w:rsidP="00437492">
            <w:pPr>
              <w:spacing w:before="180" w:afterLines="25" w:after="60"/>
              <w:rPr>
                <w:rFonts w:eastAsia="맑은 고딕" w:hint="eastAsia"/>
                <w:b/>
                <w:lang w:val="en-US" w:eastAsia="ko-KR"/>
              </w:rPr>
            </w:pPr>
            <w:r>
              <w:rPr>
                <w:rFonts w:eastAsia="맑은 고딕" w:hint="eastAsia"/>
                <w:b/>
                <w:lang w:val="en-US" w:eastAsia="ko-KR"/>
              </w:rPr>
              <w:t>LG</w:t>
            </w:r>
          </w:p>
        </w:tc>
        <w:tc>
          <w:tcPr>
            <w:tcW w:w="4759" w:type="dxa"/>
          </w:tcPr>
          <w:p w14:paraId="783FBE59" w14:textId="6D2C6C39" w:rsidR="0057689F" w:rsidRPr="0057689F" w:rsidRDefault="0057689F" w:rsidP="00437492">
            <w:pPr>
              <w:spacing w:before="180" w:afterLines="25" w:after="60"/>
              <w:rPr>
                <w:rFonts w:eastAsia="맑은 고딕" w:hint="eastAsia"/>
                <w:b/>
                <w:lang w:val="en-US" w:eastAsia="ko-KR"/>
              </w:rPr>
            </w:pPr>
            <w:r>
              <w:rPr>
                <w:rFonts w:eastAsia="맑은 고딕"/>
                <w:b/>
                <w:lang w:val="en-US" w:eastAsia="ko-KR"/>
              </w:rPr>
              <w:t>Same view as vivo</w:t>
            </w:r>
          </w:p>
        </w:tc>
        <w:tc>
          <w:tcPr>
            <w:tcW w:w="4760" w:type="dxa"/>
          </w:tcPr>
          <w:p w14:paraId="40764AB4" w14:textId="5BDE4642" w:rsidR="0057689F" w:rsidRPr="0057689F" w:rsidRDefault="0057689F" w:rsidP="00437492">
            <w:pPr>
              <w:spacing w:before="180" w:afterLines="25" w:after="60"/>
              <w:rPr>
                <w:rFonts w:eastAsia="맑은 고딕" w:hint="eastAsia"/>
                <w:b/>
                <w:lang w:eastAsia="ko-KR"/>
              </w:rPr>
            </w:pPr>
            <w:r>
              <w:rPr>
                <w:rFonts w:eastAsia="맑은 고딕"/>
                <w:b/>
                <w:lang w:eastAsia="ko-KR"/>
              </w:rPr>
              <w:t>prefer</w:t>
            </w:r>
            <w:bookmarkStart w:id="17" w:name="_GoBack"/>
            <w:bookmarkEnd w:id="17"/>
            <w:r>
              <w:rPr>
                <w:rFonts w:eastAsia="맑은 고딕"/>
                <w:b/>
                <w:lang w:eastAsia="ko-KR"/>
              </w:rPr>
              <w:t xml:space="preserve"> </w:t>
            </w:r>
            <w:proofErr w:type="spellStart"/>
            <w:r>
              <w:rPr>
                <w:rFonts w:eastAsia="맑은 고딕"/>
                <w:b/>
                <w:lang w:eastAsia="ko-KR"/>
              </w:rPr>
              <w:t>vivo’s</w:t>
            </w:r>
            <w:proofErr w:type="spellEnd"/>
            <w:r>
              <w:rPr>
                <w:rFonts w:eastAsia="맑은 고딕"/>
                <w:b/>
                <w:lang w:eastAsia="ko-KR"/>
              </w:rPr>
              <w:t xml:space="preserve"> suggestion</w:t>
            </w: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1"/>
        <w:spacing w:line="276" w:lineRule="auto"/>
        <w:jc w:val="both"/>
      </w:pPr>
      <w:bookmarkStart w:id="18" w:name="OLE_LINK1"/>
      <w:bookmarkStart w:id="19" w:name="OLE_LINK2"/>
      <w:r>
        <w:t>5</w:t>
      </w:r>
      <w:r w:rsidR="00C75815">
        <w:t xml:space="preserve">. </w:t>
      </w:r>
      <w:r w:rsidR="008B7BBC">
        <w:t>Reference</w:t>
      </w:r>
    </w:p>
    <w:bookmarkEnd w:id="0"/>
    <w:bookmarkEnd w:id="18"/>
    <w:bookmarkEnd w:id="19"/>
    <w:p w14:paraId="64EC7F74" w14:textId="77777777" w:rsidR="00704552" w:rsidRPr="00704552" w:rsidRDefault="00704552" w:rsidP="00704552">
      <w:pPr>
        <w:pStyle w:val="af0"/>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t>NR_SL_enh-Core</w:t>
      </w:r>
    </w:p>
    <w:p w14:paraId="30CDE759" w14:textId="4E989841" w:rsidR="00CE4CE3" w:rsidRPr="00704552" w:rsidRDefault="00C75815" w:rsidP="00704552">
      <w:pPr>
        <w:pStyle w:val="af0"/>
        <w:numPr>
          <w:ilvl w:val="0"/>
          <w:numId w:val="41"/>
        </w:numPr>
        <w:spacing w:before="120" w:after="120"/>
      </w:pPr>
      <w:r w:rsidRPr="00C75815">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t>NR_SL_enh-Core</w:t>
      </w:r>
    </w:p>
    <w:sectPr w:rsidR="00CE4CE3" w:rsidRPr="00704552" w:rsidSect="00BE09E6">
      <w:headerReference w:type="default" r:id="rId12"/>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C764" w14:textId="77777777" w:rsidR="00F83D64" w:rsidRDefault="00F83D64">
      <w:r>
        <w:separator/>
      </w:r>
    </w:p>
  </w:endnote>
  <w:endnote w:type="continuationSeparator" w:id="0">
    <w:p w14:paraId="605933D2" w14:textId="77777777" w:rsidR="00F83D64" w:rsidRDefault="00F8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5345" w14:textId="77777777" w:rsidR="00F83D64" w:rsidRDefault="00F83D64">
      <w:r>
        <w:separator/>
      </w:r>
    </w:p>
  </w:footnote>
  <w:footnote w:type="continuationSeparator" w:id="0">
    <w:p w14:paraId="5E5F8E3C" w14:textId="77777777" w:rsidR="00F83D64" w:rsidRDefault="00F83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mso3200"/>
      </v:shape>
    </w:pict>
  </w:numPicBullet>
  <w:numPicBullet w:numPicBulletId="1">
    <w:pict>
      <v:shape id="_x0000_i1031" type="#_x0000_t75" style="width:113.9pt;height:74.7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6E6B8F"/>
    <w:multiLevelType w:val="singleLevel"/>
    <w:tmpl w:val="2C6E6B8F"/>
    <w:lvl w:ilvl="0">
      <w:start w:val="1"/>
      <w:numFmt w:val="decimal"/>
      <w:suff w:val="space"/>
      <w:lvlText w:val="%1)"/>
      <w:lvlJc w:val="left"/>
    </w:lvl>
  </w:abstractNum>
  <w:abstractNum w:abstractNumId="16"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4"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6"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7"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1"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2"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2"/>
  </w:num>
  <w:num w:numId="3">
    <w:abstractNumId w:val="18"/>
  </w:num>
  <w:num w:numId="4">
    <w:abstractNumId w:val="39"/>
  </w:num>
  <w:num w:numId="5">
    <w:abstractNumId w:val="8"/>
  </w:num>
  <w:num w:numId="6">
    <w:abstractNumId w:val="1"/>
  </w:num>
  <w:num w:numId="7">
    <w:abstractNumId w:val="4"/>
  </w:num>
  <w:num w:numId="8">
    <w:abstractNumId w:val="16"/>
  </w:num>
  <w:num w:numId="9">
    <w:abstractNumId w:val="14"/>
  </w:num>
  <w:num w:numId="10">
    <w:abstractNumId w:val="33"/>
  </w:num>
  <w:num w:numId="11">
    <w:abstractNumId w:val="37"/>
  </w:num>
  <w:num w:numId="12">
    <w:abstractNumId w:val="42"/>
  </w:num>
  <w:num w:numId="13">
    <w:abstractNumId w:val="32"/>
  </w:num>
  <w:num w:numId="14">
    <w:abstractNumId w:val="41"/>
  </w:num>
  <w:num w:numId="15">
    <w:abstractNumId w:val="41"/>
  </w:num>
  <w:num w:numId="16">
    <w:abstractNumId w:val="21"/>
  </w:num>
  <w:num w:numId="17">
    <w:abstractNumId w:val="9"/>
  </w:num>
  <w:num w:numId="18">
    <w:abstractNumId w:val="20"/>
  </w:num>
  <w:num w:numId="19">
    <w:abstractNumId w:val="29"/>
  </w:num>
  <w:num w:numId="20">
    <w:abstractNumId w:val="6"/>
  </w:num>
  <w:num w:numId="21">
    <w:abstractNumId w:val="5"/>
  </w:num>
  <w:num w:numId="22">
    <w:abstractNumId w:val="12"/>
  </w:num>
  <w:num w:numId="23">
    <w:abstractNumId w:val="41"/>
  </w:num>
  <w:num w:numId="24">
    <w:abstractNumId w:val="35"/>
  </w:num>
  <w:num w:numId="25">
    <w:abstractNumId w:val="38"/>
  </w:num>
  <w:num w:numId="26">
    <w:abstractNumId w:val="22"/>
  </w:num>
  <w:num w:numId="27">
    <w:abstractNumId w:val="19"/>
  </w:num>
  <w:num w:numId="28">
    <w:abstractNumId w:val="10"/>
  </w:num>
  <w:num w:numId="29">
    <w:abstractNumId w:val="13"/>
  </w:num>
  <w:num w:numId="30">
    <w:abstractNumId w:val="7"/>
  </w:num>
  <w:num w:numId="31">
    <w:abstractNumId w:val="0"/>
  </w:num>
  <w:num w:numId="32">
    <w:abstractNumId w:val="34"/>
  </w:num>
  <w:num w:numId="33">
    <w:abstractNumId w:val="27"/>
  </w:num>
  <w:num w:numId="34">
    <w:abstractNumId w:val="26"/>
  </w:num>
  <w:num w:numId="35">
    <w:abstractNumId w:val="25"/>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num>
  <w:num w:numId="39">
    <w:abstractNumId w:val="24"/>
  </w:num>
  <w:num w:numId="40">
    <w:abstractNumId w:val="17"/>
  </w:num>
  <w:num w:numId="41">
    <w:abstractNumId w:val="3"/>
  </w:num>
  <w:num w:numId="42">
    <w:abstractNumId w:val="40"/>
  </w:num>
  <w:num w:numId="43">
    <w:abstractNumId w:val="23"/>
  </w:num>
  <w:num w:numId="44">
    <w:abstractNumId w:val="30"/>
  </w:num>
  <w:num w:numId="45">
    <w:abstractNumId w:val="2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03A"/>
    <w:pPr>
      <w:spacing w:after="180"/>
    </w:pPr>
    <w:rPr>
      <w:rFonts w:ascii="Times New Roman" w:hAnsi="Times New Roman"/>
      <w:lang w:val="en-GB" w:eastAsia="en-US"/>
    </w:rPr>
  </w:style>
  <w:style w:type="paragraph" w:styleId="1">
    <w:name w:val="heading 1"/>
    <w:aliases w:val="H1"/>
    <w:next w:val="a"/>
    <w:link w:val="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20">
    <w:name w:val="heading 2"/>
    <w:basedOn w:val="1"/>
    <w:next w:val="a"/>
    <w:link w:val="2Char"/>
    <w:qFormat/>
    <w:rsid w:val="008861DC"/>
    <w:pPr>
      <w:pBdr>
        <w:top w:val="none" w:sz="0" w:space="0" w:color="auto"/>
      </w:pBdr>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rsid w:val="008861DC"/>
    <w:rPr>
      <w:b/>
      <w:position w:val="6"/>
      <w:sz w:val="16"/>
    </w:rPr>
  </w:style>
  <w:style w:type="paragraph" w:styleId="a6">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uiPriority w:val="99"/>
    <w:qFormat/>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메모 텍스트 Char"/>
    <w:link w:val="ac"/>
    <w:rsid w:val="00F95ED6"/>
    <w:rPr>
      <w:rFonts w:ascii="Times New Roman" w:hAnsi="Times New Roman"/>
      <w:lang w:val="en-GB" w:eastAsia="en-US"/>
    </w:rPr>
  </w:style>
  <w:style w:type="paragraph" w:styleId="af0">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a"/>
    <w:link w:val="Char1"/>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aliases w:val="Table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제목 Char"/>
    <w:link w:val="af3"/>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0"/>
    <w:uiPriority w:val="34"/>
    <w:qFormat/>
    <w:rsid w:val="00E07B2C"/>
    <w:rPr>
      <w:rFonts w:ascii="DengXian" w:hAnsi="SimSun" w:cs="SimSun"/>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4">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5">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Char">
    <w:name w:val="제목 1 Char"/>
    <w:aliases w:val="H1 Char"/>
    <w:basedOn w:val="a0"/>
    <w:link w:val="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af6">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paragraph" w:customStyle="1" w:styleId="04Proposal1">
    <w:name w:val="04_Proposal1"/>
    <w:basedOn w:val="a"/>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2Char">
    <w:name w:val="제목 2 Char"/>
    <w:basedOn w:val="a0"/>
    <w:link w:val="20"/>
    <w:rsid w:val="00DB639E"/>
    <w:rPr>
      <w:rFonts w:ascii="Arial" w:hAnsi="Arial"/>
      <w:sz w:val="32"/>
      <w:lang w:val="en-GB" w:eastAsia="en-US"/>
    </w:rPr>
  </w:style>
  <w:style w:type="character" w:customStyle="1" w:styleId="UnresolvedMention">
    <w:name w:val="Unresolved Mention"/>
    <w:basedOn w:val="a0"/>
    <w:uiPriority w:val="99"/>
    <w:semiHidden/>
    <w:unhideWhenUsed/>
    <w:rsid w:val="001F44C2"/>
    <w:rPr>
      <w:color w:val="605E5C"/>
      <w:shd w:val="clear" w:color="auto" w:fill="E1DFDD"/>
    </w:rPr>
  </w:style>
  <w:style w:type="paragraph" w:customStyle="1" w:styleId="ReviewText">
    <w:name w:val="ReviewText"/>
    <w:basedOn w:val="a"/>
    <w:link w:val="ReviewTextChar"/>
    <w:qFormat/>
    <w:rsid w:val="00437492"/>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a0"/>
    <w:link w:val="ReviewText"/>
    <w:rsid w:val="00437492"/>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sab.ali@intel.com" TargetMode="External"/><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EA2A-BE41-48D2-A165-B2C9B543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 Giwon Park</cp:lastModifiedBy>
  <cp:revision>3</cp:revision>
  <cp:lastPrinted>1900-01-01T08:00:00Z</cp:lastPrinted>
  <dcterms:created xsi:type="dcterms:W3CDTF">2023-04-19T04:15:00Z</dcterms:created>
  <dcterms:modified xsi:type="dcterms:W3CDTF">2023-04-19T04:22:00Z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