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F98B" w14:textId="493C43E5" w:rsidR="00AC236A" w:rsidRDefault="00AC236A" w:rsidP="001D5E22">
      <w:pPr>
        <w:pStyle w:val="CRCoverPage"/>
        <w:tabs>
          <w:tab w:val="right" w:pos="9639"/>
        </w:tabs>
        <w:spacing w:after="0"/>
        <w:rPr>
          <w:b/>
          <w:i/>
          <w:noProof/>
          <w:sz w:val="28"/>
        </w:rPr>
      </w:pPr>
      <w:r>
        <w:rPr>
          <w:b/>
          <w:noProof/>
          <w:sz w:val="24"/>
        </w:rPr>
        <w:t>3GPP TSG-</w:t>
      </w:r>
      <w:r w:rsidRPr="008E1CC8">
        <w:rPr>
          <w:b/>
          <w:noProof/>
          <w:sz w:val="24"/>
        </w:rPr>
        <w:t>RAN WG2</w:t>
      </w:r>
      <w:r>
        <w:rPr>
          <w:b/>
          <w:noProof/>
          <w:sz w:val="24"/>
        </w:rPr>
        <w:t xml:space="preserve"> Meeting </w:t>
      </w:r>
      <w:r w:rsidRPr="008E1CC8">
        <w:rPr>
          <w:b/>
          <w:noProof/>
          <w:sz w:val="24"/>
        </w:rPr>
        <w:t>#1</w:t>
      </w:r>
      <w:r w:rsidR="003B6153">
        <w:rPr>
          <w:b/>
          <w:noProof/>
          <w:sz w:val="24"/>
        </w:rPr>
        <w:t>2</w:t>
      </w:r>
      <w:r w:rsidR="005D097B">
        <w:rPr>
          <w:b/>
          <w:noProof/>
          <w:sz w:val="24"/>
        </w:rPr>
        <w:t>1</w:t>
      </w:r>
      <w:r w:rsidR="006F1ADA" w:rsidRPr="006F1ADA">
        <w:rPr>
          <w:b/>
          <w:noProof/>
          <w:sz w:val="24"/>
        </w:rPr>
        <w:t>bis</w:t>
      </w:r>
      <w:r w:rsidR="004A21DB">
        <w:rPr>
          <w:b/>
          <w:noProof/>
          <w:sz w:val="24"/>
        </w:rPr>
        <w:t>-e</w:t>
      </w:r>
      <w:r>
        <w:rPr>
          <w:b/>
          <w:i/>
          <w:noProof/>
          <w:sz w:val="28"/>
        </w:rPr>
        <w:tab/>
      </w:r>
      <w:r w:rsidR="00B24903" w:rsidRPr="00B24903">
        <w:rPr>
          <w:b/>
          <w:i/>
          <w:noProof/>
          <w:sz w:val="28"/>
          <w:lang w:eastAsia="zh-CN"/>
        </w:rPr>
        <w:t>R2-</w:t>
      </w:r>
      <w:del w:id="0" w:author="Huawei" w:date="2023-04-24T11:28:00Z">
        <w:r w:rsidR="00B24903" w:rsidRPr="00B24903" w:rsidDel="00F24255">
          <w:rPr>
            <w:b/>
            <w:i/>
            <w:noProof/>
            <w:sz w:val="28"/>
            <w:lang w:eastAsia="zh-CN"/>
          </w:rPr>
          <w:delText>230</w:delText>
        </w:r>
        <w:r w:rsidR="008815A2" w:rsidDel="00F24255">
          <w:rPr>
            <w:b/>
            <w:i/>
            <w:noProof/>
            <w:sz w:val="28"/>
            <w:lang w:eastAsia="zh-CN"/>
          </w:rPr>
          <w:delText>xxxx</w:delText>
        </w:r>
      </w:del>
      <w:ins w:id="1" w:author="Huawei" w:date="2023-04-24T11:28:00Z">
        <w:r w:rsidR="00F24255" w:rsidRPr="00B24903">
          <w:rPr>
            <w:b/>
            <w:i/>
            <w:noProof/>
            <w:sz w:val="28"/>
            <w:lang w:eastAsia="zh-CN"/>
          </w:rPr>
          <w:t>230</w:t>
        </w:r>
        <w:r w:rsidR="00F24255">
          <w:rPr>
            <w:b/>
            <w:i/>
            <w:noProof/>
            <w:sz w:val="28"/>
            <w:lang w:eastAsia="zh-CN"/>
          </w:rPr>
          <w:t>4235</w:t>
        </w:r>
      </w:ins>
    </w:p>
    <w:p w14:paraId="7BBA432D" w14:textId="20E54299" w:rsidR="00AC236A" w:rsidRDefault="006F1ADA" w:rsidP="00AC236A">
      <w:pPr>
        <w:pStyle w:val="CRCoverPage"/>
        <w:outlineLvl w:val="0"/>
        <w:rPr>
          <w:b/>
          <w:noProof/>
          <w:sz w:val="24"/>
        </w:rPr>
      </w:pPr>
      <w:r w:rsidRPr="006F1ADA">
        <w:rPr>
          <w:b/>
          <w:noProof/>
          <w:sz w:val="24"/>
        </w:rPr>
        <w:t>Online</w:t>
      </w:r>
      <w:r w:rsidR="00AC236A">
        <w:rPr>
          <w:b/>
          <w:noProof/>
          <w:sz w:val="24"/>
        </w:rPr>
        <w:t xml:space="preserve">, </w:t>
      </w:r>
      <w:r>
        <w:rPr>
          <w:rFonts w:cs="Arial"/>
          <w:b/>
          <w:noProof/>
          <w:sz w:val="24"/>
        </w:rPr>
        <w:t>1</w:t>
      </w:r>
      <w:r w:rsidR="00A625C3" w:rsidRPr="005B222F">
        <w:rPr>
          <w:rFonts w:cs="Arial"/>
          <w:b/>
          <w:noProof/>
          <w:sz w:val="24"/>
        </w:rPr>
        <w:t>7</w:t>
      </w:r>
      <w:r w:rsidR="003B6153" w:rsidRPr="005B222F">
        <w:rPr>
          <w:rFonts w:cs="Arial"/>
          <w:b/>
          <w:noProof/>
          <w:sz w:val="24"/>
          <w:vertAlign w:val="superscript"/>
        </w:rPr>
        <w:t>th</w:t>
      </w:r>
      <w:r w:rsidR="003B6153" w:rsidRPr="005B222F">
        <w:rPr>
          <w:rFonts w:cs="Arial"/>
          <w:b/>
          <w:noProof/>
          <w:sz w:val="24"/>
        </w:rPr>
        <w:t xml:space="preserve"> </w:t>
      </w:r>
      <w:r w:rsidR="00AC236A" w:rsidRPr="005B222F">
        <w:rPr>
          <w:rFonts w:cs="Arial"/>
          <w:b/>
          <w:noProof/>
          <w:sz w:val="24"/>
        </w:rPr>
        <w:t xml:space="preserve">– </w:t>
      </w:r>
      <w:r>
        <w:rPr>
          <w:rFonts w:cs="Arial"/>
          <w:b/>
          <w:noProof/>
          <w:sz w:val="24"/>
        </w:rPr>
        <w:t>26</w:t>
      </w:r>
      <w:r w:rsidR="00032F42">
        <w:rPr>
          <w:rFonts w:cs="Arial"/>
          <w:b/>
          <w:noProof/>
          <w:sz w:val="24"/>
          <w:vertAlign w:val="superscript"/>
        </w:rPr>
        <w:t>th</w:t>
      </w:r>
      <w:r w:rsidR="003B6153" w:rsidRPr="005B222F">
        <w:rPr>
          <w:rFonts w:cs="Arial"/>
          <w:b/>
          <w:noProof/>
          <w:sz w:val="24"/>
          <w:vertAlign w:val="superscript"/>
        </w:rPr>
        <w:t xml:space="preserve"> </w:t>
      </w:r>
      <w:r w:rsidR="004A21DB">
        <w:rPr>
          <w:rFonts w:cs="Arial"/>
          <w:b/>
          <w:noProof/>
          <w:sz w:val="24"/>
        </w:rPr>
        <w:t>April</w:t>
      </w:r>
      <w:r w:rsidR="00AC236A" w:rsidRPr="005B222F">
        <w:rPr>
          <w:rFonts w:cs="Arial"/>
          <w:b/>
          <w:noProof/>
          <w:sz w:val="24"/>
        </w:rPr>
        <w:t>, 202</w:t>
      </w:r>
      <w:r w:rsidR="00226B5A" w:rsidRPr="005B222F">
        <w:rPr>
          <w:rFonts w:cs="Arial"/>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0BCDDD" w:rsidR="001E41F3" w:rsidRPr="00410371" w:rsidRDefault="00AC236A" w:rsidP="00AC236A">
            <w:pPr>
              <w:pStyle w:val="CRCoverPage"/>
              <w:spacing w:after="0"/>
              <w:jc w:val="center"/>
              <w:rPr>
                <w:b/>
                <w:noProof/>
                <w:sz w:val="28"/>
              </w:rPr>
            </w:pPr>
            <w:r>
              <w:rPr>
                <w:rFonts w:hint="eastAsia"/>
                <w:b/>
                <w:noProof/>
                <w:sz w:val="28"/>
                <w:lang w:eastAsia="zh-CN"/>
              </w:rPr>
              <w:t>3</w:t>
            </w:r>
            <w:r>
              <w:rPr>
                <w:b/>
                <w:noProof/>
                <w:sz w:val="28"/>
                <w:lang w:eastAsia="zh-CN"/>
              </w:rPr>
              <w:t>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66A99D" w:rsidR="001E41F3" w:rsidRPr="004A21DB" w:rsidRDefault="00191FF1" w:rsidP="004A21DB">
            <w:pPr>
              <w:pStyle w:val="CRCoverPage"/>
              <w:spacing w:after="0"/>
              <w:jc w:val="center"/>
              <w:rPr>
                <w:b/>
                <w:noProof/>
                <w:sz w:val="28"/>
                <w:szCs w:val="28"/>
              </w:rPr>
            </w:pPr>
            <w:ins w:id="2" w:author="Huawei" w:date="2023-04-25T09:38:00Z">
              <w:r w:rsidRPr="00191FF1">
                <w:rPr>
                  <w:b/>
                  <w:noProof/>
                  <w:sz w:val="28"/>
                  <w:szCs w:val="28"/>
                </w:rPr>
                <w:t>406</w:t>
              </w:r>
              <w:r>
                <w:rPr>
                  <w:b/>
                  <w:noProof/>
                  <w:sz w:val="28"/>
                  <w:szCs w:val="28"/>
                </w:rPr>
                <w:t>9</w:t>
              </w:r>
            </w:ins>
            <w:bookmarkStart w:id="3" w:name="_GoBack"/>
            <w:bookmarkEnd w:id="3"/>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01082" w:rsidR="001E41F3" w:rsidRPr="008815A2" w:rsidRDefault="008815A2" w:rsidP="00E13F3D">
            <w:pPr>
              <w:pStyle w:val="CRCoverPage"/>
              <w:spacing w:after="0"/>
              <w:jc w:val="center"/>
              <w:rPr>
                <w:b/>
                <w:noProof/>
                <w:sz w:val="28"/>
                <w:szCs w:val="28"/>
              </w:rPr>
            </w:pPr>
            <w:r>
              <w:rPr>
                <w:b/>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6A0830" w:rsidR="001E41F3" w:rsidRPr="00410371" w:rsidRDefault="00CC5E6E">
            <w:pPr>
              <w:pStyle w:val="CRCoverPage"/>
              <w:spacing w:after="0"/>
              <w:jc w:val="center"/>
              <w:rPr>
                <w:noProof/>
                <w:sz w:val="28"/>
                <w:lang w:eastAsia="zh-CN"/>
              </w:rPr>
            </w:pPr>
            <w:r>
              <w:rPr>
                <w:b/>
                <w:noProof/>
                <w:sz w:val="28"/>
                <w:lang w:eastAsia="zh-CN"/>
              </w:rPr>
              <w:t>17.</w:t>
            </w:r>
            <w:r w:rsidR="00032F42">
              <w:rPr>
                <w:b/>
                <w:noProof/>
                <w:sz w:val="28"/>
                <w:lang w:eastAsia="zh-CN"/>
              </w:rPr>
              <w:t>4</w:t>
            </w:r>
            <w:r>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E8336E" w:rsidR="00F25D98" w:rsidRDefault="00AC236A"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09EB1D" w:rsidR="00F25D98" w:rsidRDefault="00AC236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F934D7" w:rsidR="001E41F3" w:rsidRDefault="003B6153">
            <w:pPr>
              <w:pStyle w:val="CRCoverPage"/>
              <w:spacing w:after="0"/>
              <w:ind w:left="100"/>
              <w:rPr>
                <w:noProof/>
              </w:rPr>
            </w:pPr>
            <w:r w:rsidRPr="003408B8">
              <w:t>Miscell</w:t>
            </w:r>
            <w:r>
              <w:t>a</w:t>
            </w:r>
            <w:r w:rsidRPr="003408B8">
              <w:t xml:space="preserve">neous </w:t>
            </w:r>
            <w:r w:rsidR="00032F42">
              <w:t>corrections</w:t>
            </w:r>
            <w:r w:rsidR="00032F42" w:rsidRPr="003408B8">
              <w:t xml:space="preserve"> </w:t>
            </w:r>
            <w:r w:rsidR="003408B8" w:rsidRPr="003408B8">
              <w:t>on 38.331</w:t>
            </w:r>
            <w:r w:rsidR="00483851">
              <w:t xml:space="preserve"> for SL </w:t>
            </w:r>
            <w:r w:rsidR="00032F42">
              <w:t>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527B2" w14:paraId="46D5D7C2" w14:textId="77777777" w:rsidTr="00547111">
        <w:tc>
          <w:tcPr>
            <w:tcW w:w="1843" w:type="dxa"/>
            <w:tcBorders>
              <w:left w:val="single" w:sz="4" w:space="0" w:color="auto"/>
            </w:tcBorders>
          </w:tcPr>
          <w:p w14:paraId="45A6C2C4" w14:textId="77777777" w:rsidR="000527B2" w:rsidRDefault="000527B2" w:rsidP="000527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5ADA0A" w:rsidR="000527B2" w:rsidRDefault="000527B2" w:rsidP="000527B2">
            <w:pPr>
              <w:pStyle w:val="CRCoverPage"/>
              <w:spacing w:after="0"/>
              <w:ind w:left="100"/>
              <w:rPr>
                <w:noProof/>
              </w:rPr>
            </w:pPr>
            <w:r>
              <w:rPr>
                <w:noProof/>
              </w:rPr>
              <w:t>Huawei, HiSilicon</w:t>
            </w:r>
            <w:r w:rsidR="008815A2">
              <w:rPr>
                <w:noProof/>
              </w:rPr>
              <w:t xml:space="preserve"> (Rapporteur), Xiaomi</w:t>
            </w:r>
          </w:p>
        </w:tc>
      </w:tr>
      <w:tr w:rsidR="000527B2" w14:paraId="4196B218" w14:textId="77777777" w:rsidTr="00547111">
        <w:tc>
          <w:tcPr>
            <w:tcW w:w="1843" w:type="dxa"/>
            <w:tcBorders>
              <w:left w:val="single" w:sz="4" w:space="0" w:color="auto"/>
            </w:tcBorders>
          </w:tcPr>
          <w:p w14:paraId="14C300BA" w14:textId="77777777" w:rsidR="000527B2" w:rsidRDefault="000527B2" w:rsidP="000527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07C0DDB" w:rsidR="000527B2" w:rsidRDefault="000527B2" w:rsidP="000527B2">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6CC670" w:rsidR="001E41F3" w:rsidRDefault="00032F42">
            <w:pPr>
              <w:pStyle w:val="CRCoverPage"/>
              <w:spacing w:after="0"/>
              <w:ind w:left="100"/>
              <w:rPr>
                <w:noProof/>
              </w:rPr>
            </w:pPr>
            <w:r w:rsidRPr="00032F42">
              <w:rPr>
                <w:lang w:val="sv-SE"/>
              </w:rPr>
              <w:t>NR_SL_enh-Core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64EEC5" w:rsidR="001E41F3" w:rsidRDefault="000527B2">
            <w:pPr>
              <w:pStyle w:val="CRCoverPage"/>
              <w:spacing w:after="0"/>
              <w:ind w:left="100"/>
              <w:rPr>
                <w:noProof/>
              </w:rPr>
            </w:pPr>
            <w:r>
              <w:t>202</w:t>
            </w:r>
            <w:r w:rsidR="00CD7AC0">
              <w:t>3</w:t>
            </w:r>
            <w:r>
              <w:t>-</w:t>
            </w:r>
            <w:r w:rsidR="00CD7AC0">
              <w:t>0</w:t>
            </w:r>
            <w:r w:rsidR="0063166C">
              <w:t>4</w:t>
            </w:r>
            <w:r>
              <w:t>-</w:t>
            </w:r>
            <w:del w:id="5" w:author="Huawei" w:date="2023-04-24T11:28:00Z">
              <w:r w:rsidR="00032F42" w:rsidDel="00F24255">
                <w:delText>07</w:delText>
              </w:r>
            </w:del>
            <w:ins w:id="6" w:author="Huawei" w:date="2023-04-24T11:28:00Z">
              <w:r w:rsidR="00F24255">
                <w:t>26</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1D9984" w:rsidR="001E41F3" w:rsidRPr="0007561A" w:rsidRDefault="0007561A" w:rsidP="00D24991">
            <w:pPr>
              <w:pStyle w:val="CRCoverPage"/>
              <w:spacing w:after="0"/>
              <w:ind w:left="100" w:right="-609"/>
              <w:rPr>
                <w:b/>
                <w:i/>
                <w:noProof/>
              </w:rPr>
            </w:pPr>
            <w:r w:rsidRPr="0007561A">
              <w:rPr>
                <w:b/>
                <w:i/>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49851C" w:rsidR="001E41F3" w:rsidRDefault="000527B2">
            <w:pPr>
              <w:pStyle w:val="CRCoverPage"/>
              <w:spacing w:after="0"/>
              <w:ind w:left="100"/>
              <w:rPr>
                <w:noProof/>
              </w:rPr>
            </w:pPr>
            <w:r>
              <w:rPr>
                <w:i/>
                <w:noProof/>
                <w:sz w:val="18"/>
              </w:rPr>
              <w:t>Rel-</w:t>
            </w:r>
            <w:r w:rsidR="00635361">
              <w:rPr>
                <w:i/>
                <w:noProof/>
                <w:sz w:val="18"/>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67F654" w14:textId="7F7EB6DD" w:rsidR="001746C1" w:rsidDel="00F24255" w:rsidRDefault="001746C1" w:rsidP="001746C1">
            <w:pPr>
              <w:pStyle w:val="CRCoverPage"/>
              <w:spacing w:after="0"/>
              <w:ind w:left="100"/>
              <w:rPr>
                <w:del w:id="7" w:author="Huawei" w:date="2023-04-24T11:28:00Z"/>
                <w:noProof/>
                <w:lang w:eastAsia="zh-CN"/>
              </w:rPr>
            </w:pPr>
            <w:del w:id="8" w:author="Huawei" w:date="2023-04-24T11:28:00Z">
              <w:r w:rsidDel="00F24255">
                <w:rPr>
                  <w:noProof/>
                  <w:lang w:eastAsia="zh-CN"/>
                </w:rPr>
                <w:delText xml:space="preserve">1. </w:delText>
              </w:r>
              <w:r w:rsidRPr="006278FF" w:rsidDel="00F24255">
                <w:rPr>
                  <w:noProof/>
                  <w:lang w:eastAsia="zh-CN"/>
                </w:rPr>
                <w:delText>In 5.8.7</w:delText>
              </w:r>
              <w:r w:rsidDel="00F24255">
                <w:rPr>
                  <w:noProof/>
                  <w:lang w:eastAsia="zh-CN"/>
                </w:rPr>
                <w:delText xml:space="preserve"> </w:delText>
              </w:r>
              <w:r w:rsidRPr="00F43A82" w:rsidDel="00F24255">
                <w:delText>Sidelink communication reception</w:delText>
              </w:r>
              <w:r w:rsidDel="00F24255">
                <w:rPr>
                  <w:noProof/>
                  <w:lang w:eastAsia="zh-CN"/>
                </w:rPr>
                <w:delText>, from the procedfure “</w:delText>
              </w:r>
              <w:r w:rsidRPr="00295B16" w:rsidDel="00F24255">
                <w:rPr>
                  <w:noProof/>
                  <w:lang w:eastAsia="zh-CN"/>
                </w:rPr>
                <w:delText>4&gt;</w:delText>
              </w:r>
              <w:r w:rsidRPr="00295B16" w:rsidDel="00F24255">
                <w:rPr>
                  <w:noProof/>
                  <w:lang w:eastAsia="zh-CN"/>
                </w:rPr>
                <w:tab/>
                <w:delText>configure lower layers to monitor sidelink control information and the corresponding data using the pool of resources indicated by sl-RxPool;</w:delText>
              </w:r>
              <w:r w:rsidDel="00F24255">
                <w:rPr>
                  <w:noProof/>
                  <w:lang w:eastAsia="zh-CN"/>
                </w:rPr>
                <w:delText xml:space="preserve">”, only one resoure pool indicated in </w:delText>
              </w:r>
              <w:r w:rsidRPr="00392F3B" w:rsidDel="00F24255">
                <w:rPr>
                  <w:i/>
                  <w:noProof/>
                  <w:lang w:eastAsia="zh-CN"/>
                </w:rPr>
                <w:delText>sl-Rxpoo</w:delText>
              </w:r>
              <w:r w:rsidDel="00F24255">
                <w:rPr>
                  <w:i/>
                  <w:noProof/>
                  <w:lang w:eastAsia="zh-CN"/>
                </w:rPr>
                <w:delText xml:space="preserve">l </w:delText>
              </w:r>
              <w:r w:rsidRPr="002117A5" w:rsidDel="00F24255">
                <w:rPr>
                  <w:noProof/>
                  <w:lang w:eastAsia="zh-CN"/>
                </w:rPr>
                <w:delText>is used</w:delText>
              </w:r>
              <w:r w:rsidDel="00F24255">
                <w:rPr>
                  <w:i/>
                  <w:noProof/>
                  <w:lang w:eastAsia="zh-CN"/>
                </w:rPr>
                <w:delText xml:space="preserve"> </w:delText>
              </w:r>
              <w:r w:rsidRPr="006278FF" w:rsidDel="00F24255">
                <w:rPr>
                  <w:noProof/>
                  <w:lang w:eastAsia="zh-CN"/>
                </w:rPr>
                <w:delText>to monitor sidelink control information</w:delText>
              </w:r>
              <w:r w:rsidDel="00F24255">
                <w:rPr>
                  <w:noProof/>
                  <w:lang w:eastAsia="zh-CN"/>
                </w:rPr>
                <w:delText xml:space="preserve">. </w:delText>
              </w:r>
              <w:r w:rsidDel="00F24255">
                <w:rPr>
                  <w:rFonts w:hint="eastAsia"/>
                  <w:noProof/>
                  <w:lang w:eastAsia="zh-CN"/>
                </w:rPr>
                <w:delText>However,</w:delText>
              </w:r>
              <w:r w:rsidDel="00F24255">
                <w:rPr>
                  <w:noProof/>
                  <w:lang w:eastAsia="zh-CN"/>
                </w:rPr>
                <w:delText xml:space="preserve"> accoring to the field description</w:delText>
              </w:r>
              <w:r w:rsidRPr="006278FF" w:rsidDel="00F24255">
                <w:rPr>
                  <w:noProof/>
                  <w:lang w:eastAsia="zh-CN"/>
                </w:rPr>
                <w:delText xml:space="preserve"> in </w:delText>
              </w:r>
              <w:r w:rsidRPr="00C23380" w:rsidDel="00F24255">
                <w:rPr>
                  <w:i/>
                  <w:noProof/>
                  <w:lang w:eastAsia="zh-CN"/>
                </w:rPr>
                <w:delText>sl-RxPool</w:delText>
              </w:r>
              <w:r w:rsidDel="00F24255">
                <w:rPr>
                  <w:noProof/>
                  <w:lang w:eastAsia="zh-CN"/>
                </w:rPr>
                <w:delText>,</w:delText>
              </w:r>
              <w:r w:rsidRPr="006278FF" w:rsidDel="00F24255">
                <w:rPr>
                  <w:noProof/>
                  <w:lang w:eastAsia="zh-CN"/>
                </w:rPr>
                <w:delText xml:space="preserve"> </w:delText>
              </w:r>
              <w:r w:rsidDel="00F24255">
                <w:rPr>
                  <w:noProof/>
                  <w:lang w:eastAsia="zh-CN"/>
                </w:rPr>
                <w:delText>o</w:delText>
              </w:r>
              <w:r w:rsidRPr="006278FF" w:rsidDel="00F24255">
                <w:rPr>
                  <w:noProof/>
                  <w:lang w:eastAsia="zh-CN"/>
                </w:rPr>
                <w:delText>ne or more  re</w:delText>
              </w:r>
              <w:r w:rsidDel="00F24255">
                <w:rPr>
                  <w:noProof/>
                  <w:lang w:eastAsia="zh-CN"/>
                </w:rPr>
                <w:delText>source</w:delText>
              </w:r>
              <w:r w:rsidRPr="006278FF" w:rsidDel="00F24255">
                <w:rPr>
                  <w:noProof/>
                  <w:lang w:eastAsia="zh-CN"/>
                </w:rPr>
                <w:delText xml:space="preserve"> pools can be </w:delText>
              </w:r>
              <w:r w:rsidDel="00F24255">
                <w:rPr>
                  <w:noProof/>
                  <w:lang w:eastAsia="zh-CN"/>
                </w:rPr>
                <w:delText>use</w:delText>
              </w:r>
              <w:r w:rsidRPr="006278FF" w:rsidDel="00F24255">
                <w:rPr>
                  <w:noProof/>
                  <w:lang w:eastAsia="zh-CN"/>
                </w:rPr>
                <w:delText>d  to monitor sidelink control information and the corresponding data.</w:delText>
              </w:r>
            </w:del>
          </w:p>
          <w:p w14:paraId="1FA3A0F1" w14:textId="77777777" w:rsidR="001746C1" w:rsidRDefault="001746C1" w:rsidP="001746C1">
            <w:pPr>
              <w:pStyle w:val="CRCoverPage"/>
              <w:spacing w:after="0"/>
              <w:ind w:left="100"/>
              <w:rPr>
                <w:noProof/>
                <w:lang w:eastAsia="zh-CN"/>
              </w:rPr>
            </w:pPr>
          </w:p>
          <w:p w14:paraId="464B8522" w14:textId="4640B312" w:rsidR="001746C1" w:rsidRDefault="001746C1" w:rsidP="001746C1">
            <w:pPr>
              <w:pStyle w:val="CRCoverPage"/>
              <w:spacing w:after="0"/>
              <w:ind w:left="100"/>
              <w:rPr>
                <w:noProof/>
                <w:lang w:eastAsia="zh-CN"/>
              </w:rPr>
            </w:pPr>
            <w:del w:id="9" w:author="Huawei" w:date="2023-04-24T11:30:00Z">
              <w:r w:rsidDel="00F24255">
                <w:rPr>
                  <w:noProof/>
                  <w:lang w:eastAsia="zh-CN"/>
                </w:rPr>
                <w:delText>2</w:delText>
              </w:r>
            </w:del>
            <w:ins w:id="10" w:author="Huawei" w:date="2023-04-24T11:30:00Z">
              <w:r w:rsidR="00F24255">
                <w:rPr>
                  <w:noProof/>
                  <w:lang w:eastAsia="zh-CN"/>
                </w:rPr>
                <w:t>1</w:t>
              </w:r>
            </w:ins>
            <w:r>
              <w:rPr>
                <w:noProof/>
                <w:lang w:eastAsia="zh-CN"/>
              </w:rPr>
              <w:t>. In clause 5.8.9.1.3, a “implementation” is missing in  "It is up to the UE whether or not to indicate the rejection to the peer UE for a received sidelink DRX configuration."</w:t>
            </w:r>
          </w:p>
          <w:p w14:paraId="52FBE408" w14:textId="77777777" w:rsidR="001746C1" w:rsidRPr="001746C1" w:rsidRDefault="001746C1" w:rsidP="001F3E11">
            <w:pPr>
              <w:pStyle w:val="CRCoverPage"/>
              <w:spacing w:after="0"/>
              <w:ind w:left="100"/>
              <w:rPr>
                <w:noProof/>
                <w:lang w:eastAsia="zh-CN"/>
              </w:rPr>
            </w:pPr>
          </w:p>
          <w:p w14:paraId="42EC22BC" w14:textId="43520331" w:rsidR="001746C1" w:rsidDel="00F24255" w:rsidRDefault="00855C2C" w:rsidP="001F3E11">
            <w:pPr>
              <w:pStyle w:val="CRCoverPage"/>
              <w:spacing w:after="0"/>
              <w:ind w:left="100"/>
              <w:rPr>
                <w:del w:id="11" w:author="Huawei" w:date="2023-04-24T11:29:00Z"/>
                <w:noProof/>
                <w:lang w:eastAsia="zh-CN"/>
              </w:rPr>
            </w:pPr>
            <w:del w:id="12" w:author="Huawei" w:date="2023-04-24T11:29:00Z">
              <w:r w:rsidDel="00F24255">
                <w:rPr>
                  <w:noProof/>
                  <w:lang w:eastAsia="zh-CN"/>
                </w:rPr>
                <w:delText>3. N/A</w:delText>
              </w:r>
            </w:del>
          </w:p>
          <w:p w14:paraId="7E1F1C1F" w14:textId="77777777" w:rsidR="00855C2C" w:rsidRDefault="00855C2C" w:rsidP="001F3E11">
            <w:pPr>
              <w:pStyle w:val="CRCoverPage"/>
              <w:spacing w:after="0"/>
              <w:ind w:left="100"/>
              <w:rPr>
                <w:noProof/>
                <w:lang w:eastAsia="zh-CN"/>
              </w:rPr>
            </w:pPr>
          </w:p>
          <w:p w14:paraId="225F244E" w14:textId="3268042B" w:rsidR="006278FF" w:rsidRDefault="001746C1" w:rsidP="001F3E11">
            <w:pPr>
              <w:pStyle w:val="CRCoverPage"/>
              <w:spacing w:after="0"/>
              <w:ind w:left="100"/>
              <w:rPr>
                <w:noProof/>
                <w:lang w:eastAsia="zh-CN"/>
              </w:rPr>
            </w:pPr>
            <w:del w:id="13" w:author="Huawei" w:date="2023-04-24T11:30:00Z">
              <w:r w:rsidDel="00F24255">
                <w:rPr>
                  <w:noProof/>
                  <w:lang w:eastAsia="zh-CN"/>
                </w:rPr>
                <w:delText>4</w:delText>
              </w:r>
            </w:del>
            <w:ins w:id="14" w:author="Huawei" w:date="2023-04-24T11:30:00Z">
              <w:r w:rsidR="00F24255">
                <w:rPr>
                  <w:noProof/>
                  <w:lang w:eastAsia="zh-CN"/>
                </w:rPr>
                <w:t>2</w:t>
              </w:r>
            </w:ins>
            <w:r w:rsidR="006278FF">
              <w:rPr>
                <w:noProof/>
                <w:lang w:eastAsia="zh-CN"/>
              </w:rPr>
              <w:t xml:space="preserve">. </w:t>
            </w:r>
            <w:r w:rsidR="006278FF">
              <w:rPr>
                <w:rFonts w:hint="eastAsia"/>
                <w:noProof/>
                <w:lang w:eastAsia="zh-CN"/>
              </w:rPr>
              <w:t>In</w:t>
            </w:r>
            <w:r w:rsidR="006278FF">
              <w:rPr>
                <w:noProof/>
                <w:lang w:eastAsia="zh-CN"/>
              </w:rPr>
              <w:t xml:space="preserve"> 6.3.5, </w:t>
            </w:r>
            <w:r w:rsidR="006278FF" w:rsidRPr="006278FF">
              <w:rPr>
                <w:noProof/>
                <w:lang w:eastAsia="zh-CN"/>
              </w:rPr>
              <w:t xml:space="preserve">the unit of the </w:t>
            </w:r>
            <w:r w:rsidR="00D2220F">
              <w:rPr>
                <w:noProof/>
                <w:lang w:eastAsia="zh-CN"/>
              </w:rPr>
              <w:t>meter</w:t>
            </w:r>
            <w:r w:rsidR="006278FF" w:rsidRPr="006278FF">
              <w:rPr>
                <w:noProof/>
                <w:lang w:eastAsia="zh-CN"/>
              </w:rPr>
              <w:t xml:space="preserve"> in  description of  "</w:t>
            </w:r>
            <w:r w:rsidR="006278FF" w:rsidRPr="00F3095A">
              <w:rPr>
                <w:i/>
                <w:noProof/>
                <w:lang w:eastAsia="zh-CN"/>
              </w:rPr>
              <w:t>sl-TransRange</w:t>
            </w:r>
            <w:r w:rsidR="006278FF" w:rsidRPr="006278FF">
              <w:rPr>
                <w:noProof/>
                <w:lang w:eastAsia="zh-CN"/>
              </w:rPr>
              <w:t>" is missing</w:t>
            </w:r>
            <w:r w:rsidR="00F5489D">
              <w:rPr>
                <w:noProof/>
                <w:lang w:eastAsia="zh-CN"/>
              </w:rPr>
              <w:t xml:space="preserve">. </w:t>
            </w:r>
          </w:p>
          <w:p w14:paraId="50777834" w14:textId="77777777" w:rsidR="001746C1" w:rsidRDefault="001746C1" w:rsidP="001F3E11">
            <w:pPr>
              <w:pStyle w:val="CRCoverPage"/>
              <w:spacing w:after="0"/>
              <w:ind w:left="100"/>
              <w:rPr>
                <w:noProof/>
                <w:lang w:eastAsia="zh-CN"/>
              </w:rPr>
            </w:pPr>
          </w:p>
          <w:p w14:paraId="6282293E" w14:textId="05B458BD" w:rsidR="001746C1" w:rsidRDefault="001746C1" w:rsidP="001746C1">
            <w:pPr>
              <w:pStyle w:val="CRCoverPage"/>
              <w:spacing w:after="0"/>
              <w:ind w:left="100"/>
              <w:rPr>
                <w:noProof/>
                <w:lang w:eastAsia="zh-CN"/>
              </w:rPr>
            </w:pPr>
            <w:del w:id="15" w:author="Huawei" w:date="2023-04-24T11:30:00Z">
              <w:r w:rsidDel="00F24255">
                <w:rPr>
                  <w:noProof/>
                  <w:lang w:eastAsia="zh-CN"/>
                </w:rPr>
                <w:delText>5</w:delText>
              </w:r>
            </w:del>
            <w:ins w:id="16" w:author="Huawei" w:date="2023-04-24T11:30:00Z">
              <w:r w:rsidR="00F24255">
                <w:rPr>
                  <w:noProof/>
                  <w:lang w:eastAsia="zh-CN"/>
                </w:rPr>
                <w:t>3</w:t>
              </w:r>
            </w:ins>
            <w:r>
              <w:rPr>
                <w:noProof/>
                <w:lang w:eastAsia="zh-CN"/>
              </w:rPr>
              <w:t xml:space="preserve">. In clause 6.3.5, these related DRX paramters such as "SL-DRX-ConfigGC-BC" and "SL-DRX-ConfigUC" are for SL communication, thus the TB was received should in the SL BWP not BWP of Uu, regarding the field description for  "SL-DRX-ConfigGC-BC" and "SL-DRX-ConfigUC", all "the BWP" should be changed into "the </w:t>
            </w:r>
            <w:r w:rsidR="00825AD4">
              <w:rPr>
                <w:noProof/>
                <w:lang w:eastAsia="zh-CN"/>
              </w:rPr>
              <w:t>sidelink</w:t>
            </w:r>
            <w:r>
              <w:rPr>
                <w:noProof/>
                <w:lang w:eastAsia="zh-CN"/>
              </w:rPr>
              <w:t xml:space="preserve"> BWP".</w:t>
            </w:r>
          </w:p>
          <w:p w14:paraId="1B1111BB" w14:textId="2F86125D" w:rsidR="001746C1" w:rsidRDefault="001746C1" w:rsidP="001F3E11">
            <w:pPr>
              <w:pStyle w:val="CRCoverPage"/>
              <w:spacing w:after="0"/>
              <w:ind w:left="100"/>
              <w:rPr>
                <w:noProof/>
                <w:lang w:eastAsia="zh-CN"/>
              </w:rPr>
            </w:pPr>
          </w:p>
          <w:p w14:paraId="2441D181" w14:textId="42AD47E8" w:rsidR="00375253" w:rsidDel="00F24255" w:rsidRDefault="00375253" w:rsidP="00375253">
            <w:pPr>
              <w:pStyle w:val="CRCoverPage"/>
              <w:spacing w:after="0"/>
              <w:ind w:left="100"/>
              <w:rPr>
                <w:del w:id="17" w:author="Huawei" w:date="2023-04-24T11:29:00Z"/>
                <w:noProof/>
                <w:lang w:eastAsia="zh-CN"/>
              </w:rPr>
            </w:pPr>
            <w:del w:id="18" w:author="Huawei" w:date="2023-04-24T11:29:00Z">
              <w:r w:rsidDel="00F24255">
                <w:rPr>
                  <w:noProof/>
                  <w:lang w:eastAsia="zh-CN"/>
                </w:rPr>
                <w:delText>6.</w:delText>
              </w:r>
              <w:r w:rsidRPr="001A60FC" w:rsidDel="00F24255">
                <w:rPr>
                  <w:noProof/>
                  <w:lang w:eastAsia="zh-CN"/>
                </w:rPr>
                <w:delText xml:space="preserve"> </w:delText>
              </w:r>
              <w:r w:rsidRPr="006278FF" w:rsidDel="00F24255">
                <w:rPr>
                  <w:noProof/>
                  <w:lang w:eastAsia="zh-CN"/>
                </w:rPr>
                <w:delText>In 6.</w:delText>
              </w:r>
              <w:r w:rsidDel="00F24255">
                <w:rPr>
                  <w:noProof/>
                  <w:lang w:eastAsia="zh-CN"/>
                </w:rPr>
                <w:delText>3</w:delText>
              </w:r>
              <w:r w:rsidRPr="006278FF" w:rsidDel="00F24255">
                <w:rPr>
                  <w:noProof/>
                  <w:lang w:eastAsia="zh-CN"/>
                </w:rPr>
                <w:delText>.</w:delText>
              </w:r>
              <w:r w:rsidDel="00F24255">
                <w:rPr>
                  <w:noProof/>
                  <w:lang w:eastAsia="zh-CN"/>
                </w:rPr>
                <w:delText xml:space="preserve">5, </w:delText>
              </w:r>
              <w:r w:rsidRPr="006278FF" w:rsidDel="00F24255">
                <w:rPr>
                  <w:noProof/>
                  <w:lang w:eastAsia="zh-CN"/>
                </w:rPr>
                <w:delText>the  abbreviation of  "sidelink Synchronization Signal Block" shall be  "S-SSB"  to avoid ambiguity</w:delText>
              </w:r>
              <w:r w:rsidDel="00F24255">
                <w:rPr>
                  <w:noProof/>
                  <w:lang w:eastAsia="zh-CN"/>
                </w:rPr>
                <w:delText>.</w:delText>
              </w:r>
              <w:r w:rsidDel="00F24255">
                <w:rPr>
                  <w:sz w:val="22"/>
                  <w:szCs w:val="22"/>
                </w:rPr>
                <w:delText xml:space="preserve"> For the term S-SSB, it is used in PHY specs for sidelink SSB. So, the following SL-SSB in 331 shall be changed to S-SSB</w:delText>
              </w:r>
            </w:del>
          </w:p>
          <w:p w14:paraId="457B3D5F" w14:textId="0F8C92DA" w:rsidR="00375253" w:rsidRDefault="00594C33" w:rsidP="001F3E11">
            <w:pPr>
              <w:pStyle w:val="CRCoverPage"/>
              <w:spacing w:after="0"/>
              <w:ind w:left="100"/>
              <w:rPr>
                <w:noProof/>
                <w:lang w:eastAsia="zh-CN"/>
              </w:rPr>
            </w:pPr>
            <w:del w:id="19" w:author="Huawei" w:date="2023-04-24T11:30:00Z">
              <w:r w:rsidDel="00F24255">
                <w:rPr>
                  <w:iCs/>
                </w:rPr>
                <w:delText>7</w:delText>
              </w:r>
            </w:del>
            <w:ins w:id="20" w:author="Huawei" w:date="2023-04-24T11:30:00Z">
              <w:r w:rsidR="00F24255">
                <w:rPr>
                  <w:iCs/>
                </w:rPr>
                <w:t>4</w:t>
              </w:r>
            </w:ins>
            <w:r>
              <w:rPr>
                <w:iCs/>
              </w:rPr>
              <w:t xml:space="preserve">. In 6.3.5, Some editorials </w:t>
            </w:r>
            <w:r>
              <w:rPr>
                <w:lang w:eastAsia="zh-CN"/>
              </w:rPr>
              <w:t xml:space="preserve">within </w:t>
            </w:r>
            <w:r w:rsidRPr="00344547">
              <w:rPr>
                <w:i/>
                <w:iCs/>
              </w:rPr>
              <w:t>SL-ConfiguredGrantConfig</w:t>
            </w:r>
            <w:r>
              <w:rPr>
                <w:iCs/>
              </w:rPr>
              <w:t xml:space="preserve"> still exist in the specification</w:t>
            </w:r>
          </w:p>
          <w:p w14:paraId="4F3D2EF3" w14:textId="77777777" w:rsidR="00594C33" w:rsidRPr="00594C33" w:rsidRDefault="00594C33" w:rsidP="001F3E11">
            <w:pPr>
              <w:pStyle w:val="CRCoverPage"/>
              <w:spacing w:after="0"/>
              <w:ind w:left="100"/>
              <w:rPr>
                <w:noProof/>
                <w:lang w:eastAsia="zh-CN"/>
              </w:rPr>
            </w:pPr>
          </w:p>
          <w:p w14:paraId="0A9ACD44" w14:textId="54DFBDDA" w:rsidR="006278FF" w:rsidRDefault="00594C33" w:rsidP="001F3E11">
            <w:pPr>
              <w:pStyle w:val="CRCoverPage"/>
              <w:spacing w:after="0"/>
              <w:ind w:left="100"/>
              <w:rPr>
                <w:noProof/>
                <w:lang w:eastAsia="zh-CN"/>
              </w:rPr>
            </w:pPr>
            <w:del w:id="21" w:author="Huawei" w:date="2023-04-24T11:30:00Z">
              <w:r w:rsidDel="00F24255">
                <w:rPr>
                  <w:noProof/>
                  <w:lang w:eastAsia="zh-CN"/>
                </w:rPr>
                <w:lastRenderedPageBreak/>
                <w:delText>8</w:delText>
              </w:r>
            </w:del>
            <w:ins w:id="22" w:author="Huawei" w:date="2023-04-24T11:30:00Z">
              <w:r w:rsidR="00F24255">
                <w:rPr>
                  <w:noProof/>
                  <w:lang w:eastAsia="zh-CN"/>
                </w:rPr>
                <w:t>5</w:t>
              </w:r>
            </w:ins>
            <w:r w:rsidR="006278FF">
              <w:rPr>
                <w:noProof/>
                <w:lang w:eastAsia="zh-CN"/>
              </w:rPr>
              <w:t xml:space="preserve">. </w:t>
            </w:r>
            <w:r w:rsidR="0014123A">
              <w:rPr>
                <w:rFonts w:hint="eastAsia"/>
                <w:noProof/>
                <w:lang w:eastAsia="zh-CN"/>
              </w:rPr>
              <w:t>In</w:t>
            </w:r>
            <w:r w:rsidR="0014123A">
              <w:rPr>
                <w:noProof/>
                <w:lang w:eastAsia="zh-CN"/>
              </w:rPr>
              <w:t xml:space="preserve"> 6.6.1, </w:t>
            </w:r>
            <w:r w:rsidR="00732A0D">
              <w:rPr>
                <w:noProof/>
                <w:lang w:eastAsia="zh-CN"/>
              </w:rPr>
              <w:t xml:space="preserve">In the description of the “SCCH-Message”, </w:t>
            </w:r>
            <w:r w:rsidR="0066486E">
              <w:t>t</w:t>
            </w:r>
            <w:r w:rsidR="00732A0D" w:rsidRPr="00F43A82">
              <w:t xml:space="preserve">he </w:t>
            </w:r>
            <w:r w:rsidR="00732A0D" w:rsidRPr="00F43A82">
              <w:rPr>
                <w:i/>
              </w:rPr>
              <w:t>S</w:t>
            </w:r>
            <w:r w:rsidR="00732A0D" w:rsidRPr="00F43A82">
              <w:rPr>
                <w:i/>
                <w:noProof/>
              </w:rPr>
              <w:t xml:space="preserve">CCH-Message </w:t>
            </w:r>
            <w:r w:rsidR="00732A0D" w:rsidRPr="00F43A82">
              <w:t>class is the set of RRC messages that may be sent from the UE to the UE</w:t>
            </w:r>
            <w:r w:rsidR="0014123A" w:rsidRPr="0014123A">
              <w:rPr>
                <w:noProof/>
                <w:lang w:eastAsia="zh-CN"/>
              </w:rPr>
              <w:t>.</w:t>
            </w:r>
            <w:r w:rsidR="00003AF4">
              <w:rPr>
                <w:noProof/>
                <w:lang w:eastAsia="zh-CN"/>
              </w:rPr>
              <w:t xml:space="preserve"> Actually, SCCH message is a PC5-RRC message. </w:t>
            </w:r>
          </w:p>
          <w:p w14:paraId="36CE5E25" w14:textId="1D243D0D" w:rsidR="001D5E22" w:rsidRDefault="004A55C5" w:rsidP="00171CF0">
            <w:pPr>
              <w:pStyle w:val="CRCoverPage"/>
              <w:spacing w:after="0"/>
              <w:ind w:left="100"/>
              <w:rPr>
                <w:noProof/>
                <w:lang w:eastAsia="zh-CN"/>
              </w:rPr>
            </w:pPr>
            <w:r>
              <w:rPr>
                <w:noProof/>
                <w:lang w:eastAsia="zh-CN"/>
              </w:rPr>
              <w:t xml:space="preserve"> </w:t>
            </w:r>
            <w:r w:rsidR="00171CF0">
              <w:rPr>
                <w:noProof/>
                <w:lang w:eastAsia="zh-CN"/>
              </w:rPr>
              <w:t xml:space="preserve"> </w:t>
            </w:r>
          </w:p>
          <w:p w14:paraId="708AA7DE" w14:textId="130735E8" w:rsidR="001D5E22" w:rsidRPr="008B78F9" w:rsidRDefault="001D5E22" w:rsidP="001746C1">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A60FC" w14:paraId="21016551" w14:textId="77777777" w:rsidTr="00547111">
        <w:tc>
          <w:tcPr>
            <w:tcW w:w="2694" w:type="dxa"/>
            <w:gridSpan w:val="2"/>
            <w:tcBorders>
              <w:left w:val="single" w:sz="4" w:space="0" w:color="auto"/>
            </w:tcBorders>
          </w:tcPr>
          <w:p w14:paraId="49433147" w14:textId="77777777" w:rsidR="001A60FC" w:rsidRDefault="001A60FC" w:rsidP="001A60F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A8EFCA" w14:textId="15F5D2D8" w:rsidR="001746C1" w:rsidDel="00F24255" w:rsidRDefault="001746C1" w:rsidP="001746C1">
            <w:pPr>
              <w:spacing w:after="0"/>
              <w:ind w:left="102"/>
              <w:rPr>
                <w:del w:id="23" w:author="Huawei" w:date="2023-04-24T11:29:00Z"/>
                <w:rFonts w:ascii="Arial" w:hAnsi="Arial"/>
                <w:noProof/>
                <w:lang w:eastAsia="zh-CN"/>
              </w:rPr>
            </w:pPr>
            <w:del w:id="24" w:author="Huawei" w:date="2023-04-24T11:29:00Z">
              <w:r w:rsidDel="00F24255">
                <w:rPr>
                  <w:rFonts w:ascii="Arial" w:hAnsi="Arial"/>
                  <w:noProof/>
                  <w:lang w:eastAsia="zh-CN"/>
                </w:rPr>
                <w:delText>1. C</w:delText>
              </w:r>
              <w:r w:rsidRPr="00E321A9" w:rsidDel="00F24255">
                <w:rPr>
                  <w:rFonts w:ascii="Arial" w:hAnsi="Arial"/>
                  <w:noProof/>
                  <w:lang w:eastAsia="zh-CN"/>
                </w:rPr>
                <w:delText>hange “using the pool of resources indicated by sl-RxPool”changed to “using the pool(s) of resources indicated by sl-RxPool”</w:delText>
              </w:r>
              <w:r w:rsidDel="00F24255">
                <w:rPr>
                  <w:rFonts w:ascii="Arial" w:hAnsi="Arial"/>
                  <w:noProof/>
                  <w:lang w:eastAsia="zh-CN"/>
                </w:rPr>
                <w:delText>.</w:delText>
              </w:r>
            </w:del>
          </w:p>
          <w:p w14:paraId="2650D931" w14:textId="79BC7D9E" w:rsidR="001746C1" w:rsidRDefault="001746C1" w:rsidP="00F078C5">
            <w:pPr>
              <w:pStyle w:val="CRCoverPage"/>
              <w:spacing w:after="0"/>
              <w:ind w:left="100"/>
              <w:rPr>
                <w:noProof/>
                <w:lang w:eastAsia="zh-CN"/>
              </w:rPr>
            </w:pPr>
          </w:p>
          <w:p w14:paraId="16FE491C" w14:textId="182AB7C1" w:rsidR="001746C1" w:rsidRDefault="001746C1" w:rsidP="001746C1">
            <w:pPr>
              <w:spacing w:after="0"/>
              <w:ind w:left="102"/>
              <w:rPr>
                <w:rFonts w:ascii="Arial" w:hAnsi="Arial"/>
                <w:noProof/>
                <w:lang w:eastAsia="zh-CN"/>
              </w:rPr>
            </w:pPr>
            <w:del w:id="25" w:author="Huawei" w:date="2023-04-24T11:30:00Z">
              <w:r w:rsidDel="00F24255">
                <w:rPr>
                  <w:rFonts w:ascii="Arial" w:hAnsi="Arial"/>
                  <w:noProof/>
                  <w:lang w:eastAsia="zh-CN"/>
                </w:rPr>
                <w:delText>2</w:delText>
              </w:r>
            </w:del>
            <w:ins w:id="26" w:author="Huawei" w:date="2023-04-24T11:30:00Z">
              <w:r w:rsidR="00F24255">
                <w:rPr>
                  <w:rFonts w:ascii="Arial" w:hAnsi="Arial"/>
                  <w:noProof/>
                  <w:lang w:eastAsia="zh-CN"/>
                </w:rPr>
                <w:t>1</w:t>
              </w:r>
            </w:ins>
            <w:r w:rsidRPr="00C95FD9">
              <w:rPr>
                <w:rFonts w:ascii="Arial" w:hAnsi="Arial"/>
                <w:noProof/>
                <w:lang w:eastAsia="zh-CN"/>
              </w:rPr>
              <w:t xml:space="preserve">. </w:t>
            </w:r>
            <w:r>
              <w:rPr>
                <w:rFonts w:ascii="Arial" w:hAnsi="Arial"/>
                <w:noProof/>
                <w:lang w:eastAsia="zh-CN"/>
              </w:rPr>
              <w:t>C</w:t>
            </w:r>
            <w:r w:rsidRPr="00C95FD9">
              <w:rPr>
                <w:rFonts w:ascii="Arial" w:hAnsi="Arial"/>
                <w:noProof/>
                <w:lang w:eastAsia="zh-CN"/>
              </w:rPr>
              <w:t>hange " the UE" into "UE implementation" within "It is up to the UE whether  or not to indicate the rejection to the peer UE for a received sidelink DRX configuration."</w:t>
            </w:r>
          </w:p>
          <w:p w14:paraId="5F9549C7" w14:textId="12FAF22C" w:rsidR="001746C1" w:rsidRDefault="001746C1" w:rsidP="001746C1">
            <w:pPr>
              <w:spacing w:after="0"/>
              <w:ind w:left="102"/>
              <w:rPr>
                <w:rFonts w:ascii="Arial" w:hAnsi="Arial"/>
                <w:noProof/>
                <w:lang w:eastAsia="zh-CN"/>
              </w:rPr>
            </w:pPr>
          </w:p>
          <w:p w14:paraId="091FB418" w14:textId="0429E908" w:rsidR="001746C1" w:rsidDel="00F24255" w:rsidRDefault="001746C1" w:rsidP="001746C1">
            <w:pPr>
              <w:pStyle w:val="CRCoverPage"/>
              <w:spacing w:after="0"/>
              <w:ind w:left="100"/>
              <w:rPr>
                <w:del w:id="27" w:author="Huawei" w:date="2023-04-24T11:29:00Z"/>
                <w:noProof/>
                <w:lang w:eastAsia="zh-CN"/>
              </w:rPr>
            </w:pPr>
            <w:del w:id="28" w:author="Huawei" w:date="2023-04-24T11:29:00Z">
              <w:r w:rsidDel="00F24255">
                <w:rPr>
                  <w:noProof/>
                  <w:lang w:eastAsia="zh-CN"/>
                </w:rPr>
                <w:delText xml:space="preserve">3. </w:delText>
              </w:r>
              <w:r w:rsidR="00855C2C" w:rsidDel="00F24255">
                <w:rPr>
                  <w:noProof/>
                  <w:lang w:eastAsia="zh-CN"/>
                </w:rPr>
                <w:delText>N/A</w:delText>
              </w:r>
            </w:del>
          </w:p>
          <w:p w14:paraId="40293D41" w14:textId="77777777" w:rsidR="001746C1" w:rsidRPr="001746C1" w:rsidRDefault="001746C1" w:rsidP="001746C1">
            <w:pPr>
              <w:spacing w:after="0"/>
              <w:ind w:left="102"/>
              <w:rPr>
                <w:rFonts w:ascii="Arial" w:hAnsi="Arial"/>
                <w:noProof/>
                <w:lang w:eastAsia="zh-CN"/>
              </w:rPr>
            </w:pPr>
          </w:p>
          <w:p w14:paraId="742F3A16" w14:textId="3DEBD571" w:rsidR="001746C1" w:rsidRDefault="001746C1" w:rsidP="001746C1">
            <w:pPr>
              <w:spacing w:after="0"/>
              <w:ind w:left="102"/>
              <w:rPr>
                <w:rFonts w:ascii="Arial" w:hAnsi="Arial"/>
                <w:noProof/>
                <w:lang w:eastAsia="zh-CN"/>
              </w:rPr>
            </w:pPr>
            <w:del w:id="29" w:author="Huawei" w:date="2023-04-24T11:30:00Z">
              <w:r w:rsidDel="00F24255">
                <w:rPr>
                  <w:rFonts w:ascii="Arial" w:hAnsi="Arial"/>
                  <w:noProof/>
                  <w:lang w:eastAsia="zh-CN"/>
                </w:rPr>
                <w:delText>4</w:delText>
              </w:r>
            </w:del>
            <w:ins w:id="30" w:author="Huawei" w:date="2023-04-24T11:30:00Z">
              <w:r w:rsidR="00F24255">
                <w:rPr>
                  <w:rFonts w:ascii="Arial" w:hAnsi="Arial"/>
                  <w:noProof/>
                  <w:lang w:eastAsia="zh-CN"/>
                </w:rPr>
                <w:t>2</w:t>
              </w:r>
            </w:ins>
            <w:r>
              <w:rPr>
                <w:rFonts w:ascii="Arial" w:hAnsi="Arial"/>
                <w:noProof/>
                <w:lang w:eastAsia="zh-CN"/>
              </w:rPr>
              <w:t>.</w:t>
            </w:r>
            <w:r>
              <w:t xml:space="preserve"> </w:t>
            </w:r>
            <w:r>
              <w:rPr>
                <w:rFonts w:ascii="Arial" w:hAnsi="Arial"/>
                <w:noProof/>
                <w:lang w:eastAsia="zh-CN"/>
              </w:rPr>
              <w:t>A</w:t>
            </w:r>
            <w:r w:rsidRPr="00E321A9">
              <w:rPr>
                <w:rFonts w:ascii="Arial" w:hAnsi="Arial"/>
                <w:noProof/>
                <w:lang w:eastAsia="zh-CN"/>
              </w:rPr>
              <w:t>dd "the unit of meter"  in  description of  "sl-TransRange" in the SL-ZoneConfigMCR field descriptions</w:t>
            </w:r>
          </w:p>
          <w:p w14:paraId="3A0530D5" w14:textId="77777777" w:rsidR="001746C1" w:rsidRDefault="001746C1" w:rsidP="001746C1">
            <w:pPr>
              <w:spacing w:after="0"/>
              <w:ind w:left="102"/>
              <w:rPr>
                <w:rFonts w:ascii="Arial" w:hAnsi="Arial"/>
                <w:noProof/>
                <w:lang w:eastAsia="zh-CN"/>
              </w:rPr>
            </w:pPr>
          </w:p>
          <w:p w14:paraId="21BBB5CD" w14:textId="68E402F8" w:rsidR="001746C1" w:rsidRPr="00C95FD9" w:rsidRDefault="001746C1" w:rsidP="001746C1">
            <w:pPr>
              <w:spacing w:after="0"/>
              <w:ind w:left="102"/>
              <w:rPr>
                <w:rFonts w:ascii="Arial" w:hAnsi="Arial"/>
                <w:noProof/>
                <w:lang w:eastAsia="zh-CN"/>
              </w:rPr>
            </w:pPr>
            <w:del w:id="31" w:author="Huawei" w:date="2023-04-24T11:30:00Z">
              <w:r w:rsidDel="00F24255">
                <w:rPr>
                  <w:rFonts w:ascii="Arial" w:hAnsi="Arial"/>
                  <w:noProof/>
                  <w:lang w:eastAsia="zh-CN"/>
                </w:rPr>
                <w:delText>5</w:delText>
              </w:r>
            </w:del>
            <w:ins w:id="32" w:author="Huawei" w:date="2023-04-24T11:30:00Z">
              <w:r w:rsidR="00F24255">
                <w:rPr>
                  <w:rFonts w:ascii="Arial" w:hAnsi="Arial"/>
                  <w:noProof/>
                  <w:lang w:eastAsia="zh-CN"/>
                </w:rPr>
                <w:t>3</w:t>
              </w:r>
            </w:ins>
            <w:r w:rsidRPr="00C95FD9">
              <w:rPr>
                <w:rFonts w:ascii="Arial" w:hAnsi="Arial"/>
                <w:noProof/>
                <w:lang w:eastAsia="zh-CN"/>
              </w:rPr>
              <w:t xml:space="preserve">. In clause 6.3.5, </w:t>
            </w:r>
            <w:r>
              <w:rPr>
                <w:rFonts w:ascii="Arial" w:hAnsi="Arial"/>
                <w:noProof/>
                <w:lang w:eastAsia="zh-CN"/>
              </w:rPr>
              <w:t xml:space="preserve">change </w:t>
            </w:r>
            <w:r w:rsidRPr="00C95FD9">
              <w:rPr>
                <w:rFonts w:ascii="Arial" w:hAnsi="Arial"/>
                <w:noProof/>
                <w:lang w:eastAsia="zh-CN"/>
              </w:rPr>
              <w:t>all "the BWP" regarding the field description for  "SL-DRX-ConfigGC-BC" and "SL-DRX-ConfigUC",</w:t>
            </w:r>
            <w:r>
              <w:rPr>
                <w:rFonts w:ascii="Arial" w:hAnsi="Arial"/>
                <w:noProof/>
                <w:lang w:eastAsia="zh-CN"/>
              </w:rPr>
              <w:t xml:space="preserve"> </w:t>
            </w:r>
            <w:r w:rsidRPr="00C95FD9">
              <w:rPr>
                <w:rFonts w:ascii="Arial" w:hAnsi="Arial"/>
                <w:noProof/>
                <w:lang w:eastAsia="zh-CN"/>
              </w:rPr>
              <w:t>into "the SL BWP".</w:t>
            </w:r>
          </w:p>
          <w:p w14:paraId="4F2C19D2" w14:textId="611F1118" w:rsidR="001746C1" w:rsidRDefault="001746C1" w:rsidP="00F078C5">
            <w:pPr>
              <w:pStyle w:val="CRCoverPage"/>
              <w:spacing w:after="0"/>
              <w:ind w:left="100"/>
              <w:rPr>
                <w:noProof/>
                <w:lang w:eastAsia="zh-CN"/>
              </w:rPr>
            </w:pPr>
          </w:p>
          <w:p w14:paraId="666F9AA5" w14:textId="6914E097" w:rsidR="007171CB" w:rsidDel="00F24255" w:rsidRDefault="007171CB" w:rsidP="007171CB">
            <w:pPr>
              <w:spacing w:after="0"/>
              <w:ind w:left="102"/>
              <w:rPr>
                <w:del w:id="33" w:author="Huawei" w:date="2023-04-24T11:30:00Z"/>
                <w:rFonts w:ascii="Arial" w:hAnsi="Arial"/>
                <w:noProof/>
                <w:lang w:eastAsia="zh-CN"/>
              </w:rPr>
            </w:pPr>
            <w:del w:id="34" w:author="Huawei" w:date="2023-04-24T11:30:00Z">
              <w:r w:rsidDel="00F24255">
                <w:rPr>
                  <w:rFonts w:ascii="Arial" w:hAnsi="Arial"/>
                  <w:noProof/>
                  <w:lang w:eastAsia="zh-CN"/>
                </w:rPr>
                <w:delText>6</w:delText>
              </w:r>
              <w:r w:rsidRPr="001A60FC" w:rsidDel="00F24255">
                <w:rPr>
                  <w:rFonts w:ascii="Arial" w:hAnsi="Arial"/>
                  <w:noProof/>
                  <w:lang w:eastAsia="zh-CN"/>
                </w:rPr>
                <w:delText xml:space="preserve">. </w:delText>
              </w:r>
              <w:r w:rsidRPr="00E321A9" w:rsidDel="00F24255">
                <w:rPr>
                  <w:rFonts w:ascii="Arial" w:hAnsi="Arial"/>
                  <w:noProof/>
                  <w:lang w:eastAsia="zh-CN"/>
                </w:rPr>
                <w:delText>Change “S</w:delText>
              </w:r>
              <w:r w:rsidDel="00F24255">
                <w:rPr>
                  <w:rFonts w:ascii="Arial" w:hAnsi="Arial"/>
                  <w:noProof/>
                  <w:lang w:eastAsia="zh-CN"/>
                </w:rPr>
                <w:delText>L</w:delText>
              </w:r>
              <w:r w:rsidRPr="00E321A9" w:rsidDel="00F24255">
                <w:rPr>
                  <w:rFonts w:ascii="Arial" w:hAnsi="Arial"/>
                  <w:noProof/>
                  <w:lang w:eastAsia="zh-CN"/>
                </w:rPr>
                <w:delText>-SSB” to "S-SSB"</w:delText>
              </w:r>
              <w:r w:rsidRPr="00483CF5" w:rsidDel="00F24255">
                <w:rPr>
                  <w:rFonts w:ascii="Arial" w:hAnsi="Arial"/>
                  <w:noProof/>
                  <w:lang w:eastAsia="zh-CN"/>
                </w:rPr>
                <w:delText>.</w:delText>
              </w:r>
            </w:del>
          </w:p>
          <w:p w14:paraId="13BD7649" w14:textId="6DAD9230" w:rsidR="007171CB" w:rsidRDefault="007171CB" w:rsidP="00F078C5">
            <w:pPr>
              <w:pStyle w:val="CRCoverPage"/>
              <w:spacing w:after="0"/>
              <w:ind w:left="100"/>
              <w:rPr>
                <w:noProof/>
                <w:lang w:eastAsia="zh-CN"/>
              </w:rPr>
            </w:pPr>
          </w:p>
          <w:p w14:paraId="36CE2144" w14:textId="28E92C29" w:rsidR="00594C33" w:rsidRDefault="00594C33" w:rsidP="00F078C5">
            <w:pPr>
              <w:pStyle w:val="CRCoverPage"/>
              <w:spacing w:after="0"/>
              <w:ind w:left="100"/>
              <w:rPr>
                <w:noProof/>
                <w:lang w:eastAsia="zh-CN"/>
              </w:rPr>
            </w:pPr>
            <w:del w:id="35" w:author="Huawei" w:date="2023-04-24T11:30:00Z">
              <w:r w:rsidDel="00F24255">
                <w:rPr>
                  <w:noProof/>
                  <w:lang w:eastAsia="zh-CN"/>
                </w:rPr>
                <w:delText>7</w:delText>
              </w:r>
            </w:del>
            <w:ins w:id="36" w:author="Huawei" w:date="2023-04-24T11:30:00Z">
              <w:r w:rsidR="00F24255">
                <w:rPr>
                  <w:noProof/>
                  <w:lang w:eastAsia="zh-CN"/>
                </w:rPr>
                <w:t>4</w:t>
              </w:r>
            </w:ins>
            <w:r>
              <w:rPr>
                <w:noProof/>
                <w:lang w:eastAsia="zh-CN"/>
              </w:rPr>
              <w:t xml:space="preserve">. Fix the </w:t>
            </w:r>
            <w:r>
              <w:rPr>
                <w:iCs/>
              </w:rPr>
              <w:t xml:space="preserve">editorials </w:t>
            </w:r>
            <w:r>
              <w:rPr>
                <w:lang w:eastAsia="zh-CN"/>
              </w:rPr>
              <w:t xml:space="preserve">within </w:t>
            </w:r>
            <w:r w:rsidRPr="00344547">
              <w:rPr>
                <w:i/>
                <w:iCs/>
              </w:rPr>
              <w:t>SL-ConfiguredGrantConfig</w:t>
            </w:r>
            <w:r>
              <w:rPr>
                <w:i/>
                <w:iCs/>
              </w:rPr>
              <w:t>.</w:t>
            </w:r>
          </w:p>
          <w:p w14:paraId="27406D4B" w14:textId="77777777" w:rsidR="00594C33" w:rsidRPr="001746C1" w:rsidRDefault="00594C33" w:rsidP="00F078C5">
            <w:pPr>
              <w:pStyle w:val="CRCoverPage"/>
              <w:spacing w:after="0"/>
              <w:ind w:left="100"/>
              <w:rPr>
                <w:noProof/>
                <w:lang w:eastAsia="zh-CN"/>
              </w:rPr>
            </w:pPr>
          </w:p>
          <w:p w14:paraId="5DB799C8" w14:textId="78222448" w:rsidR="001746C1" w:rsidRDefault="00594C33" w:rsidP="001746C1">
            <w:pPr>
              <w:spacing w:after="0"/>
              <w:ind w:left="102"/>
              <w:rPr>
                <w:rFonts w:ascii="Arial" w:hAnsi="Arial"/>
                <w:noProof/>
                <w:lang w:eastAsia="zh-CN"/>
              </w:rPr>
            </w:pPr>
            <w:del w:id="37" w:author="Huawei" w:date="2023-04-24T11:30:00Z">
              <w:r w:rsidDel="00F24255">
                <w:rPr>
                  <w:rFonts w:ascii="Arial" w:hAnsi="Arial"/>
                  <w:noProof/>
                  <w:lang w:eastAsia="zh-CN"/>
                </w:rPr>
                <w:delText>8</w:delText>
              </w:r>
            </w:del>
            <w:ins w:id="38" w:author="Huawei" w:date="2023-04-24T11:30:00Z">
              <w:r w:rsidR="00F24255">
                <w:rPr>
                  <w:rFonts w:ascii="Arial" w:hAnsi="Arial"/>
                  <w:noProof/>
                  <w:lang w:eastAsia="zh-CN"/>
                </w:rPr>
                <w:t>5</w:t>
              </w:r>
            </w:ins>
            <w:r w:rsidR="001746C1">
              <w:rPr>
                <w:rFonts w:ascii="Arial" w:hAnsi="Arial"/>
                <w:noProof/>
                <w:lang w:eastAsia="zh-CN"/>
              </w:rPr>
              <w:t>. C</w:t>
            </w:r>
            <w:r w:rsidR="001746C1" w:rsidRPr="00E321A9">
              <w:rPr>
                <w:rFonts w:ascii="Arial" w:hAnsi="Arial"/>
                <w:noProof/>
                <w:lang w:eastAsia="zh-CN"/>
              </w:rPr>
              <w:t>hane "SCCH-message class is the set RRC message" to "SCCH-message class is the set PC5-RRC message"</w:t>
            </w:r>
            <w:r w:rsidR="001746C1">
              <w:rPr>
                <w:rFonts w:ascii="Arial" w:hAnsi="Arial"/>
                <w:noProof/>
                <w:lang w:eastAsia="zh-CN"/>
              </w:rPr>
              <w:t xml:space="preserve">. </w:t>
            </w:r>
          </w:p>
          <w:p w14:paraId="242863B7" w14:textId="7F9F6A3D" w:rsidR="003A74CB" w:rsidRPr="00E321A9" w:rsidRDefault="003A74CB" w:rsidP="00C95FD9">
            <w:pPr>
              <w:spacing w:after="0"/>
              <w:ind w:left="102"/>
              <w:rPr>
                <w:rFonts w:ascii="Arial" w:hAnsi="Arial"/>
                <w:noProof/>
                <w:lang w:eastAsia="zh-CN"/>
              </w:rPr>
            </w:pPr>
          </w:p>
          <w:p w14:paraId="0D6F90F8" w14:textId="77777777" w:rsidR="00025ACD" w:rsidRDefault="00025ACD" w:rsidP="00025ACD">
            <w:pPr>
              <w:pStyle w:val="CRCoverPage"/>
              <w:spacing w:afterLines="50"/>
              <w:ind w:left="102"/>
              <w:rPr>
                <w:b/>
                <w:noProof/>
                <w:sz w:val="21"/>
                <w:lang w:eastAsia="zh-CN"/>
              </w:rPr>
            </w:pPr>
            <w:r>
              <w:rPr>
                <w:b/>
                <w:noProof/>
                <w:sz w:val="21"/>
                <w:lang w:eastAsia="zh-CN"/>
              </w:rPr>
              <w:t>Impact analysis</w:t>
            </w:r>
          </w:p>
          <w:p w14:paraId="0C1930DF" w14:textId="77777777" w:rsidR="00025ACD" w:rsidRDefault="00025ACD" w:rsidP="00025ACD">
            <w:pPr>
              <w:pStyle w:val="CRCoverPage"/>
              <w:spacing w:afterLines="50"/>
              <w:ind w:left="102"/>
              <w:rPr>
                <w:b/>
                <w:noProof/>
                <w:u w:val="single"/>
                <w:lang w:eastAsia="zh-CN"/>
              </w:rPr>
            </w:pPr>
            <w:r>
              <w:rPr>
                <w:b/>
                <w:noProof/>
                <w:u w:val="single"/>
                <w:lang w:eastAsia="zh-CN"/>
              </w:rPr>
              <w:t>Impacted 5G architecture options:</w:t>
            </w:r>
          </w:p>
          <w:p w14:paraId="3D748605" w14:textId="77777777" w:rsidR="00025ACD" w:rsidRPr="00B24903" w:rsidRDefault="00025ACD" w:rsidP="00025ACD">
            <w:pPr>
              <w:pStyle w:val="CRCoverPage"/>
              <w:spacing w:afterLines="50"/>
              <w:ind w:left="102"/>
              <w:rPr>
                <w:noProof/>
                <w:lang w:val="en-US" w:eastAsia="zh-CN"/>
              </w:rPr>
            </w:pPr>
            <w:r w:rsidRPr="00B24903">
              <w:rPr>
                <w:noProof/>
                <w:lang w:val="en-US" w:eastAsia="zh-CN"/>
              </w:rPr>
              <w:t>NR SA, NR-DC</w:t>
            </w:r>
          </w:p>
          <w:p w14:paraId="3A4651B2" w14:textId="77777777" w:rsidR="00025ACD" w:rsidRDefault="00025ACD" w:rsidP="00025ACD">
            <w:pPr>
              <w:pStyle w:val="CRCoverPage"/>
              <w:spacing w:afterLines="50"/>
              <w:ind w:left="102"/>
              <w:rPr>
                <w:b/>
                <w:noProof/>
                <w:u w:val="single"/>
                <w:lang w:eastAsia="zh-CN"/>
              </w:rPr>
            </w:pPr>
            <w:r>
              <w:rPr>
                <w:b/>
                <w:noProof/>
                <w:u w:val="single"/>
                <w:lang w:eastAsia="zh-CN"/>
              </w:rPr>
              <w:t>Impacted functionality:</w:t>
            </w:r>
          </w:p>
          <w:p w14:paraId="450C4CC1" w14:textId="77777777" w:rsidR="00471B2A" w:rsidRPr="0062531A" w:rsidRDefault="00471B2A" w:rsidP="00471B2A">
            <w:pPr>
              <w:pStyle w:val="CRCoverPage"/>
              <w:spacing w:after="0"/>
              <w:ind w:leftChars="29" w:left="58"/>
              <w:rPr>
                <w:rFonts w:cs="Arial"/>
                <w:szCs w:val="18"/>
                <w:lang w:eastAsia="zh-CN"/>
              </w:rPr>
            </w:pPr>
            <w:r w:rsidRPr="0062531A">
              <w:rPr>
                <w:lang w:eastAsia="ko-KR"/>
              </w:rPr>
              <w:t>DRX</w:t>
            </w:r>
            <w:r>
              <w:rPr>
                <w:lang w:eastAsia="ko-KR"/>
              </w:rPr>
              <w:t xml:space="preserve"> for SL</w:t>
            </w:r>
            <w:r w:rsidRPr="0062531A">
              <w:rPr>
                <w:lang w:eastAsia="ko-KR"/>
              </w:rPr>
              <w:t>.</w:t>
            </w:r>
          </w:p>
          <w:p w14:paraId="711D4520" w14:textId="77777777" w:rsidR="00025ACD" w:rsidRDefault="00025ACD" w:rsidP="00025ACD">
            <w:pPr>
              <w:pStyle w:val="CRCoverPage"/>
              <w:spacing w:before="20" w:after="80"/>
              <w:ind w:left="102"/>
              <w:rPr>
                <w:b/>
                <w:noProof/>
              </w:rPr>
            </w:pPr>
            <w:r>
              <w:rPr>
                <w:b/>
                <w:noProof/>
                <w:u w:val="single"/>
              </w:rPr>
              <w:t>Inter-operability</w:t>
            </w:r>
            <w:r>
              <w:rPr>
                <w:b/>
                <w:noProof/>
              </w:rPr>
              <w:t xml:space="preserve">: </w:t>
            </w:r>
          </w:p>
          <w:p w14:paraId="22323D94" w14:textId="1638AFF7" w:rsidR="00032F42" w:rsidRDefault="00032F42" w:rsidP="00471B2A">
            <w:pPr>
              <w:ind w:left="102"/>
              <w:rPr>
                <w:rFonts w:ascii="Arial" w:hAnsi="Arial"/>
                <w:noProof/>
                <w:lang w:eastAsia="zh-CN"/>
              </w:rPr>
            </w:pPr>
            <w:r>
              <w:rPr>
                <w:rFonts w:ascii="Arial" w:hAnsi="Arial"/>
                <w:noProof/>
                <w:lang w:eastAsia="zh-CN"/>
              </w:rPr>
              <w:t xml:space="preserve">For all corrections: </w:t>
            </w:r>
          </w:p>
          <w:p w14:paraId="0B4FCCB1" w14:textId="31B76728" w:rsidR="00032F42" w:rsidRPr="00032F42" w:rsidRDefault="00032F42" w:rsidP="00032F42">
            <w:pPr>
              <w:ind w:left="102"/>
              <w:rPr>
                <w:rFonts w:ascii="Arial" w:hAnsi="Arial"/>
                <w:noProof/>
                <w:lang w:eastAsia="zh-CN"/>
              </w:rPr>
            </w:pPr>
            <w:r w:rsidRPr="00032F42">
              <w:rPr>
                <w:rFonts w:ascii="Arial" w:hAnsi="Arial"/>
                <w:noProof/>
                <w:lang w:eastAsia="zh-CN"/>
              </w:rPr>
              <w:t>1.</w:t>
            </w:r>
            <w:r w:rsidRPr="00032F42">
              <w:rPr>
                <w:rFonts w:ascii="Arial" w:hAnsi="Arial"/>
                <w:noProof/>
                <w:lang w:eastAsia="zh-CN"/>
              </w:rPr>
              <w:tab/>
              <w:t xml:space="preserve">If the UE is implemented according to this CR but the network is not, </w:t>
            </w:r>
            <w:r w:rsidR="00F2499A" w:rsidRPr="00F2499A">
              <w:rPr>
                <w:rFonts w:ascii="Arial" w:hAnsi="Arial"/>
                <w:noProof/>
                <w:lang w:eastAsia="zh-CN"/>
              </w:rPr>
              <w:t>there is no inter-operability issue</w:t>
            </w:r>
            <w:r w:rsidRPr="00032F42">
              <w:rPr>
                <w:rFonts w:ascii="Arial" w:hAnsi="Arial"/>
                <w:noProof/>
                <w:lang w:eastAsia="zh-CN"/>
              </w:rPr>
              <w:t>.</w:t>
            </w:r>
          </w:p>
          <w:p w14:paraId="0F6C55A1" w14:textId="2E346EAD" w:rsidR="00032F42" w:rsidRPr="00032F42" w:rsidRDefault="00032F42" w:rsidP="00032F42">
            <w:pPr>
              <w:ind w:left="102"/>
              <w:rPr>
                <w:rFonts w:ascii="Arial" w:hAnsi="Arial"/>
                <w:noProof/>
                <w:lang w:eastAsia="zh-CN"/>
              </w:rPr>
            </w:pPr>
            <w:r w:rsidRPr="00032F42">
              <w:rPr>
                <w:rFonts w:ascii="Arial" w:hAnsi="Arial"/>
                <w:noProof/>
                <w:lang w:eastAsia="zh-CN"/>
              </w:rPr>
              <w:t>2.</w:t>
            </w:r>
            <w:r w:rsidRPr="00032F42">
              <w:rPr>
                <w:rFonts w:ascii="Arial" w:hAnsi="Arial"/>
                <w:noProof/>
                <w:lang w:eastAsia="zh-CN"/>
              </w:rPr>
              <w:tab/>
              <w:t xml:space="preserve">If the network is implemented according to this CR but the UE is not, </w:t>
            </w:r>
            <w:r w:rsidR="00F2499A" w:rsidRPr="00F2499A">
              <w:rPr>
                <w:rFonts w:ascii="Arial" w:hAnsi="Arial"/>
                <w:noProof/>
                <w:lang w:eastAsia="zh-CN"/>
              </w:rPr>
              <w:t>there is no inter-operability issue</w:t>
            </w:r>
            <w:r w:rsidRPr="00032F42">
              <w:rPr>
                <w:rFonts w:ascii="Arial" w:hAnsi="Arial"/>
                <w:noProof/>
                <w:lang w:eastAsia="zh-CN"/>
              </w:rPr>
              <w:t xml:space="preserve">. </w:t>
            </w:r>
          </w:p>
          <w:p w14:paraId="1B62D301" w14:textId="4A1DC539" w:rsidR="00032F42" w:rsidRDefault="00032F42" w:rsidP="00032F42">
            <w:pPr>
              <w:ind w:left="102"/>
              <w:rPr>
                <w:rFonts w:ascii="Arial" w:hAnsi="Arial"/>
                <w:noProof/>
                <w:lang w:eastAsia="zh-CN"/>
              </w:rPr>
            </w:pPr>
            <w:r w:rsidRPr="00032F42">
              <w:rPr>
                <w:rFonts w:ascii="Arial" w:hAnsi="Arial"/>
                <w:noProof/>
                <w:lang w:eastAsia="zh-CN"/>
              </w:rPr>
              <w:t>3. If one UE is implemented according to this CR while the other UE is not, there is no inter-operability issue.</w:t>
            </w:r>
          </w:p>
          <w:p w14:paraId="31C656EC" w14:textId="7C712344" w:rsidR="00032F42" w:rsidRPr="001A60FC" w:rsidRDefault="00032F42" w:rsidP="00471B2A">
            <w:pPr>
              <w:ind w:left="102"/>
              <w:rPr>
                <w:rFonts w:ascii="Arial" w:hAnsi="Arial"/>
                <w:noProof/>
                <w:lang w:eastAsia="zh-CN"/>
              </w:rPr>
            </w:pPr>
          </w:p>
        </w:tc>
      </w:tr>
      <w:tr w:rsidR="001A60FC" w14:paraId="1F886379" w14:textId="77777777" w:rsidTr="00547111">
        <w:tc>
          <w:tcPr>
            <w:tcW w:w="2694" w:type="dxa"/>
            <w:gridSpan w:val="2"/>
            <w:tcBorders>
              <w:left w:val="single" w:sz="4" w:space="0" w:color="auto"/>
            </w:tcBorders>
          </w:tcPr>
          <w:p w14:paraId="4D989623"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71C4A204" w14:textId="77777777" w:rsidR="001A60FC" w:rsidRDefault="001A60FC" w:rsidP="001A60FC">
            <w:pPr>
              <w:pStyle w:val="CRCoverPage"/>
              <w:spacing w:after="0"/>
              <w:rPr>
                <w:noProof/>
                <w:sz w:val="8"/>
                <w:szCs w:val="8"/>
              </w:rPr>
            </w:pPr>
          </w:p>
        </w:tc>
      </w:tr>
      <w:tr w:rsidR="001A60FC" w14:paraId="678D7BF9" w14:textId="77777777" w:rsidTr="00547111">
        <w:tc>
          <w:tcPr>
            <w:tcW w:w="2694" w:type="dxa"/>
            <w:gridSpan w:val="2"/>
            <w:tcBorders>
              <w:left w:val="single" w:sz="4" w:space="0" w:color="auto"/>
              <w:bottom w:val="single" w:sz="4" w:space="0" w:color="auto"/>
            </w:tcBorders>
          </w:tcPr>
          <w:p w14:paraId="4E5CE1B6" w14:textId="77777777" w:rsidR="001A60FC" w:rsidRDefault="001A60FC" w:rsidP="001A60F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04B59D" w14:textId="0414C215" w:rsidR="004A21DB" w:rsidDel="00F24255" w:rsidRDefault="00370C42" w:rsidP="00E824EB">
            <w:pPr>
              <w:pStyle w:val="CRCoverPage"/>
              <w:spacing w:before="60" w:after="60"/>
              <w:ind w:left="101"/>
              <w:rPr>
                <w:del w:id="39" w:author="Huawei" w:date="2023-04-24T11:31:00Z"/>
                <w:noProof/>
                <w:lang w:eastAsia="zh-CN"/>
              </w:rPr>
            </w:pPr>
            <w:del w:id="40" w:author="Huawei" w:date="2023-04-24T11:31:00Z">
              <w:r w:rsidDel="00F24255">
                <w:rPr>
                  <w:noProof/>
                  <w:lang w:eastAsia="zh-CN"/>
                </w:rPr>
                <w:delText>1. The UE can not reception SL signaling or data in multiple resource pools.</w:delText>
              </w:r>
            </w:del>
          </w:p>
          <w:p w14:paraId="6BD4D98E" w14:textId="5530A025" w:rsidR="004A21DB" w:rsidRDefault="00370C42" w:rsidP="00E824EB">
            <w:pPr>
              <w:pStyle w:val="CRCoverPage"/>
              <w:spacing w:before="60" w:after="60"/>
              <w:ind w:left="101"/>
              <w:rPr>
                <w:noProof/>
                <w:lang w:eastAsia="zh-CN"/>
              </w:rPr>
            </w:pPr>
            <w:del w:id="41" w:author="Huawei" w:date="2023-04-24T11:32:00Z">
              <w:r w:rsidDel="00F24255">
                <w:rPr>
                  <w:noProof/>
                  <w:lang w:eastAsia="zh-CN"/>
                </w:rPr>
                <w:delText>2</w:delText>
              </w:r>
            </w:del>
            <w:ins w:id="42" w:author="Huawei" w:date="2023-04-24T11:32:00Z">
              <w:r w:rsidR="00F24255">
                <w:rPr>
                  <w:noProof/>
                  <w:lang w:eastAsia="zh-CN"/>
                </w:rPr>
                <w:t>1</w:t>
              </w:r>
            </w:ins>
            <w:r>
              <w:rPr>
                <w:noProof/>
                <w:lang w:eastAsia="zh-CN"/>
              </w:rPr>
              <w:t>. SL UE can not determine whether or not indicate the rejection to the peer UE for a received sidelink DRX configuration if a “implementation” is missing</w:t>
            </w:r>
          </w:p>
          <w:p w14:paraId="5FCF977B" w14:textId="14FCF898" w:rsidR="004A21DB" w:rsidDel="00F24255" w:rsidRDefault="00370C42" w:rsidP="00E824EB">
            <w:pPr>
              <w:pStyle w:val="CRCoverPage"/>
              <w:spacing w:before="60" w:after="60"/>
              <w:ind w:left="101"/>
              <w:rPr>
                <w:del w:id="43" w:author="Huawei" w:date="2023-04-24T11:31:00Z"/>
                <w:noProof/>
                <w:lang w:eastAsia="zh-CN"/>
              </w:rPr>
            </w:pPr>
            <w:del w:id="44" w:author="Huawei" w:date="2023-04-24T11:31:00Z">
              <w:r w:rsidDel="00F24255">
                <w:rPr>
                  <w:noProof/>
                  <w:lang w:eastAsia="zh-CN"/>
                </w:rPr>
                <w:delText>3</w:delText>
              </w:r>
              <w:r w:rsidR="001323E4" w:rsidDel="00F24255">
                <w:rPr>
                  <w:noProof/>
                  <w:lang w:eastAsia="zh-CN"/>
                </w:rPr>
                <w:delText>.</w:delText>
              </w:r>
              <w:r w:rsidR="00C16D81" w:rsidDel="00F24255">
                <w:rPr>
                  <w:rFonts w:cs="Arial"/>
                </w:rPr>
                <w:delText xml:space="preserve"> </w:delText>
              </w:r>
              <w:r w:rsidR="00855C2C" w:rsidDel="00F24255">
                <w:rPr>
                  <w:rFonts w:cs="Arial"/>
                  <w:noProof/>
                </w:rPr>
                <w:delText>N/A</w:delText>
              </w:r>
              <w:r w:rsidR="00C16D81" w:rsidRPr="0062531A" w:rsidDel="00F24255">
                <w:rPr>
                  <w:rFonts w:cs="Arial"/>
                  <w:noProof/>
                </w:rPr>
                <w:delText xml:space="preserve"> </w:delText>
              </w:r>
            </w:del>
          </w:p>
          <w:p w14:paraId="75E16DC7" w14:textId="19F7F827" w:rsidR="00370C42" w:rsidRDefault="00370C42" w:rsidP="00E824EB">
            <w:pPr>
              <w:pStyle w:val="CRCoverPage"/>
              <w:spacing w:before="60" w:after="60"/>
              <w:ind w:left="101"/>
              <w:rPr>
                <w:noProof/>
                <w:lang w:eastAsia="zh-CN"/>
              </w:rPr>
            </w:pPr>
            <w:del w:id="45" w:author="Huawei" w:date="2023-04-24T11:32:00Z">
              <w:r w:rsidDel="00F24255">
                <w:rPr>
                  <w:noProof/>
                  <w:lang w:eastAsia="zh-CN"/>
                </w:rPr>
                <w:delText>4</w:delText>
              </w:r>
            </w:del>
            <w:ins w:id="46" w:author="Huawei" w:date="2023-04-24T11:32:00Z">
              <w:r w:rsidR="00F24255">
                <w:rPr>
                  <w:noProof/>
                  <w:lang w:eastAsia="zh-CN"/>
                </w:rPr>
                <w:t>2</w:t>
              </w:r>
            </w:ins>
            <w:r>
              <w:rPr>
                <w:noProof/>
                <w:lang w:eastAsia="zh-CN"/>
              </w:rPr>
              <w:t xml:space="preserve">. The UE can not derive the range of the sidelink transmission. </w:t>
            </w:r>
          </w:p>
          <w:p w14:paraId="42C0F559" w14:textId="2912ECC1" w:rsidR="008C43B9" w:rsidRDefault="00370C42" w:rsidP="00E824EB">
            <w:pPr>
              <w:pStyle w:val="CRCoverPage"/>
              <w:spacing w:before="60" w:after="60"/>
              <w:ind w:left="101"/>
              <w:rPr>
                <w:noProof/>
                <w:lang w:eastAsia="zh-CN"/>
              </w:rPr>
            </w:pPr>
            <w:del w:id="47" w:author="Huawei" w:date="2023-04-24T11:32:00Z">
              <w:r w:rsidDel="00F24255">
                <w:rPr>
                  <w:noProof/>
                  <w:lang w:eastAsia="zh-CN"/>
                </w:rPr>
                <w:delText>5</w:delText>
              </w:r>
            </w:del>
            <w:ins w:id="48" w:author="Huawei" w:date="2023-04-24T11:32:00Z">
              <w:r w:rsidR="00F24255">
                <w:rPr>
                  <w:noProof/>
                  <w:lang w:eastAsia="zh-CN"/>
                </w:rPr>
                <w:t>3</w:t>
              </w:r>
            </w:ins>
            <w:r>
              <w:rPr>
                <w:noProof/>
                <w:lang w:eastAsia="zh-CN"/>
              </w:rPr>
              <w:t>.SL UE can not use the configuration in "SL-DRX-ConfigGC-BC" and "SL-</w:t>
            </w:r>
            <w:r w:rsidR="008C43B9">
              <w:rPr>
                <w:lang w:eastAsia="zh-CN"/>
              </w:rPr>
              <w:t xml:space="preserve"> </w:t>
            </w:r>
            <w:r w:rsidR="008C43B9">
              <w:rPr>
                <w:noProof/>
                <w:lang w:eastAsia="zh-CN"/>
              </w:rPr>
              <w:t>DRX-ConfigUC".</w:t>
            </w:r>
          </w:p>
          <w:p w14:paraId="5D14E11D" w14:textId="4C195053" w:rsidR="00DD547E" w:rsidDel="00F24255" w:rsidRDefault="00DD547E" w:rsidP="00E824EB">
            <w:pPr>
              <w:pStyle w:val="CRCoverPage"/>
              <w:spacing w:before="60" w:after="60"/>
              <w:ind w:left="101"/>
              <w:rPr>
                <w:del w:id="49" w:author="Huawei" w:date="2023-04-24T11:31:00Z"/>
                <w:noProof/>
                <w:lang w:eastAsia="zh-CN"/>
              </w:rPr>
            </w:pPr>
            <w:del w:id="50" w:author="Huawei" w:date="2023-04-24T11:31:00Z">
              <w:r w:rsidDel="00F24255">
                <w:rPr>
                  <w:noProof/>
                  <w:lang w:eastAsia="zh-CN"/>
                </w:rPr>
                <w:delText>6. The a</w:delText>
              </w:r>
              <w:r w:rsidRPr="001C5E1B" w:rsidDel="00F24255">
                <w:rPr>
                  <w:noProof/>
                  <w:lang w:eastAsia="zh-CN"/>
                </w:rPr>
                <w:delText xml:space="preserve">bbreviation </w:delText>
              </w:r>
              <w:r w:rsidDel="00F24255">
                <w:rPr>
                  <w:noProof/>
                  <w:lang w:eastAsia="zh-CN"/>
                </w:rPr>
                <w:delText xml:space="preserve">of </w:delText>
              </w:r>
              <w:r w:rsidRPr="006278FF" w:rsidDel="00F24255">
                <w:rPr>
                  <w:noProof/>
                  <w:lang w:eastAsia="zh-CN"/>
                </w:rPr>
                <w:delText>sidelink Synchronization Signal Block</w:delText>
              </w:r>
              <w:r w:rsidDel="00F24255">
                <w:rPr>
                  <w:noProof/>
                  <w:lang w:eastAsia="zh-CN"/>
                </w:rPr>
                <w:delText xml:space="preserve"> may be confus</w:delText>
              </w:r>
              <w:r w:rsidR="004A21DB" w:rsidDel="00F24255">
                <w:rPr>
                  <w:noProof/>
                  <w:lang w:eastAsia="zh-CN"/>
                </w:rPr>
                <w:delText>ing</w:delText>
              </w:r>
              <w:r w:rsidDel="00F24255">
                <w:rPr>
                  <w:noProof/>
                  <w:lang w:eastAsia="zh-CN"/>
                </w:rPr>
                <w:delText>.</w:delText>
              </w:r>
            </w:del>
          </w:p>
          <w:p w14:paraId="1191AF1E" w14:textId="40CD9070" w:rsidR="00594C33" w:rsidRDefault="00594C33" w:rsidP="00E824EB">
            <w:pPr>
              <w:pStyle w:val="CRCoverPage"/>
              <w:spacing w:before="60" w:after="60"/>
              <w:ind w:left="101"/>
              <w:rPr>
                <w:noProof/>
                <w:lang w:eastAsia="zh-CN"/>
              </w:rPr>
            </w:pPr>
            <w:del w:id="51" w:author="Huawei" w:date="2023-04-24T11:32:00Z">
              <w:r w:rsidDel="00F24255">
                <w:rPr>
                  <w:rFonts w:hint="eastAsia"/>
                  <w:noProof/>
                  <w:lang w:eastAsia="zh-CN"/>
                </w:rPr>
                <w:delText>7</w:delText>
              </w:r>
            </w:del>
            <w:ins w:id="52" w:author="Huawei" w:date="2023-04-24T11:32:00Z">
              <w:r w:rsidR="00F24255">
                <w:rPr>
                  <w:noProof/>
                  <w:lang w:eastAsia="zh-CN"/>
                </w:rPr>
                <w:t>4</w:t>
              </w:r>
            </w:ins>
            <w:r>
              <w:rPr>
                <w:noProof/>
                <w:lang w:eastAsia="zh-CN"/>
              </w:rPr>
              <w:t>.</w:t>
            </w:r>
            <w:r>
              <w:rPr>
                <w:iCs/>
              </w:rPr>
              <w:t xml:space="preserve"> Some editorials still exist in the specification.</w:t>
            </w:r>
          </w:p>
          <w:p w14:paraId="2FB44BA4" w14:textId="35881065" w:rsidR="00370C42" w:rsidRDefault="00594C33" w:rsidP="00E824EB">
            <w:pPr>
              <w:pStyle w:val="CRCoverPage"/>
              <w:spacing w:before="60" w:after="60"/>
              <w:ind w:left="101"/>
              <w:rPr>
                <w:noProof/>
                <w:lang w:eastAsia="zh-CN"/>
              </w:rPr>
            </w:pPr>
            <w:del w:id="53" w:author="Huawei" w:date="2023-04-24T11:32:00Z">
              <w:r w:rsidDel="00F24255">
                <w:rPr>
                  <w:noProof/>
                  <w:lang w:eastAsia="zh-CN"/>
                </w:rPr>
                <w:lastRenderedPageBreak/>
                <w:delText>8</w:delText>
              </w:r>
            </w:del>
            <w:ins w:id="54" w:author="Huawei" w:date="2023-04-24T11:32:00Z">
              <w:r w:rsidR="00F24255">
                <w:rPr>
                  <w:noProof/>
                  <w:lang w:eastAsia="zh-CN"/>
                </w:rPr>
                <w:t>5</w:t>
              </w:r>
            </w:ins>
            <w:r w:rsidR="00370C42">
              <w:rPr>
                <w:noProof/>
                <w:lang w:eastAsia="zh-CN"/>
              </w:rPr>
              <w:t xml:space="preserve">. The SCCH messge can be </w:t>
            </w:r>
            <w:r w:rsidR="004A21DB">
              <w:rPr>
                <w:noProof/>
                <w:lang w:eastAsia="zh-CN"/>
              </w:rPr>
              <w:t>with wrong class</w:t>
            </w:r>
            <w:r w:rsidR="00370C42">
              <w:rPr>
                <w:noProof/>
                <w:lang w:eastAsia="zh-CN"/>
              </w:rPr>
              <w:t xml:space="preserve">. </w:t>
            </w:r>
          </w:p>
          <w:p w14:paraId="7F2523E1" w14:textId="1DB2EECD" w:rsidR="00F7259C" w:rsidRPr="008C43B9" w:rsidRDefault="00F7259C" w:rsidP="001A60FC">
            <w:pPr>
              <w:pStyle w:val="CRCoverPage"/>
              <w:spacing w:after="0"/>
              <w:ind w:left="100"/>
              <w:rPr>
                <w:noProof/>
                <w:lang w:eastAsia="zh-CN"/>
              </w:rPr>
            </w:pPr>
          </w:p>
          <w:p w14:paraId="5C4BEB44" w14:textId="6B128F3E" w:rsidR="00F7259C" w:rsidRDefault="00F7259C" w:rsidP="00370C42">
            <w:pPr>
              <w:pStyle w:val="CRCoverPage"/>
              <w:spacing w:after="0"/>
              <w:ind w:left="100"/>
              <w:rPr>
                <w:noProof/>
                <w:lang w:eastAsia="zh-CN"/>
              </w:rPr>
            </w:pPr>
          </w:p>
        </w:tc>
      </w:tr>
      <w:tr w:rsidR="001A60FC" w14:paraId="034AF533" w14:textId="77777777" w:rsidTr="00547111">
        <w:tc>
          <w:tcPr>
            <w:tcW w:w="2694" w:type="dxa"/>
            <w:gridSpan w:val="2"/>
          </w:tcPr>
          <w:p w14:paraId="39D9EB5B" w14:textId="77777777" w:rsidR="001A60FC" w:rsidRDefault="001A60FC" w:rsidP="001A60FC">
            <w:pPr>
              <w:pStyle w:val="CRCoverPage"/>
              <w:spacing w:after="0"/>
              <w:rPr>
                <w:b/>
                <w:i/>
                <w:noProof/>
                <w:sz w:val="8"/>
                <w:szCs w:val="8"/>
              </w:rPr>
            </w:pPr>
          </w:p>
        </w:tc>
        <w:tc>
          <w:tcPr>
            <w:tcW w:w="6946" w:type="dxa"/>
            <w:gridSpan w:val="9"/>
          </w:tcPr>
          <w:p w14:paraId="7826CB1C" w14:textId="77777777" w:rsidR="001A60FC" w:rsidRDefault="001A60FC" w:rsidP="001A60FC">
            <w:pPr>
              <w:pStyle w:val="CRCoverPage"/>
              <w:spacing w:after="0"/>
              <w:rPr>
                <w:noProof/>
                <w:sz w:val="8"/>
                <w:szCs w:val="8"/>
              </w:rPr>
            </w:pPr>
          </w:p>
        </w:tc>
      </w:tr>
      <w:tr w:rsidR="001A60FC" w14:paraId="6A17D7AC" w14:textId="77777777" w:rsidTr="00547111">
        <w:tc>
          <w:tcPr>
            <w:tcW w:w="2694" w:type="dxa"/>
            <w:gridSpan w:val="2"/>
            <w:tcBorders>
              <w:top w:val="single" w:sz="4" w:space="0" w:color="auto"/>
              <w:left w:val="single" w:sz="4" w:space="0" w:color="auto"/>
            </w:tcBorders>
          </w:tcPr>
          <w:p w14:paraId="6DAD5B19" w14:textId="77777777" w:rsidR="001A60FC" w:rsidRDefault="001A60FC" w:rsidP="001A60F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1FF302" w:rsidR="001A60FC" w:rsidRDefault="0067771F" w:rsidP="001A60FC">
            <w:pPr>
              <w:pStyle w:val="CRCoverPage"/>
              <w:spacing w:after="0"/>
              <w:ind w:left="100"/>
              <w:rPr>
                <w:noProof/>
              </w:rPr>
            </w:pPr>
            <w:r>
              <w:rPr>
                <w:noProof/>
                <w:lang w:eastAsia="zh-CN"/>
              </w:rPr>
              <w:t xml:space="preserve"> </w:t>
            </w:r>
            <w:del w:id="55" w:author="Huawei" w:date="2023-04-24T11:33:00Z">
              <w:r w:rsidDel="00F24255">
                <w:rPr>
                  <w:noProof/>
                  <w:lang w:eastAsia="zh-CN"/>
                </w:rPr>
                <w:delText xml:space="preserve">5.8.7, </w:delText>
              </w:r>
            </w:del>
            <w:r>
              <w:rPr>
                <w:noProof/>
                <w:lang w:eastAsia="zh-CN"/>
              </w:rPr>
              <w:t xml:space="preserve">5.8.9, </w:t>
            </w:r>
            <w:del w:id="56" w:author="Huawei" w:date="2023-04-24T11:32:00Z">
              <w:r w:rsidR="0002440C" w:rsidDel="00F24255">
                <w:rPr>
                  <w:noProof/>
                  <w:lang w:eastAsia="zh-CN"/>
                </w:rPr>
                <w:delText xml:space="preserve">6.3.2, </w:delText>
              </w:r>
            </w:del>
            <w:r w:rsidR="001A60FC">
              <w:rPr>
                <w:noProof/>
                <w:lang w:eastAsia="zh-CN"/>
              </w:rPr>
              <w:t>6.3.5</w:t>
            </w:r>
            <w:r w:rsidR="00F9167B">
              <w:rPr>
                <w:noProof/>
                <w:lang w:eastAsia="zh-CN"/>
              </w:rPr>
              <w:t xml:space="preserve">, </w:t>
            </w:r>
            <w:r>
              <w:rPr>
                <w:noProof/>
                <w:lang w:eastAsia="zh-CN"/>
              </w:rPr>
              <w:t>6.6.1</w:t>
            </w:r>
            <w:r w:rsidR="002B41CE">
              <w:rPr>
                <w:noProof/>
                <w:lang w:eastAsia="zh-CN"/>
              </w:rPr>
              <w:t>.</w:t>
            </w:r>
          </w:p>
        </w:tc>
      </w:tr>
      <w:tr w:rsidR="001A60FC" w14:paraId="56E1E6C3" w14:textId="77777777" w:rsidTr="00547111">
        <w:tc>
          <w:tcPr>
            <w:tcW w:w="2694" w:type="dxa"/>
            <w:gridSpan w:val="2"/>
            <w:tcBorders>
              <w:left w:val="single" w:sz="4" w:space="0" w:color="auto"/>
            </w:tcBorders>
          </w:tcPr>
          <w:p w14:paraId="2FB9DE77"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0898542D" w14:textId="77777777" w:rsidR="001A60FC" w:rsidRDefault="001A60FC" w:rsidP="001A60FC">
            <w:pPr>
              <w:pStyle w:val="CRCoverPage"/>
              <w:spacing w:after="0"/>
              <w:rPr>
                <w:noProof/>
                <w:sz w:val="8"/>
                <w:szCs w:val="8"/>
              </w:rPr>
            </w:pPr>
          </w:p>
        </w:tc>
      </w:tr>
      <w:tr w:rsidR="001A60FC" w14:paraId="76F95A8B" w14:textId="77777777" w:rsidTr="00547111">
        <w:tc>
          <w:tcPr>
            <w:tcW w:w="2694" w:type="dxa"/>
            <w:gridSpan w:val="2"/>
            <w:tcBorders>
              <w:left w:val="single" w:sz="4" w:space="0" w:color="auto"/>
            </w:tcBorders>
          </w:tcPr>
          <w:p w14:paraId="335EAB52" w14:textId="77777777" w:rsidR="001A60FC" w:rsidRDefault="001A60FC" w:rsidP="001A60F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F7511E9" w:rsidR="001A60FC" w:rsidRDefault="001A60FC" w:rsidP="001A60F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4D9986CD" w:rsidR="001A60FC" w:rsidRDefault="001A60FC" w:rsidP="001A60FC">
            <w:pPr>
              <w:pStyle w:val="CRCoverPage"/>
              <w:spacing w:after="0"/>
              <w:jc w:val="center"/>
              <w:rPr>
                <w:b/>
                <w:caps/>
                <w:noProof/>
              </w:rPr>
            </w:pPr>
            <w:r>
              <w:rPr>
                <w:b/>
                <w:caps/>
                <w:noProof/>
              </w:rPr>
              <w:t>N</w:t>
            </w:r>
          </w:p>
        </w:tc>
        <w:tc>
          <w:tcPr>
            <w:tcW w:w="2977" w:type="dxa"/>
            <w:gridSpan w:val="4"/>
          </w:tcPr>
          <w:p w14:paraId="304CCBCB" w14:textId="77777777" w:rsidR="001A60FC" w:rsidRDefault="001A60FC" w:rsidP="001A60F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A60FC" w:rsidRDefault="001A60FC" w:rsidP="001A60FC">
            <w:pPr>
              <w:pStyle w:val="CRCoverPage"/>
              <w:spacing w:after="0"/>
              <w:ind w:left="99"/>
              <w:rPr>
                <w:noProof/>
              </w:rPr>
            </w:pPr>
          </w:p>
        </w:tc>
      </w:tr>
      <w:tr w:rsidR="001A60FC" w14:paraId="34ACE2EB" w14:textId="77777777" w:rsidTr="00547111">
        <w:tc>
          <w:tcPr>
            <w:tcW w:w="2694" w:type="dxa"/>
            <w:gridSpan w:val="2"/>
            <w:tcBorders>
              <w:left w:val="single" w:sz="4" w:space="0" w:color="auto"/>
            </w:tcBorders>
          </w:tcPr>
          <w:p w14:paraId="571382F3" w14:textId="77777777" w:rsidR="001A60FC" w:rsidRDefault="001A60FC" w:rsidP="001A60F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D5506D"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A60FC" w:rsidRDefault="001A60FC" w:rsidP="001A60F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A60FC" w:rsidRDefault="001A60FC" w:rsidP="001A60FC">
            <w:pPr>
              <w:pStyle w:val="CRCoverPage"/>
              <w:spacing w:after="0"/>
              <w:ind w:left="99"/>
              <w:rPr>
                <w:noProof/>
              </w:rPr>
            </w:pPr>
            <w:r>
              <w:rPr>
                <w:noProof/>
              </w:rPr>
              <w:t xml:space="preserve">TS/TR ... CR ... </w:t>
            </w:r>
          </w:p>
        </w:tc>
      </w:tr>
      <w:tr w:rsidR="001A60FC" w14:paraId="446DDBAC" w14:textId="77777777" w:rsidTr="00547111">
        <w:tc>
          <w:tcPr>
            <w:tcW w:w="2694" w:type="dxa"/>
            <w:gridSpan w:val="2"/>
            <w:tcBorders>
              <w:left w:val="single" w:sz="4" w:space="0" w:color="auto"/>
            </w:tcBorders>
          </w:tcPr>
          <w:p w14:paraId="678A1AA6" w14:textId="77777777" w:rsidR="001A60FC" w:rsidRDefault="001A60FC" w:rsidP="001A60F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7B12EE"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A60FC" w:rsidRDefault="001A60FC" w:rsidP="001A60F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A60FC" w:rsidRDefault="001A60FC" w:rsidP="001A60FC">
            <w:pPr>
              <w:pStyle w:val="CRCoverPage"/>
              <w:spacing w:after="0"/>
              <w:ind w:left="99"/>
              <w:rPr>
                <w:noProof/>
              </w:rPr>
            </w:pPr>
            <w:r>
              <w:rPr>
                <w:noProof/>
              </w:rPr>
              <w:t xml:space="preserve">TS/TR ... CR ... </w:t>
            </w:r>
          </w:p>
        </w:tc>
      </w:tr>
      <w:tr w:rsidR="001A60FC" w14:paraId="55C714D2" w14:textId="77777777" w:rsidTr="00547111">
        <w:tc>
          <w:tcPr>
            <w:tcW w:w="2694" w:type="dxa"/>
            <w:gridSpan w:val="2"/>
            <w:tcBorders>
              <w:left w:val="single" w:sz="4" w:space="0" w:color="auto"/>
            </w:tcBorders>
          </w:tcPr>
          <w:p w14:paraId="45913E62" w14:textId="77777777" w:rsidR="001A60FC" w:rsidRDefault="001A60FC" w:rsidP="001A60F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920A2F"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A60FC" w:rsidRDefault="001A60FC" w:rsidP="001A60F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A60FC" w:rsidRDefault="001A60FC" w:rsidP="001A60FC">
            <w:pPr>
              <w:pStyle w:val="CRCoverPage"/>
              <w:spacing w:after="0"/>
              <w:ind w:left="99"/>
              <w:rPr>
                <w:noProof/>
              </w:rPr>
            </w:pPr>
            <w:r>
              <w:rPr>
                <w:noProof/>
              </w:rPr>
              <w:t xml:space="preserve">TS/TR ... CR ... </w:t>
            </w:r>
          </w:p>
        </w:tc>
      </w:tr>
      <w:tr w:rsidR="001A60FC" w14:paraId="60DF82CC" w14:textId="77777777" w:rsidTr="008863B9">
        <w:tc>
          <w:tcPr>
            <w:tcW w:w="2694" w:type="dxa"/>
            <w:gridSpan w:val="2"/>
            <w:tcBorders>
              <w:left w:val="single" w:sz="4" w:space="0" w:color="auto"/>
            </w:tcBorders>
          </w:tcPr>
          <w:p w14:paraId="517696CD" w14:textId="77777777" w:rsidR="001A60FC" w:rsidRDefault="001A60FC" w:rsidP="001A60FC">
            <w:pPr>
              <w:pStyle w:val="CRCoverPage"/>
              <w:spacing w:after="0"/>
              <w:rPr>
                <w:b/>
                <w:i/>
                <w:noProof/>
              </w:rPr>
            </w:pPr>
          </w:p>
        </w:tc>
        <w:tc>
          <w:tcPr>
            <w:tcW w:w="6946" w:type="dxa"/>
            <w:gridSpan w:val="9"/>
            <w:tcBorders>
              <w:right w:val="single" w:sz="4" w:space="0" w:color="auto"/>
            </w:tcBorders>
          </w:tcPr>
          <w:p w14:paraId="4D84207F" w14:textId="77777777" w:rsidR="001A60FC" w:rsidRDefault="001A60FC" w:rsidP="001A60FC">
            <w:pPr>
              <w:pStyle w:val="CRCoverPage"/>
              <w:spacing w:after="0"/>
              <w:rPr>
                <w:noProof/>
              </w:rPr>
            </w:pPr>
          </w:p>
        </w:tc>
      </w:tr>
      <w:tr w:rsidR="001A60FC" w14:paraId="556B87B6" w14:textId="77777777" w:rsidTr="008863B9">
        <w:tc>
          <w:tcPr>
            <w:tcW w:w="2694" w:type="dxa"/>
            <w:gridSpan w:val="2"/>
            <w:tcBorders>
              <w:left w:val="single" w:sz="4" w:space="0" w:color="auto"/>
              <w:bottom w:val="single" w:sz="4" w:space="0" w:color="auto"/>
            </w:tcBorders>
          </w:tcPr>
          <w:p w14:paraId="79A9C411" w14:textId="77777777" w:rsidR="001A60FC" w:rsidRDefault="001A60FC" w:rsidP="001A60F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A60FC" w:rsidRDefault="001A60FC" w:rsidP="001A60FC">
            <w:pPr>
              <w:pStyle w:val="CRCoverPage"/>
              <w:spacing w:after="0"/>
              <w:ind w:left="100"/>
              <w:rPr>
                <w:noProof/>
              </w:rPr>
            </w:pPr>
          </w:p>
        </w:tc>
      </w:tr>
      <w:tr w:rsidR="001A60FC" w:rsidRPr="008863B9" w14:paraId="45BFE792" w14:textId="77777777" w:rsidTr="008863B9">
        <w:tc>
          <w:tcPr>
            <w:tcW w:w="2694" w:type="dxa"/>
            <w:gridSpan w:val="2"/>
            <w:tcBorders>
              <w:top w:val="single" w:sz="4" w:space="0" w:color="auto"/>
              <w:bottom w:val="single" w:sz="4" w:space="0" w:color="auto"/>
            </w:tcBorders>
          </w:tcPr>
          <w:p w14:paraId="194242DD" w14:textId="77777777" w:rsidR="001A60FC" w:rsidRPr="008863B9" w:rsidRDefault="001A60FC" w:rsidP="001A60F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A60FC" w:rsidRPr="008863B9" w:rsidRDefault="001A60FC" w:rsidP="001A60FC">
            <w:pPr>
              <w:pStyle w:val="CRCoverPage"/>
              <w:spacing w:after="0"/>
              <w:ind w:left="100"/>
              <w:rPr>
                <w:noProof/>
                <w:sz w:val="8"/>
                <w:szCs w:val="8"/>
              </w:rPr>
            </w:pPr>
          </w:p>
        </w:tc>
      </w:tr>
      <w:tr w:rsidR="001A60F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A60FC" w:rsidRDefault="001A60FC" w:rsidP="001A60F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A60FC" w:rsidRDefault="001A60FC" w:rsidP="001A60F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F41326" w:rsidRPr="00E824EB" w14:paraId="5E867420" w14:textId="77777777" w:rsidTr="00E824EB">
        <w:trPr>
          <w:trHeight w:val="196"/>
        </w:trPr>
        <w:tc>
          <w:tcPr>
            <w:tcW w:w="9797" w:type="dxa"/>
            <w:shd w:val="clear" w:color="auto" w:fill="FFFF00"/>
            <w:vAlign w:val="center"/>
          </w:tcPr>
          <w:p w14:paraId="3BC3B869" w14:textId="3319A518" w:rsidR="00F41326" w:rsidRPr="00E824EB" w:rsidRDefault="00D27085" w:rsidP="001D5E22">
            <w:pPr>
              <w:overflowPunct w:val="0"/>
              <w:autoSpaceDE w:val="0"/>
              <w:autoSpaceDN w:val="0"/>
              <w:adjustRightInd w:val="0"/>
              <w:snapToGrid w:val="0"/>
              <w:spacing w:after="0"/>
              <w:jc w:val="center"/>
              <w:textAlignment w:val="baseline"/>
              <w:rPr>
                <w:i/>
                <w:color w:val="FF0000"/>
                <w:sz w:val="28"/>
                <w:szCs w:val="28"/>
                <w:lang w:eastAsia="zh-CN"/>
              </w:rPr>
            </w:pPr>
            <w:del w:id="57" w:author="Huawei" w:date="2023-04-24T11:33:00Z">
              <w:r w:rsidRPr="00E824EB" w:rsidDel="00F24255">
                <w:rPr>
                  <w:i/>
                  <w:color w:val="FF0000"/>
                  <w:sz w:val="28"/>
                  <w:szCs w:val="28"/>
                  <w:lang w:eastAsia="zh-CN"/>
                </w:rPr>
                <w:lastRenderedPageBreak/>
                <w:delText>1</w:delText>
              </w:r>
              <w:r w:rsidRPr="00E824EB" w:rsidDel="00F24255">
                <w:rPr>
                  <w:i/>
                  <w:color w:val="FF0000"/>
                  <w:sz w:val="28"/>
                  <w:szCs w:val="28"/>
                  <w:vertAlign w:val="superscript"/>
                  <w:lang w:eastAsia="zh-CN"/>
                </w:rPr>
                <w:delText>st</w:delText>
              </w:r>
              <w:r w:rsidR="00F41326" w:rsidRPr="00E824EB" w:rsidDel="00F24255">
                <w:rPr>
                  <w:i/>
                  <w:color w:val="FF0000"/>
                  <w:sz w:val="28"/>
                  <w:szCs w:val="28"/>
                  <w:lang w:eastAsia="zh-CN"/>
                </w:rPr>
                <w:delText xml:space="preserve"> CHANGE</w:delText>
              </w:r>
            </w:del>
          </w:p>
        </w:tc>
      </w:tr>
    </w:tbl>
    <w:p w14:paraId="63E2C154" w14:textId="77777777" w:rsidR="009A6481" w:rsidRDefault="009A6481" w:rsidP="009A6481">
      <w:pPr>
        <w:rPr>
          <w:noProof/>
        </w:rPr>
      </w:pPr>
    </w:p>
    <w:p w14:paraId="0D1FA017" w14:textId="12730E3A" w:rsidR="009A6481" w:rsidRPr="00F43A82" w:rsidDel="00F24255" w:rsidRDefault="009A6481" w:rsidP="009A6481">
      <w:pPr>
        <w:pStyle w:val="Heading3"/>
        <w:rPr>
          <w:del w:id="58" w:author="Huawei" w:date="2023-04-24T11:33:00Z"/>
        </w:rPr>
      </w:pPr>
      <w:bookmarkStart w:id="59" w:name="_Toc60777022"/>
      <w:bookmarkStart w:id="60" w:name="_Toc124712902"/>
      <w:del w:id="61" w:author="Huawei" w:date="2023-04-24T11:33:00Z">
        <w:r w:rsidRPr="00F43A82" w:rsidDel="00F24255">
          <w:delText>5.8.7</w:delText>
        </w:r>
        <w:r w:rsidRPr="00F43A82" w:rsidDel="00F24255">
          <w:tab/>
          <w:delText>Sidelink communication reception</w:delText>
        </w:r>
        <w:bookmarkEnd w:id="59"/>
        <w:bookmarkEnd w:id="60"/>
      </w:del>
    </w:p>
    <w:p w14:paraId="114D4D67" w14:textId="01FA558A" w:rsidR="009A6481" w:rsidRPr="00F43A82" w:rsidDel="00F24255" w:rsidRDefault="009A6481" w:rsidP="009A6481">
      <w:pPr>
        <w:rPr>
          <w:del w:id="62" w:author="Huawei" w:date="2023-04-24T11:33:00Z"/>
        </w:rPr>
      </w:pPr>
      <w:del w:id="63" w:author="Huawei" w:date="2023-04-24T11:33:00Z">
        <w:r w:rsidRPr="00F43A82" w:rsidDel="00F24255">
          <w:delText>A UE capable of NR sidelink communication that is configured by upper layers to receive NR sidelink communication shall:</w:delText>
        </w:r>
      </w:del>
    </w:p>
    <w:p w14:paraId="5D9F20FD" w14:textId="1BB675F9" w:rsidR="009A6481" w:rsidRPr="00F43A82" w:rsidDel="00F24255" w:rsidRDefault="009A6481" w:rsidP="009A6481">
      <w:pPr>
        <w:pStyle w:val="B1"/>
        <w:rPr>
          <w:del w:id="64" w:author="Huawei" w:date="2023-04-24T11:33:00Z"/>
        </w:rPr>
      </w:pPr>
      <w:del w:id="65" w:author="Huawei" w:date="2023-04-24T11:33:00Z">
        <w:r w:rsidRPr="00F43A82" w:rsidDel="00F24255">
          <w:delText>1&gt;</w:delText>
        </w:r>
        <w:r w:rsidRPr="00F43A82" w:rsidDel="00F24255">
          <w:tab/>
          <w:delText>if the conditions for NR sidelink communication operation as defined in 5.8.2 are met:</w:delText>
        </w:r>
      </w:del>
    </w:p>
    <w:p w14:paraId="3CC16912" w14:textId="600E5DCC" w:rsidR="009A6481" w:rsidRPr="00F43A82" w:rsidDel="00F24255" w:rsidRDefault="009A6481" w:rsidP="009A6481">
      <w:pPr>
        <w:pStyle w:val="B2"/>
        <w:rPr>
          <w:del w:id="66" w:author="Huawei" w:date="2023-04-24T11:33:00Z"/>
        </w:rPr>
      </w:pPr>
      <w:del w:id="67" w:author="Huawei" w:date="2023-04-24T11:33:00Z">
        <w:r w:rsidRPr="00F43A82" w:rsidDel="00F24255">
          <w:delText>2&gt;</w:delText>
        </w:r>
        <w:r w:rsidRPr="00F43A82" w:rsidDel="00F24255">
          <w:tab/>
          <w:delText xml:space="preserve">if the frequency used for NR sidelink communication is included in </w:delText>
        </w:r>
        <w:r w:rsidRPr="00F43A82" w:rsidDel="00F24255">
          <w:rPr>
            <w:i/>
          </w:rPr>
          <w:delText xml:space="preserve">sl-FreqInfoToAddModList </w:delText>
        </w:r>
        <w:r w:rsidRPr="00F43A82" w:rsidDel="00F24255">
          <w:delText xml:space="preserve">in </w:delText>
        </w:r>
        <w:r w:rsidRPr="00F43A82" w:rsidDel="00F24255">
          <w:rPr>
            <w:i/>
          </w:rPr>
          <w:delText>RRCReconfiguration</w:delText>
        </w:r>
        <w:r w:rsidRPr="00F43A82" w:rsidDel="00F24255">
          <w:delText xml:space="preserve"> message or</w:delText>
        </w:r>
        <w:r w:rsidRPr="00F43A82" w:rsidDel="00F24255">
          <w:rPr>
            <w:i/>
          </w:rPr>
          <w:delText xml:space="preserve"> sl-FreqInfoList</w:delText>
        </w:r>
        <w:r w:rsidRPr="00F43A82" w:rsidDel="00F24255">
          <w:delText xml:space="preserve"> included in </w:delText>
        </w:r>
        <w:r w:rsidRPr="00F43A82" w:rsidDel="00F24255">
          <w:rPr>
            <w:i/>
          </w:rPr>
          <w:delText>SIB12</w:delText>
        </w:r>
        <w:r w:rsidRPr="00F43A82" w:rsidDel="00F24255">
          <w:delText>:</w:delText>
        </w:r>
      </w:del>
    </w:p>
    <w:p w14:paraId="62E8A53D" w14:textId="1AC389ED" w:rsidR="009A6481" w:rsidRPr="00F43A82" w:rsidDel="00F24255" w:rsidRDefault="009A6481" w:rsidP="009A6481">
      <w:pPr>
        <w:pStyle w:val="B3"/>
        <w:rPr>
          <w:del w:id="68" w:author="Huawei" w:date="2023-04-24T11:33:00Z"/>
          <w:rFonts w:eastAsia="DengXian"/>
          <w:lang w:eastAsia="zh-CN"/>
        </w:rPr>
      </w:pPr>
      <w:del w:id="69" w:author="Huawei" w:date="2023-04-24T11:33:00Z">
        <w:r w:rsidRPr="00F43A82" w:rsidDel="00F24255">
          <w:delText>3&gt;</w:delText>
        </w:r>
        <w:r w:rsidRPr="00F43A82" w:rsidDel="00F24255">
          <w:tab/>
          <w:delText xml:space="preserve">if </w:delText>
        </w:r>
        <w:r w:rsidRPr="00F43A82" w:rsidDel="00F24255">
          <w:rPr>
            <w:lang w:eastAsia="zh-CN"/>
          </w:rPr>
          <w:delText xml:space="preserve">the UE is configured with </w:delText>
        </w:r>
        <w:r w:rsidRPr="00F43A82" w:rsidDel="00F24255">
          <w:rPr>
            <w:i/>
          </w:rPr>
          <w:delText xml:space="preserve">sl-RxPool </w:delText>
        </w:r>
        <w:r w:rsidRPr="00F43A82" w:rsidDel="00F24255">
          <w:rPr>
            <w:lang w:eastAsia="zh-CN"/>
          </w:rPr>
          <w:delText xml:space="preserve">included in </w:delText>
        </w:r>
        <w:r w:rsidRPr="00F43A82" w:rsidDel="00F24255">
          <w:rPr>
            <w:i/>
            <w:lang w:eastAsia="zh-CN"/>
          </w:rPr>
          <w:delText>RRCReconfiguration</w:delText>
        </w:r>
        <w:r w:rsidRPr="00F43A82" w:rsidDel="00F24255">
          <w:delText xml:space="preserve"> message with </w:delText>
        </w:r>
        <w:r w:rsidRPr="00F43A82" w:rsidDel="00F24255">
          <w:rPr>
            <w:i/>
            <w:lang w:eastAsia="zh-CN"/>
          </w:rPr>
          <w:delText>reconfigurationWithSync</w:delText>
        </w:r>
        <w:r w:rsidRPr="00F43A82" w:rsidDel="00F24255">
          <w:rPr>
            <w:lang w:eastAsia="zh-CN"/>
          </w:rPr>
          <w:delText xml:space="preserve"> (i.e. handover):</w:delText>
        </w:r>
      </w:del>
    </w:p>
    <w:p w14:paraId="1217FCDD" w14:textId="60E3DBF5" w:rsidR="009A6481" w:rsidRPr="00F43A82" w:rsidDel="00F24255" w:rsidRDefault="009A6481" w:rsidP="009A6481">
      <w:pPr>
        <w:pStyle w:val="B4"/>
        <w:rPr>
          <w:del w:id="70" w:author="Huawei" w:date="2023-04-24T11:33:00Z"/>
        </w:rPr>
      </w:pPr>
      <w:del w:id="71" w:author="Huawei" w:date="2023-04-24T11:33:00Z">
        <w:r w:rsidRPr="00F43A82" w:rsidDel="00F24255">
          <w:delText>4&gt;</w:delText>
        </w:r>
        <w:r w:rsidRPr="00F43A82" w:rsidDel="00F24255">
          <w:tab/>
          <w:delText xml:space="preserve">configure lower layers to monitor sidelink control information and the corresponding data using the pool of resources indicated by </w:delText>
        </w:r>
        <w:r w:rsidRPr="00F43A82" w:rsidDel="00F24255">
          <w:rPr>
            <w:i/>
          </w:rPr>
          <w:delText>sl-RxPool</w:delText>
        </w:r>
        <w:r w:rsidRPr="00F43A82" w:rsidDel="00F24255">
          <w:delText>;</w:delText>
        </w:r>
      </w:del>
    </w:p>
    <w:p w14:paraId="3D4C6CBF" w14:textId="31B078DE" w:rsidR="009A6481" w:rsidRPr="00F43A82" w:rsidDel="00F24255" w:rsidRDefault="009A6481" w:rsidP="009A6481">
      <w:pPr>
        <w:pStyle w:val="B3"/>
        <w:rPr>
          <w:del w:id="72" w:author="Huawei" w:date="2023-04-24T11:33:00Z"/>
        </w:rPr>
      </w:pPr>
      <w:del w:id="73" w:author="Huawei" w:date="2023-04-24T11:33:00Z">
        <w:r w:rsidRPr="00F43A82" w:rsidDel="00F24255">
          <w:delText>3&gt;</w:delText>
        </w:r>
        <w:r w:rsidRPr="00F43A82" w:rsidDel="00F24255">
          <w:tab/>
          <w:delText xml:space="preserve">else if the cell chosen for NR sidelink communication provides </w:delText>
        </w:r>
        <w:r w:rsidRPr="00F43A82" w:rsidDel="00F24255">
          <w:rPr>
            <w:i/>
          </w:rPr>
          <w:delText>SIB12</w:delText>
        </w:r>
        <w:r w:rsidRPr="00F43A82" w:rsidDel="00F24255">
          <w:delText>:</w:delText>
        </w:r>
      </w:del>
    </w:p>
    <w:p w14:paraId="37F4B9A6" w14:textId="41AA8AB2" w:rsidR="009A6481" w:rsidRPr="00F43A82" w:rsidDel="00F24255" w:rsidRDefault="009A6481" w:rsidP="009A6481">
      <w:pPr>
        <w:pStyle w:val="B4"/>
        <w:rPr>
          <w:del w:id="74" w:author="Huawei" w:date="2023-04-24T11:33:00Z"/>
        </w:rPr>
      </w:pPr>
      <w:del w:id="75" w:author="Huawei" w:date="2023-04-24T11:33:00Z">
        <w:r w:rsidRPr="00F43A82" w:rsidDel="00F24255">
          <w:delText>4&gt;</w:delText>
        </w:r>
        <w:r w:rsidRPr="00F43A82" w:rsidDel="00F24255">
          <w:tab/>
          <w:delText xml:space="preserve">configure lower layers to monitor sidelink control information and the corresponding data using the pool of resources indicated by </w:delText>
        </w:r>
        <w:r w:rsidRPr="00F43A82" w:rsidDel="00F24255">
          <w:rPr>
            <w:i/>
          </w:rPr>
          <w:delText>sl-RxPool in SIB12</w:delText>
        </w:r>
        <w:r w:rsidRPr="00F43A82" w:rsidDel="00F24255">
          <w:delText>;</w:delText>
        </w:r>
      </w:del>
    </w:p>
    <w:p w14:paraId="4282DC1D" w14:textId="42CF128B" w:rsidR="009A6481" w:rsidRPr="00F43A82" w:rsidDel="00F24255" w:rsidRDefault="009A6481" w:rsidP="009A6481">
      <w:pPr>
        <w:pStyle w:val="B2"/>
        <w:rPr>
          <w:del w:id="76" w:author="Huawei" w:date="2023-04-24T11:33:00Z"/>
        </w:rPr>
      </w:pPr>
      <w:del w:id="77" w:author="Huawei" w:date="2023-04-24T11:33:00Z">
        <w:r w:rsidRPr="00F43A82" w:rsidDel="00F24255">
          <w:delText>2&gt;</w:delText>
        </w:r>
        <w:r w:rsidRPr="00F43A82" w:rsidDel="00F24255">
          <w:tab/>
          <w:delText>else:</w:delText>
        </w:r>
      </w:del>
    </w:p>
    <w:p w14:paraId="314310F7" w14:textId="01D4B41D" w:rsidR="009A6481" w:rsidDel="00F24255" w:rsidRDefault="009A6481" w:rsidP="009A6481">
      <w:pPr>
        <w:rPr>
          <w:del w:id="78" w:author="Huawei" w:date="2023-04-24T11:33:00Z"/>
          <w:noProof/>
        </w:rPr>
      </w:pPr>
      <w:del w:id="79" w:author="Huawei" w:date="2023-04-24T11:33:00Z">
        <w:r w:rsidRPr="00F43A82" w:rsidDel="00F24255">
          <w:delText>3&gt;</w:delText>
        </w:r>
        <w:r w:rsidRPr="00F43A82" w:rsidDel="00F24255">
          <w:tab/>
          <w:delText xml:space="preserve">configure lower layers to monitor sidelink control information and the corresponding data using the pool of resources that were preconfigured by </w:delText>
        </w:r>
        <w:r w:rsidRPr="00F43A82" w:rsidDel="00F24255">
          <w:rPr>
            <w:i/>
          </w:rPr>
          <w:delText xml:space="preserve">sl-RxPool </w:delText>
        </w:r>
        <w:r w:rsidRPr="00F43A82" w:rsidDel="00F24255">
          <w:delText xml:space="preserve">in </w:delText>
        </w:r>
        <w:r w:rsidRPr="00F43A82" w:rsidDel="00F24255">
          <w:rPr>
            <w:i/>
          </w:rPr>
          <w:delText>SL-PreconfigurationNR</w:delText>
        </w:r>
        <w:r w:rsidRPr="00F43A82" w:rsidDel="00F24255">
          <w:delText>, as</w:delText>
        </w:r>
        <w:r w:rsidRPr="00F43A82" w:rsidDel="00F24255">
          <w:rPr>
            <w:i/>
          </w:rPr>
          <w:delText xml:space="preserve"> </w:delText>
        </w:r>
        <w:r w:rsidRPr="00F43A82" w:rsidDel="00F24255">
          <w:delText>defined in clause 9.3;</w:delText>
        </w:r>
      </w:del>
    </w:p>
    <w:p w14:paraId="52C3B9F1" w14:textId="77777777" w:rsidR="002D0D7C" w:rsidRDefault="002D0D7C"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001F64" w:rsidRPr="00E824EB" w14:paraId="2FEBF7E8" w14:textId="77777777" w:rsidTr="00E824EB">
        <w:trPr>
          <w:trHeight w:val="196"/>
        </w:trPr>
        <w:tc>
          <w:tcPr>
            <w:tcW w:w="9797" w:type="dxa"/>
            <w:shd w:val="clear" w:color="auto" w:fill="FFFF00"/>
            <w:vAlign w:val="center"/>
          </w:tcPr>
          <w:p w14:paraId="69244806" w14:textId="4C0C21B2" w:rsidR="00001F64" w:rsidRPr="00E824EB" w:rsidRDefault="00D27085" w:rsidP="001D5E22">
            <w:pPr>
              <w:overflowPunct w:val="0"/>
              <w:autoSpaceDE w:val="0"/>
              <w:autoSpaceDN w:val="0"/>
              <w:adjustRightInd w:val="0"/>
              <w:snapToGrid w:val="0"/>
              <w:spacing w:after="0"/>
              <w:jc w:val="center"/>
              <w:textAlignment w:val="baseline"/>
              <w:rPr>
                <w:i/>
                <w:color w:val="FF0000"/>
                <w:sz w:val="28"/>
                <w:szCs w:val="28"/>
                <w:lang w:eastAsia="zh-CN"/>
              </w:rPr>
            </w:pPr>
            <w:del w:id="80" w:author="Huawei" w:date="2023-04-24T11:33:00Z">
              <w:r w:rsidRPr="00E824EB" w:rsidDel="00F24255">
                <w:rPr>
                  <w:i/>
                  <w:color w:val="FF0000"/>
                  <w:sz w:val="28"/>
                  <w:szCs w:val="28"/>
                  <w:lang w:eastAsia="zh-CN"/>
                </w:rPr>
                <w:delText>2</w:delText>
              </w:r>
              <w:r w:rsidRPr="00E824EB" w:rsidDel="00F24255">
                <w:rPr>
                  <w:i/>
                  <w:color w:val="FF0000"/>
                  <w:sz w:val="28"/>
                  <w:szCs w:val="28"/>
                  <w:vertAlign w:val="superscript"/>
                  <w:lang w:eastAsia="zh-CN"/>
                </w:rPr>
                <w:delText>nd</w:delText>
              </w:r>
              <w:r w:rsidR="00001F64" w:rsidRPr="00E824EB" w:rsidDel="00F24255">
                <w:rPr>
                  <w:i/>
                  <w:color w:val="FF0000"/>
                  <w:sz w:val="28"/>
                  <w:szCs w:val="28"/>
                  <w:lang w:eastAsia="zh-CN"/>
                </w:rPr>
                <w:delText xml:space="preserve"> </w:delText>
              </w:r>
            </w:del>
            <w:ins w:id="81" w:author="Huawei" w:date="2023-04-24T11:33:00Z">
              <w:r w:rsidR="00F24255">
                <w:rPr>
                  <w:i/>
                  <w:color w:val="FF0000"/>
                  <w:sz w:val="28"/>
                  <w:szCs w:val="28"/>
                  <w:lang w:eastAsia="zh-CN"/>
                </w:rPr>
                <w:t xml:space="preserve">START OF </w:t>
              </w:r>
            </w:ins>
            <w:r w:rsidR="00001F64" w:rsidRPr="00E824EB">
              <w:rPr>
                <w:i/>
                <w:color w:val="FF0000"/>
                <w:sz w:val="28"/>
                <w:szCs w:val="28"/>
                <w:lang w:eastAsia="zh-CN"/>
              </w:rPr>
              <w:t>CHANGE</w:t>
            </w:r>
            <w:ins w:id="82" w:author="Huawei" w:date="2023-04-24T11:33:00Z">
              <w:r w:rsidR="00F24255">
                <w:rPr>
                  <w:i/>
                  <w:color w:val="FF0000"/>
                  <w:sz w:val="28"/>
                  <w:szCs w:val="28"/>
                  <w:lang w:eastAsia="zh-CN"/>
                </w:rPr>
                <w:t>S</w:t>
              </w:r>
            </w:ins>
          </w:p>
        </w:tc>
      </w:tr>
    </w:tbl>
    <w:p w14:paraId="6CACD33C" w14:textId="6B4DA72E" w:rsidR="009A6481" w:rsidRDefault="009A6481" w:rsidP="009A6481"/>
    <w:p w14:paraId="103D4FF0" w14:textId="77777777" w:rsidR="00375253" w:rsidRPr="00F10B4F" w:rsidRDefault="00375253" w:rsidP="00375253">
      <w:pPr>
        <w:pStyle w:val="Heading3"/>
      </w:pPr>
      <w:bookmarkStart w:id="83" w:name="_Toc60777024"/>
      <w:bookmarkStart w:id="84" w:name="_Toc131064700"/>
      <w:r w:rsidRPr="00F10B4F">
        <w:t>5.8.9</w:t>
      </w:r>
      <w:r w:rsidRPr="00F10B4F">
        <w:tab/>
        <w:t>Sidelink</w:t>
      </w:r>
      <w:r w:rsidRPr="00F10B4F">
        <w:rPr>
          <w:rFonts w:ascii="DengXian" w:eastAsia="DengXian" w:hAnsi="DengXian"/>
          <w:lang w:eastAsia="zh-CN"/>
        </w:rPr>
        <w:t xml:space="preserve"> </w:t>
      </w:r>
      <w:r w:rsidRPr="00F10B4F">
        <w:t>RRC procedure</w:t>
      </w:r>
      <w:bookmarkEnd w:id="83"/>
      <w:bookmarkEnd w:id="84"/>
    </w:p>
    <w:p w14:paraId="3D309D6F" w14:textId="77777777" w:rsidR="009A6481" w:rsidRPr="00F43A82" w:rsidRDefault="009A6481" w:rsidP="009A6481">
      <w:pPr>
        <w:pStyle w:val="Heading5"/>
        <w:rPr>
          <w:rFonts w:eastAsia="MS Mincho"/>
        </w:rPr>
      </w:pPr>
      <w:bookmarkStart w:id="85" w:name="_Toc60777028"/>
      <w:bookmarkStart w:id="86" w:name="_Toc124712908"/>
      <w:r w:rsidRPr="00F43A82">
        <w:rPr>
          <w:rFonts w:eastAsia="MS Mincho"/>
        </w:rPr>
        <w:t>5.8.9.1.3</w:t>
      </w:r>
      <w:r w:rsidRPr="00F43A82">
        <w:rPr>
          <w:rFonts w:eastAsia="MS Mincho"/>
        </w:rPr>
        <w:tab/>
        <w:t xml:space="preserve">Reception of an </w:t>
      </w:r>
      <w:r w:rsidRPr="00F43A82">
        <w:rPr>
          <w:rFonts w:eastAsia="MS Mincho"/>
          <w:i/>
        </w:rPr>
        <w:t>RRCReconfigurationSidelink</w:t>
      </w:r>
      <w:r w:rsidRPr="00F43A82">
        <w:rPr>
          <w:rFonts w:eastAsia="MS Mincho"/>
        </w:rPr>
        <w:t xml:space="preserve"> by the UE</w:t>
      </w:r>
      <w:bookmarkEnd w:id="85"/>
      <w:bookmarkEnd w:id="86"/>
    </w:p>
    <w:p w14:paraId="0D146FE3" w14:textId="77777777" w:rsidR="009A6481" w:rsidRPr="00F43A82" w:rsidRDefault="009A6481" w:rsidP="009A6481">
      <w:r w:rsidRPr="00F43A82">
        <w:t xml:space="preserve">The UE shall perform the following actions upon reception of the </w:t>
      </w:r>
      <w:r w:rsidRPr="00F43A82">
        <w:rPr>
          <w:i/>
        </w:rPr>
        <w:t>RRCReconfigurationSidelink</w:t>
      </w:r>
      <w:r w:rsidRPr="00F43A82">
        <w:t>:</w:t>
      </w:r>
    </w:p>
    <w:p w14:paraId="641512A8" w14:textId="77777777" w:rsidR="009A6481" w:rsidRPr="00F43A82" w:rsidRDefault="009A6481" w:rsidP="009A6481">
      <w:pPr>
        <w:pStyle w:val="B1"/>
        <w:rPr>
          <w:rFonts w:eastAsia="SimSun"/>
        </w:rPr>
      </w:pPr>
      <w:r w:rsidRPr="00F43A82">
        <w:rPr>
          <w:rFonts w:eastAsia="SimSun"/>
        </w:rPr>
        <w:t>1&gt;</w:t>
      </w:r>
      <w:r w:rsidRPr="00F43A82">
        <w:rPr>
          <w:rFonts w:eastAsia="SimSun"/>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SimSun"/>
        </w:rPr>
        <w:t xml:space="preserve">includes the </w:t>
      </w:r>
      <w:r w:rsidRPr="00F43A82">
        <w:rPr>
          <w:rFonts w:eastAsia="SimSun"/>
          <w:i/>
        </w:rPr>
        <w:t>sl-ResetConfig</w:t>
      </w:r>
      <w:r w:rsidRPr="00F43A82">
        <w:rPr>
          <w:rFonts w:eastAsia="SimSun"/>
        </w:rPr>
        <w:t>:</w:t>
      </w:r>
    </w:p>
    <w:p w14:paraId="1779A3E8" w14:textId="77777777" w:rsidR="009A6481" w:rsidRPr="00F43A82" w:rsidRDefault="009A6481" w:rsidP="009A6481">
      <w:pPr>
        <w:pStyle w:val="B2"/>
        <w:rPr>
          <w:rFonts w:eastAsia="SimSun"/>
        </w:rPr>
      </w:pPr>
      <w:r w:rsidRPr="00F43A82">
        <w:rPr>
          <w:rFonts w:eastAsia="SimSun"/>
        </w:rPr>
        <w:t>2&gt;</w:t>
      </w:r>
      <w:r w:rsidRPr="00F43A82">
        <w:rPr>
          <w:rFonts w:eastAsia="SimSun"/>
        </w:rPr>
        <w:tab/>
        <w:t>perform the sidelink reset configuration procedure as specified in 5.8.9.1.10;</w:t>
      </w:r>
    </w:p>
    <w:p w14:paraId="3091ABD6"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Batang"/>
          <w:noProof/>
        </w:rPr>
        <w:t xml:space="preserve">includes the </w:t>
      </w:r>
      <w:r w:rsidRPr="00F43A82">
        <w:rPr>
          <w:rFonts w:eastAsia="Batang"/>
          <w:i/>
          <w:iCs/>
          <w:noProof/>
        </w:rPr>
        <w:t>slrb-ConfigToReleaseList</w:t>
      </w:r>
      <w:r w:rsidRPr="00F43A82">
        <w:rPr>
          <w:rFonts w:eastAsia="Batang"/>
          <w:noProof/>
        </w:rPr>
        <w:t>:</w:t>
      </w:r>
    </w:p>
    <w:p w14:paraId="5F79FF31"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for each entry</w:t>
      </w:r>
      <w:r w:rsidRPr="00F43A82">
        <w:rPr>
          <w:i/>
        </w:rPr>
        <w:t xml:space="preserve"> </w:t>
      </w:r>
      <w:r w:rsidRPr="00F43A82">
        <w:rPr>
          <w:rFonts w:eastAsia="Batang"/>
          <w:noProof/>
        </w:rPr>
        <w:t xml:space="preserve">value included in the </w:t>
      </w:r>
      <w:r w:rsidRPr="00F43A82">
        <w:rPr>
          <w:rFonts w:eastAsia="Batang"/>
          <w:i/>
          <w:noProof/>
        </w:rPr>
        <w:t>slrb-ConfigToReleaseList</w:t>
      </w:r>
      <w:r w:rsidRPr="00F43A82">
        <w:rPr>
          <w:rFonts w:eastAsia="Batang"/>
          <w:noProof/>
        </w:rPr>
        <w:t xml:space="preserve"> that is part of the current UE sidelink configuration;</w:t>
      </w:r>
    </w:p>
    <w:p w14:paraId="663FDB75" w14:textId="77777777" w:rsidR="009A6481" w:rsidRPr="00F43A82" w:rsidRDefault="009A6481" w:rsidP="009A6481">
      <w:pPr>
        <w:pStyle w:val="B3"/>
        <w:rPr>
          <w:lang w:eastAsia="x-none"/>
        </w:rPr>
      </w:pPr>
      <w:r w:rsidRPr="00F43A82">
        <w:t>3&gt;</w:t>
      </w:r>
      <w:r w:rsidRPr="00F43A82">
        <w:tab/>
        <w:t xml:space="preserve">perform the </w:t>
      </w:r>
      <w:r w:rsidRPr="00F43A82">
        <w:rPr>
          <w:rFonts w:eastAsia="MS Mincho"/>
        </w:rPr>
        <w:t xml:space="preserve">sidelink </w:t>
      </w:r>
      <w:r w:rsidRPr="00F43A82">
        <w:t>DRB release procedure, according to clause 5.8.9.1a.1;</w:t>
      </w:r>
    </w:p>
    <w:p w14:paraId="3AD2FD7B"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w:t>
      </w:r>
      <w:r w:rsidRPr="00F43A82">
        <w:rPr>
          <w:i/>
          <w:iCs/>
          <w:lang w:eastAsia="x-none"/>
        </w:rPr>
        <w:t>RRCReconfiguration</w:t>
      </w:r>
      <w:r w:rsidRPr="00F43A82">
        <w:rPr>
          <w:rFonts w:eastAsia="MS Mincho"/>
          <w:i/>
          <w:iCs/>
        </w:rPr>
        <w:t>Sidelink</w:t>
      </w:r>
      <w:r w:rsidRPr="00F43A82">
        <w:rPr>
          <w:lang w:eastAsia="x-none"/>
        </w:rPr>
        <w:t xml:space="preserve"> </w:t>
      </w:r>
      <w:r w:rsidRPr="00F43A82">
        <w:rPr>
          <w:rFonts w:eastAsia="Batang"/>
          <w:noProof/>
        </w:rPr>
        <w:t xml:space="preserve">includes the </w:t>
      </w:r>
      <w:r w:rsidRPr="00F43A82">
        <w:rPr>
          <w:rFonts w:eastAsia="Batang"/>
          <w:i/>
          <w:iCs/>
          <w:noProof/>
        </w:rPr>
        <w:t>slrb-ConfigToAddModList</w:t>
      </w:r>
      <w:r w:rsidRPr="00F43A82">
        <w:rPr>
          <w:rFonts w:eastAsia="Batang"/>
          <w:noProof/>
        </w:rPr>
        <w:t>:</w:t>
      </w:r>
    </w:p>
    <w:p w14:paraId="4B5339B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for each </w:t>
      </w:r>
      <w:r w:rsidRPr="00F43A82">
        <w:rPr>
          <w:i/>
        </w:rPr>
        <w:t xml:space="preserve">slrb-PC5-ConfigIndex </w:t>
      </w:r>
      <w:r w:rsidRPr="00F43A82">
        <w:rPr>
          <w:rFonts w:eastAsia="Batang"/>
          <w:noProof/>
        </w:rPr>
        <w:t xml:space="preserve">value included in the </w:t>
      </w:r>
      <w:r w:rsidRPr="00F43A82">
        <w:rPr>
          <w:rFonts w:eastAsia="Batang"/>
          <w:i/>
          <w:noProof/>
        </w:rPr>
        <w:t>slrb-ConfigToAddModList</w:t>
      </w:r>
      <w:r w:rsidRPr="00F43A82">
        <w:rPr>
          <w:rFonts w:eastAsia="Batang"/>
          <w:noProof/>
        </w:rPr>
        <w:t xml:space="preserve"> that is not part of the current UE sidelink configuration:</w:t>
      </w:r>
    </w:p>
    <w:p w14:paraId="52D90541" w14:textId="77777777" w:rsidR="009A6481" w:rsidRPr="00F43A82" w:rsidRDefault="009A6481" w:rsidP="009A6481">
      <w:pPr>
        <w:pStyle w:val="B3"/>
      </w:pPr>
      <w:r w:rsidRPr="00F43A82">
        <w:t>3&gt;</w:t>
      </w:r>
      <w:r w:rsidRPr="00F43A82">
        <w:tab/>
        <w:t xml:space="preserve">if </w:t>
      </w:r>
      <w:r w:rsidRPr="00F43A82">
        <w:rPr>
          <w:i/>
          <w:iCs/>
        </w:rPr>
        <w:t>sl-MappedQoS-FlowsToAddList</w:t>
      </w:r>
      <w:r w:rsidRPr="00F43A82">
        <w:t xml:space="preserve"> is included:</w:t>
      </w:r>
    </w:p>
    <w:p w14:paraId="6AAB732A" w14:textId="77777777" w:rsidR="009A6481" w:rsidRPr="00F43A82" w:rsidRDefault="009A6481" w:rsidP="009A6481">
      <w:pPr>
        <w:pStyle w:val="B4"/>
      </w:pPr>
      <w:r w:rsidRPr="00F43A82">
        <w:t>4&gt;</w:t>
      </w:r>
      <w:r w:rsidRPr="00F43A82">
        <w:tab/>
        <w:t xml:space="preserve">apply the </w:t>
      </w:r>
      <w:r w:rsidRPr="00F43A82">
        <w:rPr>
          <w:i/>
        </w:rPr>
        <w:t xml:space="preserve">SL-PQFI </w:t>
      </w:r>
      <w:r w:rsidRPr="00F43A82">
        <w:t xml:space="preserve">included in </w:t>
      </w:r>
      <w:r w:rsidRPr="00F43A82">
        <w:rPr>
          <w:i/>
        </w:rPr>
        <w:t>sl-MappedQoS-FlowsToAddList</w:t>
      </w:r>
      <w:r w:rsidRPr="00F43A82">
        <w:t>;</w:t>
      </w:r>
    </w:p>
    <w:p w14:paraId="4E6E0951" w14:textId="77777777" w:rsidR="009A6481" w:rsidRPr="00F43A82" w:rsidRDefault="009A6481" w:rsidP="009A6481">
      <w:pPr>
        <w:pStyle w:val="B3"/>
        <w:rPr>
          <w:lang w:eastAsia="x-none"/>
        </w:rPr>
      </w:pPr>
      <w:r w:rsidRPr="00F43A82">
        <w:t>3&gt;</w:t>
      </w:r>
      <w:r w:rsidRPr="00F43A82">
        <w:tab/>
        <w:t xml:space="preserve">perform the </w:t>
      </w:r>
      <w:r w:rsidRPr="00F43A82">
        <w:rPr>
          <w:rFonts w:eastAsia="MS Mincho"/>
        </w:rPr>
        <w:t xml:space="preserve">sidelink </w:t>
      </w:r>
      <w:r w:rsidRPr="00F43A82">
        <w:t>DRB addition procedure, according to clause 5.8.9.1a.2;</w:t>
      </w:r>
    </w:p>
    <w:p w14:paraId="6E685A5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for each </w:t>
      </w:r>
      <w:r w:rsidRPr="00F43A82">
        <w:rPr>
          <w:i/>
        </w:rPr>
        <w:t xml:space="preserve">slrb-PC5-ConfigIndex </w:t>
      </w:r>
      <w:r w:rsidRPr="00F43A82">
        <w:rPr>
          <w:rFonts w:eastAsia="Batang"/>
          <w:noProof/>
        </w:rPr>
        <w:t xml:space="preserve">value included in the </w:t>
      </w:r>
      <w:r w:rsidRPr="00F43A82">
        <w:rPr>
          <w:rFonts w:eastAsia="Batang"/>
          <w:i/>
          <w:noProof/>
        </w:rPr>
        <w:t>slrb-ConfigToAddModList</w:t>
      </w:r>
      <w:r w:rsidRPr="00F43A82">
        <w:rPr>
          <w:rFonts w:eastAsia="Batang"/>
          <w:noProof/>
        </w:rPr>
        <w:t xml:space="preserve"> that is part of the current UE sidelink configuration:</w:t>
      </w:r>
    </w:p>
    <w:p w14:paraId="345DB2DD" w14:textId="77777777" w:rsidR="009A6481" w:rsidRPr="00F43A82" w:rsidRDefault="009A6481" w:rsidP="009A6481">
      <w:pPr>
        <w:pStyle w:val="B3"/>
      </w:pPr>
      <w:r w:rsidRPr="00F43A82">
        <w:lastRenderedPageBreak/>
        <w:t>3&gt;</w:t>
      </w:r>
      <w:r w:rsidRPr="00F43A82">
        <w:tab/>
        <w:t xml:space="preserve">if </w:t>
      </w:r>
      <w:r w:rsidRPr="00F43A82">
        <w:rPr>
          <w:i/>
          <w:iCs/>
        </w:rPr>
        <w:t>sl-MappedQoS-FlowsToAddList</w:t>
      </w:r>
      <w:r w:rsidRPr="00F43A82">
        <w:t xml:space="preserve"> is included:</w:t>
      </w:r>
    </w:p>
    <w:p w14:paraId="09A38F3F" w14:textId="77777777" w:rsidR="009A6481" w:rsidRPr="00F43A82" w:rsidRDefault="009A6481" w:rsidP="009A6481">
      <w:pPr>
        <w:pStyle w:val="B4"/>
        <w:rPr>
          <w:rFonts w:eastAsia="Batang"/>
          <w:noProof/>
        </w:rPr>
      </w:pPr>
      <w:r w:rsidRPr="00F43A82">
        <w:rPr>
          <w:rFonts w:eastAsia="Batang"/>
          <w:noProof/>
        </w:rPr>
        <w:t>4&gt;</w:t>
      </w:r>
      <w:r w:rsidRPr="00F43A82">
        <w:rPr>
          <w:rFonts w:eastAsia="Batang"/>
          <w:noProof/>
        </w:rPr>
        <w:tab/>
        <w:t>add the</w:t>
      </w:r>
      <w:r w:rsidRPr="00F43A82">
        <w:rPr>
          <w:rFonts w:eastAsia="Batang"/>
          <w:i/>
          <w:noProof/>
        </w:rPr>
        <w:t xml:space="preserve"> SL-P</w:t>
      </w:r>
      <w:r w:rsidRPr="00F43A82">
        <w:rPr>
          <w:i/>
        </w:rPr>
        <w:t>Q</w:t>
      </w:r>
      <w:r w:rsidRPr="00F43A82">
        <w:rPr>
          <w:rFonts w:eastAsia="Batang"/>
          <w:i/>
          <w:noProof/>
        </w:rPr>
        <w:t>FI</w:t>
      </w:r>
      <w:r w:rsidRPr="00F43A82">
        <w:rPr>
          <w:rFonts w:eastAsia="Batang"/>
          <w:noProof/>
        </w:rPr>
        <w:t xml:space="preserve"> included in </w:t>
      </w:r>
      <w:r w:rsidRPr="00F43A82">
        <w:rPr>
          <w:rFonts w:eastAsia="Batang"/>
          <w:i/>
          <w:noProof/>
        </w:rPr>
        <w:t>sl-MappedQoS-FlowsToAddList</w:t>
      </w:r>
      <w:r w:rsidRPr="00F43A82">
        <w:rPr>
          <w:rFonts w:eastAsia="Batang"/>
          <w:noProof/>
        </w:rPr>
        <w:t xml:space="preserve"> to the corresponding sidelink DRB;</w:t>
      </w:r>
    </w:p>
    <w:p w14:paraId="62BB17E3" w14:textId="77777777" w:rsidR="009A6481" w:rsidRPr="00F43A82" w:rsidRDefault="009A6481" w:rsidP="009A6481">
      <w:pPr>
        <w:pStyle w:val="B3"/>
      </w:pPr>
      <w:r w:rsidRPr="00F43A82">
        <w:t>3&gt;</w:t>
      </w:r>
      <w:r w:rsidRPr="00F43A82">
        <w:tab/>
        <w:t xml:space="preserve">if </w:t>
      </w:r>
      <w:r w:rsidRPr="00F43A82">
        <w:rPr>
          <w:i/>
          <w:iCs/>
        </w:rPr>
        <w:t>sl-MappedQoS-FlowsToReleaseList</w:t>
      </w:r>
      <w:r w:rsidRPr="00F43A82">
        <w:t xml:space="preserve"> is included:</w:t>
      </w:r>
    </w:p>
    <w:p w14:paraId="3E903B8D" w14:textId="77777777" w:rsidR="009A6481" w:rsidRPr="00F43A82" w:rsidRDefault="009A6481" w:rsidP="009A6481">
      <w:pPr>
        <w:pStyle w:val="B4"/>
        <w:rPr>
          <w:rFonts w:eastAsia="Batang"/>
          <w:noProof/>
        </w:rPr>
      </w:pPr>
      <w:r w:rsidRPr="00F43A82">
        <w:rPr>
          <w:rFonts w:eastAsia="Batang"/>
          <w:noProof/>
        </w:rPr>
        <w:t>4&gt;</w:t>
      </w:r>
      <w:r w:rsidRPr="00F43A82">
        <w:rPr>
          <w:rFonts w:eastAsia="Batang"/>
          <w:noProof/>
        </w:rPr>
        <w:tab/>
        <w:t xml:space="preserve">remove the </w:t>
      </w:r>
      <w:r w:rsidRPr="00F43A82">
        <w:rPr>
          <w:rFonts w:eastAsia="Batang"/>
          <w:i/>
          <w:iCs/>
          <w:noProof/>
        </w:rPr>
        <w:t>SL-P</w:t>
      </w:r>
      <w:r w:rsidRPr="00F43A82">
        <w:rPr>
          <w:i/>
        </w:rPr>
        <w:t>Q</w:t>
      </w:r>
      <w:r w:rsidRPr="00F43A82">
        <w:rPr>
          <w:rFonts w:eastAsia="Batang"/>
          <w:i/>
          <w:iCs/>
          <w:noProof/>
        </w:rPr>
        <w:t>FI</w:t>
      </w:r>
      <w:r w:rsidRPr="00F43A82">
        <w:rPr>
          <w:rFonts w:eastAsia="Batang"/>
          <w:noProof/>
        </w:rPr>
        <w:t xml:space="preserve"> included in </w:t>
      </w:r>
      <w:r w:rsidRPr="00F43A82">
        <w:rPr>
          <w:rFonts w:eastAsia="Batang"/>
          <w:i/>
          <w:iCs/>
          <w:noProof/>
        </w:rPr>
        <w:t>sl-MappedQoS-FlowsToReleaseList</w:t>
      </w:r>
      <w:r w:rsidRPr="00F43A82">
        <w:rPr>
          <w:rFonts w:eastAsia="Batang"/>
          <w:noProof/>
        </w:rPr>
        <w:t xml:space="preserve"> from the corresponding sidelink DRB;</w:t>
      </w:r>
    </w:p>
    <w:p w14:paraId="3E497321" w14:textId="77777777" w:rsidR="009A6481" w:rsidRPr="00F43A82" w:rsidRDefault="009A6481" w:rsidP="009A6481">
      <w:pPr>
        <w:pStyle w:val="B3"/>
      </w:pPr>
      <w:r w:rsidRPr="00F43A82">
        <w:t>3&gt;</w:t>
      </w:r>
      <w:r w:rsidRPr="00F43A82">
        <w:tab/>
        <w:t>if the sidelink DRB release conditions as described in clause 5.8.9.1a.1.1 are met:</w:t>
      </w:r>
    </w:p>
    <w:p w14:paraId="22D289D7" w14:textId="77777777" w:rsidR="009A6481" w:rsidRPr="00F43A82" w:rsidRDefault="009A6481" w:rsidP="009A6481">
      <w:pPr>
        <w:pStyle w:val="B4"/>
        <w:rPr>
          <w:rFonts w:eastAsia="Batang"/>
        </w:rPr>
      </w:pPr>
      <w:r w:rsidRPr="00F43A82">
        <w:rPr>
          <w:rFonts w:eastAsia="Batang"/>
        </w:rPr>
        <w:t>4&gt;</w:t>
      </w:r>
      <w:r w:rsidRPr="00F43A82">
        <w:rPr>
          <w:rFonts w:eastAsia="Batang"/>
        </w:rPr>
        <w:tab/>
        <w:t>perform the sidelink DRB release procedure according to clause 5.8.9.1</w:t>
      </w:r>
      <w:r w:rsidRPr="00F43A82">
        <w:rPr>
          <w:rFonts w:eastAsia="Batang"/>
          <w:noProof/>
        </w:rPr>
        <w:t>a</w:t>
      </w:r>
      <w:r w:rsidRPr="00F43A82">
        <w:rPr>
          <w:rFonts w:eastAsia="Batang"/>
        </w:rPr>
        <w:t>.</w:t>
      </w:r>
      <w:r w:rsidRPr="00F43A82">
        <w:rPr>
          <w:rFonts w:eastAsia="Batang"/>
          <w:noProof/>
        </w:rPr>
        <w:t>1</w:t>
      </w:r>
      <w:r w:rsidRPr="00F43A82">
        <w:rPr>
          <w:rFonts w:eastAsia="Batang"/>
        </w:rPr>
        <w:t>.2;</w:t>
      </w:r>
    </w:p>
    <w:p w14:paraId="01FEB036" w14:textId="77777777" w:rsidR="009A6481" w:rsidRPr="00F43A82" w:rsidRDefault="009A6481" w:rsidP="009A6481">
      <w:pPr>
        <w:pStyle w:val="B3"/>
      </w:pPr>
      <w:r w:rsidRPr="00F43A82">
        <w:t>3&gt;</w:t>
      </w:r>
      <w:r w:rsidRPr="00F43A82">
        <w:tab/>
        <w:t>else if the sidelink DRB modification conditions as described in clause 5.8.9.1a.2.1 are met:</w:t>
      </w:r>
    </w:p>
    <w:p w14:paraId="22BAB673" w14:textId="77777777" w:rsidR="009A6481" w:rsidRPr="00F43A82" w:rsidRDefault="009A6481" w:rsidP="009A6481">
      <w:pPr>
        <w:pStyle w:val="B4"/>
        <w:rPr>
          <w:rFonts w:eastAsia="Batang"/>
        </w:rPr>
      </w:pPr>
      <w:r w:rsidRPr="00F43A82">
        <w:rPr>
          <w:rFonts w:eastAsia="Batang"/>
        </w:rPr>
        <w:t>4&gt;</w:t>
      </w:r>
      <w:r w:rsidRPr="00F43A82">
        <w:rPr>
          <w:rFonts w:eastAsia="Batang"/>
        </w:rPr>
        <w:tab/>
        <w:t>perform the sidelink DRB modification procedure according to clause 5.8.9.1</w:t>
      </w:r>
      <w:r w:rsidRPr="00F43A82">
        <w:rPr>
          <w:rFonts w:eastAsia="Batang"/>
          <w:noProof/>
        </w:rPr>
        <w:t>a</w:t>
      </w:r>
      <w:r w:rsidRPr="00F43A82">
        <w:rPr>
          <w:rFonts w:eastAsia="Batang"/>
        </w:rPr>
        <w:t>.</w:t>
      </w:r>
      <w:r w:rsidRPr="00F43A82">
        <w:rPr>
          <w:rFonts w:eastAsia="Batang"/>
          <w:noProof/>
        </w:rPr>
        <w:t>2</w:t>
      </w:r>
      <w:r w:rsidRPr="00F43A82">
        <w:rPr>
          <w:rFonts w:eastAsia="Batang"/>
        </w:rPr>
        <w:t>.2;</w:t>
      </w:r>
    </w:p>
    <w:p w14:paraId="6FF62169" w14:textId="77777777" w:rsidR="009A6481" w:rsidRPr="00F43A82" w:rsidRDefault="009A6481" w:rsidP="009A6481">
      <w:pPr>
        <w:pStyle w:val="B1"/>
        <w:rPr>
          <w:rFonts w:eastAsia="DotumChe"/>
        </w:rPr>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i/>
          <w:iCs/>
        </w:rPr>
        <w:t>sl-MeasConfig</w:t>
      </w:r>
      <w:r w:rsidRPr="00F43A82">
        <w:t>:</w:t>
      </w:r>
    </w:p>
    <w:p w14:paraId="506C9C80" w14:textId="77777777" w:rsidR="009A6481" w:rsidRPr="00F43A82" w:rsidRDefault="009A6481" w:rsidP="009A6481">
      <w:pPr>
        <w:pStyle w:val="B2"/>
      </w:pPr>
      <w:r w:rsidRPr="00F43A82">
        <w:t>2&gt;</w:t>
      </w:r>
      <w:r w:rsidRPr="00F43A82">
        <w:tab/>
        <w:t>perform the sidelink measurement configuration procedure as specified in 5.8.10;</w:t>
      </w:r>
    </w:p>
    <w:p w14:paraId="71BCAEF1" w14:textId="77777777" w:rsidR="009A6481" w:rsidRPr="00F43A82" w:rsidRDefault="009A6481" w:rsidP="009A6481">
      <w:pPr>
        <w:pStyle w:val="B1"/>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i/>
          <w:iCs/>
        </w:rPr>
        <w:t>sl-CSI-RS-Config</w:t>
      </w:r>
      <w:r w:rsidRPr="00F43A82">
        <w:t>:</w:t>
      </w:r>
    </w:p>
    <w:p w14:paraId="6E904896" w14:textId="77777777" w:rsidR="009A6481" w:rsidRPr="00F43A82" w:rsidRDefault="009A6481" w:rsidP="009A6481">
      <w:pPr>
        <w:pStyle w:val="B2"/>
        <w:rPr>
          <w:rFonts w:eastAsia="Batang"/>
          <w:noProof/>
        </w:rPr>
      </w:pPr>
      <w:r w:rsidRPr="00F43A82">
        <w:t>2&gt;</w:t>
      </w:r>
      <w:r w:rsidRPr="00F43A82">
        <w:tab/>
        <w:t>apply the sidelink CSI-RS configuration;</w:t>
      </w:r>
    </w:p>
    <w:p w14:paraId="303D9835" w14:textId="77777777" w:rsidR="009A6481" w:rsidRPr="00F43A82" w:rsidRDefault="009A6481" w:rsidP="009A6481">
      <w:pPr>
        <w:pStyle w:val="B1"/>
        <w:rPr>
          <w:rFonts w:eastAsia="DotumChe"/>
        </w:rPr>
      </w:pPr>
      <w:r w:rsidRPr="00F43A82">
        <w:t>1&gt;</w:t>
      </w:r>
      <w:r w:rsidRPr="00F43A82">
        <w:tab/>
        <w:t xml:space="preserve">if the </w:t>
      </w:r>
      <w:r w:rsidRPr="00F43A82">
        <w:rPr>
          <w:i/>
          <w:iCs/>
          <w:lang w:eastAsia="x-none"/>
        </w:rPr>
        <w:t>RRCReconfiguration</w:t>
      </w:r>
      <w:r w:rsidRPr="00F43A82">
        <w:rPr>
          <w:rFonts w:eastAsia="MS Mincho"/>
          <w:i/>
          <w:iCs/>
        </w:rPr>
        <w:t>Sidelink</w:t>
      </w:r>
      <w:r w:rsidRPr="00F43A82">
        <w:t xml:space="preserve"> message includes the </w:t>
      </w:r>
      <w:r w:rsidRPr="00F43A82">
        <w:rPr>
          <w:rFonts w:eastAsia="SimSun"/>
          <w:i/>
          <w:iCs/>
        </w:rPr>
        <w:t>sl-LatencyBoundCSI-Report</w:t>
      </w:r>
      <w:r w:rsidRPr="00F43A82">
        <w:t>:</w:t>
      </w:r>
    </w:p>
    <w:p w14:paraId="4604EA84" w14:textId="77777777" w:rsidR="009A6481" w:rsidRPr="00F43A82" w:rsidRDefault="009A6481" w:rsidP="009A6481">
      <w:pPr>
        <w:pStyle w:val="B2"/>
        <w:rPr>
          <w:rFonts w:eastAsia="Batang"/>
          <w:noProof/>
        </w:rPr>
      </w:pPr>
      <w:r w:rsidRPr="00F43A82">
        <w:t>2&gt;</w:t>
      </w:r>
      <w:r w:rsidRPr="00F43A82">
        <w:tab/>
        <w:t>apply the configured sidelink CSI report latency bound;</w:t>
      </w:r>
    </w:p>
    <w:p w14:paraId="45A5ABCF" w14:textId="77777777" w:rsidR="009A6481" w:rsidRPr="00F43A82" w:rsidRDefault="009A6481" w:rsidP="009A6481">
      <w:pPr>
        <w:pStyle w:val="B1"/>
        <w:rPr>
          <w:rFonts w:eastAsia="Batang"/>
        </w:rPr>
      </w:pPr>
      <w:r w:rsidRPr="00F43A82">
        <w:rPr>
          <w:rFonts w:eastAsia="Batang"/>
        </w:rPr>
        <w:t>1&gt;</w:t>
      </w:r>
      <w:r w:rsidRPr="00F43A82">
        <w:rPr>
          <w:rFonts w:eastAsia="Batang"/>
        </w:rPr>
        <w:tab/>
        <w:t xml:space="preserve">if the </w:t>
      </w:r>
      <w:r w:rsidRPr="00F43A82">
        <w:rPr>
          <w:i/>
          <w:iCs/>
          <w:lang w:eastAsia="zh-CN"/>
        </w:rPr>
        <w:t>RRCReconfiguration</w:t>
      </w:r>
      <w:r w:rsidRPr="00F43A82">
        <w:rPr>
          <w:rFonts w:eastAsia="MS Mincho"/>
          <w:i/>
          <w:iCs/>
        </w:rPr>
        <w:t>Sidelink</w:t>
      </w:r>
      <w:r w:rsidRPr="00F43A82">
        <w:rPr>
          <w:lang w:eastAsia="zh-CN"/>
        </w:rPr>
        <w:t xml:space="preserve"> </w:t>
      </w:r>
      <w:r w:rsidRPr="00F43A82">
        <w:rPr>
          <w:rFonts w:eastAsia="Batang"/>
        </w:rPr>
        <w:t xml:space="preserve">includes the </w:t>
      </w:r>
      <w:r w:rsidRPr="00F43A82">
        <w:rPr>
          <w:rFonts w:eastAsia="Batang"/>
          <w:i/>
          <w:iCs/>
        </w:rPr>
        <w:t>sl-RLC-ChannelToReleaseListPC5</w:t>
      </w:r>
      <w:r w:rsidRPr="00F43A82">
        <w:rPr>
          <w:rFonts w:eastAsia="Batang"/>
        </w:rPr>
        <w:t>:</w:t>
      </w:r>
    </w:p>
    <w:p w14:paraId="7FBD0694"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 </w:t>
      </w:r>
      <w:r w:rsidRPr="00F43A82">
        <w:rPr>
          <w:rFonts w:eastAsia="Batang"/>
        </w:rPr>
        <w:t xml:space="preserve">value included in the </w:t>
      </w:r>
      <w:r w:rsidRPr="00F43A82">
        <w:rPr>
          <w:rFonts w:eastAsia="Batang"/>
          <w:i/>
          <w:iCs/>
        </w:rPr>
        <w:t xml:space="preserve">sl-RLC-ChannelToReleaseListPC5 </w:t>
      </w:r>
      <w:r w:rsidRPr="00F43A82">
        <w:rPr>
          <w:rFonts w:eastAsia="Batang"/>
        </w:rPr>
        <w:t>that is part of the current UE sidelink configuration;</w:t>
      </w:r>
    </w:p>
    <w:p w14:paraId="11B24891" w14:textId="77777777" w:rsidR="009A6481" w:rsidRPr="00F43A82" w:rsidRDefault="009A6481" w:rsidP="009A6481">
      <w:pPr>
        <w:pStyle w:val="B3"/>
        <w:rPr>
          <w:lang w:eastAsia="zh-CN"/>
        </w:rPr>
      </w:pPr>
      <w:r w:rsidRPr="00F43A82">
        <w:t>3&gt;</w:t>
      </w:r>
      <w:r w:rsidRPr="00F43A82">
        <w:tab/>
        <w:t xml:space="preserve">perform the </w:t>
      </w:r>
      <w:r w:rsidRPr="00F43A82">
        <w:rPr>
          <w:rFonts w:eastAsia="MS Mincho"/>
        </w:rPr>
        <w:t>PC5 Relay RLC channel</w:t>
      </w:r>
      <w:r w:rsidRPr="00F43A82">
        <w:t xml:space="preserve"> release procedure, according to clause 5.8.9.7.1;</w:t>
      </w:r>
    </w:p>
    <w:p w14:paraId="7F968C42" w14:textId="77777777" w:rsidR="009A6481" w:rsidRPr="00F43A82" w:rsidRDefault="009A6481" w:rsidP="009A6481">
      <w:pPr>
        <w:pStyle w:val="B1"/>
        <w:rPr>
          <w:rFonts w:eastAsia="Batang"/>
        </w:rPr>
      </w:pPr>
      <w:r w:rsidRPr="00F43A82">
        <w:rPr>
          <w:rFonts w:eastAsia="Batang"/>
        </w:rPr>
        <w:t>1&gt;</w:t>
      </w:r>
      <w:r w:rsidRPr="00F43A82">
        <w:rPr>
          <w:rFonts w:eastAsia="Batang"/>
        </w:rPr>
        <w:tab/>
        <w:t xml:space="preserve">if the </w:t>
      </w:r>
      <w:r w:rsidRPr="00F43A82">
        <w:rPr>
          <w:i/>
          <w:iCs/>
          <w:lang w:eastAsia="zh-CN"/>
        </w:rPr>
        <w:t>RRCReconfiguration</w:t>
      </w:r>
      <w:r w:rsidRPr="00F43A82">
        <w:rPr>
          <w:rFonts w:eastAsia="MS Mincho"/>
          <w:i/>
          <w:iCs/>
        </w:rPr>
        <w:t>Sidelink</w:t>
      </w:r>
      <w:r w:rsidRPr="00F43A82">
        <w:rPr>
          <w:lang w:eastAsia="zh-CN"/>
        </w:rPr>
        <w:t xml:space="preserve"> </w:t>
      </w:r>
      <w:r w:rsidRPr="00F43A82">
        <w:rPr>
          <w:rFonts w:eastAsia="Batang"/>
        </w:rPr>
        <w:t xml:space="preserve">includes the </w:t>
      </w:r>
      <w:r w:rsidRPr="00F43A82">
        <w:rPr>
          <w:rFonts w:eastAsia="Batang"/>
          <w:i/>
          <w:iCs/>
        </w:rPr>
        <w:t>sl-RLC-ChannelToAddModListPC5</w:t>
      </w:r>
      <w:r w:rsidRPr="00F43A82">
        <w:rPr>
          <w:rFonts w:eastAsia="Batang"/>
        </w:rPr>
        <w:t>:</w:t>
      </w:r>
    </w:p>
    <w:p w14:paraId="4D8FB8E9"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sl-RLC-ChannelID-PC5 </w:t>
      </w:r>
      <w:r w:rsidRPr="00F43A82">
        <w:rPr>
          <w:rFonts w:eastAsia="Batang"/>
        </w:rPr>
        <w:t xml:space="preserve">value included in the </w:t>
      </w:r>
      <w:r w:rsidRPr="00F43A82">
        <w:rPr>
          <w:rFonts w:eastAsia="Batang"/>
          <w:i/>
          <w:iCs/>
        </w:rPr>
        <w:t xml:space="preserve">sl-RLC-ChannelToAddModListPC5 </w:t>
      </w:r>
      <w:r w:rsidRPr="00F43A82">
        <w:rPr>
          <w:rFonts w:eastAsia="Batang"/>
        </w:rPr>
        <w:t>that is not part of the current UE sidelink configuration:</w:t>
      </w:r>
    </w:p>
    <w:p w14:paraId="1DB5A314" w14:textId="77777777" w:rsidR="009A6481" w:rsidRPr="00F43A82" w:rsidRDefault="009A6481" w:rsidP="009A6481">
      <w:pPr>
        <w:pStyle w:val="B3"/>
        <w:rPr>
          <w:lang w:eastAsia="zh-CN"/>
        </w:rPr>
      </w:pPr>
      <w:r w:rsidRPr="00F43A82">
        <w:t>3&gt;</w:t>
      </w:r>
      <w:r w:rsidRPr="00F43A82">
        <w:tab/>
        <w:t xml:space="preserve">perform the </w:t>
      </w:r>
      <w:r w:rsidRPr="00F43A82">
        <w:rPr>
          <w:rFonts w:eastAsia="MS Mincho"/>
        </w:rPr>
        <w:t xml:space="preserve">PC5 Relay </w:t>
      </w:r>
      <w:r w:rsidRPr="00F43A82">
        <w:t>RLC channel addition procedure, according to clause 5.8.9.7.2;</w:t>
      </w:r>
    </w:p>
    <w:p w14:paraId="5C3E0756" w14:textId="77777777" w:rsidR="009A6481" w:rsidRPr="00F43A82" w:rsidRDefault="009A6481" w:rsidP="009A6481">
      <w:pPr>
        <w:pStyle w:val="B2"/>
        <w:rPr>
          <w:rFonts w:eastAsia="Batang"/>
        </w:rPr>
      </w:pPr>
      <w:r w:rsidRPr="00F43A82">
        <w:rPr>
          <w:rFonts w:eastAsia="Batang"/>
        </w:rPr>
        <w:t>2&gt;</w:t>
      </w:r>
      <w:r w:rsidRPr="00F43A82">
        <w:rPr>
          <w:rFonts w:eastAsia="Batang"/>
        </w:rPr>
        <w:tab/>
        <w:t xml:space="preserve">for each </w:t>
      </w:r>
      <w:r w:rsidRPr="00F43A82">
        <w:rPr>
          <w:i/>
        </w:rPr>
        <w:t xml:space="preserve">sl-RLC-ChannelID-PC5 </w:t>
      </w:r>
      <w:r w:rsidRPr="00F43A82">
        <w:rPr>
          <w:rFonts w:eastAsia="Batang"/>
        </w:rPr>
        <w:t xml:space="preserve">value included in the </w:t>
      </w:r>
      <w:r w:rsidRPr="00F43A82">
        <w:rPr>
          <w:rFonts w:eastAsia="Batang"/>
          <w:i/>
          <w:iCs/>
        </w:rPr>
        <w:t xml:space="preserve">sl-RLC-ChannelToAddModListPC5 </w:t>
      </w:r>
      <w:r w:rsidRPr="00F43A82">
        <w:rPr>
          <w:rFonts w:eastAsia="Batang"/>
        </w:rPr>
        <w:t>that is part of the current UE sidelink configuration:</w:t>
      </w:r>
    </w:p>
    <w:p w14:paraId="52AC5C9C" w14:textId="77777777" w:rsidR="009A6481" w:rsidRPr="00F43A82" w:rsidRDefault="009A6481" w:rsidP="009A6481">
      <w:pPr>
        <w:pStyle w:val="B3"/>
      </w:pPr>
      <w:r w:rsidRPr="00F43A82">
        <w:rPr>
          <w:rFonts w:eastAsia="Batang"/>
        </w:rPr>
        <w:t>3&gt;</w:t>
      </w:r>
      <w:r w:rsidRPr="00F43A82">
        <w:rPr>
          <w:rFonts w:eastAsia="Batang"/>
        </w:rPr>
        <w:tab/>
        <w:t>perform the PC5 Relay RLC channel modification procedure according to clause 5.8.9.7.2;</w:t>
      </w:r>
    </w:p>
    <w:p w14:paraId="3969BBDE" w14:textId="77777777" w:rsidR="009A6481" w:rsidRPr="00F43A82" w:rsidRDefault="009A6481" w:rsidP="009A6481">
      <w:pPr>
        <w:pStyle w:val="B1"/>
      </w:pPr>
      <w:r w:rsidRPr="00F43A82">
        <w:t>1&gt;</w:t>
      </w:r>
      <w:r w:rsidRPr="00F43A82">
        <w:tab/>
        <w:t xml:space="preserve">if the </w:t>
      </w:r>
      <w:r w:rsidRPr="00F43A82">
        <w:rPr>
          <w:i/>
          <w:lang w:eastAsia="x-none"/>
        </w:rPr>
        <w:t>RRCReconfiguration</w:t>
      </w:r>
      <w:r w:rsidRPr="00F43A82">
        <w:rPr>
          <w:rFonts w:eastAsia="MS Mincho"/>
          <w:i/>
        </w:rPr>
        <w:t>Sidelink</w:t>
      </w:r>
      <w:r w:rsidRPr="00F43A82">
        <w:t xml:space="preserve"> message includes the </w:t>
      </w:r>
      <w:r w:rsidRPr="00F43A82">
        <w:rPr>
          <w:rFonts w:eastAsia="SimSun"/>
          <w:i/>
        </w:rPr>
        <w:t>sl-DRX-ConfigUC-PC5</w:t>
      </w:r>
      <w:r w:rsidRPr="00F43A82">
        <w:rPr>
          <w:rFonts w:eastAsia="SimSun"/>
        </w:rPr>
        <w:t>, and</w:t>
      </w:r>
    </w:p>
    <w:p w14:paraId="2858FC68" w14:textId="77777777" w:rsidR="009A6481" w:rsidRPr="00F43A82" w:rsidRDefault="009A6481" w:rsidP="009A6481">
      <w:pPr>
        <w:pStyle w:val="B1"/>
        <w:rPr>
          <w:lang w:eastAsia="zh-CN"/>
        </w:rPr>
      </w:pPr>
      <w:r w:rsidRPr="00F43A82">
        <w:rPr>
          <w:lang w:eastAsia="zh-CN"/>
        </w:rPr>
        <w:t>1&gt;</w:t>
      </w:r>
      <w:r w:rsidRPr="00F43A82">
        <w:rPr>
          <w:lang w:eastAsia="zh-CN"/>
        </w:rPr>
        <w:tab/>
        <w:t xml:space="preserve">if the UE accepts the </w:t>
      </w:r>
      <w:r w:rsidRPr="00F43A82">
        <w:rPr>
          <w:rFonts w:eastAsia="SimSun"/>
          <w:i/>
          <w:iCs/>
        </w:rPr>
        <w:t>sl-DRX-ConfigUC-PC5</w:t>
      </w:r>
      <w:r w:rsidRPr="00F43A82">
        <w:rPr>
          <w:rFonts w:eastAsia="SimSun"/>
        </w:rPr>
        <w:t>:</w:t>
      </w:r>
    </w:p>
    <w:p w14:paraId="78D7E391" w14:textId="77777777" w:rsidR="009A6481" w:rsidRPr="00F43A82" w:rsidRDefault="009A6481" w:rsidP="009A6481">
      <w:pPr>
        <w:pStyle w:val="B2"/>
        <w:rPr>
          <w:rFonts w:eastAsia="Batang"/>
          <w:noProof/>
        </w:rPr>
      </w:pPr>
      <w:r w:rsidRPr="00F43A82">
        <w:t>2&gt;</w:t>
      </w:r>
      <w:r w:rsidRPr="00F43A82">
        <w:tab/>
        <w:t xml:space="preserve">configure lower layers to perform sidelink DRX operation according to </w:t>
      </w:r>
      <w:r w:rsidRPr="00F43A82">
        <w:rPr>
          <w:i/>
        </w:rPr>
        <w:t>sl-DRX-ConfigUC-PC5</w:t>
      </w:r>
      <w:r w:rsidRPr="00F43A82">
        <w:t xml:space="preserve"> for the associated destination as defined in TS 38.321 [3];</w:t>
      </w:r>
    </w:p>
    <w:p w14:paraId="0D421DF3" w14:textId="77777777" w:rsidR="009A6481" w:rsidRPr="00F43A82" w:rsidRDefault="009A6481" w:rsidP="009A6481">
      <w:pPr>
        <w:pStyle w:val="B1"/>
        <w:rPr>
          <w:rFonts w:eastAsia="DotumChe"/>
        </w:rPr>
      </w:pPr>
      <w:r w:rsidRPr="00F43A82">
        <w:t>1&gt;</w:t>
      </w:r>
      <w:r w:rsidRPr="00F43A82">
        <w:tab/>
        <w:t xml:space="preserve">if the </w:t>
      </w:r>
      <w:r w:rsidRPr="00F43A82">
        <w:rPr>
          <w:i/>
          <w:lang w:eastAsia="x-none"/>
        </w:rPr>
        <w:t>RRCReconfiguration</w:t>
      </w:r>
      <w:r w:rsidRPr="00F43A82">
        <w:rPr>
          <w:rFonts w:eastAsia="MS Mincho"/>
          <w:i/>
        </w:rPr>
        <w:t>Sidelink</w:t>
      </w:r>
      <w:r w:rsidRPr="00F43A82">
        <w:t xml:space="preserve"> message includes the </w:t>
      </w:r>
      <w:r w:rsidRPr="00F43A82">
        <w:rPr>
          <w:rFonts w:eastAsia="SimSun"/>
          <w:i/>
        </w:rPr>
        <w:t>sl-LatencyBoundIUC-Report</w:t>
      </w:r>
      <w:r w:rsidRPr="00F43A82">
        <w:t>:</w:t>
      </w:r>
    </w:p>
    <w:p w14:paraId="3C83B8E3" w14:textId="77777777" w:rsidR="009A6481" w:rsidRPr="00F43A82" w:rsidRDefault="009A6481" w:rsidP="009A6481">
      <w:pPr>
        <w:pStyle w:val="B2"/>
      </w:pPr>
      <w:r w:rsidRPr="00F43A82">
        <w:t>2&gt;</w:t>
      </w:r>
      <w:r w:rsidRPr="00F43A82">
        <w:tab/>
        <w:t>apply the configured sidelink IUC report latency bound;</w:t>
      </w:r>
    </w:p>
    <w:p w14:paraId="2458AC7E" w14:textId="77777777" w:rsidR="009A6481" w:rsidRPr="00F43A82" w:rsidRDefault="009A6481" w:rsidP="009A6481">
      <w:pPr>
        <w:pStyle w:val="B1"/>
        <w:rPr>
          <w:rFonts w:eastAsia="Batang"/>
          <w:noProof/>
        </w:rPr>
      </w:pPr>
      <w:r w:rsidRPr="00F43A82">
        <w:rPr>
          <w:rFonts w:eastAsia="Batang"/>
          <w:noProof/>
        </w:rPr>
        <w:t>1&gt;</w:t>
      </w:r>
      <w:r w:rsidRPr="00F43A82">
        <w:rPr>
          <w:rFonts w:eastAsia="Batang"/>
          <w:noProof/>
        </w:rPr>
        <w:tab/>
        <w:t xml:space="preserve">if the UE is unable to comply with (part of) the configuration included in the </w:t>
      </w:r>
      <w:r w:rsidRPr="00F43A82">
        <w:rPr>
          <w:i/>
          <w:lang w:eastAsia="ko-KR"/>
        </w:rPr>
        <w:t>RRCReconfigurationSidelink</w:t>
      </w:r>
      <w:r w:rsidRPr="00F43A82">
        <w:rPr>
          <w:lang w:eastAsia="ko-KR"/>
        </w:rPr>
        <w:t xml:space="preserve"> (i.e.</w:t>
      </w:r>
      <w:r w:rsidRPr="00F43A82">
        <w:rPr>
          <w:rFonts w:eastAsia="MS Mincho"/>
        </w:rPr>
        <w:t xml:space="preserve"> s</w:t>
      </w:r>
      <w:r w:rsidRPr="00F43A82">
        <w:t>idelink RRC reconfiguration failure</w:t>
      </w:r>
      <w:r w:rsidRPr="00F43A82">
        <w:rPr>
          <w:lang w:eastAsia="ko-KR"/>
        </w:rPr>
        <w:t>)</w:t>
      </w:r>
      <w:r w:rsidRPr="00F43A82">
        <w:rPr>
          <w:rFonts w:eastAsia="Batang"/>
          <w:noProof/>
        </w:rPr>
        <w:t>:</w:t>
      </w:r>
    </w:p>
    <w:p w14:paraId="78DE10F2"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continue using the configuration used prior to the reception of the </w:t>
      </w:r>
      <w:r w:rsidRPr="00F43A82">
        <w:rPr>
          <w:i/>
          <w:lang w:eastAsia="ko-KR"/>
        </w:rPr>
        <w:t>RRCReconfigurationSidelink</w:t>
      </w:r>
      <w:r w:rsidRPr="00F43A82">
        <w:rPr>
          <w:lang w:eastAsia="ko-KR"/>
        </w:rPr>
        <w:t xml:space="preserve"> </w:t>
      </w:r>
      <w:r w:rsidRPr="00F43A82">
        <w:rPr>
          <w:rFonts w:eastAsia="Batang"/>
          <w:noProof/>
        </w:rPr>
        <w:t>message;</w:t>
      </w:r>
    </w:p>
    <w:p w14:paraId="7A3D167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set the content of the </w:t>
      </w:r>
      <w:r w:rsidRPr="00F43A82">
        <w:rPr>
          <w:i/>
          <w:lang w:eastAsia="ko-KR"/>
        </w:rPr>
        <w:t>RRCReconfigurationFailureSidelink</w:t>
      </w:r>
      <w:r w:rsidRPr="00F43A82">
        <w:rPr>
          <w:lang w:eastAsia="ko-KR"/>
        </w:rPr>
        <w:t xml:space="preserve"> </w:t>
      </w:r>
      <w:r w:rsidRPr="00F43A82">
        <w:rPr>
          <w:rFonts w:eastAsia="Batang"/>
          <w:noProof/>
        </w:rPr>
        <w:t>message;</w:t>
      </w:r>
    </w:p>
    <w:p w14:paraId="1492B0B7" w14:textId="77777777" w:rsidR="009A6481" w:rsidRPr="00F43A82" w:rsidRDefault="009A6481" w:rsidP="009A6481">
      <w:pPr>
        <w:pStyle w:val="B3"/>
        <w:rPr>
          <w:rFonts w:eastAsia="Batang"/>
          <w:noProof/>
        </w:rPr>
      </w:pPr>
      <w:r w:rsidRPr="00F43A82">
        <w:rPr>
          <w:rFonts w:eastAsia="Batang"/>
          <w:noProof/>
        </w:rPr>
        <w:t>3&gt;</w:t>
      </w:r>
      <w:r w:rsidRPr="00F43A82">
        <w:rPr>
          <w:rFonts w:eastAsia="Batang"/>
          <w:noProof/>
        </w:rPr>
        <w:tab/>
        <w:t xml:space="preserve">submit the </w:t>
      </w:r>
      <w:r w:rsidRPr="00F43A82">
        <w:rPr>
          <w:i/>
          <w:lang w:eastAsia="ko-KR"/>
        </w:rPr>
        <w:t>RRCReconfigurationFailureSidelink</w:t>
      </w:r>
      <w:r w:rsidRPr="00F43A82">
        <w:rPr>
          <w:lang w:eastAsia="ko-KR"/>
        </w:rPr>
        <w:t xml:space="preserve"> </w:t>
      </w:r>
      <w:r w:rsidRPr="00F43A82">
        <w:rPr>
          <w:rFonts w:eastAsia="Batang"/>
          <w:noProof/>
        </w:rPr>
        <w:t>message to lower layers for transmission;</w:t>
      </w:r>
    </w:p>
    <w:p w14:paraId="5A9210DB" w14:textId="77777777" w:rsidR="009A6481" w:rsidRPr="00F43A82" w:rsidRDefault="009A6481" w:rsidP="009A6481">
      <w:pPr>
        <w:pStyle w:val="B1"/>
        <w:rPr>
          <w:rFonts w:eastAsia="Batang"/>
          <w:noProof/>
        </w:rPr>
      </w:pPr>
      <w:r w:rsidRPr="00F43A82">
        <w:rPr>
          <w:rFonts w:eastAsia="Batang"/>
          <w:noProof/>
        </w:rPr>
        <w:lastRenderedPageBreak/>
        <w:t>1&gt;</w:t>
      </w:r>
      <w:r w:rsidRPr="00F43A82">
        <w:rPr>
          <w:rFonts w:eastAsia="Batang"/>
          <w:noProof/>
        </w:rPr>
        <w:tab/>
        <w:t>else:</w:t>
      </w:r>
    </w:p>
    <w:p w14:paraId="309D7A20" w14:textId="77777777" w:rsidR="009A6481" w:rsidRPr="00F43A82" w:rsidRDefault="009A6481" w:rsidP="009A6481">
      <w:pPr>
        <w:pStyle w:val="B2"/>
        <w:rPr>
          <w:rFonts w:eastAsia="Batang"/>
          <w:noProof/>
        </w:rPr>
      </w:pPr>
      <w:r w:rsidRPr="00F43A82">
        <w:rPr>
          <w:rFonts w:eastAsia="Batang"/>
          <w:noProof/>
        </w:rPr>
        <w:t>2&gt;</w:t>
      </w:r>
      <w:r w:rsidRPr="00F43A82">
        <w:rPr>
          <w:rFonts w:eastAsia="Batang"/>
          <w:noProof/>
        </w:rPr>
        <w:tab/>
        <w:t xml:space="preserve">set the content of the </w:t>
      </w:r>
      <w:r w:rsidRPr="00F43A82">
        <w:rPr>
          <w:i/>
          <w:lang w:eastAsia="ko-KR"/>
        </w:rPr>
        <w:t>RRCReconfigurationCompleteSidelink</w:t>
      </w:r>
      <w:r w:rsidRPr="00F43A82">
        <w:rPr>
          <w:rFonts w:eastAsia="Batang"/>
          <w:noProof/>
        </w:rPr>
        <w:t xml:space="preserve"> message;</w:t>
      </w:r>
    </w:p>
    <w:p w14:paraId="2462EBED" w14:textId="77777777" w:rsidR="009A6481" w:rsidRPr="00F43A82" w:rsidRDefault="009A6481" w:rsidP="009A6481">
      <w:pPr>
        <w:pStyle w:val="B3"/>
        <w:rPr>
          <w:rFonts w:eastAsia="Batang"/>
        </w:rPr>
      </w:pPr>
      <w:r w:rsidRPr="00F43A82">
        <w:rPr>
          <w:rFonts w:eastAsia="Batang"/>
        </w:rPr>
        <w:t>3&gt;</w:t>
      </w:r>
      <w:r w:rsidRPr="00F43A82">
        <w:rPr>
          <w:rFonts w:eastAsia="Batang"/>
        </w:rPr>
        <w:tab/>
        <w:t xml:space="preserve">if the UE rejects the sidelink DRX configuration </w:t>
      </w:r>
      <w:r w:rsidRPr="00F43A82">
        <w:rPr>
          <w:rFonts w:eastAsia="Batang"/>
          <w:i/>
        </w:rPr>
        <w:t>sl-DRX-ConfigUC-PC5</w:t>
      </w:r>
      <w:r w:rsidRPr="00F43A82">
        <w:rPr>
          <w:rFonts w:eastAsia="Batang"/>
        </w:rPr>
        <w:t xml:space="preserve"> received from the peer UE:</w:t>
      </w:r>
    </w:p>
    <w:p w14:paraId="0201B5D3" w14:textId="77777777" w:rsidR="009A6481" w:rsidRPr="00F43A82" w:rsidRDefault="009A6481" w:rsidP="009A6481">
      <w:pPr>
        <w:pStyle w:val="B4"/>
        <w:rPr>
          <w:rFonts w:eastAsia="Batang"/>
        </w:rPr>
      </w:pPr>
      <w:r w:rsidRPr="00F43A82">
        <w:rPr>
          <w:rFonts w:eastAsia="Batang"/>
        </w:rPr>
        <w:t>4&gt;</w:t>
      </w:r>
      <w:r w:rsidRPr="00F43A82">
        <w:rPr>
          <w:rFonts w:eastAsia="Batang"/>
        </w:rPr>
        <w:tab/>
        <w:t xml:space="preserve">include the </w:t>
      </w:r>
      <w:r w:rsidRPr="00F43A82">
        <w:rPr>
          <w:rFonts w:eastAsia="Batang"/>
          <w:i/>
        </w:rPr>
        <w:t>sl-DRX-ConfigReject</w:t>
      </w:r>
      <w:r w:rsidRPr="00F43A82">
        <w:rPr>
          <w:rFonts w:eastAsia="Batang"/>
        </w:rPr>
        <w:t xml:space="preserve"> in the </w:t>
      </w:r>
      <w:r w:rsidRPr="00F43A82">
        <w:rPr>
          <w:rFonts w:eastAsia="Batang"/>
          <w:i/>
        </w:rPr>
        <w:t>RRCReconfigurationCompleteSidelink</w:t>
      </w:r>
      <w:r w:rsidRPr="00F43A82">
        <w:rPr>
          <w:rFonts w:eastAsia="Batang"/>
        </w:rPr>
        <w:t xml:space="preserve"> message;</w:t>
      </w:r>
    </w:p>
    <w:p w14:paraId="16A90126" w14:textId="77777777" w:rsidR="009A6481" w:rsidRPr="00F43A82" w:rsidRDefault="009A6481" w:rsidP="009A6481">
      <w:pPr>
        <w:pStyle w:val="B4"/>
        <w:rPr>
          <w:rFonts w:eastAsia="Batang"/>
        </w:rPr>
      </w:pPr>
      <w:r w:rsidRPr="00F43A82">
        <w:rPr>
          <w:rFonts w:eastAsia="Batang"/>
        </w:rPr>
        <w:t>4&gt;</w:t>
      </w:r>
      <w:r w:rsidRPr="00F43A82">
        <w:rPr>
          <w:rFonts w:eastAsia="Batang"/>
        </w:rPr>
        <w:tab/>
        <w:t>consider no sidelink DRX to be applied for the corresponding sidelink unicast communication;</w:t>
      </w:r>
    </w:p>
    <w:p w14:paraId="6C9DC9B3" w14:textId="77777777" w:rsidR="009A6481" w:rsidRPr="00F43A82" w:rsidRDefault="009A6481" w:rsidP="009A6481">
      <w:pPr>
        <w:pStyle w:val="B3"/>
        <w:rPr>
          <w:rFonts w:eastAsia="Batang"/>
          <w:noProof/>
        </w:rPr>
      </w:pPr>
      <w:r w:rsidRPr="00F43A82">
        <w:rPr>
          <w:rFonts w:eastAsia="Batang"/>
          <w:noProof/>
        </w:rPr>
        <w:t>3&gt;</w:t>
      </w:r>
      <w:r w:rsidRPr="00F43A82">
        <w:rPr>
          <w:rFonts w:eastAsia="Batang"/>
          <w:noProof/>
        </w:rPr>
        <w:tab/>
        <w:t xml:space="preserve">submit the </w:t>
      </w:r>
      <w:r w:rsidRPr="00F43A82">
        <w:rPr>
          <w:i/>
          <w:lang w:eastAsia="ko-KR"/>
        </w:rPr>
        <w:t>RRCReconfigurationCompleteSidelink</w:t>
      </w:r>
      <w:r w:rsidRPr="00F43A82">
        <w:rPr>
          <w:rFonts w:eastAsia="Batang"/>
          <w:noProof/>
        </w:rPr>
        <w:t xml:space="preserve"> message to lower layers for transmission;</w:t>
      </w:r>
    </w:p>
    <w:p w14:paraId="7C4FC006" w14:textId="77777777" w:rsidR="009A6481" w:rsidRPr="00F43A82" w:rsidRDefault="009A6481" w:rsidP="009A6481">
      <w:pPr>
        <w:pStyle w:val="NO"/>
      </w:pPr>
      <w:r w:rsidRPr="00F43A82">
        <w:t>NOTE 1:</w:t>
      </w:r>
      <w:r w:rsidRPr="00F43A82">
        <w:tab/>
        <w:t>When the same logical channel is configured with different RLC mode by another UE</w:t>
      </w:r>
      <w:r w:rsidRPr="00F43A82">
        <w:rPr>
          <w:rFonts w:eastAsia="Batang"/>
          <w:noProof/>
        </w:rPr>
        <w:t xml:space="preserve">, the UE handles the case </w:t>
      </w:r>
      <w:r w:rsidRPr="00F43A82">
        <w:t>as</w:t>
      </w:r>
      <w:r w:rsidRPr="00F43A82">
        <w:rPr>
          <w:rFonts w:eastAsia="Batang"/>
          <w:noProof/>
        </w:rPr>
        <w:t xml:space="preserve"> </w:t>
      </w:r>
      <w:r w:rsidRPr="00F43A82">
        <w:rPr>
          <w:rFonts w:eastAsia="MS Mincho"/>
        </w:rPr>
        <w:t>s</w:t>
      </w:r>
      <w:r w:rsidRPr="00F43A82">
        <w:t>idelink RRC reconfiguration failure.</w:t>
      </w:r>
    </w:p>
    <w:p w14:paraId="1A86AAE1" w14:textId="77777777" w:rsidR="009A6481" w:rsidRPr="00F43A82" w:rsidRDefault="009A6481" w:rsidP="009A6481">
      <w:pPr>
        <w:pStyle w:val="NO"/>
        <w:rPr>
          <w:rFonts w:eastAsia="Batang"/>
        </w:rPr>
      </w:pPr>
      <w:r w:rsidRPr="00F43A82">
        <w:rPr>
          <w:rFonts w:eastAsia="Batang"/>
        </w:rPr>
        <w:t xml:space="preserve">NOTE 2: It is up to the UE </w:t>
      </w:r>
      <w:ins w:id="87" w:author="Huawei" w:date="2023-03-29T16:53:00Z">
        <w:r w:rsidRPr="000B047D">
          <w:rPr>
            <w:rFonts w:eastAsia="Batang"/>
          </w:rPr>
          <w:t xml:space="preserve">implementation </w:t>
        </w:r>
      </w:ins>
      <w:r w:rsidRPr="00F43A82">
        <w:rPr>
          <w:rFonts w:eastAsia="Batang"/>
        </w:rPr>
        <w:t>whether or not to indicate the rejection to the peer UE for a received sidelink DRX configuration</w:t>
      </w:r>
      <w:r w:rsidRPr="00F43A82">
        <w:t>.</w:t>
      </w:r>
    </w:p>
    <w:p w14:paraId="4FA0FBFC" w14:textId="77777777" w:rsidR="002D0D7C" w:rsidRPr="00AD25FC" w:rsidRDefault="002D0D7C"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4F3EA8" w:rsidRPr="00E824EB" w14:paraId="3435D967" w14:textId="77777777" w:rsidTr="00E824EB">
        <w:trPr>
          <w:trHeight w:val="196"/>
        </w:trPr>
        <w:tc>
          <w:tcPr>
            <w:tcW w:w="9797" w:type="dxa"/>
            <w:shd w:val="clear" w:color="auto" w:fill="FFFF00"/>
            <w:vAlign w:val="center"/>
          </w:tcPr>
          <w:p w14:paraId="27B05EE9" w14:textId="2F151121" w:rsidR="004F3EA8" w:rsidRPr="00E824EB" w:rsidRDefault="004F3EA8" w:rsidP="001D5E22">
            <w:pPr>
              <w:overflowPunct w:val="0"/>
              <w:autoSpaceDE w:val="0"/>
              <w:autoSpaceDN w:val="0"/>
              <w:adjustRightInd w:val="0"/>
              <w:snapToGrid w:val="0"/>
              <w:spacing w:after="0"/>
              <w:jc w:val="center"/>
              <w:textAlignment w:val="baseline"/>
              <w:rPr>
                <w:i/>
                <w:color w:val="FF0000"/>
                <w:sz w:val="28"/>
                <w:szCs w:val="28"/>
                <w:lang w:eastAsia="zh-CN"/>
              </w:rPr>
            </w:pPr>
            <w:del w:id="88" w:author="Huawei" w:date="2023-04-24T11:34:00Z">
              <w:r w:rsidRPr="00E824EB" w:rsidDel="00F24255">
                <w:rPr>
                  <w:i/>
                  <w:color w:val="FF0000"/>
                  <w:sz w:val="28"/>
                  <w:szCs w:val="28"/>
                  <w:lang w:eastAsia="zh-CN"/>
                </w:rPr>
                <w:delText>3</w:delText>
              </w:r>
              <w:r w:rsidRPr="00E824EB" w:rsidDel="00F24255">
                <w:rPr>
                  <w:i/>
                  <w:color w:val="FF0000"/>
                  <w:sz w:val="28"/>
                  <w:szCs w:val="28"/>
                  <w:vertAlign w:val="superscript"/>
                  <w:lang w:eastAsia="zh-CN"/>
                </w:rPr>
                <w:delText>rd</w:delText>
              </w:r>
              <w:r w:rsidRPr="00E824EB" w:rsidDel="00F24255">
                <w:rPr>
                  <w:i/>
                  <w:color w:val="FF0000"/>
                  <w:sz w:val="28"/>
                  <w:szCs w:val="28"/>
                  <w:lang w:eastAsia="zh-CN"/>
                </w:rPr>
                <w:delText xml:space="preserve"> CHANGE</w:delText>
              </w:r>
            </w:del>
          </w:p>
        </w:tc>
      </w:tr>
    </w:tbl>
    <w:p w14:paraId="4B0C07AA" w14:textId="77777777" w:rsidR="00715A39" w:rsidRPr="00F10B4F" w:rsidRDefault="00715A39" w:rsidP="00715A39"/>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2D0D7C" w:rsidRPr="00E824EB" w14:paraId="0CADA44A" w14:textId="77777777" w:rsidTr="00E824EB">
        <w:trPr>
          <w:trHeight w:val="196"/>
        </w:trPr>
        <w:tc>
          <w:tcPr>
            <w:tcW w:w="9797" w:type="dxa"/>
            <w:shd w:val="clear" w:color="auto" w:fill="FFFF00"/>
            <w:vAlign w:val="center"/>
          </w:tcPr>
          <w:p w14:paraId="2F954610" w14:textId="7033A959" w:rsidR="002D0D7C" w:rsidRPr="00E824EB" w:rsidRDefault="002D0D7C" w:rsidP="001D5E22">
            <w:pPr>
              <w:overflowPunct w:val="0"/>
              <w:autoSpaceDE w:val="0"/>
              <w:autoSpaceDN w:val="0"/>
              <w:adjustRightInd w:val="0"/>
              <w:snapToGrid w:val="0"/>
              <w:spacing w:after="0"/>
              <w:jc w:val="center"/>
              <w:textAlignment w:val="baseline"/>
              <w:rPr>
                <w:i/>
                <w:color w:val="FF0000"/>
                <w:sz w:val="28"/>
                <w:szCs w:val="28"/>
                <w:lang w:eastAsia="zh-CN"/>
              </w:rPr>
            </w:pPr>
            <w:del w:id="89" w:author="Huawei" w:date="2023-04-24T11:34:00Z">
              <w:r w:rsidRPr="00E824EB" w:rsidDel="00F24255">
                <w:rPr>
                  <w:i/>
                  <w:color w:val="FF0000"/>
                  <w:sz w:val="28"/>
                  <w:szCs w:val="28"/>
                  <w:lang w:eastAsia="zh-CN"/>
                </w:rPr>
                <w:delText>4</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90" w:author="Huawei" w:date="2023-04-24T11:34:00Z">
              <w:r w:rsidR="00F24255">
                <w:rPr>
                  <w:i/>
                  <w:color w:val="FF0000"/>
                  <w:sz w:val="28"/>
                  <w:szCs w:val="28"/>
                  <w:lang w:eastAsia="zh-CN"/>
                </w:rPr>
                <w:t xml:space="preserve">NEXT </w:t>
              </w:r>
            </w:ins>
            <w:r w:rsidRPr="00E824EB">
              <w:rPr>
                <w:i/>
                <w:color w:val="FF0000"/>
                <w:sz w:val="28"/>
                <w:szCs w:val="28"/>
                <w:lang w:eastAsia="zh-CN"/>
              </w:rPr>
              <w:t>CHANGE</w:t>
            </w:r>
          </w:p>
        </w:tc>
      </w:tr>
    </w:tbl>
    <w:p w14:paraId="5276B89D" w14:textId="6E89FD88" w:rsidR="002D0D7C" w:rsidRDefault="002D0D7C" w:rsidP="00001F64">
      <w:pPr>
        <w:rPr>
          <w:noProof/>
        </w:rPr>
      </w:pPr>
    </w:p>
    <w:p w14:paraId="5EE70209" w14:textId="77777777" w:rsidR="003D50AE" w:rsidRPr="00F43A82" w:rsidRDefault="003D50AE" w:rsidP="003D50AE">
      <w:pPr>
        <w:pStyle w:val="Heading3"/>
      </w:pPr>
      <w:bookmarkStart w:id="91" w:name="_Toc60777521"/>
      <w:bookmarkStart w:id="92" w:name="_Toc124713518"/>
      <w:r w:rsidRPr="00F43A82">
        <w:t>6.3.</w:t>
      </w:r>
      <w:r w:rsidRPr="00F43A82">
        <w:rPr>
          <w:lang w:eastAsia="zh-CN"/>
        </w:rPr>
        <w:t>5</w:t>
      </w:r>
      <w:r w:rsidRPr="00F43A82">
        <w:tab/>
        <w:t>Sidelink information elements</w:t>
      </w:r>
      <w:bookmarkEnd w:id="91"/>
      <w:bookmarkEnd w:id="92"/>
    </w:p>
    <w:p w14:paraId="5F4604DC" w14:textId="77777777" w:rsidR="003D50AE" w:rsidRPr="00F43A82" w:rsidRDefault="003D50AE" w:rsidP="003D50AE">
      <w:pPr>
        <w:pStyle w:val="Heading4"/>
      </w:pPr>
      <w:bookmarkStart w:id="93" w:name="_Toc60777545"/>
      <w:bookmarkStart w:id="94" w:name="_Toc124713554"/>
      <w:r w:rsidRPr="00F43A82">
        <w:t>–</w:t>
      </w:r>
      <w:r w:rsidRPr="00F43A82">
        <w:tab/>
      </w:r>
      <w:r w:rsidRPr="00F43A82">
        <w:rPr>
          <w:i/>
          <w:iCs/>
        </w:rPr>
        <w:t>SL-ResourcePool</w:t>
      </w:r>
      <w:bookmarkEnd w:id="93"/>
      <w:bookmarkEnd w:id="94"/>
    </w:p>
    <w:p w14:paraId="1C3553DA" w14:textId="77777777" w:rsidR="003D50AE" w:rsidRPr="00F43A82" w:rsidRDefault="003D50AE" w:rsidP="003D50AE">
      <w:r w:rsidRPr="00F43A82">
        <w:t>The IE</w:t>
      </w:r>
      <w:r w:rsidRPr="00F43A82">
        <w:rPr>
          <w:i/>
        </w:rPr>
        <w:t xml:space="preserve"> SL-ResourcePool</w:t>
      </w:r>
      <w:r w:rsidRPr="00F43A82">
        <w:rPr>
          <w:iCs/>
        </w:rPr>
        <w:t xml:space="preserve"> specifies the configuration information for NR sidelink communication resource pool</w:t>
      </w:r>
      <w:r w:rsidRPr="00F43A82">
        <w:t>.</w:t>
      </w:r>
    </w:p>
    <w:p w14:paraId="44DE8333" w14:textId="77777777" w:rsidR="003D50AE" w:rsidRPr="00F43A82" w:rsidRDefault="003D50AE" w:rsidP="003D50AE">
      <w:pPr>
        <w:pStyle w:val="TH"/>
      </w:pPr>
      <w:r w:rsidRPr="00F43A82">
        <w:rPr>
          <w:i/>
        </w:rPr>
        <w:t xml:space="preserve">SL-ResourcePool </w:t>
      </w:r>
      <w:r w:rsidRPr="00F43A82">
        <w:t>information element</w:t>
      </w:r>
    </w:p>
    <w:p w14:paraId="275C0D6D" w14:textId="77777777" w:rsidR="003D50AE" w:rsidRPr="00F43A82" w:rsidRDefault="003D50AE" w:rsidP="003D50AE">
      <w:pPr>
        <w:pStyle w:val="PL"/>
        <w:rPr>
          <w:color w:val="808080"/>
        </w:rPr>
      </w:pPr>
      <w:r w:rsidRPr="00F43A82">
        <w:rPr>
          <w:color w:val="808080"/>
        </w:rPr>
        <w:t>-- ASN1START</w:t>
      </w:r>
    </w:p>
    <w:p w14:paraId="117BD688" w14:textId="77777777" w:rsidR="003D50AE" w:rsidRPr="00F43A82" w:rsidRDefault="003D50AE" w:rsidP="003D50AE">
      <w:pPr>
        <w:pStyle w:val="PL"/>
        <w:rPr>
          <w:color w:val="808080"/>
        </w:rPr>
      </w:pPr>
      <w:r w:rsidRPr="00F43A82">
        <w:rPr>
          <w:color w:val="808080"/>
        </w:rPr>
        <w:t>-- TAG-SL-RESOURCEPOOL-START</w:t>
      </w:r>
    </w:p>
    <w:p w14:paraId="56E1E144" w14:textId="77777777" w:rsidR="003D50AE" w:rsidRPr="00F43A82" w:rsidRDefault="003D50AE" w:rsidP="003D50AE">
      <w:pPr>
        <w:pStyle w:val="PL"/>
      </w:pPr>
    </w:p>
    <w:p w14:paraId="328BE0F2" w14:textId="77777777" w:rsidR="003D50AE" w:rsidRPr="00F43A82" w:rsidRDefault="003D50AE" w:rsidP="003D50AE">
      <w:pPr>
        <w:pStyle w:val="PL"/>
      </w:pPr>
      <w:r w:rsidRPr="00F43A82">
        <w:t xml:space="preserve">SL-ResourcePool-r16 ::=            </w:t>
      </w:r>
      <w:r w:rsidRPr="00F43A82">
        <w:rPr>
          <w:color w:val="993366"/>
        </w:rPr>
        <w:t>SEQUENCE</w:t>
      </w:r>
      <w:r w:rsidRPr="00F43A82">
        <w:t xml:space="preserve"> {</w:t>
      </w:r>
    </w:p>
    <w:p w14:paraId="3B416554" w14:textId="77777777" w:rsidR="003D50AE" w:rsidRPr="00F43A82" w:rsidRDefault="003D50AE" w:rsidP="003D50AE">
      <w:pPr>
        <w:pStyle w:val="PL"/>
        <w:rPr>
          <w:color w:val="808080"/>
        </w:rPr>
      </w:pPr>
      <w:r w:rsidRPr="00F43A82">
        <w:t xml:space="preserve">    sl-PSCCH-Config-r16                SetupRelease { SL-PSCCH-Config-r16 }                                  </w:t>
      </w:r>
      <w:r w:rsidRPr="00F43A82">
        <w:rPr>
          <w:color w:val="993366"/>
        </w:rPr>
        <w:t>OPTIONAL</w:t>
      </w:r>
      <w:r w:rsidRPr="00F43A82">
        <w:t xml:space="preserve">,   </w:t>
      </w:r>
      <w:r w:rsidRPr="00F43A82">
        <w:rPr>
          <w:color w:val="808080"/>
        </w:rPr>
        <w:t>-- Need M</w:t>
      </w:r>
    </w:p>
    <w:p w14:paraId="56D910F2" w14:textId="77777777" w:rsidR="003D50AE" w:rsidRPr="00F43A82" w:rsidRDefault="003D50AE" w:rsidP="003D50AE">
      <w:pPr>
        <w:pStyle w:val="PL"/>
        <w:rPr>
          <w:color w:val="808080"/>
        </w:rPr>
      </w:pPr>
      <w:r w:rsidRPr="00F43A82">
        <w:t xml:space="preserve">    sl-PSSCH-Config-r16                SetupRelease { SL-PSSCH-Config-r16 }                                  </w:t>
      </w:r>
      <w:r w:rsidRPr="00F43A82">
        <w:rPr>
          <w:color w:val="993366"/>
        </w:rPr>
        <w:t>OPTIONAL</w:t>
      </w:r>
      <w:r w:rsidRPr="00F43A82">
        <w:t xml:space="preserve">,   </w:t>
      </w:r>
      <w:r w:rsidRPr="00F43A82">
        <w:rPr>
          <w:color w:val="808080"/>
        </w:rPr>
        <w:t>-- Need M</w:t>
      </w:r>
    </w:p>
    <w:p w14:paraId="606BEE0D" w14:textId="77777777" w:rsidR="003D50AE" w:rsidRPr="00F43A82" w:rsidRDefault="003D50AE" w:rsidP="003D50AE">
      <w:pPr>
        <w:pStyle w:val="PL"/>
        <w:rPr>
          <w:color w:val="808080"/>
        </w:rPr>
      </w:pPr>
      <w:r w:rsidRPr="00F43A82">
        <w:t xml:space="preserve">    sl-PSFCH</w:t>
      </w:r>
      <w:r w:rsidRPr="00F43A82">
        <w:rPr>
          <w:rFonts w:eastAsia="DengXian"/>
        </w:rPr>
        <w:t>-Config</w:t>
      </w:r>
      <w:r w:rsidRPr="00F43A82">
        <w:t xml:space="preserve">-r16                SetupRelease { SL-PSFCH-Config-r16 }                                  </w:t>
      </w:r>
      <w:r w:rsidRPr="00F43A82">
        <w:rPr>
          <w:color w:val="993366"/>
        </w:rPr>
        <w:t>OPTIONAL</w:t>
      </w:r>
      <w:r w:rsidRPr="00F43A82">
        <w:t xml:space="preserve">,   </w:t>
      </w:r>
      <w:r w:rsidRPr="00F43A82">
        <w:rPr>
          <w:color w:val="808080"/>
        </w:rPr>
        <w:t>-- Need M</w:t>
      </w:r>
    </w:p>
    <w:p w14:paraId="27985645" w14:textId="77777777" w:rsidR="003D50AE" w:rsidRPr="00F43A82" w:rsidRDefault="003D50AE" w:rsidP="003D50AE">
      <w:pPr>
        <w:pStyle w:val="PL"/>
        <w:rPr>
          <w:color w:val="808080"/>
        </w:rPr>
      </w:pPr>
      <w:r w:rsidRPr="00F43A82">
        <w:t xml:space="preserve">    sl-SyncAllowed-r16                 SL-SyncAllowed-r16                                                    </w:t>
      </w:r>
      <w:r w:rsidRPr="00F43A82">
        <w:rPr>
          <w:color w:val="993366"/>
        </w:rPr>
        <w:t>OPTIONAL</w:t>
      </w:r>
      <w:r w:rsidRPr="00F43A82">
        <w:t xml:space="preserve">,   </w:t>
      </w:r>
      <w:r w:rsidRPr="00F43A82">
        <w:rPr>
          <w:color w:val="808080"/>
        </w:rPr>
        <w:t>-- Need M</w:t>
      </w:r>
    </w:p>
    <w:p w14:paraId="1A325DF9" w14:textId="77777777" w:rsidR="003D50AE" w:rsidRPr="00F43A82" w:rsidRDefault="003D50AE" w:rsidP="003D50AE">
      <w:pPr>
        <w:pStyle w:val="PL"/>
        <w:rPr>
          <w:color w:val="808080"/>
        </w:rPr>
      </w:pPr>
      <w:r w:rsidRPr="00F43A82">
        <w:t xml:space="preserve">    sl-SubchannelSize-r16              </w:t>
      </w:r>
      <w:r w:rsidRPr="00F43A82">
        <w:rPr>
          <w:color w:val="993366"/>
        </w:rPr>
        <w:t>ENUMERATED</w:t>
      </w:r>
      <w:r w:rsidRPr="00F43A82">
        <w:t xml:space="preserve"> {n10, n12, n15, n20, n25, n50, n75, n100}                  </w:t>
      </w:r>
      <w:r w:rsidRPr="00F43A82">
        <w:rPr>
          <w:color w:val="993366"/>
        </w:rPr>
        <w:t>OPTIONAL</w:t>
      </w:r>
      <w:r w:rsidRPr="00F43A82">
        <w:t xml:space="preserve">,   </w:t>
      </w:r>
      <w:r w:rsidRPr="00F43A82">
        <w:rPr>
          <w:color w:val="808080"/>
        </w:rPr>
        <w:t>-- Need M</w:t>
      </w:r>
    </w:p>
    <w:p w14:paraId="194BE92F" w14:textId="77777777" w:rsidR="003D50AE" w:rsidRPr="00F43A82" w:rsidRDefault="003D50AE" w:rsidP="003D50AE">
      <w:pPr>
        <w:pStyle w:val="PL"/>
        <w:rPr>
          <w:color w:val="808080"/>
        </w:rPr>
      </w:pPr>
      <w:r w:rsidRPr="00F43A82">
        <w:t xml:space="preserve">    dummy                              </w:t>
      </w:r>
      <w:r w:rsidRPr="00F43A82">
        <w:rPr>
          <w:color w:val="993366"/>
        </w:rPr>
        <w:t>INTEGER</w:t>
      </w:r>
      <w:r w:rsidRPr="00F43A82">
        <w:t xml:space="preserve"> (10..160)                                                     </w:t>
      </w:r>
      <w:r w:rsidRPr="00F43A82">
        <w:rPr>
          <w:color w:val="993366"/>
        </w:rPr>
        <w:t>OPTIONAL</w:t>
      </w:r>
      <w:r w:rsidRPr="00F43A82">
        <w:t xml:space="preserve">,   </w:t>
      </w:r>
      <w:r w:rsidRPr="00F43A82">
        <w:rPr>
          <w:color w:val="808080"/>
        </w:rPr>
        <w:t>-- Need M</w:t>
      </w:r>
    </w:p>
    <w:p w14:paraId="103D6DBE" w14:textId="77777777" w:rsidR="003D50AE" w:rsidRPr="00F43A82" w:rsidRDefault="003D50AE" w:rsidP="003D50AE">
      <w:pPr>
        <w:pStyle w:val="PL"/>
        <w:rPr>
          <w:color w:val="808080"/>
        </w:rPr>
      </w:pPr>
      <w:r w:rsidRPr="00F43A82">
        <w:t xml:space="preserve">    sl-StartRB-Subchannel-r16          </w:t>
      </w:r>
      <w:r w:rsidRPr="00F43A82">
        <w:rPr>
          <w:color w:val="993366"/>
        </w:rPr>
        <w:t>INTEGER</w:t>
      </w:r>
      <w:r w:rsidRPr="00F43A82">
        <w:t xml:space="preserve"> (0..265)                                                      </w:t>
      </w:r>
      <w:r w:rsidRPr="00F43A82">
        <w:rPr>
          <w:color w:val="993366"/>
        </w:rPr>
        <w:t>OPTIONAL</w:t>
      </w:r>
      <w:r w:rsidRPr="00F43A82">
        <w:t xml:space="preserve">,   </w:t>
      </w:r>
      <w:r w:rsidRPr="00F43A82">
        <w:rPr>
          <w:color w:val="808080"/>
        </w:rPr>
        <w:t>-- Need M</w:t>
      </w:r>
    </w:p>
    <w:p w14:paraId="1FA7D84F" w14:textId="77777777" w:rsidR="003D50AE" w:rsidRPr="00F43A82" w:rsidRDefault="003D50AE" w:rsidP="003D50AE">
      <w:pPr>
        <w:pStyle w:val="PL"/>
        <w:rPr>
          <w:color w:val="808080"/>
        </w:rPr>
      </w:pPr>
      <w:r w:rsidRPr="00F43A82">
        <w:t xml:space="preserve">    sl-NumSubchannel-r16               </w:t>
      </w:r>
      <w:r w:rsidRPr="00F43A82">
        <w:rPr>
          <w:color w:val="993366"/>
        </w:rPr>
        <w:t>INTEGER</w:t>
      </w:r>
      <w:r w:rsidRPr="00F43A82">
        <w:t xml:space="preserve"> (1..27)                                                       </w:t>
      </w:r>
      <w:r w:rsidRPr="00F43A82">
        <w:rPr>
          <w:color w:val="993366"/>
        </w:rPr>
        <w:t>OPTIONAL</w:t>
      </w:r>
      <w:r w:rsidRPr="00F43A82">
        <w:t xml:space="preserve">,   </w:t>
      </w:r>
      <w:r w:rsidRPr="00F43A82">
        <w:rPr>
          <w:color w:val="808080"/>
        </w:rPr>
        <w:t>-- Need M</w:t>
      </w:r>
    </w:p>
    <w:p w14:paraId="052210B7" w14:textId="77777777" w:rsidR="003D50AE" w:rsidRPr="00F43A82" w:rsidRDefault="003D50AE" w:rsidP="003D50AE">
      <w:pPr>
        <w:pStyle w:val="PL"/>
        <w:rPr>
          <w:color w:val="808080"/>
        </w:rPr>
      </w:pPr>
      <w:r w:rsidRPr="00F43A82">
        <w:t xml:space="preserve">    sl-Additional-MCS-Table-r16        </w:t>
      </w:r>
      <w:r w:rsidRPr="00F43A82">
        <w:rPr>
          <w:color w:val="993366"/>
        </w:rPr>
        <w:t>ENUMERATED</w:t>
      </w:r>
      <w:r w:rsidRPr="00F43A82">
        <w:t xml:space="preserve"> {qam256, qam64LowSE, qam256-qam64LowSE }                   </w:t>
      </w:r>
      <w:r w:rsidRPr="00F43A82">
        <w:rPr>
          <w:color w:val="993366"/>
        </w:rPr>
        <w:t>OPTIONAL</w:t>
      </w:r>
      <w:r w:rsidRPr="00F43A82">
        <w:t xml:space="preserve">,   </w:t>
      </w:r>
      <w:r w:rsidRPr="00F43A82">
        <w:rPr>
          <w:color w:val="808080"/>
        </w:rPr>
        <w:t>-- Need M</w:t>
      </w:r>
    </w:p>
    <w:p w14:paraId="06E7F0EF" w14:textId="77777777" w:rsidR="003D50AE" w:rsidRPr="00F43A82" w:rsidRDefault="003D50AE" w:rsidP="003D50AE">
      <w:pPr>
        <w:pStyle w:val="PL"/>
        <w:rPr>
          <w:color w:val="808080"/>
        </w:rPr>
      </w:pPr>
      <w:r w:rsidRPr="00F43A82">
        <w:t xml:space="preserve">    sl-ThreshS-RSSI-CBR-r16            </w:t>
      </w:r>
      <w:r w:rsidRPr="00F43A82">
        <w:rPr>
          <w:color w:val="993366"/>
        </w:rPr>
        <w:t>INTEGER</w:t>
      </w:r>
      <w:r w:rsidRPr="00F43A82">
        <w:t xml:space="preserve"> (0..45)                                                       </w:t>
      </w:r>
      <w:r w:rsidRPr="00F43A82">
        <w:rPr>
          <w:color w:val="993366"/>
        </w:rPr>
        <w:t>OPTIONAL</w:t>
      </w:r>
      <w:r w:rsidRPr="00F43A82">
        <w:t xml:space="preserve">,   </w:t>
      </w:r>
      <w:r w:rsidRPr="00F43A82">
        <w:rPr>
          <w:color w:val="808080"/>
        </w:rPr>
        <w:t>-- Need M</w:t>
      </w:r>
    </w:p>
    <w:p w14:paraId="0B12BA00" w14:textId="77777777" w:rsidR="003D50AE" w:rsidRPr="00F43A82" w:rsidRDefault="003D50AE" w:rsidP="003D50AE">
      <w:pPr>
        <w:pStyle w:val="PL"/>
        <w:rPr>
          <w:color w:val="808080"/>
        </w:rPr>
      </w:pPr>
      <w:r w:rsidRPr="00F43A82">
        <w:t xml:space="preserve">    sl-TimeWindowSizeCBR-r16           </w:t>
      </w:r>
      <w:r w:rsidRPr="00F43A82">
        <w:rPr>
          <w:color w:val="993366"/>
        </w:rPr>
        <w:t>ENUMERATED</w:t>
      </w:r>
      <w:r w:rsidRPr="00F43A82">
        <w:t xml:space="preserve"> {ms100, slot100}                                           </w:t>
      </w:r>
      <w:r w:rsidRPr="00F43A82">
        <w:rPr>
          <w:color w:val="993366"/>
        </w:rPr>
        <w:t>OPTIONAL</w:t>
      </w:r>
      <w:r w:rsidRPr="00F43A82">
        <w:t xml:space="preserve">,   </w:t>
      </w:r>
      <w:r w:rsidRPr="00F43A82">
        <w:rPr>
          <w:color w:val="808080"/>
        </w:rPr>
        <w:t>-- Need M</w:t>
      </w:r>
    </w:p>
    <w:p w14:paraId="687635D0" w14:textId="77777777" w:rsidR="003D50AE" w:rsidRPr="00F43A82" w:rsidRDefault="003D50AE" w:rsidP="003D50AE">
      <w:pPr>
        <w:pStyle w:val="PL"/>
        <w:rPr>
          <w:color w:val="808080"/>
        </w:rPr>
      </w:pPr>
      <w:r w:rsidRPr="00F43A82">
        <w:t xml:space="preserve">    sl-TimeWindowSizeCR-r16            </w:t>
      </w:r>
      <w:r w:rsidRPr="00F43A82">
        <w:rPr>
          <w:color w:val="993366"/>
        </w:rPr>
        <w:t>ENUMERATED</w:t>
      </w:r>
      <w:r w:rsidRPr="00F43A82">
        <w:t xml:space="preserve"> {ms1000, slot1000}                                         </w:t>
      </w:r>
      <w:r w:rsidRPr="00F43A82">
        <w:rPr>
          <w:color w:val="993366"/>
        </w:rPr>
        <w:t>OPTIONAL</w:t>
      </w:r>
      <w:r w:rsidRPr="00F43A82">
        <w:t xml:space="preserve">,   </w:t>
      </w:r>
      <w:r w:rsidRPr="00F43A82">
        <w:rPr>
          <w:color w:val="808080"/>
        </w:rPr>
        <w:t>-- Need M</w:t>
      </w:r>
    </w:p>
    <w:p w14:paraId="19FB6606" w14:textId="77777777" w:rsidR="003D50AE" w:rsidRPr="00F43A82" w:rsidRDefault="003D50AE" w:rsidP="003D50AE">
      <w:pPr>
        <w:pStyle w:val="PL"/>
        <w:rPr>
          <w:rFonts w:eastAsia="DengXian"/>
          <w:color w:val="808080"/>
        </w:rPr>
      </w:pPr>
      <w:r w:rsidRPr="00F43A82">
        <w:t xml:space="preserve">    </w:t>
      </w:r>
      <w:r w:rsidRPr="00F43A82">
        <w:rPr>
          <w:rFonts w:eastAsia="DengXian"/>
        </w:rPr>
        <w:t>sl-PTRS-Config-r16</w:t>
      </w:r>
      <w:r w:rsidRPr="00F43A82">
        <w:t xml:space="preserve">                 </w:t>
      </w:r>
      <w:r w:rsidRPr="00F43A82">
        <w:rPr>
          <w:rFonts w:eastAsia="DengXian"/>
        </w:rPr>
        <w:t>SL-PTRS-Config-r16</w:t>
      </w:r>
      <w:r w:rsidRPr="00F43A82">
        <w:t xml:space="preserve">                                                    </w:t>
      </w:r>
      <w:r w:rsidRPr="00F43A82">
        <w:rPr>
          <w:rFonts w:eastAsia="DengXian"/>
          <w:color w:val="993366"/>
        </w:rPr>
        <w:t>OPTIONAL</w:t>
      </w:r>
      <w:r w:rsidRPr="00F43A82">
        <w:rPr>
          <w:rFonts w:eastAsia="DengXian"/>
        </w:rPr>
        <w:t xml:space="preserve">,    </w:t>
      </w:r>
      <w:r w:rsidRPr="00F43A82">
        <w:rPr>
          <w:rFonts w:eastAsia="DengXian"/>
          <w:color w:val="808080"/>
        </w:rPr>
        <w:t>-- Need M</w:t>
      </w:r>
    </w:p>
    <w:p w14:paraId="5C85B883" w14:textId="77777777" w:rsidR="003D50AE" w:rsidRPr="00F43A82" w:rsidRDefault="003D50AE" w:rsidP="003D50AE">
      <w:pPr>
        <w:pStyle w:val="PL"/>
        <w:rPr>
          <w:rFonts w:eastAsia="DengXian"/>
          <w:color w:val="808080"/>
        </w:rPr>
      </w:pPr>
      <w:r w:rsidRPr="00F43A82">
        <w:t xml:space="preserve">    </w:t>
      </w:r>
      <w:r w:rsidRPr="00F43A82">
        <w:rPr>
          <w:rFonts w:eastAsia="DengXian"/>
        </w:rPr>
        <w:t>sl-UE-SelectedConfigRP-r16</w:t>
      </w:r>
      <w:r w:rsidRPr="00F43A82">
        <w:t xml:space="preserve">         </w:t>
      </w:r>
      <w:r w:rsidRPr="00F43A82">
        <w:rPr>
          <w:rFonts w:eastAsia="DengXian"/>
        </w:rPr>
        <w:t>SL-UE-SelectedConfigRP-r16</w:t>
      </w:r>
      <w:r w:rsidRPr="00F43A82">
        <w:t xml:space="preserve">                                            </w:t>
      </w:r>
      <w:r w:rsidRPr="00F43A82">
        <w:rPr>
          <w:color w:val="993366"/>
        </w:rPr>
        <w:t>OPTIONAL</w:t>
      </w:r>
      <w:r w:rsidRPr="00F43A82">
        <w:t xml:space="preserve">,   </w:t>
      </w:r>
      <w:r w:rsidRPr="00F43A82">
        <w:rPr>
          <w:color w:val="808080"/>
        </w:rPr>
        <w:t>-- Need M</w:t>
      </w:r>
    </w:p>
    <w:p w14:paraId="11046C9C" w14:textId="77777777" w:rsidR="003D50AE" w:rsidRPr="00F43A82" w:rsidRDefault="003D50AE" w:rsidP="003D50AE">
      <w:pPr>
        <w:pStyle w:val="PL"/>
        <w:rPr>
          <w:rFonts w:eastAsia="DengXian"/>
        </w:rPr>
      </w:pPr>
      <w:r w:rsidRPr="00F43A82">
        <w:t xml:space="preserve">    </w:t>
      </w:r>
      <w:r w:rsidRPr="00F43A82">
        <w:rPr>
          <w:rFonts w:eastAsia="DengXian"/>
        </w:rPr>
        <w:t>sl-RxParametersNcell-r16</w:t>
      </w:r>
      <w:r w:rsidRPr="00F43A82">
        <w:t xml:space="preserve">           </w:t>
      </w:r>
      <w:r w:rsidRPr="00F43A82">
        <w:rPr>
          <w:rFonts w:eastAsia="DengXian"/>
          <w:color w:val="993366"/>
        </w:rPr>
        <w:t>SEQUENCE</w:t>
      </w:r>
      <w:r w:rsidRPr="00F43A82">
        <w:rPr>
          <w:rFonts w:eastAsia="DengXian"/>
        </w:rPr>
        <w:t xml:space="preserve"> {</w:t>
      </w:r>
    </w:p>
    <w:p w14:paraId="71C7492D" w14:textId="77777777" w:rsidR="003D50AE" w:rsidRPr="00F43A82" w:rsidRDefault="003D50AE" w:rsidP="003D50AE">
      <w:pPr>
        <w:pStyle w:val="PL"/>
        <w:rPr>
          <w:rFonts w:eastAsia="DengXian"/>
          <w:color w:val="808080"/>
        </w:rPr>
      </w:pPr>
      <w:r w:rsidRPr="00F43A82">
        <w:t xml:space="preserve">        </w:t>
      </w:r>
      <w:r w:rsidRPr="00F43A82">
        <w:rPr>
          <w:rFonts w:eastAsia="DengXian"/>
        </w:rPr>
        <w:t>sl-TDD-Config</w:t>
      </w:r>
      <w:r w:rsidRPr="00F43A82">
        <w:t>uration</w:t>
      </w:r>
      <w:r w:rsidRPr="00F43A82">
        <w:rPr>
          <w:rFonts w:eastAsia="DengXian"/>
        </w:rPr>
        <w:t>-r16</w:t>
      </w:r>
      <w:r w:rsidRPr="00F43A82">
        <w:t xml:space="preserve">           </w:t>
      </w:r>
      <w:r w:rsidRPr="00F43A82">
        <w:rPr>
          <w:rFonts w:eastAsia="DengXian"/>
        </w:rPr>
        <w:t>TDD-UL-DL-ConfigCommon</w:t>
      </w:r>
      <w:r w:rsidRPr="00F43A82">
        <w:t xml:space="preserve">                                            </w:t>
      </w:r>
      <w:r w:rsidRPr="00F43A82">
        <w:rPr>
          <w:rFonts w:eastAsia="DengXian"/>
          <w:color w:val="993366"/>
        </w:rPr>
        <w:t>OPTIONAL</w:t>
      </w:r>
      <w:r w:rsidRPr="00F43A82">
        <w:rPr>
          <w:rFonts w:eastAsia="DengXian"/>
        </w:rPr>
        <w:t>,</w:t>
      </w:r>
      <w:r w:rsidRPr="00F43A82">
        <w:t xml:space="preserve">   </w:t>
      </w:r>
      <w:r w:rsidRPr="00F43A82">
        <w:rPr>
          <w:color w:val="808080"/>
        </w:rPr>
        <w:t>-- Need M</w:t>
      </w:r>
    </w:p>
    <w:p w14:paraId="054F3F82" w14:textId="77777777" w:rsidR="003D50AE" w:rsidRPr="00F43A82" w:rsidRDefault="003D50AE" w:rsidP="003D50AE">
      <w:pPr>
        <w:pStyle w:val="PL"/>
        <w:rPr>
          <w:rFonts w:eastAsia="DengXian"/>
        </w:rPr>
      </w:pPr>
      <w:r w:rsidRPr="00F43A82">
        <w:t xml:space="preserve">        </w:t>
      </w:r>
      <w:r w:rsidRPr="00F43A82">
        <w:rPr>
          <w:rFonts w:eastAsia="DengXian"/>
        </w:rPr>
        <w:t>sl-SyncConfigIndex-r16</w:t>
      </w:r>
      <w:r w:rsidRPr="00F43A82">
        <w:t xml:space="preserve">             </w:t>
      </w:r>
      <w:r w:rsidRPr="00F43A82">
        <w:rPr>
          <w:rFonts w:eastAsia="DengXian"/>
          <w:color w:val="993366"/>
        </w:rPr>
        <w:t>INTEGER</w:t>
      </w:r>
      <w:r w:rsidRPr="00F43A82">
        <w:rPr>
          <w:rFonts w:eastAsia="DengXian"/>
        </w:rPr>
        <w:t xml:space="preserve"> (0..15)</w:t>
      </w:r>
    </w:p>
    <w:p w14:paraId="4C4410F4" w14:textId="77777777" w:rsidR="003D50AE" w:rsidRPr="00F43A82" w:rsidRDefault="003D50AE" w:rsidP="003D50AE">
      <w:pPr>
        <w:pStyle w:val="PL"/>
        <w:rPr>
          <w:rFonts w:eastAsia="DengXian"/>
          <w:color w:val="808080"/>
        </w:rPr>
      </w:pPr>
      <w:r w:rsidRPr="00F43A82">
        <w:lastRenderedPageBreak/>
        <w:t xml:space="preserve">    </w:t>
      </w:r>
      <w:r w:rsidRPr="00F43A82">
        <w:rPr>
          <w:rFonts w:eastAsia="DengXian"/>
        </w:rPr>
        <w:t>}</w:t>
      </w:r>
      <w:r w:rsidRPr="00F43A82">
        <w:t xml:space="preserve">                                                                                                        </w:t>
      </w:r>
      <w:r w:rsidRPr="00F43A82">
        <w:rPr>
          <w:color w:val="993366"/>
        </w:rPr>
        <w:t>OPTIONAL</w:t>
      </w:r>
      <w:r w:rsidRPr="00F43A82">
        <w:t xml:space="preserve">,   </w:t>
      </w:r>
      <w:r w:rsidRPr="00F43A82">
        <w:rPr>
          <w:color w:val="808080"/>
        </w:rPr>
        <w:t>-- Need M</w:t>
      </w:r>
    </w:p>
    <w:p w14:paraId="6A4B395A" w14:textId="77777777" w:rsidR="003D50AE" w:rsidRPr="00F43A82" w:rsidRDefault="003D50AE" w:rsidP="003D50AE">
      <w:pPr>
        <w:pStyle w:val="PL"/>
        <w:rPr>
          <w:rFonts w:eastAsia="DengXian"/>
          <w:color w:val="808080"/>
        </w:rPr>
      </w:pPr>
      <w:r w:rsidRPr="00F43A82">
        <w:t xml:space="preserve">    sl-ZoneConfigMCR-List-r16          </w:t>
      </w:r>
      <w:r w:rsidRPr="00F43A82">
        <w:rPr>
          <w:color w:val="993366"/>
        </w:rPr>
        <w:t>SEQUENCE</w:t>
      </w:r>
      <w:r w:rsidRPr="00F43A82">
        <w:t xml:space="preserve"> (</w:t>
      </w:r>
      <w:r w:rsidRPr="00F43A82">
        <w:rPr>
          <w:color w:val="993366"/>
        </w:rPr>
        <w:t>SIZE</w:t>
      </w:r>
      <w:r w:rsidRPr="00F43A82">
        <w:t xml:space="preserve"> (16))</w:t>
      </w:r>
      <w:r w:rsidRPr="00F43A82">
        <w:rPr>
          <w:color w:val="993366"/>
        </w:rPr>
        <w:t xml:space="preserve"> OF</w:t>
      </w:r>
      <w:r w:rsidRPr="00F43A82">
        <w:t xml:space="preserve"> SL-ZoneConfigMCR-r16                          </w:t>
      </w:r>
      <w:r w:rsidRPr="00F43A82">
        <w:rPr>
          <w:color w:val="993366"/>
        </w:rPr>
        <w:t>OPTIONAL</w:t>
      </w:r>
      <w:r w:rsidRPr="00F43A82">
        <w:t xml:space="preserve">,   </w:t>
      </w:r>
      <w:r w:rsidRPr="00F43A82">
        <w:rPr>
          <w:color w:val="808080"/>
        </w:rPr>
        <w:t>-- Need M</w:t>
      </w:r>
    </w:p>
    <w:p w14:paraId="62E4344B" w14:textId="77777777" w:rsidR="003D50AE" w:rsidRPr="00F43A82" w:rsidRDefault="003D50AE" w:rsidP="003D50AE">
      <w:pPr>
        <w:pStyle w:val="PL"/>
        <w:rPr>
          <w:color w:val="808080"/>
        </w:rPr>
      </w:pPr>
      <w:r w:rsidRPr="00F43A82">
        <w:t xml:space="preserve">    sl-FilterCoefficient-r16           FilterCoefficient                                                     </w:t>
      </w:r>
      <w:r w:rsidRPr="00F43A82">
        <w:rPr>
          <w:color w:val="993366"/>
        </w:rPr>
        <w:t>OPTIONAL</w:t>
      </w:r>
      <w:r w:rsidRPr="00F43A82">
        <w:t xml:space="preserve">,   </w:t>
      </w:r>
      <w:r w:rsidRPr="00F43A82">
        <w:rPr>
          <w:color w:val="808080"/>
        </w:rPr>
        <w:t>-- Need M</w:t>
      </w:r>
    </w:p>
    <w:p w14:paraId="67B71216" w14:textId="77777777" w:rsidR="003D50AE" w:rsidRPr="00F43A82" w:rsidRDefault="003D50AE" w:rsidP="003D50AE">
      <w:pPr>
        <w:pStyle w:val="PL"/>
        <w:rPr>
          <w:color w:val="808080"/>
        </w:rPr>
      </w:pPr>
      <w:r w:rsidRPr="00F43A82">
        <w:t xml:space="preserve">    sl-RB-Number-r16                   </w:t>
      </w:r>
      <w:r w:rsidRPr="00F43A82">
        <w:rPr>
          <w:color w:val="993366"/>
        </w:rPr>
        <w:t>INTEGER</w:t>
      </w:r>
      <w:r w:rsidRPr="00F43A82">
        <w:t xml:space="preserve"> (10..275)                                                     </w:t>
      </w:r>
      <w:r w:rsidRPr="00F43A82">
        <w:rPr>
          <w:color w:val="993366"/>
        </w:rPr>
        <w:t>OPTIONAL</w:t>
      </w:r>
      <w:r w:rsidRPr="00F43A82">
        <w:t xml:space="preserve">,   </w:t>
      </w:r>
      <w:r w:rsidRPr="00F43A82">
        <w:rPr>
          <w:color w:val="808080"/>
        </w:rPr>
        <w:t>-- Need M</w:t>
      </w:r>
    </w:p>
    <w:p w14:paraId="753DC4F5" w14:textId="77777777" w:rsidR="003D50AE" w:rsidRPr="00F43A82" w:rsidRDefault="003D50AE" w:rsidP="003D50AE">
      <w:pPr>
        <w:pStyle w:val="PL"/>
        <w:rPr>
          <w:color w:val="808080"/>
        </w:rPr>
      </w:pPr>
      <w:r w:rsidRPr="00F43A82">
        <w:t xml:space="preserve">    sl-PreemptionEnable-r16            </w:t>
      </w:r>
      <w:r w:rsidRPr="00F43A82">
        <w:rPr>
          <w:color w:val="993366"/>
        </w:rPr>
        <w:t>ENUMERATED</w:t>
      </w:r>
      <w:r w:rsidRPr="00F43A82">
        <w:t xml:space="preserve"> {enabled, pl1, pl2, pl3, pl4, pl5, pl6, pl7, pl8}          </w:t>
      </w:r>
      <w:r w:rsidRPr="00F43A82">
        <w:rPr>
          <w:color w:val="993366"/>
        </w:rPr>
        <w:t>OPTIONAL</w:t>
      </w:r>
      <w:r w:rsidRPr="00F43A82">
        <w:t xml:space="preserve">,   </w:t>
      </w:r>
      <w:r w:rsidRPr="00F43A82">
        <w:rPr>
          <w:color w:val="808080"/>
        </w:rPr>
        <w:t>-- Need R</w:t>
      </w:r>
    </w:p>
    <w:p w14:paraId="5DB9EB94" w14:textId="77777777" w:rsidR="003D50AE" w:rsidRPr="00F43A82" w:rsidRDefault="003D50AE" w:rsidP="003D50AE">
      <w:pPr>
        <w:pStyle w:val="PL"/>
        <w:rPr>
          <w:color w:val="808080"/>
        </w:rPr>
      </w:pPr>
      <w:r w:rsidRPr="00F43A82">
        <w:t xml:space="preserve">    sl-PriorityThreshold-UL-URLLC-r16  </w:t>
      </w:r>
      <w:r w:rsidRPr="00F43A82">
        <w:rPr>
          <w:color w:val="993366"/>
        </w:rPr>
        <w:t>INTEGER</w:t>
      </w:r>
      <w:r w:rsidRPr="00F43A82">
        <w:t xml:space="preserve"> (1..9)                                                        </w:t>
      </w:r>
      <w:r w:rsidRPr="00F43A82">
        <w:rPr>
          <w:color w:val="993366"/>
        </w:rPr>
        <w:t>OPTIONAL</w:t>
      </w:r>
      <w:r w:rsidRPr="00F43A82">
        <w:t xml:space="preserve">,   </w:t>
      </w:r>
      <w:r w:rsidRPr="00F43A82">
        <w:rPr>
          <w:color w:val="808080"/>
        </w:rPr>
        <w:t>-- Need M</w:t>
      </w:r>
    </w:p>
    <w:p w14:paraId="408F8148" w14:textId="77777777" w:rsidR="003D50AE" w:rsidRPr="00F43A82" w:rsidRDefault="003D50AE" w:rsidP="003D50AE">
      <w:pPr>
        <w:pStyle w:val="PL"/>
        <w:rPr>
          <w:color w:val="808080"/>
        </w:rPr>
      </w:pPr>
      <w:r w:rsidRPr="00F43A82">
        <w:t xml:space="preserve">    sl-PriorityThreshold-r16           </w:t>
      </w:r>
      <w:r w:rsidRPr="00F43A82">
        <w:rPr>
          <w:color w:val="993366"/>
        </w:rPr>
        <w:t>INTEGER</w:t>
      </w:r>
      <w:r w:rsidRPr="00F43A82">
        <w:t xml:space="preserve"> (1..9)                                                        </w:t>
      </w:r>
      <w:r w:rsidRPr="00F43A82">
        <w:rPr>
          <w:color w:val="993366"/>
        </w:rPr>
        <w:t>OPTIONAL</w:t>
      </w:r>
      <w:r w:rsidRPr="00F43A82">
        <w:t xml:space="preserve">,   </w:t>
      </w:r>
      <w:r w:rsidRPr="00F43A82">
        <w:rPr>
          <w:color w:val="808080"/>
        </w:rPr>
        <w:t>-- Need M</w:t>
      </w:r>
    </w:p>
    <w:p w14:paraId="5C5F6BF0" w14:textId="77777777" w:rsidR="003D50AE" w:rsidRPr="00F43A82" w:rsidRDefault="003D50AE" w:rsidP="003D50AE">
      <w:pPr>
        <w:pStyle w:val="PL"/>
        <w:rPr>
          <w:color w:val="808080"/>
        </w:rPr>
      </w:pPr>
      <w:r w:rsidRPr="00F43A82">
        <w:t xml:space="preserve">    sl-X-Overhead-r16                  </w:t>
      </w:r>
      <w:r w:rsidRPr="00F43A82">
        <w:rPr>
          <w:color w:val="993366"/>
        </w:rPr>
        <w:t>ENUMERATED</w:t>
      </w:r>
      <w:r w:rsidRPr="00F43A82">
        <w:t xml:space="preserve"> {n0,n3, n6, n9}                                            </w:t>
      </w:r>
      <w:r w:rsidRPr="00F43A82">
        <w:rPr>
          <w:color w:val="993366"/>
        </w:rPr>
        <w:t>OPTIONAL</w:t>
      </w:r>
      <w:r w:rsidRPr="00F43A82">
        <w:t xml:space="preserve">,   </w:t>
      </w:r>
      <w:r w:rsidRPr="00F43A82">
        <w:rPr>
          <w:color w:val="808080"/>
        </w:rPr>
        <w:t>-- Need S</w:t>
      </w:r>
    </w:p>
    <w:p w14:paraId="53BCCCA6" w14:textId="77777777" w:rsidR="003D50AE" w:rsidRPr="00F43A82" w:rsidRDefault="003D50AE" w:rsidP="003D50AE">
      <w:pPr>
        <w:pStyle w:val="PL"/>
        <w:rPr>
          <w:color w:val="808080"/>
        </w:rPr>
      </w:pPr>
      <w:r w:rsidRPr="00F43A82">
        <w:t xml:space="preserve">    sl-PowerControl-r16                SL-PowerControl-r16                                                   </w:t>
      </w:r>
      <w:r w:rsidRPr="00F43A82">
        <w:rPr>
          <w:color w:val="993366"/>
        </w:rPr>
        <w:t>OPTIONAL</w:t>
      </w:r>
      <w:r w:rsidRPr="00F43A82">
        <w:t xml:space="preserve">,   </w:t>
      </w:r>
      <w:r w:rsidRPr="00F43A82">
        <w:rPr>
          <w:color w:val="808080"/>
        </w:rPr>
        <w:t>-- Need M</w:t>
      </w:r>
    </w:p>
    <w:p w14:paraId="0D03DCD1" w14:textId="77777777" w:rsidR="003D50AE" w:rsidRPr="00F43A82" w:rsidRDefault="003D50AE" w:rsidP="003D50AE">
      <w:pPr>
        <w:pStyle w:val="PL"/>
        <w:rPr>
          <w:color w:val="808080"/>
        </w:rPr>
      </w:pPr>
      <w:r w:rsidRPr="00F43A82">
        <w:t xml:space="preserve">    sl-TxPercentageList-r16            SL-TxPercentageList-r16                                               </w:t>
      </w:r>
      <w:r w:rsidRPr="00F43A82">
        <w:rPr>
          <w:color w:val="993366"/>
        </w:rPr>
        <w:t>OPTIONAL</w:t>
      </w:r>
      <w:r w:rsidRPr="00F43A82">
        <w:t xml:space="preserve">,   </w:t>
      </w:r>
      <w:r w:rsidRPr="00F43A82">
        <w:rPr>
          <w:color w:val="808080"/>
        </w:rPr>
        <w:t>-- Need M</w:t>
      </w:r>
    </w:p>
    <w:p w14:paraId="683AEF9A" w14:textId="77777777" w:rsidR="003D50AE" w:rsidRPr="00F43A82" w:rsidRDefault="003D50AE" w:rsidP="003D50AE">
      <w:pPr>
        <w:pStyle w:val="PL"/>
        <w:rPr>
          <w:color w:val="808080"/>
        </w:rPr>
      </w:pPr>
      <w:r w:rsidRPr="00F43A82">
        <w:t xml:space="preserve">    sl-MinMaxMCS-List-r16              SL-MinMaxMCS-List-r16                                                 </w:t>
      </w:r>
      <w:r w:rsidRPr="00F43A82">
        <w:rPr>
          <w:color w:val="993366"/>
        </w:rPr>
        <w:t>OPTIONAL</w:t>
      </w:r>
      <w:r w:rsidRPr="00F43A82">
        <w:t xml:space="preserve">,   </w:t>
      </w:r>
      <w:r w:rsidRPr="00F43A82">
        <w:rPr>
          <w:color w:val="808080"/>
        </w:rPr>
        <w:t>-- Need M</w:t>
      </w:r>
    </w:p>
    <w:p w14:paraId="3806D132" w14:textId="77777777" w:rsidR="003D50AE" w:rsidRPr="00F43A82" w:rsidRDefault="003D50AE" w:rsidP="003D50AE">
      <w:pPr>
        <w:pStyle w:val="PL"/>
      </w:pPr>
      <w:r w:rsidRPr="00F43A82">
        <w:t xml:space="preserve">    ...,</w:t>
      </w:r>
    </w:p>
    <w:p w14:paraId="7894345E" w14:textId="77777777" w:rsidR="003D50AE" w:rsidRPr="00F43A82" w:rsidRDefault="003D50AE" w:rsidP="003D50AE">
      <w:pPr>
        <w:pStyle w:val="PL"/>
      </w:pPr>
      <w:r w:rsidRPr="00F43A82">
        <w:t xml:space="preserve">    [[</w:t>
      </w:r>
    </w:p>
    <w:p w14:paraId="68A9E5BE" w14:textId="77777777" w:rsidR="003D50AE" w:rsidRPr="00F43A82" w:rsidRDefault="003D50AE" w:rsidP="003D50AE">
      <w:pPr>
        <w:pStyle w:val="PL"/>
        <w:rPr>
          <w:color w:val="808080"/>
        </w:rPr>
      </w:pPr>
      <w:r w:rsidRPr="00F43A82">
        <w:t xml:space="preserve">    sl-TimeResource-r16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(10..160))                                           </w:t>
      </w:r>
      <w:r w:rsidRPr="00F43A82">
        <w:rPr>
          <w:color w:val="993366"/>
        </w:rPr>
        <w:t>OPTIONAL</w:t>
      </w:r>
      <w:r w:rsidRPr="00F43A82">
        <w:t xml:space="preserve">    </w:t>
      </w:r>
      <w:r w:rsidRPr="00F43A82">
        <w:rPr>
          <w:color w:val="808080"/>
        </w:rPr>
        <w:t>-- Need M</w:t>
      </w:r>
    </w:p>
    <w:p w14:paraId="58DFA3EE" w14:textId="77777777" w:rsidR="003D50AE" w:rsidRPr="00F43A82" w:rsidRDefault="003D50AE" w:rsidP="003D50AE">
      <w:pPr>
        <w:pStyle w:val="PL"/>
      </w:pPr>
      <w:r w:rsidRPr="00F43A82">
        <w:t xml:space="preserve">    ]],</w:t>
      </w:r>
    </w:p>
    <w:p w14:paraId="16A0CF9C" w14:textId="77777777" w:rsidR="003D50AE" w:rsidRPr="00F43A82" w:rsidRDefault="003D50AE" w:rsidP="003D50AE">
      <w:pPr>
        <w:pStyle w:val="PL"/>
      </w:pPr>
      <w:r w:rsidRPr="00F43A82">
        <w:t xml:space="preserve">    [[</w:t>
      </w:r>
    </w:p>
    <w:p w14:paraId="32494799" w14:textId="77777777" w:rsidR="003D50AE" w:rsidRPr="00F43A82" w:rsidRDefault="003D50AE" w:rsidP="003D50AE">
      <w:pPr>
        <w:pStyle w:val="PL"/>
        <w:rPr>
          <w:color w:val="808080"/>
        </w:rPr>
      </w:pPr>
      <w:r w:rsidRPr="00F43A82">
        <w:t xml:space="preserve">    sl-PBPS-CPS-Config-r17             SetupRelease { SL-PBPS-CPS-Config-r17 }                               </w:t>
      </w:r>
      <w:r w:rsidRPr="00F43A82">
        <w:rPr>
          <w:color w:val="993366"/>
        </w:rPr>
        <w:t>OPTIONAL</w:t>
      </w:r>
      <w:r w:rsidRPr="00F43A82">
        <w:t xml:space="preserve">,   </w:t>
      </w:r>
      <w:r w:rsidRPr="00F43A82">
        <w:rPr>
          <w:color w:val="808080"/>
        </w:rPr>
        <w:t>-- Need M</w:t>
      </w:r>
    </w:p>
    <w:p w14:paraId="404C8DB3" w14:textId="77777777" w:rsidR="003D50AE" w:rsidRPr="00F43A82" w:rsidRDefault="003D50AE" w:rsidP="003D50AE">
      <w:pPr>
        <w:pStyle w:val="PL"/>
        <w:rPr>
          <w:color w:val="808080"/>
        </w:rPr>
      </w:pPr>
      <w:r w:rsidRPr="00F43A82">
        <w:t xml:space="preserve">    sl-InterUE-CoordinationConfig-r17  SetupRelease { SL-InterUE-CoordinationConfig-r17 }                    </w:t>
      </w:r>
      <w:r w:rsidRPr="00F43A82">
        <w:rPr>
          <w:color w:val="993366"/>
        </w:rPr>
        <w:t>OPTIONAL</w:t>
      </w:r>
      <w:r w:rsidRPr="00F43A82">
        <w:t xml:space="preserve">    </w:t>
      </w:r>
      <w:r w:rsidRPr="00F43A82">
        <w:rPr>
          <w:color w:val="808080"/>
        </w:rPr>
        <w:t>-- Need M</w:t>
      </w:r>
    </w:p>
    <w:p w14:paraId="53E4F30E" w14:textId="77777777" w:rsidR="003D50AE" w:rsidRPr="00F43A82" w:rsidRDefault="003D50AE" w:rsidP="003D50AE">
      <w:pPr>
        <w:pStyle w:val="PL"/>
      </w:pPr>
      <w:r w:rsidRPr="00F43A82">
        <w:t xml:space="preserve">    ]]</w:t>
      </w:r>
    </w:p>
    <w:p w14:paraId="114D3090" w14:textId="77777777" w:rsidR="003D50AE" w:rsidRPr="00F43A82" w:rsidRDefault="003D50AE" w:rsidP="003D50AE">
      <w:pPr>
        <w:pStyle w:val="PL"/>
      </w:pPr>
      <w:r w:rsidRPr="00F43A82">
        <w:t>}</w:t>
      </w:r>
    </w:p>
    <w:p w14:paraId="594CBAEF" w14:textId="77777777" w:rsidR="003D50AE" w:rsidRPr="00F43A82" w:rsidRDefault="003D50AE" w:rsidP="003D50AE">
      <w:pPr>
        <w:pStyle w:val="PL"/>
      </w:pPr>
    </w:p>
    <w:p w14:paraId="6FAC4C9F" w14:textId="77777777" w:rsidR="003D50AE" w:rsidRPr="00F43A82" w:rsidRDefault="003D50AE" w:rsidP="003D50AE">
      <w:pPr>
        <w:pStyle w:val="PL"/>
      </w:pPr>
      <w:r w:rsidRPr="00F43A82">
        <w:t xml:space="preserve">SL-ZoneConfigMCR-r16 ::=               </w:t>
      </w:r>
      <w:r w:rsidRPr="00F43A82">
        <w:rPr>
          <w:color w:val="993366"/>
        </w:rPr>
        <w:t>SEQUENCE</w:t>
      </w:r>
      <w:r w:rsidRPr="00F43A82">
        <w:t xml:space="preserve"> {</w:t>
      </w:r>
    </w:p>
    <w:p w14:paraId="40045BE2" w14:textId="77777777" w:rsidR="003D50AE" w:rsidRPr="00F43A82" w:rsidRDefault="003D50AE" w:rsidP="003D50AE">
      <w:pPr>
        <w:pStyle w:val="PL"/>
        <w:rPr>
          <w:rFonts w:eastAsia="DengXian"/>
        </w:rPr>
      </w:pPr>
      <w:r w:rsidRPr="00F43A82">
        <w:t xml:space="preserve">    sl-ZoneConfigMCR-Index-r16             </w:t>
      </w:r>
      <w:r w:rsidRPr="00F43A82">
        <w:rPr>
          <w:color w:val="993366"/>
        </w:rPr>
        <w:t>INTEGER</w:t>
      </w:r>
      <w:r w:rsidRPr="00F43A82">
        <w:t xml:space="preserve"> (0..15),</w:t>
      </w:r>
    </w:p>
    <w:p w14:paraId="0245CB24" w14:textId="77777777" w:rsidR="003D50AE" w:rsidRPr="00F43A82" w:rsidRDefault="003D50AE" w:rsidP="003D50AE">
      <w:pPr>
        <w:pStyle w:val="PL"/>
      </w:pPr>
      <w:r w:rsidRPr="00F43A82">
        <w:t xml:space="preserve">    </w:t>
      </w:r>
      <w:r w:rsidRPr="00F43A82">
        <w:rPr>
          <w:rFonts w:eastAsia="DengXian"/>
        </w:rPr>
        <w:t>sl-TransRange</w:t>
      </w:r>
      <w:r w:rsidRPr="00F43A82">
        <w:t xml:space="preserve">-r16                      </w:t>
      </w:r>
      <w:r w:rsidRPr="00F43A82">
        <w:rPr>
          <w:color w:val="993366"/>
        </w:rPr>
        <w:t>ENUMERATED</w:t>
      </w:r>
      <w:r w:rsidRPr="00F43A82">
        <w:t xml:space="preserve"> {m20, m50, m80, m100, m120, m150, m180, m200, m220, m250, m270, m300, m350,</w:t>
      </w:r>
    </w:p>
    <w:p w14:paraId="4A8ED5FB" w14:textId="77777777" w:rsidR="003D50AE" w:rsidRPr="00F43A82" w:rsidRDefault="003D50AE" w:rsidP="003D50AE">
      <w:pPr>
        <w:pStyle w:val="PL"/>
      </w:pPr>
      <w:r w:rsidRPr="00F43A82">
        <w:t xml:space="preserve">                                                       m370, m400, m420, m450, m480, m500, m550, m600, m700, m1000, spare9, spare8,</w:t>
      </w:r>
    </w:p>
    <w:p w14:paraId="64B3D6F9" w14:textId="77777777" w:rsidR="003D50AE" w:rsidRPr="00B24903" w:rsidRDefault="003D50AE" w:rsidP="003D50AE">
      <w:pPr>
        <w:pStyle w:val="PL"/>
        <w:rPr>
          <w:lang w:val="sv-SE"/>
        </w:rPr>
      </w:pPr>
      <w:r w:rsidRPr="00F43A82">
        <w:t xml:space="preserve">                                                       </w:t>
      </w:r>
      <w:r w:rsidRPr="00B24903">
        <w:rPr>
          <w:lang w:val="sv-SE"/>
        </w:rPr>
        <w:t>spare7, spare6, spare5, spare4, spare3, spare2, spare1}</w:t>
      </w:r>
    </w:p>
    <w:p w14:paraId="624B08AA" w14:textId="77777777" w:rsidR="003D50AE" w:rsidRPr="00F43A82" w:rsidRDefault="003D50AE" w:rsidP="003D50AE">
      <w:pPr>
        <w:pStyle w:val="PL"/>
        <w:rPr>
          <w:color w:val="808080"/>
        </w:rPr>
      </w:pPr>
      <w:r w:rsidRPr="00B24903">
        <w:rPr>
          <w:lang w:val="sv-SE"/>
        </w:rPr>
        <w:t xml:space="preserve">                                                                                                             </w:t>
      </w:r>
      <w:r w:rsidRPr="00F43A82">
        <w:rPr>
          <w:color w:val="993366"/>
        </w:rPr>
        <w:t>OPTIONAL</w:t>
      </w:r>
      <w:r w:rsidRPr="00F43A82">
        <w:t xml:space="preserve">,   </w:t>
      </w:r>
      <w:r w:rsidRPr="00F43A82">
        <w:rPr>
          <w:color w:val="808080"/>
        </w:rPr>
        <w:t>-- Need M</w:t>
      </w:r>
    </w:p>
    <w:p w14:paraId="73984569" w14:textId="77777777" w:rsidR="003D50AE" w:rsidRPr="00F43A82" w:rsidRDefault="003D50AE" w:rsidP="003D50AE">
      <w:pPr>
        <w:pStyle w:val="PL"/>
        <w:rPr>
          <w:color w:val="808080"/>
        </w:rPr>
      </w:pPr>
      <w:r w:rsidRPr="00F43A82">
        <w:t xml:space="preserve">    sl-ZoneConfig-r16                      SL-ZoneConfig-r16                                                 </w:t>
      </w:r>
      <w:r w:rsidRPr="00F43A82">
        <w:rPr>
          <w:color w:val="993366"/>
        </w:rPr>
        <w:t>OPTIONAL</w:t>
      </w:r>
      <w:r w:rsidRPr="00F43A82">
        <w:t xml:space="preserve">,   </w:t>
      </w:r>
      <w:r w:rsidRPr="00F43A82">
        <w:rPr>
          <w:color w:val="808080"/>
        </w:rPr>
        <w:t>-- Need M</w:t>
      </w:r>
    </w:p>
    <w:p w14:paraId="33ABBD50" w14:textId="77777777" w:rsidR="003D50AE" w:rsidRPr="00F43A82" w:rsidRDefault="003D50AE" w:rsidP="003D50AE">
      <w:pPr>
        <w:pStyle w:val="PL"/>
      </w:pPr>
      <w:r w:rsidRPr="00F43A82">
        <w:t xml:space="preserve">    ...</w:t>
      </w:r>
    </w:p>
    <w:p w14:paraId="5E8A7CC1" w14:textId="77777777" w:rsidR="003D50AE" w:rsidRPr="00F43A82" w:rsidRDefault="003D50AE" w:rsidP="003D50AE">
      <w:pPr>
        <w:pStyle w:val="PL"/>
      </w:pPr>
      <w:r w:rsidRPr="00F43A82">
        <w:t>}</w:t>
      </w:r>
    </w:p>
    <w:p w14:paraId="01E0D807" w14:textId="77777777" w:rsidR="003D50AE" w:rsidRPr="00F43A82" w:rsidRDefault="003D50AE" w:rsidP="003D50AE">
      <w:pPr>
        <w:pStyle w:val="PL"/>
      </w:pPr>
    </w:p>
    <w:p w14:paraId="29CC24D7" w14:textId="77777777" w:rsidR="003D50AE" w:rsidRPr="00F43A82" w:rsidRDefault="003D50AE" w:rsidP="003D50AE">
      <w:pPr>
        <w:pStyle w:val="PL"/>
      </w:pPr>
      <w:r w:rsidRPr="00F43A82">
        <w:t xml:space="preserve">SL-SyncAllowed-r16 ::=                 </w:t>
      </w:r>
      <w:r w:rsidRPr="00F43A82">
        <w:rPr>
          <w:color w:val="993366"/>
        </w:rPr>
        <w:t>SEQUENCE</w:t>
      </w:r>
      <w:r w:rsidRPr="00F43A82">
        <w:t xml:space="preserve"> {</w:t>
      </w:r>
    </w:p>
    <w:p w14:paraId="17AE0A9A" w14:textId="77777777" w:rsidR="003D50AE" w:rsidRPr="00F43A82" w:rsidRDefault="003D50AE" w:rsidP="003D50AE">
      <w:pPr>
        <w:pStyle w:val="PL"/>
        <w:rPr>
          <w:rFonts w:eastAsia="DengXian"/>
          <w:color w:val="808080"/>
        </w:rPr>
      </w:pPr>
      <w:r w:rsidRPr="00F43A82">
        <w:t xml:space="preserve">    gnss-Sync-r16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0AD96CCC" w14:textId="77777777" w:rsidR="003D50AE" w:rsidRPr="00F43A82" w:rsidRDefault="003D50AE" w:rsidP="003D50AE">
      <w:pPr>
        <w:pStyle w:val="PL"/>
        <w:rPr>
          <w:rFonts w:eastAsia="DengXian"/>
          <w:color w:val="808080"/>
        </w:rPr>
      </w:pPr>
      <w:r w:rsidRPr="00F43A82">
        <w:t xml:space="preserve">    gnbEnb-Sync-r16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522F8016" w14:textId="77777777" w:rsidR="003D50AE" w:rsidRPr="00F43A82" w:rsidRDefault="003D50AE" w:rsidP="003D50AE">
      <w:pPr>
        <w:pStyle w:val="PL"/>
        <w:rPr>
          <w:rFonts w:eastAsia="DengXian"/>
          <w:color w:val="808080"/>
        </w:rPr>
      </w:pPr>
      <w:r w:rsidRPr="00F43A82">
        <w:t xml:space="preserve">    ue-Sync-r16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R</w:t>
      </w:r>
    </w:p>
    <w:p w14:paraId="0351ABC1" w14:textId="77777777" w:rsidR="003D50AE" w:rsidRPr="00F43A82" w:rsidRDefault="003D50AE" w:rsidP="003D50AE">
      <w:pPr>
        <w:pStyle w:val="PL"/>
      </w:pPr>
      <w:r w:rsidRPr="00F43A82">
        <w:t>}</w:t>
      </w:r>
    </w:p>
    <w:p w14:paraId="6F36C3D5" w14:textId="77777777" w:rsidR="003D50AE" w:rsidRPr="00F43A82" w:rsidRDefault="003D50AE" w:rsidP="003D50AE">
      <w:pPr>
        <w:pStyle w:val="PL"/>
      </w:pPr>
    </w:p>
    <w:p w14:paraId="2303AF7B" w14:textId="77777777" w:rsidR="003D50AE" w:rsidRPr="00F43A82" w:rsidRDefault="003D50AE" w:rsidP="003D50AE">
      <w:pPr>
        <w:pStyle w:val="PL"/>
      </w:pPr>
      <w:r w:rsidRPr="00F43A82">
        <w:t xml:space="preserve">SL-PSCCH-Config-r16 ::=                </w:t>
      </w:r>
      <w:r w:rsidRPr="00F43A82">
        <w:rPr>
          <w:color w:val="993366"/>
        </w:rPr>
        <w:t>SEQUENCE</w:t>
      </w:r>
      <w:r w:rsidRPr="00F43A82">
        <w:t xml:space="preserve"> {</w:t>
      </w:r>
    </w:p>
    <w:p w14:paraId="5F6FB7DB" w14:textId="77777777" w:rsidR="003D50AE" w:rsidRPr="00F43A82" w:rsidRDefault="003D50AE" w:rsidP="003D50AE">
      <w:pPr>
        <w:pStyle w:val="PL"/>
        <w:rPr>
          <w:color w:val="808080"/>
        </w:rPr>
      </w:pPr>
      <w:r w:rsidRPr="00F43A82">
        <w:t xml:space="preserve">    sl-TimeResourcePSCCH-r16               </w:t>
      </w:r>
      <w:r w:rsidRPr="00F43A82">
        <w:rPr>
          <w:color w:val="993366"/>
        </w:rPr>
        <w:t>ENUMERATED</w:t>
      </w:r>
      <w:r w:rsidRPr="00F43A82">
        <w:t xml:space="preserve"> {n2, n3}                                               </w:t>
      </w:r>
      <w:r w:rsidRPr="00F43A82">
        <w:rPr>
          <w:color w:val="993366"/>
        </w:rPr>
        <w:t>OPTIONAL</w:t>
      </w:r>
      <w:r w:rsidRPr="00F43A82">
        <w:t xml:space="preserve">,   </w:t>
      </w:r>
      <w:r w:rsidRPr="00F43A82">
        <w:rPr>
          <w:color w:val="808080"/>
        </w:rPr>
        <w:t>-- Need M</w:t>
      </w:r>
    </w:p>
    <w:p w14:paraId="5BED32E9" w14:textId="77777777" w:rsidR="003D50AE" w:rsidRPr="00F43A82" w:rsidRDefault="003D50AE" w:rsidP="003D50AE">
      <w:pPr>
        <w:pStyle w:val="PL"/>
        <w:rPr>
          <w:color w:val="808080"/>
        </w:rPr>
      </w:pPr>
      <w:r w:rsidRPr="00F43A82">
        <w:t xml:space="preserve">    sl-FreqResourcePSCCH-r16               </w:t>
      </w:r>
      <w:r w:rsidRPr="00F43A82">
        <w:rPr>
          <w:color w:val="993366"/>
        </w:rPr>
        <w:t>ENUMERATED</w:t>
      </w:r>
      <w:r w:rsidRPr="00F43A82">
        <w:t xml:space="preserve"> {n10,n12, n15, n20, n25}                               </w:t>
      </w:r>
      <w:r w:rsidRPr="00F43A82">
        <w:rPr>
          <w:color w:val="993366"/>
        </w:rPr>
        <w:t>OPTIONAL</w:t>
      </w:r>
      <w:r w:rsidRPr="00F43A82">
        <w:t xml:space="preserve">,   </w:t>
      </w:r>
      <w:r w:rsidRPr="00F43A82">
        <w:rPr>
          <w:color w:val="808080"/>
        </w:rPr>
        <w:t>-- Need M</w:t>
      </w:r>
    </w:p>
    <w:p w14:paraId="35C6F321" w14:textId="77777777" w:rsidR="003D50AE" w:rsidRPr="00F43A82" w:rsidRDefault="003D50AE" w:rsidP="003D50AE">
      <w:pPr>
        <w:pStyle w:val="PL"/>
        <w:rPr>
          <w:color w:val="808080"/>
        </w:rPr>
      </w:pPr>
      <w:r w:rsidRPr="00F43A82">
        <w:t xml:space="preserve">    sl-DMRS-ScrambleID-r16                 </w:t>
      </w:r>
      <w:r w:rsidRPr="00F43A82">
        <w:rPr>
          <w:color w:val="993366"/>
        </w:rPr>
        <w:t>INTEGER</w:t>
      </w:r>
      <w:r w:rsidRPr="00F43A82">
        <w:t xml:space="preserve"> (0..65535)                                                </w:t>
      </w:r>
      <w:r w:rsidRPr="00F43A82">
        <w:rPr>
          <w:color w:val="993366"/>
        </w:rPr>
        <w:t>OPTIONAL</w:t>
      </w:r>
      <w:r w:rsidRPr="00F43A82">
        <w:t xml:space="preserve">,   </w:t>
      </w:r>
      <w:r w:rsidRPr="00F43A82">
        <w:rPr>
          <w:color w:val="808080"/>
        </w:rPr>
        <w:t>-- Need M</w:t>
      </w:r>
    </w:p>
    <w:p w14:paraId="2C6A14B4" w14:textId="77777777" w:rsidR="003D50AE" w:rsidRPr="00F43A82" w:rsidRDefault="003D50AE" w:rsidP="003D50AE">
      <w:pPr>
        <w:pStyle w:val="PL"/>
        <w:rPr>
          <w:color w:val="808080"/>
        </w:rPr>
      </w:pPr>
      <w:r w:rsidRPr="00F43A82">
        <w:t xml:space="preserve">    sl-NumReservedBits-r16                 </w:t>
      </w:r>
      <w:r w:rsidRPr="00F43A82">
        <w:rPr>
          <w:color w:val="993366"/>
        </w:rPr>
        <w:t>INTEGER</w:t>
      </w:r>
      <w:r w:rsidRPr="00F43A82">
        <w:t xml:space="preserve"> (2..4)                                                    </w:t>
      </w:r>
      <w:r w:rsidRPr="00F43A82">
        <w:rPr>
          <w:color w:val="993366"/>
        </w:rPr>
        <w:t>OPTIONAL</w:t>
      </w:r>
      <w:r w:rsidRPr="00F43A82">
        <w:t xml:space="preserve">,   </w:t>
      </w:r>
      <w:r w:rsidRPr="00F43A82">
        <w:rPr>
          <w:color w:val="808080"/>
        </w:rPr>
        <w:t>-- Need M</w:t>
      </w:r>
    </w:p>
    <w:p w14:paraId="7CA8FD73" w14:textId="77777777" w:rsidR="003D50AE" w:rsidRPr="00F43A82" w:rsidRDefault="003D50AE" w:rsidP="003D50AE">
      <w:pPr>
        <w:pStyle w:val="PL"/>
      </w:pPr>
      <w:r w:rsidRPr="00F43A82">
        <w:t xml:space="preserve">   ...</w:t>
      </w:r>
    </w:p>
    <w:p w14:paraId="7A103097" w14:textId="77777777" w:rsidR="003D50AE" w:rsidRPr="00F43A82" w:rsidRDefault="003D50AE" w:rsidP="003D50AE">
      <w:pPr>
        <w:pStyle w:val="PL"/>
      </w:pPr>
      <w:r w:rsidRPr="00F43A82">
        <w:t>}</w:t>
      </w:r>
    </w:p>
    <w:p w14:paraId="5A250EF5" w14:textId="77777777" w:rsidR="003D50AE" w:rsidRPr="00F43A82" w:rsidRDefault="003D50AE" w:rsidP="003D50AE">
      <w:pPr>
        <w:pStyle w:val="PL"/>
      </w:pPr>
    </w:p>
    <w:p w14:paraId="5ABBC1D1" w14:textId="77777777" w:rsidR="003D50AE" w:rsidRPr="00F43A82" w:rsidRDefault="003D50AE" w:rsidP="003D50AE">
      <w:pPr>
        <w:pStyle w:val="PL"/>
      </w:pPr>
      <w:r w:rsidRPr="00F43A82">
        <w:t xml:space="preserve">SL-PSSCH-Config-r16 ::=                </w:t>
      </w:r>
      <w:r w:rsidRPr="00F43A82">
        <w:rPr>
          <w:color w:val="993366"/>
        </w:rPr>
        <w:t>SEQUENCE</w:t>
      </w:r>
      <w:r w:rsidRPr="00F43A82">
        <w:t xml:space="preserve"> {</w:t>
      </w:r>
    </w:p>
    <w:p w14:paraId="70074F95" w14:textId="77777777" w:rsidR="003D50AE" w:rsidRPr="00F43A82" w:rsidRDefault="003D50AE" w:rsidP="003D50AE">
      <w:pPr>
        <w:pStyle w:val="PL"/>
        <w:rPr>
          <w:rFonts w:eastAsia="DengXian"/>
          <w:color w:val="808080"/>
        </w:rPr>
      </w:pPr>
      <w:r w:rsidRPr="00F43A82">
        <w:t xml:space="preserve">    sl-PSSCH-DMRS-TimePatternList-r16      </w:t>
      </w:r>
      <w:r w:rsidRPr="00F43A82">
        <w:rPr>
          <w:color w:val="993366"/>
        </w:rPr>
        <w:t>SEQUENCE</w:t>
      </w:r>
      <w:r w:rsidRPr="00F43A82">
        <w:t xml:space="preserve"> (</w:t>
      </w:r>
      <w:r w:rsidRPr="00F43A82">
        <w:rPr>
          <w:color w:val="993366"/>
        </w:rPr>
        <w:t>SIZE</w:t>
      </w:r>
      <w:r w:rsidRPr="00F43A82">
        <w:t xml:space="preserve"> (1..3))</w:t>
      </w:r>
      <w:r w:rsidRPr="00F43A82">
        <w:rPr>
          <w:color w:val="993366"/>
        </w:rPr>
        <w:t xml:space="preserve"> OF</w:t>
      </w:r>
      <w:r w:rsidRPr="00F43A82">
        <w:t xml:space="preserve"> </w:t>
      </w:r>
      <w:r w:rsidRPr="00F43A82">
        <w:rPr>
          <w:color w:val="993366"/>
        </w:rPr>
        <w:t>INTEGER</w:t>
      </w:r>
      <w:r w:rsidRPr="00F43A82">
        <w:t xml:space="preserve"> (2..4)                          </w:t>
      </w:r>
      <w:r w:rsidRPr="00F43A82">
        <w:rPr>
          <w:color w:val="993366"/>
        </w:rPr>
        <w:t>OPTIONAL</w:t>
      </w:r>
      <w:r w:rsidRPr="00F43A82">
        <w:t xml:space="preserve">,   </w:t>
      </w:r>
      <w:r w:rsidRPr="00F43A82">
        <w:rPr>
          <w:color w:val="808080"/>
        </w:rPr>
        <w:t>-- Need M</w:t>
      </w:r>
    </w:p>
    <w:p w14:paraId="6384ED1B" w14:textId="77777777" w:rsidR="003D50AE" w:rsidRPr="00F43A82" w:rsidRDefault="003D50AE" w:rsidP="003D50AE">
      <w:pPr>
        <w:pStyle w:val="PL"/>
        <w:rPr>
          <w:color w:val="808080"/>
        </w:rPr>
      </w:pPr>
      <w:r w:rsidRPr="00F43A82">
        <w:t xml:space="preserve">    sl-BetaOffsets2ndSCI-r16               </w:t>
      </w:r>
      <w:r w:rsidRPr="00F43A82">
        <w:rPr>
          <w:color w:val="993366"/>
        </w:rPr>
        <w:t>SEQUENCE</w:t>
      </w:r>
      <w:r w:rsidRPr="00F43A82">
        <w:t xml:space="preserve"> (</w:t>
      </w:r>
      <w:r w:rsidRPr="00F43A82">
        <w:rPr>
          <w:color w:val="993366"/>
        </w:rPr>
        <w:t>SIZE</w:t>
      </w:r>
      <w:r w:rsidRPr="00F43A82">
        <w:t xml:space="preserve"> (4))</w:t>
      </w:r>
      <w:r w:rsidRPr="00F43A82">
        <w:rPr>
          <w:color w:val="993366"/>
        </w:rPr>
        <w:t xml:space="preserve"> OF</w:t>
      </w:r>
      <w:r w:rsidRPr="00F43A82">
        <w:t xml:space="preserve"> SL-BetaOffsets-r16                         </w:t>
      </w:r>
      <w:r w:rsidRPr="00F43A82">
        <w:rPr>
          <w:color w:val="993366"/>
        </w:rPr>
        <w:t>OPTIONAL</w:t>
      </w:r>
      <w:r w:rsidRPr="00F43A82">
        <w:t xml:space="preserve">,   </w:t>
      </w:r>
      <w:r w:rsidRPr="00F43A82">
        <w:rPr>
          <w:color w:val="808080"/>
        </w:rPr>
        <w:t>-- Need M</w:t>
      </w:r>
    </w:p>
    <w:p w14:paraId="7D8906E3" w14:textId="77777777" w:rsidR="003D50AE" w:rsidRPr="00F43A82" w:rsidRDefault="003D50AE" w:rsidP="003D50AE">
      <w:pPr>
        <w:pStyle w:val="PL"/>
        <w:rPr>
          <w:color w:val="808080"/>
        </w:rPr>
      </w:pPr>
      <w:r w:rsidRPr="00F43A82">
        <w:t xml:space="preserve">    sl-Scaling-r16                         </w:t>
      </w:r>
      <w:r w:rsidRPr="00F43A82">
        <w:rPr>
          <w:color w:val="993366"/>
        </w:rPr>
        <w:t>ENUMERATED</w:t>
      </w:r>
      <w:r w:rsidRPr="00F43A82">
        <w:t xml:space="preserve"> {f0p5, f0p65, f0p8, f1}                                </w:t>
      </w:r>
      <w:r w:rsidRPr="00F43A82">
        <w:rPr>
          <w:color w:val="993366"/>
        </w:rPr>
        <w:t>OPTIONAL</w:t>
      </w:r>
      <w:r w:rsidRPr="00F43A82">
        <w:t xml:space="preserve">,   </w:t>
      </w:r>
      <w:r w:rsidRPr="00F43A82">
        <w:rPr>
          <w:color w:val="808080"/>
        </w:rPr>
        <w:t>-- Need M</w:t>
      </w:r>
    </w:p>
    <w:p w14:paraId="0CDA29C1" w14:textId="77777777" w:rsidR="003D50AE" w:rsidRPr="00F43A82" w:rsidRDefault="003D50AE" w:rsidP="003D50AE">
      <w:pPr>
        <w:pStyle w:val="PL"/>
      </w:pPr>
      <w:r w:rsidRPr="00F43A82">
        <w:lastRenderedPageBreak/>
        <w:t xml:space="preserve">   ...</w:t>
      </w:r>
    </w:p>
    <w:p w14:paraId="28808B2F" w14:textId="77777777" w:rsidR="003D50AE" w:rsidRPr="00F43A82" w:rsidRDefault="003D50AE" w:rsidP="003D50AE">
      <w:pPr>
        <w:pStyle w:val="PL"/>
      </w:pPr>
      <w:r w:rsidRPr="00F43A82">
        <w:t>}</w:t>
      </w:r>
    </w:p>
    <w:p w14:paraId="66685B25" w14:textId="77777777" w:rsidR="003D50AE" w:rsidRPr="00F43A82" w:rsidRDefault="003D50AE" w:rsidP="003D50AE">
      <w:pPr>
        <w:pStyle w:val="PL"/>
      </w:pPr>
    </w:p>
    <w:p w14:paraId="4C7D88CF" w14:textId="77777777" w:rsidR="003D50AE" w:rsidRPr="00F43A82" w:rsidRDefault="003D50AE" w:rsidP="003D50AE">
      <w:pPr>
        <w:pStyle w:val="PL"/>
      </w:pPr>
      <w:r w:rsidRPr="00F43A82">
        <w:t xml:space="preserve">SL-PSFCH-Config-r16 ::=                </w:t>
      </w:r>
      <w:r w:rsidRPr="00F43A82">
        <w:rPr>
          <w:color w:val="993366"/>
        </w:rPr>
        <w:t>SEQUENCE</w:t>
      </w:r>
      <w:r w:rsidRPr="00F43A82">
        <w:t xml:space="preserve"> {</w:t>
      </w:r>
    </w:p>
    <w:p w14:paraId="06F65C66" w14:textId="77777777" w:rsidR="003D50AE" w:rsidRPr="00F43A82" w:rsidRDefault="003D50AE" w:rsidP="003D50AE">
      <w:pPr>
        <w:pStyle w:val="PL"/>
        <w:rPr>
          <w:rFonts w:eastAsia="DengXian"/>
          <w:color w:val="808080"/>
        </w:rPr>
      </w:pPr>
      <w:r w:rsidRPr="00F43A82">
        <w:t xml:space="preserve">    sl-PSFCH-Period-r16                    </w:t>
      </w:r>
      <w:r w:rsidRPr="00F43A82">
        <w:rPr>
          <w:color w:val="993366"/>
        </w:rPr>
        <w:t>ENUMERATED</w:t>
      </w:r>
      <w:r w:rsidRPr="00F43A82">
        <w:t xml:space="preserve"> {sl0, sl1, sl2, sl4}                                   </w:t>
      </w:r>
      <w:r w:rsidRPr="00F43A82">
        <w:rPr>
          <w:color w:val="993366"/>
        </w:rPr>
        <w:t>OPTIONAL</w:t>
      </w:r>
      <w:r w:rsidRPr="00F43A82">
        <w:t xml:space="preserve">,   </w:t>
      </w:r>
      <w:r w:rsidRPr="00F43A82">
        <w:rPr>
          <w:color w:val="808080"/>
        </w:rPr>
        <w:t>-- Need M</w:t>
      </w:r>
    </w:p>
    <w:p w14:paraId="34435773" w14:textId="77777777" w:rsidR="003D50AE" w:rsidRPr="00F43A82" w:rsidRDefault="003D50AE" w:rsidP="003D50AE">
      <w:pPr>
        <w:pStyle w:val="PL"/>
        <w:rPr>
          <w:color w:val="808080"/>
        </w:rPr>
      </w:pPr>
      <w:r w:rsidRPr="00F43A82">
        <w:t xml:space="preserve">    sl-PSFCH-RB-Set-r16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(10..275))                                       </w:t>
      </w:r>
      <w:r w:rsidRPr="00F43A82">
        <w:rPr>
          <w:color w:val="993366"/>
        </w:rPr>
        <w:t>OPTIONAL</w:t>
      </w:r>
      <w:r w:rsidRPr="00F43A82">
        <w:t xml:space="preserve">,   </w:t>
      </w:r>
      <w:r w:rsidRPr="00F43A82">
        <w:rPr>
          <w:color w:val="808080"/>
        </w:rPr>
        <w:t>-- Need M</w:t>
      </w:r>
    </w:p>
    <w:p w14:paraId="167E9891" w14:textId="77777777" w:rsidR="003D50AE" w:rsidRPr="00F43A82" w:rsidRDefault="003D50AE" w:rsidP="003D50AE">
      <w:pPr>
        <w:pStyle w:val="PL"/>
        <w:rPr>
          <w:color w:val="808080"/>
        </w:rPr>
      </w:pPr>
      <w:r w:rsidRPr="00F43A82">
        <w:t xml:space="preserve">    sl-NumMuxCS-Pair-r16                   </w:t>
      </w:r>
      <w:r w:rsidRPr="00F43A82">
        <w:rPr>
          <w:color w:val="993366"/>
        </w:rPr>
        <w:t>ENUMERATED</w:t>
      </w:r>
      <w:r w:rsidRPr="00F43A82">
        <w:t xml:space="preserve"> {n1, n2, n3, n6}                                       </w:t>
      </w:r>
      <w:r w:rsidRPr="00F43A82">
        <w:rPr>
          <w:color w:val="993366"/>
        </w:rPr>
        <w:t>OPTIONAL</w:t>
      </w:r>
      <w:r w:rsidRPr="00F43A82">
        <w:t xml:space="preserve">,   </w:t>
      </w:r>
      <w:r w:rsidRPr="00F43A82">
        <w:rPr>
          <w:color w:val="808080"/>
        </w:rPr>
        <w:t>-- Need M</w:t>
      </w:r>
    </w:p>
    <w:p w14:paraId="11AFB896" w14:textId="77777777" w:rsidR="003D50AE" w:rsidRPr="00F43A82" w:rsidRDefault="003D50AE" w:rsidP="003D50AE">
      <w:pPr>
        <w:pStyle w:val="PL"/>
        <w:rPr>
          <w:color w:val="808080"/>
        </w:rPr>
      </w:pPr>
      <w:r w:rsidRPr="00F43A82">
        <w:t xml:space="preserve">    sl-MinTimeGapPSFCH-r16                 </w:t>
      </w:r>
      <w:r w:rsidRPr="00F43A82">
        <w:rPr>
          <w:color w:val="993366"/>
        </w:rPr>
        <w:t>ENUMERATED</w:t>
      </w:r>
      <w:r w:rsidRPr="00F43A82">
        <w:t xml:space="preserve"> {sl2, sl3}                                             </w:t>
      </w:r>
      <w:r w:rsidRPr="00F43A82">
        <w:rPr>
          <w:color w:val="993366"/>
        </w:rPr>
        <w:t>OPTIONAL</w:t>
      </w:r>
      <w:r w:rsidRPr="00F43A82">
        <w:t xml:space="preserve">,   </w:t>
      </w:r>
      <w:r w:rsidRPr="00F43A82">
        <w:rPr>
          <w:color w:val="808080"/>
        </w:rPr>
        <w:t>-- Need M</w:t>
      </w:r>
    </w:p>
    <w:p w14:paraId="1D491807" w14:textId="77777777" w:rsidR="003D50AE" w:rsidRPr="00F43A82" w:rsidRDefault="003D50AE" w:rsidP="003D50AE">
      <w:pPr>
        <w:pStyle w:val="PL"/>
        <w:rPr>
          <w:rFonts w:eastAsia="DengXian"/>
          <w:color w:val="808080"/>
        </w:rPr>
      </w:pPr>
      <w:r w:rsidRPr="00F43A82">
        <w:t xml:space="preserve">    sl-PSFCH-HopID-r16                     </w:t>
      </w:r>
      <w:r w:rsidRPr="00F43A82">
        <w:rPr>
          <w:color w:val="993366"/>
        </w:rPr>
        <w:t>INTEGER</w:t>
      </w:r>
      <w:r w:rsidRPr="00F43A82">
        <w:t xml:space="preserve"> (0..1023)                                                 </w:t>
      </w:r>
      <w:r w:rsidRPr="00F43A82">
        <w:rPr>
          <w:color w:val="993366"/>
        </w:rPr>
        <w:t>OPTIONAL</w:t>
      </w:r>
      <w:r w:rsidRPr="00F43A82">
        <w:t xml:space="preserve">,   </w:t>
      </w:r>
      <w:r w:rsidRPr="00F43A82">
        <w:rPr>
          <w:color w:val="808080"/>
        </w:rPr>
        <w:t>-- Need M</w:t>
      </w:r>
    </w:p>
    <w:p w14:paraId="182B8D9A" w14:textId="77777777" w:rsidR="003D50AE" w:rsidRPr="00F43A82" w:rsidRDefault="003D50AE" w:rsidP="003D50AE">
      <w:pPr>
        <w:pStyle w:val="PL"/>
        <w:rPr>
          <w:rFonts w:eastAsia="DengXian"/>
          <w:color w:val="808080"/>
        </w:rPr>
      </w:pPr>
      <w:r w:rsidRPr="00F43A82">
        <w:t xml:space="preserve">    sl-PSFCH-CandidateResourceType-r16     </w:t>
      </w:r>
      <w:r w:rsidRPr="00F43A82">
        <w:rPr>
          <w:color w:val="993366"/>
        </w:rPr>
        <w:t>ENUMERATED</w:t>
      </w:r>
      <w:r w:rsidRPr="00F43A82">
        <w:t xml:space="preserve"> {startSubCH, allocSubCH}                               </w:t>
      </w:r>
      <w:r w:rsidRPr="00F43A82">
        <w:rPr>
          <w:color w:val="993366"/>
        </w:rPr>
        <w:t>OPTIONAL</w:t>
      </w:r>
      <w:r w:rsidRPr="00F43A82">
        <w:t xml:space="preserve">,   </w:t>
      </w:r>
      <w:r w:rsidRPr="00F43A82">
        <w:rPr>
          <w:color w:val="808080"/>
        </w:rPr>
        <w:t>-- Need M</w:t>
      </w:r>
    </w:p>
    <w:p w14:paraId="59E4043E" w14:textId="77777777" w:rsidR="003D50AE" w:rsidRPr="00F43A82" w:rsidRDefault="003D50AE" w:rsidP="003D50AE">
      <w:pPr>
        <w:pStyle w:val="PL"/>
      </w:pPr>
      <w:r w:rsidRPr="00F43A82">
        <w:t xml:space="preserve">   ...</w:t>
      </w:r>
    </w:p>
    <w:p w14:paraId="1B839A50" w14:textId="77777777" w:rsidR="003D50AE" w:rsidRPr="00F43A82" w:rsidRDefault="003D50AE" w:rsidP="003D50AE">
      <w:pPr>
        <w:pStyle w:val="PL"/>
      </w:pPr>
      <w:r w:rsidRPr="00F43A82">
        <w:t>}</w:t>
      </w:r>
    </w:p>
    <w:p w14:paraId="22C3B619" w14:textId="77777777" w:rsidR="003D50AE" w:rsidRPr="00F43A82" w:rsidRDefault="003D50AE" w:rsidP="003D50AE">
      <w:pPr>
        <w:pStyle w:val="PL"/>
      </w:pPr>
      <w:r w:rsidRPr="00F43A82">
        <w:t xml:space="preserve">SL-PTRS-Config-r16 ::=                 </w:t>
      </w:r>
      <w:r w:rsidRPr="00F43A82">
        <w:rPr>
          <w:color w:val="993366"/>
        </w:rPr>
        <w:t>SEQUENCE</w:t>
      </w:r>
      <w:r w:rsidRPr="00F43A82">
        <w:t xml:space="preserve"> {</w:t>
      </w:r>
    </w:p>
    <w:p w14:paraId="492D980D" w14:textId="77777777" w:rsidR="003D50AE" w:rsidRPr="00F43A82" w:rsidRDefault="003D50AE" w:rsidP="003D50AE">
      <w:pPr>
        <w:pStyle w:val="PL"/>
        <w:rPr>
          <w:color w:val="808080"/>
        </w:rPr>
      </w:pPr>
      <w:r w:rsidRPr="00F43A82">
        <w:t xml:space="preserve">    sl-PTRS-FreqDensity-r16                </w:t>
      </w:r>
      <w:r w:rsidRPr="00F43A82">
        <w:rPr>
          <w:color w:val="993366"/>
        </w:rPr>
        <w:t>SEQUENCE</w:t>
      </w:r>
      <w:r w:rsidRPr="00F43A82">
        <w:t xml:space="preserve"> (</w:t>
      </w:r>
      <w:r w:rsidRPr="00F43A82">
        <w:rPr>
          <w:color w:val="993366"/>
        </w:rPr>
        <w:t>SIZE</w:t>
      </w:r>
      <w:r w:rsidRPr="00F43A82">
        <w:t xml:space="preserve"> (2))</w:t>
      </w:r>
      <w:r w:rsidRPr="00F43A82">
        <w:rPr>
          <w:color w:val="993366"/>
        </w:rPr>
        <w:t xml:space="preserve"> OF</w:t>
      </w:r>
      <w:r w:rsidRPr="00F43A82">
        <w:t xml:space="preserve"> </w:t>
      </w:r>
      <w:r w:rsidRPr="00F43A82">
        <w:rPr>
          <w:color w:val="993366"/>
        </w:rPr>
        <w:t>INTEGER</w:t>
      </w:r>
      <w:r w:rsidRPr="00F43A82">
        <w:t xml:space="preserve"> (1..276)                           </w:t>
      </w:r>
      <w:r w:rsidRPr="00F43A82">
        <w:rPr>
          <w:color w:val="993366"/>
        </w:rPr>
        <w:t>OPTIONAL</w:t>
      </w:r>
      <w:r w:rsidRPr="00F43A82">
        <w:t xml:space="preserve">,   </w:t>
      </w:r>
      <w:r w:rsidRPr="00F43A82">
        <w:rPr>
          <w:color w:val="808080"/>
        </w:rPr>
        <w:t>-- Need M</w:t>
      </w:r>
    </w:p>
    <w:p w14:paraId="752F02B0" w14:textId="77777777" w:rsidR="003D50AE" w:rsidRPr="00F43A82" w:rsidRDefault="003D50AE" w:rsidP="003D50AE">
      <w:pPr>
        <w:pStyle w:val="PL"/>
        <w:rPr>
          <w:color w:val="808080"/>
        </w:rPr>
      </w:pPr>
      <w:r w:rsidRPr="00F43A82">
        <w:t xml:space="preserve">    sl-PTRS-TimeDensity-r16                </w:t>
      </w:r>
      <w:r w:rsidRPr="00F43A82">
        <w:rPr>
          <w:color w:val="993366"/>
        </w:rPr>
        <w:t>SEQUENCE</w:t>
      </w:r>
      <w:r w:rsidRPr="00F43A82">
        <w:t xml:space="preserve"> (</w:t>
      </w:r>
      <w:r w:rsidRPr="00F43A82">
        <w:rPr>
          <w:color w:val="993366"/>
        </w:rPr>
        <w:t>SIZE</w:t>
      </w:r>
      <w:r w:rsidRPr="00F43A82">
        <w:t xml:space="preserve"> (3))</w:t>
      </w:r>
      <w:r w:rsidRPr="00F43A82">
        <w:rPr>
          <w:color w:val="993366"/>
        </w:rPr>
        <w:t xml:space="preserve"> OF</w:t>
      </w:r>
      <w:r w:rsidRPr="00F43A82">
        <w:t xml:space="preserve"> </w:t>
      </w:r>
      <w:r w:rsidRPr="00F43A82">
        <w:rPr>
          <w:color w:val="993366"/>
        </w:rPr>
        <w:t>INTEGER</w:t>
      </w:r>
      <w:r w:rsidRPr="00F43A82">
        <w:t xml:space="preserve"> (0..29)                            </w:t>
      </w:r>
      <w:r w:rsidRPr="00F43A82">
        <w:rPr>
          <w:color w:val="993366"/>
        </w:rPr>
        <w:t>OPTIONAL</w:t>
      </w:r>
      <w:r w:rsidRPr="00F43A82">
        <w:t xml:space="preserve">,   </w:t>
      </w:r>
      <w:r w:rsidRPr="00F43A82">
        <w:rPr>
          <w:color w:val="808080"/>
        </w:rPr>
        <w:t>-- Need M</w:t>
      </w:r>
    </w:p>
    <w:p w14:paraId="2786FD38" w14:textId="77777777" w:rsidR="003D50AE" w:rsidRPr="00F43A82" w:rsidRDefault="003D50AE" w:rsidP="003D50AE">
      <w:pPr>
        <w:pStyle w:val="PL"/>
        <w:rPr>
          <w:color w:val="808080"/>
        </w:rPr>
      </w:pPr>
      <w:r w:rsidRPr="00F43A82">
        <w:t xml:space="preserve">    sl-PTRS-RE-Offset-r16                  </w:t>
      </w:r>
      <w:r w:rsidRPr="00F43A82">
        <w:rPr>
          <w:color w:val="993366"/>
        </w:rPr>
        <w:t>ENUMERATED</w:t>
      </w:r>
      <w:r w:rsidRPr="00F43A82">
        <w:t xml:space="preserve"> {offset01, offset10, offset11}                         </w:t>
      </w:r>
      <w:r w:rsidRPr="00F43A82">
        <w:rPr>
          <w:color w:val="993366"/>
        </w:rPr>
        <w:t>OPTIONAL</w:t>
      </w:r>
      <w:r w:rsidRPr="00F43A82">
        <w:t xml:space="preserve">,   </w:t>
      </w:r>
      <w:r w:rsidRPr="00F43A82">
        <w:rPr>
          <w:color w:val="808080"/>
        </w:rPr>
        <w:t>-- Need M</w:t>
      </w:r>
    </w:p>
    <w:p w14:paraId="00AD1AC0" w14:textId="77777777" w:rsidR="003D50AE" w:rsidRPr="00F43A82" w:rsidRDefault="003D50AE" w:rsidP="003D50AE">
      <w:pPr>
        <w:pStyle w:val="PL"/>
        <w:rPr>
          <w:rFonts w:eastAsia="DengXian"/>
        </w:rPr>
      </w:pPr>
      <w:r w:rsidRPr="00F43A82">
        <w:t xml:space="preserve">    </w:t>
      </w:r>
      <w:r w:rsidRPr="00F43A82">
        <w:rPr>
          <w:rFonts w:eastAsia="DengXian"/>
        </w:rPr>
        <w:t>...</w:t>
      </w:r>
    </w:p>
    <w:p w14:paraId="0BE7DD38" w14:textId="77777777" w:rsidR="003D50AE" w:rsidRPr="00F43A82" w:rsidRDefault="003D50AE" w:rsidP="003D50AE">
      <w:pPr>
        <w:pStyle w:val="PL"/>
      </w:pPr>
      <w:r w:rsidRPr="00F43A82">
        <w:t>}</w:t>
      </w:r>
    </w:p>
    <w:p w14:paraId="591E59ED" w14:textId="77777777" w:rsidR="003D50AE" w:rsidRPr="00F43A82" w:rsidRDefault="003D50AE" w:rsidP="003D50AE">
      <w:pPr>
        <w:pStyle w:val="PL"/>
      </w:pPr>
    </w:p>
    <w:p w14:paraId="7C6CC15B" w14:textId="77777777" w:rsidR="003D50AE" w:rsidRPr="00F43A82" w:rsidRDefault="003D50AE" w:rsidP="003D50AE">
      <w:pPr>
        <w:pStyle w:val="PL"/>
      </w:pPr>
      <w:r w:rsidRPr="00F43A82">
        <w:t>SL-</w:t>
      </w:r>
      <w:r w:rsidRPr="00F43A82">
        <w:rPr>
          <w:rFonts w:eastAsia="DengXian"/>
        </w:rPr>
        <w:t>UE-SelectedConfigRP</w:t>
      </w:r>
      <w:r w:rsidRPr="00F43A82">
        <w:t xml:space="preserve">-r16 ::=         </w:t>
      </w:r>
      <w:r w:rsidRPr="00F43A82">
        <w:rPr>
          <w:color w:val="993366"/>
        </w:rPr>
        <w:t>SEQUENCE</w:t>
      </w:r>
      <w:r w:rsidRPr="00F43A82">
        <w:t xml:space="preserve"> {</w:t>
      </w:r>
    </w:p>
    <w:p w14:paraId="7342C9ED" w14:textId="77777777" w:rsidR="003D50AE" w:rsidRPr="00F43A82" w:rsidRDefault="003D50AE" w:rsidP="003D50AE">
      <w:pPr>
        <w:pStyle w:val="PL"/>
        <w:rPr>
          <w:rFonts w:eastAsia="DengXian"/>
          <w:color w:val="808080"/>
        </w:rPr>
      </w:pPr>
      <w:r w:rsidRPr="00F43A82">
        <w:t xml:space="preserve">    sl-CBR-PriorityTxConfigList-r16        SL-CBR-PriorityTxConfigList-r16                                  </w:t>
      </w:r>
      <w:r w:rsidRPr="00F43A82">
        <w:rPr>
          <w:color w:val="993366"/>
        </w:rPr>
        <w:t>OPTIONAL</w:t>
      </w:r>
      <w:r w:rsidRPr="00F43A82">
        <w:t xml:space="preserve">,   </w:t>
      </w:r>
      <w:r w:rsidRPr="00F43A82">
        <w:rPr>
          <w:color w:val="808080"/>
        </w:rPr>
        <w:t>-- Need M</w:t>
      </w:r>
    </w:p>
    <w:p w14:paraId="64496B54" w14:textId="77777777" w:rsidR="003D50AE" w:rsidRPr="00F43A82" w:rsidRDefault="003D50AE" w:rsidP="003D50AE">
      <w:pPr>
        <w:pStyle w:val="PL"/>
        <w:rPr>
          <w:color w:val="808080"/>
        </w:rPr>
      </w:pPr>
      <w:r w:rsidRPr="00F43A82">
        <w:t xml:space="preserve">    sl-Thres-RSRP-List-r16                 SL-Thres-RSRP-List-r16                                            </w:t>
      </w:r>
      <w:r w:rsidRPr="00F43A82">
        <w:rPr>
          <w:color w:val="993366"/>
        </w:rPr>
        <w:t>OPTIONAL</w:t>
      </w:r>
      <w:r w:rsidRPr="00F43A82">
        <w:t xml:space="preserve">,   </w:t>
      </w:r>
      <w:r w:rsidRPr="00F43A82">
        <w:rPr>
          <w:color w:val="808080"/>
        </w:rPr>
        <w:t>-- Need M</w:t>
      </w:r>
    </w:p>
    <w:p w14:paraId="6FA75472" w14:textId="77777777" w:rsidR="003D50AE" w:rsidRPr="00F43A82" w:rsidRDefault="003D50AE" w:rsidP="003D50AE">
      <w:pPr>
        <w:pStyle w:val="PL"/>
        <w:rPr>
          <w:color w:val="808080"/>
        </w:rPr>
      </w:pPr>
      <w:r w:rsidRPr="00F43A82">
        <w:t xml:space="preserve">    sl-MultiReserveResource-r16            </w:t>
      </w:r>
      <w:r w:rsidRPr="00F43A82">
        <w:rPr>
          <w:color w:val="993366"/>
        </w:rPr>
        <w:t>ENUMERATED</w:t>
      </w:r>
      <w:r w:rsidRPr="00F43A82">
        <w:t xml:space="preserve"> {enabled}                                              </w:t>
      </w:r>
      <w:r w:rsidRPr="00F43A82">
        <w:rPr>
          <w:color w:val="993366"/>
        </w:rPr>
        <w:t>OPTIONAL</w:t>
      </w:r>
      <w:r w:rsidRPr="00F43A82">
        <w:t xml:space="preserve">,   </w:t>
      </w:r>
      <w:r w:rsidRPr="00F43A82">
        <w:rPr>
          <w:color w:val="808080"/>
        </w:rPr>
        <w:t>-- Need M</w:t>
      </w:r>
    </w:p>
    <w:p w14:paraId="015F9EF1" w14:textId="77777777" w:rsidR="003D50AE" w:rsidRPr="00F43A82" w:rsidRDefault="003D50AE" w:rsidP="003D50AE">
      <w:pPr>
        <w:pStyle w:val="PL"/>
        <w:rPr>
          <w:color w:val="808080"/>
        </w:rPr>
      </w:pPr>
      <w:r w:rsidRPr="00F43A82">
        <w:t xml:space="preserve">    sl-MaxNumPerReserve-r16                </w:t>
      </w:r>
      <w:r w:rsidRPr="00F43A82">
        <w:rPr>
          <w:color w:val="993366"/>
        </w:rPr>
        <w:t>ENUMERATED</w:t>
      </w:r>
      <w:r w:rsidRPr="00F43A82">
        <w:t xml:space="preserve"> {n2, n3}                                               </w:t>
      </w:r>
      <w:r w:rsidRPr="00F43A82">
        <w:rPr>
          <w:color w:val="993366"/>
        </w:rPr>
        <w:t>OPTIONAL</w:t>
      </w:r>
      <w:r w:rsidRPr="00F43A82">
        <w:t xml:space="preserve">,   </w:t>
      </w:r>
      <w:r w:rsidRPr="00F43A82">
        <w:rPr>
          <w:color w:val="808080"/>
        </w:rPr>
        <w:t>-- Need M</w:t>
      </w:r>
    </w:p>
    <w:p w14:paraId="4C612B0A" w14:textId="77777777" w:rsidR="003D50AE" w:rsidRPr="00F43A82" w:rsidRDefault="003D50AE" w:rsidP="003D50AE">
      <w:pPr>
        <w:pStyle w:val="PL"/>
        <w:rPr>
          <w:color w:val="808080"/>
        </w:rPr>
      </w:pPr>
      <w:r w:rsidRPr="00F43A82">
        <w:t xml:space="preserve">    sl-SensingWindow-r16                   </w:t>
      </w:r>
      <w:r w:rsidRPr="00F43A82">
        <w:rPr>
          <w:color w:val="993366"/>
        </w:rPr>
        <w:t>ENUMERATED</w:t>
      </w:r>
      <w:r w:rsidRPr="00F43A82">
        <w:t xml:space="preserve"> {ms100, ms1100}                                        </w:t>
      </w:r>
      <w:r w:rsidRPr="00F43A82">
        <w:rPr>
          <w:color w:val="993366"/>
        </w:rPr>
        <w:t>OPTIONAL</w:t>
      </w:r>
      <w:r w:rsidRPr="00F43A82">
        <w:t xml:space="preserve">,   </w:t>
      </w:r>
      <w:r w:rsidRPr="00F43A82">
        <w:rPr>
          <w:color w:val="808080"/>
        </w:rPr>
        <w:t>-- Need M</w:t>
      </w:r>
    </w:p>
    <w:p w14:paraId="46BCEDE8" w14:textId="77777777" w:rsidR="003D50AE" w:rsidRPr="00F43A82" w:rsidRDefault="003D50AE" w:rsidP="003D50AE">
      <w:pPr>
        <w:pStyle w:val="PL"/>
        <w:rPr>
          <w:color w:val="808080"/>
        </w:rPr>
      </w:pPr>
      <w:r w:rsidRPr="00F43A82">
        <w:t xml:space="preserve">    sl-SelectionWindowList-r16             SL-SelectionWindowList-r16                                        </w:t>
      </w:r>
      <w:r w:rsidRPr="00F43A82">
        <w:rPr>
          <w:color w:val="993366"/>
        </w:rPr>
        <w:t>OPTIONAL</w:t>
      </w:r>
      <w:r w:rsidRPr="00F43A82">
        <w:t xml:space="preserve">,   </w:t>
      </w:r>
      <w:r w:rsidRPr="00F43A82">
        <w:rPr>
          <w:color w:val="808080"/>
        </w:rPr>
        <w:t>-- Need M</w:t>
      </w:r>
    </w:p>
    <w:p w14:paraId="58FFC954" w14:textId="77777777" w:rsidR="003D50AE" w:rsidRPr="00F43A82" w:rsidRDefault="003D50AE" w:rsidP="003D50AE">
      <w:pPr>
        <w:pStyle w:val="PL"/>
        <w:rPr>
          <w:color w:val="808080"/>
        </w:rPr>
      </w:pPr>
      <w:r w:rsidRPr="00F43A82">
        <w:t xml:space="preserve">    sl-ResourceReservePeriodList-r16       </w:t>
      </w:r>
      <w:r w:rsidRPr="00F43A82">
        <w:rPr>
          <w:color w:val="993366"/>
        </w:rPr>
        <w:t>SEQUENCE</w:t>
      </w:r>
      <w:r w:rsidRPr="00F43A82">
        <w:t xml:space="preserve"> (</w:t>
      </w:r>
      <w:r w:rsidRPr="00F43A82">
        <w:rPr>
          <w:color w:val="993366"/>
        </w:rPr>
        <w:t>SIZE</w:t>
      </w:r>
      <w:r w:rsidRPr="00F43A82">
        <w:t xml:space="preserve"> (1..16))</w:t>
      </w:r>
      <w:r w:rsidRPr="00F43A82">
        <w:rPr>
          <w:color w:val="993366"/>
        </w:rPr>
        <w:t xml:space="preserve"> OF</w:t>
      </w:r>
      <w:r w:rsidRPr="00F43A82">
        <w:t xml:space="preserve"> SL-ResourceReservePeriod-r16           </w:t>
      </w:r>
      <w:r w:rsidRPr="00F43A82">
        <w:rPr>
          <w:color w:val="993366"/>
        </w:rPr>
        <w:t>OPTIONAL</w:t>
      </w:r>
      <w:r w:rsidRPr="00F43A82">
        <w:t xml:space="preserve">,   </w:t>
      </w:r>
      <w:r w:rsidRPr="00F43A82">
        <w:rPr>
          <w:color w:val="808080"/>
        </w:rPr>
        <w:t>-- Need M</w:t>
      </w:r>
    </w:p>
    <w:p w14:paraId="67DB7281" w14:textId="77777777" w:rsidR="003D50AE" w:rsidRPr="00F43A82" w:rsidRDefault="003D50AE" w:rsidP="003D50AE">
      <w:pPr>
        <w:pStyle w:val="PL"/>
        <w:rPr>
          <w:rFonts w:eastAsia="DengXian"/>
        </w:rPr>
      </w:pPr>
      <w:r w:rsidRPr="00F43A82">
        <w:t xml:space="preserve">    sl-RS-ForSensing-r16                   </w:t>
      </w:r>
      <w:r w:rsidRPr="00F43A82">
        <w:rPr>
          <w:color w:val="993366"/>
        </w:rPr>
        <w:t>ENUMERATED</w:t>
      </w:r>
      <w:r w:rsidRPr="00F43A82">
        <w:t xml:space="preserve"> {pscch, pssch},</w:t>
      </w:r>
    </w:p>
    <w:p w14:paraId="68C4BAA5" w14:textId="77777777" w:rsidR="003D50AE" w:rsidRPr="00F43A82" w:rsidRDefault="003D50AE" w:rsidP="003D50AE">
      <w:pPr>
        <w:pStyle w:val="PL"/>
        <w:rPr>
          <w:rFonts w:eastAsia="DengXian"/>
        </w:rPr>
      </w:pPr>
      <w:r w:rsidRPr="00F43A82">
        <w:t xml:space="preserve">    </w:t>
      </w:r>
      <w:r w:rsidRPr="00F43A82">
        <w:rPr>
          <w:rFonts w:eastAsia="DengXian"/>
        </w:rPr>
        <w:t>...,</w:t>
      </w:r>
    </w:p>
    <w:p w14:paraId="5E39287A" w14:textId="77777777" w:rsidR="003D50AE" w:rsidRPr="00F43A82" w:rsidRDefault="003D50AE" w:rsidP="003D50AE">
      <w:pPr>
        <w:pStyle w:val="PL"/>
        <w:rPr>
          <w:rFonts w:eastAsia="DengXian"/>
        </w:rPr>
      </w:pPr>
      <w:r w:rsidRPr="00F43A82">
        <w:t xml:space="preserve">    </w:t>
      </w:r>
      <w:r w:rsidRPr="00F43A82">
        <w:rPr>
          <w:rFonts w:eastAsia="DengXian"/>
        </w:rPr>
        <w:t>[[</w:t>
      </w:r>
    </w:p>
    <w:p w14:paraId="51D2B6AC" w14:textId="77777777" w:rsidR="003D50AE" w:rsidRPr="00F43A82" w:rsidRDefault="003D50AE" w:rsidP="003D50AE">
      <w:pPr>
        <w:pStyle w:val="PL"/>
        <w:rPr>
          <w:rFonts w:eastAsia="DengXian"/>
          <w:color w:val="808080"/>
        </w:rPr>
      </w:pPr>
      <w:r w:rsidRPr="00F43A82">
        <w:t xml:space="preserve">    </w:t>
      </w:r>
      <w:r w:rsidRPr="00F43A82">
        <w:rPr>
          <w:rFonts w:eastAsia="DengXian"/>
        </w:rPr>
        <w:t>sl-CBR-PriorityTxConfigList-v1650</w:t>
      </w:r>
      <w:r w:rsidRPr="00F43A82">
        <w:t xml:space="preserve">      </w:t>
      </w:r>
      <w:r w:rsidRPr="00F43A82">
        <w:rPr>
          <w:rFonts w:eastAsia="DengXian"/>
        </w:rPr>
        <w:t>SL-CBR-PriorityTxConfigList-v1650</w:t>
      </w:r>
      <w:r w:rsidRPr="00F43A82">
        <w:t xml:space="preserve">                                 </w:t>
      </w:r>
      <w:r w:rsidRPr="00F43A82">
        <w:rPr>
          <w:rFonts w:eastAsia="DengXian"/>
          <w:color w:val="993366"/>
        </w:rPr>
        <w:t>OPTIONAL</w:t>
      </w:r>
      <w:r w:rsidRPr="00F43A82">
        <w:t xml:space="preserve">    </w:t>
      </w:r>
      <w:r w:rsidRPr="00F43A82">
        <w:rPr>
          <w:rFonts w:eastAsia="DengXian"/>
          <w:color w:val="808080"/>
        </w:rPr>
        <w:t>--</w:t>
      </w:r>
      <w:r w:rsidRPr="00F43A82">
        <w:rPr>
          <w:color w:val="808080"/>
        </w:rPr>
        <w:t xml:space="preserve"> </w:t>
      </w:r>
      <w:r w:rsidRPr="00F43A82">
        <w:rPr>
          <w:rFonts w:eastAsia="DengXian"/>
          <w:color w:val="808080"/>
        </w:rPr>
        <w:t>Need M</w:t>
      </w:r>
    </w:p>
    <w:p w14:paraId="1BB6C2F9" w14:textId="77777777" w:rsidR="003D50AE" w:rsidRPr="00F43A82" w:rsidRDefault="003D50AE" w:rsidP="003D50AE">
      <w:pPr>
        <w:pStyle w:val="PL"/>
        <w:rPr>
          <w:rFonts w:eastAsia="DengXian"/>
        </w:rPr>
      </w:pPr>
      <w:r w:rsidRPr="00F43A82">
        <w:t xml:space="preserve">    </w:t>
      </w:r>
      <w:r w:rsidRPr="00F43A82">
        <w:rPr>
          <w:rFonts w:eastAsia="DengXian"/>
        </w:rPr>
        <w:t>]]</w:t>
      </w:r>
    </w:p>
    <w:p w14:paraId="4D627FCE" w14:textId="77777777" w:rsidR="003D50AE" w:rsidRPr="00F43A82" w:rsidRDefault="003D50AE" w:rsidP="003D50AE">
      <w:pPr>
        <w:pStyle w:val="PL"/>
      </w:pPr>
      <w:r w:rsidRPr="00F43A82">
        <w:t>}</w:t>
      </w:r>
    </w:p>
    <w:p w14:paraId="56CDE843" w14:textId="77777777" w:rsidR="003D50AE" w:rsidRPr="00F43A82" w:rsidRDefault="003D50AE" w:rsidP="003D50AE">
      <w:pPr>
        <w:pStyle w:val="PL"/>
      </w:pPr>
    </w:p>
    <w:p w14:paraId="345437CB" w14:textId="77777777" w:rsidR="003D50AE" w:rsidRPr="00F43A82" w:rsidRDefault="003D50AE" w:rsidP="003D50AE">
      <w:pPr>
        <w:pStyle w:val="PL"/>
      </w:pPr>
      <w:r w:rsidRPr="00F43A82">
        <w:t xml:space="preserve">SL-ResourceReservePeriod-r16 ::=       </w:t>
      </w:r>
      <w:r w:rsidRPr="00F43A82">
        <w:rPr>
          <w:color w:val="993366"/>
        </w:rPr>
        <w:t>CHOICE</w:t>
      </w:r>
      <w:r w:rsidRPr="00F43A82">
        <w:t xml:space="preserve"> {</w:t>
      </w:r>
    </w:p>
    <w:p w14:paraId="1DED3E57" w14:textId="77777777" w:rsidR="003D50AE" w:rsidRPr="00F43A82" w:rsidRDefault="003D50AE" w:rsidP="003D50AE">
      <w:pPr>
        <w:pStyle w:val="PL"/>
      </w:pPr>
      <w:r w:rsidRPr="00F43A82">
        <w:t xml:space="preserve">    sl-ResourceReservePeriod1-r16          </w:t>
      </w:r>
      <w:r w:rsidRPr="00F43A82">
        <w:rPr>
          <w:color w:val="993366"/>
        </w:rPr>
        <w:t>ENUMERATED</w:t>
      </w:r>
      <w:r w:rsidRPr="00F43A82">
        <w:t xml:space="preserve"> {ms0, ms100, ms200, ms300, ms400, ms500, ms600, ms700, ms800, ms900, ms1000},</w:t>
      </w:r>
    </w:p>
    <w:p w14:paraId="317D500C" w14:textId="77777777" w:rsidR="003D50AE" w:rsidRPr="00F43A82" w:rsidRDefault="003D50AE" w:rsidP="003D50AE">
      <w:pPr>
        <w:pStyle w:val="PL"/>
      </w:pPr>
      <w:r w:rsidRPr="00F43A82">
        <w:t xml:space="preserve">    sl-ResourceReservePeriod2-r16          </w:t>
      </w:r>
      <w:r w:rsidRPr="00F43A82">
        <w:rPr>
          <w:color w:val="993366"/>
        </w:rPr>
        <w:t>INTEGER</w:t>
      </w:r>
      <w:r w:rsidRPr="00F43A82">
        <w:t xml:space="preserve"> (1..99)</w:t>
      </w:r>
    </w:p>
    <w:p w14:paraId="2F7497EE" w14:textId="77777777" w:rsidR="003D50AE" w:rsidRPr="00F43A82" w:rsidRDefault="003D50AE" w:rsidP="003D50AE">
      <w:pPr>
        <w:pStyle w:val="PL"/>
      </w:pPr>
      <w:r w:rsidRPr="00F43A82">
        <w:t>}</w:t>
      </w:r>
    </w:p>
    <w:p w14:paraId="26F54873" w14:textId="77777777" w:rsidR="003D50AE" w:rsidRPr="00F43A82" w:rsidRDefault="003D50AE" w:rsidP="003D50AE">
      <w:pPr>
        <w:pStyle w:val="PL"/>
      </w:pPr>
    </w:p>
    <w:p w14:paraId="2AE92617" w14:textId="77777777" w:rsidR="003D50AE" w:rsidRPr="00F43A82" w:rsidRDefault="003D50AE" w:rsidP="003D50AE">
      <w:pPr>
        <w:pStyle w:val="PL"/>
      </w:pPr>
      <w:r w:rsidRPr="00F43A82">
        <w:t xml:space="preserve">SL-SelectionWindowList-r16 ::=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SL-SelectionWindowConfig-r16</w:t>
      </w:r>
    </w:p>
    <w:p w14:paraId="4D6710AE" w14:textId="77777777" w:rsidR="003D50AE" w:rsidRPr="00F43A82" w:rsidRDefault="003D50AE" w:rsidP="003D50AE">
      <w:pPr>
        <w:pStyle w:val="PL"/>
      </w:pPr>
    </w:p>
    <w:p w14:paraId="05F7B244" w14:textId="77777777" w:rsidR="003D50AE" w:rsidRPr="00F43A82" w:rsidRDefault="003D50AE" w:rsidP="003D50AE">
      <w:pPr>
        <w:pStyle w:val="PL"/>
      </w:pPr>
      <w:r w:rsidRPr="00F43A82">
        <w:t xml:space="preserve">SL-SelectionWindowConfig-r16 ::=       </w:t>
      </w:r>
      <w:r w:rsidRPr="00F43A82">
        <w:rPr>
          <w:color w:val="993366"/>
        </w:rPr>
        <w:t>SEQUENCE</w:t>
      </w:r>
      <w:r w:rsidRPr="00F43A82">
        <w:t xml:space="preserve"> {</w:t>
      </w:r>
    </w:p>
    <w:p w14:paraId="0A7E8005" w14:textId="77777777" w:rsidR="003D50AE" w:rsidRPr="00F43A82" w:rsidRDefault="003D50AE" w:rsidP="003D50AE">
      <w:pPr>
        <w:pStyle w:val="PL"/>
      </w:pPr>
      <w:r w:rsidRPr="00F43A82">
        <w:t xml:space="preserve">    sl-Priority-r16                        </w:t>
      </w:r>
      <w:r w:rsidRPr="00F43A82">
        <w:rPr>
          <w:color w:val="993366"/>
        </w:rPr>
        <w:t>INTEGER</w:t>
      </w:r>
      <w:r w:rsidRPr="00F43A82">
        <w:t xml:space="preserve"> (1..8),</w:t>
      </w:r>
    </w:p>
    <w:p w14:paraId="320204D4" w14:textId="77777777" w:rsidR="003D50AE" w:rsidRPr="00F43A82" w:rsidRDefault="003D50AE" w:rsidP="003D50AE">
      <w:pPr>
        <w:pStyle w:val="PL"/>
      </w:pPr>
      <w:r w:rsidRPr="00F43A82">
        <w:t xml:space="preserve">    sl-SelectionWindow-r16                 </w:t>
      </w:r>
      <w:r w:rsidRPr="00F43A82">
        <w:rPr>
          <w:color w:val="993366"/>
        </w:rPr>
        <w:t>ENUMERATED</w:t>
      </w:r>
      <w:r w:rsidRPr="00F43A82">
        <w:t xml:space="preserve"> {n1, n5, n10, n20}</w:t>
      </w:r>
    </w:p>
    <w:p w14:paraId="127FF7A9" w14:textId="77777777" w:rsidR="003D50AE" w:rsidRPr="00F43A82" w:rsidRDefault="003D50AE" w:rsidP="003D50AE">
      <w:pPr>
        <w:pStyle w:val="PL"/>
      </w:pPr>
      <w:r w:rsidRPr="00F43A82">
        <w:t>}</w:t>
      </w:r>
    </w:p>
    <w:p w14:paraId="524CBC2D" w14:textId="77777777" w:rsidR="003D50AE" w:rsidRPr="00F43A82" w:rsidRDefault="003D50AE" w:rsidP="003D50AE">
      <w:pPr>
        <w:pStyle w:val="PL"/>
      </w:pPr>
    </w:p>
    <w:p w14:paraId="64DBE383" w14:textId="77777777" w:rsidR="003D50AE" w:rsidRPr="00F43A82" w:rsidRDefault="003D50AE" w:rsidP="003D50AE">
      <w:pPr>
        <w:pStyle w:val="PL"/>
      </w:pPr>
      <w:r w:rsidRPr="00F43A82">
        <w:t xml:space="preserve">SL-TxPercentageList-r16 ::=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SL-TxPercentageConfig-r16</w:t>
      </w:r>
    </w:p>
    <w:p w14:paraId="62B3F845" w14:textId="77777777" w:rsidR="003D50AE" w:rsidRPr="00F43A82" w:rsidRDefault="003D50AE" w:rsidP="003D50AE">
      <w:pPr>
        <w:pStyle w:val="PL"/>
      </w:pPr>
    </w:p>
    <w:p w14:paraId="2D486D8C" w14:textId="77777777" w:rsidR="003D50AE" w:rsidRPr="00F43A82" w:rsidRDefault="003D50AE" w:rsidP="003D50AE">
      <w:pPr>
        <w:pStyle w:val="PL"/>
      </w:pPr>
      <w:r w:rsidRPr="00F43A82">
        <w:t xml:space="preserve">SL-TxPercentageConfig-r16 ::=          </w:t>
      </w:r>
      <w:r w:rsidRPr="00F43A82">
        <w:rPr>
          <w:color w:val="993366"/>
        </w:rPr>
        <w:t>SEQUENCE</w:t>
      </w:r>
      <w:r w:rsidRPr="00F43A82">
        <w:t xml:space="preserve"> {</w:t>
      </w:r>
    </w:p>
    <w:p w14:paraId="4E9F5EB6" w14:textId="77777777" w:rsidR="003D50AE" w:rsidRPr="00F43A82" w:rsidRDefault="003D50AE" w:rsidP="003D50AE">
      <w:pPr>
        <w:pStyle w:val="PL"/>
      </w:pPr>
      <w:r w:rsidRPr="00F43A82">
        <w:t xml:space="preserve">    sl-Priority-r16                        </w:t>
      </w:r>
      <w:r w:rsidRPr="00F43A82">
        <w:rPr>
          <w:color w:val="993366"/>
        </w:rPr>
        <w:t>INTEGER</w:t>
      </w:r>
      <w:r w:rsidRPr="00F43A82">
        <w:t xml:space="preserve"> (1..8),</w:t>
      </w:r>
    </w:p>
    <w:p w14:paraId="53015790" w14:textId="77777777" w:rsidR="003D50AE" w:rsidRPr="00F43A82" w:rsidRDefault="003D50AE" w:rsidP="003D50AE">
      <w:pPr>
        <w:pStyle w:val="PL"/>
      </w:pPr>
      <w:r w:rsidRPr="00F43A82">
        <w:t xml:space="preserve">    sl-TxPercentage-r16                    </w:t>
      </w:r>
      <w:r w:rsidRPr="00F43A82">
        <w:rPr>
          <w:color w:val="993366"/>
        </w:rPr>
        <w:t>ENUMERATED</w:t>
      </w:r>
      <w:r w:rsidRPr="00F43A82">
        <w:t xml:space="preserve"> {p20, p35, p50}</w:t>
      </w:r>
    </w:p>
    <w:p w14:paraId="75891B48" w14:textId="77777777" w:rsidR="003D50AE" w:rsidRPr="00F43A82" w:rsidRDefault="003D50AE" w:rsidP="003D50AE">
      <w:pPr>
        <w:pStyle w:val="PL"/>
      </w:pPr>
      <w:r w:rsidRPr="00F43A82">
        <w:t>}</w:t>
      </w:r>
    </w:p>
    <w:p w14:paraId="27E88F8B" w14:textId="77777777" w:rsidR="003D50AE" w:rsidRPr="00F43A82" w:rsidRDefault="003D50AE" w:rsidP="003D50AE">
      <w:pPr>
        <w:pStyle w:val="PL"/>
      </w:pPr>
    </w:p>
    <w:p w14:paraId="1FD7A10A" w14:textId="77777777" w:rsidR="003D50AE" w:rsidRPr="00F43A82" w:rsidRDefault="003D50AE" w:rsidP="003D50AE">
      <w:pPr>
        <w:pStyle w:val="PL"/>
      </w:pPr>
      <w:r w:rsidRPr="00F43A82">
        <w:t xml:space="preserve">SL-MinMaxMCS-List-r16 ::=              </w:t>
      </w:r>
      <w:r w:rsidRPr="00F43A82">
        <w:rPr>
          <w:color w:val="993366"/>
        </w:rPr>
        <w:t>SEQUENCE</w:t>
      </w:r>
      <w:r w:rsidRPr="00F43A82">
        <w:t xml:space="preserve"> (</w:t>
      </w:r>
      <w:r w:rsidRPr="00F43A82">
        <w:rPr>
          <w:color w:val="993366"/>
        </w:rPr>
        <w:t>SIZE</w:t>
      </w:r>
      <w:r w:rsidRPr="00F43A82">
        <w:t xml:space="preserve"> (1..3))</w:t>
      </w:r>
      <w:r w:rsidRPr="00F43A82">
        <w:rPr>
          <w:color w:val="993366"/>
        </w:rPr>
        <w:t xml:space="preserve"> OF</w:t>
      </w:r>
      <w:r w:rsidRPr="00F43A82">
        <w:t xml:space="preserve"> SL-MinMaxMCS-Config-r16</w:t>
      </w:r>
    </w:p>
    <w:p w14:paraId="2E49B26F" w14:textId="77777777" w:rsidR="003D50AE" w:rsidRPr="00F43A82" w:rsidRDefault="003D50AE" w:rsidP="003D50AE">
      <w:pPr>
        <w:pStyle w:val="PL"/>
      </w:pPr>
    </w:p>
    <w:p w14:paraId="5C4F0FD5" w14:textId="77777777" w:rsidR="003D50AE" w:rsidRPr="00F43A82" w:rsidRDefault="003D50AE" w:rsidP="003D50AE">
      <w:pPr>
        <w:pStyle w:val="PL"/>
      </w:pPr>
      <w:r w:rsidRPr="00F43A82">
        <w:t xml:space="preserve">SL-MinMaxMCS-Config-r16 ::=            </w:t>
      </w:r>
      <w:r w:rsidRPr="00F43A82">
        <w:rPr>
          <w:color w:val="993366"/>
        </w:rPr>
        <w:t>SEQUENCE</w:t>
      </w:r>
      <w:r w:rsidRPr="00F43A82">
        <w:t xml:space="preserve"> {</w:t>
      </w:r>
    </w:p>
    <w:p w14:paraId="601F5178" w14:textId="77777777" w:rsidR="003D50AE" w:rsidRPr="00F43A82" w:rsidRDefault="003D50AE" w:rsidP="003D50AE">
      <w:pPr>
        <w:pStyle w:val="PL"/>
      </w:pPr>
      <w:r w:rsidRPr="00F43A82">
        <w:t xml:space="preserve">    sl-MCS-Table-r16                       </w:t>
      </w:r>
      <w:r w:rsidRPr="00F43A82">
        <w:rPr>
          <w:color w:val="993366"/>
        </w:rPr>
        <w:t>ENUMERATED</w:t>
      </w:r>
      <w:r w:rsidRPr="00F43A82">
        <w:t xml:space="preserve"> {qam64, qam256, qam64LowSE},</w:t>
      </w:r>
    </w:p>
    <w:p w14:paraId="2C85426F" w14:textId="77777777" w:rsidR="003D50AE" w:rsidRPr="00B24903" w:rsidRDefault="003D50AE" w:rsidP="003D50AE">
      <w:pPr>
        <w:pStyle w:val="PL"/>
        <w:rPr>
          <w:lang w:val="sv-SE"/>
        </w:rPr>
      </w:pPr>
      <w:r w:rsidRPr="00F43A82">
        <w:t xml:space="preserve">    </w:t>
      </w:r>
      <w:r w:rsidRPr="00B24903">
        <w:rPr>
          <w:lang w:val="sv-SE"/>
        </w:rPr>
        <w:t xml:space="preserve">sl-MinMCS-PSSCH-r16                    </w:t>
      </w:r>
      <w:r w:rsidRPr="00B24903">
        <w:rPr>
          <w:color w:val="993366"/>
          <w:lang w:val="sv-SE"/>
        </w:rPr>
        <w:t>INTEGER</w:t>
      </w:r>
      <w:r w:rsidRPr="00B24903">
        <w:rPr>
          <w:lang w:val="sv-SE"/>
        </w:rPr>
        <w:t xml:space="preserve"> (0..27),</w:t>
      </w:r>
    </w:p>
    <w:p w14:paraId="0F526E00" w14:textId="77777777" w:rsidR="003D50AE" w:rsidRPr="00B24903" w:rsidRDefault="003D50AE" w:rsidP="003D50AE">
      <w:pPr>
        <w:pStyle w:val="PL"/>
        <w:rPr>
          <w:lang w:val="sv-SE"/>
        </w:rPr>
      </w:pPr>
      <w:r w:rsidRPr="00B24903">
        <w:rPr>
          <w:lang w:val="sv-SE"/>
        </w:rPr>
        <w:t xml:space="preserve">    sl-MaxMCS-PSSCH-r16                    </w:t>
      </w:r>
      <w:r w:rsidRPr="00B24903">
        <w:rPr>
          <w:color w:val="993366"/>
          <w:lang w:val="sv-SE"/>
        </w:rPr>
        <w:t>INTEGER</w:t>
      </w:r>
      <w:r w:rsidRPr="00B24903">
        <w:rPr>
          <w:lang w:val="sv-SE"/>
        </w:rPr>
        <w:t xml:space="preserve"> (0..31)</w:t>
      </w:r>
    </w:p>
    <w:p w14:paraId="6852A906" w14:textId="77777777" w:rsidR="003D50AE" w:rsidRPr="00F43A82" w:rsidRDefault="003D50AE" w:rsidP="003D50AE">
      <w:pPr>
        <w:pStyle w:val="PL"/>
      </w:pPr>
      <w:r w:rsidRPr="00F43A82">
        <w:t>}</w:t>
      </w:r>
    </w:p>
    <w:p w14:paraId="462B3FC5" w14:textId="77777777" w:rsidR="003D50AE" w:rsidRPr="00F43A82" w:rsidRDefault="003D50AE" w:rsidP="003D50AE">
      <w:pPr>
        <w:pStyle w:val="PL"/>
      </w:pPr>
    </w:p>
    <w:p w14:paraId="043A3453" w14:textId="77777777" w:rsidR="003D50AE" w:rsidRPr="00F43A82" w:rsidRDefault="003D50AE" w:rsidP="003D50AE">
      <w:pPr>
        <w:pStyle w:val="PL"/>
      </w:pPr>
      <w:r w:rsidRPr="00F43A82">
        <w:t xml:space="preserve">SL-BetaOffsets-r16 ::=                 </w:t>
      </w:r>
      <w:r w:rsidRPr="00F43A82">
        <w:rPr>
          <w:color w:val="993366"/>
        </w:rPr>
        <w:t>INTEGER</w:t>
      </w:r>
      <w:r w:rsidRPr="00F43A82">
        <w:t xml:space="preserve"> (0..31)</w:t>
      </w:r>
    </w:p>
    <w:p w14:paraId="47F5F9C4" w14:textId="77777777" w:rsidR="003D50AE" w:rsidRPr="00F43A82" w:rsidRDefault="003D50AE" w:rsidP="003D50AE">
      <w:pPr>
        <w:pStyle w:val="PL"/>
      </w:pPr>
    </w:p>
    <w:p w14:paraId="427BB516" w14:textId="77777777" w:rsidR="003D50AE" w:rsidRPr="00F43A82" w:rsidRDefault="003D50AE" w:rsidP="003D50AE">
      <w:pPr>
        <w:pStyle w:val="PL"/>
      </w:pPr>
      <w:r w:rsidRPr="00F43A82">
        <w:t xml:space="preserve">SL-PowerControl-r16 ::=    </w:t>
      </w:r>
      <w:r w:rsidRPr="00F43A82">
        <w:rPr>
          <w:color w:val="993366"/>
        </w:rPr>
        <w:t>SEQUENCE</w:t>
      </w:r>
      <w:r w:rsidRPr="00F43A82">
        <w:t xml:space="preserve"> {</w:t>
      </w:r>
    </w:p>
    <w:p w14:paraId="1EDEE183" w14:textId="77777777" w:rsidR="003D50AE" w:rsidRPr="00F43A82" w:rsidRDefault="003D50AE" w:rsidP="003D50AE">
      <w:pPr>
        <w:pStyle w:val="PL"/>
      </w:pPr>
      <w:r w:rsidRPr="00F43A82">
        <w:t xml:space="preserve">    sl-MaxTransPower-r16       </w:t>
      </w:r>
      <w:r w:rsidRPr="00F43A82">
        <w:rPr>
          <w:color w:val="993366"/>
        </w:rPr>
        <w:t>INTEGER</w:t>
      </w:r>
      <w:r w:rsidRPr="00F43A82">
        <w:t xml:space="preserve"> (-30..33),</w:t>
      </w:r>
    </w:p>
    <w:p w14:paraId="677E343B" w14:textId="77777777" w:rsidR="003D50AE" w:rsidRPr="00F43A82" w:rsidRDefault="003D50AE" w:rsidP="003D50AE">
      <w:pPr>
        <w:pStyle w:val="PL"/>
        <w:rPr>
          <w:color w:val="808080"/>
        </w:rPr>
      </w:pPr>
      <w:r w:rsidRPr="00F43A82">
        <w:t xml:space="preserve">    sl-Alpha-PSSCH-PSCCH-r16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M</w:t>
      </w:r>
    </w:p>
    <w:p w14:paraId="6FA6ACDF" w14:textId="77777777" w:rsidR="003D50AE" w:rsidRPr="00F43A82" w:rsidRDefault="003D50AE" w:rsidP="003D50AE">
      <w:pPr>
        <w:pStyle w:val="PL"/>
        <w:rPr>
          <w:color w:val="808080"/>
        </w:rPr>
      </w:pPr>
      <w:r w:rsidRPr="00F43A82">
        <w:t xml:space="preserve">    dl-Alpha-PSSCH-PSCCH-r16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S</w:t>
      </w:r>
    </w:p>
    <w:p w14:paraId="6842E75D" w14:textId="77777777" w:rsidR="003D50AE" w:rsidRPr="00F43A82" w:rsidRDefault="003D50AE" w:rsidP="003D50AE">
      <w:pPr>
        <w:pStyle w:val="PL"/>
        <w:rPr>
          <w:color w:val="808080"/>
        </w:rPr>
      </w:pPr>
      <w:r w:rsidRPr="00F43A82">
        <w:t xml:space="preserve">    sl-P0-PSSCH-PSCCH-r16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S</w:t>
      </w:r>
    </w:p>
    <w:p w14:paraId="69B2BA77" w14:textId="77777777" w:rsidR="003D50AE" w:rsidRPr="00F43A82" w:rsidRDefault="003D50AE" w:rsidP="003D50AE">
      <w:pPr>
        <w:pStyle w:val="PL"/>
        <w:rPr>
          <w:color w:val="808080"/>
        </w:rPr>
      </w:pPr>
      <w:r w:rsidRPr="00F43A82">
        <w:t xml:space="preserve">    dl-P0-PSSCH-PSCCH-r16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M</w:t>
      </w:r>
    </w:p>
    <w:p w14:paraId="08A865B7" w14:textId="77777777" w:rsidR="003D50AE" w:rsidRPr="00F43A82" w:rsidRDefault="003D50AE" w:rsidP="003D50AE">
      <w:pPr>
        <w:pStyle w:val="PL"/>
        <w:rPr>
          <w:color w:val="808080"/>
        </w:rPr>
      </w:pPr>
      <w:r w:rsidRPr="00F43A82">
        <w:t xml:space="preserve">    dl-Alpha-PSFCH-r16         </w:t>
      </w:r>
      <w:r w:rsidRPr="00F43A82">
        <w:rPr>
          <w:color w:val="993366"/>
        </w:rPr>
        <w:t>ENUMERATED</w:t>
      </w:r>
      <w:r w:rsidRPr="00F43A82">
        <w:t xml:space="preserve"> {alpha0, alpha04, alpha05, alpha06, alpha07, alpha08, alpha09, alpha1}  </w:t>
      </w:r>
      <w:r w:rsidRPr="00F43A82">
        <w:rPr>
          <w:color w:val="993366"/>
        </w:rPr>
        <w:t>OPTIONAL</w:t>
      </w:r>
      <w:r w:rsidRPr="00F43A82">
        <w:t xml:space="preserve">,   </w:t>
      </w:r>
      <w:r w:rsidRPr="00F43A82">
        <w:rPr>
          <w:color w:val="808080"/>
        </w:rPr>
        <w:t>-- Need S</w:t>
      </w:r>
    </w:p>
    <w:p w14:paraId="3F52C1F9" w14:textId="77777777" w:rsidR="003D50AE" w:rsidRPr="00F43A82" w:rsidRDefault="003D50AE" w:rsidP="003D50AE">
      <w:pPr>
        <w:pStyle w:val="PL"/>
        <w:rPr>
          <w:color w:val="808080"/>
        </w:rPr>
      </w:pPr>
      <w:r w:rsidRPr="00F43A82">
        <w:t xml:space="preserve">    dl-P0-PSFCH-r16            </w:t>
      </w:r>
      <w:r w:rsidRPr="00F43A82">
        <w:rPr>
          <w:color w:val="993366"/>
        </w:rPr>
        <w:t>INTEGER</w:t>
      </w:r>
      <w:r w:rsidRPr="00F43A82">
        <w:t xml:space="preserve"> (-16..15)                                                                  </w:t>
      </w:r>
      <w:r w:rsidRPr="00F43A82">
        <w:rPr>
          <w:color w:val="993366"/>
        </w:rPr>
        <w:t>OPTIONAL</w:t>
      </w:r>
      <w:r w:rsidRPr="00F43A82">
        <w:t xml:space="preserve">,   </w:t>
      </w:r>
      <w:r w:rsidRPr="00F43A82">
        <w:rPr>
          <w:color w:val="808080"/>
        </w:rPr>
        <w:t>-- Need M</w:t>
      </w:r>
    </w:p>
    <w:p w14:paraId="64E8328A" w14:textId="77777777" w:rsidR="003D50AE" w:rsidRPr="00F43A82" w:rsidRDefault="003D50AE" w:rsidP="003D50AE">
      <w:pPr>
        <w:pStyle w:val="PL"/>
      </w:pPr>
      <w:r w:rsidRPr="00F43A82">
        <w:t xml:space="preserve">    ...,</w:t>
      </w:r>
    </w:p>
    <w:p w14:paraId="3AE7C41B" w14:textId="77777777" w:rsidR="003D50AE" w:rsidRPr="00F43A82" w:rsidRDefault="003D50AE" w:rsidP="003D50AE">
      <w:pPr>
        <w:pStyle w:val="PL"/>
      </w:pPr>
      <w:r w:rsidRPr="00F43A82">
        <w:t xml:space="preserve">    [[</w:t>
      </w:r>
    </w:p>
    <w:p w14:paraId="685B0FD4" w14:textId="77777777" w:rsidR="003D50AE" w:rsidRPr="00F43A82" w:rsidRDefault="003D50AE" w:rsidP="003D50AE">
      <w:pPr>
        <w:pStyle w:val="PL"/>
        <w:rPr>
          <w:color w:val="808080"/>
        </w:rPr>
      </w:pPr>
      <w:r w:rsidRPr="00F43A82">
        <w:t xml:space="preserve">    dl-P0-PSSCH-PSCCH-r17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M</w:t>
      </w:r>
    </w:p>
    <w:p w14:paraId="087B37EC" w14:textId="77777777" w:rsidR="003D50AE" w:rsidRPr="00F43A82" w:rsidRDefault="003D50AE" w:rsidP="003D50AE">
      <w:pPr>
        <w:pStyle w:val="PL"/>
        <w:rPr>
          <w:color w:val="808080"/>
        </w:rPr>
      </w:pPr>
      <w:r w:rsidRPr="00F43A82">
        <w:t xml:space="preserve">    sl-P0-PSSCH-PSCCH-r17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S</w:t>
      </w:r>
    </w:p>
    <w:p w14:paraId="7A1D0E88" w14:textId="77777777" w:rsidR="003D50AE" w:rsidRPr="00F43A82" w:rsidRDefault="003D50AE" w:rsidP="003D50AE">
      <w:pPr>
        <w:pStyle w:val="PL"/>
        <w:rPr>
          <w:color w:val="808080"/>
        </w:rPr>
      </w:pPr>
      <w:r w:rsidRPr="00F43A82">
        <w:t xml:space="preserve">    dl-P0-PSFCH-r17            </w:t>
      </w:r>
      <w:r w:rsidRPr="00F43A82">
        <w:rPr>
          <w:color w:val="993366"/>
        </w:rPr>
        <w:t>INTEGER</w:t>
      </w:r>
      <w:r w:rsidRPr="00F43A82">
        <w:t xml:space="preserve"> (-202..24)                                                                 </w:t>
      </w:r>
      <w:r w:rsidRPr="00F43A82">
        <w:rPr>
          <w:color w:val="993366"/>
        </w:rPr>
        <w:t>OPTIONAL</w:t>
      </w:r>
      <w:r w:rsidRPr="00F43A82">
        <w:t xml:space="preserve">    </w:t>
      </w:r>
      <w:r w:rsidRPr="00F43A82">
        <w:rPr>
          <w:color w:val="808080"/>
        </w:rPr>
        <w:t>-- Need M</w:t>
      </w:r>
    </w:p>
    <w:p w14:paraId="47C36148" w14:textId="77777777" w:rsidR="003D50AE" w:rsidRPr="00F43A82" w:rsidRDefault="003D50AE" w:rsidP="003D50AE">
      <w:pPr>
        <w:pStyle w:val="PL"/>
      </w:pPr>
      <w:r w:rsidRPr="00F43A82">
        <w:t xml:space="preserve">    ]]</w:t>
      </w:r>
    </w:p>
    <w:p w14:paraId="2D77D3F6" w14:textId="77777777" w:rsidR="003D50AE" w:rsidRPr="00F43A82" w:rsidRDefault="003D50AE" w:rsidP="003D50AE">
      <w:pPr>
        <w:pStyle w:val="PL"/>
      </w:pPr>
      <w:r w:rsidRPr="00F43A82">
        <w:t>}</w:t>
      </w:r>
    </w:p>
    <w:p w14:paraId="690B3ECF" w14:textId="77777777" w:rsidR="003D50AE" w:rsidRPr="00F43A82" w:rsidRDefault="003D50AE" w:rsidP="003D50AE">
      <w:pPr>
        <w:pStyle w:val="PL"/>
      </w:pPr>
    </w:p>
    <w:p w14:paraId="6F757F1C" w14:textId="77777777" w:rsidR="003D50AE" w:rsidRPr="00F43A82" w:rsidRDefault="003D50AE" w:rsidP="003D50AE">
      <w:pPr>
        <w:pStyle w:val="PL"/>
        <w:rPr>
          <w:color w:val="808080"/>
        </w:rPr>
      </w:pPr>
      <w:r w:rsidRPr="00F43A82">
        <w:rPr>
          <w:color w:val="808080"/>
        </w:rPr>
        <w:t>-- TAG-SL-RESOURCEPOOL-STOP</w:t>
      </w:r>
    </w:p>
    <w:p w14:paraId="099A554E" w14:textId="77777777" w:rsidR="003D50AE" w:rsidRPr="00F43A82" w:rsidRDefault="003D50AE" w:rsidP="003D50AE">
      <w:pPr>
        <w:pStyle w:val="PL"/>
        <w:rPr>
          <w:color w:val="808080"/>
        </w:rPr>
      </w:pPr>
      <w:r w:rsidRPr="00F43A82">
        <w:rPr>
          <w:color w:val="808080"/>
        </w:rPr>
        <w:t>-- ASN1STOP</w:t>
      </w:r>
    </w:p>
    <w:p w14:paraId="00C735D5" w14:textId="77777777" w:rsidR="003D50AE" w:rsidRPr="00F43A82" w:rsidRDefault="003D50AE" w:rsidP="003D50AE">
      <w:pPr>
        <w:rPr>
          <w:rFonts w:eastAsia="MS Mincho"/>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9"/>
      </w:tblGrid>
      <w:tr w:rsidR="003D50AE" w:rsidRPr="00F43A82" w14:paraId="50446A0E" w14:textId="77777777" w:rsidTr="004A21DB">
        <w:trPr>
          <w:cantSplit/>
          <w:tblHeader/>
        </w:trPr>
        <w:tc>
          <w:tcPr>
            <w:tcW w:w="5000" w:type="pct"/>
            <w:tcBorders>
              <w:top w:val="single" w:sz="4" w:space="0" w:color="808080"/>
              <w:left w:val="single" w:sz="4" w:space="0" w:color="808080"/>
              <w:bottom w:val="single" w:sz="4" w:space="0" w:color="808080"/>
              <w:right w:val="single" w:sz="4" w:space="0" w:color="808080"/>
            </w:tcBorders>
            <w:hideMark/>
          </w:tcPr>
          <w:p w14:paraId="7568CB19" w14:textId="77777777" w:rsidR="003D50AE" w:rsidRPr="00F43A82" w:rsidRDefault="003D50AE" w:rsidP="004A21DB">
            <w:pPr>
              <w:pStyle w:val="TAH"/>
              <w:rPr>
                <w:lang w:eastAsia="en-GB"/>
              </w:rPr>
            </w:pPr>
            <w:r w:rsidRPr="00F43A82">
              <w:rPr>
                <w:i/>
                <w:noProof/>
                <w:lang w:eastAsia="en-GB"/>
              </w:rPr>
              <w:t xml:space="preserve">SL-ZoneConfigMCR </w:t>
            </w:r>
            <w:r w:rsidRPr="00F43A82">
              <w:rPr>
                <w:noProof/>
                <w:lang w:eastAsia="en-GB"/>
              </w:rPr>
              <w:t>field descriptions</w:t>
            </w:r>
          </w:p>
        </w:tc>
      </w:tr>
      <w:tr w:rsidR="003D50AE" w:rsidRPr="00F43A82" w14:paraId="367D417C"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BA576B9" w14:textId="77777777" w:rsidR="003D50AE" w:rsidRPr="00F43A82" w:rsidRDefault="003D50AE" w:rsidP="004A21DB">
            <w:pPr>
              <w:pStyle w:val="TAL"/>
              <w:rPr>
                <w:b/>
                <w:bCs/>
                <w:i/>
                <w:iCs/>
                <w:noProof/>
                <w:lang w:eastAsia="en-GB"/>
              </w:rPr>
            </w:pPr>
            <w:r w:rsidRPr="00F43A82">
              <w:rPr>
                <w:b/>
                <w:bCs/>
                <w:i/>
                <w:iCs/>
                <w:noProof/>
                <w:lang w:eastAsia="en-GB"/>
              </w:rPr>
              <w:t>sl-TransRange</w:t>
            </w:r>
          </w:p>
          <w:p w14:paraId="45C876AA" w14:textId="77777777" w:rsidR="003D50AE" w:rsidRPr="00F43A82" w:rsidRDefault="003D50AE" w:rsidP="004A21DB">
            <w:pPr>
              <w:pStyle w:val="TAL"/>
              <w:rPr>
                <w:lang w:eastAsia="en-GB"/>
              </w:rPr>
            </w:pPr>
            <w:r w:rsidRPr="00F43A82">
              <w:rPr>
                <w:iCs/>
                <w:szCs w:val="22"/>
                <w:lang w:eastAsia="en-GB"/>
              </w:rPr>
              <w:t xml:space="preserve">Indicates the communication range requirement for the corresponding </w:t>
            </w:r>
            <w:r w:rsidRPr="00F43A82">
              <w:rPr>
                <w:i/>
                <w:szCs w:val="22"/>
                <w:lang w:eastAsia="en-GB"/>
              </w:rPr>
              <w:t>sl-ZoneConfigMCR-Index</w:t>
            </w:r>
            <w:r w:rsidRPr="00F43A82">
              <w:rPr>
                <w:iCs/>
                <w:szCs w:val="22"/>
                <w:lang w:eastAsia="en-GB"/>
              </w:rPr>
              <w:t>.</w:t>
            </w:r>
            <w:r>
              <w:rPr>
                <w:iCs/>
                <w:szCs w:val="22"/>
                <w:lang w:eastAsia="en-GB"/>
              </w:rPr>
              <w:t xml:space="preserve"> </w:t>
            </w:r>
            <w:ins w:id="95" w:author="Huawei" w:date="2023-03-28T17:36:00Z">
              <w:r w:rsidRPr="00F43A82">
                <w:rPr>
                  <w:iCs/>
                  <w:lang w:eastAsia="sv-SE"/>
                </w:rPr>
                <w:t>The unit is meter.</w:t>
              </w:r>
            </w:ins>
          </w:p>
        </w:tc>
      </w:tr>
      <w:tr w:rsidR="003D50AE" w:rsidRPr="00F43A82" w14:paraId="7DAC26A5"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7E45F0D5" w14:textId="77777777" w:rsidR="003D50AE" w:rsidRPr="00F43A82" w:rsidRDefault="003D50AE" w:rsidP="004A21DB">
            <w:pPr>
              <w:pStyle w:val="TAL"/>
              <w:rPr>
                <w:b/>
                <w:bCs/>
                <w:i/>
                <w:iCs/>
                <w:noProof/>
                <w:lang w:eastAsia="en-GB"/>
              </w:rPr>
            </w:pPr>
            <w:r w:rsidRPr="00F43A82">
              <w:rPr>
                <w:b/>
                <w:bCs/>
                <w:i/>
                <w:iCs/>
                <w:noProof/>
                <w:lang w:eastAsia="en-GB"/>
              </w:rPr>
              <w:t>sl-ZoneConfig</w:t>
            </w:r>
          </w:p>
          <w:p w14:paraId="5C3523D2" w14:textId="77777777" w:rsidR="003D50AE" w:rsidRPr="00F43A82" w:rsidRDefault="003D50AE" w:rsidP="004A21DB">
            <w:pPr>
              <w:pStyle w:val="TAL"/>
              <w:rPr>
                <w:noProof/>
                <w:lang w:eastAsia="en-GB"/>
              </w:rPr>
            </w:pPr>
            <w:r w:rsidRPr="00F43A82">
              <w:rPr>
                <w:iCs/>
                <w:szCs w:val="22"/>
                <w:lang w:eastAsia="en-GB"/>
              </w:rPr>
              <w:t>Indicates the zone configuration for the corresponding</w:t>
            </w:r>
            <w:r w:rsidRPr="00F43A82">
              <w:rPr>
                <w:i/>
                <w:szCs w:val="22"/>
                <w:lang w:eastAsia="en-GB"/>
              </w:rPr>
              <w:t xml:space="preserve"> sl-ZoneConfigMCR-Index</w:t>
            </w:r>
            <w:r w:rsidRPr="00F43A82">
              <w:rPr>
                <w:iCs/>
                <w:szCs w:val="22"/>
                <w:lang w:eastAsia="en-GB"/>
              </w:rPr>
              <w:t>.</w:t>
            </w:r>
          </w:p>
        </w:tc>
      </w:tr>
      <w:tr w:rsidR="003D50AE" w:rsidRPr="00F43A82" w14:paraId="5751A122" w14:textId="77777777" w:rsidTr="004A21DB">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505395B4" w14:textId="77777777" w:rsidR="003D50AE" w:rsidRPr="00F43A82" w:rsidRDefault="003D50AE" w:rsidP="004A21DB">
            <w:pPr>
              <w:pStyle w:val="TAL"/>
              <w:rPr>
                <w:b/>
                <w:bCs/>
                <w:i/>
                <w:iCs/>
                <w:noProof/>
                <w:lang w:eastAsia="en-GB"/>
              </w:rPr>
            </w:pPr>
            <w:r w:rsidRPr="00F43A82">
              <w:rPr>
                <w:b/>
                <w:bCs/>
                <w:i/>
                <w:iCs/>
                <w:noProof/>
                <w:lang w:eastAsia="en-GB"/>
              </w:rPr>
              <w:t>sl-ZoneConfigMCR-Index</w:t>
            </w:r>
          </w:p>
          <w:p w14:paraId="31A30DB5" w14:textId="77777777" w:rsidR="003D50AE" w:rsidRPr="00F43A82" w:rsidRDefault="003D50AE" w:rsidP="004A21DB">
            <w:pPr>
              <w:pStyle w:val="TAL"/>
              <w:rPr>
                <w:lang w:eastAsia="en-GB"/>
              </w:rPr>
            </w:pPr>
            <w:r w:rsidRPr="00F43A82">
              <w:rPr>
                <w:iCs/>
                <w:szCs w:val="22"/>
                <w:lang w:eastAsia="en-GB"/>
              </w:rPr>
              <w:t>Indicates the codepoint of the communication range requirement field in SCI.</w:t>
            </w:r>
          </w:p>
        </w:tc>
      </w:tr>
    </w:tbl>
    <w:p w14:paraId="699EC17E" w14:textId="77777777" w:rsidR="003D50AE" w:rsidRDefault="003D50AE" w:rsidP="00001F64">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6E361F" w:rsidRPr="00E824EB" w14:paraId="62238D72" w14:textId="77777777" w:rsidTr="00E824EB">
        <w:trPr>
          <w:trHeight w:val="196"/>
        </w:trPr>
        <w:tc>
          <w:tcPr>
            <w:tcW w:w="9797" w:type="dxa"/>
            <w:shd w:val="clear" w:color="auto" w:fill="FFFF00"/>
            <w:vAlign w:val="center"/>
          </w:tcPr>
          <w:p w14:paraId="5739DEC2" w14:textId="6624E3A4" w:rsidR="006E361F" w:rsidRPr="00E824EB" w:rsidRDefault="006E361F" w:rsidP="001D5E22">
            <w:pPr>
              <w:overflowPunct w:val="0"/>
              <w:autoSpaceDE w:val="0"/>
              <w:autoSpaceDN w:val="0"/>
              <w:adjustRightInd w:val="0"/>
              <w:snapToGrid w:val="0"/>
              <w:spacing w:after="0"/>
              <w:jc w:val="center"/>
              <w:textAlignment w:val="baseline"/>
              <w:rPr>
                <w:i/>
                <w:color w:val="FF0000"/>
                <w:sz w:val="28"/>
                <w:szCs w:val="28"/>
                <w:lang w:eastAsia="zh-CN"/>
              </w:rPr>
            </w:pPr>
            <w:del w:id="96" w:author="Huawei" w:date="2023-04-24T11:34:00Z">
              <w:r w:rsidRPr="00E824EB" w:rsidDel="00F24255">
                <w:rPr>
                  <w:i/>
                  <w:color w:val="FF0000"/>
                  <w:sz w:val="28"/>
                  <w:szCs w:val="28"/>
                  <w:lang w:eastAsia="zh-CN"/>
                </w:rPr>
                <w:delText>5</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97" w:author="Huawei" w:date="2023-04-24T11:34:00Z">
              <w:r w:rsidR="00F24255">
                <w:rPr>
                  <w:i/>
                  <w:color w:val="FF0000"/>
                  <w:sz w:val="28"/>
                  <w:szCs w:val="28"/>
                  <w:lang w:eastAsia="zh-CN"/>
                </w:rPr>
                <w:t xml:space="preserve">NEXT </w:t>
              </w:r>
            </w:ins>
            <w:r w:rsidRPr="00E824EB">
              <w:rPr>
                <w:i/>
                <w:color w:val="FF0000"/>
                <w:sz w:val="28"/>
                <w:szCs w:val="28"/>
                <w:lang w:eastAsia="zh-CN"/>
              </w:rPr>
              <w:t>CHANGE</w:t>
            </w:r>
          </w:p>
        </w:tc>
      </w:tr>
    </w:tbl>
    <w:p w14:paraId="4533BFF5" w14:textId="77777777" w:rsidR="00825AD4" w:rsidRDefault="00825AD4" w:rsidP="00825AD4">
      <w:pPr>
        <w:rPr>
          <w:noProof/>
        </w:rPr>
      </w:pPr>
    </w:p>
    <w:p w14:paraId="6D57EDFF" w14:textId="77777777" w:rsidR="00825AD4" w:rsidRPr="00F43A82" w:rsidRDefault="00825AD4" w:rsidP="00825AD4">
      <w:pPr>
        <w:pStyle w:val="Heading3"/>
      </w:pPr>
      <w:r w:rsidRPr="00F43A82">
        <w:t>6.3.</w:t>
      </w:r>
      <w:r w:rsidRPr="00F43A82">
        <w:rPr>
          <w:lang w:eastAsia="zh-CN"/>
        </w:rPr>
        <w:t>5</w:t>
      </w:r>
      <w:r w:rsidRPr="00F43A82">
        <w:tab/>
        <w:t>Sidelink information elements</w:t>
      </w:r>
    </w:p>
    <w:p w14:paraId="513C1DFB" w14:textId="77777777" w:rsidR="00825AD4" w:rsidRPr="00F10B4F" w:rsidRDefault="00825AD4" w:rsidP="00825AD4">
      <w:pPr>
        <w:rPr>
          <w:rFonts w:eastAsia="MS Mincho"/>
        </w:rPr>
      </w:pPr>
    </w:p>
    <w:p w14:paraId="0A5708DE" w14:textId="77777777" w:rsidR="00825AD4" w:rsidRPr="00F10B4F" w:rsidRDefault="00825AD4" w:rsidP="00825AD4">
      <w:pPr>
        <w:pStyle w:val="Heading4"/>
        <w:rPr>
          <w:i/>
        </w:rPr>
      </w:pPr>
      <w:bookmarkStart w:id="98" w:name="_Toc131065327"/>
      <w:r w:rsidRPr="00F10B4F">
        <w:rPr>
          <w:i/>
        </w:rPr>
        <w:t>–</w:t>
      </w:r>
      <w:r w:rsidRPr="00F10B4F">
        <w:rPr>
          <w:i/>
        </w:rPr>
        <w:tab/>
        <w:t>SL-DRX-ConfigGC-BC</w:t>
      </w:r>
      <w:bookmarkEnd w:id="98"/>
    </w:p>
    <w:p w14:paraId="47FBE897" w14:textId="77777777" w:rsidR="00825AD4" w:rsidRPr="00F10B4F" w:rsidRDefault="00825AD4" w:rsidP="00825AD4">
      <w:r w:rsidRPr="00F10B4F">
        <w:t>The IE</w:t>
      </w:r>
      <w:r w:rsidRPr="00F10B4F">
        <w:rPr>
          <w:i/>
        </w:rPr>
        <w:t xml:space="preserve"> SL-DRX-ConfigGC-BC</w:t>
      </w:r>
      <w:r w:rsidRPr="00F10B4F">
        <w:rPr>
          <w:iCs/>
        </w:rPr>
        <w:t xml:space="preserve"> is </w:t>
      </w:r>
      <w:r w:rsidRPr="00F10B4F">
        <w:t>used to configure DRX related parameters for NR sidelink groupcast and broadcast communication, unicast/broadcast based communication of Direct Link Establishment Request (TS 24.587 [57]), and discovery message (TS 24.554 [72]).</w:t>
      </w:r>
    </w:p>
    <w:p w14:paraId="2616CEAF" w14:textId="77777777" w:rsidR="00825AD4" w:rsidRPr="00F10B4F" w:rsidRDefault="00825AD4" w:rsidP="00825AD4">
      <w:pPr>
        <w:pStyle w:val="TH"/>
      </w:pPr>
      <w:r w:rsidRPr="00F10B4F">
        <w:rPr>
          <w:i/>
          <w:iCs/>
        </w:rPr>
        <w:t>SL-DRX-ConfigGC-BC</w:t>
      </w:r>
      <w:r w:rsidRPr="00F10B4F">
        <w:t xml:space="preserve"> information element</w:t>
      </w:r>
    </w:p>
    <w:p w14:paraId="5403E3A5" w14:textId="77777777" w:rsidR="00825AD4" w:rsidRPr="00F10B4F" w:rsidRDefault="00825AD4" w:rsidP="00825AD4">
      <w:pPr>
        <w:pStyle w:val="PL"/>
        <w:rPr>
          <w:color w:val="808080"/>
        </w:rPr>
      </w:pPr>
      <w:r w:rsidRPr="00F10B4F">
        <w:rPr>
          <w:color w:val="808080"/>
        </w:rPr>
        <w:t>-- ASN1START</w:t>
      </w:r>
    </w:p>
    <w:p w14:paraId="34410324" w14:textId="77777777" w:rsidR="00825AD4" w:rsidRPr="00F10B4F" w:rsidRDefault="00825AD4" w:rsidP="00825AD4">
      <w:pPr>
        <w:pStyle w:val="PL"/>
        <w:rPr>
          <w:color w:val="808080"/>
        </w:rPr>
      </w:pPr>
      <w:r w:rsidRPr="00F10B4F">
        <w:rPr>
          <w:color w:val="808080"/>
        </w:rPr>
        <w:t>-- TAG-SL-DRX-CONFIGGC-BC-START</w:t>
      </w:r>
    </w:p>
    <w:p w14:paraId="3D223985" w14:textId="77777777" w:rsidR="00825AD4" w:rsidRPr="00F10B4F" w:rsidRDefault="00825AD4" w:rsidP="00825AD4">
      <w:pPr>
        <w:pStyle w:val="PL"/>
      </w:pPr>
    </w:p>
    <w:p w14:paraId="65057B0E" w14:textId="77777777" w:rsidR="00825AD4" w:rsidRPr="00F10B4F" w:rsidRDefault="00825AD4" w:rsidP="00825AD4">
      <w:pPr>
        <w:pStyle w:val="PL"/>
      </w:pPr>
      <w:r w:rsidRPr="00F10B4F">
        <w:t xml:space="preserve">SL-DRX-ConfigGC-BC-r17 ::=      </w:t>
      </w:r>
      <w:r w:rsidRPr="00F10B4F">
        <w:rPr>
          <w:color w:val="993366"/>
        </w:rPr>
        <w:t>SEQUENCE</w:t>
      </w:r>
      <w:r w:rsidRPr="00F10B4F">
        <w:t xml:space="preserve"> {</w:t>
      </w:r>
    </w:p>
    <w:p w14:paraId="1E4EBCD4" w14:textId="77777777" w:rsidR="00825AD4" w:rsidRPr="00F10B4F" w:rsidRDefault="00825AD4" w:rsidP="00825AD4">
      <w:pPr>
        <w:pStyle w:val="PL"/>
        <w:rPr>
          <w:color w:val="808080"/>
        </w:rPr>
      </w:pPr>
      <w:r w:rsidRPr="00F10B4F">
        <w:t xml:space="preserve">    sl-DRX-GC-BC-PerQoS-List-r17    </w:t>
      </w:r>
      <w:r w:rsidRPr="00F10B4F">
        <w:rPr>
          <w:color w:val="993366"/>
        </w:rPr>
        <w:t>SEQUENCE</w:t>
      </w:r>
      <w:r w:rsidRPr="00F10B4F">
        <w:t xml:space="preserve"> (</w:t>
      </w:r>
      <w:r w:rsidRPr="00F10B4F">
        <w:rPr>
          <w:color w:val="993366"/>
        </w:rPr>
        <w:t>SIZE</w:t>
      </w:r>
      <w:r w:rsidRPr="00F10B4F">
        <w:t xml:space="preserve"> (1..maxSL-GC-BC-DRX-QoS-r17))</w:t>
      </w:r>
      <w:r w:rsidRPr="00F10B4F">
        <w:rPr>
          <w:color w:val="993366"/>
        </w:rPr>
        <w:t xml:space="preserve"> OF</w:t>
      </w:r>
      <w:r w:rsidRPr="00F10B4F">
        <w:t xml:space="preserve"> </w:t>
      </w:r>
      <w:bookmarkStart w:id="99" w:name="OLE_LINK23"/>
      <w:r w:rsidRPr="00F10B4F">
        <w:t>SL-DRX-GC-BC-QoS-r17</w:t>
      </w:r>
      <w:bookmarkEnd w:id="99"/>
      <w:r w:rsidRPr="00F10B4F">
        <w:t xml:space="preserve">        </w:t>
      </w:r>
      <w:r w:rsidRPr="00F10B4F">
        <w:rPr>
          <w:color w:val="993366"/>
        </w:rPr>
        <w:t>OPTIONAL</w:t>
      </w:r>
      <w:r w:rsidRPr="00F10B4F">
        <w:t xml:space="preserve">,    </w:t>
      </w:r>
      <w:r w:rsidRPr="00F10B4F">
        <w:rPr>
          <w:color w:val="808080"/>
        </w:rPr>
        <w:t>-- Need M</w:t>
      </w:r>
    </w:p>
    <w:p w14:paraId="4DAEC457" w14:textId="77777777" w:rsidR="00825AD4" w:rsidRPr="00F10B4F" w:rsidRDefault="00825AD4" w:rsidP="00825AD4">
      <w:pPr>
        <w:pStyle w:val="PL"/>
        <w:rPr>
          <w:color w:val="808080"/>
        </w:rPr>
      </w:pPr>
      <w:r w:rsidRPr="00F10B4F">
        <w:t xml:space="preserve">    sl-DRX-GC-generic-r17           SL-DRX-GC-Generic-r17                                                       </w:t>
      </w:r>
      <w:r w:rsidRPr="00F10B4F">
        <w:rPr>
          <w:color w:val="993366"/>
        </w:rPr>
        <w:t>OPTIONAL</w:t>
      </w:r>
      <w:r w:rsidRPr="00F10B4F">
        <w:t xml:space="preserve">,    </w:t>
      </w:r>
      <w:r w:rsidRPr="00F10B4F">
        <w:rPr>
          <w:color w:val="808080"/>
        </w:rPr>
        <w:t>-- Need M</w:t>
      </w:r>
    </w:p>
    <w:p w14:paraId="44AF27B4" w14:textId="77777777" w:rsidR="00825AD4" w:rsidRPr="00F10B4F" w:rsidRDefault="00825AD4" w:rsidP="00825AD4">
      <w:pPr>
        <w:pStyle w:val="PL"/>
        <w:rPr>
          <w:color w:val="808080"/>
        </w:rPr>
      </w:pPr>
      <w:r w:rsidRPr="00F10B4F">
        <w:t xml:space="preserve">    sl-DefaultDRX-GC-BC-r17         SL-DRX-GC-BC-QoS-r17                                                        </w:t>
      </w:r>
      <w:r w:rsidRPr="00F10B4F">
        <w:rPr>
          <w:color w:val="993366"/>
        </w:rPr>
        <w:t>OPTIONAL</w:t>
      </w:r>
      <w:r w:rsidRPr="00F10B4F">
        <w:t xml:space="preserve">,    </w:t>
      </w:r>
      <w:r w:rsidRPr="00F10B4F">
        <w:rPr>
          <w:color w:val="808080"/>
        </w:rPr>
        <w:t>-- Need M</w:t>
      </w:r>
    </w:p>
    <w:p w14:paraId="0E930607" w14:textId="77777777" w:rsidR="00825AD4" w:rsidRPr="00F10B4F" w:rsidRDefault="00825AD4" w:rsidP="00825AD4">
      <w:pPr>
        <w:pStyle w:val="PL"/>
      </w:pPr>
      <w:r w:rsidRPr="00F10B4F">
        <w:t xml:space="preserve">    ...</w:t>
      </w:r>
    </w:p>
    <w:p w14:paraId="395AE1A8" w14:textId="77777777" w:rsidR="00825AD4" w:rsidRPr="00F10B4F" w:rsidRDefault="00825AD4" w:rsidP="00825AD4">
      <w:pPr>
        <w:pStyle w:val="PL"/>
      </w:pPr>
      <w:r w:rsidRPr="00F10B4F">
        <w:t>}</w:t>
      </w:r>
    </w:p>
    <w:p w14:paraId="6E8FBCD3" w14:textId="77777777" w:rsidR="00825AD4" w:rsidRPr="00F10B4F" w:rsidRDefault="00825AD4" w:rsidP="00825AD4">
      <w:pPr>
        <w:pStyle w:val="PL"/>
      </w:pPr>
    </w:p>
    <w:p w14:paraId="1B4BDFD8" w14:textId="77777777" w:rsidR="00825AD4" w:rsidRPr="00F10B4F" w:rsidRDefault="00825AD4" w:rsidP="00825AD4">
      <w:pPr>
        <w:pStyle w:val="PL"/>
      </w:pPr>
      <w:bookmarkStart w:id="100" w:name="OLE_LINK29"/>
      <w:r w:rsidRPr="00F10B4F">
        <w:t xml:space="preserve">SL-DRX-GC-BC-QoS-r17 ::=            </w:t>
      </w:r>
      <w:r w:rsidRPr="00F10B4F">
        <w:rPr>
          <w:color w:val="993366"/>
        </w:rPr>
        <w:t>SEQUENCE</w:t>
      </w:r>
      <w:r w:rsidRPr="00F10B4F">
        <w:t xml:space="preserve"> {</w:t>
      </w:r>
    </w:p>
    <w:p w14:paraId="48D7183E" w14:textId="77777777" w:rsidR="00825AD4" w:rsidRPr="00F10B4F" w:rsidRDefault="00825AD4" w:rsidP="00825AD4">
      <w:pPr>
        <w:pStyle w:val="PL"/>
        <w:rPr>
          <w:color w:val="808080"/>
        </w:rPr>
      </w:pPr>
      <w:r w:rsidRPr="00F10B4F">
        <w:t xml:space="preserve">    </w:t>
      </w:r>
      <w:bookmarkStart w:id="101" w:name="OLE_LINK32"/>
      <w:bookmarkEnd w:id="100"/>
      <w:r w:rsidRPr="00F10B4F">
        <w:t xml:space="preserve">sl-DRX-GC-BC-MappedQoS-FlowList-r17 </w:t>
      </w:r>
      <w:r w:rsidRPr="00F10B4F">
        <w:rPr>
          <w:color w:val="993366"/>
        </w:rPr>
        <w:t>SEQUENCE</w:t>
      </w:r>
      <w:r w:rsidRPr="00F10B4F">
        <w:t xml:space="preserve"> (</w:t>
      </w:r>
      <w:r w:rsidRPr="00F10B4F">
        <w:rPr>
          <w:color w:val="993366"/>
        </w:rPr>
        <w:t>SIZE</w:t>
      </w:r>
      <w:r w:rsidRPr="00F10B4F">
        <w:t xml:space="preserve"> (1..maxNrofSL-QFIs-r16))</w:t>
      </w:r>
      <w:r w:rsidRPr="00F10B4F">
        <w:rPr>
          <w:color w:val="993366"/>
        </w:rPr>
        <w:t xml:space="preserve"> OF</w:t>
      </w:r>
      <w:r w:rsidRPr="00F10B4F">
        <w:t xml:space="preserve"> SL-QoS-Profile-r16       </w:t>
      </w:r>
      <w:r w:rsidRPr="00F10B4F">
        <w:rPr>
          <w:color w:val="993366"/>
        </w:rPr>
        <w:t>OPTIONAL</w:t>
      </w:r>
      <w:r w:rsidRPr="00F10B4F">
        <w:t xml:space="preserve">,    </w:t>
      </w:r>
      <w:r w:rsidRPr="00F10B4F">
        <w:rPr>
          <w:color w:val="808080"/>
        </w:rPr>
        <w:t>-- Need M</w:t>
      </w:r>
    </w:p>
    <w:bookmarkEnd w:id="101"/>
    <w:p w14:paraId="7EC9D3E4" w14:textId="77777777" w:rsidR="00825AD4" w:rsidRPr="00F10B4F" w:rsidRDefault="00825AD4" w:rsidP="00825AD4">
      <w:pPr>
        <w:pStyle w:val="PL"/>
      </w:pPr>
      <w:r w:rsidRPr="00F10B4F">
        <w:lastRenderedPageBreak/>
        <w:t xml:space="preserve">    sl-DRX-GC-BC-OnDurationTimer-r17        </w:t>
      </w:r>
      <w:r w:rsidRPr="00F10B4F">
        <w:rPr>
          <w:color w:val="993366"/>
        </w:rPr>
        <w:t>CHOICE</w:t>
      </w:r>
      <w:r w:rsidRPr="00F10B4F">
        <w:t xml:space="preserve"> {</w:t>
      </w:r>
    </w:p>
    <w:p w14:paraId="1FD2DC13" w14:textId="77777777" w:rsidR="00825AD4" w:rsidRPr="00F10B4F" w:rsidRDefault="00825AD4" w:rsidP="00825AD4">
      <w:pPr>
        <w:pStyle w:val="PL"/>
      </w:pPr>
      <w:r w:rsidRPr="00F10B4F">
        <w:t xml:space="preserve">                                                subMilliSeconds </w:t>
      </w:r>
      <w:r w:rsidRPr="00F10B4F">
        <w:rPr>
          <w:color w:val="993366"/>
        </w:rPr>
        <w:t>INTEGER</w:t>
      </w:r>
      <w:r w:rsidRPr="00F10B4F">
        <w:t xml:space="preserve"> (1..31),</w:t>
      </w:r>
    </w:p>
    <w:p w14:paraId="77517D52" w14:textId="77777777" w:rsidR="00825AD4" w:rsidRPr="00F10B4F" w:rsidRDefault="00825AD4" w:rsidP="00825AD4">
      <w:pPr>
        <w:pStyle w:val="PL"/>
      </w:pPr>
      <w:r w:rsidRPr="00F10B4F">
        <w:t xml:space="preserve">                                                milliSeconds    </w:t>
      </w:r>
      <w:r w:rsidRPr="00F10B4F">
        <w:rPr>
          <w:color w:val="993366"/>
        </w:rPr>
        <w:t>ENUMERATED</w:t>
      </w:r>
      <w:r w:rsidRPr="00F10B4F">
        <w:t xml:space="preserve"> {</w:t>
      </w:r>
    </w:p>
    <w:p w14:paraId="0C41AA61" w14:textId="77777777" w:rsidR="00825AD4" w:rsidRPr="00F10B4F" w:rsidRDefault="00825AD4" w:rsidP="00825AD4">
      <w:pPr>
        <w:pStyle w:val="PL"/>
      </w:pPr>
      <w:r w:rsidRPr="00F10B4F">
        <w:t xml:space="preserve">                                                      ms1, ms2, ms3, ms4, ms5,ms6, ms8, ms10, ms20, ms30, ms40, ms50, ms60,</w:t>
      </w:r>
    </w:p>
    <w:p w14:paraId="4E31FAD1" w14:textId="77777777" w:rsidR="00825AD4" w:rsidRPr="00F10B4F" w:rsidRDefault="00825AD4" w:rsidP="00825AD4">
      <w:pPr>
        <w:pStyle w:val="PL"/>
      </w:pPr>
      <w:r w:rsidRPr="00F10B4F">
        <w:t xml:space="preserve">                                                      ms80, ms100, ms200, ms300, ms400, ms500, ms600, ms800, ms1000, ms1200,</w:t>
      </w:r>
    </w:p>
    <w:p w14:paraId="6E700AE0" w14:textId="77777777" w:rsidR="00825AD4" w:rsidRPr="00B24903" w:rsidRDefault="00825AD4" w:rsidP="00825AD4">
      <w:pPr>
        <w:pStyle w:val="PL"/>
        <w:rPr>
          <w:lang w:val="sv-SE"/>
        </w:rPr>
      </w:pPr>
      <w:r w:rsidRPr="00F10B4F">
        <w:t xml:space="preserve">                                                      </w:t>
      </w:r>
      <w:r w:rsidRPr="00B24903">
        <w:rPr>
          <w:lang w:val="sv-SE"/>
        </w:rPr>
        <w:t>ms1600, spare8, spare7, spare6, spare5, spare4, spare3, spare2, spare1}</w:t>
      </w:r>
    </w:p>
    <w:p w14:paraId="5B5E233E" w14:textId="77777777" w:rsidR="00825AD4" w:rsidRPr="00F10B4F" w:rsidRDefault="00825AD4" w:rsidP="00825AD4">
      <w:pPr>
        <w:pStyle w:val="PL"/>
      </w:pPr>
      <w:r w:rsidRPr="00B24903">
        <w:rPr>
          <w:lang w:val="sv-SE"/>
        </w:rPr>
        <w:t xml:space="preserve">                                            </w:t>
      </w:r>
      <w:r w:rsidRPr="00F10B4F">
        <w:t>},</w:t>
      </w:r>
    </w:p>
    <w:p w14:paraId="457AE2B5" w14:textId="77777777" w:rsidR="00825AD4" w:rsidRPr="00F10B4F" w:rsidRDefault="00825AD4" w:rsidP="00825AD4">
      <w:pPr>
        <w:pStyle w:val="PL"/>
      </w:pPr>
      <w:r w:rsidRPr="00F10B4F">
        <w:t xml:space="preserve">    sl-DRX-GC-InactivityTimer-r17           </w:t>
      </w:r>
      <w:r w:rsidRPr="00F10B4F">
        <w:rPr>
          <w:color w:val="993366"/>
        </w:rPr>
        <w:t>ENUMERATED</w:t>
      </w:r>
      <w:r w:rsidRPr="00F10B4F">
        <w:t xml:space="preserve"> {</w:t>
      </w:r>
    </w:p>
    <w:p w14:paraId="165803C9" w14:textId="77777777" w:rsidR="00825AD4" w:rsidRPr="00F10B4F" w:rsidRDefault="00825AD4" w:rsidP="00825AD4">
      <w:pPr>
        <w:pStyle w:val="PL"/>
      </w:pPr>
      <w:r w:rsidRPr="00F10B4F">
        <w:t xml:space="preserve">                                                ms0, ms1, ms2, ms3, ms4, ms5, ms6, ms8, ms10, ms20, ms30, ms40, ms50, ms60, ms80,</w:t>
      </w:r>
    </w:p>
    <w:p w14:paraId="4995FB2E" w14:textId="77777777" w:rsidR="00825AD4" w:rsidRPr="00F10B4F" w:rsidRDefault="00825AD4" w:rsidP="00825AD4">
      <w:pPr>
        <w:pStyle w:val="PL"/>
      </w:pPr>
      <w:r w:rsidRPr="00F10B4F">
        <w:t xml:space="preserve">                                                ms100, ms200, ms300, ms500, ms750, ms1280, ms1920, ms2560, spare9, spare8,</w:t>
      </w:r>
    </w:p>
    <w:p w14:paraId="19D1E04A" w14:textId="77777777" w:rsidR="00825AD4" w:rsidRPr="00F10B4F" w:rsidRDefault="00825AD4" w:rsidP="00825AD4">
      <w:pPr>
        <w:pStyle w:val="PL"/>
      </w:pPr>
      <w:r w:rsidRPr="00F10B4F">
        <w:t xml:space="preserve">                                                spare7, spare6, spare5, spare4, spare3, spare2, spare1},</w:t>
      </w:r>
    </w:p>
    <w:p w14:paraId="239642CA" w14:textId="77777777" w:rsidR="00825AD4" w:rsidRPr="00F10B4F" w:rsidRDefault="00825AD4" w:rsidP="00825AD4">
      <w:pPr>
        <w:pStyle w:val="PL"/>
      </w:pPr>
      <w:bookmarkStart w:id="102" w:name="OLE_LINK27"/>
      <w:bookmarkStart w:id="103" w:name="OLE_LINK28"/>
      <w:r w:rsidRPr="00F10B4F">
        <w:t xml:space="preserve">    </w:t>
      </w:r>
      <w:bookmarkEnd w:id="102"/>
      <w:bookmarkEnd w:id="103"/>
      <w:r w:rsidRPr="00F10B4F">
        <w:t xml:space="preserve">sl-DRX-GC-BC-Cycle-r17                  </w:t>
      </w:r>
      <w:r w:rsidRPr="00F10B4F">
        <w:rPr>
          <w:color w:val="993366"/>
        </w:rPr>
        <w:t>ENUMERATED</w:t>
      </w:r>
      <w:r w:rsidRPr="00F10B4F">
        <w:t xml:space="preserve"> {</w:t>
      </w:r>
    </w:p>
    <w:p w14:paraId="568CF2EF" w14:textId="77777777" w:rsidR="00825AD4" w:rsidRPr="00F10B4F" w:rsidRDefault="00825AD4" w:rsidP="00825AD4">
      <w:pPr>
        <w:pStyle w:val="PL"/>
      </w:pPr>
      <w:r w:rsidRPr="00F10B4F">
        <w:t xml:space="preserve">                                                ms10, ms20, ms32, ms40, ms60, ms64, ms70, ms80, ms128, ms160, ms256, ms320, ms512,</w:t>
      </w:r>
    </w:p>
    <w:p w14:paraId="78509376" w14:textId="77777777" w:rsidR="00825AD4" w:rsidRPr="00B24903" w:rsidRDefault="00825AD4" w:rsidP="00825AD4">
      <w:pPr>
        <w:pStyle w:val="PL"/>
        <w:rPr>
          <w:lang w:val="sv-SE"/>
        </w:rPr>
      </w:pPr>
      <w:r w:rsidRPr="00F10B4F">
        <w:t xml:space="preserve">                                                </w:t>
      </w:r>
      <w:r w:rsidRPr="00B24903">
        <w:rPr>
          <w:lang w:val="sv-SE"/>
        </w:rPr>
        <w:t>ms640, ms1024, ms1280, ms2048, ms2560, ms5120, ms10240, spare12, spare11, spare10,</w:t>
      </w:r>
    </w:p>
    <w:p w14:paraId="46361180" w14:textId="77777777" w:rsidR="00825AD4" w:rsidRPr="00B24903" w:rsidRDefault="00825AD4" w:rsidP="00825AD4">
      <w:pPr>
        <w:pStyle w:val="PL"/>
        <w:rPr>
          <w:lang w:val="sv-SE"/>
        </w:rPr>
      </w:pPr>
      <w:r w:rsidRPr="00B24903">
        <w:rPr>
          <w:lang w:val="sv-SE"/>
        </w:rPr>
        <w:t xml:space="preserve">                                                spare9, spare8, spare7, spare6, spare5, spare4, spare3, spare2, spare1},</w:t>
      </w:r>
    </w:p>
    <w:p w14:paraId="234A2A40" w14:textId="77777777" w:rsidR="00825AD4" w:rsidRPr="00F10B4F" w:rsidRDefault="00825AD4" w:rsidP="00825AD4">
      <w:pPr>
        <w:pStyle w:val="PL"/>
      </w:pPr>
      <w:r w:rsidRPr="00B24903">
        <w:rPr>
          <w:lang w:val="sv-SE"/>
        </w:rPr>
        <w:t xml:space="preserve">    </w:t>
      </w:r>
      <w:r w:rsidRPr="00F10B4F">
        <w:t>...</w:t>
      </w:r>
    </w:p>
    <w:p w14:paraId="6F43AF6A" w14:textId="77777777" w:rsidR="00825AD4" w:rsidRPr="00F10B4F" w:rsidRDefault="00825AD4" w:rsidP="00825AD4">
      <w:pPr>
        <w:pStyle w:val="PL"/>
      </w:pPr>
      <w:r w:rsidRPr="00F10B4F">
        <w:t>}</w:t>
      </w:r>
    </w:p>
    <w:p w14:paraId="12AD715E" w14:textId="77777777" w:rsidR="00825AD4" w:rsidRPr="00F10B4F" w:rsidRDefault="00825AD4" w:rsidP="00825AD4">
      <w:pPr>
        <w:pStyle w:val="PL"/>
      </w:pPr>
    </w:p>
    <w:p w14:paraId="22E2E05E" w14:textId="77777777" w:rsidR="00825AD4" w:rsidRPr="00F10B4F" w:rsidRDefault="00825AD4" w:rsidP="00825AD4">
      <w:pPr>
        <w:pStyle w:val="PL"/>
      </w:pPr>
      <w:r w:rsidRPr="00F10B4F">
        <w:t xml:space="preserve">SL-DRX-GC-Generic-r17 ::=               </w:t>
      </w:r>
      <w:r w:rsidRPr="00F10B4F">
        <w:rPr>
          <w:color w:val="993366"/>
        </w:rPr>
        <w:t>SEQUENCE</w:t>
      </w:r>
      <w:r w:rsidRPr="00F10B4F">
        <w:t xml:space="preserve"> {</w:t>
      </w:r>
    </w:p>
    <w:p w14:paraId="74C638FB" w14:textId="77777777" w:rsidR="00825AD4" w:rsidRPr="00F10B4F" w:rsidRDefault="00825AD4" w:rsidP="00825AD4">
      <w:pPr>
        <w:pStyle w:val="PL"/>
        <w:rPr>
          <w:color w:val="808080"/>
        </w:rPr>
      </w:pPr>
      <w:r w:rsidRPr="00F10B4F">
        <w:t xml:space="preserve">    sl-DRX-GC-HARQ-RTT-Timer1-r17           </w:t>
      </w:r>
      <w:r w:rsidRPr="00F10B4F">
        <w:rPr>
          <w:color w:val="993366"/>
        </w:rPr>
        <w:t>ENUMERATED</w:t>
      </w:r>
      <w:r w:rsidRPr="00F10B4F">
        <w:t xml:space="preserve"> {sl0, sl1, sl2, sl4, spare4, spare3, spare2, spare1}       </w:t>
      </w:r>
      <w:r w:rsidRPr="00F10B4F">
        <w:rPr>
          <w:color w:val="993366"/>
        </w:rPr>
        <w:t>OPTIONAL</w:t>
      </w:r>
      <w:r w:rsidRPr="00F10B4F">
        <w:t xml:space="preserve">,  </w:t>
      </w:r>
      <w:r w:rsidRPr="00F10B4F">
        <w:rPr>
          <w:color w:val="808080"/>
        </w:rPr>
        <w:t>-- Need M</w:t>
      </w:r>
    </w:p>
    <w:p w14:paraId="7384F648" w14:textId="77777777" w:rsidR="00825AD4" w:rsidRPr="00F10B4F" w:rsidRDefault="00825AD4" w:rsidP="00825AD4">
      <w:pPr>
        <w:pStyle w:val="PL"/>
        <w:rPr>
          <w:color w:val="808080"/>
        </w:rPr>
      </w:pPr>
      <w:r w:rsidRPr="00F10B4F">
        <w:t xml:space="preserve">    sl-DRX-GC-HARQ-RTT-Timer2-r17           </w:t>
      </w:r>
      <w:r w:rsidRPr="00F10B4F">
        <w:rPr>
          <w:color w:val="993366"/>
        </w:rPr>
        <w:t>ENUMERATED</w:t>
      </w:r>
      <w:r w:rsidRPr="00F10B4F">
        <w:t xml:space="preserve"> {sl0, sl1, sl2, sl4, spare4, spare3, spare2, spare1}       </w:t>
      </w:r>
      <w:r w:rsidRPr="00F10B4F">
        <w:rPr>
          <w:color w:val="993366"/>
        </w:rPr>
        <w:t>OPTIONAL</w:t>
      </w:r>
      <w:r w:rsidRPr="00F10B4F">
        <w:t xml:space="preserve">,  </w:t>
      </w:r>
      <w:r w:rsidRPr="00F10B4F">
        <w:rPr>
          <w:color w:val="808080"/>
        </w:rPr>
        <w:t>-- Need M</w:t>
      </w:r>
    </w:p>
    <w:p w14:paraId="4EE92729" w14:textId="77777777" w:rsidR="00825AD4" w:rsidRPr="00F10B4F" w:rsidRDefault="00825AD4" w:rsidP="00825AD4">
      <w:pPr>
        <w:pStyle w:val="PL"/>
      </w:pPr>
      <w:r w:rsidRPr="00F10B4F">
        <w:t xml:space="preserve">    sl-DRX-GC-RetransmissionTimer-r17       </w:t>
      </w:r>
      <w:r w:rsidRPr="00F10B4F">
        <w:rPr>
          <w:color w:val="993366"/>
        </w:rPr>
        <w:t>ENUMERATED</w:t>
      </w:r>
      <w:r w:rsidRPr="00F10B4F">
        <w:t xml:space="preserve"> {</w:t>
      </w:r>
    </w:p>
    <w:p w14:paraId="6190253C" w14:textId="77777777" w:rsidR="00825AD4" w:rsidRPr="00F10B4F" w:rsidRDefault="00825AD4" w:rsidP="00825AD4">
      <w:pPr>
        <w:pStyle w:val="PL"/>
      </w:pPr>
      <w:r w:rsidRPr="00F10B4F">
        <w:t xml:space="preserve">                                                sl0, sl1, sl2, sl4, sl6, sl8, sl16, sl24, sl33, sl40, sl64, sl80, sl96, sl112, sl128,</w:t>
      </w:r>
    </w:p>
    <w:p w14:paraId="71F16ABA" w14:textId="77777777" w:rsidR="00825AD4" w:rsidRPr="00B24903" w:rsidRDefault="00825AD4" w:rsidP="00825AD4">
      <w:pPr>
        <w:pStyle w:val="PL"/>
        <w:rPr>
          <w:lang w:val="sv-SE"/>
        </w:rPr>
      </w:pPr>
      <w:r w:rsidRPr="00F10B4F">
        <w:t xml:space="preserve">                                                </w:t>
      </w:r>
      <w:r w:rsidRPr="00B24903">
        <w:rPr>
          <w:lang w:val="sv-SE"/>
        </w:rPr>
        <w:t>sl160, sl320, spare15, spare14, spare13, spare12, spare11, spare10, spare9, spare8,</w:t>
      </w:r>
    </w:p>
    <w:p w14:paraId="55984C0B" w14:textId="77777777" w:rsidR="00825AD4" w:rsidRPr="00B24903" w:rsidRDefault="00825AD4" w:rsidP="00825AD4">
      <w:pPr>
        <w:pStyle w:val="PL"/>
        <w:rPr>
          <w:lang w:val="sv-SE"/>
        </w:rPr>
      </w:pPr>
      <w:r w:rsidRPr="00B24903">
        <w:rPr>
          <w:lang w:val="sv-SE"/>
        </w:rPr>
        <w:t xml:space="preserve">                                                spare7, spare6, spare5, spare4, spare3, spare2, spare1}</w:t>
      </w:r>
    </w:p>
    <w:p w14:paraId="4EAA202E" w14:textId="77777777" w:rsidR="00825AD4" w:rsidRPr="00F10B4F" w:rsidRDefault="00825AD4" w:rsidP="00825AD4">
      <w:pPr>
        <w:pStyle w:val="PL"/>
      </w:pPr>
      <w:r w:rsidRPr="00F10B4F">
        <w:t>}</w:t>
      </w:r>
    </w:p>
    <w:p w14:paraId="6FA16AE9" w14:textId="77777777" w:rsidR="00825AD4" w:rsidRPr="00F10B4F" w:rsidRDefault="00825AD4" w:rsidP="00825AD4">
      <w:pPr>
        <w:pStyle w:val="PL"/>
      </w:pPr>
    </w:p>
    <w:p w14:paraId="1E8F638F" w14:textId="77777777" w:rsidR="00825AD4" w:rsidRPr="00F10B4F" w:rsidRDefault="00825AD4" w:rsidP="00825AD4">
      <w:pPr>
        <w:pStyle w:val="PL"/>
        <w:rPr>
          <w:color w:val="808080"/>
        </w:rPr>
      </w:pPr>
      <w:r w:rsidRPr="00F10B4F">
        <w:rPr>
          <w:color w:val="808080"/>
        </w:rPr>
        <w:t>-- TAG-SL-DRX-CONFIGGC-BC-STOP</w:t>
      </w:r>
    </w:p>
    <w:p w14:paraId="7DEB229D" w14:textId="77777777" w:rsidR="00825AD4" w:rsidRPr="00F10B4F" w:rsidRDefault="00825AD4" w:rsidP="00825AD4">
      <w:pPr>
        <w:pStyle w:val="PL"/>
        <w:rPr>
          <w:color w:val="808080"/>
        </w:rPr>
      </w:pPr>
      <w:r w:rsidRPr="00F10B4F">
        <w:rPr>
          <w:color w:val="808080"/>
        </w:rPr>
        <w:t>-- ASN1STOP</w:t>
      </w:r>
    </w:p>
    <w:p w14:paraId="409BCDAE" w14:textId="77777777" w:rsidR="00825AD4" w:rsidRPr="00F10B4F" w:rsidRDefault="00825AD4" w:rsidP="00825A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25AD4" w:rsidRPr="00F10B4F" w14:paraId="7541390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342E74BD" w14:textId="77777777" w:rsidR="00825AD4" w:rsidRPr="00F10B4F" w:rsidRDefault="00825AD4" w:rsidP="004A21DB">
            <w:pPr>
              <w:pStyle w:val="TAH"/>
              <w:rPr>
                <w:i/>
                <w:lang w:eastAsia="sv-SE"/>
              </w:rPr>
            </w:pPr>
            <w:r w:rsidRPr="00F10B4F">
              <w:rPr>
                <w:i/>
                <w:lang w:eastAsia="sv-SE"/>
              </w:rPr>
              <w:lastRenderedPageBreak/>
              <w:t>SL-DRX-ConfigGC-BC</w:t>
            </w:r>
            <w:r w:rsidRPr="00F10B4F">
              <w:rPr>
                <w:iCs/>
                <w:lang w:eastAsia="sv-SE"/>
              </w:rPr>
              <w:t xml:space="preserve"> field descriptions</w:t>
            </w:r>
          </w:p>
        </w:tc>
      </w:tr>
      <w:tr w:rsidR="00825AD4" w:rsidRPr="00F10B4F" w14:paraId="788C9E80" w14:textId="77777777" w:rsidTr="00825AD4">
        <w:tc>
          <w:tcPr>
            <w:tcW w:w="5000" w:type="pct"/>
            <w:tcBorders>
              <w:top w:val="single" w:sz="4" w:space="0" w:color="auto"/>
              <w:left w:val="single" w:sz="4" w:space="0" w:color="auto"/>
              <w:bottom w:val="single" w:sz="4" w:space="0" w:color="auto"/>
              <w:right w:val="single" w:sz="4" w:space="0" w:color="auto"/>
            </w:tcBorders>
          </w:tcPr>
          <w:p w14:paraId="623658A6" w14:textId="77777777" w:rsidR="00825AD4" w:rsidRPr="00F10B4F" w:rsidRDefault="00825AD4" w:rsidP="004A21DB">
            <w:pPr>
              <w:pStyle w:val="TAL"/>
              <w:rPr>
                <w:b/>
                <w:i/>
                <w:lang w:eastAsia="sv-SE"/>
              </w:rPr>
            </w:pPr>
            <w:r w:rsidRPr="00F10B4F">
              <w:rPr>
                <w:b/>
                <w:i/>
                <w:lang w:eastAsia="sv-SE"/>
              </w:rPr>
              <w:t>sl-DefaultDRX-GC-BC</w:t>
            </w:r>
          </w:p>
          <w:p w14:paraId="59F3C9AC" w14:textId="77777777" w:rsidR="00825AD4" w:rsidRPr="00F10B4F" w:rsidRDefault="00825AD4" w:rsidP="004A21DB">
            <w:pPr>
              <w:pStyle w:val="TAL"/>
              <w:rPr>
                <w:b/>
                <w:i/>
                <w:lang w:eastAsia="sv-SE"/>
              </w:rPr>
            </w:pPr>
            <w:r w:rsidRPr="00F10B4F">
              <w:rPr>
                <w:lang w:eastAsia="sv-SE"/>
              </w:rPr>
              <w:t>Indicates the default sidelink DRX configuration for groupcast and broadcast communications, which is used for QoS profile(s) that cannot be mapped into DRX configuration(s) configured for dedicated QoS profile(s). This field can be applied for the broadcast based or unicast based communication of Direct Link Establishment Request as described in TS 24.587 [57]</w:t>
            </w:r>
            <w:r w:rsidRPr="00F10B4F">
              <w:rPr>
                <w:rFonts w:cs="Arial"/>
                <w:lang w:eastAsia="sv-SE"/>
              </w:rPr>
              <w:t xml:space="preserve"> and discovery message</w:t>
            </w:r>
            <w:r w:rsidRPr="00F10B4F">
              <w:t xml:space="preserve"> </w:t>
            </w:r>
            <w:r w:rsidRPr="00F10B4F">
              <w:rPr>
                <w:rFonts w:cs="Arial"/>
                <w:lang w:eastAsia="sv-SE"/>
              </w:rPr>
              <w:t>as described in TS 24.554 [72]</w:t>
            </w:r>
            <w:r w:rsidRPr="00F10B4F">
              <w:rPr>
                <w:lang w:eastAsia="sv-SE"/>
              </w:rPr>
              <w:t>.</w:t>
            </w:r>
          </w:p>
        </w:tc>
      </w:tr>
      <w:tr w:rsidR="00825AD4" w:rsidRPr="00F10B4F" w14:paraId="0D60ABA5"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45A99E98" w14:textId="77777777" w:rsidR="00825AD4" w:rsidRPr="00F10B4F" w:rsidRDefault="00825AD4" w:rsidP="004A21DB">
            <w:pPr>
              <w:pStyle w:val="TAL"/>
              <w:rPr>
                <w:b/>
                <w:i/>
                <w:lang w:eastAsia="sv-SE"/>
              </w:rPr>
            </w:pPr>
            <w:r w:rsidRPr="00F10B4F">
              <w:rPr>
                <w:b/>
                <w:i/>
                <w:lang w:eastAsia="sv-SE"/>
              </w:rPr>
              <w:t>sl-DRX-GC-BC-PerQoS-List</w:t>
            </w:r>
          </w:p>
          <w:p w14:paraId="1735FE12" w14:textId="77777777" w:rsidR="00825AD4" w:rsidRPr="00F10B4F" w:rsidRDefault="00825AD4" w:rsidP="004A21DB">
            <w:pPr>
              <w:pStyle w:val="TAL"/>
              <w:rPr>
                <w:szCs w:val="22"/>
                <w:lang w:eastAsia="zh-CN"/>
              </w:rPr>
            </w:pPr>
            <w:r w:rsidRPr="00F10B4F">
              <w:rPr>
                <w:lang w:eastAsia="zh-CN"/>
              </w:rPr>
              <w:t>List of one or multiple sidelink DRX configurations for groupcast and broadcast communication, which are mapped from QoS profile(s).</w:t>
            </w:r>
          </w:p>
        </w:tc>
      </w:tr>
      <w:tr w:rsidR="00825AD4" w:rsidRPr="00F10B4F" w14:paraId="064226A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50A587C5" w14:textId="77777777" w:rsidR="00825AD4" w:rsidRPr="00F10B4F" w:rsidRDefault="00825AD4" w:rsidP="004A21DB">
            <w:pPr>
              <w:pStyle w:val="TAL"/>
              <w:rPr>
                <w:b/>
                <w:i/>
                <w:lang w:eastAsia="sv-SE"/>
              </w:rPr>
            </w:pPr>
            <w:r w:rsidRPr="00F10B4F">
              <w:rPr>
                <w:b/>
                <w:i/>
                <w:lang w:eastAsia="sv-SE"/>
              </w:rPr>
              <w:t>sl-DRX-GC-BC-Cycle</w:t>
            </w:r>
          </w:p>
          <w:p w14:paraId="79567E8F" w14:textId="77777777" w:rsidR="00825AD4" w:rsidRPr="00F10B4F" w:rsidRDefault="00825AD4" w:rsidP="004A21DB">
            <w:pPr>
              <w:pStyle w:val="TAL"/>
              <w:rPr>
                <w:szCs w:val="22"/>
                <w:lang w:eastAsia="sv-SE"/>
              </w:rPr>
            </w:pPr>
            <w:r w:rsidRPr="00F10B4F">
              <w:rPr>
                <w:lang w:eastAsia="zh-CN"/>
              </w:rPr>
              <w:t xml:space="preserve">Value in ms, ms10 corresponds to 10ms, ms20 corresponds to 20 ms, ms32 corresponds to 32 ms, and so on. </w:t>
            </w:r>
          </w:p>
        </w:tc>
      </w:tr>
      <w:tr w:rsidR="00825AD4" w:rsidRPr="00F10B4F" w14:paraId="1AF9BDC2"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32D22532" w14:textId="77777777" w:rsidR="00825AD4" w:rsidRPr="00F10B4F" w:rsidRDefault="00825AD4" w:rsidP="004A21DB">
            <w:pPr>
              <w:pStyle w:val="TAL"/>
              <w:rPr>
                <w:b/>
                <w:i/>
                <w:lang w:eastAsia="sv-SE"/>
              </w:rPr>
            </w:pPr>
            <w:bookmarkStart w:id="104" w:name="OLE_LINK34"/>
            <w:bookmarkStart w:id="105" w:name="OLE_LINK35"/>
            <w:r w:rsidRPr="00F10B4F">
              <w:rPr>
                <w:b/>
                <w:i/>
                <w:lang w:eastAsia="sv-SE"/>
              </w:rPr>
              <w:t>sl-DRX-GC-BC-MappedQoS-FlowsList</w:t>
            </w:r>
          </w:p>
          <w:p w14:paraId="42E9B60C" w14:textId="77777777" w:rsidR="00825AD4" w:rsidRPr="00F10B4F" w:rsidRDefault="00825AD4" w:rsidP="004A21DB">
            <w:pPr>
              <w:pStyle w:val="TAL"/>
              <w:rPr>
                <w:szCs w:val="22"/>
                <w:lang w:eastAsia="sv-SE"/>
              </w:rPr>
            </w:pPr>
            <w:r w:rsidRPr="00F10B4F">
              <w:rPr>
                <w:lang w:eastAsia="zh-CN"/>
              </w:rPr>
              <w:t>List of QoS profiles of the NR sidelink communication, which are mapped to a sidelink DRX configuration.</w:t>
            </w:r>
            <w:bookmarkEnd w:id="104"/>
            <w:bookmarkEnd w:id="105"/>
          </w:p>
        </w:tc>
      </w:tr>
      <w:tr w:rsidR="00825AD4" w:rsidRPr="00F10B4F" w14:paraId="7CBBF73B"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79F17551" w14:textId="77777777" w:rsidR="00825AD4" w:rsidRPr="00F10B4F" w:rsidRDefault="00825AD4" w:rsidP="004A21DB">
            <w:pPr>
              <w:pStyle w:val="TAL"/>
              <w:rPr>
                <w:b/>
                <w:i/>
                <w:szCs w:val="22"/>
                <w:lang w:eastAsia="sv-SE"/>
              </w:rPr>
            </w:pPr>
            <w:r w:rsidRPr="00F10B4F">
              <w:rPr>
                <w:b/>
                <w:i/>
                <w:lang w:eastAsia="sv-SE"/>
              </w:rPr>
              <w:t>sl-DRX-GC-BC-OnDurationTimer</w:t>
            </w:r>
          </w:p>
          <w:p w14:paraId="3F2EAD52" w14:textId="77777777" w:rsidR="00825AD4" w:rsidRPr="00F10B4F" w:rsidRDefault="00825AD4" w:rsidP="004A21DB">
            <w:pPr>
              <w:pStyle w:val="TAL"/>
              <w:rPr>
                <w:szCs w:val="22"/>
                <w:lang w:eastAsia="sv-SE"/>
              </w:rPr>
            </w:pPr>
            <w:r w:rsidRPr="00F10B4F">
              <w:rPr>
                <w:lang w:eastAsia="zh-CN"/>
              </w:rPr>
              <w:t>Value in multiples of 1/32 ms (subMilliSeconds) or in ms (milliSecond). For the latter, value ms1 corresponds to 1 ms, value ms2 corresponds to 2 ms, and so on.</w:t>
            </w:r>
          </w:p>
        </w:tc>
      </w:tr>
      <w:tr w:rsidR="00825AD4" w:rsidRPr="00F10B4F" w14:paraId="7A7923E2"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52088779" w14:textId="77777777" w:rsidR="00825AD4" w:rsidRPr="00B24903" w:rsidRDefault="00825AD4" w:rsidP="004A21DB">
            <w:pPr>
              <w:pStyle w:val="TAL"/>
              <w:rPr>
                <w:b/>
                <w:i/>
                <w:lang w:val="sv-SE" w:eastAsia="zh-CN"/>
              </w:rPr>
            </w:pPr>
            <w:r w:rsidRPr="00B24903">
              <w:rPr>
                <w:b/>
                <w:i/>
                <w:lang w:val="sv-SE" w:eastAsia="zh-CN"/>
              </w:rPr>
              <w:t>sl-DRX-GC-HARQ-RTT-Timer1, sl-DRX-GC-HARQ-RTT-Timer2</w:t>
            </w:r>
          </w:p>
          <w:p w14:paraId="2C41FC4F" w14:textId="070ED8E3" w:rsidR="00825AD4" w:rsidRPr="00F10B4F" w:rsidRDefault="00825AD4" w:rsidP="004A21DB">
            <w:pPr>
              <w:pStyle w:val="TAL"/>
              <w:rPr>
                <w:lang w:eastAsia="zh-CN"/>
              </w:rPr>
            </w:pPr>
            <w:r w:rsidRPr="00F10B4F">
              <w:rPr>
                <w:lang w:eastAsia="zh-CN"/>
              </w:rPr>
              <w:t xml:space="preserve">Value in number of slot lengths of the </w:t>
            </w:r>
            <w:ins w:id="106" w:author="Huawei" w:date="2023-04-07T08:31:00Z">
              <w:r w:rsidR="00A119BE">
                <w:rPr>
                  <w:lang w:eastAsia="zh-CN"/>
                </w:rPr>
                <w:t xml:space="preserve">sidelink </w:t>
              </w:r>
            </w:ins>
            <w:r w:rsidRPr="00F10B4F">
              <w:rPr>
                <w:lang w:eastAsia="zh-CN"/>
              </w:rPr>
              <w:t>BWP where the transport block was received.</w:t>
            </w:r>
            <w:r w:rsidRPr="00F10B4F">
              <w:t xml:space="preserve"> </w:t>
            </w:r>
            <w:r w:rsidRPr="00F10B4F">
              <w:rPr>
                <w:lang w:eastAsia="zh-CN"/>
              </w:rPr>
              <w:t xml:space="preserve">Value sl0 corresponds to 0 slots, sl1 corresponds to 1 slot, sl2 corresponds to 2 slots, and so on. </w:t>
            </w:r>
            <w:r w:rsidRPr="00F10B4F">
              <w:rPr>
                <w:i/>
                <w:lang w:eastAsia="zh-CN"/>
              </w:rPr>
              <w:t>sl-DRX-GC-HARQ-RTT-Timer1</w:t>
            </w:r>
            <w:r w:rsidRPr="00F10B4F">
              <w:rPr>
                <w:lang w:eastAsia="zh-CN"/>
              </w:rPr>
              <w:t xml:space="preserve"> is used for HARQ feedback enabled sidelink retransmission if SCI does not indicate retransmission resource(s). </w:t>
            </w:r>
            <w:r w:rsidRPr="00F10B4F">
              <w:rPr>
                <w:i/>
                <w:lang w:eastAsia="zh-CN"/>
              </w:rPr>
              <w:t>sl-DRX-GC-HARQ-RTT-Timer2</w:t>
            </w:r>
            <w:r w:rsidRPr="00F10B4F">
              <w:rPr>
                <w:lang w:eastAsia="zh-CN"/>
              </w:rPr>
              <w:t xml:space="preserve"> is used for HARQ feedback disabled sidelink retransmission in resource pool configured with PSFCH if SCI does not indicate retransmission resource(s).</w:t>
            </w:r>
          </w:p>
        </w:tc>
      </w:tr>
      <w:tr w:rsidR="00825AD4" w:rsidRPr="00F10B4F" w14:paraId="1285077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1462965B" w14:textId="77777777" w:rsidR="00825AD4" w:rsidRPr="00F10B4F" w:rsidRDefault="00825AD4" w:rsidP="004A21DB">
            <w:pPr>
              <w:pStyle w:val="TAL"/>
              <w:rPr>
                <w:b/>
                <w:i/>
                <w:lang w:eastAsia="zh-CN"/>
              </w:rPr>
            </w:pPr>
            <w:r w:rsidRPr="00F10B4F">
              <w:rPr>
                <w:b/>
                <w:i/>
                <w:lang w:eastAsia="zh-CN"/>
              </w:rPr>
              <w:t>sl-DRX-GC-Generic</w:t>
            </w:r>
          </w:p>
          <w:p w14:paraId="252EE146" w14:textId="77777777" w:rsidR="00825AD4" w:rsidRPr="00F10B4F" w:rsidRDefault="00825AD4" w:rsidP="004A21DB">
            <w:pPr>
              <w:pStyle w:val="TAL"/>
              <w:rPr>
                <w:lang w:eastAsia="zh-CN"/>
              </w:rPr>
            </w:pPr>
            <w:r w:rsidRPr="00F10B4F">
              <w:rPr>
                <w:lang w:eastAsia="zh-CN"/>
              </w:rPr>
              <w:t>Indicates a sidelink DRX configuration for groupcast communication, which is applicable to any QoS profile or any Destination Layer-2 ID.</w:t>
            </w:r>
          </w:p>
        </w:tc>
      </w:tr>
      <w:tr w:rsidR="00825AD4" w:rsidRPr="00F10B4F" w14:paraId="6781F64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147BE2DB" w14:textId="77777777" w:rsidR="00825AD4" w:rsidRPr="00F10B4F" w:rsidRDefault="00825AD4" w:rsidP="004A21DB">
            <w:pPr>
              <w:pStyle w:val="TAL"/>
              <w:rPr>
                <w:b/>
                <w:i/>
                <w:szCs w:val="22"/>
                <w:lang w:eastAsia="sv-SE"/>
              </w:rPr>
            </w:pPr>
            <w:r w:rsidRPr="00F10B4F">
              <w:rPr>
                <w:b/>
                <w:i/>
                <w:lang w:eastAsia="sv-SE"/>
              </w:rPr>
              <w:t>sl-DRX-GC-InactivityTimer</w:t>
            </w:r>
          </w:p>
          <w:p w14:paraId="6FBAACBE" w14:textId="77777777" w:rsidR="00825AD4" w:rsidRPr="00F10B4F" w:rsidRDefault="00825AD4" w:rsidP="004A21DB">
            <w:pPr>
              <w:pStyle w:val="TAL"/>
              <w:rPr>
                <w:szCs w:val="22"/>
                <w:lang w:eastAsia="sv-SE"/>
              </w:rPr>
            </w:pPr>
            <w:r w:rsidRPr="00F10B4F">
              <w:rPr>
                <w:lang w:eastAsia="zh-CN"/>
              </w:rPr>
              <w:t>Value in multiple integers of 1 ms, ms0 corresponds to 0, ms1 corresponds to 1 ms, ms2 corresponds to 2 ms, and so on. This field is only valid for groupcast communication.</w:t>
            </w:r>
          </w:p>
        </w:tc>
      </w:tr>
      <w:tr w:rsidR="00825AD4" w:rsidRPr="00F10B4F" w14:paraId="568D2276" w14:textId="77777777" w:rsidTr="00825AD4">
        <w:tc>
          <w:tcPr>
            <w:tcW w:w="5000" w:type="pct"/>
            <w:tcBorders>
              <w:top w:val="single" w:sz="4" w:space="0" w:color="auto"/>
              <w:left w:val="single" w:sz="4" w:space="0" w:color="auto"/>
              <w:bottom w:val="single" w:sz="4" w:space="0" w:color="auto"/>
              <w:right w:val="single" w:sz="4" w:space="0" w:color="auto"/>
            </w:tcBorders>
            <w:hideMark/>
          </w:tcPr>
          <w:p w14:paraId="7FD1C201" w14:textId="77777777" w:rsidR="00825AD4" w:rsidRPr="00F10B4F" w:rsidRDefault="00825AD4" w:rsidP="004A21DB">
            <w:pPr>
              <w:pStyle w:val="TAL"/>
              <w:rPr>
                <w:b/>
                <w:i/>
                <w:lang w:eastAsia="sv-SE"/>
              </w:rPr>
            </w:pPr>
            <w:r w:rsidRPr="00F10B4F">
              <w:rPr>
                <w:b/>
                <w:i/>
                <w:lang w:eastAsia="sv-SE"/>
              </w:rPr>
              <w:t>sl-DRX-GC-RetransmissionTimer</w:t>
            </w:r>
          </w:p>
          <w:p w14:paraId="2D0C93C1" w14:textId="4C9F2B33" w:rsidR="00825AD4" w:rsidRPr="00F10B4F" w:rsidRDefault="00825AD4" w:rsidP="004A21DB">
            <w:pPr>
              <w:pStyle w:val="TAL"/>
              <w:rPr>
                <w:lang w:eastAsia="sv-SE"/>
              </w:rPr>
            </w:pPr>
            <w:r w:rsidRPr="00F10B4F">
              <w:rPr>
                <w:lang w:eastAsia="sv-SE"/>
              </w:rPr>
              <w:t xml:space="preserve">Value in number of slot lengths of the </w:t>
            </w:r>
            <w:ins w:id="107" w:author="Huawei" w:date="2023-04-06T20:58:00Z">
              <w:r>
                <w:rPr>
                  <w:lang w:eastAsia="sv-SE"/>
                </w:rPr>
                <w:t xml:space="preserve">sidelink </w:t>
              </w:r>
            </w:ins>
            <w:r w:rsidRPr="00F10B4F">
              <w:rPr>
                <w:lang w:eastAsia="sv-SE"/>
              </w:rPr>
              <w:t>BWP where the transport block was received. Value sl0 corresponds to 0 slots, sl1 corresponds to 1 slot, sl2 corresponds to 2 slots, and so on.</w:t>
            </w:r>
          </w:p>
        </w:tc>
      </w:tr>
    </w:tbl>
    <w:p w14:paraId="28544DA7" w14:textId="303E0264" w:rsidR="00825AD4" w:rsidDel="00F24255" w:rsidRDefault="00825AD4" w:rsidP="00001F64">
      <w:pPr>
        <w:rPr>
          <w:del w:id="108" w:author="Huawei" w:date="2023-04-24T11:35:00Z"/>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713119" w:rsidRPr="00E824EB" w:rsidDel="00F24255" w14:paraId="1848983E" w14:textId="05E98AA5" w:rsidTr="00E824EB">
        <w:trPr>
          <w:trHeight w:val="196"/>
          <w:del w:id="109" w:author="Huawei" w:date="2023-04-24T11:35:00Z"/>
        </w:trPr>
        <w:tc>
          <w:tcPr>
            <w:tcW w:w="9797" w:type="dxa"/>
            <w:shd w:val="clear" w:color="auto" w:fill="FFFF00"/>
            <w:vAlign w:val="center"/>
          </w:tcPr>
          <w:p w14:paraId="392D41F8" w14:textId="0FF35AA8" w:rsidR="00713119" w:rsidRPr="00E824EB" w:rsidDel="00F24255" w:rsidRDefault="00713119" w:rsidP="00032F42">
            <w:pPr>
              <w:overflowPunct w:val="0"/>
              <w:autoSpaceDE w:val="0"/>
              <w:autoSpaceDN w:val="0"/>
              <w:adjustRightInd w:val="0"/>
              <w:snapToGrid w:val="0"/>
              <w:spacing w:after="0"/>
              <w:jc w:val="center"/>
              <w:textAlignment w:val="baseline"/>
              <w:rPr>
                <w:del w:id="110" w:author="Huawei" w:date="2023-04-24T11:35:00Z"/>
                <w:i/>
                <w:color w:val="FF0000"/>
                <w:sz w:val="28"/>
                <w:szCs w:val="28"/>
                <w:lang w:eastAsia="zh-CN"/>
              </w:rPr>
            </w:pPr>
            <w:del w:id="111" w:author="Huawei" w:date="2023-04-24T11:35:00Z">
              <w:r w:rsidRPr="00E824EB" w:rsidDel="00F24255">
                <w:rPr>
                  <w:i/>
                  <w:color w:val="FF0000"/>
                  <w:sz w:val="28"/>
                  <w:szCs w:val="28"/>
                  <w:lang w:eastAsia="zh-CN"/>
                </w:rPr>
                <w:delText>6</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CHANGE</w:delText>
              </w:r>
            </w:del>
          </w:p>
        </w:tc>
      </w:tr>
    </w:tbl>
    <w:p w14:paraId="4B5F8D8F" w14:textId="6B78847A" w:rsidR="00713119" w:rsidDel="00F24255" w:rsidRDefault="00713119" w:rsidP="00001F64">
      <w:pPr>
        <w:rPr>
          <w:del w:id="112" w:author="Huawei" w:date="2023-04-24T11:35:00Z"/>
          <w:noProof/>
        </w:rPr>
      </w:pPr>
    </w:p>
    <w:p w14:paraId="2355652B" w14:textId="097F206E" w:rsidR="00375253" w:rsidRPr="00F10B4F" w:rsidDel="00F24255" w:rsidRDefault="00375253" w:rsidP="00375253">
      <w:pPr>
        <w:rPr>
          <w:del w:id="113" w:author="Huawei" w:date="2023-04-24T11:35:00Z"/>
        </w:rPr>
      </w:pPr>
    </w:p>
    <w:p w14:paraId="1E16E1B7" w14:textId="6907AF0A" w:rsidR="00375253" w:rsidRPr="00F10B4F" w:rsidDel="00F24255" w:rsidRDefault="00375253" w:rsidP="00375253">
      <w:pPr>
        <w:pStyle w:val="Heading3"/>
        <w:rPr>
          <w:del w:id="114" w:author="Huawei" w:date="2023-04-24T11:35:00Z"/>
        </w:rPr>
      </w:pPr>
      <w:bookmarkStart w:id="115" w:name="_Toc131065314"/>
      <w:del w:id="116" w:author="Huawei" w:date="2023-04-24T11:35:00Z">
        <w:r w:rsidRPr="00F10B4F" w:rsidDel="00F24255">
          <w:delText>6.3.</w:delText>
        </w:r>
        <w:r w:rsidRPr="00F10B4F" w:rsidDel="00F24255">
          <w:rPr>
            <w:lang w:eastAsia="zh-CN"/>
          </w:rPr>
          <w:delText>5</w:delText>
        </w:r>
        <w:r w:rsidRPr="00F10B4F" w:rsidDel="00F24255">
          <w:tab/>
          <w:delText>Sidelink information elements</w:delText>
        </w:r>
        <w:bookmarkEnd w:id="115"/>
      </w:del>
    </w:p>
    <w:p w14:paraId="6EDDDAB5" w14:textId="23E5AA24" w:rsidR="00375253" w:rsidRPr="00F10B4F" w:rsidDel="00F24255" w:rsidRDefault="00375253" w:rsidP="00375253">
      <w:pPr>
        <w:pStyle w:val="Heading4"/>
        <w:rPr>
          <w:del w:id="117" w:author="Huawei" w:date="2023-04-24T11:35:00Z"/>
          <w:i/>
          <w:iCs/>
        </w:rPr>
      </w:pPr>
      <w:bookmarkStart w:id="118" w:name="_Toc60777522"/>
      <w:bookmarkStart w:id="119" w:name="_Toc131065315"/>
      <w:del w:id="120" w:author="Huawei" w:date="2023-04-24T11:35:00Z">
        <w:r w:rsidRPr="00F10B4F" w:rsidDel="00F24255">
          <w:delText>–</w:delText>
        </w:r>
        <w:r w:rsidRPr="00F10B4F" w:rsidDel="00F24255">
          <w:tab/>
        </w:r>
        <w:r w:rsidRPr="00F10B4F" w:rsidDel="00F24255">
          <w:rPr>
            <w:i/>
            <w:iCs/>
          </w:rPr>
          <w:delText>SL-BWP-Config</w:delText>
        </w:r>
        <w:bookmarkEnd w:id="118"/>
        <w:bookmarkEnd w:id="119"/>
      </w:del>
    </w:p>
    <w:p w14:paraId="501C388E" w14:textId="652277E6" w:rsidR="00375253" w:rsidRPr="00F10B4F" w:rsidDel="00F24255" w:rsidRDefault="00375253" w:rsidP="00375253">
      <w:pPr>
        <w:rPr>
          <w:del w:id="121" w:author="Huawei" w:date="2023-04-24T11:35:00Z"/>
        </w:rPr>
      </w:pPr>
      <w:del w:id="122" w:author="Huawei" w:date="2023-04-24T11:35:00Z">
        <w:r w:rsidRPr="00F10B4F" w:rsidDel="00F24255">
          <w:delText xml:space="preserve">The IE </w:delText>
        </w:r>
        <w:r w:rsidRPr="00F10B4F" w:rsidDel="00F24255">
          <w:rPr>
            <w:i/>
          </w:rPr>
          <w:delText xml:space="preserve">SL-BWP-Config </w:delText>
        </w:r>
        <w:r w:rsidRPr="00F10B4F" w:rsidDel="00F24255">
          <w:delText xml:space="preserve">is used to configure the UE specific </w:delText>
        </w:r>
        <w:r w:rsidRPr="00F10B4F" w:rsidDel="00F24255">
          <w:rPr>
            <w:iCs/>
          </w:rPr>
          <w:delText xml:space="preserve">NR sidelink communication on one particular </w:delText>
        </w:r>
        <w:r w:rsidRPr="00F10B4F" w:rsidDel="00F24255">
          <w:delText>sidelink bandwidth part.</w:delText>
        </w:r>
      </w:del>
    </w:p>
    <w:p w14:paraId="65B28184" w14:textId="7334307C" w:rsidR="00375253" w:rsidRPr="00F10B4F" w:rsidDel="00F24255" w:rsidRDefault="00375253" w:rsidP="00375253">
      <w:pPr>
        <w:pStyle w:val="TH"/>
        <w:rPr>
          <w:del w:id="123" w:author="Huawei" w:date="2023-04-24T11:35:00Z"/>
        </w:rPr>
      </w:pPr>
      <w:del w:id="124" w:author="Huawei" w:date="2023-04-24T11:35:00Z">
        <w:r w:rsidRPr="00F10B4F" w:rsidDel="00F24255">
          <w:rPr>
            <w:i/>
          </w:rPr>
          <w:delText xml:space="preserve">SL-BWP-Config </w:delText>
        </w:r>
        <w:r w:rsidRPr="00F10B4F" w:rsidDel="00F24255">
          <w:delText>information element</w:delText>
        </w:r>
      </w:del>
    </w:p>
    <w:p w14:paraId="0C1F8E4E" w14:textId="72398CDB" w:rsidR="00375253" w:rsidRPr="00F10B4F" w:rsidDel="00F24255" w:rsidRDefault="00375253" w:rsidP="00375253">
      <w:pPr>
        <w:pStyle w:val="PL"/>
        <w:rPr>
          <w:del w:id="125" w:author="Huawei" w:date="2023-04-24T11:35:00Z"/>
          <w:color w:val="808080"/>
        </w:rPr>
      </w:pPr>
      <w:del w:id="126" w:author="Huawei" w:date="2023-04-24T11:35:00Z">
        <w:r w:rsidRPr="00F10B4F" w:rsidDel="00F24255">
          <w:rPr>
            <w:color w:val="808080"/>
          </w:rPr>
          <w:delText>-- ASN1START</w:delText>
        </w:r>
      </w:del>
    </w:p>
    <w:p w14:paraId="31A308A6" w14:textId="682BFA7A" w:rsidR="00375253" w:rsidRPr="00F10B4F" w:rsidDel="00F24255" w:rsidRDefault="00375253" w:rsidP="00375253">
      <w:pPr>
        <w:pStyle w:val="PL"/>
        <w:rPr>
          <w:del w:id="127" w:author="Huawei" w:date="2023-04-24T11:35:00Z"/>
          <w:color w:val="808080"/>
        </w:rPr>
      </w:pPr>
      <w:del w:id="128" w:author="Huawei" w:date="2023-04-24T11:35:00Z">
        <w:r w:rsidRPr="00F10B4F" w:rsidDel="00F24255">
          <w:rPr>
            <w:color w:val="808080"/>
          </w:rPr>
          <w:delText>-- TAG-SL-BWP-CONFIG-START</w:delText>
        </w:r>
      </w:del>
    </w:p>
    <w:p w14:paraId="568F98A0" w14:textId="7A350FF4" w:rsidR="00375253" w:rsidRPr="00F10B4F" w:rsidDel="00F24255" w:rsidRDefault="00375253" w:rsidP="00375253">
      <w:pPr>
        <w:pStyle w:val="PL"/>
        <w:rPr>
          <w:del w:id="129" w:author="Huawei" w:date="2023-04-24T11:35:00Z"/>
        </w:rPr>
      </w:pPr>
    </w:p>
    <w:p w14:paraId="5DDF2789" w14:textId="300D6175" w:rsidR="00375253" w:rsidRPr="00F10B4F" w:rsidDel="00F24255" w:rsidRDefault="00375253" w:rsidP="00375253">
      <w:pPr>
        <w:pStyle w:val="PL"/>
        <w:rPr>
          <w:del w:id="130" w:author="Huawei" w:date="2023-04-24T11:35:00Z"/>
        </w:rPr>
      </w:pPr>
      <w:del w:id="131" w:author="Huawei" w:date="2023-04-24T11:35:00Z">
        <w:r w:rsidRPr="00F10B4F" w:rsidDel="00F24255">
          <w:delText xml:space="preserve">SL-BWP-Config-r16 ::=                    </w:delText>
        </w:r>
        <w:r w:rsidRPr="00F10B4F" w:rsidDel="00F24255">
          <w:rPr>
            <w:color w:val="993366"/>
          </w:rPr>
          <w:delText>SEQUENCE</w:delText>
        </w:r>
        <w:r w:rsidRPr="00F10B4F" w:rsidDel="00F24255">
          <w:delText xml:space="preserve"> {</w:delText>
        </w:r>
      </w:del>
    </w:p>
    <w:p w14:paraId="54FCA4CF" w14:textId="6D3EB925" w:rsidR="00375253" w:rsidRPr="00F10B4F" w:rsidDel="00F24255" w:rsidRDefault="00375253" w:rsidP="00375253">
      <w:pPr>
        <w:pStyle w:val="PL"/>
        <w:rPr>
          <w:del w:id="132" w:author="Huawei" w:date="2023-04-24T11:35:00Z"/>
        </w:rPr>
      </w:pPr>
      <w:del w:id="133" w:author="Huawei" w:date="2023-04-24T11:35:00Z">
        <w:r w:rsidRPr="00F10B4F" w:rsidDel="00F24255">
          <w:delText xml:space="preserve">    sl-BWP-Id                                BWP-Id,</w:delText>
        </w:r>
      </w:del>
    </w:p>
    <w:p w14:paraId="7B4B8491" w14:textId="1BD5A969" w:rsidR="00375253" w:rsidRPr="00F10B4F" w:rsidDel="00F24255" w:rsidRDefault="00375253" w:rsidP="00375253">
      <w:pPr>
        <w:pStyle w:val="PL"/>
        <w:rPr>
          <w:del w:id="134" w:author="Huawei" w:date="2023-04-24T11:35:00Z"/>
          <w:color w:val="808080"/>
        </w:rPr>
      </w:pPr>
      <w:del w:id="135" w:author="Huawei" w:date="2023-04-24T11:35:00Z">
        <w:r w:rsidRPr="00F10B4F" w:rsidDel="00F24255">
          <w:delText xml:space="preserve">    sl-BWP-Generic-r16                       SL-BWP-Generic-r16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1B29BA0C" w14:textId="7C51DD17" w:rsidR="00375253" w:rsidRPr="00F10B4F" w:rsidDel="00F24255" w:rsidRDefault="00375253" w:rsidP="00375253">
      <w:pPr>
        <w:pStyle w:val="PL"/>
        <w:rPr>
          <w:del w:id="136" w:author="Huawei" w:date="2023-04-24T11:35:00Z"/>
          <w:color w:val="808080"/>
        </w:rPr>
      </w:pPr>
      <w:del w:id="137" w:author="Huawei" w:date="2023-04-24T11:35:00Z">
        <w:r w:rsidRPr="00F10B4F" w:rsidDel="00F24255">
          <w:delText xml:space="preserve">    sl-BWP-PoolConfig-r16                    SL-BWP-PoolConfig-r16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2AD30C24" w14:textId="4DF34BAA" w:rsidR="00375253" w:rsidRPr="00F10B4F" w:rsidDel="00F24255" w:rsidRDefault="00375253" w:rsidP="00375253">
      <w:pPr>
        <w:pStyle w:val="PL"/>
        <w:rPr>
          <w:del w:id="138" w:author="Huawei" w:date="2023-04-24T11:35:00Z"/>
        </w:rPr>
      </w:pPr>
      <w:del w:id="139" w:author="Huawei" w:date="2023-04-24T11:35:00Z">
        <w:r w:rsidRPr="00F10B4F" w:rsidDel="00F24255">
          <w:delText xml:space="preserve">    ...,</w:delText>
        </w:r>
      </w:del>
    </w:p>
    <w:p w14:paraId="7D859A3D" w14:textId="711FB9BB" w:rsidR="00375253" w:rsidRPr="00F10B4F" w:rsidDel="00F24255" w:rsidRDefault="00375253" w:rsidP="00375253">
      <w:pPr>
        <w:pStyle w:val="PL"/>
        <w:rPr>
          <w:del w:id="140" w:author="Huawei" w:date="2023-04-24T11:35:00Z"/>
        </w:rPr>
      </w:pPr>
      <w:del w:id="141" w:author="Huawei" w:date="2023-04-24T11:35:00Z">
        <w:r w:rsidRPr="00F10B4F" w:rsidDel="00F24255">
          <w:delText xml:space="preserve">    [[</w:delText>
        </w:r>
      </w:del>
    </w:p>
    <w:p w14:paraId="097B1C36" w14:textId="7F1B0BEC" w:rsidR="00375253" w:rsidRPr="00F10B4F" w:rsidDel="00F24255" w:rsidRDefault="00375253" w:rsidP="00375253">
      <w:pPr>
        <w:pStyle w:val="PL"/>
        <w:rPr>
          <w:del w:id="142" w:author="Huawei" w:date="2023-04-24T11:35:00Z"/>
          <w:color w:val="808080"/>
        </w:rPr>
      </w:pPr>
      <w:del w:id="143" w:author="Huawei" w:date="2023-04-24T11:35:00Z">
        <w:r w:rsidRPr="00F10B4F" w:rsidDel="00F24255">
          <w:delText xml:space="preserve">    sl-BWP-PoolConfigPS-r17              SetupRelease {SL-BWP-PoolConfig-r16}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52F5F572" w14:textId="59235128" w:rsidR="00375253" w:rsidRPr="00F10B4F" w:rsidDel="00F24255" w:rsidRDefault="00375253" w:rsidP="00375253">
      <w:pPr>
        <w:pStyle w:val="PL"/>
        <w:rPr>
          <w:del w:id="144" w:author="Huawei" w:date="2023-04-24T11:35:00Z"/>
          <w:color w:val="808080"/>
        </w:rPr>
      </w:pPr>
      <w:del w:id="145" w:author="Huawei" w:date="2023-04-24T11:35:00Z">
        <w:r w:rsidRPr="00F10B4F" w:rsidDel="00F24255">
          <w:delText xml:space="preserve">    sl-BWP-DiscPoolConfig-r17            SetupRelease {SL-BWP-DiscPoolConfig-r17}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40D5E83C" w14:textId="3BB91D1D" w:rsidR="00375253" w:rsidRPr="00F10B4F" w:rsidDel="00F24255" w:rsidRDefault="00375253" w:rsidP="00375253">
      <w:pPr>
        <w:pStyle w:val="PL"/>
        <w:rPr>
          <w:del w:id="146" w:author="Huawei" w:date="2023-04-24T11:35:00Z"/>
        </w:rPr>
      </w:pPr>
      <w:del w:id="147" w:author="Huawei" w:date="2023-04-24T11:35:00Z">
        <w:r w:rsidRPr="00F10B4F" w:rsidDel="00F24255">
          <w:delText xml:space="preserve">    ]]</w:delText>
        </w:r>
      </w:del>
    </w:p>
    <w:p w14:paraId="693B2D1F" w14:textId="3113D1B3" w:rsidR="00375253" w:rsidRPr="00F10B4F" w:rsidDel="00F24255" w:rsidRDefault="00375253" w:rsidP="00375253">
      <w:pPr>
        <w:pStyle w:val="PL"/>
        <w:rPr>
          <w:del w:id="148" w:author="Huawei" w:date="2023-04-24T11:35:00Z"/>
        </w:rPr>
      </w:pPr>
      <w:del w:id="149" w:author="Huawei" w:date="2023-04-24T11:35:00Z">
        <w:r w:rsidRPr="00F10B4F" w:rsidDel="00F24255">
          <w:delText>}</w:delText>
        </w:r>
      </w:del>
    </w:p>
    <w:p w14:paraId="1E3EEA9C" w14:textId="6060A029" w:rsidR="00375253" w:rsidRPr="00F10B4F" w:rsidDel="00F24255" w:rsidRDefault="00375253" w:rsidP="00375253">
      <w:pPr>
        <w:pStyle w:val="PL"/>
        <w:rPr>
          <w:del w:id="150" w:author="Huawei" w:date="2023-04-24T11:35:00Z"/>
        </w:rPr>
      </w:pPr>
    </w:p>
    <w:p w14:paraId="6EBB2F2C" w14:textId="54A3C9CE" w:rsidR="00375253" w:rsidRPr="00F10B4F" w:rsidDel="00F24255" w:rsidRDefault="00375253" w:rsidP="00375253">
      <w:pPr>
        <w:pStyle w:val="PL"/>
        <w:rPr>
          <w:del w:id="151" w:author="Huawei" w:date="2023-04-24T11:35:00Z"/>
        </w:rPr>
      </w:pPr>
      <w:del w:id="152" w:author="Huawei" w:date="2023-04-24T11:35:00Z">
        <w:r w:rsidRPr="00F10B4F" w:rsidDel="00F24255">
          <w:delText xml:space="preserve">SL-BWP-Generic-r16 ::=                   </w:delText>
        </w:r>
        <w:r w:rsidRPr="00F10B4F" w:rsidDel="00F24255">
          <w:rPr>
            <w:color w:val="993366"/>
          </w:rPr>
          <w:delText>SEQUENCE</w:delText>
        </w:r>
        <w:r w:rsidRPr="00F10B4F" w:rsidDel="00F24255">
          <w:delText xml:space="preserve"> {</w:delText>
        </w:r>
      </w:del>
    </w:p>
    <w:p w14:paraId="1E0D9649" w14:textId="4C090254" w:rsidR="00375253" w:rsidRPr="00F10B4F" w:rsidDel="00F24255" w:rsidRDefault="00375253" w:rsidP="00375253">
      <w:pPr>
        <w:pStyle w:val="PL"/>
        <w:rPr>
          <w:del w:id="153" w:author="Huawei" w:date="2023-04-24T11:35:00Z"/>
          <w:color w:val="808080"/>
        </w:rPr>
      </w:pPr>
      <w:del w:id="154" w:author="Huawei" w:date="2023-04-24T11:35:00Z">
        <w:r w:rsidRPr="00F10B4F" w:rsidDel="00F24255">
          <w:delText xml:space="preserve">    sl-BWP-r16                               BWP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0A4B2632" w14:textId="2070C575" w:rsidR="00375253" w:rsidRPr="00F10B4F" w:rsidDel="00F24255" w:rsidRDefault="00375253" w:rsidP="00375253">
      <w:pPr>
        <w:pStyle w:val="PL"/>
        <w:rPr>
          <w:del w:id="155" w:author="Huawei" w:date="2023-04-24T11:35:00Z"/>
          <w:color w:val="808080"/>
        </w:rPr>
      </w:pPr>
      <w:del w:id="156" w:author="Huawei" w:date="2023-04-24T11:35:00Z">
        <w:r w:rsidRPr="00F10B4F" w:rsidDel="00F24255">
          <w:lastRenderedPageBreak/>
          <w:delText xml:space="preserve">    sl-LengthSymbols-r16                     </w:delText>
        </w:r>
        <w:r w:rsidRPr="00F10B4F" w:rsidDel="00F24255">
          <w:rPr>
            <w:color w:val="993366"/>
          </w:rPr>
          <w:delText>ENUMERATED</w:delText>
        </w:r>
        <w:r w:rsidRPr="00F10B4F" w:rsidDel="00F24255">
          <w:delText xml:space="preserve"> {sym7, sym8, sym9, sym10, sym11, sym12, sym13, sym14}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0004FE12" w14:textId="0B1744A3" w:rsidR="00375253" w:rsidRPr="00F10B4F" w:rsidDel="00F24255" w:rsidRDefault="00375253" w:rsidP="00375253">
      <w:pPr>
        <w:pStyle w:val="PL"/>
        <w:rPr>
          <w:del w:id="157" w:author="Huawei" w:date="2023-04-24T11:35:00Z"/>
          <w:color w:val="808080"/>
        </w:rPr>
      </w:pPr>
      <w:del w:id="158" w:author="Huawei" w:date="2023-04-24T11:35:00Z">
        <w:r w:rsidRPr="00F10B4F" w:rsidDel="00F24255">
          <w:delText xml:space="preserve">    sl-StartSymbol-r16                       </w:delText>
        </w:r>
        <w:r w:rsidRPr="00F10B4F" w:rsidDel="00F24255">
          <w:rPr>
            <w:color w:val="993366"/>
          </w:rPr>
          <w:delText>ENUMERATED</w:delText>
        </w:r>
        <w:r w:rsidRPr="00F10B4F" w:rsidDel="00F24255">
          <w:delText xml:space="preserve"> {sym0, sym1, sym2, sym3, sym4, sym5, sym6, sym7}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5A93AAF7" w14:textId="54A857CF" w:rsidR="00375253" w:rsidRPr="00F10B4F" w:rsidDel="00F24255" w:rsidRDefault="00375253" w:rsidP="00375253">
      <w:pPr>
        <w:pStyle w:val="PL"/>
        <w:rPr>
          <w:del w:id="159" w:author="Huawei" w:date="2023-04-24T11:35:00Z"/>
          <w:color w:val="808080"/>
        </w:rPr>
      </w:pPr>
      <w:del w:id="160" w:author="Huawei" w:date="2023-04-24T11:35:00Z">
        <w:r w:rsidRPr="00F10B4F" w:rsidDel="00F24255">
          <w:delText xml:space="preserve">    sl-PSBCH-Config-r16                      SetupRelease {SL-PSBCH-Config-r16}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6E12A8EF" w14:textId="2CDBB847" w:rsidR="00375253" w:rsidRPr="00F10B4F" w:rsidDel="00F24255" w:rsidRDefault="00375253" w:rsidP="00375253">
      <w:pPr>
        <w:pStyle w:val="PL"/>
        <w:rPr>
          <w:del w:id="161" w:author="Huawei" w:date="2023-04-24T11:35:00Z"/>
          <w:color w:val="808080"/>
        </w:rPr>
      </w:pPr>
      <w:del w:id="162" w:author="Huawei" w:date="2023-04-24T11:35:00Z">
        <w:r w:rsidRPr="00F10B4F" w:rsidDel="00F24255">
          <w:delText xml:space="preserve">    sl-TxDirectCurrentLocation-r16           </w:delText>
        </w:r>
        <w:r w:rsidRPr="00F10B4F" w:rsidDel="00F24255">
          <w:rPr>
            <w:color w:val="993366"/>
          </w:rPr>
          <w:delText>INTEGER</w:delText>
        </w:r>
        <w:r w:rsidRPr="00F10B4F" w:rsidDel="00F24255">
          <w:delText xml:space="preserve"> (0..3301)                                                  </w:delText>
        </w:r>
        <w:r w:rsidRPr="00F10B4F" w:rsidDel="00F24255">
          <w:rPr>
            <w:color w:val="993366"/>
          </w:rPr>
          <w:delText>OPTIONAL</w:delText>
        </w:r>
        <w:r w:rsidRPr="00F10B4F" w:rsidDel="00F24255">
          <w:delText xml:space="preserve">,    </w:delText>
        </w:r>
        <w:r w:rsidRPr="00F10B4F" w:rsidDel="00F24255">
          <w:rPr>
            <w:color w:val="808080"/>
          </w:rPr>
          <w:delText>-- Need M</w:delText>
        </w:r>
      </w:del>
    </w:p>
    <w:p w14:paraId="5CE7D368" w14:textId="23CE1999" w:rsidR="00375253" w:rsidRPr="00F10B4F" w:rsidDel="00F24255" w:rsidRDefault="00375253" w:rsidP="00375253">
      <w:pPr>
        <w:pStyle w:val="PL"/>
        <w:rPr>
          <w:del w:id="163" w:author="Huawei" w:date="2023-04-24T11:35:00Z"/>
        </w:rPr>
      </w:pPr>
      <w:del w:id="164" w:author="Huawei" w:date="2023-04-24T11:35:00Z">
        <w:r w:rsidRPr="00F10B4F" w:rsidDel="00F24255">
          <w:delText xml:space="preserve">    ...</w:delText>
        </w:r>
      </w:del>
    </w:p>
    <w:p w14:paraId="44A61CEA" w14:textId="30CAC57B" w:rsidR="00375253" w:rsidRPr="00F10B4F" w:rsidDel="00F24255" w:rsidRDefault="00375253" w:rsidP="00375253">
      <w:pPr>
        <w:pStyle w:val="PL"/>
        <w:rPr>
          <w:del w:id="165" w:author="Huawei" w:date="2023-04-24T11:35:00Z"/>
        </w:rPr>
      </w:pPr>
      <w:del w:id="166" w:author="Huawei" w:date="2023-04-24T11:35:00Z">
        <w:r w:rsidRPr="00F10B4F" w:rsidDel="00F24255">
          <w:delText>}</w:delText>
        </w:r>
      </w:del>
    </w:p>
    <w:p w14:paraId="33B01892" w14:textId="6E06C271" w:rsidR="00375253" w:rsidRPr="00F10B4F" w:rsidDel="00F24255" w:rsidRDefault="00375253" w:rsidP="00375253">
      <w:pPr>
        <w:pStyle w:val="PL"/>
        <w:rPr>
          <w:del w:id="167" w:author="Huawei" w:date="2023-04-24T11:35:00Z"/>
        </w:rPr>
      </w:pPr>
    </w:p>
    <w:p w14:paraId="05AB7189" w14:textId="040FDEEA" w:rsidR="00375253" w:rsidRPr="00F10B4F" w:rsidDel="00F24255" w:rsidRDefault="00375253" w:rsidP="00375253">
      <w:pPr>
        <w:pStyle w:val="PL"/>
        <w:rPr>
          <w:del w:id="168" w:author="Huawei" w:date="2023-04-24T11:35:00Z"/>
          <w:color w:val="808080"/>
        </w:rPr>
      </w:pPr>
      <w:del w:id="169" w:author="Huawei" w:date="2023-04-24T11:35:00Z">
        <w:r w:rsidRPr="00F10B4F" w:rsidDel="00F24255">
          <w:rPr>
            <w:color w:val="808080"/>
          </w:rPr>
          <w:delText>-- TAG-SL-BWP-CONFIG-STOP</w:delText>
        </w:r>
      </w:del>
    </w:p>
    <w:p w14:paraId="1D2F35BE" w14:textId="1C3A853B" w:rsidR="00375253" w:rsidRPr="00F10B4F" w:rsidDel="00F24255" w:rsidRDefault="00375253" w:rsidP="00375253">
      <w:pPr>
        <w:pStyle w:val="PL"/>
        <w:rPr>
          <w:del w:id="170" w:author="Huawei" w:date="2023-04-24T11:35:00Z"/>
          <w:color w:val="808080"/>
        </w:rPr>
      </w:pPr>
      <w:del w:id="171" w:author="Huawei" w:date="2023-04-24T11:35:00Z">
        <w:r w:rsidRPr="00F10B4F" w:rsidDel="00F24255">
          <w:rPr>
            <w:color w:val="808080"/>
          </w:rPr>
          <w:delText>-- ASN1STOP</w:delText>
        </w:r>
      </w:del>
    </w:p>
    <w:p w14:paraId="372D6A81" w14:textId="0C15DF5C" w:rsidR="00375253" w:rsidRPr="00F10B4F" w:rsidDel="00F24255" w:rsidRDefault="00375253" w:rsidP="00375253">
      <w:pPr>
        <w:rPr>
          <w:del w:id="172" w:author="Huawei" w:date="2023-04-24T11:35: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75253" w:rsidRPr="00F10B4F" w:rsidDel="00F24255" w14:paraId="29D67AC0" w14:textId="442E49E5" w:rsidTr="004A21DB">
        <w:trPr>
          <w:del w:id="173"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645B9E58" w14:textId="6B29F87A" w:rsidR="00375253" w:rsidRPr="00F10B4F" w:rsidDel="00F24255" w:rsidRDefault="00375253" w:rsidP="004A21DB">
            <w:pPr>
              <w:pStyle w:val="TAH"/>
              <w:rPr>
                <w:del w:id="174" w:author="Huawei" w:date="2023-04-24T11:35:00Z"/>
                <w:lang w:eastAsia="sv-SE"/>
              </w:rPr>
            </w:pPr>
            <w:del w:id="175" w:author="Huawei" w:date="2023-04-24T11:35:00Z">
              <w:r w:rsidRPr="00F10B4F" w:rsidDel="00F24255">
                <w:rPr>
                  <w:i/>
                  <w:lang w:eastAsia="sv-SE"/>
                </w:rPr>
                <w:delText xml:space="preserve">SL-BWP-Config </w:delText>
              </w:r>
              <w:r w:rsidRPr="00F10B4F" w:rsidDel="00F24255">
                <w:rPr>
                  <w:lang w:eastAsia="sv-SE"/>
                </w:rPr>
                <w:delText>field descriptions</w:delText>
              </w:r>
            </w:del>
          </w:p>
        </w:tc>
      </w:tr>
      <w:tr w:rsidR="00375253" w:rsidRPr="00F10B4F" w:rsidDel="00F24255" w14:paraId="6BD9E03F" w14:textId="55900FB8" w:rsidTr="004A21DB">
        <w:trPr>
          <w:del w:id="176" w:author="Huawei" w:date="2023-04-24T11:35:00Z"/>
        </w:trPr>
        <w:tc>
          <w:tcPr>
            <w:tcW w:w="5000" w:type="pct"/>
            <w:tcBorders>
              <w:top w:val="single" w:sz="4" w:space="0" w:color="auto"/>
              <w:left w:val="single" w:sz="4" w:space="0" w:color="auto"/>
              <w:bottom w:val="single" w:sz="4" w:space="0" w:color="auto"/>
              <w:right w:val="single" w:sz="4" w:space="0" w:color="auto"/>
            </w:tcBorders>
          </w:tcPr>
          <w:p w14:paraId="242FD6FE" w14:textId="266D38FA" w:rsidR="00375253" w:rsidRPr="00F10B4F" w:rsidDel="00F24255" w:rsidRDefault="00375253" w:rsidP="004A21DB">
            <w:pPr>
              <w:pStyle w:val="TAL"/>
              <w:rPr>
                <w:del w:id="177" w:author="Huawei" w:date="2023-04-24T11:35:00Z"/>
                <w:b/>
                <w:bCs/>
                <w:i/>
                <w:iCs/>
                <w:lang w:eastAsia="sv-SE"/>
              </w:rPr>
            </w:pPr>
            <w:del w:id="178" w:author="Huawei" w:date="2023-04-24T11:35:00Z">
              <w:r w:rsidRPr="00F10B4F" w:rsidDel="00F24255">
                <w:rPr>
                  <w:b/>
                  <w:bCs/>
                  <w:i/>
                  <w:iCs/>
                  <w:lang w:eastAsia="sv-SE"/>
                </w:rPr>
                <w:delText>sl-BWP-DiscPoolConfig</w:delText>
              </w:r>
            </w:del>
          </w:p>
          <w:p w14:paraId="5A578D70" w14:textId="004E43EA" w:rsidR="00375253" w:rsidRPr="00F10B4F" w:rsidDel="00F24255" w:rsidRDefault="00375253" w:rsidP="004A21DB">
            <w:pPr>
              <w:pStyle w:val="TAL"/>
              <w:rPr>
                <w:del w:id="179" w:author="Huawei" w:date="2023-04-24T11:35:00Z"/>
                <w:lang w:eastAsia="sv-SE"/>
              </w:rPr>
            </w:pPr>
            <w:del w:id="180" w:author="Huawei" w:date="2023-04-24T11:35:00Z">
              <w:r w:rsidRPr="00F10B4F" w:rsidDel="00F24255">
                <w:rPr>
                  <w:lang w:eastAsia="sv-SE"/>
                </w:rPr>
                <w:delText>This field indicates the NR sidelink discovery dedicated resource pool configurations on the configured sidelink BWP. The t</w:delText>
              </w:r>
              <w:r w:rsidRPr="00F10B4F" w:rsidDel="00F24255">
                <w:rPr>
                  <w:lang w:eastAsia="ko-KR"/>
                </w:rPr>
                <w:delText>otal number of Rx/Tx resource pools configured for communication and discovery does not exceed th</w:delText>
              </w:r>
              <w:r w:rsidRPr="00F10B4F" w:rsidDel="00F24255">
                <w:rPr>
                  <w:lang w:eastAsia="sv-SE"/>
                </w:rPr>
                <w:delText xml:space="preserve">e maximum number of Rx/Tx resource pool for NR sidelink communication (i.e. </w:delText>
              </w:r>
              <w:r w:rsidRPr="00F10B4F" w:rsidDel="00F24255">
                <w:rPr>
                  <w:i/>
                  <w:iCs/>
                </w:rPr>
                <w:delText>maxNrofRXPool-r16/maxNrofTXPool-r16</w:delText>
              </w:r>
              <w:r w:rsidRPr="00F10B4F" w:rsidDel="00F24255">
                <w:delText>)</w:delText>
              </w:r>
              <w:r w:rsidRPr="00F10B4F" w:rsidDel="00F24255">
                <w:rPr>
                  <w:lang w:eastAsia="ko-KR"/>
                </w:rPr>
                <w:delText>.</w:delText>
              </w:r>
            </w:del>
          </w:p>
        </w:tc>
      </w:tr>
      <w:tr w:rsidR="00375253" w:rsidRPr="00F10B4F" w:rsidDel="00F24255" w14:paraId="38FF99E2" w14:textId="24C1956C" w:rsidTr="004A21DB">
        <w:trPr>
          <w:del w:id="181"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207CB392" w14:textId="3499CAC9" w:rsidR="00375253" w:rsidRPr="00F10B4F" w:rsidDel="00F24255" w:rsidRDefault="00375253" w:rsidP="004A21DB">
            <w:pPr>
              <w:pStyle w:val="TAL"/>
              <w:rPr>
                <w:del w:id="182" w:author="Huawei" w:date="2023-04-24T11:35:00Z"/>
                <w:b/>
                <w:i/>
                <w:lang w:eastAsia="sv-SE"/>
              </w:rPr>
            </w:pPr>
            <w:del w:id="183" w:author="Huawei" w:date="2023-04-24T11:35:00Z">
              <w:r w:rsidRPr="00F10B4F" w:rsidDel="00F24255">
                <w:rPr>
                  <w:b/>
                  <w:i/>
                  <w:lang w:eastAsia="sv-SE"/>
                </w:rPr>
                <w:delText>sl-BWP-Generic</w:delText>
              </w:r>
            </w:del>
          </w:p>
          <w:p w14:paraId="6B01A40E" w14:textId="67B4F901" w:rsidR="00375253" w:rsidRPr="00F10B4F" w:rsidDel="00F24255" w:rsidRDefault="00375253" w:rsidP="004A21DB">
            <w:pPr>
              <w:pStyle w:val="TAL"/>
              <w:rPr>
                <w:del w:id="184" w:author="Huawei" w:date="2023-04-24T11:35:00Z"/>
                <w:i/>
                <w:szCs w:val="22"/>
                <w:lang w:eastAsia="sv-SE"/>
              </w:rPr>
            </w:pPr>
            <w:del w:id="185" w:author="Huawei" w:date="2023-04-24T11:35:00Z">
              <w:r w:rsidRPr="00F10B4F" w:rsidDel="00F24255">
                <w:rPr>
                  <w:lang w:eastAsia="sv-SE"/>
                </w:rPr>
                <w:delText>This field indicates the generic parameters on the configured sidelink BWP.</w:delText>
              </w:r>
            </w:del>
          </w:p>
        </w:tc>
      </w:tr>
      <w:tr w:rsidR="00375253" w:rsidRPr="00F10B4F" w:rsidDel="00F24255" w14:paraId="28564988" w14:textId="6FA407EA" w:rsidTr="004A21DB">
        <w:trPr>
          <w:del w:id="186"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40BF430D" w14:textId="3552D3B0" w:rsidR="00375253" w:rsidRPr="00F10B4F" w:rsidDel="00F24255" w:rsidRDefault="00375253" w:rsidP="004A21DB">
            <w:pPr>
              <w:pStyle w:val="TAL"/>
              <w:rPr>
                <w:del w:id="187" w:author="Huawei" w:date="2023-04-24T11:35:00Z"/>
                <w:b/>
                <w:i/>
                <w:lang w:eastAsia="sv-SE"/>
              </w:rPr>
            </w:pPr>
            <w:del w:id="188" w:author="Huawei" w:date="2023-04-24T11:35:00Z">
              <w:r w:rsidRPr="00F10B4F" w:rsidDel="00F24255">
                <w:rPr>
                  <w:b/>
                  <w:i/>
                  <w:lang w:eastAsia="sv-SE"/>
                </w:rPr>
                <w:delText>sl-BWP-PoolConfig</w:delText>
              </w:r>
            </w:del>
          </w:p>
          <w:p w14:paraId="047C1C4C" w14:textId="3B16AAD2" w:rsidR="00375253" w:rsidRPr="00F10B4F" w:rsidDel="00F24255" w:rsidRDefault="00375253" w:rsidP="004A21DB">
            <w:pPr>
              <w:pStyle w:val="TAL"/>
              <w:rPr>
                <w:del w:id="189" w:author="Huawei" w:date="2023-04-24T11:35:00Z"/>
                <w:b/>
                <w:i/>
                <w:lang w:eastAsia="sv-SE"/>
              </w:rPr>
            </w:pPr>
            <w:del w:id="190" w:author="Huawei" w:date="2023-04-24T11:35:00Z">
              <w:r w:rsidRPr="00F10B4F" w:rsidDel="00F24255">
                <w:rPr>
                  <w:lang w:eastAsia="sv-SE"/>
                </w:rPr>
                <w:delText>This field indicates the resource pool configurations on the configured sidelink BWP.</w:delText>
              </w:r>
            </w:del>
          </w:p>
        </w:tc>
      </w:tr>
      <w:tr w:rsidR="00375253" w:rsidRPr="00F10B4F" w:rsidDel="00F24255" w14:paraId="730AAC77" w14:textId="0B344A19" w:rsidTr="004A21DB">
        <w:trPr>
          <w:del w:id="191"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114FA98C" w14:textId="134E4BAF" w:rsidR="00375253" w:rsidRPr="00F10B4F" w:rsidDel="00F24255" w:rsidRDefault="00375253" w:rsidP="004A21DB">
            <w:pPr>
              <w:pStyle w:val="TAL"/>
              <w:rPr>
                <w:del w:id="192" w:author="Huawei" w:date="2023-04-24T11:35:00Z"/>
                <w:b/>
                <w:i/>
                <w:lang w:eastAsia="sv-SE"/>
              </w:rPr>
            </w:pPr>
            <w:del w:id="193" w:author="Huawei" w:date="2023-04-24T11:35:00Z">
              <w:r w:rsidRPr="00F10B4F" w:rsidDel="00F24255">
                <w:rPr>
                  <w:b/>
                  <w:i/>
                  <w:lang w:eastAsia="sv-SE"/>
                </w:rPr>
                <w:delText>sl-BWP-Id</w:delText>
              </w:r>
            </w:del>
          </w:p>
          <w:p w14:paraId="382809BF" w14:textId="341B024E" w:rsidR="00375253" w:rsidRPr="00F10B4F" w:rsidDel="00F24255" w:rsidRDefault="00375253" w:rsidP="004A21DB">
            <w:pPr>
              <w:pStyle w:val="TAL"/>
              <w:rPr>
                <w:del w:id="194" w:author="Huawei" w:date="2023-04-24T11:35:00Z"/>
                <w:bCs/>
                <w:iCs/>
                <w:lang w:eastAsia="sv-SE"/>
              </w:rPr>
            </w:pPr>
            <w:del w:id="195" w:author="Huawei" w:date="2023-04-24T11:35:00Z">
              <w:r w:rsidRPr="00F10B4F" w:rsidDel="00F24255">
                <w:rPr>
                  <w:bCs/>
                  <w:iCs/>
                  <w:lang w:eastAsia="sv-SE"/>
                </w:rPr>
                <w:delText>An identifier for this sidelink bandwidth part.</w:delText>
              </w:r>
            </w:del>
          </w:p>
        </w:tc>
      </w:tr>
      <w:tr w:rsidR="00375253" w:rsidRPr="00F10B4F" w:rsidDel="00F24255" w14:paraId="6E2AE29F" w14:textId="1D07B31D" w:rsidTr="004A21DB">
        <w:trPr>
          <w:del w:id="196"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7B874764" w14:textId="7E80FA91" w:rsidR="00375253" w:rsidRPr="00F10B4F" w:rsidDel="00F24255" w:rsidRDefault="00375253" w:rsidP="004A21DB">
            <w:pPr>
              <w:pStyle w:val="TAL"/>
              <w:rPr>
                <w:del w:id="197" w:author="Huawei" w:date="2023-04-24T11:35:00Z"/>
                <w:b/>
                <w:i/>
                <w:lang w:eastAsia="sv-SE"/>
              </w:rPr>
            </w:pPr>
            <w:del w:id="198" w:author="Huawei" w:date="2023-04-24T11:35:00Z">
              <w:r w:rsidRPr="00F10B4F" w:rsidDel="00F24255">
                <w:rPr>
                  <w:b/>
                  <w:i/>
                  <w:lang w:eastAsia="sv-SE"/>
                </w:rPr>
                <w:delText>sl-BWP-PoolConfigPS</w:delText>
              </w:r>
            </w:del>
          </w:p>
          <w:p w14:paraId="0FCAB267" w14:textId="45605E1F" w:rsidR="00375253" w:rsidRPr="00F10B4F" w:rsidDel="00F24255" w:rsidRDefault="00375253" w:rsidP="004A21DB">
            <w:pPr>
              <w:pStyle w:val="TAL"/>
              <w:rPr>
                <w:del w:id="199" w:author="Huawei" w:date="2023-04-24T11:35:00Z"/>
                <w:bCs/>
                <w:iCs/>
                <w:lang w:eastAsia="sv-SE"/>
              </w:rPr>
            </w:pPr>
            <w:del w:id="200" w:author="Huawei" w:date="2023-04-24T11:35:00Z">
              <w:r w:rsidRPr="00F10B4F" w:rsidDel="00F24255">
                <w:rPr>
                  <w:bCs/>
                  <w:iCs/>
                  <w:lang w:eastAsia="sv-SE"/>
                </w:rPr>
                <w:delText>This field indicates the resource pool configurations for power saving on the configured sidelink BWP.</w:delText>
              </w:r>
              <w:r w:rsidRPr="00F10B4F" w:rsidDel="00F24255">
                <w:delText xml:space="preserve"> </w:delText>
              </w:r>
              <w:r w:rsidRPr="00F10B4F" w:rsidDel="00F24255">
                <w:rPr>
                  <w:bCs/>
                  <w:iCs/>
                  <w:lang w:eastAsia="sv-SE"/>
                </w:rPr>
                <w:delText xml:space="preserve">This field does not include </w:delText>
              </w:r>
              <w:r w:rsidRPr="00F10B4F" w:rsidDel="00F24255">
                <w:rPr>
                  <w:bCs/>
                  <w:i/>
                  <w:iCs/>
                  <w:lang w:eastAsia="sv-SE"/>
                </w:rPr>
                <w:delText>sl-TxPoolExceptional</w:delText>
              </w:r>
              <w:r w:rsidRPr="00F10B4F" w:rsidDel="00F24255">
                <w:rPr>
                  <w:bCs/>
                  <w:iCs/>
                  <w:lang w:eastAsia="sv-SE"/>
                </w:rPr>
                <w:delText>.</w:delText>
              </w:r>
            </w:del>
          </w:p>
        </w:tc>
      </w:tr>
    </w:tbl>
    <w:p w14:paraId="7E44D95B" w14:textId="4B6F2FEF" w:rsidR="00375253" w:rsidRPr="00F10B4F" w:rsidDel="00F24255" w:rsidRDefault="00375253" w:rsidP="00375253">
      <w:pPr>
        <w:rPr>
          <w:del w:id="201" w:author="Huawei" w:date="2023-04-24T11:35: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75253" w:rsidRPr="00F10B4F" w:rsidDel="00F24255" w14:paraId="4647FEF3" w14:textId="0F0DC595" w:rsidTr="004A21DB">
        <w:trPr>
          <w:del w:id="202"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325371F8" w14:textId="5EBCE0ED" w:rsidR="00375253" w:rsidRPr="00F10B4F" w:rsidDel="00F24255" w:rsidRDefault="00375253" w:rsidP="004A21DB">
            <w:pPr>
              <w:pStyle w:val="TAH"/>
              <w:rPr>
                <w:del w:id="203" w:author="Huawei" w:date="2023-04-24T11:35:00Z"/>
                <w:lang w:eastAsia="sv-SE"/>
              </w:rPr>
            </w:pPr>
            <w:del w:id="204" w:author="Huawei" w:date="2023-04-24T11:35:00Z">
              <w:r w:rsidRPr="00F10B4F" w:rsidDel="00F24255">
                <w:rPr>
                  <w:i/>
                  <w:lang w:eastAsia="sv-SE"/>
                </w:rPr>
                <w:delText xml:space="preserve">SL-BWP-Generic </w:delText>
              </w:r>
              <w:r w:rsidRPr="00F10B4F" w:rsidDel="00F24255">
                <w:rPr>
                  <w:lang w:eastAsia="sv-SE"/>
                </w:rPr>
                <w:delText>field descriptions</w:delText>
              </w:r>
            </w:del>
          </w:p>
        </w:tc>
      </w:tr>
      <w:tr w:rsidR="00375253" w:rsidRPr="00F10B4F" w:rsidDel="00F24255" w14:paraId="1442179B" w14:textId="4675044F" w:rsidTr="004A21DB">
        <w:trPr>
          <w:del w:id="205"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530C9189" w14:textId="22F70F29" w:rsidR="00375253" w:rsidRPr="00F10B4F" w:rsidDel="00F24255" w:rsidRDefault="00375253" w:rsidP="004A21DB">
            <w:pPr>
              <w:pStyle w:val="TAL"/>
              <w:rPr>
                <w:del w:id="206" w:author="Huawei" w:date="2023-04-24T11:35:00Z"/>
                <w:b/>
                <w:bCs/>
                <w:i/>
                <w:iCs/>
                <w:lang w:eastAsia="sv-SE"/>
              </w:rPr>
            </w:pPr>
            <w:del w:id="207" w:author="Huawei" w:date="2023-04-24T11:35:00Z">
              <w:r w:rsidRPr="00F10B4F" w:rsidDel="00F24255">
                <w:rPr>
                  <w:b/>
                  <w:bCs/>
                  <w:i/>
                  <w:iCs/>
                  <w:lang w:eastAsia="sv-SE"/>
                </w:rPr>
                <w:delText>sl-LengthSymbols</w:delText>
              </w:r>
            </w:del>
          </w:p>
          <w:p w14:paraId="243805C5" w14:textId="466FB4B9" w:rsidR="00375253" w:rsidRPr="00F10B4F" w:rsidDel="00F24255" w:rsidRDefault="00375253" w:rsidP="004A21DB">
            <w:pPr>
              <w:pStyle w:val="TAL"/>
              <w:rPr>
                <w:del w:id="208" w:author="Huawei" w:date="2023-04-24T11:35:00Z"/>
                <w:szCs w:val="22"/>
                <w:lang w:eastAsia="sv-SE"/>
              </w:rPr>
            </w:pPr>
            <w:del w:id="209" w:author="Huawei" w:date="2023-04-24T11:35:00Z">
              <w:r w:rsidRPr="00F10B4F" w:rsidDel="00F24255">
                <w:rPr>
                  <w:lang w:eastAsia="sv-SE"/>
                </w:rPr>
                <w:delText>This field indicates the number of symbols used for sidelink in a slot without S</w:delText>
              </w:r>
            </w:del>
            <w:del w:id="210" w:author="Huawei" w:date="2023-04-06T15:14:00Z">
              <w:r w:rsidRPr="00F10B4F" w:rsidDel="00AD25FC">
                <w:rPr>
                  <w:lang w:eastAsia="sv-SE"/>
                </w:rPr>
                <w:delText>L</w:delText>
              </w:r>
            </w:del>
            <w:del w:id="211" w:author="Huawei" w:date="2023-04-24T11:35:00Z">
              <w:r w:rsidRPr="00F10B4F" w:rsidDel="00F24255">
                <w:rPr>
                  <w:lang w:eastAsia="sv-SE"/>
                </w:rPr>
                <w:delText>-SSB. A single value can be (pre)configured per sidelink bandwidth part.</w:delText>
              </w:r>
            </w:del>
          </w:p>
        </w:tc>
      </w:tr>
      <w:tr w:rsidR="00375253" w:rsidRPr="00F10B4F" w:rsidDel="00F24255" w14:paraId="7355BA83" w14:textId="119BB4C9" w:rsidTr="004A21DB">
        <w:trPr>
          <w:del w:id="212" w:author="Huawei" w:date="2023-04-24T11:35:00Z"/>
        </w:trPr>
        <w:tc>
          <w:tcPr>
            <w:tcW w:w="5000" w:type="pct"/>
            <w:tcBorders>
              <w:top w:val="single" w:sz="4" w:space="0" w:color="auto"/>
              <w:left w:val="single" w:sz="4" w:space="0" w:color="auto"/>
              <w:bottom w:val="single" w:sz="4" w:space="0" w:color="auto"/>
              <w:right w:val="single" w:sz="4" w:space="0" w:color="auto"/>
            </w:tcBorders>
            <w:hideMark/>
          </w:tcPr>
          <w:p w14:paraId="46906243" w14:textId="4EB197F1" w:rsidR="00375253" w:rsidRPr="00F10B4F" w:rsidDel="00F24255" w:rsidRDefault="00375253" w:rsidP="004A21DB">
            <w:pPr>
              <w:pStyle w:val="TAL"/>
              <w:rPr>
                <w:del w:id="213" w:author="Huawei" w:date="2023-04-24T11:35:00Z"/>
                <w:b/>
                <w:bCs/>
                <w:i/>
                <w:iCs/>
                <w:lang w:eastAsia="sv-SE"/>
              </w:rPr>
            </w:pPr>
            <w:del w:id="214" w:author="Huawei" w:date="2023-04-24T11:35:00Z">
              <w:r w:rsidRPr="00F10B4F" w:rsidDel="00F24255">
                <w:rPr>
                  <w:b/>
                  <w:bCs/>
                  <w:i/>
                  <w:iCs/>
                  <w:lang w:eastAsia="sv-SE"/>
                </w:rPr>
                <w:delText>sl-StartSymbol</w:delText>
              </w:r>
            </w:del>
          </w:p>
          <w:p w14:paraId="2C166CB9" w14:textId="188DC3C2" w:rsidR="00375253" w:rsidRPr="00F10B4F" w:rsidDel="00F24255" w:rsidRDefault="00375253" w:rsidP="004A21DB">
            <w:pPr>
              <w:pStyle w:val="TAL"/>
              <w:rPr>
                <w:del w:id="215" w:author="Huawei" w:date="2023-04-24T11:35:00Z"/>
                <w:lang w:eastAsia="sv-SE"/>
              </w:rPr>
            </w:pPr>
            <w:del w:id="216" w:author="Huawei" w:date="2023-04-24T11:35:00Z">
              <w:r w:rsidRPr="00F10B4F" w:rsidDel="00F24255">
                <w:rPr>
                  <w:lang w:eastAsia="sv-SE"/>
                </w:rPr>
                <w:delText>This field indicates the starting symbol used for sidelink in a slot without S</w:delText>
              </w:r>
            </w:del>
            <w:del w:id="217" w:author="Huawei" w:date="2023-04-06T15:14:00Z">
              <w:r w:rsidRPr="00F10B4F" w:rsidDel="00AD25FC">
                <w:rPr>
                  <w:lang w:eastAsia="sv-SE"/>
                </w:rPr>
                <w:delText>L</w:delText>
              </w:r>
            </w:del>
            <w:del w:id="218" w:author="Huawei" w:date="2023-04-24T11:35:00Z">
              <w:r w:rsidRPr="00F10B4F" w:rsidDel="00F24255">
                <w:rPr>
                  <w:lang w:eastAsia="sv-SE"/>
                </w:rPr>
                <w:delText>-SSB. A single value can be (pre)configured per sidelink bandwidth part.</w:delText>
              </w:r>
            </w:del>
          </w:p>
        </w:tc>
      </w:tr>
      <w:tr w:rsidR="00375253" w:rsidRPr="00F10B4F" w:rsidDel="00F24255" w14:paraId="4FD1CF47" w14:textId="367E968A" w:rsidTr="004A21DB">
        <w:trPr>
          <w:del w:id="219" w:author="Huawei" w:date="2023-04-24T11:35:00Z"/>
        </w:trPr>
        <w:tc>
          <w:tcPr>
            <w:tcW w:w="5000" w:type="pct"/>
            <w:tcBorders>
              <w:top w:val="single" w:sz="4" w:space="0" w:color="auto"/>
              <w:left w:val="single" w:sz="4" w:space="0" w:color="auto"/>
              <w:bottom w:val="single" w:sz="4" w:space="0" w:color="auto"/>
              <w:right w:val="single" w:sz="4" w:space="0" w:color="auto"/>
            </w:tcBorders>
          </w:tcPr>
          <w:p w14:paraId="3AE13478" w14:textId="68D8EDFA" w:rsidR="00375253" w:rsidRPr="00F10B4F" w:rsidDel="00F24255" w:rsidRDefault="00375253" w:rsidP="004A21DB">
            <w:pPr>
              <w:pStyle w:val="TAL"/>
              <w:rPr>
                <w:del w:id="220" w:author="Huawei" w:date="2023-04-24T11:35:00Z"/>
                <w:b/>
                <w:bCs/>
                <w:i/>
                <w:iCs/>
              </w:rPr>
            </w:pPr>
            <w:del w:id="221" w:author="Huawei" w:date="2023-04-24T11:35:00Z">
              <w:r w:rsidRPr="00F10B4F" w:rsidDel="00F24255">
                <w:rPr>
                  <w:b/>
                  <w:bCs/>
                  <w:i/>
                  <w:iCs/>
                </w:rPr>
                <w:delText>sl-TxDirectCurrentLocation</w:delText>
              </w:r>
            </w:del>
          </w:p>
          <w:p w14:paraId="6CA6A340" w14:textId="04B88979" w:rsidR="00375253" w:rsidRPr="00F10B4F" w:rsidDel="00F24255" w:rsidRDefault="00375253" w:rsidP="004A21DB">
            <w:pPr>
              <w:pStyle w:val="TAL"/>
              <w:rPr>
                <w:del w:id="222" w:author="Huawei" w:date="2023-04-24T11:35:00Z"/>
                <w:b/>
                <w:bCs/>
                <w:i/>
                <w:iCs/>
                <w:lang w:eastAsia="sv-SE"/>
              </w:rPr>
            </w:pPr>
            <w:del w:id="223" w:author="Huawei" w:date="2023-04-24T11:35:00Z">
              <w:r w:rsidRPr="00F10B4F" w:rsidDel="00F24255">
                <w:rPr>
                  <w:rFonts w:cs="Arial"/>
                  <w:bCs/>
                  <w:iCs/>
                </w:rPr>
                <w:delTex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delText>
              </w:r>
            </w:del>
          </w:p>
        </w:tc>
      </w:tr>
    </w:tbl>
    <w:p w14:paraId="3F09A88A" w14:textId="3161ECB9" w:rsidR="00375253" w:rsidRPr="00F10B4F" w:rsidDel="00F24255" w:rsidRDefault="00375253" w:rsidP="00375253">
      <w:pPr>
        <w:rPr>
          <w:del w:id="224" w:author="Huawei" w:date="2023-04-24T11:35:00Z"/>
        </w:rPr>
      </w:pPr>
    </w:p>
    <w:p w14:paraId="7093967D" w14:textId="77777777" w:rsidR="00375253" w:rsidRPr="000F0B12" w:rsidRDefault="00375253" w:rsidP="00375253">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713119" w:rsidRPr="00E824EB" w14:paraId="5583620E" w14:textId="77777777" w:rsidTr="00E824EB">
        <w:trPr>
          <w:trHeight w:val="196"/>
        </w:trPr>
        <w:tc>
          <w:tcPr>
            <w:tcW w:w="9797" w:type="dxa"/>
            <w:shd w:val="clear" w:color="auto" w:fill="FFFF00"/>
            <w:vAlign w:val="center"/>
          </w:tcPr>
          <w:p w14:paraId="7CF4C701" w14:textId="762AD12F" w:rsidR="00713119" w:rsidRPr="00E824EB" w:rsidRDefault="00713119" w:rsidP="00032F42">
            <w:pPr>
              <w:overflowPunct w:val="0"/>
              <w:autoSpaceDE w:val="0"/>
              <w:autoSpaceDN w:val="0"/>
              <w:adjustRightInd w:val="0"/>
              <w:snapToGrid w:val="0"/>
              <w:spacing w:after="0"/>
              <w:jc w:val="center"/>
              <w:textAlignment w:val="baseline"/>
              <w:rPr>
                <w:i/>
                <w:color w:val="FF0000"/>
                <w:sz w:val="28"/>
                <w:szCs w:val="28"/>
                <w:lang w:eastAsia="zh-CN"/>
              </w:rPr>
            </w:pPr>
            <w:del w:id="225" w:author="Huawei" w:date="2023-04-24T11:35:00Z">
              <w:r w:rsidRPr="00E824EB" w:rsidDel="00F24255">
                <w:rPr>
                  <w:i/>
                  <w:color w:val="FF0000"/>
                  <w:sz w:val="28"/>
                  <w:szCs w:val="28"/>
                  <w:lang w:eastAsia="zh-CN"/>
                </w:rPr>
                <w:delText>7</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226" w:author="Huawei" w:date="2023-04-24T11:35:00Z">
              <w:r w:rsidR="00F24255">
                <w:rPr>
                  <w:i/>
                  <w:color w:val="FF0000"/>
                  <w:sz w:val="28"/>
                  <w:szCs w:val="28"/>
                  <w:lang w:eastAsia="zh-CN"/>
                </w:rPr>
                <w:t xml:space="preserve">NEXT </w:t>
              </w:r>
            </w:ins>
            <w:r w:rsidRPr="00E824EB">
              <w:rPr>
                <w:i/>
                <w:color w:val="FF0000"/>
                <w:sz w:val="28"/>
                <w:szCs w:val="28"/>
                <w:lang w:eastAsia="zh-CN"/>
              </w:rPr>
              <w:t>CHANGE</w:t>
            </w:r>
          </w:p>
        </w:tc>
      </w:tr>
    </w:tbl>
    <w:p w14:paraId="5138DBD6" w14:textId="0D568779" w:rsidR="006B4604" w:rsidRDefault="006B4604" w:rsidP="00001F64">
      <w:pPr>
        <w:rPr>
          <w:noProof/>
        </w:rPr>
      </w:pPr>
    </w:p>
    <w:p w14:paraId="1FEAEE50" w14:textId="77777777" w:rsidR="00620CEE" w:rsidRDefault="00620CEE" w:rsidP="00620CEE">
      <w:pPr>
        <w:pStyle w:val="Heading3"/>
      </w:pPr>
      <w:bookmarkStart w:id="227" w:name="_Toc100930454"/>
      <w:r w:rsidRPr="00962B3F">
        <w:t>6.3.</w:t>
      </w:r>
      <w:r w:rsidRPr="00962B3F">
        <w:rPr>
          <w:lang w:eastAsia="zh-CN"/>
        </w:rPr>
        <w:t>5</w:t>
      </w:r>
      <w:r w:rsidRPr="00962B3F">
        <w:tab/>
        <w:t>Sidelink information elements</w:t>
      </w:r>
      <w:bookmarkEnd w:id="227"/>
    </w:p>
    <w:p w14:paraId="238B141D" w14:textId="77777777" w:rsidR="00620CEE" w:rsidRPr="00F10B4F" w:rsidRDefault="00620CEE" w:rsidP="00620CEE"/>
    <w:p w14:paraId="298F5D0D" w14:textId="77777777" w:rsidR="00620CEE" w:rsidRPr="00F10B4F" w:rsidRDefault="00620CEE" w:rsidP="00620CEE">
      <w:pPr>
        <w:pStyle w:val="Heading4"/>
      </w:pPr>
      <w:bookmarkStart w:id="228" w:name="_Toc60777529"/>
      <w:bookmarkStart w:id="229" w:name="_Toc131065324"/>
      <w:r w:rsidRPr="00F10B4F">
        <w:t>–</w:t>
      </w:r>
      <w:r w:rsidRPr="00F10B4F">
        <w:tab/>
      </w:r>
      <w:r w:rsidRPr="00F10B4F">
        <w:rPr>
          <w:i/>
          <w:iCs/>
        </w:rPr>
        <w:t>SL-Config</w:t>
      </w:r>
      <w:r w:rsidRPr="00F10B4F">
        <w:rPr>
          <w:i/>
          <w:iCs/>
          <w:lang w:eastAsia="zh-CN"/>
        </w:rPr>
        <w:t>uredGrantConfig</w:t>
      </w:r>
      <w:bookmarkEnd w:id="228"/>
      <w:bookmarkEnd w:id="229"/>
    </w:p>
    <w:p w14:paraId="7BF17E41" w14:textId="77777777" w:rsidR="00620CEE" w:rsidRPr="00F10B4F" w:rsidRDefault="00620CEE" w:rsidP="00620CEE">
      <w:pPr>
        <w:keepNext/>
        <w:keepLines/>
        <w:rPr>
          <w:iCs/>
        </w:rPr>
      </w:pPr>
      <w:r w:rsidRPr="00F10B4F">
        <w:rPr>
          <w:iCs/>
        </w:rPr>
        <w:t xml:space="preserve">The IE </w:t>
      </w:r>
      <w:r w:rsidRPr="00F10B4F">
        <w:rPr>
          <w:i/>
          <w:iCs/>
        </w:rPr>
        <w:t xml:space="preserve">SL-ConfiguredGrantConfig </w:t>
      </w:r>
      <w:r w:rsidRPr="00F10B4F">
        <w:rPr>
          <w:iCs/>
        </w:rPr>
        <w:t>specifies the configured grant configuration information for NR sidelink communication.</w:t>
      </w:r>
    </w:p>
    <w:p w14:paraId="7A858F34" w14:textId="77777777" w:rsidR="00620CEE" w:rsidRPr="00F10B4F" w:rsidRDefault="00620CEE" w:rsidP="00620CEE">
      <w:pPr>
        <w:pStyle w:val="TH"/>
        <w:rPr>
          <w:b w:val="0"/>
        </w:rPr>
      </w:pPr>
      <w:r w:rsidRPr="00F10B4F">
        <w:rPr>
          <w:i/>
          <w:iCs/>
        </w:rPr>
        <w:t>SL-ConfiguredGrantConfig</w:t>
      </w:r>
      <w:r w:rsidRPr="00F10B4F">
        <w:t xml:space="preserve"> information element</w:t>
      </w:r>
    </w:p>
    <w:p w14:paraId="70D3A703" w14:textId="77777777" w:rsidR="00620CEE" w:rsidRPr="00F10B4F" w:rsidRDefault="00620CEE" w:rsidP="00620CEE">
      <w:pPr>
        <w:pStyle w:val="PL"/>
        <w:rPr>
          <w:color w:val="808080"/>
        </w:rPr>
      </w:pPr>
      <w:r w:rsidRPr="00F10B4F">
        <w:rPr>
          <w:color w:val="808080"/>
        </w:rPr>
        <w:t>-- ASN1START</w:t>
      </w:r>
    </w:p>
    <w:p w14:paraId="02BB184D" w14:textId="77777777" w:rsidR="00620CEE" w:rsidRPr="00F10B4F" w:rsidRDefault="00620CEE" w:rsidP="00620CEE">
      <w:pPr>
        <w:pStyle w:val="PL"/>
        <w:rPr>
          <w:color w:val="808080"/>
        </w:rPr>
      </w:pPr>
      <w:r w:rsidRPr="00F10B4F">
        <w:rPr>
          <w:color w:val="808080"/>
        </w:rPr>
        <w:t>-- TAG-SL-CONFIGUREDGRANTCONFIG-START</w:t>
      </w:r>
    </w:p>
    <w:p w14:paraId="5E9FFF56" w14:textId="77777777" w:rsidR="00620CEE" w:rsidRPr="00F10B4F" w:rsidRDefault="00620CEE" w:rsidP="00620CEE">
      <w:pPr>
        <w:pStyle w:val="PL"/>
      </w:pPr>
    </w:p>
    <w:p w14:paraId="3B137D62" w14:textId="77777777" w:rsidR="00620CEE" w:rsidRPr="00F10B4F" w:rsidRDefault="00620CEE" w:rsidP="00620CEE">
      <w:pPr>
        <w:pStyle w:val="PL"/>
      </w:pPr>
      <w:r w:rsidRPr="00F10B4F">
        <w:t xml:space="preserve">SL-ConfiguredGrantConfig-r16 ::=           </w:t>
      </w:r>
      <w:r w:rsidRPr="00F10B4F">
        <w:rPr>
          <w:color w:val="993366"/>
        </w:rPr>
        <w:t>SEQUENCE</w:t>
      </w:r>
      <w:r w:rsidRPr="00F10B4F">
        <w:t xml:space="preserve"> {</w:t>
      </w:r>
    </w:p>
    <w:p w14:paraId="75BDDBBC" w14:textId="77777777" w:rsidR="00620CEE" w:rsidRPr="00F10B4F" w:rsidRDefault="00620CEE" w:rsidP="00620CEE">
      <w:pPr>
        <w:pStyle w:val="PL"/>
      </w:pPr>
      <w:r w:rsidRPr="00F10B4F">
        <w:t xml:space="preserve">    sl-ConfigIndexCG-r16                       SL-ConfigIndexCG-r16,</w:t>
      </w:r>
    </w:p>
    <w:p w14:paraId="0FA3B1E9" w14:textId="77777777" w:rsidR="00620CEE" w:rsidRPr="00F10B4F" w:rsidRDefault="00620CEE" w:rsidP="00620CEE">
      <w:pPr>
        <w:pStyle w:val="PL"/>
        <w:rPr>
          <w:color w:val="808080"/>
        </w:rPr>
      </w:pPr>
      <w:r w:rsidRPr="00F10B4F">
        <w:t xml:space="preserve">    sl-PeriodCG-r16                            SL-PeriodCG-r16                                                       </w:t>
      </w:r>
      <w:r w:rsidRPr="00F10B4F">
        <w:rPr>
          <w:color w:val="993366"/>
        </w:rPr>
        <w:t>OPTIONAL</w:t>
      </w:r>
      <w:r w:rsidRPr="00F10B4F">
        <w:t xml:space="preserve">, </w:t>
      </w:r>
      <w:r w:rsidRPr="00F10B4F">
        <w:rPr>
          <w:color w:val="808080"/>
        </w:rPr>
        <w:t>-- Need M</w:t>
      </w:r>
    </w:p>
    <w:p w14:paraId="15ECFFCE" w14:textId="77777777" w:rsidR="00620CEE" w:rsidRPr="00F10B4F" w:rsidRDefault="00620CEE" w:rsidP="00620CEE">
      <w:pPr>
        <w:pStyle w:val="PL"/>
        <w:rPr>
          <w:color w:val="808080"/>
        </w:rPr>
      </w:pPr>
      <w:r w:rsidRPr="00F10B4F">
        <w:lastRenderedPageBreak/>
        <w:t xml:space="preserve">    sl-NrOfHARQ-Processes-r16                  </w:t>
      </w:r>
      <w:r w:rsidRPr="00F10B4F">
        <w:rPr>
          <w:color w:val="993366"/>
        </w:rPr>
        <w:t>INTEGER</w:t>
      </w:r>
      <w:r w:rsidRPr="00F10B4F">
        <w:t xml:space="preserve"> (1..16)                                                       </w:t>
      </w:r>
      <w:r w:rsidRPr="00F10B4F">
        <w:rPr>
          <w:color w:val="993366"/>
        </w:rPr>
        <w:t>OPTIONAL</w:t>
      </w:r>
      <w:r w:rsidRPr="00F10B4F">
        <w:t xml:space="preserve">, </w:t>
      </w:r>
      <w:r w:rsidRPr="00F10B4F">
        <w:rPr>
          <w:color w:val="808080"/>
        </w:rPr>
        <w:t>-- Need M</w:t>
      </w:r>
    </w:p>
    <w:p w14:paraId="401E323D" w14:textId="77777777" w:rsidR="00620CEE" w:rsidRPr="00F10B4F" w:rsidRDefault="00620CEE" w:rsidP="00620CEE">
      <w:pPr>
        <w:pStyle w:val="PL"/>
        <w:rPr>
          <w:color w:val="808080"/>
        </w:rPr>
      </w:pPr>
      <w:r w:rsidRPr="00F10B4F">
        <w:t xml:space="preserve">    sl-HARQ-ProcID-offset-r16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617A3509" w14:textId="77777777" w:rsidR="00620CEE" w:rsidRPr="00F10B4F" w:rsidRDefault="00620CEE" w:rsidP="00620CEE">
      <w:pPr>
        <w:pStyle w:val="PL"/>
        <w:rPr>
          <w:color w:val="808080"/>
        </w:rPr>
      </w:pPr>
      <w:r w:rsidRPr="00F10B4F">
        <w:t xml:space="preserve">    sl-CG-MaxTransNumList-r16                  SL-CG-MaxTransNumList-r16                                             </w:t>
      </w:r>
      <w:r w:rsidRPr="00F10B4F">
        <w:rPr>
          <w:color w:val="993366"/>
        </w:rPr>
        <w:t>OPTIONAL</w:t>
      </w:r>
      <w:r w:rsidRPr="00F10B4F">
        <w:t xml:space="preserve">, </w:t>
      </w:r>
      <w:r w:rsidRPr="00F10B4F">
        <w:rPr>
          <w:color w:val="808080"/>
        </w:rPr>
        <w:t>-- Need M</w:t>
      </w:r>
    </w:p>
    <w:p w14:paraId="2851832C" w14:textId="77777777" w:rsidR="00620CEE" w:rsidRPr="00F10B4F" w:rsidRDefault="00620CEE" w:rsidP="00620CEE">
      <w:pPr>
        <w:pStyle w:val="PL"/>
      </w:pPr>
      <w:r w:rsidRPr="00F10B4F">
        <w:t xml:space="preserve">    rrc-ConfiguredSidelinkGrant-r16            </w:t>
      </w:r>
      <w:r w:rsidRPr="00F10B4F">
        <w:rPr>
          <w:color w:val="993366"/>
        </w:rPr>
        <w:t>SEQUENCE</w:t>
      </w:r>
      <w:r w:rsidRPr="00F10B4F">
        <w:t xml:space="preserve"> {</w:t>
      </w:r>
    </w:p>
    <w:p w14:paraId="5A21EDD9" w14:textId="77777777" w:rsidR="00620CEE" w:rsidRPr="00F10B4F" w:rsidRDefault="00620CEE" w:rsidP="00620CEE">
      <w:pPr>
        <w:pStyle w:val="PL"/>
        <w:rPr>
          <w:color w:val="808080"/>
        </w:rPr>
      </w:pPr>
      <w:r w:rsidRPr="00F10B4F">
        <w:t xml:space="preserve">        sl-TimeResourceCG-Type1-r16                </w:t>
      </w:r>
      <w:r w:rsidRPr="00F10B4F">
        <w:rPr>
          <w:color w:val="993366"/>
        </w:rPr>
        <w:t>INTEGER</w:t>
      </w:r>
      <w:r w:rsidRPr="00F10B4F">
        <w:t xml:space="preserve"> (0..496)                                                  </w:t>
      </w:r>
      <w:r w:rsidRPr="00F10B4F">
        <w:rPr>
          <w:color w:val="993366"/>
        </w:rPr>
        <w:t>OPTIONAL</w:t>
      </w:r>
      <w:r w:rsidRPr="00F10B4F">
        <w:t xml:space="preserve">, </w:t>
      </w:r>
      <w:r w:rsidRPr="00F10B4F">
        <w:rPr>
          <w:color w:val="808080"/>
        </w:rPr>
        <w:t>-- Need M</w:t>
      </w:r>
    </w:p>
    <w:p w14:paraId="62AE86E1" w14:textId="77777777" w:rsidR="00620CEE" w:rsidRPr="00F10B4F" w:rsidRDefault="00620CEE" w:rsidP="00620CEE">
      <w:pPr>
        <w:pStyle w:val="PL"/>
        <w:rPr>
          <w:color w:val="808080"/>
        </w:rPr>
      </w:pPr>
      <w:r w:rsidRPr="00F10B4F">
        <w:t xml:space="preserve">        sl-StartSubchannelCG-Type1-r16             </w:t>
      </w:r>
      <w:r w:rsidRPr="00F10B4F">
        <w:rPr>
          <w:color w:val="993366"/>
        </w:rPr>
        <w:t>INTEGER</w:t>
      </w:r>
      <w:r w:rsidRPr="00F10B4F">
        <w:t xml:space="preserve"> (0..26)                                                   </w:t>
      </w:r>
      <w:r w:rsidRPr="00F10B4F">
        <w:rPr>
          <w:color w:val="993366"/>
        </w:rPr>
        <w:t>OPTIONAL</w:t>
      </w:r>
      <w:r w:rsidRPr="00F10B4F">
        <w:t xml:space="preserve">, </w:t>
      </w:r>
      <w:r w:rsidRPr="00F10B4F">
        <w:rPr>
          <w:color w:val="808080"/>
        </w:rPr>
        <w:t>-- Need M</w:t>
      </w:r>
    </w:p>
    <w:p w14:paraId="5C7958E7" w14:textId="77777777" w:rsidR="00620CEE" w:rsidRPr="00F10B4F" w:rsidRDefault="00620CEE" w:rsidP="00620CEE">
      <w:pPr>
        <w:pStyle w:val="PL"/>
        <w:rPr>
          <w:color w:val="808080"/>
        </w:rPr>
      </w:pPr>
      <w:r w:rsidRPr="00F10B4F">
        <w:t xml:space="preserve">        sl-FreqResourceCG-Type1-r16                </w:t>
      </w:r>
      <w:r w:rsidRPr="00F10B4F">
        <w:rPr>
          <w:color w:val="993366"/>
        </w:rPr>
        <w:t>INTEGER</w:t>
      </w:r>
      <w:r w:rsidRPr="00F10B4F">
        <w:t xml:space="preserve"> (0..6929)                                                 </w:t>
      </w:r>
      <w:r w:rsidRPr="00F10B4F">
        <w:rPr>
          <w:color w:val="993366"/>
        </w:rPr>
        <w:t>OPTIONAL</w:t>
      </w:r>
      <w:r w:rsidRPr="00F10B4F">
        <w:t xml:space="preserve">, </w:t>
      </w:r>
      <w:r w:rsidRPr="00F10B4F">
        <w:rPr>
          <w:color w:val="808080"/>
        </w:rPr>
        <w:t>-- Need M</w:t>
      </w:r>
    </w:p>
    <w:p w14:paraId="365476BA" w14:textId="77777777" w:rsidR="00620CEE" w:rsidRPr="00F10B4F" w:rsidRDefault="00620CEE" w:rsidP="00620CEE">
      <w:pPr>
        <w:pStyle w:val="PL"/>
        <w:rPr>
          <w:color w:val="808080"/>
        </w:rPr>
      </w:pPr>
      <w:r w:rsidRPr="00F10B4F">
        <w:t xml:space="preserve">        sl-TimeOffsetCG-Type1-r16                  </w:t>
      </w:r>
      <w:r w:rsidRPr="00F10B4F">
        <w:rPr>
          <w:color w:val="993366"/>
        </w:rPr>
        <w:t>INTEGER</w:t>
      </w:r>
      <w:r w:rsidRPr="00F10B4F">
        <w:t xml:space="preserve"> (0..7999)                                                 </w:t>
      </w:r>
      <w:r w:rsidRPr="00F10B4F">
        <w:rPr>
          <w:color w:val="993366"/>
        </w:rPr>
        <w:t>OPTIONAL</w:t>
      </w:r>
      <w:r w:rsidRPr="00F10B4F">
        <w:t xml:space="preserve">, </w:t>
      </w:r>
      <w:r w:rsidRPr="00F10B4F">
        <w:rPr>
          <w:color w:val="808080"/>
        </w:rPr>
        <w:t>-- Need R</w:t>
      </w:r>
    </w:p>
    <w:p w14:paraId="615B8B1F" w14:textId="77777777" w:rsidR="00620CEE" w:rsidRPr="00F10B4F" w:rsidRDefault="00620CEE" w:rsidP="00620CEE">
      <w:pPr>
        <w:pStyle w:val="PL"/>
        <w:rPr>
          <w:color w:val="808080"/>
        </w:rPr>
      </w:pPr>
      <w:r w:rsidRPr="00F10B4F">
        <w:t xml:space="preserve">        sl-N1PUCCH-AN-r16                          PUCCH-ResourceId                                                  </w:t>
      </w:r>
      <w:r w:rsidRPr="00F10B4F">
        <w:rPr>
          <w:color w:val="993366"/>
        </w:rPr>
        <w:t>OPTIONAL</w:t>
      </w:r>
      <w:r w:rsidRPr="00F10B4F">
        <w:t xml:space="preserve">, </w:t>
      </w:r>
      <w:r w:rsidRPr="00F10B4F">
        <w:rPr>
          <w:color w:val="808080"/>
        </w:rPr>
        <w:t>-- Need M</w:t>
      </w:r>
    </w:p>
    <w:p w14:paraId="0FF4FE07" w14:textId="77777777" w:rsidR="00620CEE" w:rsidRPr="00F10B4F" w:rsidRDefault="00620CEE" w:rsidP="00620CEE">
      <w:pPr>
        <w:pStyle w:val="PL"/>
        <w:rPr>
          <w:color w:val="808080"/>
        </w:rPr>
      </w:pPr>
      <w:r w:rsidRPr="00F10B4F">
        <w:t xml:space="preserve">        sl-PSFCH-ToPUCCH-CG-Type1-r16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44C21D3F" w14:textId="77777777" w:rsidR="00620CEE" w:rsidRPr="00F10B4F" w:rsidRDefault="00620CEE" w:rsidP="00620CEE">
      <w:pPr>
        <w:pStyle w:val="PL"/>
        <w:rPr>
          <w:color w:val="808080"/>
        </w:rPr>
      </w:pPr>
      <w:r w:rsidRPr="00F10B4F">
        <w:t xml:space="preserve">        sl-ResourcePoolID-r16                      SL-ResourcePoolID-r16                                             </w:t>
      </w:r>
      <w:r w:rsidRPr="00F10B4F">
        <w:rPr>
          <w:color w:val="993366"/>
        </w:rPr>
        <w:t>OPTIONAL</w:t>
      </w:r>
      <w:r w:rsidRPr="00F10B4F">
        <w:t xml:space="preserve">, </w:t>
      </w:r>
      <w:r w:rsidRPr="00F10B4F">
        <w:rPr>
          <w:color w:val="808080"/>
        </w:rPr>
        <w:t>-- Need M</w:t>
      </w:r>
    </w:p>
    <w:p w14:paraId="65E8D765" w14:textId="77777777" w:rsidR="00620CEE" w:rsidRPr="00F10B4F" w:rsidRDefault="00620CEE" w:rsidP="00620CEE">
      <w:pPr>
        <w:pStyle w:val="PL"/>
        <w:rPr>
          <w:color w:val="808080"/>
        </w:rPr>
      </w:pPr>
      <w:r w:rsidRPr="00F10B4F">
        <w:t xml:space="preserve">        sl-TimeReferenceSFN-Type1-r16              </w:t>
      </w:r>
      <w:r w:rsidRPr="00F10B4F">
        <w:rPr>
          <w:color w:val="993366"/>
        </w:rPr>
        <w:t>ENUMERATED</w:t>
      </w:r>
      <w:r w:rsidRPr="00F10B4F">
        <w:t xml:space="preserve"> {sfn512}                                               </w:t>
      </w:r>
      <w:r w:rsidRPr="00F10B4F">
        <w:rPr>
          <w:color w:val="993366"/>
        </w:rPr>
        <w:t>OPTIONAL</w:t>
      </w:r>
      <w:r w:rsidRPr="00F10B4F">
        <w:t xml:space="preserve">  </w:t>
      </w:r>
      <w:r w:rsidRPr="00F10B4F">
        <w:rPr>
          <w:color w:val="808080"/>
        </w:rPr>
        <w:t>-- Need S</w:t>
      </w:r>
    </w:p>
    <w:p w14:paraId="309C31E8" w14:textId="77777777" w:rsidR="00620CEE" w:rsidRPr="00F10B4F" w:rsidRDefault="00620CEE" w:rsidP="00620CEE">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7333608D" w14:textId="77777777" w:rsidR="00620CEE" w:rsidRPr="00F10B4F" w:rsidRDefault="00620CEE" w:rsidP="00620CEE">
      <w:pPr>
        <w:pStyle w:val="PL"/>
      </w:pPr>
      <w:r w:rsidRPr="00F10B4F">
        <w:t xml:space="preserve">    ...,</w:t>
      </w:r>
    </w:p>
    <w:p w14:paraId="150C082C" w14:textId="77777777" w:rsidR="00620CEE" w:rsidRPr="00F10B4F" w:rsidRDefault="00620CEE" w:rsidP="00620CEE">
      <w:pPr>
        <w:pStyle w:val="PL"/>
      </w:pPr>
      <w:r w:rsidRPr="00F10B4F">
        <w:t xml:space="preserve">    [[</w:t>
      </w:r>
    </w:p>
    <w:p w14:paraId="09A238B5" w14:textId="77777777" w:rsidR="00620CEE" w:rsidRPr="00F10B4F" w:rsidRDefault="00620CEE" w:rsidP="00620CEE">
      <w:pPr>
        <w:pStyle w:val="PL"/>
        <w:rPr>
          <w:color w:val="808080"/>
        </w:rPr>
      </w:pPr>
      <w:r w:rsidRPr="00F10B4F">
        <w:t xml:space="preserve">    sl-N1PUCCH-AN-Type2-r16                    PUCCH-ResourceId                                                      </w:t>
      </w:r>
      <w:r w:rsidRPr="00F10B4F">
        <w:rPr>
          <w:color w:val="993366"/>
        </w:rPr>
        <w:t>OPTIONAL</w:t>
      </w:r>
      <w:r w:rsidRPr="00F10B4F">
        <w:t xml:space="preserve">  </w:t>
      </w:r>
      <w:r w:rsidRPr="00F10B4F">
        <w:rPr>
          <w:color w:val="808080"/>
        </w:rPr>
        <w:t>-- Need M</w:t>
      </w:r>
    </w:p>
    <w:p w14:paraId="2F663E7D" w14:textId="77777777" w:rsidR="00620CEE" w:rsidRPr="00F10B4F" w:rsidRDefault="00620CEE" w:rsidP="00620CEE">
      <w:pPr>
        <w:pStyle w:val="PL"/>
      </w:pPr>
      <w:r w:rsidRPr="00F10B4F">
        <w:t xml:space="preserve">    ]]</w:t>
      </w:r>
    </w:p>
    <w:p w14:paraId="007806DF" w14:textId="77777777" w:rsidR="00620CEE" w:rsidRPr="00F10B4F" w:rsidRDefault="00620CEE" w:rsidP="00620CEE">
      <w:pPr>
        <w:pStyle w:val="PL"/>
      </w:pPr>
      <w:r w:rsidRPr="00F10B4F">
        <w:t>}</w:t>
      </w:r>
    </w:p>
    <w:p w14:paraId="17AC5B1A" w14:textId="77777777" w:rsidR="00620CEE" w:rsidRPr="00F10B4F" w:rsidRDefault="00620CEE" w:rsidP="00620CEE">
      <w:pPr>
        <w:pStyle w:val="PL"/>
      </w:pPr>
    </w:p>
    <w:p w14:paraId="4A2FAFDD" w14:textId="77777777" w:rsidR="00620CEE" w:rsidRPr="00F10B4F" w:rsidRDefault="00620CEE" w:rsidP="00620CEE">
      <w:pPr>
        <w:pStyle w:val="PL"/>
      </w:pPr>
      <w:r w:rsidRPr="00F10B4F">
        <w:t xml:space="preserve">SL-ConfigIndexCG-r16 ::=          </w:t>
      </w:r>
      <w:r w:rsidRPr="00F10B4F">
        <w:rPr>
          <w:color w:val="993366"/>
        </w:rPr>
        <w:t>INTEGER</w:t>
      </w:r>
      <w:r w:rsidRPr="00F10B4F">
        <w:t xml:space="preserve"> (0..maxNrofCG-SL-1-r16)</w:t>
      </w:r>
    </w:p>
    <w:p w14:paraId="227A9834" w14:textId="77777777" w:rsidR="00620CEE" w:rsidRPr="00F10B4F" w:rsidRDefault="00620CEE" w:rsidP="00620CEE">
      <w:pPr>
        <w:pStyle w:val="PL"/>
      </w:pPr>
    </w:p>
    <w:p w14:paraId="542DB5B1" w14:textId="77777777" w:rsidR="00620CEE" w:rsidRPr="00F10B4F" w:rsidRDefault="00620CEE" w:rsidP="00620CEE">
      <w:pPr>
        <w:pStyle w:val="PL"/>
      </w:pPr>
      <w:r w:rsidRPr="00F10B4F">
        <w:t xml:space="preserve">SL-CG-MaxTransNumList-r16 ::=     </w:t>
      </w:r>
      <w:r w:rsidRPr="00F10B4F">
        <w:rPr>
          <w:color w:val="993366"/>
        </w:rPr>
        <w:t>SEQUENCE</w:t>
      </w:r>
      <w:r w:rsidRPr="00F10B4F">
        <w:t xml:space="preserve"> (</w:t>
      </w:r>
      <w:r w:rsidRPr="00F10B4F">
        <w:rPr>
          <w:color w:val="993366"/>
        </w:rPr>
        <w:t>SIZE</w:t>
      </w:r>
      <w:r w:rsidRPr="00F10B4F">
        <w:t xml:space="preserve"> (1..8))</w:t>
      </w:r>
      <w:r w:rsidRPr="00F10B4F">
        <w:rPr>
          <w:color w:val="993366"/>
        </w:rPr>
        <w:t xml:space="preserve"> OF</w:t>
      </w:r>
      <w:r w:rsidRPr="00F10B4F">
        <w:t xml:space="preserve"> SL-CG-MaxTransNum-r16</w:t>
      </w:r>
    </w:p>
    <w:p w14:paraId="78A026FB" w14:textId="77777777" w:rsidR="00620CEE" w:rsidRPr="00F10B4F" w:rsidRDefault="00620CEE" w:rsidP="00620CEE">
      <w:pPr>
        <w:pStyle w:val="PL"/>
      </w:pPr>
    </w:p>
    <w:p w14:paraId="330469AA" w14:textId="77777777" w:rsidR="00620CEE" w:rsidRPr="00F10B4F" w:rsidRDefault="00620CEE" w:rsidP="00620CEE">
      <w:pPr>
        <w:pStyle w:val="PL"/>
      </w:pPr>
      <w:r w:rsidRPr="00F10B4F">
        <w:t xml:space="preserve">SL-CG-MaxTransNum-r16 ::=                  </w:t>
      </w:r>
      <w:r w:rsidRPr="00F10B4F">
        <w:rPr>
          <w:color w:val="993366"/>
        </w:rPr>
        <w:t>SEQUENCE</w:t>
      </w:r>
      <w:r w:rsidRPr="00F10B4F">
        <w:t xml:space="preserve"> {</w:t>
      </w:r>
    </w:p>
    <w:p w14:paraId="4B56699C" w14:textId="77777777" w:rsidR="00620CEE" w:rsidRPr="00F10B4F" w:rsidRDefault="00620CEE" w:rsidP="00620CEE">
      <w:pPr>
        <w:pStyle w:val="PL"/>
      </w:pPr>
      <w:r w:rsidRPr="00F10B4F">
        <w:t xml:space="preserve">    sl-Priority-r16                            </w:t>
      </w:r>
      <w:r w:rsidRPr="00F10B4F">
        <w:rPr>
          <w:color w:val="993366"/>
        </w:rPr>
        <w:t>INTEGER</w:t>
      </w:r>
      <w:r w:rsidRPr="00F10B4F">
        <w:t xml:space="preserve"> (1..8),</w:t>
      </w:r>
    </w:p>
    <w:p w14:paraId="4D1E711E" w14:textId="77777777" w:rsidR="00620CEE" w:rsidRPr="00F10B4F" w:rsidRDefault="00620CEE" w:rsidP="00620CEE">
      <w:pPr>
        <w:pStyle w:val="PL"/>
      </w:pPr>
      <w:r w:rsidRPr="00F10B4F">
        <w:t xml:space="preserve">    sl-MaxTransNum-r16                         </w:t>
      </w:r>
      <w:r w:rsidRPr="00F10B4F">
        <w:rPr>
          <w:color w:val="993366"/>
        </w:rPr>
        <w:t>INTEGER</w:t>
      </w:r>
      <w:r w:rsidRPr="00F10B4F">
        <w:t xml:space="preserve"> (1..32)</w:t>
      </w:r>
    </w:p>
    <w:p w14:paraId="23E677DF" w14:textId="77777777" w:rsidR="00620CEE" w:rsidRPr="00F10B4F" w:rsidRDefault="00620CEE" w:rsidP="00620CEE">
      <w:pPr>
        <w:pStyle w:val="PL"/>
      </w:pPr>
      <w:r w:rsidRPr="00F10B4F">
        <w:t>}</w:t>
      </w:r>
    </w:p>
    <w:p w14:paraId="5B917609" w14:textId="77777777" w:rsidR="00620CEE" w:rsidRPr="00F10B4F" w:rsidRDefault="00620CEE" w:rsidP="00620CEE">
      <w:pPr>
        <w:pStyle w:val="PL"/>
      </w:pPr>
    </w:p>
    <w:p w14:paraId="766A10CE" w14:textId="77777777" w:rsidR="00620CEE" w:rsidRPr="00F10B4F" w:rsidRDefault="00620CEE" w:rsidP="00620CEE">
      <w:pPr>
        <w:pStyle w:val="PL"/>
      </w:pPr>
      <w:r w:rsidRPr="00F10B4F">
        <w:t xml:space="preserve">SL-PeriodCG-r16 ::=            </w:t>
      </w:r>
      <w:r w:rsidRPr="00F10B4F">
        <w:rPr>
          <w:color w:val="993366"/>
        </w:rPr>
        <w:t>CHOICE</w:t>
      </w:r>
      <w:r w:rsidRPr="00F10B4F">
        <w:t>{</w:t>
      </w:r>
    </w:p>
    <w:p w14:paraId="5E13B15C" w14:textId="77777777" w:rsidR="00620CEE" w:rsidRPr="00F10B4F" w:rsidRDefault="00620CEE" w:rsidP="00620CEE">
      <w:pPr>
        <w:pStyle w:val="PL"/>
      </w:pPr>
      <w:r w:rsidRPr="00F10B4F">
        <w:t xml:space="preserve">    sl-PeriodCG1-r16               </w:t>
      </w:r>
      <w:r w:rsidRPr="00F10B4F">
        <w:rPr>
          <w:color w:val="993366"/>
        </w:rPr>
        <w:t>ENUMERATED</w:t>
      </w:r>
      <w:r w:rsidRPr="00F10B4F">
        <w:t xml:space="preserve"> {ms100, ms200, ms300, ms400, ms500, ms600, ms700, ms800, ms900, ms1000, spare6,</w:t>
      </w:r>
    </w:p>
    <w:p w14:paraId="34880072" w14:textId="77777777" w:rsidR="00620CEE" w:rsidRPr="00B24903" w:rsidRDefault="00620CEE" w:rsidP="00620CEE">
      <w:pPr>
        <w:pStyle w:val="PL"/>
        <w:rPr>
          <w:lang w:val="sv-SE"/>
        </w:rPr>
      </w:pPr>
      <w:r w:rsidRPr="00F10B4F">
        <w:t xml:space="preserve">                                               </w:t>
      </w:r>
      <w:r w:rsidRPr="00B24903">
        <w:rPr>
          <w:lang w:val="sv-SE"/>
        </w:rPr>
        <w:t>spare5, spare4, spare3, spare2, spare1},</w:t>
      </w:r>
    </w:p>
    <w:p w14:paraId="6085F013" w14:textId="77777777" w:rsidR="00620CEE" w:rsidRPr="00F10B4F" w:rsidRDefault="00620CEE" w:rsidP="00620CEE">
      <w:pPr>
        <w:pStyle w:val="PL"/>
      </w:pPr>
      <w:r w:rsidRPr="00B24903">
        <w:rPr>
          <w:lang w:val="sv-SE"/>
        </w:rPr>
        <w:t xml:space="preserve">    </w:t>
      </w:r>
      <w:r w:rsidRPr="00F10B4F">
        <w:t xml:space="preserve">sl-PeriodCG2-r16               </w:t>
      </w:r>
      <w:r w:rsidRPr="00F10B4F">
        <w:rPr>
          <w:color w:val="993366"/>
        </w:rPr>
        <w:t>INTEGER</w:t>
      </w:r>
      <w:r w:rsidRPr="00F10B4F">
        <w:t xml:space="preserve"> (1..99)</w:t>
      </w:r>
    </w:p>
    <w:p w14:paraId="0D5800DE" w14:textId="77777777" w:rsidR="00620CEE" w:rsidRPr="00F10B4F" w:rsidRDefault="00620CEE" w:rsidP="00620CEE">
      <w:pPr>
        <w:pStyle w:val="PL"/>
      </w:pPr>
      <w:r w:rsidRPr="00F10B4F">
        <w:t>}</w:t>
      </w:r>
    </w:p>
    <w:p w14:paraId="0425F0B6" w14:textId="77777777" w:rsidR="00620CEE" w:rsidRPr="00F10B4F" w:rsidRDefault="00620CEE" w:rsidP="00620CEE">
      <w:pPr>
        <w:pStyle w:val="PL"/>
      </w:pPr>
    </w:p>
    <w:p w14:paraId="3E90221A" w14:textId="77777777" w:rsidR="00620CEE" w:rsidRPr="00F10B4F" w:rsidRDefault="00620CEE" w:rsidP="00620CEE">
      <w:pPr>
        <w:pStyle w:val="PL"/>
        <w:rPr>
          <w:color w:val="808080"/>
        </w:rPr>
      </w:pPr>
      <w:r w:rsidRPr="00F10B4F">
        <w:rPr>
          <w:color w:val="808080"/>
        </w:rPr>
        <w:t>-- TAG-SL-CONFIGUREDGRANTCONFIG-STOP</w:t>
      </w:r>
    </w:p>
    <w:p w14:paraId="3A790AD3" w14:textId="77777777" w:rsidR="00620CEE" w:rsidRPr="00F10B4F" w:rsidRDefault="00620CEE" w:rsidP="00620CEE">
      <w:pPr>
        <w:pStyle w:val="PL"/>
        <w:rPr>
          <w:color w:val="808080"/>
        </w:rPr>
      </w:pPr>
      <w:r w:rsidRPr="00F10B4F">
        <w:rPr>
          <w:color w:val="808080"/>
        </w:rPr>
        <w:t>-- ASN1STOP</w:t>
      </w:r>
    </w:p>
    <w:p w14:paraId="50A11027" w14:textId="77777777" w:rsidR="00620CEE" w:rsidRPr="00F10B4F" w:rsidRDefault="00620CEE" w:rsidP="00620CE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29"/>
      </w:tblGrid>
      <w:tr w:rsidR="00620CEE" w:rsidRPr="00F10B4F" w14:paraId="5CEE4AE4" w14:textId="77777777" w:rsidTr="00620CEE">
        <w:trPr>
          <w:cantSplit/>
          <w:tblHeader/>
        </w:trPr>
        <w:tc>
          <w:tcPr>
            <w:tcW w:w="5000" w:type="pct"/>
            <w:tcBorders>
              <w:top w:val="single" w:sz="4" w:space="0" w:color="808080"/>
              <w:left w:val="single" w:sz="4" w:space="0" w:color="808080"/>
              <w:bottom w:val="single" w:sz="4" w:space="0" w:color="808080"/>
              <w:right w:val="single" w:sz="4" w:space="0" w:color="808080"/>
            </w:tcBorders>
            <w:hideMark/>
          </w:tcPr>
          <w:p w14:paraId="4DF5774B" w14:textId="77777777" w:rsidR="00620CEE" w:rsidRPr="00F10B4F" w:rsidRDefault="00620CEE" w:rsidP="004A21DB">
            <w:pPr>
              <w:pStyle w:val="TAH"/>
              <w:rPr>
                <w:lang w:eastAsia="en-GB"/>
              </w:rPr>
            </w:pPr>
            <w:r w:rsidRPr="00F10B4F">
              <w:rPr>
                <w:i/>
                <w:iCs/>
                <w:lang w:eastAsia="sv-SE"/>
              </w:rPr>
              <w:lastRenderedPageBreak/>
              <w:t>SL-ConfiguredGrantConfig</w:t>
            </w:r>
            <w:r w:rsidRPr="00F10B4F">
              <w:rPr>
                <w:lang w:eastAsia="sv-SE"/>
              </w:rPr>
              <w:t xml:space="preserve"> </w:t>
            </w:r>
            <w:r w:rsidRPr="00F10B4F">
              <w:rPr>
                <w:noProof/>
                <w:lang w:eastAsia="en-GB"/>
              </w:rPr>
              <w:t>field descriptions</w:t>
            </w:r>
          </w:p>
        </w:tc>
      </w:tr>
      <w:tr w:rsidR="00620CEE" w:rsidRPr="00F10B4F" w14:paraId="4A79F29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3CBBF414" w14:textId="77777777" w:rsidR="00620CEE" w:rsidRPr="00F10B4F" w:rsidRDefault="00620CEE" w:rsidP="004A21DB">
            <w:pPr>
              <w:pStyle w:val="TAL"/>
              <w:rPr>
                <w:b/>
                <w:bCs/>
                <w:i/>
                <w:iCs/>
                <w:lang w:eastAsia="zh-CN"/>
              </w:rPr>
            </w:pPr>
            <w:r w:rsidRPr="00F10B4F">
              <w:rPr>
                <w:b/>
                <w:bCs/>
                <w:i/>
                <w:iCs/>
                <w:lang w:eastAsia="zh-CN"/>
              </w:rPr>
              <w:t>sl-ConfigIndexCG</w:t>
            </w:r>
          </w:p>
          <w:p w14:paraId="118F88A6" w14:textId="37DBFDFA" w:rsidR="00620CEE" w:rsidRPr="00F10B4F" w:rsidRDefault="00620CEE" w:rsidP="004A21DB">
            <w:pPr>
              <w:pStyle w:val="TAL"/>
              <w:rPr>
                <w:lang w:eastAsia="en-GB"/>
              </w:rPr>
            </w:pPr>
            <w:r w:rsidRPr="00F10B4F">
              <w:rPr>
                <w:lang w:eastAsia="en-GB"/>
              </w:rPr>
              <w:t xml:space="preserve">This field indicates the ID to identify </w:t>
            </w:r>
            <w:ins w:id="230" w:author="Huawei" w:date="2023-04-07T08:35:00Z">
              <w:r w:rsidR="007261CB">
                <w:rPr>
                  <w:lang w:eastAsia="en-GB"/>
                </w:rPr>
                <w:t xml:space="preserve">sidelink </w:t>
              </w:r>
            </w:ins>
            <w:r w:rsidRPr="00F10B4F">
              <w:rPr>
                <w:lang w:eastAsia="en-GB"/>
              </w:rPr>
              <w:t>configured grant</w:t>
            </w:r>
            <w:del w:id="231" w:author="Huawei" w:date="2023-04-07T08:35:00Z">
              <w:r w:rsidRPr="00F10B4F" w:rsidDel="007261CB">
                <w:rPr>
                  <w:lang w:eastAsia="en-GB"/>
                </w:rPr>
                <w:delText xml:space="preserve"> for sidelink</w:delText>
              </w:r>
            </w:del>
            <w:r w:rsidRPr="00F10B4F">
              <w:rPr>
                <w:lang w:eastAsia="en-GB"/>
              </w:rPr>
              <w:t>.</w:t>
            </w:r>
          </w:p>
        </w:tc>
      </w:tr>
      <w:tr w:rsidR="00620CEE" w:rsidRPr="00F10B4F" w14:paraId="6770DD9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35B693C" w14:textId="77777777" w:rsidR="00620CEE" w:rsidRPr="00F10B4F" w:rsidRDefault="00620CEE" w:rsidP="004A21DB">
            <w:pPr>
              <w:pStyle w:val="TAL"/>
              <w:rPr>
                <w:b/>
                <w:bCs/>
                <w:i/>
                <w:iCs/>
                <w:lang w:eastAsia="zh-CN"/>
              </w:rPr>
            </w:pPr>
            <w:r w:rsidRPr="00F10B4F">
              <w:rPr>
                <w:b/>
                <w:bCs/>
                <w:i/>
                <w:iCs/>
                <w:lang w:eastAsia="zh-CN"/>
              </w:rPr>
              <w:t>sl-CG-MaxTransNumList</w:t>
            </w:r>
          </w:p>
          <w:p w14:paraId="24E1045B" w14:textId="41367D17" w:rsidR="00620CEE" w:rsidRPr="00F10B4F" w:rsidRDefault="00620CEE" w:rsidP="004A21DB">
            <w:pPr>
              <w:pStyle w:val="TAL"/>
              <w:rPr>
                <w:lang w:eastAsia="zh-CN"/>
              </w:rPr>
            </w:pPr>
            <w:r w:rsidRPr="00F10B4F">
              <w:rPr>
                <w:lang w:eastAsia="en-GB"/>
              </w:rPr>
              <w:t xml:space="preserve">This field indicates the maximum number of times that a TB can be transmitted using the resources provided by the </w:t>
            </w:r>
            <w:ins w:id="232" w:author="Huawei" w:date="2023-04-06T21:25:00Z">
              <w:r>
                <w:rPr>
                  <w:lang w:eastAsia="en-GB"/>
                </w:rPr>
                <w:t xml:space="preserve">sidelink </w:t>
              </w:r>
            </w:ins>
            <w:r w:rsidRPr="00F10B4F">
              <w:rPr>
                <w:lang w:eastAsia="en-GB"/>
              </w:rPr>
              <w:t xml:space="preserve">configured grant. </w:t>
            </w:r>
            <w:r w:rsidRPr="00F10B4F">
              <w:rPr>
                <w:i/>
                <w:iCs/>
                <w:lang w:eastAsia="en-GB"/>
              </w:rPr>
              <w:t>sl-Priority</w:t>
            </w:r>
            <w:r w:rsidRPr="00F10B4F">
              <w:rPr>
                <w:lang w:eastAsia="en-GB"/>
              </w:rPr>
              <w:t xml:space="preserve"> corresponds to the logical channel priority.</w:t>
            </w:r>
          </w:p>
        </w:tc>
      </w:tr>
      <w:tr w:rsidR="00620CEE" w:rsidRPr="00F10B4F" w14:paraId="1A3ECBDB"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FF0DA97" w14:textId="77777777" w:rsidR="00620CEE" w:rsidRPr="00F10B4F" w:rsidRDefault="00620CEE" w:rsidP="004A21DB">
            <w:pPr>
              <w:pStyle w:val="TAL"/>
              <w:rPr>
                <w:b/>
                <w:bCs/>
                <w:i/>
                <w:iCs/>
                <w:lang w:eastAsia="zh-CN"/>
              </w:rPr>
            </w:pPr>
            <w:r w:rsidRPr="00F10B4F">
              <w:rPr>
                <w:b/>
                <w:bCs/>
                <w:i/>
                <w:iCs/>
                <w:lang w:eastAsia="zh-CN"/>
              </w:rPr>
              <w:t>sl-FreqResourceCG-Type1</w:t>
            </w:r>
          </w:p>
          <w:p w14:paraId="05FEC7AC" w14:textId="77777777" w:rsidR="00620CEE" w:rsidRPr="00F10B4F" w:rsidRDefault="00620CEE" w:rsidP="004A21DB">
            <w:pPr>
              <w:pStyle w:val="TAL"/>
              <w:rPr>
                <w:lang w:eastAsia="zh-CN"/>
              </w:rPr>
            </w:pPr>
            <w:r w:rsidRPr="00F10B4F">
              <w:rPr>
                <w:lang w:eastAsia="en-GB"/>
              </w:rPr>
              <w:t>Indicates the frequency resource location of sidelink configured grant type 1. An index giving valid combinations of one or two starting sub-channel and length (jointly encoded) as resource indicator value (RIV), as defined in TS 38.214 [19].</w:t>
            </w:r>
          </w:p>
        </w:tc>
      </w:tr>
      <w:tr w:rsidR="00620CEE" w:rsidRPr="00F10B4F" w14:paraId="71761722"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761F5723" w14:textId="77777777" w:rsidR="00620CEE" w:rsidRPr="00F10B4F" w:rsidRDefault="00620CEE" w:rsidP="004A21DB">
            <w:pPr>
              <w:pStyle w:val="TAL"/>
              <w:rPr>
                <w:b/>
                <w:i/>
                <w:szCs w:val="22"/>
                <w:lang w:eastAsia="sv-SE"/>
              </w:rPr>
            </w:pPr>
            <w:r w:rsidRPr="00F10B4F">
              <w:rPr>
                <w:b/>
                <w:i/>
                <w:szCs w:val="22"/>
                <w:lang w:eastAsia="sv-SE"/>
              </w:rPr>
              <w:t>sl-HARQ-ProcID-Offset</w:t>
            </w:r>
          </w:p>
          <w:p w14:paraId="2B5EDDF7" w14:textId="51BDFB21" w:rsidR="00620CEE" w:rsidRPr="00F10B4F" w:rsidRDefault="00620CEE" w:rsidP="004A21DB">
            <w:pPr>
              <w:pStyle w:val="TAL"/>
              <w:rPr>
                <w:b/>
                <w:bCs/>
                <w:i/>
                <w:iCs/>
                <w:lang w:eastAsia="zh-CN"/>
              </w:rPr>
            </w:pPr>
            <w:r w:rsidRPr="00F10B4F">
              <w:rPr>
                <w:lang w:eastAsia="en-GB"/>
              </w:rPr>
              <w:t xml:space="preserve">Indicates the offset used in deriving the HARQ process ID for </w:t>
            </w:r>
            <w:del w:id="233" w:author="Huawei" w:date="2023-04-07T08:35:00Z">
              <w:r w:rsidRPr="00F10B4F" w:rsidDel="007261CB">
                <w:rPr>
                  <w:lang w:eastAsia="en-GB"/>
                </w:rPr>
                <w:delText xml:space="preserve">SL </w:delText>
              </w:r>
            </w:del>
            <w:ins w:id="234" w:author="Huawei" w:date="2023-04-07T08:35:00Z">
              <w:r w:rsidR="007261CB">
                <w:rPr>
                  <w:lang w:eastAsia="en-GB"/>
                </w:rPr>
                <w:t>sidelink</w:t>
              </w:r>
              <w:r w:rsidR="007261CB" w:rsidRPr="00F10B4F">
                <w:rPr>
                  <w:lang w:eastAsia="en-GB"/>
                </w:rPr>
                <w:t xml:space="preserve"> </w:t>
              </w:r>
            </w:ins>
            <w:r w:rsidRPr="00F10B4F">
              <w:rPr>
                <w:lang w:eastAsia="en-GB"/>
              </w:rPr>
              <w:t xml:space="preserve">configured grant type 1 or </w:t>
            </w:r>
            <w:del w:id="235" w:author="Huawei" w:date="2023-04-07T08:36:00Z">
              <w:r w:rsidRPr="00F10B4F" w:rsidDel="007261CB">
                <w:rPr>
                  <w:lang w:eastAsia="en-GB"/>
                </w:rPr>
                <w:delText xml:space="preserve">SL </w:delText>
              </w:r>
            </w:del>
            <w:ins w:id="236" w:author="Huawei" w:date="2023-04-07T08:36:00Z">
              <w:r w:rsidR="007261CB">
                <w:rPr>
                  <w:lang w:eastAsia="en-GB"/>
                </w:rPr>
                <w:t>sidelink</w:t>
              </w:r>
              <w:r w:rsidR="007261CB" w:rsidRPr="00F10B4F">
                <w:rPr>
                  <w:lang w:eastAsia="en-GB"/>
                </w:rPr>
                <w:t xml:space="preserve"> </w:t>
              </w:r>
            </w:ins>
            <w:r w:rsidRPr="00F10B4F">
              <w:rPr>
                <w:lang w:eastAsia="en-GB"/>
              </w:rPr>
              <w:t xml:space="preserve">configured </w:t>
            </w:r>
            <w:ins w:id="237" w:author="Huawei" w:date="2023-04-06T21:25:00Z">
              <w:r>
                <w:rPr>
                  <w:lang w:eastAsia="en-GB"/>
                </w:rPr>
                <w:t xml:space="preserve">grant </w:t>
              </w:r>
            </w:ins>
            <w:r w:rsidRPr="00F10B4F">
              <w:rPr>
                <w:lang w:eastAsia="en-GB"/>
              </w:rPr>
              <w:t>type 2, see TS 38.321 [3], clause 5.8.3.</w:t>
            </w:r>
          </w:p>
        </w:tc>
      </w:tr>
      <w:tr w:rsidR="00620CEE" w:rsidRPr="00F10B4F" w14:paraId="568B82AE"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5A625B5A" w14:textId="77777777" w:rsidR="00620CEE" w:rsidRPr="00F10B4F" w:rsidRDefault="00620CEE" w:rsidP="004A21DB">
            <w:pPr>
              <w:pStyle w:val="TAL"/>
              <w:rPr>
                <w:b/>
                <w:bCs/>
                <w:i/>
                <w:iCs/>
                <w:lang w:eastAsia="zh-CN"/>
              </w:rPr>
            </w:pPr>
            <w:r w:rsidRPr="00F10B4F">
              <w:rPr>
                <w:b/>
                <w:bCs/>
                <w:i/>
                <w:iCs/>
                <w:lang w:eastAsia="zh-CN"/>
              </w:rPr>
              <w:t>sl-N1PUCCH-AN</w:t>
            </w:r>
          </w:p>
          <w:p w14:paraId="0A576A09" w14:textId="77777777" w:rsidR="00620CEE" w:rsidRPr="00F10B4F" w:rsidRDefault="00620CEE" w:rsidP="004A21DB">
            <w:pPr>
              <w:pStyle w:val="TAL"/>
              <w:rPr>
                <w:lang w:eastAsia="zh-CN"/>
              </w:rPr>
            </w:pPr>
            <w:r w:rsidRPr="00F10B4F">
              <w:rPr>
                <w:lang w:eastAsia="en-GB"/>
              </w:rPr>
              <w:t xml:space="preserve">This field indicates the HARQ resource for PUCCH for sidelink configured grant type 1. The actual PUCCH-Resource is configured in </w:t>
            </w:r>
            <w:r w:rsidRPr="00F10B4F">
              <w:rPr>
                <w:i/>
                <w:iCs/>
                <w:lang w:eastAsia="en-GB"/>
              </w:rPr>
              <w:t>sl-PUCCH-Config</w:t>
            </w:r>
            <w:r w:rsidRPr="00F10B4F">
              <w:rPr>
                <w:lang w:eastAsia="en-GB"/>
              </w:rPr>
              <w:t xml:space="preserve"> and referred to by its ID.</w:t>
            </w:r>
          </w:p>
        </w:tc>
      </w:tr>
      <w:tr w:rsidR="00620CEE" w:rsidRPr="00F10B4F" w14:paraId="16DACCB0"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41213BE1" w14:textId="77777777" w:rsidR="00620CEE" w:rsidRPr="00F10B4F" w:rsidRDefault="00620CEE" w:rsidP="004A21DB">
            <w:pPr>
              <w:pStyle w:val="TAL"/>
              <w:rPr>
                <w:b/>
                <w:bCs/>
                <w:i/>
                <w:iCs/>
                <w:lang w:eastAsia="zh-CN"/>
              </w:rPr>
            </w:pPr>
            <w:r w:rsidRPr="00F10B4F">
              <w:rPr>
                <w:b/>
                <w:bCs/>
                <w:i/>
                <w:iCs/>
                <w:lang w:eastAsia="zh-CN"/>
              </w:rPr>
              <w:t>sl-N1PUCCH-AN-Type2</w:t>
            </w:r>
          </w:p>
          <w:p w14:paraId="33030B71" w14:textId="77777777" w:rsidR="00620CEE" w:rsidRPr="00F10B4F" w:rsidRDefault="00620CEE" w:rsidP="004A21DB">
            <w:pPr>
              <w:pStyle w:val="TAL"/>
              <w:rPr>
                <w:lang w:eastAsia="zh-CN"/>
              </w:rPr>
            </w:pPr>
            <w:r w:rsidRPr="00F10B4F">
              <w:rPr>
                <w:lang w:eastAsia="en-GB"/>
              </w:rPr>
              <w:t xml:space="preserve">This field indicates the HARQ resource for PUCCH for PSCCH/PSSCH transmissions without a corresponding PDCCH on sidelink configured grant type 2. The actual PUCCH-Resource is configured in </w:t>
            </w:r>
            <w:r w:rsidRPr="00F10B4F">
              <w:rPr>
                <w:i/>
                <w:iCs/>
                <w:lang w:eastAsia="en-GB"/>
              </w:rPr>
              <w:t>sl-PUCCH-Config</w:t>
            </w:r>
            <w:r w:rsidRPr="00F10B4F">
              <w:rPr>
                <w:lang w:eastAsia="en-GB"/>
              </w:rPr>
              <w:t xml:space="preserve"> and referred to by its ID.</w:t>
            </w:r>
          </w:p>
        </w:tc>
      </w:tr>
      <w:tr w:rsidR="00620CEE" w:rsidRPr="00F10B4F" w14:paraId="789D5007"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2EB3F39" w14:textId="77777777" w:rsidR="00620CEE" w:rsidRPr="00F10B4F" w:rsidRDefault="00620CEE" w:rsidP="004A21DB">
            <w:pPr>
              <w:pStyle w:val="TAL"/>
              <w:rPr>
                <w:b/>
                <w:bCs/>
                <w:i/>
                <w:iCs/>
                <w:lang w:eastAsia="zh-CN"/>
              </w:rPr>
            </w:pPr>
            <w:r w:rsidRPr="00F10B4F">
              <w:rPr>
                <w:b/>
                <w:bCs/>
                <w:i/>
                <w:iCs/>
                <w:lang w:eastAsia="zh-CN"/>
              </w:rPr>
              <w:t>sl-NrOfHARQ-Processes</w:t>
            </w:r>
          </w:p>
          <w:p w14:paraId="75E54BE4" w14:textId="11B25593" w:rsidR="00620CEE" w:rsidRPr="00F10B4F" w:rsidRDefault="00620CEE" w:rsidP="004A21DB">
            <w:pPr>
              <w:pStyle w:val="TAL"/>
              <w:rPr>
                <w:lang w:eastAsia="zh-CN"/>
              </w:rPr>
            </w:pPr>
            <w:r w:rsidRPr="00F10B4F">
              <w:rPr>
                <w:lang w:eastAsia="en-GB"/>
              </w:rPr>
              <w:t xml:space="preserve">This field indicates the number of HARQ processes configured for a specific </w:t>
            </w:r>
            <w:ins w:id="238" w:author="Huawei" w:date="2023-04-07T08:36:00Z">
              <w:r w:rsidR="007261CB">
                <w:rPr>
                  <w:lang w:eastAsia="en-GB"/>
                </w:rPr>
                <w:t xml:space="preserve">sidelink </w:t>
              </w:r>
            </w:ins>
            <w:r w:rsidRPr="00F10B4F">
              <w:rPr>
                <w:lang w:eastAsia="en-GB"/>
              </w:rPr>
              <w:t xml:space="preserve">configured grant. It applies for both </w:t>
            </w:r>
            <w:del w:id="239" w:author="Huawei" w:date="2023-04-06T21:26:00Z">
              <w:r w:rsidRPr="00F10B4F" w:rsidDel="00620CEE">
                <w:rPr>
                  <w:lang w:eastAsia="en-GB"/>
                </w:rPr>
                <w:delText xml:space="preserve">Type </w:delText>
              </w:r>
            </w:del>
            <w:ins w:id="240" w:author="Huawei" w:date="2023-04-06T21:26:00Z">
              <w:r>
                <w:rPr>
                  <w:lang w:eastAsia="en-GB"/>
                </w:rPr>
                <w:t>t</w:t>
              </w:r>
              <w:r w:rsidRPr="00F10B4F">
                <w:rPr>
                  <w:lang w:eastAsia="en-GB"/>
                </w:rPr>
                <w:t xml:space="preserve">ype </w:t>
              </w:r>
            </w:ins>
            <w:r w:rsidRPr="00F10B4F">
              <w:rPr>
                <w:lang w:eastAsia="en-GB"/>
              </w:rPr>
              <w:t xml:space="preserve">1 and </w:t>
            </w:r>
            <w:del w:id="241" w:author="Huawei" w:date="2023-04-06T21:26:00Z">
              <w:r w:rsidRPr="00F10B4F" w:rsidDel="00620CEE">
                <w:rPr>
                  <w:lang w:eastAsia="en-GB"/>
                </w:rPr>
                <w:delText xml:space="preserve">Type </w:delText>
              </w:r>
            </w:del>
            <w:ins w:id="242" w:author="Huawei" w:date="2023-04-06T21:26:00Z">
              <w:r>
                <w:rPr>
                  <w:lang w:eastAsia="en-GB"/>
                </w:rPr>
                <w:t>t</w:t>
              </w:r>
              <w:r w:rsidRPr="00F10B4F">
                <w:rPr>
                  <w:lang w:eastAsia="en-GB"/>
                </w:rPr>
                <w:t xml:space="preserve">ype </w:t>
              </w:r>
            </w:ins>
            <w:r w:rsidRPr="00F10B4F">
              <w:rPr>
                <w:lang w:eastAsia="en-GB"/>
              </w:rPr>
              <w:t>2.</w:t>
            </w:r>
          </w:p>
        </w:tc>
      </w:tr>
      <w:tr w:rsidR="00620CEE" w:rsidRPr="00F10B4F" w14:paraId="7840B744"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6141374" w14:textId="77777777" w:rsidR="00620CEE" w:rsidRPr="00F10B4F" w:rsidRDefault="00620CEE" w:rsidP="004A21DB">
            <w:pPr>
              <w:pStyle w:val="TAL"/>
              <w:rPr>
                <w:b/>
                <w:bCs/>
                <w:i/>
                <w:iCs/>
                <w:lang w:eastAsia="zh-CN"/>
              </w:rPr>
            </w:pPr>
            <w:r w:rsidRPr="00F10B4F">
              <w:rPr>
                <w:b/>
                <w:bCs/>
                <w:i/>
                <w:iCs/>
                <w:lang w:eastAsia="zh-CN"/>
              </w:rPr>
              <w:t>sl-PeriodCG</w:t>
            </w:r>
          </w:p>
          <w:p w14:paraId="0B3B2D2C" w14:textId="77777777" w:rsidR="00620CEE" w:rsidRPr="00F10B4F" w:rsidRDefault="00620CEE" w:rsidP="004A21DB">
            <w:pPr>
              <w:pStyle w:val="TAL"/>
              <w:rPr>
                <w:lang w:eastAsia="zh-CN"/>
              </w:rPr>
            </w:pPr>
            <w:r w:rsidRPr="00F10B4F">
              <w:rPr>
                <w:lang w:eastAsia="en-GB"/>
              </w:rPr>
              <w:t>This field indicates the period of sidelink configured grant</w:t>
            </w:r>
            <w:r w:rsidRPr="00F10B4F">
              <w:t xml:space="preserve"> </w:t>
            </w:r>
            <w:r w:rsidRPr="00F10B4F">
              <w:rPr>
                <w:rFonts w:cs="Arial"/>
                <w:lang w:eastAsia="en-GB"/>
              </w:rPr>
              <w:t>in the unit of ms</w:t>
            </w:r>
            <w:r w:rsidRPr="00F10B4F">
              <w:rPr>
                <w:lang w:eastAsia="en-GB"/>
              </w:rPr>
              <w:t>.</w:t>
            </w:r>
          </w:p>
        </w:tc>
      </w:tr>
      <w:tr w:rsidR="00620CEE" w:rsidRPr="00F10B4F" w14:paraId="010424AD"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65C39414" w14:textId="77777777" w:rsidR="00620CEE" w:rsidRPr="00F10B4F" w:rsidRDefault="00620CEE" w:rsidP="004A21DB">
            <w:pPr>
              <w:pStyle w:val="TAL"/>
              <w:rPr>
                <w:b/>
                <w:bCs/>
                <w:i/>
                <w:iCs/>
                <w:lang w:eastAsia="sv-SE"/>
              </w:rPr>
            </w:pPr>
            <w:r w:rsidRPr="00F10B4F">
              <w:rPr>
                <w:b/>
                <w:bCs/>
                <w:i/>
                <w:iCs/>
                <w:lang w:eastAsia="sv-SE"/>
              </w:rPr>
              <w:t>sl-PSFCH-ToPUCCH</w:t>
            </w:r>
            <w:r w:rsidRPr="00F10B4F">
              <w:rPr>
                <w:rFonts w:cs="Arial"/>
                <w:b/>
                <w:bCs/>
                <w:i/>
                <w:iCs/>
              </w:rPr>
              <w:t>-CG-Type1</w:t>
            </w:r>
          </w:p>
          <w:p w14:paraId="1B149E28" w14:textId="17B4D646" w:rsidR="00620CEE" w:rsidRPr="00F10B4F" w:rsidRDefault="00620CEE" w:rsidP="004A21DB">
            <w:pPr>
              <w:pStyle w:val="TAL"/>
              <w:rPr>
                <w:lang w:eastAsia="zh-CN"/>
              </w:rPr>
            </w:pPr>
            <w:r w:rsidRPr="00F10B4F">
              <w:rPr>
                <w:lang w:eastAsia="sv-SE"/>
              </w:rPr>
              <w:t>This field</w:t>
            </w:r>
            <w:r w:rsidRPr="00F10B4F">
              <w:rPr>
                <w:rFonts w:cs="Arial"/>
              </w:rPr>
              <w:t>,</w:t>
            </w:r>
            <w:r w:rsidRPr="00F10B4F">
              <w:t xml:space="preserve"> </w:t>
            </w:r>
            <w:r w:rsidRPr="00F10B4F">
              <w:rPr>
                <w:rFonts w:cs="Arial"/>
              </w:rPr>
              <w:t xml:space="preserve">for </w:t>
            </w:r>
            <w:ins w:id="243" w:author="Huawei" w:date="2023-04-07T08:37:00Z">
              <w:r w:rsidR="007261CB">
                <w:rPr>
                  <w:rFonts w:cs="Arial"/>
                </w:rPr>
                <w:t xml:space="preserve">sidelink </w:t>
              </w:r>
            </w:ins>
            <w:r w:rsidRPr="00F10B4F">
              <w:rPr>
                <w:rFonts w:cs="Arial"/>
              </w:rPr>
              <w:t>configured grant type 1,</w:t>
            </w:r>
            <w:r w:rsidRPr="00F10B4F">
              <w:rPr>
                <w:lang w:eastAsia="sv-SE"/>
              </w:rPr>
              <w:t xml:space="preserve"> indicates slot offset between the PSFCH associated with the last PSSCH resource of each period and the PUCCH occasion used for reporting sidelink HARQ.</w:t>
            </w:r>
          </w:p>
        </w:tc>
      </w:tr>
      <w:tr w:rsidR="00620CEE" w:rsidRPr="00F10B4F" w14:paraId="1D0A4169"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16FFA08C" w14:textId="77777777" w:rsidR="00620CEE" w:rsidRPr="00F10B4F" w:rsidRDefault="00620CEE" w:rsidP="004A21DB">
            <w:pPr>
              <w:pStyle w:val="TAL"/>
              <w:rPr>
                <w:b/>
                <w:bCs/>
                <w:i/>
                <w:iCs/>
                <w:lang w:eastAsia="zh-CN"/>
              </w:rPr>
            </w:pPr>
            <w:r w:rsidRPr="00F10B4F">
              <w:rPr>
                <w:b/>
                <w:bCs/>
                <w:i/>
                <w:iCs/>
                <w:lang w:eastAsia="zh-CN"/>
              </w:rPr>
              <w:t>sl-ResourcePoolID</w:t>
            </w:r>
          </w:p>
          <w:p w14:paraId="67BEC7F7" w14:textId="6E321D2B" w:rsidR="00620CEE" w:rsidRPr="00F10B4F" w:rsidRDefault="00620CEE" w:rsidP="004A21DB">
            <w:pPr>
              <w:pStyle w:val="TAL"/>
              <w:rPr>
                <w:b/>
                <w:bCs/>
                <w:i/>
                <w:iCs/>
                <w:lang w:eastAsia="zh-CN"/>
              </w:rPr>
            </w:pPr>
            <w:r w:rsidRPr="00F10B4F">
              <w:rPr>
                <w:lang w:eastAsia="en-GB"/>
              </w:rPr>
              <w:t xml:space="preserve">Indicates the resource pool in which the </w:t>
            </w:r>
            <w:ins w:id="244" w:author="Huawei" w:date="2023-04-06T21:26:00Z">
              <w:r>
                <w:rPr>
                  <w:lang w:eastAsia="en-GB"/>
                </w:rPr>
                <w:t xml:space="preserve">sidelink </w:t>
              </w:r>
            </w:ins>
            <w:r w:rsidRPr="00F10B4F">
              <w:rPr>
                <w:lang w:eastAsia="en-GB"/>
              </w:rPr>
              <w:t xml:space="preserve">configured </w:t>
            </w:r>
            <w:del w:id="245" w:author="Huawei" w:date="2023-04-21T22:01:00Z">
              <w:r w:rsidRPr="00F10B4F" w:rsidDel="00855C2C">
                <w:rPr>
                  <w:lang w:eastAsia="en-GB"/>
                </w:rPr>
                <w:delText xml:space="preserve">sidelink </w:delText>
              </w:r>
            </w:del>
            <w:r w:rsidRPr="00F10B4F">
              <w:rPr>
                <w:lang w:eastAsia="en-GB"/>
              </w:rPr>
              <w:t xml:space="preserve">grant </w:t>
            </w:r>
            <w:del w:id="246" w:author="Huawei" w:date="2023-04-06T21:26:00Z">
              <w:r w:rsidRPr="00F10B4F" w:rsidDel="00620CEE">
                <w:rPr>
                  <w:lang w:eastAsia="en-GB"/>
                </w:rPr>
                <w:delText xml:space="preserve">Type </w:delText>
              </w:r>
            </w:del>
            <w:ins w:id="247" w:author="Huawei" w:date="2023-04-06T21:26:00Z">
              <w:r>
                <w:rPr>
                  <w:lang w:eastAsia="en-GB"/>
                </w:rPr>
                <w:t>t</w:t>
              </w:r>
              <w:r w:rsidRPr="00F10B4F">
                <w:rPr>
                  <w:lang w:eastAsia="en-GB"/>
                </w:rPr>
                <w:t xml:space="preserve">ype </w:t>
              </w:r>
            </w:ins>
            <w:r w:rsidRPr="00F10B4F">
              <w:rPr>
                <w:lang w:eastAsia="en-GB"/>
              </w:rPr>
              <w:t>1 is applied.</w:t>
            </w:r>
          </w:p>
        </w:tc>
      </w:tr>
      <w:tr w:rsidR="00620CEE" w:rsidRPr="00F10B4F" w14:paraId="5BDD269D"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2D7C1FE1" w14:textId="77777777" w:rsidR="00620CEE" w:rsidRPr="00F10B4F" w:rsidRDefault="00620CEE" w:rsidP="004A21DB">
            <w:pPr>
              <w:pStyle w:val="TAL"/>
              <w:rPr>
                <w:b/>
                <w:bCs/>
                <w:i/>
                <w:iCs/>
                <w:lang w:eastAsia="zh-CN"/>
              </w:rPr>
            </w:pPr>
            <w:r w:rsidRPr="00F10B4F">
              <w:rPr>
                <w:b/>
                <w:bCs/>
                <w:i/>
                <w:iCs/>
                <w:lang w:eastAsia="zh-CN"/>
              </w:rPr>
              <w:t>sl-StartSubchannelCG-Type1</w:t>
            </w:r>
          </w:p>
          <w:p w14:paraId="0DDFC033" w14:textId="545B6892" w:rsidR="00620CEE" w:rsidRPr="00F10B4F" w:rsidRDefault="00620CEE" w:rsidP="004A21DB">
            <w:pPr>
              <w:pStyle w:val="TAL"/>
              <w:rPr>
                <w:lang w:eastAsia="zh-CN"/>
              </w:rPr>
            </w:pPr>
            <w:r w:rsidRPr="00F10B4F">
              <w:rPr>
                <w:lang w:eastAsia="en-GB"/>
              </w:rPr>
              <w:t xml:space="preserve">This field indicates the starting sub-channel of sidelink configured grant </w:t>
            </w:r>
            <w:del w:id="248" w:author="Huawei" w:date="2023-04-06T21:26:00Z">
              <w:r w:rsidRPr="00F10B4F" w:rsidDel="00620CEE">
                <w:rPr>
                  <w:lang w:eastAsia="en-GB"/>
                </w:rPr>
                <w:delText xml:space="preserve">Type </w:delText>
              </w:r>
            </w:del>
            <w:ins w:id="249" w:author="Huawei" w:date="2023-04-06T21:26:00Z">
              <w:r>
                <w:rPr>
                  <w:lang w:eastAsia="en-GB"/>
                </w:rPr>
                <w:t>t</w:t>
              </w:r>
              <w:r w:rsidRPr="00F10B4F">
                <w:rPr>
                  <w:lang w:eastAsia="en-GB"/>
                </w:rPr>
                <w:t xml:space="preserve">ype </w:t>
              </w:r>
            </w:ins>
            <w:r w:rsidRPr="00F10B4F">
              <w:rPr>
                <w:lang w:eastAsia="en-GB"/>
              </w:rPr>
              <w:t>1. An index giving valid sub-channel index.</w:t>
            </w:r>
          </w:p>
        </w:tc>
      </w:tr>
      <w:tr w:rsidR="00620CEE" w:rsidRPr="00F10B4F" w14:paraId="34339329"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4E1F36D1" w14:textId="77777777" w:rsidR="00620CEE" w:rsidRPr="00F10B4F" w:rsidRDefault="00620CEE" w:rsidP="004A21DB">
            <w:pPr>
              <w:pStyle w:val="TAL"/>
              <w:rPr>
                <w:b/>
                <w:bCs/>
                <w:i/>
                <w:iCs/>
                <w:lang w:eastAsia="zh-CN"/>
              </w:rPr>
            </w:pPr>
            <w:r w:rsidRPr="00F10B4F">
              <w:rPr>
                <w:b/>
                <w:bCs/>
                <w:i/>
                <w:iCs/>
                <w:lang w:eastAsia="zh-CN"/>
              </w:rPr>
              <w:t>sl-TimeOffsetCG-Type1</w:t>
            </w:r>
          </w:p>
          <w:p w14:paraId="1E86CB57" w14:textId="77777777" w:rsidR="00620CEE" w:rsidRPr="00F10B4F" w:rsidRDefault="00620CEE" w:rsidP="004A21DB">
            <w:pPr>
              <w:pStyle w:val="TAL"/>
              <w:rPr>
                <w:lang w:eastAsia="zh-CN"/>
              </w:rPr>
            </w:pPr>
            <w:r w:rsidRPr="00F10B4F">
              <w:rPr>
                <w:lang w:eastAsia="en-GB"/>
              </w:rPr>
              <w:t>This field indicates the slot offset with respect to logical slot defined by</w:t>
            </w:r>
            <w:r w:rsidRPr="00F10B4F">
              <w:rPr>
                <w:rFonts w:eastAsia="MS Mincho"/>
                <w:i/>
                <w:szCs w:val="22"/>
                <w:lang w:eastAsia="sv-SE"/>
              </w:rPr>
              <w:t xml:space="preserve"> sl-TimeReferenceSFN</w:t>
            </w:r>
            <w:r w:rsidRPr="00F10B4F">
              <w:rPr>
                <w:rFonts w:cs="Arial"/>
                <w:bCs/>
                <w:i/>
                <w:iCs/>
                <w:lang w:eastAsia="zh-CN"/>
              </w:rPr>
              <w:t>-Type1</w:t>
            </w:r>
            <w:r w:rsidRPr="00F10B4F">
              <w:rPr>
                <w:rFonts w:cs="Arial"/>
                <w:bCs/>
                <w:iCs/>
                <w:lang w:eastAsia="zh-CN"/>
              </w:rPr>
              <w:t>, as specified in TS 38.321 [3]</w:t>
            </w:r>
            <w:r w:rsidRPr="00F10B4F">
              <w:rPr>
                <w:lang w:eastAsia="en-GB"/>
              </w:rPr>
              <w:t>.</w:t>
            </w:r>
          </w:p>
        </w:tc>
      </w:tr>
      <w:tr w:rsidR="00620CEE" w:rsidRPr="00F10B4F" w14:paraId="4D3E8E76"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tcPr>
          <w:p w14:paraId="39A15B78" w14:textId="77777777" w:rsidR="00620CEE" w:rsidRPr="00F10B4F" w:rsidRDefault="00620CEE" w:rsidP="004A21DB">
            <w:pPr>
              <w:pStyle w:val="TAL"/>
              <w:rPr>
                <w:b/>
                <w:bCs/>
                <w:i/>
                <w:iCs/>
                <w:lang w:eastAsia="zh-CN"/>
              </w:rPr>
            </w:pPr>
            <w:r w:rsidRPr="00F10B4F">
              <w:rPr>
                <w:b/>
                <w:bCs/>
                <w:i/>
                <w:iCs/>
                <w:lang w:eastAsia="zh-CN"/>
              </w:rPr>
              <w:t>sl-TimeReferenceSFN-Type1</w:t>
            </w:r>
          </w:p>
          <w:p w14:paraId="7E3EE0AF" w14:textId="4F959A6D" w:rsidR="00620CEE" w:rsidRPr="00F10B4F" w:rsidRDefault="00620CEE" w:rsidP="004A21DB">
            <w:pPr>
              <w:pStyle w:val="TAL"/>
              <w:rPr>
                <w:lang w:eastAsia="zh-CN"/>
              </w:rPr>
            </w:pPr>
            <w:r w:rsidRPr="00F10B4F">
              <w:rPr>
                <w:lang w:eastAsia="zh-CN"/>
              </w:rPr>
              <w:t>Indicates SFN used for determination of the offset of a resource in time domain. If it is present, the UE uses the 1</w:t>
            </w:r>
            <w:r w:rsidRPr="00F10B4F">
              <w:rPr>
                <w:vertAlign w:val="superscript"/>
                <w:lang w:eastAsia="zh-CN"/>
              </w:rPr>
              <w:t>st</w:t>
            </w:r>
            <w:r w:rsidRPr="00F10B4F">
              <w:rPr>
                <w:lang w:eastAsia="zh-CN"/>
              </w:rPr>
              <w:t xml:space="preserve"> logical slot of associated resource pool after the starting time of the closest SFN with the indicated number preceding the reception of the sidelink configured grant configuration </w:t>
            </w:r>
            <w:del w:id="250" w:author="Huawei" w:date="2023-04-06T21:26:00Z">
              <w:r w:rsidRPr="00F10B4F" w:rsidDel="00620CEE">
                <w:rPr>
                  <w:lang w:eastAsia="zh-CN"/>
                </w:rPr>
                <w:delText xml:space="preserve">Type </w:delText>
              </w:r>
            </w:del>
            <w:ins w:id="251" w:author="Huawei" w:date="2023-04-06T21:26:00Z">
              <w:r>
                <w:rPr>
                  <w:lang w:eastAsia="zh-CN"/>
                </w:rPr>
                <w:t>t</w:t>
              </w:r>
              <w:r w:rsidRPr="00F10B4F">
                <w:rPr>
                  <w:lang w:eastAsia="zh-CN"/>
                </w:rPr>
                <w:t xml:space="preserve">ype </w:t>
              </w:r>
            </w:ins>
            <w:r w:rsidRPr="00F10B4F">
              <w:rPr>
                <w:lang w:eastAsia="zh-CN"/>
              </w:rPr>
              <w:t>1 as reference logical slot, see TS 38.321 [3], clause 5.8.3. If it is not present, the reference SFN is 0.</w:t>
            </w:r>
          </w:p>
        </w:tc>
      </w:tr>
      <w:tr w:rsidR="00620CEE" w:rsidRPr="00F10B4F" w14:paraId="618B6604" w14:textId="77777777" w:rsidTr="00620CEE">
        <w:trPr>
          <w:cantSplit/>
          <w:trHeight w:val="70"/>
          <w:tblHeader/>
        </w:trPr>
        <w:tc>
          <w:tcPr>
            <w:tcW w:w="5000" w:type="pct"/>
            <w:tcBorders>
              <w:top w:val="single" w:sz="4" w:space="0" w:color="808080"/>
              <w:left w:val="single" w:sz="4" w:space="0" w:color="808080"/>
              <w:bottom w:val="single" w:sz="4" w:space="0" w:color="808080"/>
              <w:right w:val="single" w:sz="4" w:space="0" w:color="808080"/>
            </w:tcBorders>
            <w:hideMark/>
          </w:tcPr>
          <w:p w14:paraId="73EC2C7D" w14:textId="77777777" w:rsidR="00620CEE" w:rsidRPr="00F10B4F" w:rsidRDefault="00620CEE" w:rsidP="004A21DB">
            <w:pPr>
              <w:pStyle w:val="TAL"/>
              <w:rPr>
                <w:b/>
                <w:bCs/>
                <w:i/>
                <w:iCs/>
                <w:lang w:eastAsia="zh-CN"/>
              </w:rPr>
            </w:pPr>
            <w:r w:rsidRPr="00F10B4F">
              <w:rPr>
                <w:b/>
                <w:bCs/>
                <w:i/>
                <w:iCs/>
                <w:lang w:eastAsia="zh-CN"/>
              </w:rPr>
              <w:t>sl-TimeResourceCG-Type1</w:t>
            </w:r>
          </w:p>
          <w:p w14:paraId="4673BFA1" w14:textId="7BE45C23" w:rsidR="00620CEE" w:rsidRPr="00F10B4F" w:rsidRDefault="00620CEE" w:rsidP="004A21DB">
            <w:pPr>
              <w:pStyle w:val="TAL"/>
              <w:rPr>
                <w:lang w:eastAsia="zh-CN"/>
              </w:rPr>
            </w:pPr>
            <w:r w:rsidRPr="00F10B4F">
              <w:rPr>
                <w:lang w:eastAsia="en-GB"/>
              </w:rPr>
              <w:t xml:space="preserve">This field indicates the time resource location of sidelink configured grant </w:t>
            </w:r>
            <w:del w:id="252" w:author="Huawei" w:date="2023-04-06T21:26:00Z">
              <w:r w:rsidRPr="00F10B4F" w:rsidDel="00620CEE">
                <w:rPr>
                  <w:lang w:eastAsia="en-GB"/>
                </w:rPr>
                <w:delText xml:space="preserve">Type </w:delText>
              </w:r>
            </w:del>
            <w:ins w:id="253" w:author="Huawei" w:date="2023-04-06T21:26:00Z">
              <w:r>
                <w:rPr>
                  <w:lang w:eastAsia="en-GB"/>
                </w:rPr>
                <w:t>t</w:t>
              </w:r>
              <w:r w:rsidRPr="00F10B4F">
                <w:rPr>
                  <w:lang w:eastAsia="en-GB"/>
                </w:rPr>
                <w:t xml:space="preserve">ype </w:t>
              </w:r>
            </w:ins>
            <w:r w:rsidRPr="00F10B4F">
              <w:rPr>
                <w:lang w:eastAsia="en-GB"/>
              </w:rPr>
              <w:t>1. An index giving valid combinations of up to two slot positions (jointly encoded) as time resource indicator value (TRIV),</w:t>
            </w:r>
            <w:r w:rsidRPr="00F10B4F">
              <w:rPr>
                <w:rFonts w:cs="Arial"/>
                <w:lang w:eastAsia="en-GB"/>
              </w:rPr>
              <w:t xml:space="preserve"> </w:t>
            </w:r>
            <w:r w:rsidRPr="00F10B4F">
              <w:rPr>
                <w:lang w:eastAsia="en-GB"/>
              </w:rPr>
              <w:t>as defined in TS 38.212 [17].</w:t>
            </w:r>
          </w:p>
        </w:tc>
      </w:tr>
    </w:tbl>
    <w:p w14:paraId="4441603F" w14:textId="1B162615" w:rsidR="0029282E" w:rsidRDefault="0029282E" w:rsidP="00375253">
      <w:pPr>
        <w:rPr>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29282E" w:rsidRPr="00E824EB" w14:paraId="51CFF4A9" w14:textId="77777777" w:rsidTr="00E824EB">
        <w:trPr>
          <w:trHeight w:val="196"/>
        </w:trPr>
        <w:tc>
          <w:tcPr>
            <w:tcW w:w="9797" w:type="dxa"/>
            <w:shd w:val="clear" w:color="auto" w:fill="FFFF00"/>
            <w:vAlign w:val="center"/>
          </w:tcPr>
          <w:p w14:paraId="457FC5B1" w14:textId="0E08608A" w:rsidR="0029282E" w:rsidRPr="00E824EB" w:rsidRDefault="0029282E" w:rsidP="004A21DB">
            <w:pPr>
              <w:overflowPunct w:val="0"/>
              <w:autoSpaceDE w:val="0"/>
              <w:autoSpaceDN w:val="0"/>
              <w:adjustRightInd w:val="0"/>
              <w:snapToGrid w:val="0"/>
              <w:spacing w:after="0"/>
              <w:jc w:val="center"/>
              <w:textAlignment w:val="baseline"/>
              <w:rPr>
                <w:i/>
                <w:color w:val="FF0000"/>
                <w:sz w:val="28"/>
                <w:szCs w:val="28"/>
                <w:lang w:eastAsia="zh-CN"/>
              </w:rPr>
            </w:pPr>
            <w:del w:id="254" w:author="Huawei" w:date="2023-04-24T11:35:00Z">
              <w:r w:rsidRPr="00E824EB" w:rsidDel="00F24255">
                <w:rPr>
                  <w:i/>
                  <w:color w:val="FF0000"/>
                  <w:sz w:val="28"/>
                  <w:szCs w:val="28"/>
                  <w:lang w:eastAsia="zh-CN"/>
                </w:rPr>
                <w:delText>8</w:delText>
              </w:r>
              <w:r w:rsidRPr="00E824EB" w:rsidDel="00F24255">
                <w:rPr>
                  <w:i/>
                  <w:color w:val="FF0000"/>
                  <w:sz w:val="28"/>
                  <w:szCs w:val="28"/>
                  <w:vertAlign w:val="superscript"/>
                  <w:lang w:eastAsia="zh-CN"/>
                </w:rPr>
                <w:delText>th</w:delText>
              </w:r>
              <w:r w:rsidRPr="00E824EB" w:rsidDel="00F24255">
                <w:rPr>
                  <w:i/>
                  <w:color w:val="FF0000"/>
                  <w:sz w:val="28"/>
                  <w:szCs w:val="28"/>
                  <w:lang w:eastAsia="zh-CN"/>
                </w:rPr>
                <w:delText xml:space="preserve"> </w:delText>
              </w:r>
            </w:del>
            <w:ins w:id="255" w:author="Huawei" w:date="2023-04-24T11:35:00Z">
              <w:r w:rsidR="00F24255">
                <w:rPr>
                  <w:i/>
                  <w:color w:val="FF0000"/>
                  <w:sz w:val="28"/>
                  <w:szCs w:val="28"/>
                  <w:lang w:eastAsia="zh-CN"/>
                </w:rPr>
                <w:t xml:space="preserve">NEXT </w:t>
              </w:r>
            </w:ins>
            <w:r w:rsidRPr="00E824EB">
              <w:rPr>
                <w:i/>
                <w:color w:val="FF0000"/>
                <w:sz w:val="28"/>
                <w:szCs w:val="28"/>
                <w:lang w:eastAsia="zh-CN"/>
              </w:rPr>
              <w:t>CHANGE</w:t>
            </w:r>
          </w:p>
        </w:tc>
      </w:tr>
    </w:tbl>
    <w:p w14:paraId="3BBFBB43" w14:textId="77777777" w:rsidR="0029282E" w:rsidRPr="00375253" w:rsidRDefault="0029282E" w:rsidP="00375253">
      <w:pPr>
        <w:rPr>
          <w:noProof/>
        </w:rPr>
      </w:pPr>
    </w:p>
    <w:p w14:paraId="6CFB3F26" w14:textId="77777777" w:rsidR="00375253" w:rsidRDefault="00375253" w:rsidP="00375253">
      <w:pPr>
        <w:rPr>
          <w:noProof/>
        </w:rPr>
      </w:pPr>
    </w:p>
    <w:p w14:paraId="7DB27409" w14:textId="77777777" w:rsidR="00375253" w:rsidRPr="00F43A82" w:rsidRDefault="00375253" w:rsidP="00375253">
      <w:pPr>
        <w:pStyle w:val="Heading3"/>
      </w:pPr>
      <w:bookmarkStart w:id="256" w:name="_Toc60777563"/>
      <w:bookmarkStart w:id="257" w:name="_Toc124713587"/>
      <w:r w:rsidRPr="00F43A82">
        <w:t>6.6.1</w:t>
      </w:r>
      <w:r w:rsidRPr="00F43A82">
        <w:tab/>
        <w:t>General message structure</w:t>
      </w:r>
      <w:bookmarkEnd w:id="256"/>
      <w:bookmarkEnd w:id="257"/>
    </w:p>
    <w:p w14:paraId="421A7860" w14:textId="77777777" w:rsidR="00375253" w:rsidRPr="00F43A82" w:rsidRDefault="00375253" w:rsidP="00375253">
      <w:pPr>
        <w:pStyle w:val="Heading4"/>
      </w:pPr>
      <w:bookmarkStart w:id="258" w:name="_Toc60777566"/>
      <w:bookmarkStart w:id="259" w:name="_Toc124713590"/>
      <w:r w:rsidRPr="00F43A82">
        <w:t>–</w:t>
      </w:r>
      <w:r w:rsidRPr="00F43A82">
        <w:tab/>
      </w:r>
      <w:r w:rsidRPr="00F43A82">
        <w:rPr>
          <w:i/>
          <w:iCs/>
        </w:rPr>
        <w:t>S</w:t>
      </w:r>
      <w:r w:rsidRPr="00F43A82">
        <w:rPr>
          <w:i/>
          <w:iCs/>
          <w:noProof/>
        </w:rPr>
        <w:t>CCH-Message</w:t>
      </w:r>
      <w:bookmarkEnd w:id="258"/>
      <w:bookmarkEnd w:id="259"/>
    </w:p>
    <w:p w14:paraId="0C88E580" w14:textId="77777777" w:rsidR="00375253" w:rsidRPr="00F43A82" w:rsidRDefault="00375253" w:rsidP="00375253">
      <w:r w:rsidRPr="00F43A82">
        <w:t xml:space="preserve">The </w:t>
      </w:r>
      <w:r w:rsidRPr="00F43A82">
        <w:rPr>
          <w:i/>
        </w:rPr>
        <w:t>S</w:t>
      </w:r>
      <w:r w:rsidRPr="00F43A82">
        <w:rPr>
          <w:i/>
          <w:noProof/>
        </w:rPr>
        <w:t xml:space="preserve">CCH-Message </w:t>
      </w:r>
      <w:r w:rsidRPr="00F43A82">
        <w:t xml:space="preserve">class is the set of </w:t>
      </w:r>
      <w:del w:id="260" w:author="Huawei" w:date="2023-03-28T17:42:00Z">
        <w:r w:rsidRPr="00F43A82" w:rsidDel="00532C8B">
          <w:delText xml:space="preserve">RRC </w:delText>
        </w:r>
      </w:del>
      <w:ins w:id="261" w:author="Huawei" w:date="2023-03-28T17:42:00Z">
        <w:r>
          <w:t xml:space="preserve">PC5-RRC </w:t>
        </w:r>
      </w:ins>
      <w:r w:rsidRPr="00F43A82">
        <w:t>messages that may be sent from the UE to the UE for unicast of NR sidelink communication on SCCH logical channel.</w:t>
      </w:r>
    </w:p>
    <w:p w14:paraId="7AD9252E" w14:textId="77777777" w:rsidR="00375253" w:rsidRPr="00F43A82" w:rsidRDefault="00375253" w:rsidP="00375253">
      <w:pPr>
        <w:pStyle w:val="PL"/>
        <w:rPr>
          <w:color w:val="808080"/>
        </w:rPr>
      </w:pPr>
      <w:r w:rsidRPr="00F43A82">
        <w:rPr>
          <w:color w:val="808080"/>
        </w:rPr>
        <w:t>-- ASN1START</w:t>
      </w:r>
    </w:p>
    <w:p w14:paraId="77745310" w14:textId="77777777" w:rsidR="00375253" w:rsidRPr="00F43A82" w:rsidRDefault="00375253" w:rsidP="00375253">
      <w:pPr>
        <w:pStyle w:val="PL"/>
        <w:rPr>
          <w:color w:val="808080"/>
        </w:rPr>
      </w:pPr>
      <w:r w:rsidRPr="00F43A82">
        <w:rPr>
          <w:color w:val="808080"/>
        </w:rPr>
        <w:t>-- TAG-SCCH-MESSAGE-START</w:t>
      </w:r>
    </w:p>
    <w:p w14:paraId="44A388AB" w14:textId="77777777" w:rsidR="00375253" w:rsidRPr="00F43A82" w:rsidRDefault="00375253" w:rsidP="00375253">
      <w:pPr>
        <w:pStyle w:val="PL"/>
      </w:pPr>
    </w:p>
    <w:p w14:paraId="50BEEBB3" w14:textId="77777777" w:rsidR="00375253" w:rsidRPr="00F43A82" w:rsidRDefault="00375253" w:rsidP="00375253">
      <w:pPr>
        <w:pStyle w:val="PL"/>
      </w:pPr>
      <w:r w:rsidRPr="00F43A82">
        <w:t xml:space="preserve">SCCH-Message ::=             </w:t>
      </w:r>
      <w:r w:rsidRPr="00F43A82">
        <w:rPr>
          <w:color w:val="993366"/>
        </w:rPr>
        <w:t>SEQUENCE</w:t>
      </w:r>
      <w:r w:rsidRPr="00F43A82">
        <w:t xml:space="preserve"> {</w:t>
      </w:r>
    </w:p>
    <w:p w14:paraId="47651B3A" w14:textId="77777777" w:rsidR="00375253" w:rsidRPr="00F43A82" w:rsidRDefault="00375253" w:rsidP="00375253">
      <w:pPr>
        <w:pStyle w:val="PL"/>
      </w:pPr>
      <w:r w:rsidRPr="00F43A82">
        <w:t xml:space="preserve">    message                         SCCH-MessageType</w:t>
      </w:r>
    </w:p>
    <w:p w14:paraId="0CD25AD0" w14:textId="77777777" w:rsidR="00375253" w:rsidRPr="00F43A82" w:rsidRDefault="00375253" w:rsidP="00375253">
      <w:pPr>
        <w:pStyle w:val="PL"/>
      </w:pPr>
      <w:r w:rsidRPr="00F43A82">
        <w:t>}</w:t>
      </w:r>
    </w:p>
    <w:p w14:paraId="7CF28FC3" w14:textId="77777777" w:rsidR="00375253" w:rsidRPr="00F43A82" w:rsidRDefault="00375253" w:rsidP="00375253">
      <w:pPr>
        <w:pStyle w:val="PL"/>
      </w:pPr>
    </w:p>
    <w:p w14:paraId="00822082" w14:textId="77777777" w:rsidR="00375253" w:rsidRPr="00F43A82" w:rsidRDefault="00375253" w:rsidP="00375253">
      <w:pPr>
        <w:pStyle w:val="PL"/>
      </w:pPr>
      <w:r w:rsidRPr="00F43A82">
        <w:t xml:space="preserve">SCCH-MessageType ::=         </w:t>
      </w:r>
      <w:r w:rsidRPr="00F43A82">
        <w:rPr>
          <w:color w:val="993366"/>
        </w:rPr>
        <w:t>CHOICE</w:t>
      </w:r>
      <w:r w:rsidRPr="00F43A82">
        <w:t xml:space="preserve"> {</w:t>
      </w:r>
    </w:p>
    <w:p w14:paraId="1B25C7A9" w14:textId="77777777" w:rsidR="00375253" w:rsidRPr="00F43A82" w:rsidRDefault="00375253" w:rsidP="00375253">
      <w:pPr>
        <w:pStyle w:val="PL"/>
      </w:pPr>
      <w:r w:rsidRPr="00F43A82">
        <w:lastRenderedPageBreak/>
        <w:t xml:space="preserve">    c1                              </w:t>
      </w:r>
      <w:r w:rsidRPr="00F43A82">
        <w:rPr>
          <w:color w:val="993366"/>
        </w:rPr>
        <w:t>CHOICE</w:t>
      </w:r>
      <w:r w:rsidRPr="00F43A82">
        <w:t xml:space="preserve"> {</w:t>
      </w:r>
    </w:p>
    <w:p w14:paraId="13696D39" w14:textId="77777777" w:rsidR="00375253" w:rsidRPr="00F43A82" w:rsidRDefault="00375253" w:rsidP="00375253">
      <w:pPr>
        <w:pStyle w:val="PL"/>
      </w:pPr>
      <w:r w:rsidRPr="00F43A82">
        <w:t xml:space="preserve">        measurementReportSidelink                MeasurementReportSidelink,</w:t>
      </w:r>
    </w:p>
    <w:p w14:paraId="4E8FE5FB" w14:textId="77777777" w:rsidR="00375253" w:rsidRPr="00F43A82" w:rsidRDefault="00375253" w:rsidP="00375253">
      <w:pPr>
        <w:pStyle w:val="PL"/>
      </w:pPr>
      <w:r w:rsidRPr="00F43A82">
        <w:t xml:space="preserve">        rrcReconfigurationSidelink               RRCReconfigurationSidelink,</w:t>
      </w:r>
    </w:p>
    <w:p w14:paraId="0176AE35" w14:textId="77777777" w:rsidR="00375253" w:rsidRPr="00F43A82" w:rsidRDefault="00375253" w:rsidP="00375253">
      <w:pPr>
        <w:pStyle w:val="PL"/>
      </w:pPr>
      <w:r w:rsidRPr="00F43A82">
        <w:t xml:space="preserve">        rrcReconfigurationCompleteSidelink       RRCReconfigurationCompleteSidelink,</w:t>
      </w:r>
    </w:p>
    <w:p w14:paraId="4105E525" w14:textId="77777777" w:rsidR="00375253" w:rsidRPr="00F43A82" w:rsidRDefault="00375253" w:rsidP="00375253">
      <w:pPr>
        <w:pStyle w:val="PL"/>
      </w:pPr>
      <w:r w:rsidRPr="00F43A82">
        <w:t xml:space="preserve">        rrcReconfigurationFailureSidelink        RRCReconfigurationFailureSidelink,</w:t>
      </w:r>
    </w:p>
    <w:p w14:paraId="1A3497A2" w14:textId="77777777" w:rsidR="00375253" w:rsidRPr="00F43A82" w:rsidRDefault="00375253" w:rsidP="00375253">
      <w:pPr>
        <w:pStyle w:val="PL"/>
      </w:pPr>
      <w:r w:rsidRPr="00F43A82">
        <w:t xml:space="preserve">        ueCapabilityEnquirySidelink              UECapabilityEnquirySidelink,</w:t>
      </w:r>
    </w:p>
    <w:p w14:paraId="6EA9E2F6" w14:textId="77777777" w:rsidR="00375253" w:rsidRPr="00F43A82" w:rsidRDefault="00375253" w:rsidP="00375253">
      <w:pPr>
        <w:pStyle w:val="PL"/>
      </w:pPr>
      <w:r w:rsidRPr="00F43A82">
        <w:t xml:space="preserve">        ueCapabilityInformationSidelink          UECapabilityInformationSidelink,</w:t>
      </w:r>
    </w:p>
    <w:p w14:paraId="0674F1A7" w14:textId="77777777" w:rsidR="00375253" w:rsidRPr="00F43A82" w:rsidRDefault="00375253" w:rsidP="00375253">
      <w:pPr>
        <w:pStyle w:val="PL"/>
      </w:pPr>
      <w:r w:rsidRPr="00F43A82">
        <w:t xml:space="preserve">        uuMessageTransferSidelink-r17            UuMessageTransferSidelink-r17,</w:t>
      </w:r>
    </w:p>
    <w:p w14:paraId="4F6757ED" w14:textId="77777777" w:rsidR="00375253" w:rsidRPr="00F43A82" w:rsidRDefault="00375253" w:rsidP="00375253">
      <w:pPr>
        <w:pStyle w:val="PL"/>
      </w:pPr>
      <w:r w:rsidRPr="00F43A82">
        <w:t xml:space="preserve">        remoteUEInformationSidelink-r17          RemoteUEInformationSidelink-r17</w:t>
      </w:r>
    </w:p>
    <w:p w14:paraId="4AA50B25" w14:textId="77777777" w:rsidR="00375253" w:rsidRPr="00F43A82" w:rsidRDefault="00375253" w:rsidP="00375253">
      <w:pPr>
        <w:pStyle w:val="PL"/>
      </w:pPr>
      <w:r w:rsidRPr="00F43A82">
        <w:t xml:space="preserve">    },</w:t>
      </w:r>
    </w:p>
    <w:p w14:paraId="38A9616F" w14:textId="77777777" w:rsidR="00375253" w:rsidRPr="00F43A82" w:rsidRDefault="00375253" w:rsidP="00375253">
      <w:pPr>
        <w:pStyle w:val="PL"/>
      </w:pPr>
      <w:r w:rsidRPr="00F43A82">
        <w:t xml:space="preserve">    messageClassExtension           </w:t>
      </w:r>
      <w:r w:rsidRPr="00F43A82">
        <w:rPr>
          <w:color w:val="993366"/>
        </w:rPr>
        <w:t>CHOICE</w:t>
      </w:r>
      <w:r w:rsidRPr="00F43A82">
        <w:t xml:space="preserve"> {</w:t>
      </w:r>
    </w:p>
    <w:p w14:paraId="550BB4BE" w14:textId="77777777" w:rsidR="00375253" w:rsidRPr="00F43A82" w:rsidRDefault="00375253" w:rsidP="00375253">
      <w:pPr>
        <w:pStyle w:val="PL"/>
      </w:pPr>
      <w:r w:rsidRPr="00F43A82">
        <w:t xml:space="preserve">        c2                              </w:t>
      </w:r>
      <w:r w:rsidRPr="00F43A82">
        <w:rPr>
          <w:color w:val="993366"/>
        </w:rPr>
        <w:t>CHOICE</w:t>
      </w:r>
      <w:r w:rsidRPr="00F43A82">
        <w:t xml:space="preserve"> {</w:t>
      </w:r>
    </w:p>
    <w:p w14:paraId="3D21B98F" w14:textId="77777777" w:rsidR="00375253" w:rsidRPr="00F43A82" w:rsidRDefault="00375253" w:rsidP="00375253">
      <w:pPr>
        <w:pStyle w:val="PL"/>
      </w:pPr>
      <w:r w:rsidRPr="00F43A82">
        <w:t xml:space="preserve">            notificationMessageSidelink-r17 NotificationMessageSidelink-r17,</w:t>
      </w:r>
    </w:p>
    <w:p w14:paraId="51D8894D" w14:textId="77777777" w:rsidR="00375253" w:rsidRPr="00F43A82" w:rsidRDefault="00375253" w:rsidP="00375253">
      <w:pPr>
        <w:pStyle w:val="PL"/>
      </w:pPr>
      <w:r w:rsidRPr="00F43A82">
        <w:t xml:space="preserve">            ueAssistanceInformationSidelink-r17 UEAssistanceInformationSidelink-r17,</w:t>
      </w:r>
    </w:p>
    <w:p w14:paraId="7B182D74" w14:textId="77777777" w:rsidR="00375253" w:rsidRPr="00F43A82" w:rsidRDefault="00375253" w:rsidP="00375253">
      <w:pPr>
        <w:pStyle w:val="PL"/>
      </w:pPr>
      <w:r w:rsidRPr="00F43A82">
        <w:t xml:space="preserve">            spare6 </w:t>
      </w:r>
      <w:r w:rsidRPr="00F43A82">
        <w:rPr>
          <w:color w:val="993366"/>
        </w:rPr>
        <w:t>NULL</w:t>
      </w:r>
      <w:r w:rsidRPr="00F43A82">
        <w:t xml:space="preserve">, spare5 </w:t>
      </w:r>
      <w:r w:rsidRPr="00F43A82">
        <w:rPr>
          <w:color w:val="993366"/>
        </w:rPr>
        <w:t>NULL</w:t>
      </w:r>
      <w:r w:rsidRPr="00F43A82">
        <w:t xml:space="preserve">, spare4 </w:t>
      </w:r>
      <w:r w:rsidRPr="00F43A82">
        <w:rPr>
          <w:color w:val="993366"/>
        </w:rPr>
        <w:t>NULL</w:t>
      </w:r>
      <w:r w:rsidRPr="00F43A82">
        <w:t xml:space="preserve">, spare3 </w:t>
      </w:r>
      <w:r w:rsidRPr="00F43A82">
        <w:rPr>
          <w:color w:val="993366"/>
        </w:rPr>
        <w:t>NULL</w:t>
      </w:r>
      <w:r w:rsidRPr="00F43A82">
        <w:t xml:space="preserve">, spare2 </w:t>
      </w:r>
      <w:r w:rsidRPr="00F43A82">
        <w:rPr>
          <w:color w:val="993366"/>
        </w:rPr>
        <w:t>NULL</w:t>
      </w:r>
      <w:r w:rsidRPr="00F43A82">
        <w:t xml:space="preserve">, spare1 </w:t>
      </w:r>
      <w:r w:rsidRPr="00F43A82">
        <w:rPr>
          <w:color w:val="993366"/>
        </w:rPr>
        <w:t>NULL</w:t>
      </w:r>
    </w:p>
    <w:p w14:paraId="6994BD37" w14:textId="77777777" w:rsidR="00375253" w:rsidRPr="00F43A82" w:rsidRDefault="00375253" w:rsidP="00375253">
      <w:pPr>
        <w:pStyle w:val="PL"/>
      </w:pPr>
      <w:r w:rsidRPr="00F43A82">
        <w:t xml:space="preserve">        },</w:t>
      </w:r>
    </w:p>
    <w:p w14:paraId="0A2BCD69" w14:textId="77777777" w:rsidR="00375253" w:rsidRPr="00F43A82" w:rsidRDefault="00375253" w:rsidP="00375253">
      <w:pPr>
        <w:pStyle w:val="PL"/>
      </w:pPr>
      <w:r w:rsidRPr="00F43A82">
        <w:t xml:space="preserve">        messageClassExtensionFuture-r17    </w:t>
      </w:r>
      <w:r w:rsidRPr="00F43A82">
        <w:rPr>
          <w:color w:val="993366"/>
        </w:rPr>
        <w:t>SEQUENCE</w:t>
      </w:r>
      <w:r w:rsidRPr="00F43A82">
        <w:t xml:space="preserve"> {}</w:t>
      </w:r>
    </w:p>
    <w:p w14:paraId="4D73F43C" w14:textId="77777777" w:rsidR="00375253" w:rsidRPr="00F43A82" w:rsidRDefault="00375253" w:rsidP="00375253">
      <w:pPr>
        <w:pStyle w:val="PL"/>
      </w:pPr>
      <w:r w:rsidRPr="00F43A82">
        <w:t xml:space="preserve">    }</w:t>
      </w:r>
    </w:p>
    <w:p w14:paraId="746D7963" w14:textId="77777777" w:rsidR="00375253" w:rsidRPr="00F43A82" w:rsidRDefault="00375253" w:rsidP="00375253">
      <w:pPr>
        <w:pStyle w:val="PL"/>
      </w:pPr>
      <w:r w:rsidRPr="00F43A82">
        <w:t>}</w:t>
      </w:r>
    </w:p>
    <w:p w14:paraId="26D6B1C5" w14:textId="77777777" w:rsidR="00375253" w:rsidRPr="00F43A82" w:rsidRDefault="00375253" w:rsidP="00375253">
      <w:pPr>
        <w:pStyle w:val="PL"/>
      </w:pPr>
    </w:p>
    <w:p w14:paraId="156E8E23" w14:textId="77777777" w:rsidR="00375253" w:rsidRPr="00F43A82" w:rsidRDefault="00375253" w:rsidP="00375253">
      <w:pPr>
        <w:pStyle w:val="PL"/>
        <w:rPr>
          <w:color w:val="808080"/>
        </w:rPr>
      </w:pPr>
      <w:r w:rsidRPr="00F43A82">
        <w:rPr>
          <w:color w:val="808080"/>
        </w:rPr>
        <w:t>-- TAG-SCCH-MESSAGE-STOP</w:t>
      </w:r>
    </w:p>
    <w:p w14:paraId="4D4F97B3" w14:textId="77777777" w:rsidR="00375253" w:rsidRPr="00F43A82" w:rsidRDefault="00375253" w:rsidP="00375253">
      <w:pPr>
        <w:pStyle w:val="PL"/>
        <w:rPr>
          <w:color w:val="808080"/>
        </w:rPr>
      </w:pPr>
      <w:r w:rsidRPr="00F43A82">
        <w:rPr>
          <w:color w:val="808080"/>
        </w:rPr>
        <w:t>-- ASN1STOP</w:t>
      </w:r>
    </w:p>
    <w:p w14:paraId="017B96B5" w14:textId="77777777" w:rsidR="00375253" w:rsidRDefault="00375253" w:rsidP="00375253">
      <w:pPr>
        <w:rPr>
          <w:noProof/>
        </w:rPr>
      </w:pPr>
    </w:p>
    <w:p w14:paraId="78927F33" w14:textId="240376E3" w:rsidR="00713119" w:rsidRPr="00E824EB" w:rsidRDefault="00713119" w:rsidP="00001F64">
      <w:pPr>
        <w:rPr>
          <w:i/>
          <w:noProof/>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9797"/>
      </w:tblGrid>
      <w:tr w:rsidR="00E600BF" w:rsidRPr="00E824EB" w14:paraId="1D91CA16" w14:textId="77777777" w:rsidTr="00E824EB">
        <w:trPr>
          <w:trHeight w:val="196"/>
        </w:trPr>
        <w:tc>
          <w:tcPr>
            <w:tcW w:w="9797" w:type="dxa"/>
            <w:shd w:val="clear" w:color="auto" w:fill="FFFF00"/>
            <w:vAlign w:val="center"/>
          </w:tcPr>
          <w:p w14:paraId="5AAC42F6" w14:textId="786CD709" w:rsidR="00E600BF" w:rsidRPr="00E824EB" w:rsidRDefault="00E600BF" w:rsidP="001D5E22">
            <w:pPr>
              <w:overflowPunct w:val="0"/>
              <w:autoSpaceDE w:val="0"/>
              <w:autoSpaceDN w:val="0"/>
              <w:adjustRightInd w:val="0"/>
              <w:snapToGrid w:val="0"/>
              <w:spacing w:after="0"/>
              <w:jc w:val="center"/>
              <w:textAlignment w:val="baseline"/>
              <w:rPr>
                <w:i/>
                <w:color w:val="FF0000"/>
                <w:sz w:val="28"/>
                <w:szCs w:val="28"/>
                <w:lang w:eastAsia="zh-CN"/>
              </w:rPr>
            </w:pPr>
            <w:r w:rsidRPr="00E824EB">
              <w:rPr>
                <w:i/>
                <w:color w:val="FF0000"/>
                <w:sz w:val="28"/>
                <w:szCs w:val="28"/>
                <w:lang w:eastAsia="zh-CN"/>
              </w:rPr>
              <w:t>END OF CHANGE</w:t>
            </w:r>
            <w:r w:rsidR="00F66B26" w:rsidRPr="00E824EB">
              <w:rPr>
                <w:i/>
                <w:color w:val="FF0000"/>
                <w:sz w:val="28"/>
                <w:szCs w:val="28"/>
                <w:lang w:eastAsia="zh-CN"/>
              </w:rPr>
              <w:t>S</w:t>
            </w:r>
          </w:p>
        </w:tc>
      </w:tr>
    </w:tbl>
    <w:p w14:paraId="1D708728" w14:textId="5FE92430" w:rsidR="00E600BF" w:rsidRDefault="00E600BF">
      <w:pPr>
        <w:rPr>
          <w:noProof/>
        </w:rPr>
      </w:pPr>
    </w:p>
    <w:sectPr w:rsidR="00E600B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DED7" w14:textId="77777777" w:rsidR="00B121DC" w:rsidRDefault="00B121DC">
      <w:r>
        <w:separator/>
      </w:r>
    </w:p>
  </w:endnote>
  <w:endnote w:type="continuationSeparator" w:id="0">
    <w:p w14:paraId="221796CC" w14:textId="77777777" w:rsidR="00B121DC" w:rsidRDefault="00B1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Dotum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D0A8" w14:textId="77777777" w:rsidR="00B121DC" w:rsidRDefault="00B121DC">
      <w:r>
        <w:separator/>
      </w:r>
    </w:p>
  </w:footnote>
  <w:footnote w:type="continuationSeparator" w:id="0">
    <w:p w14:paraId="567B922A" w14:textId="77777777" w:rsidR="00B121DC" w:rsidRDefault="00B1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A21DB" w:rsidRDefault="004A21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A21DB" w:rsidRDefault="004A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A21DB" w:rsidRDefault="004A21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A21DB" w:rsidRDefault="004A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CC0"/>
    <w:multiLevelType w:val="hybridMultilevel"/>
    <w:tmpl w:val="9F3E8C9C"/>
    <w:lvl w:ilvl="0" w:tplc="86862E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5F96F9B"/>
    <w:multiLevelType w:val="hybridMultilevel"/>
    <w:tmpl w:val="0B843502"/>
    <w:lvl w:ilvl="0" w:tplc="617E880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 w15:restartNumberingAfterBreak="0">
    <w:nsid w:val="49BD106B"/>
    <w:multiLevelType w:val="hybridMultilevel"/>
    <w:tmpl w:val="1C6016AC"/>
    <w:lvl w:ilvl="0" w:tplc="33C68B4A">
      <w:start w:val="1"/>
      <w:numFmt w:val="decimal"/>
      <w:lvlText w:val="%1."/>
      <w:lvlJc w:val="left"/>
      <w:pPr>
        <w:ind w:left="462" w:hanging="360"/>
      </w:pPr>
      <w:rPr>
        <w:rFonts w:eastAsiaTheme="minorEastAsia"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35F"/>
    <w:rsid w:val="00001F64"/>
    <w:rsid w:val="00003AF4"/>
    <w:rsid w:val="00006316"/>
    <w:rsid w:val="00007636"/>
    <w:rsid w:val="00010B1A"/>
    <w:rsid w:val="00022E4A"/>
    <w:rsid w:val="00023DED"/>
    <w:rsid w:val="0002440C"/>
    <w:rsid w:val="00025ACD"/>
    <w:rsid w:val="000306B3"/>
    <w:rsid w:val="000319C4"/>
    <w:rsid w:val="00032F42"/>
    <w:rsid w:val="00033742"/>
    <w:rsid w:val="0004329F"/>
    <w:rsid w:val="000527B2"/>
    <w:rsid w:val="0007507F"/>
    <w:rsid w:val="0007561A"/>
    <w:rsid w:val="00077B6C"/>
    <w:rsid w:val="00080507"/>
    <w:rsid w:val="00085E59"/>
    <w:rsid w:val="00085F5C"/>
    <w:rsid w:val="00094432"/>
    <w:rsid w:val="00097021"/>
    <w:rsid w:val="000A6394"/>
    <w:rsid w:val="000B047D"/>
    <w:rsid w:val="000B7934"/>
    <w:rsid w:val="000B7FED"/>
    <w:rsid w:val="000C038A"/>
    <w:rsid w:val="000C6598"/>
    <w:rsid w:val="000D44B3"/>
    <w:rsid w:val="000E50F2"/>
    <w:rsid w:val="000E522D"/>
    <w:rsid w:val="000E648A"/>
    <w:rsid w:val="000F012E"/>
    <w:rsid w:val="000F0B12"/>
    <w:rsid w:val="000F4AD6"/>
    <w:rsid w:val="00102988"/>
    <w:rsid w:val="00107A1C"/>
    <w:rsid w:val="00117B62"/>
    <w:rsid w:val="00122C8F"/>
    <w:rsid w:val="00125C4D"/>
    <w:rsid w:val="001310C6"/>
    <w:rsid w:val="001323E4"/>
    <w:rsid w:val="0014123A"/>
    <w:rsid w:val="0014409A"/>
    <w:rsid w:val="00145D43"/>
    <w:rsid w:val="0014732E"/>
    <w:rsid w:val="00171CF0"/>
    <w:rsid w:val="001746C1"/>
    <w:rsid w:val="00174B2F"/>
    <w:rsid w:val="00191FF1"/>
    <w:rsid w:val="00192C46"/>
    <w:rsid w:val="00194AB2"/>
    <w:rsid w:val="001A08B3"/>
    <w:rsid w:val="001A0D1C"/>
    <w:rsid w:val="001A0ED2"/>
    <w:rsid w:val="001A60FC"/>
    <w:rsid w:val="001A7B60"/>
    <w:rsid w:val="001B0BF1"/>
    <w:rsid w:val="001B365C"/>
    <w:rsid w:val="001B52F0"/>
    <w:rsid w:val="001B7A65"/>
    <w:rsid w:val="001B7C49"/>
    <w:rsid w:val="001C0965"/>
    <w:rsid w:val="001C0A8F"/>
    <w:rsid w:val="001C204C"/>
    <w:rsid w:val="001C559E"/>
    <w:rsid w:val="001C5E1B"/>
    <w:rsid w:val="001D5E22"/>
    <w:rsid w:val="001E1CCB"/>
    <w:rsid w:val="001E2527"/>
    <w:rsid w:val="001E41F3"/>
    <w:rsid w:val="001F3E11"/>
    <w:rsid w:val="001F551C"/>
    <w:rsid w:val="001F5895"/>
    <w:rsid w:val="00207862"/>
    <w:rsid w:val="002117A5"/>
    <w:rsid w:val="002229F2"/>
    <w:rsid w:val="00223E99"/>
    <w:rsid w:val="00226B5A"/>
    <w:rsid w:val="002331A5"/>
    <w:rsid w:val="00236E31"/>
    <w:rsid w:val="0026004D"/>
    <w:rsid w:val="002614E2"/>
    <w:rsid w:val="002640DD"/>
    <w:rsid w:val="002661F6"/>
    <w:rsid w:val="0026640D"/>
    <w:rsid w:val="00271A12"/>
    <w:rsid w:val="00275D12"/>
    <w:rsid w:val="00284FEB"/>
    <w:rsid w:val="002860C4"/>
    <w:rsid w:val="00287BE1"/>
    <w:rsid w:val="0029282E"/>
    <w:rsid w:val="00295B16"/>
    <w:rsid w:val="002B41CE"/>
    <w:rsid w:val="002B5741"/>
    <w:rsid w:val="002D0D7C"/>
    <w:rsid w:val="002D479D"/>
    <w:rsid w:val="002E472E"/>
    <w:rsid w:val="002F54CB"/>
    <w:rsid w:val="00301A89"/>
    <w:rsid w:val="00302A85"/>
    <w:rsid w:val="00305409"/>
    <w:rsid w:val="003170EA"/>
    <w:rsid w:val="003329D5"/>
    <w:rsid w:val="00332A9B"/>
    <w:rsid w:val="003339B6"/>
    <w:rsid w:val="003408B8"/>
    <w:rsid w:val="00343591"/>
    <w:rsid w:val="0034611D"/>
    <w:rsid w:val="003609EF"/>
    <w:rsid w:val="00361FC8"/>
    <w:rsid w:val="0036231A"/>
    <w:rsid w:val="00362757"/>
    <w:rsid w:val="0036418B"/>
    <w:rsid w:val="00364AC2"/>
    <w:rsid w:val="00370C42"/>
    <w:rsid w:val="00371D66"/>
    <w:rsid w:val="003725B4"/>
    <w:rsid w:val="00372CE6"/>
    <w:rsid w:val="00373C42"/>
    <w:rsid w:val="00374DD4"/>
    <w:rsid w:val="00375253"/>
    <w:rsid w:val="00392F3B"/>
    <w:rsid w:val="00394149"/>
    <w:rsid w:val="003A587F"/>
    <w:rsid w:val="003A611C"/>
    <w:rsid w:val="003A74CB"/>
    <w:rsid w:val="003B6153"/>
    <w:rsid w:val="003D50AE"/>
    <w:rsid w:val="003E02D2"/>
    <w:rsid w:val="003E1A36"/>
    <w:rsid w:val="003E6483"/>
    <w:rsid w:val="003F14ED"/>
    <w:rsid w:val="00401CAB"/>
    <w:rsid w:val="00401E90"/>
    <w:rsid w:val="00410371"/>
    <w:rsid w:val="00416E2E"/>
    <w:rsid w:val="00420CD6"/>
    <w:rsid w:val="00422B2D"/>
    <w:rsid w:val="0042320D"/>
    <w:rsid w:val="004242F1"/>
    <w:rsid w:val="00427AE3"/>
    <w:rsid w:val="00430CF1"/>
    <w:rsid w:val="004334DD"/>
    <w:rsid w:val="00471B2A"/>
    <w:rsid w:val="00477596"/>
    <w:rsid w:val="004777F6"/>
    <w:rsid w:val="00483851"/>
    <w:rsid w:val="00483DCD"/>
    <w:rsid w:val="00497FEE"/>
    <w:rsid w:val="004A21DB"/>
    <w:rsid w:val="004A55C5"/>
    <w:rsid w:val="004B16BD"/>
    <w:rsid w:val="004B6AFB"/>
    <w:rsid w:val="004B7549"/>
    <w:rsid w:val="004B75B7"/>
    <w:rsid w:val="004C5B36"/>
    <w:rsid w:val="004D5F02"/>
    <w:rsid w:val="004E65F2"/>
    <w:rsid w:val="004F14E5"/>
    <w:rsid w:val="004F3EA8"/>
    <w:rsid w:val="005045E3"/>
    <w:rsid w:val="00506FF3"/>
    <w:rsid w:val="005138EB"/>
    <w:rsid w:val="005141D9"/>
    <w:rsid w:val="0051580D"/>
    <w:rsid w:val="00516AF5"/>
    <w:rsid w:val="00520B50"/>
    <w:rsid w:val="005254C9"/>
    <w:rsid w:val="00532C8B"/>
    <w:rsid w:val="005370C2"/>
    <w:rsid w:val="005419C0"/>
    <w:rsid w:val="00546274"/>
    <w:rsid w:val="005470BC"/>
    <w:rsid w:val="00547111"/>
    <w:rsid w:val="00555E46"/>
    <w:rsid w:val="0055607D"/>
    <w:rsid w:val="00576622"/>
    <w:rsid w:val="00582359"/>
    <w:rsid w:val="00592D74"/>
    <w:rsid w:val="00594C33"/>
    <w:rsid w:val="005A2BE1"/>
    <w:rsid w:val="005A7CDD"/>
    <w:rsid w:val="005B222F"/>
    <w:rsid w:val="005B2597"/>
    <w:rsid w:val="005B4B49"/>
    <w:rsid w:val="005C0A95"/>
    <w:rsid w:val="005C5E1F"/>
    <w:rsid w:val="005C649C"/>
    <w:rsid w:val="005D097B"/>
    <w:rsid w:val="005E256F"/>
    <w:rsid w:val="005E2C44"/>
    <w:rsid w:val="005E7508"/>
    <w:rsid w:val="005F7B64"/>
    <w:rsid w:val="00600BDD"/>
    <w:rsid w:val="006032D4"/>
    <w:rsid w:val="006043BD"/>
    <w:rsid w:val="00606D07"/>
    <w:rsid w:val="00607640"/>
    <w:rsid w:val="00613050"/>
    <w:rsid w:val="00620CEE"/>
    <w:rsid w:val="00621188"/>
    <w:rsid w:val="00621BD9"/>
    <w:rsid w:val="006257ED"/>
    <w:rsid w:val="00626119"/>
    <w:rsid w:val="006278FF"/>
    <w:rsid w:val="0063166C"/>
    <w:rsid w:val="00635361"/>
    <w:rsid w:val="006357B3"/>
    <w:rsid w:val="0063691F"/>
    <w:rsid w:val="006426C0"/>
    <w:rsid w:val="00653DE4"/>
    <w:rsid w:val="00660CA9"/>
    <w:rsid w:val="0066486E"/>
    <w:rsid w:val="00665C47"/>
    <w:rsid w:val="0067771F"/>
    <w:rsid w:val="00694B25"/>
    <w:rsid w:val="00695808"/>
    <w:rsid w:val="006A2BE2"/>
    <w:rsid w:val="006A546C"/>
    <w:rsid w:val="006B4604"/>
    <w:rsid w:val="006B46FB"/>
    <w:rsid w:val="006B4B3C"/>
    <w:rsid w:val="006C4443"/>
    <w:rsid w:val="006C629F"/>
    <w:rsid w:val="006C7383"/>
    <w:rsid w:val="006D2B39"/>
    <w:rsid w:val="006D4449"/>
    <w:rsid w:val="006E21FB"/>
    <w:rsid w:val="006E361F"/>
    <w:rsid w:val="006F1ADA"/>
    <w:rsid w:val="006F2F6C"/>
    <w:rsid w:val="007051BC"/>
    <w:rsid w:val="007060ED"/>
    <w:rsid w:val="007072CE"/>
    <w:rsid w:val="00713119"/>
    <w:rsid w:val="00715A39"/>
    <w:rsid w:val="007171CB"/>
    <w:rsid w:val="00717D12"/>
    <w:rsid w:val="00722DA3"/>
    <w:rsid w:val="007261CB"/>
    <w:rsid w:val="007277CF"/>
    <w:rsid w:val="00731C6B"/>
    <w:rsid w:val="00732A0D"/>
    <w:rsid w:val="00732CB3"/>
    <w:rsid w:val="00736143"/>
    <w:rsid w:val="00736ACD"/>
    <w:rsid w:val="00745750"/>
    <w:rsid w:val="0074651F"/>
    <w:rsid w:val="007468B3"/>
    <w:rsid w:val="007658F5"/>
    <w:rsid w:val="00786DC0"/>
    <w:rsid w:val="007909C6"/>
    <w:rsid w:val="00792342"/>
    <w:rsid w:val="007954DF"/>
    <w:rsid w:val="007977A8"/>
    <w:rsid w:val="00797CD4"/>
    <w:rsid w:val="007A59D4"/>
    <w:rsid w:val="007B10C1"/>
    <w:rsid w:val="007B251A"/>
    <w:rsid w:val="007B512A"/>
    <w:rsid w:val="007B78EB"/>
    <w:rsid w:val="007C1555"/>
    <w:rsid w:val="007C2097"/>
    <w:rsid w:val="007C5625"/>
    <w:rsid w:val="007C7BFA"/>
    <w:rsid w:val="007D0932"/>
    <w:rsid w:val="007D4C4F"/>
    <w:rsid w:val="007D6A07"/>
    <w:rsid w:val="007E7D20"/>
    <w:rsid w:val="007F0A63"/>
    <w:rsid w:val="007F312D"/>
    <w:rsid w:val="007F49F1"/>
    <w:rsid w:val="007F5CBD"/>
    <w:rsid w:val="007F7259"/>
    <w:rsid w:val="00800457"/>
    <w:rsid w:val="008016E3"/>
    <w:rsid w:val="008040A8"/>
    <w:rsid w:val="008054EB"/>
    <w:rsid w:val="00813984"/>
    <w:rsid w:val="00814B4A"/>
    <w:rsid w:val="00825AD4"/>
    <w:rsid w:val="008279FA"/>
    <w:rsid w:val="00830D09"/>
    <w:rsid w:val="008325E5"/>
    <w:rsid w:val="00833538"/>
    <w:rsid w:val="00836917"/>
    <w:rsid w:val="00842FDC"/>
    <w:rsid w:val="00843792"/>
    <w:rsid w:val="00852791"/>
    <w:rsid w:val="00852871"/>
    <w:rsid w:val="00853E87"/>
    <w:rsid w:val="00855C2C"/>
    <w:rsid w:val="008626E7"/>
    <w:rsid w:val="0086693C"/>
    <w:rsid w:val="008669EB"/>
    <w:rsid w:val="00870C7F"/>
    <w:rsid w:val="00870EE7"/>
    <w:rsid w:val="00871B35"/>
    <w:rsid w:val="008815A2"/>
    <w:rsid w:val="008863B9"/>
    <w:rsid w:val="00886436"/>
    <w:rsid w:val="00892DDC"/>
    <w:rsid w:val="008937C4"/>
    <w:rsid w:val="00895357"/>
    <w:rsid w:val="00895DD3"/>
    <w:rsid w:val="008A0C0A"/>
    <w:rsid w:val="008A20B6"/>
    <w:rsid w:val="008A3838"/>
    <w:rsid w:val="008A3FC7"/>
    <w:rsid w:val="008A45A6"/>
    <w:rsid w:val="008B3CF4"/>
    <w:rsid w:val="008B53EC"/>
    <w:rsid w:val="008B78F9"/>
    <w:rsid w:val="008B7E38"/>
    <w:rsid w:val="008C43B9"/>
    <w:rsid w:val="008C471C"/>
    <w:rsid w:val="008D3CCC"/>
    <w:rsid w:val="008D45AA"/>
    <w:rsid w:val="008E0ED6"/>
    <w:rsid w:val="008E5669"/>
    <w:rsid w:val="008F3789"/>
    <w:rsid w:val="008F5613"/>
    <w:rsid w:val="008F6408"/>
    <w:rsid w:val="008F686C"/>
    <w:rsid w:val="009148DE"/>
    <w:rsid w:val="00922BFD"/>
    <w:rsid w:val="00941E30"/>
    <w:rsid w:val="00946911"/>
    <w:rsid w:val="009511A9"/>
    <w:rsid w:val="00951E83"/>
    <w:rsid w:val="00953CDA"/>
    <w:rsid w:val="009766E8"/>
    <w:rsid w:val="009777D9"/>
    <w:rsid w:val="00991B88"/>
    <w:rsid w:val="00991D21"/>
    <w:rsid w:val="009A4886"/>
    <w:rsid w:val="009A5753"/>
    <w:rsid w:val="009A579D"/>
    <w:rsid w:val="009A6481"/>
    <w:rsid w:val="009A73D3"/>
    <w:rsid w:val="009C6688"/>
    <w:rsid w:val="009E18B2"/>
    <w:rsid w:val="009E2893"/>
    <w:rsid w:val="009E2C40"/>
    <w:rsid w:val="009E3297"/>
    <w:rsid w:val="009F423B"/>
    <w:rsid w:val="009F734F"/>
    <w:rsid w:val="00A0632C"/>
    <w:rsid w:val="00A06C1C"/>
    <w:rsid w:val="00A119BE"/>
    <w:rsid w:val="00A13855"/>
    <w:rsid w:val="00A153FA"/>
    <w:rsid w:val="00A16E53"/>
    <w:rsid w:val="00A20207"/>
    <w:rsid w:val="00A246B6"/>
    <w:rsid w:val="00A3012D"/>
    <w:rsid w:val="00A44BB5"/>
    <w:rsid w:val="00A47E70"/>
    <w:rsid w:val="00A50A7A"/>
    <w:rsid w:val="00A50CF0"/>
    <w:rsid w:val="00A625C3"/>
    <w:rsid w:val="00A67C36"/>
    <w:rsid w:val="00A70C67"/>
    <w:rsid w:val="00A7198B"/>
    <w:rsid w:val="00A73D46"/>
    <w:rsid w:val="00A7414B"/>
    <w:rsid w:val="00A7671C"/>
    <w:rsid w:val="00A77B82"/>
    <w:rsid w:val="00A85538"/>
    <w:rsid w:val="00A9069F"/>
    <w:rsid w:val="00A9653C"/>
    <w:rsid w:val="00AA1ED9"/>
    <w:rsid w:val="00AA2CBC"/>
    <w:rsid w:val="00AA373D"/>
    <w:rsid w:val="00AA39E3"/>
    <w:rsid w:val="00AA5433"/>
    <w:rsid w:val="00AC236A"/>
    <w:rsid w:val="00AC2DF5"/>
    <w:rsid w:val="00AC4022"/>
    <w:rsid w:val="00AC46CD"/>
    <w:rsid w:val="00AC5820"/>
    <w:rsid w:val="00AD1CD8"/>
    <w:rsid w:val="00AD25FC"/>
    <w:rsid w:val="00AE0055"/>
    <w:rsid w:val="00AF2689"/>
    <w:rsid w:val="00B03799"/>
    <w:rsid w:val="00B104BB"/>
    <w:rsid w:val="00B10CAD"/>
    <w:rsid w:val="00B121DC"/>
    <w:rsid w:val="00B24903"/>
    <w:rsid w:val="00B24D6F"/>
    <w:rsid w:val="00B258BB"/>
    <w:rsid w:val="00B4258F"/>
    <w:rsid w:val="00B663BF"/>
    <w:rsid w:val="00B67B97"/>
    <w:rsid w:val="00B83845"/>
    <w:rsid w:val="00B83BE3"/>
    <w:rsid w:val="00B84A0E"/>
    <w:rsid w:val="00B968C8"/>
    <w:rsid w:val="00BA3EC5"/>
    <w:rsid w:val="00BA51D9"/>
    <w:rsid w:val="00BA6002"/>
    <w:rsid w:val="00BB5DFC"/>
    <w:rsid w:val="00BC1101"/>
    <w:rsid w:val="00BD279D"/>
    <w:rsid w:val="00BD6BB8"/>
    <w:rsid w:val="00BE0D69"/>
    <w:rsid w:val="00BE134D"/>
    <w:rsid w:val="00BE1B92"/>
    <w:rsid w:val="00BE2DF4"/>
    <w:rsid w:val="00BF3165"/>
    <w:rsid w:val="00C151AE"/>
    <w:rsid w:val="00C16D81"/>
    <w:rsid w:val="00C204EE"/>
    <w:rsid w:val="00C23380"/>
    <w:rsid w:val="00C23825"/>
    <w:rsid w:val="00C23E2B"/>
    <w:rsid w:val="00C314CB"/>
    <w:rsid w:val="00C4136F"/>
    <w:rsid w:val="00C503BA"/>
    <w:rsid w:val="00C61A3A"/>
    <w:rsid w:val="00C61DD8"/>
    <w:rsid w:val="00C6398F"/>
    <w:rsid w:val="00C66BA2"/>
    <w:rsid w:val="00C76CA0"/>
    <w:rsid w:val="00C870F6"/>
    <w:rsid w:val="00C95985"/>
    <w:rsid w:val="00C95FD9"/>
    <w:rsid w:val="00CB5224"/>
    <w:rsid w:val="00CC0FBE"/>
    <w:rsid w:val="00CC31F0"/>
    <w:rsid w:val="00CC5026"/>
    <w:rsid w:val="00CC5E6E"/>
    <w:rsid w:val="00CC68D0"/>
    <w:rsid w:val="00CD3346"/>
    <w:rsid w:val="00CD7AC0"/>
    <w:rsid w:val="00CD7C19"/>
    <w:rsid w:val="00CE279D"/>
    <w:rsid w:val="00CF13EA"/>
    <w:rsid w:val="00D03F9A"/>
    <w:rsid w:val="00D06D51"/>
    <w:rsid w:val="00D119FF"/>
    <w:rsid w:val="00D14E2F"/>
    <w:rsid w:val="00D20783"/>
    <w:rsid w:val="00D2108D"/>
    <w:rsid w:val="00D2220F"/>
    <w:rsid w:val="00D24991"/>
    <w:rsid w:val="00D25CFA"/>
    <w:rsid w:val="00D27085"/>
    <w:rsid w:val="00D36586"/>
    <w:rsid w:val="00D368FF"/>
    <w:rsid w:val="00D44267"/>
    <w:rsid w:val="00D4617F"/>
    <w:rsid w:val="00D50255"/>
    <w:rsid w:val="00D61D3D"/>
    <w:rsid w:val="00D66520"/>
    <w:rsid w:val="00D727B7"/>
    <w:rsid w:val="00D73083"/>
    <w:rsid w:val="00D73A58"/>
    <w:rsid w:val="00D81673"/>
    <w:rsid w:val="00D81BC9"/>
    <w:rsid w:val="00D836C1"/>
    <w:rsid w:val="00D84AE9"/>
    <w:rsid w:val="00D84F4D"/>
    <w:rsid w:val="00DA4F37"/>
    <w:rsid w:val="00DA7EF7"/>
    <w:rsid w:val="00DC1E6A"/>
    <w:rsid w:val="00DD0F18"/>
    <w:rsid w:val="00DD44A2"/>
    <w:rsid w:val="00DD547E"/>
    <w:rsid w:val="00DE34CF"/>
    <w:rsid w:val="00DF5F87"/>
    <w:rsid w:val="00E071A8"/>
    <w:rsid w:val="00E13F3D"/>
    <w:rsid w:val="00E253B9"/>
    <w:rsid w:val="00E304CE"/>
    <w:rsid w:val="00E30CB3"/>
    <w:rsid w:val="00E321A9"/>
    <w:rsid w:val="00E34898"/>
    <w:rsid w:val="00E40D3A"/>
    <w:rsid w:val="00E43261"/>
    <w:rsid w:val="00E53B50"/>
    <w:rsid w:val="00E600BF"/>
    <w:rsid w:val="00E63B29"/>
    <w:rsid w:val="00E67EEA"/>
    <w:rsid w:val="00E77292"/>
    <w:rsid w:val="00E80AF1"/>
    <w:rsid w:val="00E824EB"/>
    <w:rsid w:val="00E825D3"/>
    <w:rsid w:val="00E86343"/>
    <w:rsid w:val="00EA130B"/>
    <w:rsid w:val="00EA29B2"/>
    <w:rsid w:val="00EA3E8A"/>
    <w:rsid w:val="00EA486E"/>
    <w:rsid w:val="00EB09B7"/>
    <w:rsid w:val="00EC3E6E"/>
    <w:rsid w:val="00EC410E"/>
    <w:rsid w:val="00EE7D7C"/>
    <w:rsid w:val="00EF4014"/>
    <w:rsid w:val="00F03587"/>
    <w:rsid w:val="00F0501E"/>
    <w:rsid w:val="00F078C5"/>
    <w:rsid w:val="00F204E9"/>
    <w:rsid w:val="00F211C7"/>
    <w:rsid w:val="00F2225D"/>
    <w:rsid w:val="00F24255"/>
    <w:rsid w:val="00F2499A"/>
    <w:rsid w:val="00F25D98"/>
    <w:rsid w:val="00F300FB"/>
    <w:rsid w:val="00F3095A"/>
    <w:rsid w:val="00F35955"/>
    <w:rsid w:val="00F41326"/>
    <w:rsid w:val="00F5489D"/>
    <w:rsid w:val="00F66B26"/>
    <w:rsid w:val="00F7259C"/>
    <w:rsid w:val="00F87D8B"/>
    <w:rsid w:val="00F9167B"/>
    <w:rsid w:val="00F973F8"/>
    <w:rsid w:val="00FA46AC"/>
    <w:rsid w:val="00FA5FB3"/>
    <w:rsid w:val="00FB46E6"/>
    <w:rsid w:val="00FB6386"/>
    <w:rsid w:val="00FB78FE"/>
    <w:rsid w:val="00FB7D5E"/>
    <w:rsid w:val="00FC132B"/>
    <w:rsid w:val="00FC4C6C"/>
    <w:rsid w:val="00FD5BB5"/>
    <w:rsid w:val="00FD6957"/>
    <w:rsid w:val="00FE25D5"/>
    <w:rsid w:val="00FF42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8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63691F"/>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AC236A"/>
    <w:rPr>
      <w:rFonts w:ascii="Arial" w:hAnsi="Arial"/>
      <w:lang w:val="en-GB" w:eastAsia="en-US"/>
    </w:rPr>
  </w:style>
  <w:style w:type="character" w:customStyle="1" w:styleId="B1Char1">
    <w:name w:val="B1 Char1"/>
    <w:link w:val="B1"/>
    <w:qFormat/>
    <w:rsid w:val="000E50F2"/>
    <w:rPr>
      <w:rFonts w:ascii="Times New Roman" w:hAnsi="Times New Roman"/>
      <w:lang w:val="en-GB" w:eastAsia="en-US"/>
    </w:rPr>
  </w:style>
  <w:style w:type="character" w:customStyle="1" w:styleId="B2Char">
    <w:name w:val="B2 Char"/>
    <w:link w:val="B2"/>
    <w:qFormat/>
    <w:rsid w:val="000E50F2"/>
    <w:rPr>
      <w:rFonts w:ascii="Times New Roman" w:hAnsi="Times New Roman"/>
      <w:lang w:val="en-GB" w:eastAsia="en-US"/>
    </w:rPr>
  </w:style>
  <w:style w:type="character" w:customStyle="1" w:styleId="TALCar">
    <w:name w:val="TAL Car"/>
    <w:link w:val="TAL"/>
    <w:qFormat/>
    <w:rsid w:val="00AA373D"/>
    <w:rPr>
      <w:rFonts w:ascii="Arial" w:hAnsi="Arial"/>
      <w:sz w:val="18"/>
      <w:lang w:val="en-GB" w:eastAsia="en-US"/>
    </w:rPr>
  </w:style>
  <w:style w:type="character" w:customStyle="1" w:styleId="TAHCar">
    <w:name w:val="TAH Car"/>
    <w:link w:val="TAH"/>
    <w:qFormat/>
    <w:locked/>
    <w:rsid w:val="00AA373D"/>
    <w:rPr>
      <w:rFonts w:ascii="Arial" w:hAnsi="Arial"/>
      <w:b/>
      <w:sz w:val="18"/>
      <w:lang w:val="en-GB" w:eastAsia="en-US"/>
    </w:rPr>
  </w:style>
  <w:style w:type="character" w:customStyle="1" w:styleId="PLChar">
    <w:name w:val="PL Char"/>
    <w:link w:val="PL"/>
    <w:qFormat/>
    <w:locked/>
    <w:rsid w:val="0063691F"/>
    <w:rPr>
      <w:rFonts w:ascii="Courier New" w:hAnsi="Courier New"/>
      <w:noProof/>
      <w:sz w:val="16"/>
      <w:shd w:val="pct10" w:color="auto" w:fill="auto"/>
      <w:lang w:val="en-GB" w:eastAsia="en-US"/>
    </w:rPr>
  </w:style>
  <w:style w:type="character" w:customStyle="1" w:styleId="THChar">
    <w:name w:val="TH Char"/>
    <w:link w:val="TH"/>
    <w:qFormat/>
    <w:locked/>
    <w:rsid w:val="00E253B9"/>
    <w:rPr>
      <w:rFonts w:ascii="Arial" w:hAnsi="Arial"/>
      <w:b/>
      <w:lang w:val="en-GB" w:eastAsia="en-US"/>
    </w:rPr>
  </w:style>
  <w:style w:type="character" w:customStyle="1" w:styleId="NOChar">
    <w:name w:val="NO Char"/>
    <w:link w:val="NO"/>
    <w:qFormat/>
    <w:locked/>
    <w:rsid w:val="007060ED"/>
    <w:rPr>
      <w:rFonts w:ascii="Times New Roman" w:hAnsi="Times New Roman"/>
      <w:lang w:val="en-GB" w:eastAsia="en-US"/>
    </w:rPr>
  </w:style>
  <w:style w:type="character" w:customStyle="1" w:styleId="B3Char2">
    <w:name w:val="B3 Char2"/>
    <w:link w:val="B3"/>
    <w:qFormat/>
    <w:locked/>
    <w:rsid w:val="007060ED"/>
    <w:rPr>
      <w:rFonts w:ascii="Times New Roman" w:hAnsi="Times New Roman"/>
      <w:lang w:val="en-GB" w:eastAsia="en-US"/>
    </w:rPr>
  </w:style>
  <w:style w:type="character" w:customStyle="1" w:styleId="Heading3Char">
    <w:name w:val="Heading 3 Char"/>
    <w:basedOn w:val="DefaultParagraphFont"/>
    <w:link w:val="Heading3"/>
    <w:rsid w:val="004D5F02"/>
    <w:rPr>
      <w:rFonts w:ascii="Arial" w:hAnsi="Arial"/>
      <w:sz w:val="28"/>
      <w:lang w:val="en-GB" w:eastAsia="en-US"/>
    </w:rPr>
  </w:style>
  <w:style w:type="character" w:customStyle="1" w:styleId="Heading5Char">
    <w:name w:val="Heading 5 Char"/>
    <w:basedOn w:val="DefaultParagraphFont"/>
    <w:link w:val="Heading5"/>
    <w:rsid w:val="0055607D"/>
    <w:rPr>
      <w:rFonts w:ascii="Arial" w:hAnsi="Arial"/>
      <w:sz w:val="22"/>
      <w:lang w:val="en-GB" w:eastAsia="en-US"/>
    </w:rPr>
  </w:style>
  <w:style w:type="character" w:customStyle="1" w:styleId="B4Char">
    <w:name w:val="B4 Char"/>
    <w:link w:val="B4"/>
    <w:qFormat/>
    <w:rsid w:val="001A0D1C"/>
    <w:rPr>
      <w:rFonts w:ascii="Times New Roman" w:hAnsi="Times New Roman"/>
      <w:lang w:val="en-GB" w:eastAsia="en-US"/>
    </w:rPr>
  </w:style>
  <w:style w:type="character" w:customStyle="1" w:styleId="B5Char">
    <w:name w:val="B5 Char"/>
    <w:link w:val="B5"/>
    <w:qFormat/>
    <w:rsid w:val="00713119"/>
    <w:rPr>
      <w:rFonts w:ascii="Times New Roman" w:hAnsi="Times New Roman"/>
      <w:lang w:val="en-GB" w:eastAsia="en-US"/>
    </w:rPr>
  </w:style>
  <w:style w:type="paragraph" w:customStyle="1" w:styleId="B6">
    <w:name w:val="B6"/>
    <w:basedOn w:val="B5"/>
    <w:link w:val="B6Char"/>
    <w:qFormat/>
    <w:rsid w:val="00713119"/>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713119"/>
    <w:rPr>
      <w:rFonts w:ascii="Times New Roman" w:eastAsia="Times New Roman" w:hAnsi="Times New Roman"/>
      <w:lang w:val="en-US" w:eastAsia="ja-JP"/>
    </w:rPr>
  </w:style>
  <w:style w:type="paragraph" w:customStyle="1" w:styleId="B7">
    <w:name w:val="B7"/>
    <w:basedOn w:val="B6"/>
    <w:link w:val="B7Char"/>
    <w:qFormat/>
    <w:rsid w:val="00713119"/>
    <w:pPr>
      <w:ind w:left="2269"/>
    </w:pPr>
  </w:style>
  <w:style w:type="character" w:customStyle="1" w:styleId="B7Char">
    <w:name w:val="B7 Char"/>
    <w:link w:val="B7"/>
    <w:qFormat/>
    <w:rsid w:val="00713119"/>
    <w:rPr>
      <w:rFonts w:ascii="Times New Roman" w:eastAsia="Times New Roman" w:hAnsi="Times New Roman"/>
      <w:lang w:val="en-US" w:eastAsia="ja-JP"/>
    </w:rPr>
  </w:style>
  <w:style w:type="character" w:customStyle="1" w:styleId="EditorsNoteChar">
    <w:name w:val="Editor's Note Char"/>
    <w:aliases w:val="EN Char"/>
    <w:link w:val="EditorsNote"/>
    <w:qFormat/>
    <w:rsid w:val="003A587F"/>
    <w:rPr>
      <w:rFonts w:ascii="Times New Roman" w:hAnsi="Times New Roman"/>
      <w:color w:val="FF0000"/>
      <w:lang w:val="en-GB" w:eastAsia="en-US"/>
    </w:rPr>
  </w:style>
  <w:style w:type="character" w:customStyle="1" w:styleId="Heading4Char">
    <w:name w:val="Heading 4 Char"/>
    <w:basedOn w:val="DefaultParagraphFont"/>
    <w:link w:val="Heading4"/>
    <w:rsid w:val="003D50AE"/>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329">
      <w:bodyDiv w:val="1"/>
      <w:marLeft w:val="0"/>
      <w:marRight w:val="0"/>
      <w:marTop w:val="0"/>
      <w:marBottom w:val="0"/>
      <w:divBdr>
        <w:top w:val="none" w:sz="0" w:space="0" w:color="auto"/>
        <w:left w:val="none" w:sz="0" w:space="0" w:color="auto"/>
        <w:bottom w:val="none" w:sz="0" w:space="0" w:color="auto"/>
        <w:right w:val="none" w:sz="0" w:space="0" w:color="auto"/>
      </w:divBdr>
    </w:div>
    <w:div w:id="158153713">
      <w:bodyDiv w:val="1"/>
      <w:marLeft w:val="0"/>
      <w:marRight w:val="0"/>
      <w:marTop w:val="0"/>
      <w:marBottom w:val="0"/>
      <w:divBdr>
        <w:top w:val="none" w:sz="0" w:space="0" w:color="auto"/>
        <w:left w:val="none" w:sz="0" w:space="0" w:color="auto"/>
        <w:bottom w:val="none" w:sz="0" w:space="0" w:color="auto"/>
        <w:right w:val="none" w:sz="0" w:space="0" w:color="auto"/>
      </w:divBdr>
    </w:div>
    <w:div w:id="260577032">
      <w:bodyDiv w:val="1"/>
      <w:marLeft w:val="0"/>
      <w:marRight w:val="0"/>
      <w:marTop w:val="0"/>
      <w:marBottom w:val="0"/>
      <w:divBdr>
        <w:top w:val="none" w:sz="0" w:space="0" w:color="auto"/>
        <w:left w:val="none" w:sz="0" w:space="0" w:color="auto"/>
        <w:bottom w:val="none" w:sz="0" w:space="0" w:color="auto"/>
        <w:right w:val="none" w:sz="0" w:space="0" w:color="auto"/>
      </w:divBdr>
    </w:div>
    <w:div w:id="273710108">
      <w:bodyDiv w:val="1"/>
      <w:marLeft w:val="0"/>
      <w:marRight w:val="0"/>
      <w:marTop w:val="0"/>
      <w:marBottom w:val="0"/>
      <w:divBdr>
        <w:top w:val="none" w:sz="0" w:space="0" w:color="auto"/>
        <w:left w:val="none" w:sz="0" w:space="0" w:color="auto"/>
        <w:bottom w:val="none" w:sz="0" w:space="0" w:color="auto"/>
        <w:right w:val="none" w:sz="0" w:space="0" w:color="auto"/>
      </w:divBdr>
    </w:div>
    <w:div w:id="391274936">
      <w:bodyDiv w:val="1"/>
      <w:marLeft w:val="0"/>
      <w:marRight w:val="0"/>
      <w:marTop w:val="0"/>
      <w:marBottom w:val="0"/>
      <w:divBdr>
        <w:top w:val="none" w:sz="0" w:space="0" w:color="auto"/>
        <w:left w:val="none" w:sz="0" w:space="0" w:color="auto"/>
        <w:bottom w:val="none" w:sz="0" w:space="0" w:color="auto"/>
        <w:right w:val="none" w:sz="0" w:space="0" w:color="auto"/>
      </w:divBdr>
    </w:div>
    <w:div w:id="395591425">
      <w:bodyDiv w:val="1"/>
      <w:marLeft w:val="0"/>
      <w:marRight w:val="0"/>
      <w:marTop w:val="0"/>
      <w:marBottom w:val="0"/>
      <w:divBdr>
        <w:top w:val="none" w:sz="0" w:space="0" w:color="auto"/>
        <w:left w:val="none" w:sz="0" w:space="0" w:color="auto"/>
        <w:bottom w:val="none" w:sz="0" w:space="0" w:color="auto"/>
        <w:right w:val="none" w:sz="0" w:space="0" w:color="auto"/>
      </w:divBdr>
    </w:div>
    <w:div w:id="408120955">
      <w:bodyDiv w:val="1"/>
      <w:marLeft w:val="0"/>
      <w:marRight w:val="0"/>
      <w:marTop w:val="0"/>
      <w:marBottom w:val="0"/>
      <w:divBdr>
        <w:top w:val="none" w:sz="0" w:space="0" w:color="auto"/>
        <w:left w:val="none" w:sz="0" w:space="0" w:color="auto"/>
        <w:bottom w:val="none" w:sz="0" w:space="0" w:color="auto"/>
        <w:right w:val="none" w:sz="0" w:space="0" w:color="auto"/>
      </w:divBdr>
    </w:div>
    <w:div w:id="439034936">
      <w:bodyDiv w:val="1"/>
      <w:marLeft w:val="0"/>
      <w:marRight w:val="0"/>
      <w:marTop w:val="0"/>
      <w:marBottom w:val="0"/>
      <w:divBdr>
        <w:top w:val="none" w:sz="0" w:space="0" w:color="auto"/>
        <w:left w:val="none" w:sz="0" w:space="0" w:color="auto"/>
        <w:bottom w:val="none" w:sz="0" w:space="0" w:color="auto"/>
        <w:right w:val="none" w:sz="0" w:space="0" w:color="auto"/>
      </w:divBdr>
    </w:div>
    <w:div w:id="446892482">
      <w:bodyDiv w:val="1"/>
      <w:marLeft w:val="0"/>
      <w:marRight w:val="0"/>
      <w:marTop w:val="0"/>
      <w:marBottom w:val="0"/>
      <w:divBdr>
        <w:top w:val="none" w:sz="0" w:space="0" w:color="auto"/>
        <w:left w:val="none" w:sz="0" w:space="0" w:color="auto"/>
        <w:bottom w:val="none" w:sz="0" w:space="0" w:color="auto"/>
        <w:right w:val="none" w:sz="0" w:space="0" w:color="auto"/>
      </w:divBdr>
    </w:div>
    <w:div w:id="887961053">
      <w:bodyDiv w:val="1"/>
      <w:marLeft w:val="0"/>
      <w:marRight w:val="0"/>
      <w:marTop w:val="0"/>
      <w:marBottom w:val="0"/>
      <w:divBdr>
        <w:top w:val="none" w:sz="0" w:space="0" w:color="auto"/>
        <w:left w:val="none" w:sz="0" w:space="0" w:color="auto"/>
        <w:bottom w:val="none" w:sz="0" w:space="0" w:color="auto"/>
        <w:right w:val="none" w:sz="0" w:space="0" w:color="auto"/>
      </w:divBdr>
    </w:div>
    <w:div w:id="1323311937">
      <w:bodyDiv w:val="1"/>
      <w:marLeft w:val="0"/>
      <w:marRight w:val="0"/>
      <w:marTop w:val="0"/>
      <w:marBottom w:val="0"/>
      <w:divBdr>
        <w:top w:val="none" w:sz="0" w:space="0" w:color="auto"/>
        <w:left w:val="none" w:sz="0" w:space="0" w:color="auto"/>
        <w:bottom w:val="none" w:sz="0" w:space="0" w:color="auto"/>
        <w:right w:val="none" w:sz="0" w:space="0" w:color="auto"/>
      </w:divBdr>
    </w:div>
    <w:div w:id="1381057277">
      <w:bodyDiv w:val="1"/>
      <w:marLeft w:val="0"/>
      <w:marRight w:val="0"/>
      <w:marTop w:val="0"/>
      <w:marBottom w:val="0"/>
      <w:divBdr>
        <w:top w:val="none" w:sz="0" w:space="0" w:color="auto"/>
        <w:left w:val="none" w:sz="0" w:space="0" w:color="auto"/>
        <w:bottom w:val="none" w:sz="0" w:space="0" w:color="auto"/>
        <w:right w:val="none" w:sz="0" w:space="0" w:color="auto"/>
      </w:divBdr>
    </w:div>
    <w:div w:id="1456944473">
      <w:bodyDiv w:val="1"/>
      <w:marLeft w:val="0"/>
      <w:marRight w:val="0"/>
      <w:marTop w:val="0"/>
      <w:marBottom w:val="0"/>
      <w:divBdr>
        <w:top w:val="none" w:sz="0" w:space="0" w:color="auto"/>
        <w:left w:val="none" w:sz="0" w:space="0" w:color="auto"/>
        <w:bottom w:val="none" w:sz="0" w:space="0" w:color="auto"/>
        <w:right w:val="none" w:sz="0" w:space="0" w:color="auto"/>
      </w:divBdr>
    </w:div>
    <w:div w:id="1821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2F8C-D6EE-452D-9FC7-82711BB1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3305</Words>
  <Characters>36005</Characters>
  <Application>Microsoft Office Word</Application>
  <DocSecurity>0</DocSecurity>
  <Lines>300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2023-04-25T07:39:00Z</dcterms:created>
  <dcterms:modified xsi:type="dcterms:W3CDTF">2023-04-25T07:39:00Z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(2)QteP2mBNGBKtuwctG3/H9ME4QAAAig4p+1cN1DogB/jfDR/XJEJS4aDEmXMpfP5W1UvldVPo
esAtvYWu7qF9XC2hI0dyoy3bAp6G0eewIkUGYQj6w2votMQORdxoR/GOW7fsWR7RVaVFDhDH
gfLt+UXKDZNonI0W1sBRxndJVe/IyS0LiseH735QfmkHHD0CkqL/qUYznSllsSd0s0cPkHwl
gNZue8zjCdWGKidXfj</vt:lpwstr>
  </property>
  <property fmtid="{D5CDD505-2E9C-101B-9397-08002B2CF9AE}" pid="22" name="_2015_ms_pID_7253431">
    <vt:lpwstr>ARo9bHSKQFwwRHg3ttFQWFc/Va5hI3OilEKQwA4USnWFfZN6WcQSA4
EEYtLyL3OdEnxCMoNEaylzpplbLkS8x0gOz9900VVgWx/GuzTdR0AgL0K0nd04LXn7ltd3F0
dJUzoXKSS+yLt9Qbpp9f/cTl65dFbPfI15clolRcG1CJ1N0EF4Dz5g8X7d88Rre5DZI=</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1682346110</vt:lpwstr>
  </property>
</Properties>
</file>