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C18A4" w14:textId="6ED41119" w:rsidR="00A44A4E" w:rsidRPr="006F1D0C" w:rsidRDefault="00A44A4E" w:rsidP="00A44A4E">
      <w:pPr>
        <w:tabs>
          <w:tab w:val="right" w:pos="9639"/>
        </w:tabs>
        <w:spacing w:after="0"/>
        <w:rPr>
          <w:rFonts w:ascii="Arial" w:hAnsi="Arial"/>
          <w:b/>
          <w:i/>
          <w:noProof/>
          <w:sz w:val="28"/>
        </w:rPr>
      </w:pPr>
      <w:bookmarkStart w:id="0" w:name="_Toc51762535"/>
      <w:bookmarkStart w:id="1" w:name="_Toc29390634"/>
      <w:bookmarkStart w:id="2" w:name="_Toc56521350"/>
      <w:bookmarkStart w:id="3" w:name="_Toc36556875"/>
      <w:bookmarkStart w:id="4" w:name="_Toc51763445"/>
      <w:bookmarkStart w:id="5" w:name="_Toc20955844"/>
      <w:bookmarkStart w:id="6" w:name="_Toc36551371"/>
      <w:bookmarkStart w:id="7" w:name="_Toc45831582"/>
      <w:bookmarkStart w:id="8" w:name="_Toc45832265"/>
      <w:bookmarkStart w:id="9" w:name="_Toc29892938"/>
      <w:bookmarkStart w:id="10" w:name="_Toc52131783"/>
      <w:bookmarkStart w:id="11" w:name="_Toc20953457"/>
      <w:r w:rsidRPr="006F1D0C">
        <w:rPr>
          <w:rFonts w:ascii="Arial" w:hAnsi="Arial"/>
          <w:b/>
          <w:noProof/>
          <w:sz w:val="24"/>
        </w:rPr>
        <w:t xml:space="preserve">3GPP TSG-RAN WG2 </w:t>
      </w:r>
      <w:r>
        <w:rPr>
          <w:rFonts w:ascii="Arial" w:hAnsi="Arial"/>
          <w:b/>
          <w:noProof/>
          <w:sz w:val="24"/>
        </w:rPr>
        <w:t xml:space="preserve">Meeting </w:t>
      </w:r>
      <w:r w:rsidRPr="006F1D0C">
        <w:rPr>
          <w:rFonts w:ascii="Arial" w:hAnsi="Arial"/>
          <w:b/>
          <w:noProof/>
          <w:sz w:val="24"/>
        </w:rPr>
        <w:t>#</w:t>
      </w:r>
      <w:r w:rsidR="00DD6B79">
        <w:rPr>
          <w:rFonts w:ascii="Arial" w:hAnsi="Arial"/>
          <w:b/>
          <w:noProof/>
          <w:sz w:val="24"/>
        </w:rPr>
        <w:t>12</w:t>
      </w:r>
      <w:r w:rsidR="008B4ACB">
        <w:rPr>
          <w:rFonts w:ascii="Arial" w:hAnsi="Arial"/>
          <w:b/>
          <w:noProof/>
          <w:sz w:val="24"/>
        </w:rPr>
        <w:t>1bis</w:t>
      </w:r>
      <w:r w:rsidRPr="006F1D0C">
        <w:rPr>
          <w:rFonts w:ascii="Arial" w:hAnsi="Arial"/>
          <w:b/>
          <w:i/>
          <w:noProof/>
          <w:sz w:val="28"/>
        </w:rPr>
        <w:tab/>
      </w:r>
      <w:r w:rsidR="008B4ACB" w:rsidRPr="008B4ACB">
        <w:rPr>
          <w:rFonts w:ascii="Arial" w:hAnsi="Arial"/>
          <w:b/>
          <w:i/>
          <w:noProof/>
          <w:sz w:val="28"/>
          <w:highlight w:val="yellow"/>
        </w:rPr>
        <w:t>draft-</w:t>
      </w:r>
      <w:r w:rsidR="008B4ACB" w:rsidRPr="008B4ACB">
        <w:rPr>
          <w:rFonts w:ascii="Arial" w:hAnsi="Arial"/>
          <w:b/>
          <w:i/>
          <w:noProof/>
          <w:sz w:val="28"/>
        </w:rPr>
        <w:t>R2-2304229</w:t>
      </w:r>
    </w:p>
    <w:p w14:paraId="433A3AD9" w14:textId="620CC920" w:rsidR="00A44A4E" w:rsidRPr="006F1D0C" w:rsidRDefault="008B4ACB" w:rsidP="00A44A4E">
      <w:pPr>
        <w:spacing w:after="120"/>
        <w:outlineLvl w:val="0"/>
        <w:rPr>
          <w:rFonts w:ascii="Arial" w:hAnsi="Arial"/>
          <w:b/>
          <w:noProof/>
          <w:sz w:val="24"/>
        </w:rPr>
      </w:pPr>
      <w:r w:rsidRPr="008B4ACB">
        <w:rPr>
          <w:rFonts w:ascii="Arial" w:hAnsi="Arial"/>
          <w:b/>
          <w:noProof/>
          <w:sz w:val="24"/>
        </w:rPr>
        <w:t>E-meeting, April, 2023</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44A4E" w14:paraId="409E197C" w14:textId="77777777" w:rsidTr="005E3269">
        <w:tc>
          <w:tcPr>
            <w:tcW w:w="9641" w:type="dxa"/>
            <w:gridSpan w:val="9"/>
            <w:tcBorders>
              <w:top w:val="single" w:sz="4" w:space="0" w:color="auto"/>
              <w:left w:val="single" w:sz="4" w:space="0" w:color="auto"/>
              <w:right w:val="single" w:sz="4" w:space="0" w:color="auto"/>
            </w:tcBorders>
          </w:tcPr>
          <w:p w14:paraId="2BF066A2" w14:textId="103731C7" w:rsidR="00A44A4E" w:rsidRDefault="00A44A4E" w:rsidP="005E3269">
            <w:pPr>
              <w:pStyle w:val="CRCoverPage"/>
              <w:spacing w:after="0"/>
              <w:jc w:val="right"/>
              <w:rPr>
                <w:i/>
              </w:rPr>
            </w:pPr>
            <w:r>
              <w:rPr>
                <w:i/>
                <w:sz w:val="14"/>
              </w:rPr>
              <w:t>CR-Form-v12.</w:t>
            </w:r>
            <w:r w:rsidR="00232D46">
              <w:rPr>
                <w:i/>
                <w:sz w:val="14"/>
              </w:rPr>
              <w:t>2</w:t>
            </w:r>
          </w:p>
        </w:tc>
      </w:tr>
      <w:tr w:rsidR="00A44A4E" w14:paraId="3DB7D3CA" w14:textId="77777777" w:rsidTr="005E3269">
        <w:tc>
          <w:tcPr>
            <w:tcW w:w="9641" w:type="dxa"/>
            <w:gridSpan w:val="9"/>
            <w:tcBorders>
              <w:left w:val="single" w:sz="4" w:space="0" w:color="auto"/>
              <w:right w:val="single" w:sz="4" w:space="0" w:color="auto"/>
            </w:tcBorders>
          </w:tcPr>
          <w:p w14:paraId="0C449293" w14:textId="77777777" w:rsidR="00A44A4E" w:rsidRDefault="00A44A4E" w:rsidP="005E3269">
            <w:pPr>
              <w:pStyle w:val="CRCoverPage"/>
              <w:spacing w:after="0"/>
              <w:jc w:val="center"/>
            </w:pPr>
            <w:r>
              <w:rPr>
                <w:b/>
                <w:sz w:val="32"/>
              </w:rPr>
              <w:t>CHANGE REQUEST</w:t>
            </w:r>
          </w:p>
        </w:tc>
      </w:tr>
      <w:tr w:rsidR="00A44A4E" w14:paraId="79138EC6" w14:textId="77777777" w:rsidTr="005E3269">
        <w:tc>
          <w:tcPr>
            <w:tcW w:w="9641" w:type="dxa"/>
            <w:gridSpan w:val="9"/>
            <w:tcBorders>
              <w:left w:val="single" w:sz="4" w:space="0" w:color="auto"/>
              <w:right w:val="single" w:sz="4" w:space="0" w:color="auto"/>
            </w:tcBorders>
          </w:tcPr>
          <w:p w14:paraId="5044C3AC" w14:textId="77777777" w:rsidR="00A44A4E" w:rsidRDefault="00A44A4E" w:rsidP="005E3269">
            <w:pPr>
              <w:pStyle w:val="CRCoverPage"/>
              <w:spacing w:after="0"/>
              <w:rPr>
                <w:sz w:val="8"/>
                <w:szCs w:val="8"/>
              </w:rPr>
            </w:pPr>
          </w:p>
        </w:tc>
      </w:tr>
      <w:tr w:rsidR="00A44A4E" w14:paraId="6DA5D469" w14:textId="77777777" w:rsidTr="005E3269">
        <w:tc>
          <w:tcPr>
            <w:tcW w:w="142" w:type="dxa"/>
            <w:tcBorders>
              <w:left w:val="single" w:sz="4" w:space="0" w:color="auto"/>
            </w:tcBorders>
          </w:tcPr>
          <w:p w14:paraId="7E593457" w14:textId="77777777" w:rsidR="00A44A4E" w:rsidRDefault="00A44A4E" w:rsidP="005E3269">
            <w:pPr>
              <w:pStyle w:val="CRCoverPage"/>
              <w:spacing w:after="0"/>
              <w:jc w:val="right"/>
            </w:pPr>
          </w:p>
        </w:tc>
        <w:tc>
          <w:tcPr>
            <w:tcW w:w="1559" w:type="dxa"/>
            <w:shd w:val="pct30" w:color="FFFF00" w:fill="auto"/>
          </w:tcPr>
          <w:p w14:paraId="3F39FBE5" w14:textId="191A45D6" w:rsidR="00A44A4E" w:rsidRDefault="00A44A4E" w:rsidP="005E3269">
            <w:pPr>
              <w:pStyle w:val="CRCoverPage"/>
              <w:spacing w:after="0"/>
              <w:ind w:right="281"/>
              <w:jc w:val="right"/>
              <w:rPr>
                <w:b/>
                <w:sz w:val="28"/>
              </w:rPr>
            </w:pPr>
            <w:r>
              <w:rPr>
                <w:b/>
                <w:sz w:val="28"/>
              </w:rPr>
              <w:t>38.3</w:t>
            </w:r>
            <w:r w:rsidR="004E762F">
              <w:rPr>
                <w:b/>
                <w:sz w:val="28"/>
              </w:rPr>
              <w:t>2</w:t>
            </w:r>
            <w:r w:rsidR="00475D89">
              <w:rPr>
                <w:b/>
                <w:sz w:val="28"/>
              </w:rPr>
              <w:t>1</w:t>
            </w:r>
          </w:p>
        </w:tc>
        <w:tc>
          <w:tcPr>
            <w:tcW w:w="709" w:type="dxa"/>
          </w:tcPr>
          <w:p w14:paraId="2E8157A2" w14:textId="77777777" w:rsidR="00A44A4E" w:rsidRDefault="00A44A4E" w:rsidP="005E3269">
            <w:pPr>
              <w:pStyle w:val="CRCoverPage"/>
              <w:spacing w:after="0"/>
              <w:jc w:val="center"/>
            </w:pPr>
            <w:r>
              <w:rPr>
                <w:b/>
                <w:sz w:val="28"/>
              </w:rPr>
              <w:t>CR</w:t>
            </w:r>
          </w:p>
        </w:tc>
        <w:tc>
          <w:tcPr>
            <w:tcW w:w="1276" w:type="dxa"/>
            <w:shd w:val="pct30" w:color="FFFF00" w:fill="auto"/>
          </w:tcPr>
          <w:p w14:paraId="330BBAB8" w14:textId="4188C3B2" w:rsidR="00A44A4E" w:rsidRDefault="008B4ACB" w:rsidP="005F1AFC">
            <w:pPr>
              <w:pStyle w:val="CRCoverPage"/>
              <w:spacing w:after="0"/>
            </w:pPr>
            <w:proofErr w:type="spellStart"/>
            <w:r>
              <w:rPr>
                <w:b/>
                <w:sz w:val="28"/>
              </w:rPr>
              <w:t>xxxx</w:t>
            </w:r>
            <w:proofErr w:type="spellEnd"/>
          </w:p>
        </w:tc>
        <w:tc>
          <w:tcPr>
            <w:tcW w:w="709" w:type="dxa"/>
          </w:tcPr>
          <w:p w14:paraId="6406E8A7" w14:textId="77777777" w:rsidR="00A44A4E" w:rsidRDefault="00A44A4E" w:rsidP="005E3269">
            <w:pPr>
              <w:pStyle w:val="CRCoverPage"/>
              <w:tabs>
                <w:tab w:val="right" w:pos="625"/>
              </w:tabs>
              <w:spacing w:after="0"/>
              <w:jc w:val="center"/>
            </w:pPr>
            <w:r>
              <w:rPr>
                <w:b/>
                <w:bCs/>
                <w:sz w:val="28"/>
              </w:rPr>
              <w:t>rev</w:t>
            </w:r>
          </w:p>
        </w:tc>
        <w:tc>
          <w:tcPr>
            <w:tcW w:w="992" w:type="dxa"/>
            <w:shd w:val="pct30" w:color="FFFF00" w:fill="auto"/>
          </w:tcPr>
          <w:p w14:paraId="78183744" w14:textId="1B20687A" w:rsidR="00A44A4E" w:rsidRDefault="005352C5" w:rsidP="005E3269">
            <w:pPr>
              <w:pStyle w:val="CRCoverPage"/>
              <w:spacing w:after="0"/>
              <w:jc w:val="center"/>
              <w:rPr>
                <w:b/>
              </w:rPr>
            </w:pPr>
            <w:r>
              <w:rPr>
                <w:b/>
                <w:noProof/>
                <w:sz w:val="28"/>
              </w:rPr>
              <w:t>-</w:t>
            </w:r>
          </w:p>
        </w:tc>
        <w:tc>
          <w:tcPr>
            <w:tcW w:w="2410" w:type="dxa"/>
          </w:tcPr>
          <w:p w14:paraId="540D1B6C" w14:textId="77777777" w:rsidR="00A44A4E" w:rsidRDefault="00A44A4E" w:rsidP="005E3269">
            <w:pPr>
              <w:pStyle w:val="CRCoverPage"/>
              <w:tabs>
                <w:tab w:val="right" w:pos="1825"/>
              </w:tabs>
              <w:spacing w:after="0"/>
              <w:jc w:val="center"/>
            </w:pPr>
            <w:r>
              <w:rPr>
                <w:b/>
                <w:sz w:val="28"/>
                <w:szCs w:val="28"/>
              </w:rPr>
              <w:t>Current version:</w:t>
            </w:r>
          </w:p>
        </w:tc>
        <w:tc>
          <w:tcPr>
            <w:tcW w:w="1701" w:type="dxa"/>
            <w:shd w:val="pct30" w:color="FFFF00" w:fill="auto"/>
          </w:tcPr>
          <w:p w14:paraId="15E1D17C" w14:textId="7406D6CB" w:rsidR="00A44A4E" w:rsidRPr="00F03779" w:rsidRDefault="00DD6B79" w:rsidP="005E3269">
            <w:pPr>
              <w:pStyle w:val="CRCoverPage"/>
              <w:spacing w:after="0"/>
              <w:jc w:val="center"/>
              <w:rPr>
                <w:b/>
                <w:bCs/>
                <w:sz w:val="28"/>
              </w:rPr>
            </w:pPr>
            <w:r>
              <w:rPr>
                <w:b/>
                <w:bCs/>
                <w:sz w:val="28"/>
              </w:rPr>
              <w:t>17.</w:t>
            </w:r>
            <w:r w:rsidR="008B4ACB">
              <w:rPr>
                <w:b/>
                <w:bCs/>
                <w:sz w:val="28"/>
              </w:rPr>
              <w:t>4</w:t>
            </w:r>
            <w:r>
              <w:rPr>
                <w:b/>
                <w:bCs/>
                <w:sz w:val="28"/>
              </w:rPr>
              <w:t>.0</w:t>
            </w:r>
          </w:p>
        </w:tc>
        <w:tc>
          <w:tcPr>
            <w:tcW w:w="143" w:type="dxa"/>
            <w:tcBorders>
              <w:right w:val="single" w:sz="4" w:space="0" w:color="auto"/>
            </w:tcBorders>
          </w:tcPr>
          <w:p w14:paraId="132E2DF5" w14:textId="77777777" w:rsidR="00A44A4E" w:rsidRDefault="00A44A4E" w:rsidP="005E3269">
            <w:pPr>
              <w:pStyle w:val="CRCoverPage"/>
              <w:spacing w:after="0"/>
            </w:pPr>
          </w:p>
        </w:tc>
      </w:tr>
      <w:tr w:rsidR="00A44A4E" w14:paraId="683B52BC" w14:textId="77777777" w:rsidTr="005E3269">
        <w:tc>
          <w:tcPr>
            <w:tcW w:w="9641" w:type="dxa"/>
            <w:gridSpan w:val="9"/>
            <w:tcBorders>
              <w:left w:val="single" w:sz="4" w:space="0" w:color="auto"/>
              <w:right w:val="single" w:sz="4" w:space="0" w:color="auto"/>
            </w:tcBorders>
          </w:tcPr>
          <w:p w14:paraId="0DD2BA22" w14:textId="77777777" w:rsidR="00A44A4E" w:rsidRDefault="00A44A4E" w:rsidP="005E3269">
            <w:pPr>
              <w:pStyle w:val="CRCoverPage"/>
              <w:spacing w:after="0"/>
            </w:pPr>
          </w:p>
        </w:tc>
      </w:tr>
      <w:tr w:rsidR="00A44A4E" w14:paraId="652D8482" w14:textId="77777777" w:rsidTr="005E3269">
        <w:tc>
          <w:tcPr>
            <w:tcW w:w="9641" w:type="dxa"/>
            <w:gridSpan w:val="9"/>
            <w:tcBorders>
              <w:top w:val="single" w:sz="4" w:space="0" w:color="auto"/>
            </w:tcBorders>
          </w:tcPr>
          <w:p w14:paraId="46E1F2D4" w14:textId="77777777" w:rsidR="00A44A4E" w:rsidRDefault="00A44A4E" w:rsidP="005E3269">
            <w:pPr>
              <w:pStyle w:val="CRCoverPage"/>
              <w:spacing w:after="0"/>
              <w:jc w:val="center"/>
              <w:rPr>
                <w:rFonts w:cs="Arial"/>
                <w:i/>
              </w:rPr>
            </w:pPr>
            <w:r>
              <w:rPr>
                <w:rFonts w:cs="Arial"/>
                <w:i/>
              </w:rPr>
              <w:t xml:space="preserve">For </w:t>
            </w:r>
            <w:hyperlink r:id="rId12" w:anchor="_blank" w:history="1">
              <w:r>
                <w:rPr>
                  <w:rStyle w:val="aff1"/>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3" w:history="1">
              <w:r>
                <w:rPr>
                  <w:rStyle w:val="aff1"/>
                  <w:rFonts w:cs="Arial"/>
                  <w:i/>
                </w:rPr>
                <w:t>http://www.3gpp.org/Change-Requests</w:t>
              </w:r>
            </w:hyperlink>
            <w:r>
              <w:rPr>
                <w:rFonts w:cs="Arial"/>
                <w:i/>
              </w:rPr>
              <w:t>.</w:t>
            </w:r>
          </w:p>
        </w:tc>
      </w:tr>
      <w:tr w:rsidR="00A44A4E" w14:paraId="4B0FB22A" w14:textId="77777777" w:rsidTr="005E3269">
        <w:tc>
          <w:tcPr>
            <w:tcW w:w="9641" w:type="dxa"/>
            <w:gridSpan w:val="9"/>
          </w:tcPr>
          <w:p w14:paraId="1E4152BC" w14:textId="77777777" w:rsidR="00A44A4E" w:rsidRDefault="00A44A4E" w:rsidP="005E3269">
            <w:pPr>
              <w:pStyle w:val="CRCoverPage"/>
              <w:spacing w:after="0"/>
              <w:rPr>
                <w:sz w:val="8"/>
                <w:szCs w:val="8"/>
              </w:rPr>
            </w:pPr>
          </w:p>
        </w:tc>
      </w:tr>
    </w:tbl>
    <w:p w14:paraId="3432D41E" w14:textId="77777777" w:rsidR="00A44A4E" w:rsidRDefault="00A44A4E" w:rsidP="00A44A4E">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44A4E" w14:paraId="18575980" w14:textId="77777777" w:rsidTr="005E3269">
        <w:tc>
          <w:tcPr>
            <w:tcW w:w="2835" w:type="dxa"/>
          </w:tcPr>
          <w:p w14:paraId="1D005B17" w14:textId="77777777" w:rsidR="00A44A4E" w:rsidRDefault="00A44A4E" w:rsidP="005E3269">
            <w:pPr>
              <w:pStyle w:val="CRCoverPage"/>
              <w:tabs>
                <w:tab w:val="right" w:pos="2751"/>
              </w:tabs>
              <w:spacing w:after="0"/>
              <w:rPr>
                <w:b/>
                <w:i/>
              </w:rPr>
            </w:pPr>
            <w:r>
              <w:rPr>
                <w:b/>
                <w:i/>
              </w:rPr>
              <w:t>Proposed change affects:</w:t>
            </w:r>
          </w:p>
        </w:tc>
        <w:tc>
          <w:tcPr>
            <w:tcW w:w="1418" w:type="dxa"/>
          </w:tcPr>
          <w:p w14:paraId="31B3532E" w14:textId="77777777" w:rsidR="00A44A4E" w:rsidRDefault="00A44A4E" w:rsidP="005E3269">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78ACCAC" w14:textId="77777777" w:rsidR="00A44A4E" w:rsidRDefault="00A44A4E" w:rsidP="005E3269">
            <w:pPr>
              <w:pStyle w:val="CRCoverPage"/>
              <w:spacing w:after="0"/>
              <w:jc w:val="center"/>
              <w:rPr>
                <w:b/>
                <w:caps/>
              </w:rPr>
            </w:pPr>
          </w:p>
        </w:tc>
        <w:tc>
          <w:tcPr>
            <w:tcW w:w="709" w:type="dxa"/>
            <w:tcBorders>
              <w:left w:val="single" w:sz="4" w:space="0" w:color="auto"/>
            </w:tcBorders>
          </w:tcPr>
          <w:p w14:paraId="32DACED5" w14:textId="77777777" w:rsidR="00A44A4E" w:rsidRDefault="00A44A4E" w:rsidP="005E3269">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F3D8DE2" w14:textId="77777777" w:rsidR="00A44A4E" w:rsidRDefault="00A44A4E" w:rsidP="005E3269">
            <w:pPr>
              <w:pStyle w:val="CRCoverPage"/>
              <w:spacing w:after="0"/>
              <w:jc w:val="center"/>
              <w:rPr>
                <w:rFonts w:eastAsiaTheme="minorEastAsia"/>
                <w:b/>
                <w:caps/>
                <w:lang w:eastAsia="zh-CN"/>
              </w:rPr>
            </w:pPr>
            <w:r>
              <w:rPr>
                <w:rFonts w:eastAsiaTheme="minorEastAsia"/>
                <w:b/>
                <w:caps/>
                <w:lang w:eastAsia="zh-CN"/>
              </w:rPr>
              <w:t>x</w:t>
            </w:r>
          </w:p>
        </w:tc>
        <w:tc>
          <w:tcPr>
            <w:tcW w:w="2126" w:type="dxa"/>
          </w:tcPr>
          <w:p w14:paraId="4778DC09" w14:textId="77777777" w:rsidR="00A44A4E" w:rsidRDefault="00A44A4E" w:rsidP="005E3269">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29E234F" w14:textId="77777777" w:rsidR="00A44A4E" w:rsidRDefault="00A44A4E" w:rsidP="005E3269">
            <w:pPr>
              <w:pStyle w:val="CRCoverPage"/>
              <w:spacing w:after="0"/>
              <w:jc w:val="center"/>
              <w:rPr>
                <w:rFonts w:eastAsiaTheme="minorEastAsia"/>
                <w:b/>
                <w:caps/>
                <w:lang w:eastAsia="zh-CN"/>
              </w:rPr>
            </w:pPr>
            <w:r>
              <w:rPr>
                <w:rFonts w:eastAsiaTheme="minorEastAsia" w:hint="eastAsia"/>
                <w:b/>
                <w:caps/>
                <w:lang w:eastAsia="zh-CN"/>
              </w:rPr>
              <w:t>X</w:t>
            </w:r>
          </w:p>
        </w:tc>
        <w:tc>
          <w:tcPr>
            <w:tcW w:w="1418" w:type="dxa"/>
            <w:tcBorders>
              <w:left w:val="nil"/>
            </w:tcBorders>
          </w:tcPr>
          <w:p w14:paraId="07BD3F9B" w14:textId="77777777" w:rsidR="00A44A4E" w:rsidRDefault="00A44A4E" w:rsidP="005E3269">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23DCFBE" w14:textId="77777777" w:rsidR="00A44A4E" w:rsidRDefault="00A44A4E" w:rsidP="005E3269">
            <w:pPr>
              <w:pStyle w:val="CRCoverPage"/>
              <w:spacing w:after="0"/>
              <w:jc w:val="center"/>
              <w:rPr>
                <w:b/>
                <w:bCs/>
                <w:caps/>
              </w:rPr>
            </w:pPr>
          </w:p>
        </w:tc>
      </w:tr>
    </w:tbl>
    <w:p w14:paraId="6A113189" w14:textId="77777777" w:rsidR="00A44A4E" w:rsidRDefault="00A44A4E" w:rsidP="00A44A4E">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44A4E" w14:paraId="742D9B2F" w14:textId="77777777" w:rsidTr="005E3269">
        <w:tc>
          <w:tcPr>
            <w:tcW w:w="9640" w:type="dxa"/>
            <w:gridSpan w:val="11"/>
          </w:tcPr>
          <w:p w14:paraId="30A63AE1" w14:textId="77777777" w:rsidR="00A44A4E" w:rsidRDefault="00A44A4E" w:rsidP="005E3269">
            <w:pPr>
              <w:pStyle w:val="CRCoverPage"/>
              <w:spacing w:after="0"/>
              <w:rPr>
                <w:sz w:val="8"/>
                <w:szCs w:val="8"/>
              </w:rPr>
            </w:pPr>
          </w:p>
        </w:tc>
      </w:tr>
      <w:tr w:rsidR="00516175" w14:paraId="147BB686" w14:textId="77777777" w:rsidTr="003B4BDE">
        <w:tc>
          <w:tcPr>
            <w:tcW w:w="1843" w:type="dxa"/>
            <w:tcBorders>
              <w:top w:val="single" w:sz="4" w:space="0" w:color="auto"/>
              <w:left w:val="single" w:sz="4" w:space="0" w:color="auto"/>
            </w:tcBorders>
          </w:tcPr>
          <w:p w14:paraId="14A744ED" w14:textId="77777777" w:rsidR="00516175" w:rsidRDefault="00516175" w:rsidP="00516175">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clear" w:color="auto" w:fill="FFFF99"/>
          </w:tcPr>
          <w:p w14:paraId="700BEC78" w14:textId="476CDE60" w:rsidR="00516175" w:rsidRDefault="008B4ACB" w:rsidP="009F76C7">
            <w:pPr>
              <w:pStyle w:val="CRCoverPage"/>
              <w:spacing w:after="0"/>
              <w:ind w:left="100"/>
            </w:pPr>
            <w:r w:rsidRPr="008B4ACB">
              <w:t xml:space="preserve">Correction on the usage of default CBR values for NR sidelink  </w:t>
            </w:r>
          </w:p>
        </w:tc>
      </w:tr>
      <w:tr w:rsidR="00516175" w14:paraId="15CEB2EC" w14:textId="77777777" w:rsidTr="005E3269">
        <w:tc>
          <w:tcPr>
            <w:tcW w:w="1843" w:type="dxa"/>
            <w:tcBorders>
              <w:left w:val="single" w:sz="4" w:space="0" w:color="auto"/>
            </w:tcBorders>
          </w:tcPr>
          <w:p w14:paraId="69160121" w14:textId="77777777" w:rsidR="00516175" w:rsidRDefault="00516175" w:rsidP="00516175">
            <w:pPr>
              <w:pStyle w:val="CRCoverPage"/>
              <w:spacing w:after="0"/>
              <w:rPr>
                <w:b/>
                <w:i/>
                <w:sz w:val="8"/>
                <w:szCs w:val="8"/>
              </w:rPr>
            </w:pPr>
          </w:p>
        </w:tc>
        <w:tc>
          <w:tcPr>
            <w:tcW w:w="7797" w:type="dxa"/>
            <w:gridSpan w:val="10"/>
            <w:tcBorders>
              <w:right w:val="single" w:sz="4" w:space="0" w:color="auto"/>
            </w:tcBorders>
          </w:tcPr>
          <w:p w14:paraId="0C362FA6" w14:textId="77777777" w:rsidR="00516175" w:rsidRDefault="00516175" w:rsidP="00516175">
            <w:pPr>
              <w:pStyle w:val="CRCoverPage"/>
              <w:spacing w:after="0"/>
              <w:rPr>
                <w:sz w:val="8"/>
                <w:szCs w:val="8"/>
              </w:rPr>
            </w:pPr>
          </w:p>
        </w:tc>
      </w:tr>
      <w:tr w:rsidR="00516175" w14:paraId="22A57E5B" w14:textId="77777777" w:rsidTr="003B4BDE">
        <w:tc>
          <w:tcPr>
            <w:tcW w:w="1843" w:type="dxa"/>
            <w:tcBorders>
              <w:left w:val="single" w:sz="4" w:space="0" w:color="auto"/>
            </w:tcBorders>
          </w:tcPr>
          <w:p w14:paraId="35B2C361" w14:textId="77777777" w:rsidR="00516175" w:rsidRDefault="00516175" w:rsidP="00516175">
            <w:pPr>
              <w:pStyle w:val="CRCoverPage"/>
              <w:tabs>
                <w:tab w:val="right" w:pos="1759"/>
              </w:tabs>
              <w:spacing w:after="0"/>
              <w:rPr>
                <w:b/>
                <w:i/>
              </w:rPr>
            </w:pPr>
            <w:r>
              <w:rPr>
                <w:b/>
                <w:i/>
              </w:rPr>
              <w:t>Source to WG:</w:t>
            </w:r>
          </w:p>
        </w:tc>
        <w:tc>
          <w:tcPr>
            <w:tcW w:w="7797" w:type="dxa"/>
            <w:gridSpan w:val="10"/>
            <w:tcBorders>
              <w:right w:val="single" w:sz="4" w:space="0" w:color="auto"/>
            </w:tcBorders>
            <w:shd w:val="clear" w:color="auto" w:fill="FFFF99"/>
          </w:tcPr>
          <w:p w14:paraId="25FE2A32" w14:textId="59A8EC5A" w:rsidR="00516175" w:rsidRDefault="009F76C7" w:rsidP="00516175">
            <w:pPr>
              <w:pStyle w:val="CRCoverPage"/>
              <w:spacing w:after="0"/>
              <w:ind w:left="100"/>
            </w:pPr>
            <w:r>
              <w:t>OPPO</w:t>
            </w:r>
            <w:r w:rsidR="008B4ACB">
              <w:t>, Xiaomi, CATT</w:t>
            </w:r>
          </w:p>
        </w:tc>
      </w:tr>
      <w:tr w:rsidR="00516175" w14:paraId="1D8D6ACD" w14:textId="77777777" w:rsidTr="003B4BDE">
        <w:tc>
          <w:tcPr>
            <w:tcW w:w="1843" w:type="dxa"/>
            <w:tcBorders>
              <w:left w:val="single" w:sz="4" w:space="0" w:color="auto"/>
            </w:tcBorders>
          </w:tcPr>
          <w:p w14:paraId="41ED39C2" w14:textId="77777777" w:rsidR="00516175" w:rsidRDefault="00516175" w:rsidP="00516175">
            <w:pPr>
              <w:pStyle w:val="CRCoverPage"/>
              <w:tabs>
                <w:tab w:val="right" w:pos="1759"/>
              </w:tabs>
              <w:spacing w:after="0"/>
              <w:rPr>
                <w:b/>
                <w:i/>
              </w:rPr>
            </w:pPr>
            <w:r>
              <w:rPr>
                <w:b/>
                <w:i/>
              </w:rPr>
              <w:t>Source to TSG:</w:t>
            </w:r>
          </w:p>
        </w:tc>
        <w:tc>
          <w:tcPr>
            <w:tcW w:w="7797" w:type="dxa"/>
            <w:gridSpan w:val="10"/>
            <w:tcBorders>
              <w:right w:val="single" w:sz="4" w:space="0" w:color="auto"/>
            </w:tcBorders>
            <w:shd w:val="clear" w:color="auto" w:fill="FFFF99"/>
          </w:tcPr>
          <w:p w14:paraId="44CD9301" w14:textId="77777777" w:rsidR="00516175" w:rsidRDefault="00516175" w:rsidP="00516175">
            <w:pPr>
              <w:pStyle w:val="CRCoverPage"/>
              <w:spacing w:after="0"/>
              <w:ind w:left="100"/>
            </w:pPr>
            <w:r>
              <w:t>R2</w:t>
            </w:r>
          </w:p>
        </w:tc>
      </w:tr>
      <w:tr w:rsidR="00516175" w14:paraId="00BBE95A" w14:textId="77777777" w:rsidTr="005E3269">
        <w:tc>
          <w:tcPr>
            <w:tcW w:w="1843" w:type="dxa"/>
            <w:tcBorders>
              <w:left w:val="single" w:sz="4" w:space="0" w:color="auto"/>
            </w:tcBorders>
          </w:tcPr>
          <w:p w14:paraId="5547015B" w14:textId="77777777" w:rsidR="00516175" w:rsidRDefault="00516175" w:rsidP="00516175">
            <w:pPr>
              <w:pStyle w:val="CRCoverPage"/>
              <w:spacing w:after="0"/>
              <w:rPr>
                <w:b/>
                <w:i/>
                <w:sz w:val="8"/>
                <w:szCs w:val="8"/>
              </w:rPr>
            </w:pPr>
          </w:p>
        </w:tc>
        <w:tc>
          <w:tcPr>
            <w:tcW w:w="7797" w:type="dxa"/>
            <w:gridSpan w:val="10"/>
            <w:tcBorders>
              <w:right w:val="single" w:sz="4" w:space="0" w:color="auto"/>
            </w:tcBorders>
          </w:tcPr>
          <w:p w14:paraId="200BD375" w14:textId="77777777" w:rsidR="00516175" w:rsidRDefault="00516175" w:rsidP="00516175">
            <w:pPr>
              <w:pStyle w:val="CRCoverPage"/>
              <w:spacing w:after="0"/>
              <w:rPr>
                <w:sz w:val="8"/>
                <w:szCs w:val="8"/>
              </w:rPr>
            </w:pPr>
          </w:p>
        </w:tc>
      </w:tr>
      <w:tr w:rsidR="00516175" w14:paraId="0A0BB2D8" w14:textId="77777777" w:rsidTr="003B4BDE">
        <w:tc>
          <w:tcPr>
            <w:tcW w:w="1843" w:type="dxa"/>
            <w:tcBorders>
              <w:left w:val="single" w:sz="4" w:space="0" w:color="auto"/>
            </w:tcBorders>
          </w:tcPr>
          <w:p w14:paraId="43F3DDDD" w14:textId="77777777" w:rsidR="00516175" w:rsidRDefault="00516175" w:rsidP="00516175">
            <w:pPr>
              <w:pStyle w:val="CRCoverPage"/>
              <w:tabs>
                <w:tab w:val="right" w:pos="1759"/>
              </w:tabs>
              <w:spacing w:after="0"/>
              <w:rPr>
                <w:b/>
                <w:i/>
              </w:rPr>
            </w:pPr>
            <w:r>
              <w:rPr>
                <w:b/>
                <w:i/>
              </w:rPr>
              <w:t>Work item code:</w:t>
            </w:r>
          </w:p>
        </w:tc>
        <w:tc>
          <w:tcPr>
            <w:tcW w:w="3686" w:type="dxa"/>
            <w:gridSpan w:val="5"/>
            <w:shd w:val="clear" w:color="auto" w:fill="FFFF99"/>
          </w:tcPr>
          <w:p w14:paraId="7D933BA7" w14:textId="5DB04161" w:rsidR="00CB6E61" w:rsidRDefault="00C06DB9" w:rsidP="00FE5586">
            <w:pPr>
              <w:pStyle w:val="CRCoverPage"/>
              <w:spacing w:after="0"/>
              <w:ind w:left="100"/>
            </w:pPr>
            <w:proofErr w:type="spellStart"/>
            <w:r>
              <w:t>NR_SL_enh</w:t>
            </w:r>
            <w:proofErr w:type="spellEnd"/>
            <w:r>
              <w:t>-Core</w:t>
            </w:r>
          </w:p>
        </w:tc>
        <w:tc>
          <w:tcPr>
            <w:tcW w:w="567" w:type="dxa"/>
            <w:tcBorders>
              <w:left w:val="nil"/>
            </w:tcBorders>
          </w:tcPr>
          <w:p w14:paraId="14646F34" w14:textId="77777777" w:rsidR="00516175" w:rsidRDefault="00516175" w:rsidP="00516175">
            <w:pPr>
              <w:pStyle w:val="CRCoverPage"/>
              <w:spacing w:after="0"/>
              <w:ind w:right="100"/>
            </w:pPr>
          </w:p>
        </w:tc>
        <w:tc>
          <w:tcPr>
            <w:tcW w:w="1417" w:type="dxa"/>
            <w:gridSpan w:val="3"/>
            <w:tcBorders>
              <w:left w:val="nil"/>
            </w:tcBorders>
          </w:tcPr>
          <w:p w14:paraId="6C0AE957" w14:textId="77777777" w:rsidR="00516175" w:rsidRDefault="00516175" w:rsidP="00516175">
            <w:pPr>
              <w:pStyle w:val="CRCoverPage"/>
              <w:spacing w:after="0"/>
              <w:jc w:val="right"/>
            </w:pPr>
            <w:r>
              <w:rPr>
                <w:b/>
                <w:i/>
              </w:rPr>
              <w:t>Date:</w:t>
            </w:r>
          </w:p>
        </w:tc>
        <w:tc>
          <w:tcPr>
            <w:tcW w:w="2127" w:type="dxa"/>
            <w:tcBorders>
              <w:right w:val="single" w:sz="4" w:space="0" w:color="auto"/>
            </w:tcBorders>
            <w:shd w:val="clear" w:color="auto" w:fill="FFFF99"/>
          </w:tcPr>
          <w:p w14:paraId="79A6AB6F" w14:textId="2575BFE7" w:rsidR="00516175" w:rsidRDefault="009D73A1" w:rsidP="00516175">
            <w:pPr>
              <w:pStyle w:val="CRCoverPage"/>
              <w:spacing w:after="0"/>
              <w:ind w:left="100"/>
            </w:pPr>
            <w:r>
              <w:t>202</w:t>
            </w:r>
            <w:r w:rsidR="008B4ACB">
              <w:t>3</w:t>
            </w:r>
            <w:r>
              <w:t>-</w:t>
            </w:r>
            <w:r w:rsidR="008B4ACB">
              <w:t>04</w:t>
            </w:r>
            <w:r>
              <w:t>-</w:t>
            </w:r>
            <w:r w:rsidR="008B4ACB">
              <w:t>21</w:t>
            </w:r>
          </w:p>
        </w:tc>
      </w:tr>
      <w:tr w:rsidR="00516175" w14:paraId="54BEAD3A" w14:textId="77777777" w:rsidTr="005E3269">
        <w:tc>
          <w:tcPr>
            <w:tcW w:w="1843" w:type="dxa"/>
            <w:tcBorders>
              <w:left w:val="single" w:sz="4" w:space="0" w:color="auto"/>
            </w:tcBorders>
          </w:tcPr>
          <w:p w14:paraId="7DD8C322" w14:textId="77777777" w:rsidR="00516175" w:rsidRDefault="00516175" w:rsidP="00516175">
            <w:pPr>
              <w:pStyle w:val="CRCoverPage"/>
              <w:spacing w:after="0"/>
              <w:rPr>
                <w:b/>
                <w:i/>
                <w:sz w:val="8"/>
                <w:szCs w:val="8"/>
              </w:rPr>
            </w:pPr>
          </w:p>
        </w:tc>
        <w:tc>
          <w:tcPr>
            <w:tcW w:w="1986" w:type="dxa"/>
            <w:gridSpan w:val="4"/>
          </w:tcPr>
          <w:p w14:paraId="7FC2F82B" w14:textId="77777777" w:rsidR="00516175" w:rsidRDefault="00516175" w:rsidP="00516175">
            <w:pPr>
              <w:pStyle w:val="CRCoverPage"/>
              <w:spacing w:after="0"/>
              <w:rPr>
                <w:sz w:val="8"/>
                <w:szCs w:val="8"/>
              </w:rPr>
            </w:pPr>
          </w:p>
        </w:tc>
        <w:tc>
          <w:tcPr>
            <w:tcW w:w="2267" w:type="dxa"/>
            <w:gridSpan w:val="2"/>
          </w:tcPr>
          <w:p w14:paraId="75B77D88" w14:textId="77777777" w:rsidR="00516175" w:rsidRDefault="00516175" w:rsidP="00516175">
            <w:pPr>
              <w:pStyle w:val="CRCoverPage"/>
              <w:spacing w:after="0"/>
              <w:rPr>
                <w:sz w:val="8"/>
                <w:szCs w:val="8"/>
              </w:rPr>
            </w:pPr>
          </w:p>
        </w:tc>
        <w:tc>
          <w:tcPr>
            <w:tcW w:w="1417" w:type="dxa"/>
            <w:gridSpan w:val="3"/>
          </w:tcPr>
          <w:p w14:paraId="1B57CA9C" w14:textId="77777777" w:rsidR="00516175" w:rsidRDefault="00516175" w:rsidP="00516175">
            <w:pPr>
              <w:pStyle w:val="CRCoverPage"/>
              <w:spacing w:after="0"/>
              <w:rPr>
                <w:sz w:val="8"/>
                <w:szCs w:val="8"/>
              </w:rPr>
            </w:pPr>
          </w:p>
        </w:tc>
        <w:tc>
          <w:tcPr>
            <w:tcW w:w="2127" w:type="dxa"/>
            <w:tcBorders>
              <w:right w:val="single" w:sz="4" w:space="0" w:color="auto"/>
            </w:tcBorders>
          </w:tcPr>
          <w:p w14:paraId="1204946C" w14:textId="77777777" w:rsidR="00516175" w:rsidRDefault="00516175" w:rsidP="00516175">
            <w:pPr>
              <w:pStyle w:val="CRCoverPage"/>
              <w:spacing w:after="0"/>
              <w:rPr>
                <w:sz w:val="8"/>
                <w:szCs w:val="8"/>
              </w:rPr>
            </w:pPr>
          </w:p>
        </w:tc>
      </w:tr>
      <w:tr w:rsidR="00516175" w14:paraId="52863D33" w14:textId="77777777" w:rsidTr="003B4BDE">
        <w:trPr>
          <w:cantSplit/>
        </w:trPr>
        <w:tc>
          <w:tcPr>
            <w:tcW w:w="1843" w:type="dxa"/>
            <w:tcBorders>
              <w:left w:val="single" w:sz="4" w:space="0" w:color="auto"/>
            </w:tcBorders>
          </w:tcPr>
          <w:p w14:paraId="32087A8A" w14:textId="77777777" w:rsidR="00516175" w:rsidRDefault="00516175" w:rsidP="00516175">
            <w:pPr>
              <w:pStyle w:val="CRCoverPage"/>
              <w:tabs>
                <w:tab w:val="right" w:pos="1759"/>
              </w:tabs>
              <w:spacing w:after="0"/>
              <w:rPr>
                <w:b/>
                <w:i/>
              </w:rPr>
            </w:pPr>
            <w:r>
              <w:rPr>
                <w:b/>
                <w:i/>
              </w:rPr>
              <w:t>Category:</w:t>
            </w:r>
          </w:p>
        </w:tc>
        <w:tc>
          <w:tcPr>
            <w:tcW w:w="851" w:type="dxa"/>
            <w:shd w:val="clear" w:color="auto" w:fill="FFFF99"/>
          </w:tcPr>
          <w:p w14:paraId="0A51CC43" w14:textId="09B09539" w:rsidR="00516175" w:rsidRDefault="003B07B0" w:rsidP="00516175">
            <w:pPr>
              <w:pStyle w:val="CRCoverPage"/>
              <w:spacing w:after="0"/>
              <w:ind w:left="100" w:right="-609" w:firstLineChars="100" w:firstLine="196"/>
              <w:rPr>
                <w:b/>
              </w:rPr>
            </w:pPr>
            <w:r>
              <w:rPr>
                <w:b/>
              </w:rPr>
              <w:t>F</w:t>
            </w:r>
          </w:p>
        </w:tc>
        <w:tc>
          <w:tcPr>
            <w:tcW w:w="3402" w:type="dxa"/>
            <w:gridSpan w:val="5"/>
            <w:tcBorders>
              <w:left w:val="nil"/>
            </w:tcBorders>
          </w:tcPr>
          <w:p w14:paraId="7F15EECB" w14:textId="77777777" w:rsidR="00516175" w:rsidRDefault="00516175" w:rsidP="00516175">
            <w:pPr>
              <w:pStyle w:val="CRCoverPage"/>
              <w:spacing w:after="0"/>
            </w:pPr>
          </w:p>
        </w:tc>
        <w:tc>
          <w:tcPr>
            <w:tcW w:w="1417" w:type="dxa"/>
            <w:gridSpan w:val="3"/>
            <w:tcBorders>
              <w:left w:val="nil"/>
            </w:tcBorders>
          </w:tcPr>
          <w:p w14:paraId="0776D464" w14:textId="77777777" w:rsidR="00516175" w:rsidRDefault="00516175" w:rsidP="00516175">
            <w:pPr>
              <w:pStyle w:val="CRCoverPage"/>
              <w:spacing w:after="0"/>
              <w:jc w:val="right"/>
              <w:rPr>
                <w:b/>
                <w:i/>
              </w:rPr>
            </w:pPr>
            <w:r>
              <w:rPr>
                <w:b/>
                <w:i/>
              </w:rPr>
              <w:t>Release:</w:t>
            </w:r>
          </w:p>
        </w:tc>
        <w:tc>
          <w:tcPr>
            <w:tcW w:w="2127" w:type="dxa"/>
            <w:tcBorders>
              <w:right w:val="single" w:sz="4" w:space="0" w:color="auto"/>
            </w:tcBorders>
            <w:shd w:val="clear" w:color="auto" w:fill="FFFF99"/>
          </w:tcPr>
          <w:p w14:paraId="74BEB081" w14:textId="77777777" w:rsidR="00516175" w:rsidRDefault="00516175" w:rsidP="00516175">
            <w:pPr>
              <w:pStyle w:val="CRCoverPage"/>
              <w:spacing w:after="0"/>
              <w:ind w:left="100"/>
            </w:pPr>
            <w:r>
              <w:t>Rel-17</w:t>
            </w:r>
          </w:p>
        </w:tc>
      </w:tr>
      <w:tr w:rsidR="00516175" w14:paraId="7FB31799" w14:textId="77777777" w:rsidTr="005E3269">
        <w:tc>
          <w:tcPr>
            <w:tcW w:w="1843" w:type="dxa"/>
            <w:tcBorders>
              <w:left w:val="single" w:sz="4" w:space="0" w:color="auto"/>
              <w:bottom w:val="single" w:sz="4" w:space="0" w:color="auto"/>
            </w:tcBorders>
          </w:tcPr>
          <w:p w14:paraId="02E69C95" w14:textId="77777777" w:rsidR="00516175" w:rsidRDefault="00516175" w:rsidP="00516175">
            <w:pPr>
              <w:pStyle w:val="CRCoverPage"/>
              <w:spacing w:after="0"/>
              <w:rPr>
                <w:b/>
                <w:i/>
              </w:rPr>
            </w:pPr>
          </w:p>
        </w:tc>
        <w:tc>
          <w:tcPr>
            <w:tcW w:w="4677" w:type="dxa"/>
            <w:gridSpan w:val="8"/>
            <w:tcBorders>
              <w:bottom w:val="single" w:sz="4" w:space="0" w:color="auto"/>
            </w:tcBorders>
          </w:tcPr>
          <w:p w14:paraId="6411A571" w14:textId="77777777" w:rsidR="00516175" w:rsidRDefault="00516175" w:rsidP="00516175">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404CB6E" w14:textId="77777777" w:rsidR="00516175" w:rsidRDefault="00516175" w:rsidP="00516175">
            <w:pPr>
              <w:pStyle w:val="CRCoverPage"/>
            </w:pPr>
            <w:r>
              <w:rPr>
                <w:sz w:val="18"/>
              </w:rPr>
              <w:t>Detailed explanations of the above categories can</w:t>
            </w:r>
            <w:r>
              <w:rPr>
                <w:sz w:val="18"/>
              </w:rPr>
              <w:br/>
              <w:t xml:space="preserve">be found in 3GPP </w:t>
            </w:r>
            <w:hyperlink r:id="rId14" w:history="1">
              <w:r>
                <w:rPr>
                  <w:rStyle w:val="aff1"/>
                  <w:sz w:val="18"/>
                </w:rPr>
                <w:t>TR 21.900</w:t>
              </w:r>
            </w:hyperlink>
            <w:r>
              <w:rPr>
                <w:sz w:val="18"/>
              </w:rPr>
              <w:t>.</w:t>
            </w:r>
          </w:p>
        </w:tc>
        <w:tc>
          <w:tcPr>
            <w:tcW w:w="3120" w:type="dxa"/>
            <w:gridSpan w:val="2"/>
            <w:tcBorders>
              <w:bottom w:val="single" w:sz="4" w:space="0" w:color="auto"/>
              <w:right w:val="single" w:sz="4" w:space="0" w:color="auto"/>
            </w:tcBorders>
          </w:tcPr>
          <w:p w14:paraId="4DC5796B" w14:textId="77777777" w:rsidR="00516175" w:rsidRDefault="00516175" w:rsidP="00516175">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p w14:paraId="16FCEA3E" w14:textId="0DF0FC69" w:rsidR="00232D46" w:rsidRDefault="00232D46" w:rsidP="00516175">
            <w:pPr>
              <w:pStyle w:val="CRCoverPage"/>
              <w:tabs>
                <w:tab w:val="left" w:pos="950"/>
              </w:tabs>
              <w:spacing w:after="0"/>
              <w:ind w:left="241" w:hanging="241"/>
              <w:rPr>
                <w:i/>
                <w:sz w:val="18"/>
              </w:rPr>
            </w:pPr>
            <w:r>
              <w:rPr>
                <w:i/>
                <w:noProof/>
                <w:sz w:val="18"/>
              </w:rPr>
              <w:t xml:space="preserve">     Rel-19</w:t>
            </w:r>
            <w:r>
              <w:rPr>
                <w:i/>
                <w:noProof/>
                <w:sz w:val="18"/>
              </w:rPr>
              <w:tab/>
              <w:t>(Release 19)</w:t>
            </w:r>
          </w:p>
        </w:tc>
      </w:tr>
      <w:tr w:rsidR="00516175" w14:paraId="3B95CB58" w14:textId="77777777" w:rsidTr="005E3269">
        <w:tc>
          <w:tcPr>
            <w:tcW w:w="1843" w:type="dxa"/>
          </w:tcPr>
          <w:p w14:paraId="149D48F0" w14:textId="77777777" w:rsidR="00516175" w:rsidRDefault="00516175" w:rsidP="00516175">
            <w:pPr>
              <w:pStyle w:val="CRCoverPage"/>
              <w:spacing w:after="0"/>
              <w:rPr>
                <w:b/>
                <w:i/>
                <w:sz w:val="8"/>
                <w:szCs w:val="8"/>
              </w:rPr>
            </w:pPr>
          </w:p>
        </w:tc>
        <w:tc>
          <w:tcPr>
            <w:tcW w:w="7797" w:type="dxa"/>
            <w:gridSpan w:val="10"/>
          </w:tcPr>
          <w:p w14:paraId="7103D881" w14:textId="77777777" w:rsidR="00516175" w:rsidRDefault="00516175" w:rsidP="00516175">
            <w:pPr>
              <w:pStyle w:val="CRCoverPage"/>
              <w:spacing w:after="0"/>
              <w:rPr>
                <w:sz w:val="8"/>
                <w:szCs w:val="8"/>
              </w:rPr>
            </w:pPr>
          </w:p>
        </w:tc>
      </w:tr>
      <w:tr w:rsidR="00516175" w14:paraId="0D77506C" w14:textId="77777777" w:rsidTr="003B4BDE">
        <w:tc>
          <w:tcPr>
            <w:tcW w:w="2694" w:type="dxa"/>
            <w:gridSpan w:val="2"/>
            <w:tcBorders>
              <w:top w:val="single" w:sz="4" w:space="0" w:color="auto"/>
              <w:left w:val="single" w:sz="4" w:space="0" w:color="auto"/>
            </w:tcBorders>
          </w:tcPr>
          <w:p w14:paraId="7CA6B9D2" w14:textId="77777777" w:rsidR="00516175" w:rsidRDefault="00516175" w:rsidP="00516175">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clear" w:color="auto" w:fill="FFFF99"/>
          </w:tcPr>
          <w:p w14:paraId="727E9DDC" w14:textId="0EAD7061" w:rsidR="00EB68AD" w:rsidRDefault="00551EEC" w:rsidP="00B8260F">
            <w:pPr>
              <w:pStyle w:val="CRCoverPage"/>
              <w:numPr>
                <w:ilvl w:val="0"/>
                <w:numId w:val="37"/>
              </w:numPr>
              <w:spacing w:afterLines="50"/>
              <w:jc w:val="both"/>
            </w:pPr>
            <w:r>
              <w:t>In 5.22.1.</w:t>
            </w:r>
            <w:r w:rsidR="00B8260F">
              <w:t>1</w:t>
            </w:r>
            <w:r>
              <w:t>,</w:t>
            </w:r>
            <w:r w:rsidR="00B8260F">
              <w:t xml:space="preserve"> the using of </w:t>
            </w:r>
            <w:r w:rsidR="00982A28">
              <w:t xml:space="preserve">R17 </w:t>
            </w:r>
            <w:r w:rsidR="00B8260F">
              <w:t xml:space="preserve">default </w:t>
            </w:r>
            <w:bookmarkStart w:id="12" w:name="_GoBack"/>
            <w:r w:rsidR="00B8260F">
              <w:t>CBR</w:t>
            </w:r>
            <w:bookmarkEnd w:id="12"/>
            <w:r w:rsidR="00B8260F">
              <w:t xml:space="preserve"> values in different cases </w:t>
            </w:r>
            <w:r w:rsidR="008B4ACB">
              <w:t>should be captured according to the following proposals:</w:t>
            </w:r>
          </w:p>
          <w:p w14:paraId="4CF0F9B4" w14:textId="77777777" w:rsidR="008B4ACB" w:rsidRDefault="008B4ACB" w:rsidP="008B4ACB">
            <w:pPr>
              <w:pStyle w:val="CRCoverPage"/>
              <w:spacing w:afterLines="50"/>
              <w:ind w:left="360"/>
              <w:jc w:val="both"/>
            </w:pPr>
            <w:r>
              <w:t>Proposal 1</w:t>
            </w:r>
            <w:r>
              <w:tab/>
              <w:t>[11/14] RAN2 adopt the change as proposed in R2-2303215 in MAC for Case 1 (usage of R17 sl-</w:t>
            </w:r>
            <w:proofErr w:type="spellStart"/>
            <w:r>
              <w:t>DefaultCBR</w:t>
            </w:r>
            <w:proofErr w:type="spellEnd"/>
            <w:r>
              <w:t>-</w:t>
            </w:r>
            <w:proofErr w:type="spellStart"/>
            <w:r>
              <w:t>PartialSensing</w:t>
            </w:r>
            <w:proofErr w:type="spellEnd"/>
            <w:r>
              <w:t xml:space="preserve"> for partial sensing in R17 normal pool).</w:t>
            </w:r>
          </w:p>
          <w:p w14:paraId="2EBD0332" w14:textId="53A83D37" w:rsidR="008B4ACB" w:rsidRDefault="008B4ACB" w:rsidP="008B4ACB">
            <w:pPr>
              <w:pStyle w:val="CRCoverPage"/>
              <w:spacing w:afterLines="50"/>
              <w:ind w:left="360"/>
              <w:jc w:val="both"/>
            </w:pPr>
            <w:r>
              <w:t>Proposal 2</w:t>
            </w:r>
            <w:r>
              <w:tab/>
              <w:t>[10/14] RAN2 adopt the change as proposed in R2-2302619/R2-2302647 in MAC for Case 2a (usage of R17 sl-</w:t>
            </w:r>
            <w:proofErr w:type="spellStart"/>
            <w:r>
              <w:t>DefaultCBR</w:t>
            </w:r>
            <w:proofErr w:type="spellEnd"/>
            <w:r>
              <w:t>-</w:t>
            </w:r>
            <w:proofErr w:type="spellStart"/>
            <w:r>
              <w:t>RandomSelection</w:t>
            </w:r>
            <w:proofErr w:type="spellEnd"/>
            <w:r>
              <w:t xml:space="preserve"> for random selection in R17 normal pool).</w:t>
            </w:r>
          </w:p>
          <w:p w14:paraId="233398BD" w14:textId="314FD66A" w:rsidR="004659C7" w:rsidRDefault="004659C7" w:rsidP="008B4ACB">
            <w:pPr>
              <w:pStyle w:val="CRCoverPage"/>
              <w:spacing w:afterLines="50"/>
              <w:ind w:left="360"/>
              <w:jc w:val="both"/>
            </w:pPr>
          </w:p>
        </w:tc>
      </w:tr>
      <w:tr w:rsidR="00516175" w14:paraId="41A23BC2" w14:textId="77777777" w:rsidTr="005E3269">
        <w:tc>
          <w:tcPr>
            <w:tcW w:w="2694" w:type="dxa"/>
            <w:gridSpan w:val="2"/>
            <w:tcBorders>
              <w:left w:val="single" w:sz="4" w:space="0" w:color="auto"/>
            </w:tcBorders>
          </w:tcPr>
          <w:p w14:paraId="3554F6D5" w14:textId="77777777" w:rsidR="00516175" w:rsidRDefault="00516175" w:rsidP="00516175">
            <w:pPr>
              <w:pStyle w:val="CRCoverPage"/>
              <w:spacing w:after="0"/>
              <w:rPr>
                <w:b/>
                <w:i/>
                <w:sz w:val="8"/>
                <w:szCs w:val="8"/>
              </w:rPr>
            </w:pPr>
          </w:p>
        </w:tc>
        <w:tc>
          <w:tcPr>
            <w:tcW w:w="6946" w:type="dxa"/>
            <w:gridSpan w:val="9"/>
            <w:tcBorders>
              <w:right w:val="single" w:sz="4" w:space="0" w:color="auto"/>
            </w:tcBorders>
          </w:tcPr>
          <w:p w14:paraId="178E1AAE" w14:textId="77777777" w:rsidR="00516175" w:rsidRDefault="00516175" w:rsidP="00516175">
            <w:pPr>
              <w:pStyle w:val="CRCoverPage"/>
              <w:spacing w:after="0"/>
              <w:rPr>
                <w:sz w:val="8"/>
                <w:szCs w:val="8"/>
              </w:rPr>
            </w:pPr>
          </w:p>
        </w:tc>
      </w:tr>
      <w:tr w:rsidR="00516175" w14:paraId="0A55B3A6" w14:textId="77777777" w:rsidTr="003B4BDE">
        <w:tc>
          <w:tcPr>
            <w:tcW w:w="2694" w:type="dxa"/>
            <w:gridSpan w:val="2"/>
            <w:tcBorders>
              <w:left w:val="single" w:sz="4" w:space="0" w:color="auto"/>
            </w:tcBorders>
          </w:tcPr>
          <w:p w14:paraId="07DB6450" w14:textId="77777777" w:rsidR="00516175" w:rsidRDefault="00516175" w:rsidP="00516175">
            <w:pPr>
              <w:pStyle w:val="CRCoverPage"/>
              <w:tabs>
                <w:tab w:val="right" w:pos="2184"/>
              </w:tabs>
              <w:spacing w:after="0"/>
              <w:rPr>
                <w:b/>
                <w:i/>
              </w:rPr>
            </w:pPr>
            <w:r>
              <w:rPr>
                <w:b/>
                <w:i/>
              </w:rPr>
              <w:t>Summary of change:</w:t>
            </w:r>
          </w:p>
        </w:tc>
        <w:tc>
          <w:tcPr>
            <w:tcW w:w="6946" w:type="dxa"/>
            <w:gridSpan w:val="9"/>
            <w:tcBorders>
              <w:right w:val="single" w:sz="4" w:space="0" w:color="auto"/>
            </w:tcBorders>
            <w:shd w:val="clear" w:color="auto" w:fill="FFFF99"/>
          </w:tcPr>
          <w:p w14:paraId="359DBB70" w14:textId="058B4E74" w:rsidR="00057898" w:rsidRPr="000A7AB4" w:rsidRDefault="00044E51" w:rsidP="00B8260F">
            <w:pPr>
              <w:pStyle w:val="aff4"/>
              <w:numPr>
                <w:ilvl w:val="0"/>
                <w:numId w:val="40"/>
              </w:numPr>
              <w:rPr>
                <w:lang w:val="en-US"/>
              </w:rPr>
            </w:pPr>
            <w:r>
              <w:rPr>
                <w:rFonts w:ascii="Arial" w:eastAsia="Yu Mincho" w:hAnsi="Arial"/>
                <w:sz w:val="20"/>
                <w:szCs w:val="20"/>
                <w:lang w:val="en-GB"/>
              </w:rPr>
              <w:t>In section 5.22.1.</w:t>
            </w:r>
            <w:r w:rsidR="00B8260F">
              <w:rPr>
                <w:rFonts w:ascii="Arial" w:eastAsia="Yu Mincho" w:hAnsi="Arial"/>
                <w:sz w:val="20"/>
                <w:szCs w:val="20"/>
                <w:lang w:val="en-GB"/>
              </w:rPr>
              <w:t xml:space="preserve">1, capture the UE </w:t>
            </w:r>
            <w:proofErr w:type="spellStart"/>
            <w:r w:rsidR="00B8260F">
              <w:rPr>
                <w:rFonts w:ascii="Arial" w:eastAsia="Yu Mincho" w:hAnsi="Arial"/>
                <w:sz w:val="20"/>
                <w:szCs w:val="20"/>
                <w:lang w:val="en-GB"/>
              </w:rPr>
              <w:t>bahavior</w:t>
            </w:r>
            <w:proofErr w:type="spellEnd"/>
            <w:r w:rsidR="00B8260F">
              <w:rPr>
                <w:rFonts w:ascii="Arial" w:eastAsia="Yu Mincho" w:hAnsi="Arial"/>
                <w:sz w:val="20"/>
                <w:szCs w:val="20"/>
                <w:lang w:val="en-GB"/>
              </w:rPr>
              <w:t xml:space="preserve"> </w:t>
            </w:r>
            <w:r w:rsidR="008B4ACB">
              <w:rPr>
                <w:rFonts w:ascii="Arial" w:eastAsia="Yu Mincho" w:hAnsi="Arial"/>
                <w:sz w:val="20"/>
                <w:szCs w:val="20"/>
                <w:lang w:val="en-GB"/>
              </w:rPr>
              <w:t>of</w:t>
            </w:r>
            <w:r w:rsidR="00B8260F">
              <w:rPr>
                <w:rFonts w:ascii="Arial" w:eastAsia="Yu Mincho" w:hAnsi="Arial"/>
                <w:sz w:val="20"/>
                <w:szCs w:val="20"/>
                <w:lang w:val="en-GB"/>
              </w:rPr>
              <w:t xml:space="preserve"> us</w:t>
            </w:r>
            <w:r w:rsidR="008B4ACB">
              <w:rPr>
                <w:rFonts w:ascii="Arial" w:eastAsia="Yu Mincho" w:hAnsi="Arial"/>
                <w:sz w:val="20"/>
                <w:szCs w:val="20"/>
                <w:lang w:val="en-GB"/>
              </w:rPr>
              <w:t>ing</w:t>
            </w:r>
            <w:r w:rsidR="00B8260F">
              <w:rPr>
                <w:rFonts w:ascii="Arial" w:eastAsia="Yu Mincho" w:hAnsi="Arial"/>
                <w:sz w:val="20"/>
                <w:szCs w:val="20"/>
                <w:lang w:val="en-GB"/>
              </w:rPr>
              <w:t xml:space="preserve"> </w:t>
            </w:r>
            <w:r w:rsidR="00B8260F" w:rsidRPr="00B8260F">
              <w:rPr>
                <w:rFonts w:ascii="Arial" w:eastAsia="Yu Mincho" w:hAnsi="Arial"/>
                <w:sz w:val="20"/>
                <w:szCs w:val="20"/>
                <w:lang w:val="en-GB"/>
              </w:rPr>
              <w:t xml:space="preserve">R17 default CBR setting for partial-sensing and random-selection </w:t>
            </w:r>
            <w:r w:rsidR="00B8260F">
              <w:rPr>
                <w:rFonts w:ascii="Arial" w:eastAsia="Yu Mincho" w:hAnsi="Arial"/>
                <w:sz w:val="20"/>
                <w:szCs w:val="20"/>
                <w:lang w:val="en-GB"/>
              </w:rPr>
              <w:t>in</w:t>
            </w:r>
            <w:r w:rsidR="00B8260F" w:rsidRPr="00B8260F">
              <w:rPr>
                <w:rFonts w:ascii="Arial" w:eastAsia="Yu Mincho" w:hAnsi="Arial"/>
                <w:sz w:val="20"/>
                <w:szCs w:val="20"/>
                <w:lang w:val="en-GB"/>
              </w:rPr>
              <w:t xml:space="preserve"> normal pool</w:t>
            </w:r>
            <w:r w:rsidR="00B8260F">
              <w:rPr>
                <w:rFonts w:ascii="Arial" w:eastAsia="Yu Mincho" w:hAnsi="Arial"/>
                <w:sz w:val="20"/>
                <w:szCs w:val="20"/>
                <w:lang w:val="en-GB"/>
              </w:rPr>
              <w:t>.</w:t>
            </w:r>
          </w:p>
          <w:p w14:paraId="48503D6A" w14:textId="77777777" w:rsidR="00240FDA" w:rsidRDefault="00240FDA" w:rsidP="00240FDA">
            <w:pPr>
              <w:pStyle w:val="CRCoverPage"/>
              <w:spacing w:afterLines="50"/>
              <w:jc w:val="both"/>
            </w:pPr>
          </w:p>
          <w:p w14:paraId="17211B72" w14:textId="77777777" w:rsidR="00240FDA" w:rsidRPr="00F53940" w:rsidRDefault="00240FDA" w:rsidP="00240FDA">
            <w:pPr>
              <w:pStyle w:val="CRCoverPage"/>
              <w:spacing w:after="0"/>
              <w:ind w:left="100"/>
              <w:rPr>
                <w:b/>
                <w:noProof/>
                <w:lang w:eastAsia="zh-CN"/>
              </w:rPr>
            </w:pPr>
            <w:r w:rsidRPr="00F53940">
              <w:rPr>
                <w:b/>
                <w:noProof/>
                <w:lang w:eastAsia="zh-CN"/>
              </w:rPr>
              <w:t>Impact analysis</w:t>
            </w:r>
          </w:p>
          <w:p w14:paraId="6C26902B" w14:textId="77777777" w:rsidR="00240FDA" w:rsidRPr="00F53940" w:rsidRDefault="00240FDA" w:rsidP="00240FDA">
            <w:pPr>
              <w:pStyle w:val="CRCoverPage"/>
              <w:spacing w:after="0"/>
              <w:ind w:left="100"/>
              <w:rPr>
                <w:b/>
                <w:noProof/>
                <w:u w:val="single"/>
                <w:lang w:eastAsia="zh-CN"/>
              </w:rPr>
            </w:pPr>
            <w:r w:rsidRPr="00F53940">
              <w:rPr>
                <w:b/>
                <w:noProof/>
                <w:u w:val="single"/>
                <w:lang w:eastAsia="zh-CN"/>
              </w:rPr>
              <w:t>Impacted functionality</w:t>
            </w:r>
          </w:p>
          <w:p w14:paraId="1E75C4D3" w14:textId="3586A801" w:rsidR="00240FDA" w:rsidRDefault="00240FDA" w:rsidP="00240FDA">
            <w:pPr>
              <w:pStyle w:val="CRCoverPage"/>
              <w:spacing w:after="0"/>
              <w:ind w:left="100"/>
              <w:rPr>
                <w:noProof/>
                <w:lang w:eastAsia="zh-CN"/>
              </w:rPr>
            </w:pPr>
            <w:r>
              <w:rPr>
                <w:noProof/>
                <w:lang w:eastAsia="zh-CN"/>
              </w:rPr>
              <w:t xml:space="preserve">NR sidelink </w:t>
            </w:r>
            <w:r w:rsidR="00B8260F">
              <w:rPr>
                <w:noProof/>
                <w:lang w:eastAsia="zh-CN"/>
              </w:rPr>
              <w:t>resource selection</w:t>
            </w:r>
          </w:p>
          <w:p w14:paraId="270C883A" w14:textId="77777777" w:rsidR="00240FDA" w:rsidRDefault="00240FDA" w:rsidP="00240FDA">
            <w:pPr>
              <w:pStyle w:val="CRCoverPage"/>
              <w:spacing w:after="0"/>
              <w:ind w:left="100"/>
              <w:rPr>
                <w:noProof/>
                <w:lang w:eastAsia="zh-CN"/>
              </w:rPr>
            </w:pPr>
          </w:p>
          <w:p w14:paraId="26D2EE0A" w14:textId="77777777" w:rsidR="00240FDA" w:rsidRPr="00F53940" w:rsidRDefault="00240FDA" w:rsidP="00240FDA">
            <w:pPr>
              <w:pStyle w:val="CRCoverPage"/>
              <w:spacing w:after="0"/>
              <w:ind w:left="100"/>
              <w:rPr>
                <w:b/>
                <w:noProof/>
                <w:u w:val="single"/>
                <w:lang w:eastAsia="zh-CN"/>
              </w:rPr>
            </w:pPr>
            <w:r w:rsidRPr="00F53940">
              <w:rPr>
                <w:b/>
                <w:noProof/>
                <w:u w:val="single"/>
                <w:lang w:eastAsia="zh-CN"/>
              </w:rPr>
              <w:t xml:space="preserve">Inter-operability: </w:t>
            </w:r>
          </w:p>
          <w:p w14:paraId="0502CEBA" w14:textId="0DBE4499" w:rsidR="00240FDA" w:rsidRDefault="00896A46" w:rsidP="00240FDA">
            <w:pPr>
              <w:pStyle w:val="CRCoverPage"/>
              <w:numPr>
                <w:ilvl w:val="0"/>
                <w:numId w:val="44"/>
              </w:numPr>
              <w:spacing w:after="0" w:line="240" w:lineRule="auto"/>
              <w:rPr>
                <w:noProof/>
                <w:lang w:eastAsia="zh-CN"/>
              </w:rPr>
            </w:pPr>
            <w:r>
              <w:rPr>
                <w:noProof/>
                <w:lang w:eastAsia="zh-CN"/>
              </w:rPr>
              <w:t xml:space="preserve">For </w:t>
            </w:r>
            <w:r w:rsidR="00B8260F">
              <w:rPr>
                <w:noProof/>
                <w:lang w:eastAsia="zh-CN"/>
              </w:rPr>
              <w:t>the above change</w:t>
            </w:r>
            <w:r>
              <w:rPr>
                <w:noProof/>
                <w:lang w:eastAsia="zh-CN"/>
              </w:rPr>
              <w:t xml:space="preserve">, </w:t>
            </w:r>
            <w:r w:rsidR="00B8260F" w:rsidRPr="00896A46">
              <w:rPr>
                <w:noProof/>
                <w:lang w:eastAsia="zh-CN"/>
              </w:rPr>
              <w:t xml:space="preserve">if the </w:t>
            </w:r>
            <w:r w:rsidR="00B8260F">
              <w:rPr>
                <w:noProof/>
                <w:lang w:eastAsia="zh-CN"/>
              </w:rPr>
              <w:t>network</w:t>
            </w:r>
            <w:r w:rsidR="00B8260F" w:rsidRPr="00896A46">
              <w:rPr>
                <w:noProof/>
                <w:lang w:eastAsia="zh-CN"/>
              </w:rPr>
              <w:t xml:space="preserve"> implements the changes but not the </w:t>
            </w:r>
            <w:r w:rsidR="00B8260F">
              <w:rPr>
                <w:noProof/>
                <w:lang w:eastAsia="zh-CN"/>
              </w:rPr>
              <w:t>UE</w:t>
            </w:r>
            <w:r w:rsidR="00B8260F" w:rsidRPr="00896A46">
              <w:rPr>
                <w:noProof/>
                <w:lang w:eastAsia="zh-CN"/>
              </w:rPr>
              <w:t>,</w:t>
            </w:r>
            <w:r w:rsidR="00B8260F">
              <w:rPr>
                <w:noProof/>
                <w:lang w:eastAsia="zh-CN"/>
              </w:rPr>
              <w:t xml:space="preserve"> </w:t>
            </w:r>
            <w:r>
              <w:rPr>
                <w:noProof/>
                <w:lang w:eastAsia="zh-CN"/>
              </w:rPr>
              <w:t>there is no inter-operability issue since they are UE internal operations</w:t>
            </w:r>
            <w:r w:rsidR="00240FDA">
              <w:rPr>
                <w:noProof/>
                <w:lang w:eastAsia="zh-CN"/>
              </w:rPr>
              <w:t>.</w:t>
            </w:r>
          </w:p>
          <w:p w14:paraId="35E90AC9" w14:textId="264A5C28" w:rsidR="005D15DB" w:rsidRDefault="005D15DB" w:rsidP="005D15DB">
            <w:pPr>
              <w:pStyle w:val="CRCoverPage"/>
              <w:numPr>
                <w:ilvl w:val="0"/>
                <w:numId w:val="44"/>
              </w:numPr>
              <w:spacing w:after="0" w:line="240" w:lineRule="auto"/>
              <w:rPr>
                <w:noProof/>
                <w:lang w:eastAsia="zh-CN"/>
              </w:rPr>
            </w:pPr>
            <w:r>
              <w:rPr>
                <w:noProof/>
                <w:lang w:eastAsia="zh-CN"/>
              </w:rPr>
              <w:t xml:space="preserve">For the above change, </w:t>
            </w:r>
            <w:r w:rsidRPr="00896A46">
              <w:rPr>
                <w:noProof/>
                <w:lang w:eastAsia="zh-CN"/>
              </w:rPr>
              <w:t xml:space="preserve">if the </w:t>
            </w:r>
            <w:r>
              <w:rPr>
                <w:noProof/>
                <w:lang w:eastAsia="zh-CN"/>
              </w:rPr>
              <w:t>UE</w:t>
            </w:r>
            <w:r w:rsidRPr="00896A46">
              <w:rPr>
                <w:noProof/>
                <w:lang w:eastAsia="zh-CN"/>
              </w:rPr>
              <w:t xml:space="preserve"> implements the changes but not the </w:t>
            </w:r>
            <w:r>
              <w:rPr>
                <w:noProof/>
                <w:lang w:eastAsia="zh-CN"/>
              </w:rPr>
              <w:t>network</w:t>
            </w:r>
            <w:r w:rsidRPr="00896A46">
              <w:rPr>
                <w:noProof/>
                <w:lang w:eastAsia="zh-CN"/>
              </w:rPr>
              <w:t>,</w:t>
            </w:r>
            <w:r>
              <w:rPr>
                <w:noProof/>
                <w:lang w:eastAsia="zh-CN"/>
              </w:rPr>
              <w:t xml:space="preserve"> there is no inter-operability issue since they are UE internal operations.</w:t>
            </w:r>
          </w:p>
          <w:p w14:paraId="710C924E" w14:textId="09E80D14" w:rsidR="00AD4663" w:rsidRPr="005D15DB" w:rsidRDefault="005D15DB" w:rsidP="00896A46">
            <w:pPr>
              <w:pStyle w:val="CRCoverPage"/>
              <w:numPr>
                <w:ilvl w:val="0"/>
                <w:numId w:val="44"/>
              </w:numPr>
              <w:spacing w:after="0" w:line="240" w:lineRule="auto"/>
              <w:rPr>
                <w:noProof/>
                <w:lang w:eastAsia="zh-CN"/>
              </w:rPr>
            </w:pPr>
            <w:r>
              <w:rPr>
                <w:noProof/>
                <w:lang w:eastAsia="zh-CN"/>
              </w:rPr>
              <w:lastRenderedPageBreak/>
              <w:t xml:space="preserve">For the above change, </w:t>
            </w:r>
            <w:r w:rsidRPr="00896A46">
              <w:rPr>
                <w:noProof/>
                <w:lang w:eastAsia="zh-CN"/>
              </w:rPr>
              <w:t xml:space="preserve">if the </w:t>
            </w:r>
            <w:r>
              <w:rPr>
                <w:noProof/>
                <w:lang w:eastAsia="zh-CN"/>
              </w:rPr>
              <w:t>one UE</w:t>
            </w:r>
            <w:r w:rsidRPr="00896A46">
              <w:rPr>
                <w:noProof/>
                <w:lang w:eastAsia="zh-CN"/>
              </w:rPr>
              <w:t xml:space="preserve"> implements the changes but not the </w:t>
            </w:r>
            <w:r>
              <w:rPr>
                <w:noProof/>
                <w:lang w:eastAsia="zh-CN"/>
              </w:rPr>
              <w:t>other UE</w:t>
            </w:r>
            <w:r w:rsidRPr="00896A46">
              <w:rPr>
                <w:noProof/>
                <w:lang w:eastAsia="zh-CN"/>
              </w:rPr>
              <w:t>,</w:t>
            </w:r>
            <w:r>
              <w:rPr>
                <w:noProof/>
                <w:lang w:eastAsia="zh-CN"/>
              </w:rPr>
              <w:t xml:space="preserve"> there is no inter-operability issue since they are UE internal operations</w:t>
            </w:r>
            <w:r w:rsidR="00896A46" w:rsidRPr="005D15DB">
              <w:rPr>
                <w:noProof/>
                <w:lang w:eastAsia="zh-CN"/>
              </w:rPr>
              <w:t>.</w:t>
            </w:r>
          </w:p>
        </w:tc>
      </w:tr>
      <w:tr w:rsidR="00516175" w14:paraId="7A2D4787" w14:textId="77777777" w:rsidTr="005E3269">
        <w:tc>
          <w:tcPr>
            <w:tcW w:w="2694" w:type="dxa"/>
            <w:gridSpan w:val="2"/>
            <w:tcBorders>
              <w:left w:val="single" w:sz="4" w:space="0" w:color="auto"/>
            </w:tcBorders>
          </w:tcPr>
          <w:p w14:paraId="14D99DC8" w14:textId="77777777" w:rsidR="00516175" w:rsidRDefault="00516175" w:rsidP="00516175">
            <w:pPr>
              <w:pStyle w:val="CRCoverPage"/>
              <w:spacing w:after="0"/>
              <w:rPr>
                <w:b/>
                <w:i/>
                <w:sz w:val="8"/>
                <w:szCs w:val="8"/>
              </w:rPr>
            </w:pPr>
          </w:p>
        </w:tc>
        <w:tc>
          <w:tcPr>
            <w:tcW w:w="6946" w:type="dxa"/>
            <w:gridSpan w:val="9"/>
            <w:tcBorders>
              <w:right w:val="single" w:sz="4" w:space="0" w:color="auto"/>
            </w:tcBorders>
          </w:tcPr>
          <w:p w14:paraId="7B86B727" w14:textId="77777777" w:rsidR="00516175" w:rsidRDefault="00516175" w:rsidP="00516175">
            <w:pPr>
              <w:pStyle w:val="CRCoverPage"/>
              <w:spacing w:after="0"/>
              <w:rPr>
                <w:sz w:val="8"/>
                <w:szCs w:val="8"/>
              </w:rPr>
            </w:pPr>
          </w:p>
        </w:tc>
      </w:tr>
      <w:tr w:rsidR="00516175" w14:paraId="32AEDE2E" w14:textId="77777777" w:rsidTr="003B4BDE">
        <w:tc>
          <w:tcPr>
            <w:tcW w:w="2694" w:type="dxa"/>
            <w:gridSpan w:val="2"/>
            <w:tcBorders>
              <w:left w:val="single" w:sz="4" w:space="0" w:color="auto"/>
              <w:bottom w:val="single" w:sz="4" w:space="0" w:color="auto"/>
            </w:tcBorders>
          </w:tcPr>
          <w:p w14:paraId="361E09B1" w14:textId="77777777" w:rsidR="00516175" w:rsidRDefault="00516175" w:rsidP="00516175">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clear" w:color="auto" w:fill="FFFF99"/>
          </w:tcPr>
          <w:p w14:paraId="3966AAAF" w14:textId="795420F7" w:rsidR="00E37B4F" w:rsidRPr="008B4ACB" w:rsidRDefault="005D15DB" w:rsidP="008B4ACB">
            <w:pPr>
              <w:pStyle w:val="CRCoverPage"/>
              <w:numPr>
                <w:ilvl w:val="0"/>
                <w:numId w:val="39"/>
              </w:numPr>
              <w:spacing w:afterLines="50"/>
              <w:jc w:val="both"/>
              <w:rPr>
                <w:rFonts w:eastAsiaTheme="minorEastAsia"/>
                <w:lang w:eastAsia="zh-CN"/>
              </w:rPr>
            </w:pPr>
            <w:r>
              <w:t>The R17 default CBR parameters will not be used in any case</w:t>
            </w:r>
            <w:r w:rsidR="00240FDA">
              <w:rPr>
                <w:rFonts w:eastAsiaTheme="minorEastAsia"/>
                <w:lang w:eastAsia="zh-CN"/>
              </w:rPr>
              <w:t>.</w:t>
            </w:r>
          </w:p>
        </w:tc>
      </w:tr>
      <w:tr w:rsidR="00516175" w14:paraId="4A90DE8B" w14:textId="77777777" w:rsidTr="005E3269">
        <w:tc>
          <w:tcPr>
            <w:tcW w:w="2694" w:type="dxa"/>
            <w:gridSpan w:val="2"/>
          </w:tcPr>
          <w:p w14:paraId="798E660C" w14:textId="77777777" w:rsidR="00516175" w:rsidRDefault="00516175" w:rsidP="00516175">
            <w:pPr>
              <w:pStyle w:val="CRCoverPage"/>
              <w:spacing w:after="0"/>
              <w:rPr>
                <w:b/>
                <w:i/>
                <w:sz w:val="8"/>
                <w:szCs w:val="8"/>
              </w:rPr>
            </w:pPr>
          </w:p>
        </w:tc>
        <w:tc>
          <w:tcPr>
            <w:tcW w:w="6946" w:type="dxa"/>
            <w:gridSpan w:val="9"/>
          </w:tcPr>
          <w:p w14:paraId="66EDC44E" w14:textId="77777777" w:rsidR="00516175" w:rsidRDefault="00516175" w:rsidP="00516175">
            <w:pPr>
              <w:pStyle w:val="CRCoverPage"/>
              <w:spacing w:after="0"/>
              <w:rPr>
                <w:sz w:val="8"/>
                <w:szCs w:val="8"/>
              </w:rPr>
            </w:pPr>
          </w:p>
        </w:tc>
      </w:tr>
      <w:tr w:rsidR="00516175" w14:paraId="22AA5B93" w14:textId="77777777" w:rsidTr="00CF21C0">
        <w:tc>
          <w:tcPr>
            <w:tcW w:w="2694" w:type="dxa"/>
            <w:gridSpan w:val="2"/>
            <w:tcBorders>
              <w:top w:val="single" w:sz="4" w:space="0" w:color="auto"/>
              <w:left w:val="single" w:sz="4" w:space="0" w:color="auto"/>
            </w:tcBorders>
          </w:tcPr>
          <w:p w14:paraId="32B65E27" w14:textId="77777777" w:rsidR="00516175" w:rsidRDefault="00516175" w:rsidP="00516175">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clear" w:color="auto" w:fill="FFFF99"/>
          </w:tcPr>
          <w:p w14:paraId="18738462" w14:textId="41610E9B" w:rsidR="00516175" w:rsidRDefault="00BE2397" w:rsidP="00516175">
            <w:pPr>
              <w:pStyle w:val="CRCoverPage"/>
              <w:spacing w:after="0"/>
              <w:rPr>
                <w:rFonts w:eastAsia="宋体"/>
                <w:lang w:val="en-US" w:eastAsia="zh-CN"/>
              </w:rPr>
            </w:pPr>
            <w:r>
              <w:rPr>
                <w:rFonts w:eastAsia="宋体"/>
                <w:lang w:val="en-US" w:eastAsia="zh-CN"/>
              </w:rPr>
              <w:t>5.22.1.1</w:t>
            </w:r>
          </w:p>
        </w:tc>
      </w:tr>
      <w:tr w:rsidR="00516175" w14:paraId="12E75B3C" w14:textId="77777777" w:rsidTr="005E3269">
        <w:tc>
          <w:tcPr>
            <w:tcW w:w="2694" w:type="dxa"/>
            <w:gridSpan w:val="2"/>
            <w:tcBorders>
              <w:left w:val="single" w:sz="4" w:space="0" w:color="auto"/>
            </w:tcBorders>
          </w:tcPr>
          <w:p w14:paraId="7C87E42D" w14:textId="77777777" w:rsidR="00516175" w:rsidRDefault="00516175" w:rsidP="00516175">
            <w:pPr>
              <w:pStyle w:val="CRCoverPage"/>
              <w:spacing w:after="0"/>
              <w:rPr>
                <w:b/>
                <w:i/>
                <w:sz w:val="8"/>
                <w:szCs w:val="8"/>
              </w:rPr>
            </w:pPr>
          </w:p>
        </w:tc>
        <w:tc>
          <w:tcPr>
            <w:tcW w:w="6946" w:type="dxa"/>
            <w:gridSpan w:val="9"/>
            <w:tcBorders>
              <w:right w:val="single" w:sz="4" w:space="0" w:color="auto"/>
            </w:tcBorders>
          </w:tcPr>
          <w:p w14:paraId="04498105" w14:textId="77777777" w:rsidR="00516175" w:rsidRDefault="00516175" w:rsidP="00516175">
            <w:pPr>
              <w:pStyle w:val="CRCoverPage"/>
              <w:spacing w:after="0"/>
              <w:rPr>
                <w:sz w:val="8"/>
                <w:szCs w:val="8"/>
              </w:rPr>
            </w:pPr>
          </w:p>
        </w:tc>
      </w:tr>
      <w:tr w:rsidR="00516175" w14:paraId="227645FE" w14:textId="77777777" w:rsidTr="78C3EEA9">
        <w:tc>
          <w:tcPr>
            <w:tcW w:w="2694" w:type="dxa"/>
            <w:gridSpan w:val="2"/>
            <w:tcBorders>
              <w:left w:val="single" w:sz="4" w:space="0" w:color="auto"/>
            </w:tcBorders>
          </w:tcPr>
          <w:p w14:paraId="50A3CC09" w14:textId="77777777" w:rsidR="00516175" w:rsidRDefault="00516175" w:rsidP="00516175">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6D75ACC" w14:textId="77777777" w:rsidR="00516175" w:rsidRDefault="00516175" w:rsidP="00516175">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EC322AA" w14:textId="77777777" w:rsidR="00516175" w:rsidRDefault="00516175" w:rsidP="00516175">
            <w:pPr>
              <w:pStyle w:val="CRCoverPage"/>
              <w:spacing w:after="0"/>
              <w:jc w:val="center"/>
              <w:rPr>
                <w:b/>
                <w:caps/>
              </w:rPr>
            </w:pPr>
            <w:r>
              <w:rPr>
                <w:b/>
                <w:caps/>
              </w:rPr>
              <w:t>N</w:t>
            </w:r>
          </w:p>
        </w:tc>
        <w:tc>
          <w:tcPr>
            <w:tcW w:w="2977" w:type="dxa"/>
            <w:gridSpan w:val="4"/>
          </w:tcPr>
          <w:p w14:paraId="1F15DCCE" w14:textId="77777777" w:rsidR="00516175" w:rsidRDefault="00516175" w:rsidP="00516175">
            <w:pPr>
              <w:pStyle w:val="CRCoverPage"/>
              <w:tabs>
                <w:tab w:val="right" w:pos="2893"/>
              </w:tabs>
              <w:spacing w:after="0"/>
            </w:pPr>
          </w:p>
        </w:tc>
        <w:tc>
          <w:tcPr>
            <w:tcW w:w="3401" w:type="dxa"/>
            <w:gridSpan w:val="3"/>
            <w:tcBorders>
              <w:right w:val="single" w:sz="4" w:space="0" w:color="auto"/>
            </w:tcBorders>
            <w:shd w:val="clear" w:color="auto" w:fill="auto"/>
          </w:tcPr>
          <w:p w14:paraId="24C486DB" w14:textId="77777777" w:rsidR="00516175" w:rsidRDefault="00516175" w:rsidP="00516175">
            <w:pPr>
              <w:pStyle w:val="CRCoverPage"/>
              <w:spacing w:after="0"/>
              <w:ind w:left="99"/>
            </w:pPr>
          </w:p>
        </w:tc>
      </w:tr>
      <w:tr w:rsidR="00516175" w14:paraId="66043B33" w14:textId="77777777" w:rsidTr="003B4BDE">
        <w:tc>
          <w:tcPr>
            <w:tcW w:w="2694" w:type="dxa"/>
            <w:gridSpan w:val="2"/>
            <w:tcBorders>
              <w:left w:val="single" w:sz="4" w:space="0" w:color="auto"/>
            </w:tcBorders>
          </w:tcPr>
          <w:p w14:paraId="2E67F139" w14:textId="77777777" w:rsidR="00516175" w:rsidRDefault="00516175" w:rsidP="00516175">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clear" w:color="auto" w:fill="FFFF99"/>
          </w:tcPr>
          <w:p w14:paraId="649DEA47" w14:textId="6E75B557" w:rsidR="00516175" w:rsidRDefault="00516175" w:rsidP="00516175">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19318614" w14:textId="43E2CA3F" w:rsidR="00516175" w:rsidRDefault="000C5907" w:rsidP="00516175">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1BF17067" w14:textId="77777777" w:rsidR="00516175" w:rsidRDefault="00516175" w:rsidP="00516175">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clear" w:color="auto" w:fill="FFFF99"/>
          </w:tcPr>
          <w:p w14:paraId="1871EFAB" w14:textId="73AC51DF" w:rsidR="00516175" w:rsidRDefault="000C5907" w:rsidP="00345294">
            <w:pPr>
              <w:pStyle w:val="CRCoverPage"/>
              <w:spacing w:after="0"/>
              <w:ind w:left="99"/>
            </w:pPr>
            <w:r>
              <w:t>TS/TR ... CR ...</w:t>
            </w:r>
          </w:p>
        </w:tc>
      </w:tr>
      <w:tr w:rsidR="00516175" w14:paraId="325E87AA" w14:textId="77777777" w:rsidTr="003B4BDE">
        <w:tc>
          <w:tcPr>
            <w:tcW w:w="2694" w:type="dxa"/>
            <w:gridSpan w:val="2"/>
            <w:tcBorders>
              <w:left w:val="single" w:sz="4" w:space="0" w:color="auto"/>
            </w:tcBorders>
          </w:tcPr>
          <w:p w14:paraId="4B6009B0" w14:textId="77777777" w:rsidR="00516175" w:rsidRDefault="00516175" w:rsidP="00516175">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clear" w:color="auto" w:fill="FFFF99"/>
          </w:tcPr>
          <w:p w14:paraId="3E608FEF" w14:textId="77777777" w:rsidR="00516175" w:rsidRDefault="00516175" w:rsidP="00516175">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197EAC5A" w14:textId="77777777" w:rsidR="00516175" w:rsidRDefault="00516175" w:rsidP="00516175">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2BA6BB15" w14:textId="77777777" w:rsidR="00516175" w:rsidRDefault="00516175" w:rsidP="00516175">
            <w:pPr>
              <w:pStyle w:val="CRCoverPage"/>
              <w:spacing w:after="0"/>
            </w:pPr>
            <w:r>
              <w:t xml:space="preserve"> Test specifications</w:t>
            </w:r>
          </w:p>
        </w:tc>
        <w:tc>
          <w:tcPr>
            <w:tcW w:w="3401" w:type="dxa"/>
            <w:gridSpan w:val="3"/>
            <w:tcBorders>
              <w:right w:val="single" w:sz="4" w:space="0" w:color="auto"/>
            </w:tcBorders>
            <w:shd w:val="clear" w:color="auto" w:fill="FFFF99"/>
          </w:tcPr>
          <w:p w14:paraId="3663EBEC" w14:textId="77777777" w:rsidR="00516175" w:rsidRDefault="00516175" w:rsidP="00516175">
            <w:pPr>
              <w:pStyle w:val="CRCoverPage"/>
              <w:spacing w:after="0"/>
              <w:ind w:left="99"/>
            </w:pPr>
            <w:r>
              <w:t xml:space="preserve">TS/TR ... CR ... </w:t>
            </w:r>
          </w:p>
        </w:tc>
      </w:tr>
      <w:tr w:rsidR="00516175" w14:paraId="293D6E45" w14:textId="77777777" w:rsidTr="003B4BDE">
        <w:tc>
          <w:tcPr>
            <w:tcW w:w="2694" w:type="dxa"/>
            <w:gridSpan w:val="2"/>
            <w:tcBorders>
              <w:left w:val="single" w:sz="4" w:space="0" w:color="auto"/>
            </w:tcBorders>
          </w:tcPr>
          <w:p w14:paraId="6F8750CF" w14:textId="77777777" w:rsidR="00516175" w:rsidRDefault="00516175" w:rsidP="00516175">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clear" w:color="auto" w:fill="FFFF99"/>
          </w:tcPr>
          <w:p w14:paraId="3533FD0D" w14:textId="77777777" w:rsidR="00516175" w:rsidRDefault="00516175" w:rsidP="00516175">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267FAC46" w14:textId="77777777" w:rsidR="00516175" w:rsidRDefault="00516175" w:rsidP="00516175">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0B00B706" w14:textId="77777777" w:rsidR="00516175" w:rsidRDefault="00516175" w:rsidP="00516175">
            <w:pPr>
              <w:pStyle w:val="CRCoverPage"/>
              <w:spacing w:after="0"/>
            </w:pPr>
            <w:r>
              <w:t xml:space="preserve"> O&amp;M Specifications</w:t>
            </w:r>
          </w:p>
        </w:tc>
        <w:tc>
          <w:tcPr>
            <w:tcW w:w="3401" w:type="dxa"/>
            <w:gridSpan w:val="3"/>
            <w:tcBorders>
              <w:right w:val="single" w:sz="4" w:space="0" w:color="auto"/>
            </w:tcBorders>
            <w:shd w:val="clear" w:color="auto" w:fill="FFFF99"/>
          </w:tcPr>
          <w:p w14:paraId="357A207F" w14:textId="77777777" w:rsidR="00516175" w:rsidRDefault="00516175" w:rsidP="00516175">
            <w:pPr>
              <w:pStyle w:val="CRCoverPage"/>
              <w:spacing w:after="0"/>
              <w:ind w:left="99"/>
            </w:pPr>
            <w:r>
              <w:t xml:space="preserve">TS/TR ... CR ... </w:t>
            </w:r>
          </w:p>
        </w:tc>
      </w:tr>
      <w:tr w:rsidR="00516175" w14:paraId="2793B028" w14:textId="77777777" w:rsidTr="005E3269">
        <w:tc>
          <w:tcPr>
            <w:tcW w:w="2694" w:type="dxa"/>
            <w:gridSpan w:val="2"/>
            <w:tcBorders>
              <w:left w:val="single" w:sz="4" w:space="0" w:color="auto"/>
            </w:tcBorders>
          </w:tcPr>
          <w:p w14:paraId="34BC2782" w14:textId="77777777" w:rsidR="00516175" w:rsidRDefault="00516175" w:rsidP="00516175">
            <w:pPr>
              <w:pStyle w:val="CRCoverPage"/>
              <w:spacing w:after="0"/>
              <w:rPr>
                <w:b/>
                <w:i/>
              </w:rPr>
            </w:pPr>
          </w:p>
        </w:tc>
        <w:tc>
          <w:tcPr>
            <w:tcW w:w="6946" w:type="dxa"/>
            <w:gridSpan w:val="9"/>
            <w:tcBorders>
              <w:right w:val="single" w:sz="4" w:space="0" w:color="auto"/>
            </w:tcBorders>
          </w:tcPr>
          <w:p w14:paraId="314462EB" w14:textId="77777777" w:rsidR="00516175" w:rsidRDefault="00516175" w:rsidP="00516175">
            <w:pPr>
              <w:pStyle w:val="CRCoverPage"/>
              <w:spacing w:after="0"/>
            </w:pPr>
          </w:p>
        </w:tc>
      </w:tr>
      <w:tr w:rsidR="00516175" w14:paraId="79007109" w14:textId="77777777" w:rsidTr="00CF21C0">
        <w:tc>
          <w:tcPr>
            <w:tcW w:w="2694" w:type="dxa"/>
            <w:gridSpan w:val="2"/>
            <w:tcBorders>
              <w:left w:val="single" w:sz="4" w:space="0" w:color="auto"/>
              <w:bottom w:val="single" w:sz="4" w:space="0" w:color="auto"/>
            </w:tcBorders>
          </w:tcPr>
          <w:p w14:paraId="67D9BFC0" w14:textId="77777777" w:rsidR="00516175" w:rsidRDefault="00516175" w:rsidP="00516175">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clear" w:color="auto" w:fill="FFFF99"/>
          </w:tcPr>
          <w:p w14:paraId="279E250F" w14:textId="2B819D91" w:rsidR="00516175" w:rsidRDefault="00516175" w:rsidP="00516175">
            <w:pPr>
              <w:pStyle w:val="CRCoverPage"/>
              <w:spacing w:after="0"/>
              <w:ind w:left="100"/>
            </w:pPr>
          </w:p>
        </w:tc>
      </w:tr>
      <w:tr w:rsidR="00516175" w14:paraId="3AC50A96" w14:textId="77777777" w:rsidTr="78C3EEA9">
        <w:tc>
          <w:tcPr>
            <w:tcW w:w="2694" w:type="dxa"/>
            <w:gridSpan w:val="2"/>
            <w:tcBorders>
              <w:top w:val="single" w:sz="4" w:space="0" w:color="auto"/>
              <w:bottom w:val="single" w:sz="4" w:space="0" w:color="auto"/>
            </w:tcBorders>
          </w:tcPr>
          <w:p w14:paraId="20FD5624" w14:textId="77777777" w:rsidR="00516175" w:rsidRDefault="00516175" w:rsidP="00516175">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clear" w:color="auto" w:fill="FFFFFF" w:themeFill="background1"/>
          </w:tcPr>
          <w:p w14:paraId="31DE5DE6" w14:textId="77777777" w:rsidR="00516175" w:rsidRDefault="00516175" w:rsidP="00516175">
            <w:pPr>
              <w:pStyle w:val="CRCoverPage"/>
              <w:spacing w:after="0"/>
              <w:ind w:left="100"/>
              <w:rPr>
                <w:sz w:val="8"/>
                <w:szCs w:val="8"/>
              </w:rPr>
            </w:pPr>
          </w:p>
        </w:tc>
      </w:tr>
      <w:tr w:rsidR="00516175" w14:paraId="3DFE8CCA" w14:textId="77777777" w:rsidTr="003B4BDE">
        <w:tc>
          <w:tcPr>
            <w:tcW w:w="2694" w:type="dxa"/>
            <w:gridSpan w:val="2"/>
            <w:tcBorders>
              <w:top w:val="single" w:sz="4" w:space="0" w:color="auto"/>
              <w:left w:val="single" w:sz="4" w:space="0" w:color="auto"/>
              <w:bottom w:val="single" w:sz="4" w:space="0" w:color="auto"/>
            </w:tcBorders>
          </w:tcPr>
          <w:p w14:paraId="3433E1A7" w14:textId="77777777" w:rsidR="00516175" w:rsidRDefault="00516175" w:rsidP="00516175">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clear" w:color="auto" w:fill="FFFF99"/>
          </w:tcPr>
          <w:p w14:paraId="4564903F" w14:textId="77777777" w:rsidR="00516175" w:rsidRDefault="00516175" w:rsidP="00516175">
            <w:pPr>
              <w:pStyle w:val="CRCoverPage"/>
              <w:spacing w:after="0"/>
              <w:ind w:left="100"/>
            </w:pPr>
          </w:p>
        </w:tc>
      </w:tr>
    </w:tbl>
    <w:p w14:paraId="696BFB4B" w14:textId="77777777" w:rsidR="00A44A4E" w:rsidRDefault="00A44A4E" w:rsidP="00A44A4E">
      <w:pPr>
        <w:pStyle w:val="CRCoverPage"/>
        <w:spacing w:after="0"/>
        <w:rPr>
          <w:sz w:val="8"/>
          <w:szCs w:val="8"/>
        </w:rPr>
      </w:pPr>
    </w:p>
    <w:p w14:paraId="64625B87" w14:textId="77777777" w:rsidR="0084347D" w:rsidRDefault="0084347D" w:rsidP="00A44A4E">
      <w:pPr>
        <w:spacing w:after="0"/>
        <w:rPr>
          <w:rFonts w:eastAsia="宋体"/>
          <w:sz w:val="8"/>
          <w:szCs w:val="8"/>
          <w:lang w:eastAsia="zh-CN"/>
        </w:rPr>
        <w:sectPr w:rsidR="0084347D">
          <w:footnotePr>
            <w:numRestart w:val="eachSect"/>
          </w:footnotePr>
          <w:pgSz w:w="11907" w:h="16840"/>
          <w:pgMar w:top="1418" w:right="1134" w:bottom="1134" w:left="1134" w:header="680" w:footer="567" w:gutter="0"/>
          <w:cols w:space="720"/>
          <w:docGrid w:linePitch="272"/>
        </w:sectPr>
      </w:pPr>
    </w:p>
    <w:p w14:paraId="5639D481" w14:textId="5AE36A49" w:rsidR="00A44A4E" w:rsidRDefault="005F64B3" w:rsidP="006E401E">
      <w:pPr>
        <w:pStyle w:val="Note-Boxed"/>
        <w:tabs>
          <w:tab w:val="clear" w:pos="1080"/>
          <w:tab w:val="left" w:pos="6236"/>
        </w:tabs>
        <w:ind w:left="0" w:firstLine="0"/>
        <w:jc w:val="center"/>
        <w:rPr>
          <w:rFonts w:ascii="Times New Roman" w:eastAsia="Malgun Gothic" w:hAnsi="Times New Roman" w:cs="Times New Roman"/>
          <w:lang w:val="en-US"/>
        </w:rPr>
      </w:pPr>
      <w:r>
        <w:rPr>
          <w:rFonts w:ascii="Times New Roman" w:eastAsia="宋体" w:hAnsi="Times New Roman" w:cs="Times New Roman"/>
          <w:lang w:val="en-US" w:eastAsia="zh-CN"/>
        </w:rPr>
        <w:lastRenderedPageBreak/>
        <w:t>S</w:t>
      </w:r>
      <w:r w:rsidR="005E059C">
        <w:rPr>
          <w:rFonts w:ascii="Times New Roman" w:eastAsia="宋体" w:hAnsi="Times New Roman" w:cs="Times New Roman"/>
          <w:lang w:val="en-US" w:eastAsia="zh-CN"/>
        </w:rPr>
        <w:t>T</w:t>
      </w:r>
      <w:r w:rsidR="00A44A4E">
        <w:rPr>
          <w:rFonts w:ascii="Times New Roman" w:eastAsia="宋体" w:hAnsi="Times New Roman" w:cs="Times New Roman"/>
          <w:lang w:val="en-US" w:eastAsia="zh-CN"/>
        </w:rPr>
        <w:t>ART</w:t>
      </w:r>
      <w:r w:rsidR="00A44A4E">
        <w:rPr>
          <w:rFonts w:ascii="Times New Roman" w:hAnsi="Times New Roman" w:cs="Times New Roman"/>
          <w:lang w:val="en-US"/>
        </w:rPr>
        <w:t xml:space="preserve"> OF CHANGE</w:t>
      </w:r>
      <w:bookmarkStart w:id="13" w:name="_Toc37153581"/>
      <w:bookmarkStart w:id="14" w:name="_Toc46501737"/>
      <w:bookmarkStart w:id="15" w:name="_Toc518610664"/>
      <w:bookmarkStart w:id="16" w:name="_Toc46501735"/>
    </w:p>
    <w:p w14:paraId="34BA785C" w14:textId="77777777" w:rsidR="008B4ACB" w:rsidRPr="00B71987" w:rsidRDefault="008B4ACB" w:rsidP="008B4ACB">
      <w:pPr>
        <w:pStyle w:val="4"/>
      </w:pPr>
      <w:bookmarkStart w:id="17" w:name="_Toc131023474"/>
      <w:bookmarkStart w:id="18" w:name="_Toc12569232"/>
      <w:bookmarkStart w:id="19" w:name="_Toc37296249"/>
      <w:bookmarkStart w:id="20" w:name="_Toc46490378"/>
      <w:bookmarkStart w:id="21" w:name="_Toc52752073"/>
      <w:bookmarkStart w:id="22" w:name="_Toc52796535"/>
      <w:bookmarkStart w:id="23" w:name="_Toc115557962"/>
      <w:bookmarkEnd w:id="0"/>
      <w:bookmarkEnd w:id="1"/>
      <w:bookmarkEnd w:id="2"/>
      <w:bookmarkEnd w:id="3"/>
      <w:bookmarkEnd w:id="4"/>
      <w:bookmarkEnd w:id="5"/>
      <w:bookmarkEnd w:id="6"/>
      <w:bookmarkEnd w:id="7"/>
      <w:bookmarkEnd w:id="8"/>
      <w:bookmarkEnd w:id="9"/>
      <w:bookmarkEnd w:id="10"/>
      <w:bookmarkEnd w:id="11"/>
      <w:bookmarkEnd w:id="13"/>
      <w:bookmarkEnd w:id="14"/>
      <w:bookmarkEnd w:id="15"/>
      <w:bookmarkEnd w:id="16"/>
      <w:r w:rsidRPr="00B71987">
        <w:t>5.22.1.1</w:t>
      </w:r>
      <w:r w:rsidRPr="00B71987">
        <w:tab/>
        <w:t>SL Grant reception and SCI transmission</w:t>
      </w:r>
      <w:bookmarkEnd w:id="17"/>
    </w:p>
    <w:p w14:paraId="70A81E7C" w14:textId="77777777" w:rsidR="008B4ACB" w:rsidRPr="00B71987" w:rsidRDefault="008B4ACB" w:rsidP="008B4ACB">
      <w:pPr>
        <w:rPr>
          <w:lang w:eastAsia="ko-KR"/>
        </w:rPr>
      </w:pPr>
      <w:r w:rsidRPr="00B71987">
        <w:rPr>
          <w:lang w:eastAsia="ko-KR"/>
        </w:rPr>
        <w:t>Sidelink grant is received dynamically on the PDCCH, configured semi-persistently by RRC or autonomously selected by the MAC entity. The MAC entity shall have a sidelink grant on an active SL BWP to determine a set of PSCCH duration(s) in which transmission of SCI occurs and a set of PSSCH duration(s) in which transmission of SL-SCH associated with the SCI occurs. A sidelink grant addressed to SLCS-RNTI with NDI = 1 is considered as a dynamic sidelink grant.</w:t>
      </w:r>
    </w:p>
    <w:p w14:paraId="7CA67CAB" w14:textId="77777777" w:rsidR="008B4ACB" w:rsidRPr="00B71987" w:rsidRDefault="008B4ACB" w:rsidP="008B4ACB">
      <w:pPr>
        <w:rPr>
          <w:noProof/>
        </w:rPr>
      </w:pPr>
      <w:r w:rsidRPr="00B71987">
        <w:rPr>
          <w:noProof/>
        </w:rPr>
        <w:t xml:space="preserve">If the MAC entity has been configured with Sidelink resource allocation mode 1 </w:t>
      </w:r>
      <w:r w:rsidRPr="00B71987">
        <w:t>as indicated in TS 38.331 [5]</w:t>
      </w:r>
      <w:r w:rsidRPr="00B71987">
        <w:rPr>
          <w:noProof/>
          <w:lang w:eastAsia="ko-KR"/>
        </w:rPr>
        <w:t>,</w:t>
      </w:r>
      <w:r w:rsidRPr="00B71987">
        <w:rPr>
          <w:noProof/>
        </w:rPr>
        <w:t xml:space="preserve"> the MAC entity shall for each </w:t>
      </w:r>
      <w:r w:rsidRPr="00B71987">
        <w:rPr>
          <w:noProof/>
          <w:lang w:eastAsia="ko-KR"/>
        </w:rPr>
        <w:t>PDCCH occasion</w:t>
      </w:r>
      <w:r w:rsidRPr="00B71987">
        <w:rPr>
          <w:noProof/>
        </w:rPr>
        <w:t xml:space="preserve"> and for each grant received for this </w:t>
      </w:r>
      <w:r w:rsidRPr="00B71987">
        <w:rPr>
          <w:noProof/>
          <w:lang w:eastAsia="ko-KR"/>
        </w:rPr>
        <w:t>PDCCH occasion</w:t>
      </w:r>
      <w:r w:rsidRPr="00B71987">
        <w:rPr>
          <w:noProof/>
        </w:rPr>
        <w:t>:</w:t>
      </w:r>
    </w:p>
    <w:p w14:paraId="1A09B59E" w14:textId="77777777" w:rsidR="008B4ACB" w:rsidRPr="00B71987" w:rsidRDefault="008B4ACB" w:rsidP="008B4ACB">
      <w:pPr>
        <w:pStyle w:val="B1"/>
        <w:rPr>
          <w:noProof/>
        </w:rPr>
      </w:pPr>
      <w:r w:rsidRPr="00B71987">
        <w:rPr>
          <w:noProof/>
          <w:lang w:eastAsia="ko-KR"/>
        </w:rPr>
        <w:t>1&gt;</w:t>
      </w:r>
      <w:r w:rsidRPr="00B71987">
        <w:rPr>
          <w:noProof/>
        </w:rPr>
        <w:tab/>
        <w:t>if a sidelink grant has been received on the PDCCH for the MAC entity's SL-RNTI:</w:t>
      </w:r>
    </w:p>
    <w:p w14:paraId="01892DDE" w14:textId="77777777" w:rsidR="008B4ACB" w:rsidRPr="00B71987" w:rsidRDefault="008B4ACB" w:rsidP="008B4ACB">
      <w:pPr>
        <w:pStyle w:val="B2"/>
        <w:rPr>
          <w:noProof/>
        </w:rPr>
      </w:pPr>
      <w:r w:rsidRPr="00B71987">
        <w:rPr>
          <w:noProof/>
          <w:lang w:eastAsia="ko-KR"/>
        </w:rPr>
        <w:t>2&gt;</w:t>
      </w:r>
      <w:r w:rsidRPr="00B71987">
        <w:rPr>
          <w:noProof/>
          <w:lang w:eastAsia="ko-KR"/>
        </w:rPr>
        <w:tab/>
        <w:t xml:space="preserve">if </w:t>
      </w:r>
      <w:r w:rsidRPr="00B71987">
        <w:rPr>
          <w:noProof/>
        </w:rPr>
        <w:t>the NDI received on the PDCCH has not been toggled compared to the value in the previously received HARQ information for the HARQ Process ID:</w:t>
      </w:r>
    </w:p>
    <w:p w14:paraId="06B14B5C" w14:textId="77777777" w:rsidR="008B4ACB" w:rsidRPr="00B71987" w:rsidRDefault="008B4ACB" w:rsidP="008B4ACB">
      <w:pPr>
        <w:pStyle w:val="B3"/>
        <w:rPr>
          <w:noProof/>
          <w:lang w:eastAsia="ko-KR"/>
        </w:rPr>
      </w:pPr>
      <w:r w:rsidRPr="00B71987">
        <w:rPr>
          <w:noProof/>
          <w:lang w:eastAsia="ko-KR"/>
        </w:rPr>
        <w:t>3&gt;</w:t>
      </w:r>
      <w:r w:rsidRPr="00B71987">
        <w:rPr>
          <w:noProof/>
          <w:lang w:eastAsia="ko-KR"/>
        </w:rPr>
        <w:tab/>
        <w:t xml:space="preserve">use the received sidelink grant to determine PSCCH duration(s) and PSSCH duration(s) for one or more retransmissions of a single MAC PDU </w:t>
      </w:r>
      <w:r w:rsidRPr="00B71987">
        <w:rPr>
          <w:noProof/>
        </w:rPr>
        <w:t>for the corresponding Sidelink process</w:t>
      </w:r>
      <w:r w:rsidRPr="00B71987">
        <w:rPr>
          <w:noProof/>
          <w:lang w:eastAsia="ko-KR"/>
        </w:rPr>
        <w:t xml:space="preserve"> according to </w:t>
      </w:r>
      <w:r w:rsidRPr="00B71987">
        <w:t>clause 8.1.2</w:t>
      </w:r>
      <w:r w:rsidRPr="00B71987">
        <w:rPr>
          <w:noProof/>
          <w:lang w:eastAsia="ko-KR"/>
        </w:rPr>
        <w:t xml:space="preserve"> of TS 38.214 [7].</w:t>
      </w:r>
    </w:p>
    <w:p w14:paraId="5AA4B441" w14:textId="77777777" w:rsidR="008B4ACB" w:rsidRPr="00B71987" w:rsidRDefault="008B4ACB" w:rsidP="008B4ACB">
      <w:pPr>
        <w:pStyle w:val="B2"/>
        <w:rPr>
          <w:rFonts w:eastAsia="Malgun Gothic"/>
          <w:noProof/>
          <w:lang w:eastAsia="ko-KR"/>
        </w:rPr>
      </w:pPr>
      <w:r w:rsidRPr="00B71987">
        <w:rPr>
          <w:rFonts w:eastAsia="Malgun Gothic"/>
          <w:noProof/>
          <w:lang w:eastAsia="ko-KR"/>
        </w:rPr>
        <w:t>2&gt;</w:t>
      </w:r>
      <w:r w:rsidRPr="00B71987">
        <w:rPr>
          <w:rFonts w:eastAsia="Malgun Gothic"/>
          <w:noProof/>
          <w:lang w:eastAsia="ko-KR"/>
        </w:rPr>
        <w:tab/>
        <w:t>else:</w:t>
      </w:r>
    </w:p>
    <w:p w14:paraId="7BA410EA" w14:textId="77777777" w:rsidR="008B4ACB" w:rsidRPr="00B71987" w:rsidRDefault="008B4ACB" w:rsidP="008B4ACB">
      <w:pPr>
        <w:pStyle w:val="B3"/>
        <w:rPr>
          <w:noProof/>
          <w:lang w:eastAsia="ko-KR"/>
        </w:rPr>
      </w:pPr>
      <w:r w:rsidRPr="00B71987">
        <w:rPr>
          <w:noProof/>
          <w:lang w:eastAsia="ko-KR"/>
        </w:rPr>
        <w:t>3&gt;</w:t>
      </w:r>
      <w:r w:rsidRPr="00B71987">
        <w:rPr>
          <w:noProof/>
          <w:lang w:eastAsia="ko-KR"/>
        </w:rPr>
        <w:tab/>
        <w:t xml:space="preserve">use the received sidelink grant to determine PSCCH duration(s) and PSSCH duration(s) for initial transmission and, if available, retransmission(s) of a single MAC PDU according to </w:t>
      </w:r>
      <w:r w:rsidRPr="00B71987">
        <w:t>clause 8.1.2</w:t>
      </w:r>
      <w:r w:rsidRPr="00B71987">
        <w:rPr>
          <w:noProof/>
          <w:lang w:eastAsia="ko-KR"/>
        </w:rPr>
        <w:t xml:space="preserve"> of TS 38.214 [7].</w:t>
      </w:r>
    </w:p>
    <w:p w14:paraId="6029EDB9" w14:textId="77777777" w:rsidR="008B4ACB" w:rsidRPr="00B71987" w:rsidRDefault="008B4ACB" w:rsidP="008B4ACB">
      <w:pPr>
        <w:pStyle w:val="B1"/>
        <w:rPr>
          <w:noProof/>
        </w:rPr>
      </w:pPr>
      <w:r w:rsidRPr="00B71987">
        <w:rPr>
          <w:noProof/>
          <w:lang w:eastAsia="ko-KR"/>
        </w:rPr>
        <w:t>1&gt;</w:t>
      </w:r>
      <w:r w:rsidRPr="00B71987">
        <w:rPr>
          <w:noProof/>
        </w:rPr>
        <w:tab/>
        <w:t xml:space="preserve">else if a sidelink grant has been received on the PDCCH for the MAC entity's </w:t>
      </w:r>
      <w:r w:rsidRPr="00B71987">
        <w:rPr>
          <w:noProof/>
          <w:lang w:eastAsia="ko-KR"/>
        </w:rPr>
        <w:t>SLCS-RNTI</w:t>
      </w:r>
      <w:r w:rsidRPr="00B71987">
        <w:rPr>
          <w:noProof/>
        </w:rPr>
        <w:t>:</w:t>
      </w:r>
    </w:p>
    <w:p w14:paraId="4391B0D7" w14:textId="77777777" w:rsidR="008B4ACB" w:rsidRPr="00B71987" w:rsidRDefault="008B4ACB" w:rsidP="008B4ACB">
      <w:pPr>
        <w:pStyle w:val="B2"/>
        <w:rPr>
          <w:noProof/>
          <w:lang w:eastAsia="ko-KR"/>
        </w:rPr>
      </w:pPr>
      <w:r w:rsidRPr="00B71987">
        <w:rPr>
          <w:noProof/>
          <w:lang w:eastAsia="ko-KR"/>
        </w:rPr>
        <w:t>2&gt;</w:t>
      </w:r>
      <w:r w:rsidRPr="00B71987">
        <w:rPr>
          <w:noProof/>
          <w:lang w:eastAsia="ko-KR"/>
        </w:rPr>
        <w:tab/>
        <w:t xml:space="preserve">if </w:t>
      </w:r>
      <w:r w:rsidRPr="00B71987">
        <w:rPr>
          <w:noProof/>
        </w:rPr>
        <w:t xml:space="preserve">PDCCH </w:t>
      </w:r>
      <w:r w:rsidRPr="00B71987">
        <w:t>contents</w:t>
      </w:r>
      <w:r w:rsidRPr="00B71987">
        <w:rPr>
          <w:noProof/>
        </w:rPr>
        <w:t xml:space="preserve"> indicate </w:t>
      </w:r>
      <w:r w:rsidRPr="00B71987">
        <w:rPr>
          <w:noProof/>
          <w:lang w:eastAsia="ko-KR"/>
        </w:rPr>
        <w:t xml:space="preserve">retransmission(s) for the identified HARQ process ID that has been set for an activated configured sidelink grant identified by </w:t>
      </w:r>
      <w:r w:rsidRPr="00B71987">
        <w:rPr>
          <w:i/>
          <w:noProof/>
          <w:lang w:eastAsia="ko-KR"/>
        </w:rPr>
        <w:t>sl-ConfigIndexCG</w:t>
      </w:r>
      <w:r w:rsidRPr="00B71987">
        <w:rPr>
          <w:noProof/>
          <w:lang w:eastAsia="ko-KR"/>
        </w:rPr>
        <w:t>:</w:t>
      </w:r>
    </w:p>
    <w:p w14:paraId="473A11C1" w14:textId="77777777" w:rsidR="008B4ACB" w:rsidRPr="00B71987" w:rsidRDefault="008B4ACB" w:rsidP="008B4ACB">
      <w:pPr>
        <w:pStyle w:val="B3"/>
        <w:rPr>
          <w:noProof/>
          <w:lang w:eastAsia="ko-KR"/>
        </w:rPr>
      </w:pPr>
      <w:r w:rsidRPr="00B71987">
        <w:rPr>
          <w:noProof/>
          <w:lang w:eastAsia="ko-KR"/>
        </w:rPr>
        <w:t>3&gt;</w:t>
      </w:r>
      <w:r w:rsidRPr="00B71987">
        <w:rPr>
          <w:noProof/>
          <w:lang w:eastAsia="ko-KR"/>
        </w:rPr>
        <w:tab/>
        <w:t xml:space="preserve">use the received sidelink grant to determine PSCCH duration(s) and PSSCH duration(s) for one or more retransmissions of a single MAC PDU according to </w:t>
      </w:r>
      <w:r w:rsidRPr="00B71987">
        <w:t>clause 8.1.2</w:t>
      </w:r>
      <w:r w:rsidRPr="00B71987">
        <w:rPr>
          <w:noProof/>
          <w:lang w:eastAsia="ko-KR"/>
        </w:rPr>
        <w:t xml:space="preserve"> of TS 38.214 [7].</w:t>
      </w:r>
    </w:p>
    <w:p w14:paraId="19C7F74D" w14:textId="77777777" w:rsidR="008B4ACB" w:rsidRPr="00B71987" w:rsidRDefault="008B4ACB" w:rsidP="008B4ACB">
      <w:pPr>
        <w:pStyle w:val="B2"/>
        <w:rPr>
          <w:noProof/>
          <w:lang w:eastAsia="ko-KR"/>
        </w:rPr>
      </w:pPr>
      <w:r w:rsidRPr="00B71987">
        <w:rPr>
          <w:noProof/>
          <w:lang w:eastAsia="ko-KR"/>
        </w:rPr>
        <w:t>2&gt;</w:t>
      </w:r>
      <w:r w:rsidRPr="00B71987">
        <w:rPr>
          <w:noProof/>
          <w:lang w:eastAsia="ko-KR"/>
        </w:rPr>
        <w:tab/>
        <w:t xml:space="preserve">else if </w:t>
      </w:r>
      <w:r w:rsidRPr="00B71987">
        <w:rPr>
          <w:noProof/>
        </w:rPr>
        <w:t xml:space="preserve">PDCCH </w:t>
      </w:r>
      <w:r w:rsidRPr="00B71987">
        <w:t>contents</w:t>
      </w:r>
      <w:r w:rsidRPr="00B71987">
        <w:rPr>
          <w:noProof/>
        </w:rPr>
        <w:t xml:space="preserve"> indicate </w:t>
      </w:r>
      <w:r w:rsidRPr="00B71987">
        <w:rPr>
          <w:noProof/>
          <w:lang w:eastAsia="ko-KR"/>
        </w:rPr>
        <w:t>configured grant Type 2 deactivation for a configured sidelink grant:</w:t>
      </w:r>
    </w:p>
    <w:p w14:paraId="276704D0" w14:textId="77777777" w:rsidR="008B4ACB" w:rsidRPr="00B71987" w:rsidRDefault="008B4ACB" w:rsidP="008B4ACB">
      <w:pPr>
        <w:pStyle w:val="B3"/>
        <w:rPr>
          <w:noProof/>
          <w:lang w:eastAsia="ko-KR"/>
        </w:rPr>
      </w:pPr>
      <w:r w:rsidRPr="00B71987">
        <w:rPr>
          <w:noProof/>
          <w:lang w:eastAsia="ko-KR"/>
        </w:rPr>
        <w:t>3&gt;</w:t>
      </w:r>
      <w:r w:rsidRPr="00B71987">
        <w:rPr>
          <w:noProof/>
          <w:lang w:eastAsia="ko-KR"/>
        </w:rPr>
        <w:tab/>
        <w:t>trigger configured sidelink grant confirmation for the configured sidelink grant.</w:t>
      </w:r>
    </w:p>
    <w:p w14:paraId="3630701D" w14:textId="77777777" w:rsidR="008B4ACB" w:rsidRPr="00B71987" w:rsidRDefault="008B4ACB" w:rsidP="008B4ACB">
      <w:pPr>
        <w:pStyle w:val="B2"/>
        <w:rPr>
          <w:noProof/>
          <w:lang w:eastAsia="ko-KR"/>
        </w:rPr>
      </w:pPr>
      <w:r w:rsidRPr="00B71987">
        <w:rPr>
          <w:noProof/>
          <w:lang w:eastAsia="ko-KR"/>
        </w:rPr>
        <w:t>2&gt;</w:t>
      </w:r>
      <w:r w:rsidRPr="00B71987">
        <w:rPr>
          <w:noProof/>
          <w:lang w:eastAsia="ko-KR"/>
        </w:rPr>
        <w:tab/>
        <w:t xml:space="preserve">else if </w:t>
      </w:r>
      <w:r w:rsidRPr="00B71987">
        <w:rPr>
          <w:noProof/>
        </w:rPr>
        <w:t xml:space="preserve">PDCCH </w:t>
      </w:r>
      <w:r w:rsidRPr="00B71987">
        <w:t>contents</w:t>
      </w:r>
      <w:r w:rsidRPr="00B71987">
        <w:rPr>
          <w:noProof/>
        </w:rPr>
        <w:t xml:space="preserve"> indicate </w:t>
      </w:r>
      <w:r w:rsidRPr="00B71987">
        <w:rPr>
          <w:noProof/>
          <w:lang w:eastAsia="ko-KR"/>
        </w:rPr>
        <w:t>configured grant Type 2 activation for a configured sidelink grant:</w:t>
      </w:r>
    </w:p>
    <w:p w14:paraId="7B49C61F" w14:textId="77777777" w:rsidR="008B4ACB" w:rsidRPr="00B71987" w:rsidRDefault="008B4ACB" w:rsidP="008B4ACB">
      <w:pPr>
        <w:pStyle w:val="B3"/>
        <w:rPr>
          <w:noProof/>
          <w:lang w:eastAsia="ko-KR"/>
        </w:rPr>
      </w:pPr>
      <w:r w:rsidRPr="00B71987">
        <w:rPr>
          <w:noProof/>
          <w:lang w:eastAsia="ko-KR"/>
        </w:rPr>
        <w:t>3&gt;</w:t>
      </w:r>
      <w:r w:rsidRPr="00B71987">
        <w:rPr>
          <w:noProof/>
          <w:lang w:eastAsia="ko-KR"/>
        </w:rPr>
        <w:tab/>
        <w:t>trigger configured sidelink grant confirmation for the configured sidelink grant;</w:t>
      </w:r>
    </w:p>
    <w:p w14:paraId="58429F4D" w14:textId="77777777" w:rsidR="008B4ACB" w:rsidRPr="00B71987" w:rsidRDefault="008B4ACB" w:rsidP="008B4ACB">
      <w:pPr>
        <w:pStyle w:val="B3"/>
        <w:rPr>
          <w:noProof/>
          <w:lang w:eastAsia="ko-KR"/>
        </w:rPr>
      </w:pPr>
      <w:r w:rsidRPr="00B71987">
        <w:rPr>
          <w:noProof/>
          <w:lang w:eastAsia="ko-KR"/>
        </w:rPr>
        <w:t>3&gt;</w:t>
      </w:r>
      <w:r w:rsidRPr="00B71987">
        <w:rPr>
          <w:noProof/>
          <w:lang w:eastAsia="ko-KR"/>
        </w:rPr>
        <w:tab/>
        <w:t>store the configured sidelink grant;</w:t>
      </w:r>
    </w:p>
    <w:p w14:paraId="0EE6398C" w14:textId="77777777" w:rsidR="008B4ACB" w:rsidRPr="00B71987" w:rsidRDefault="008B4ACB" w:rsidP="008B4ACB">
      <w:pPr>
        <w:pStyle w:val="B3"/>
      </w:pPr>
      <w:r w:rsidRPr="00B71987">
        <w:rPr>
          <w:noProof/>
          <w:lang w:eastAsia="ko-KR"/>
        </w:rPr>
        <w:t>3&gt;</w:t>
      </w:r>
      <w:r w:rsidRPr="00B71987">
        <w:rPr>
          <w:noProof/>
          <w:lang w:eastAsia="ko-KR"/>
        </w:rPr>
        <w:tab/>
        <w:t xml:space="preserve">initialise or re-initialise the configured sidelink grant to determine the set of PSCCH durations and the set of PSSCH durations for transmissions of multiple MAC PDUs according to </w:t>
      </w:r>
      <w:r w:rsidRPr="00B71987">
        <w:t>clause 8.1.2 of TS 38.214 [7].</w:t>
      </w:r>
    </w:p>
    <w:p w14:paraId="313A6AE7" w14:textId="77777777" w:rsidR="008B4ACB" w:rsidRPr="00B71987" w:rsidRDefault="008B4ACB" w:rsidP="008B4ACB">
      <w:pPr>
        <w:pStyle w:val="B1"/>
      </w:pPr>
      <w:r w:rsidRPr="00B71987">
        <w:t>1&gt;</w:t>
      </w:r>
      <w:r w:rsidRPr="00B71987">
        <w:tab/>
        <w:t>if a</w:t>
      </w:r>
      <w:r w:rsidRPr="00B71987">
        <w:rPr>
          <w:noProof/>
          <w:lang w:eastAsia="ko-KR"/>
        </w:rPr>
        <w:t xml:space="preserve"> dynamic </w:t>
      </w:r>
      <w:r w:rsidRPr="00B71987">
        <w:t>sidelink grant is available for retransmission(s) of a MAC PDU which has been positively acknowledged as specified in clause 5.22.1.3.1a:</w:t>
      </w:r>
    </w:p>
    <w:p w14:paraId="2923FEDB" w14:textId="77777777" w:rsidR="008B4ACB" w:rsidRPr="00B71987" w:rsidRDefault="008B4ACB" w:rsidP="008B4ACB">
      <w:pPr>
        <w:pStyle w:val="B2"/>
      </w:pPr>
      <w:r w:rsidRPr="00B71987">
        <w:t>2&gt;</w:t>
      </w:r>
      <w:r w:rsidRPr="00B71987">
        <w:tab/>
        <w:t xml:space="preserve">clear the </w:t>
      </w:r>
      <w:r w:rsidRPr="00B71987">
        <w:rPr>
          <w:noProof/>
          <w:lang w:eastAsia="ko-KR"/>
        </w:rPr>
        <w:t xml:space="preserve">PSCCH duration(s) and PSSCH duration(s) corresponding to retransmission(s) of the MAC PDU from </w:t>
      </w:r>
      <w:r w:rsidRPr="00B71987">
        <w:t>the sidelink grant.</w:t>
      </w:r>
    </w:p>
    <w:p w14:paraId="64F4D05A" w14:textId="77777777" w:rsidR="008B4ACB" w:rsidRPr="00B71987" w:rsidRDefault="008B4ACB" w:rsidP="008B4ACB">
      <w:r w:rsidRPr="00B71987">
        <w:rPr>
          <w:noProof/>
        </w:rPr>
        <w:t xml:space="preserve">If </w:t>
      </w:r>
      <w:r w:rsidRPr="00B71987">
        <w:t xml:space="preserve">the MAC entity has been configured </w:t>
      </w:r>
      <w:r w:rsidRPr="00B71987">
        <w:rPr>
          <w:noProof/>
        </w:rPr>
        <w:t xml:space="preserve">with Sidelink resource allocation mode 2 </w:t>
      </w:r>
      <w:r w:rsidRPr="00B71987">
        <w:t>to transmit using pool(s) of resources in a carrier as indicated in TS 38.331 [5] or TS 36.331 [21] based on full sensing, or partial sensing, or random selection or any combination(s), the MAC entity shall for each Sidelink process:</w:t>
      </w:r>
    </w:p>
    <w:p w14:paraId="1EEA00C3" w14:textId="77777777" w:rsidR="008B4ACB" w:rsidRPr="00B71987" w:rsidRDefault="008B4ACB" w:rsidP="008B4ACB">
      <w:pPr>
        <w:pStyle w:val="NO"/>
      </w:pPr>
      <w:r w:rsidRPr="00B71987">
        <w:lastRenderedPageBreak/>
        <w:t>NOTE 1:</w:t>
      </w:r>
      <w:r w:rsidRPr="00B71987">
        <w:tab/>
        <w:t xml:space="preserve">If the MAC entity is configured with Sidelink resource allocation mode 2 to transmit using a pool of resources in a carrier as indicated in TS 38.331 [5] or TS 36.331 [21], the MAC entity can create a selected sidelink grant on the pool of resources based on random selection, </w:t>
      </w:r>
      <w:r w:rsidRPr="00B71987">
        <w:rPr>
          <w:lang w:eastAsia="ko-KR"/>
        </w:rPr>
        <w:t>or partial sensing,</w:t>
      </w:r>
      <w:r w:rsidRPr="00B71987">
        <w:t xml:space="preserve"> or full sensing only after releasing configured sidelink grant(s), if any.</w:t>
      </w:r>
    </w:p>
    <w:p w14:paraId="122BFA2E" w14:textId="77777777" w:rsidR="008B4ACB" w:rsidRPr="00B71987" w:rsidRDefault="008B4ACB" w:rsidP="008B4ACB">
      <w:pPr>
        <w:pStyle w:val="NO"/>
        <w:rPr>
          <w:noProof/>
        </w:rPr>
      </w:pPr>
      <w:r w:rsidRPr="00B71987">
        <w:rPr>
          <w:noProof/>
        </w:rPr>
        <w:t>NOTE 2:</w:t>
      </w:r>
      <w:r w:rsidRPr="00B71987">
        <w:rPr>
          <w:noProof/>
        </w:rPr>
        <w:tab/>
        <w:t xml:space="preserve">The MAC entity expects that PSFCH is always configured by RRC for at least one pool of resources in </w:t>
      </w:r>
      <w:r w:rsidRPr="00B71987">
        <w:rPr>
          <w:i/>
        </w:rPr>
        <w:t>sl-</w:t>
      </w:r>
      <w:proofErr w:type="spellStart"/>
      <w:r w:rsidRPr="00B71987">
        <w:rPr>
          <w:i/>
        </w:rPr>
        <w:t>TxPoolSelectedNormal</w:t>
      </w:r>
      <w:proofErr w:type="spellEnd"/>
      <w:r w:rsidRPr="00B71987">
        <w:t xml:space="preserve"> and for the resource pool in </w:t>
      </w:r>
      <w:r w:rsidRPr="00B71987">
        <w:rPr>
          <w:i/>
        </w:rPr>
        <w:t>sl-</w:t>
      </w:r>
      <w:proofErr w:type="spellStart"/>
      <w:r w:rsidRPr="00B71987">
        <w:rPr>
          <w:i/>
        </w:rPr>
        <w:t>TxPoolExceptional</w:t>
      </w:r>
      <w:proofErr w:type="spellEnd"/>
      <w:r w:rsidRPr="00B71987">
        <w:t xml:space="preserve"> in</w:t>
      </w:r>
      <w:r w:rsidRPr="00B71987">
        <w:rPr>
          <w:noProof/>
        </w:rPr>
        <w:t xml:space="preserve"> case that at least a logical channel configured with </w:t>
      </w:r>
      <w:r w:rsidRPr="00B71987">
        <w:rPr>
          <w:rFonts w:eastAsia="Malgun Gothic"/>
          <w:i/>
          <w:lang w:eastAsia="ko-KR"/>
        </w:rPr>
        <w:t>sl-HARQ-FeedbackEnabled</w:t>
      </w:r>
      <w:r w:rsidRPr="00B71987">
        <w:rPr>
          <w:rFonts w:eastAsia="Malgun Gothic"/>
          <w:lang w:eastAsia="ko-KR"/>
        </w:rPr>
        <w:t xml:space="preserve"> is set to </w:t>
      </w:r>
      <w:r w:rsidRPr="00B71987">
        <w:rPr>
          <w:rFonts w:eastAsia="Malgun Gothic"/>
          <w:i/>
          <w:lang w:eastAsia="ko-KR"/>
        </w:rPr>
        <w:t>enabled</w:t>
      </w:r>
      <w:r w:rsidRPr="00B71987">
        <w:rPr>
          <w:noProof/>
        </w:rPr>
        <w:t>.</w:t>
      </w:r>
    </w:p>
    <w:p w14:paraId="3C29792C" w14:textId="77777777" w:rsidR="008B4ACB" w:rsidRPr="00B71987" w:rsidRDefault="008B4ACB" w:rsidP="008B4ACB">
      <w:pPr>
        <w:pStyle w:val="NO"/>
      </w:pPr>
      <w:r w:rsidRPr="00B71987">
        <w:rPr>
          <w:noProof/>
        </w:rPr>
        <w:t>NOTE 2A:</w:t>
      </w:r>
      <w:r w:rsidRPr="00B71987">
        <w:rPr>
          <w:noProof/>
        </w:rPr>
        <w:tab/>
        <w:t>For the transmission of Sidelink Inter-UE Coordination Request MAC CE, the MAC entity selects the TX pool of resource where the IUC resource set is required. For the transmission of Sidelink Inter-UE Coordination Information MAC CE, the MAC entity selects the TX pool of resource where the IUC resource set is located.</w:t>
      </w:r>
    </w:p>
    <w:p w14:paraId="1E1A6B3F" w14:textId="77777777" w:rsidR="008B4ACB" w:rsidRPr="00B71987" w:rsidRDefault="008B4ACB" w:rsidP="008B4ACB">
      <w:pPr>
        <w:pStyle w:val="B1"/>
      </w:pPr>
      <w:r w:rsidRPr="00B71987">
        <w:t>1&gt;</w:t>
      </w:r>
      <w:r w:rsidRPr="00B71987">
        <w:tab/>
        <w:t>if the MAC entity has selected to create a selected sidelink grant corresponding to transmissions of multiple MAC PDUs, and SL data is available in a logical channel:</w:t>
      </w:r>
    </w:p>
    <w:p w14:paraId="769116B1" w14:textId="77777777" w:rsidR="008B4ACB" w:rsidRPr="00B71987" w:rsidRDefault="008B4ACB" w:rsidP="008B4ACB">
      <w:pPr>
        <w:pStyle w:val="B2"/>
        <w:rPr>
          <w:rFonts w:eastAsia="Malgun Gothic"/>
          <w:lang w:eastAsia="ko-KR"/>
        </w:rPr>
      </w:pPr>
      <w:r w:rsidRPr="00B71987">
        <w:rPr>
          <w:rFonts w:eastAsia="Malgun Gothic"/>
          <w:lang w:eastAsia="ko-KR"/>
        </w:rPr>
        <w:t>2&gt;</w:t>
      </w:r>
      <w:r w:rsidRPr="00B71987">
        <w:rPr>
          <w:rFonts w:eastAsia="Malgun Gothic"/>
          <w:lang w:eastAsia="ko-KR"/>
        </w:rPr>
        <w:tab/>
        <w:t>if the MAC entity has not selected a pool of resources allowed for the logical channel:</w:t>
      </w:r>
    </w:p>
    <w:p w14:paraId="37207717" w14:textId="77777777" w:rsidR="008B4ACB" w:rsidRPr="00B71987" w:rsidRDefault="008B4ACB" w:rsidP="008B4ACB">
      <w:pPr>
        <w:pStyle w:val="B3"/>
        <w:rPr>
          <w:rFonts w:eastAsia="Malgun Gothic"/>
          <w:lang w:eastAsia="ko-KR"/>
        </w:rPr>
      </w:pPr>
      <w:r w:rsidRPr="00B71987">
        <w:rPr>
          <w:lang w:eastAsia="zh-CN"/>
        </w:rPr>
        <w:t>3</w:t>
      </w:r>
      <w:r w:rsidRPr="00B71987">
        <w:rPr>
          <w:rFonts w:eastAsia="Malgun Gothic"/>
          <w:lang w:eastAsia="ko-KR"/>
        </w:rPr>
        <w:t>&gt;</w:t>
      </w:r>
      <w:r w:rsidRPr="00B71987">
        <w:rPr>
          <w:rFonts w:eastAsia="Malgun Gothic"/>
          <w:lang w:eastAsia="ko-KR"/>
        </w:rPr>
        <w:tab/>
        <w:t>if SL data is available in the logical channel for NR sidelink discovery:</w:t>
      </w:r>
    </w:p>
    <w:p w14:paraId="738591AE" w14:textId="77777777" w:rsidR="008B4ACB" w:rsidRPr="00B71987" w:rsidRDefault="008B4ACB" w:rsidP="008B4ACB">
      <w:pPr>
        <w:pStyle w:val="B4"/>
      </w:pPr>
      <w:r w:rsidRPr="00B71987">
        <w:rPr>
          <w:lang w:eastAsia="zh-CN"/>
        </w:rPr>
        <w:t>4</w:t>
      </w:r>
      <w:r w:rsidRPr="00B71987">
        <w:rPr>
          <w:rFonts w:eastAsia="Malgun Gothic"/>
          <w:lang w:eastAsia="ko-KR"/>
        </w:rPr>
        <w:t>&gt;</w:t>
      </w:r>
      <w:r w:rsidRPr="00B71987">
        <w:rPr>
          <w:rFonts w:eastAsia="Malgun Gothic"/>
          <w:lang w:eastAsia="ko-KR"/>
        </w:rPr>
        <w:tab/>
        <w:t xml:space="preserve">if </w:t>
      </w:r>
      <w:r w:rsidRPr="00B71987">
        <w:rPr>
          <w:i/>
        </w:rPr>
        <w:t>sl-BWP-</w:t>
      </w:r>
      <w:proofErr w:type="spellStart"/>
      <w:r w:rsidRPr="00B71987">
        <w:rPr>
          <w:i/>
        </w:rPr>
        <w:t>DiscPoolConfig</w:t>
      </w:r>
      <w:proofErr w:type="spellEnd"/>
      <w:r w:rsidRPr="00B71987">
        <w:t xml:space="preserve"> or </w:t>
      </w:r>
      <w:r w:rsidRPr="00B71987">
        <w:rPr>
          <w:i/>
          <w:iCs/>
        </w:rPr>
        <w:t>sl-BWP-</w:t>
      </w:r>
      <w:proofErr w:type="spellStart"/>
      <w:r w:rsidRPr="00B71987">
        <w:rPr>
          <w:i/>
          <w:iCs/>
        </w:rPr>
        <w:t>DiscPoolConfigCommon</w:t>
      </w:r>
      <w:proofErr w:type="spellEnd"/>
      <w:r w:rsidRPr="00B71987">
        <w:t xml:space="preserve"> is configured according to TS 38.331 [5]</w:t>
      </w:r>
      <w:r w:rsidRPr="00B71987">
        <w:rPr>
          <w:rFonts w:eastAsia="Malgun Gothic"/>
          <w:lang w:eastAsia="ko-KR"/>
        </w:rPr>
        <w:t>:</w:t>
      </w:r>
    </w:p>
    <w:p w14:paraId="6632C8BA" w14:textId="77777777" w:rsidR="008B4ACB" w:rsidRPr="00B71987" w:rsidRDefault="008B4ACB" w:rsidP="008B4ACB">
      <w:pPr>
        <w:pStyle w:val="B5"/>
      </w:pPr>
      <w:r w:rsidRPr="00B71987">
        <w:rPr>
          <w:lang w:eastAsia="zh-CN"/>
        </w:rPr>
        <w:t>5</w:t>
      </w:r>
      <w:r w:rsidRPr="00B71987">
        <w:t>&gt;</w:t>
      </w:r>
      <w:r w:rsidRPr="00B71987">
        <w:tab/>
        <w:t xml:space="preserve">select the </w:t>
      </w:r>
      <w:r w:rsidRPr="00B71987">
        <w:rPr>
          <w:i/>
          <w:iCs/>
        </w:rPr>
        <w:t>sl-</w:t>
      </w:r>
      <w:proofErr w:type="spellStart"/>
      <w:r w:rsidRPr="00B71987">
        <w:rPr>
          <w:i/>
          <w:iCs/>
        </w:rPr>
        <w:t>DiscTxPoolSelected</w:t>
      </w:r>
      <w:proofErr w:type="spellEnd"/>
      <w:r w:rsidRPr="00B71987">
        <w:t xml:space="preserve"> configured in </w:t>
      </w:r>
      <w:r w:rsidRPr="00B71987">
        <w:rPr>
          <w:i/>
        </w:rPr>
        <w:t>sl-BWP-</w:t>
      </w:r>
      <w:proofErr w:type="spellStart"/>
      <w:r w:rsidRPr="00B71987">
        <w:rPr>
          <w:i/>
        </w:rPr>
        <w:t>DiscPoolConfig</w:t>
      </w:r>
      <w:proofErr w:type="spellEnd"/>
      <w:r w:rsidRPr="00B71987">
        <w:t xml:space="preserve"> or </w:t>
      </w:r>
      <w:r w:rsidRPr="00B71987">
        <w:rPr>
          <w:i/>
          <w:iCs/>
        </w:rPr>
        <w:t>sl-BWP-</w:t>
      </w:r>
      <w:proofErr w:type="spellStart"/>
      <w:r w:rsidRPr="00B71987">
        <w:rPr>
          <w:i/>
          <w:iCs/>
        </w:rPr>
        <w:t>DiscPoolConfigCommon</w:t>
      </w:r>
      <w:proofErr w:type="spellEnd"/>
      <w:r w:rsidRPr="00B71987">
        <w:t xml:space="preserve"> for the transmission of </w:t>
      </w:r>
      <w:r w:rsidRPr="00B71987">
        <w:rPr>
          <w:rFonts w:eastAsia="Malgun Gothic"/>
          <w:lang w:eastAsia="ko-KR"/>
        </w:rPr>
        <w:t xml:space="preserve">NR </w:t>
      </w:r>
      <w:r w:rsidRPr="00B71987">
        <w:t>sidelink discovery message.</w:t>
      </w:r>
    </w:p>
    <w:p w14:paraId="454B85F9" w14:textId="77777777" w:rsidR="008B4ACB" w:rsidRPr="00B71987" w:rsidRDefault="008B4ACB" w:rsidP="008B4ACB">
      <w:pPr>
        <w:pStyle w:val="B4"/>
        <w:rPr>
          <w:rFonts w:eastAsia="Malgun Gothic"/>
          <w:lang w:eastAsia="ko-KR"/>
        </w:rPr>
      </w:pPr>
      <w:r w:rsidRPr="00B71987">
        <w:rPr>
          <w:lang w:eastAsia="zh-CN"/>
        </w:rPr>
        <w:t>4</w:t>
      </w:r>
      <w:r w:rsidRPr="00B71987">
        <w:rPr>
          <w:rFonts w:eastAsia="Malgun Gothic"/>
          <w:lang w:eastAsia="ko-KR"/>
        </w:rPr>
        <w:t>&gt;</w:t>
      </w:r>
      <w:r w:rsidRPr="00B71987">
        <w:rPr>
          <w:rFonts w:eastAsia="Malgun Gothic"/>
          <w:lang w:eastAsia="ko-KR"/>
        </w:rPr>
        <w:tab/>
        <w:t>else:</w:t>
      </w:r>
    </w:p>
    <w:p w14:paraId="7D5F8BB4" w14:textId="77777777" w:rsidR="008B4ACB" w:rsidRPr="00B71987" w:rsidRDefault="008B4ACB" w:rsidP="008B4ACB">
      <w:pPr>
        <w:pStyle w:val="B5"/>
        <w:rPr>
          <w:lang w:eastAsia="zh-CN"/>
        </w:rPr>
      </w:pPr>
      <w:r w:rsidRPr="00B71987">
        <w:rPr>
          <w:lang w:eastAsia="zh-CN"/>
        </w:rPr>
        <w:t>5</w:t>
      </w:r>
      <w:r w:rsidRPr="00B71987">
        <w:t>&gt;</w:t>
      </w:r>
      <w:r w:rsidRPr="00B71987">
        <w:tab/>
        <w:t>select any pool of resources among the configured pools of resources.</w:t>
      </w:r>
    </w:p>
    <w:p w14:paraId="557F67F5" w14:textId="77777777" w:rsidR="008B4ACB" w:rsidRPr="00B71987" w:rsidRDefault="008B4ACB" w:rsidP="008B4ACB">
      <w:pPr>
        <w:pStyle w:val="B3"/>
        <w:rPr>
          <w:rFonts w:eastAsia="Malgun Gothic"/>
          <w:lang w:eastAsia="ko-KR"/>
        </w:rPr>
      </w:pPr>
      <w:r w:rsidRPr="00B71987">
        <w:rPr>
          <w:rFonts w:eastAsia="Malgun Gothic"/>
          <w:lang w:eastAsia="ko-KR"/>
        </w:rPr>
        <w:t>3&gt;</w:t>
      </w:r>
      <w:r w:rsidRPr="00B71987">
        <w:rPr>
          <w:rFonts w:eastAsia="Malgun Gothic"/>
          <w:lang w:eastAsia="ko-KR"/>
        </w:rPr>
        <w:tab/>
        <w:t xml:space="preserve">else if </w:t>
      </w:r>
      <w:r w:rsidRPr="00B71987">
        <w:rPr>
          <w:i/>
        </w:rPr>
        <w:t>sl-HARQ-FeedbackEnabled</w:t>
      </w:r>
      <w:r w:rsidRPr="00B71987">
        <w:t xml:space="preserve"> is set to </w:t>
      </w:r>
      <w:r w:rsidRPr="00B71987">
        <w:rPr>
          <w:i/>
        </w:rPr>
        <w:t>enabled</w:t>
      </w:r>
      <w:r w:rsidRPr="00B71987">
        <w:t xml:space="preserve"> for the logical channel</w:t>
      </w:r>
      <w:r w:rsidRPr="00B71987">
        <w:rPr>
          <w:rFonts w:eastAsia="Malgun Gothic"/>
          <w:lang w:eastAsia="ko-KR"/>
        </w:rPr>
        <w:t>:</w:t>
      </w:r>
    </w:p>
    <w:p w14:paraId="13C40DAE" w14:textId="77777777" w:rsidR="008B4ACB" w:rsidRPr="00B71987" w:rsidRDefault="008B4ACB" w:rsidP="008B4ACB">
      <w:pPr>
        <w:pStyle w:val="B4"/>
      </w:pPr>
      <w:r w:rsidRPr="00B71987">
        <w:t>4&gt;</w:t>
      </w:r>
      <w:r w:rsidRPr="00B71987">
        <w:tab/>
        <w:t xml:space="preserve">select any pool of resources configured with PSFCH resources among the pools of resources except the pool(s) in </w:t>
      </w:r>
      <w:r w:rsidRPr="00B71987">
        <w:rPr>
          <w:i/>
        </w:rPr>
        <w:t>sl-BWP-</w:t>
      </w:r>
      <w:proofErr w:type="spellStart"/>
      <w:r w:rsidRPr="00B71987">
        <w:rPr>
          <w:i/>
        </w:rPr>
        <w:t>DiscPoolConfig</w:t>
      </w:r>
      <w:proofErr w:type="spellEnd"/>
      <w:r w:rsidRPr="00B71987">
        <w:t xml:space="preserve"> </w:t>
      </w:r>
      <w:r w:rsidRPr="00B71987">
        <w:rPr>
          <w:iCs/>
        </w:rPr>
        <w:t xml:space="preserve">or </w:t>
      </w:r>
      <w:r w:rsidRPr="00B71987">
        <w:rPr>
          <w:i/>
          <w:iCs/>
        </w:rPr>
        <w:t>sl-BWP-</w:t>
      </w:r>
      <w:proofErr w:type="spellStart"/>
      <w:r w:rsidRPr="00B71987">
        <w:rPr>
          <w:i/>
          <w:iCs/>
        </w:rPr>
        <w:t>DiscPoolConfigCommon</w:t>
      </w:r>
      <w:proofErr w:type="spellEnd"/>
      <w:r w:rsidRPr="00B71987">
        <w:t>, if configured.</w:t>
      </w:r>
    </w:p>
    <w:p w14:paraId="634D805C" w14:textId="77777777" w:rsidR="008B4ACB" w:rsidRPr="00B71987" w:rsidRDefault="008B4ACB" w:rsidP="008B4ACB">
      <w:pPr>
        <w:pStyle w:val="B3"/>
        <w:rPr>
          <w:rFonts w:eastAsia="Malgun Gothic"/>
          <w:lang w:eastAsia="ko-KR"/>
        </w:rPr>
      </w:pPr>
      <w:r w:rsidRPr="00B71987">
        <w:rPr>
          <w:rFonts w:eastAsia="Malgun Gothic"/>
          <w:lang w:eastAsia="ko-KR"/>
        </w:rPr>
        <w:t>3&gt;</w:t>
      </w:r>
      <w:r w:rsidRPr="00B71987">
        <w:rPr>
          <w:rFonts w:eastAsia="Malgun Gothic"/>
          <w:lang w:eastAsia="ko-KR"/>
        </w:rPr>
        <w:tab/>
        <w:t>else:</w:t>
      </w:r>
    </w:p>
    <w:p w14:paraId="2F423372" w14:textId="77777777" w:rsidR="008B4ACB" w:rsidRPr="00B71987" w:rsidRDefault="008B4ACB" w:rsidP="008B4ACB">
      <w:pPr>
        <w:pStyle w:val="B4"/>
      </w:pPr>
      <w:r w:rsidRPr="00B71987">
        <w:t>4&gt;</w:t>
      </w:r>
      <w:r w:rsidRPr="00B71987">
        <w:tab/>
        <w:t xml:space="preserve">select any pool of resources among the pools of resources except the pool(s) in </w:t>
      </w:r>
      <w:r w:rsidRPr="00B71987">
        <w:rPr>
          <w:i/>
        </w:rPr>
        <w:t>sl-BWP-</w:t>
      </w:r>
      <w:proofErr w:type="spellStart"/>
      <w:r w:rsidRPr="00B71987">
        <w:rPr>
          <w:i/>
        </w:rPr>
        <w:t>DiscPoolConfig</w:t>
      </w:r>
      <w:proofErr w:type="spellEnd"/>
      <w:r w:rsidRPr="00B71987">
        <w:t xml:space="preserve"> </w:t>
      </w:r>
      <w:r w:rsidRPr="00B71987">
        <w:rPr>
          <w:iCs/>
        </w:rPr>
        <w:t xml:space="preserve">or </w:t>
      </w:r>
      <w:r w:rsidRPr="00B71987">
        <w:rPr>
          <w:i/>
          <w:iCs/>
        </w:rPr>
        <w:t>sl-BWP-</w:t>
      </w:r>
      <w:proofErr w:type="spellStart"/>
      <w:r w:rsidRPr="00B71987">
        <w:rPr>
          <w:i/>
          <w:iCs/>
        </w:rPr>
        <w:t>DiscPoolConfigCommon</w:t>
      </w:r>
      <w:proofErr w:type="spellEnd"/>
      <w:r w:rsidRPr="00B71987">
        <w:t>, if configured.</w:t>
      </w:r>
    </w:p>
    <w:p w14:paraId="19BC7714" w14:textId="77777777" w:rsidR="008B4ACB" w:rsidRPr="00B71987" w:rsidRDefault="008B4ACB" w:rsidP="008B4ACB">
      <w:pPr>
        <w:pStyle w:val="B2"/>
      </w:pPr>
      <w:r w:rsidRPr="00B71987">
        <w:rPr>
          <w:lang w:eastAsia="ko-KR"/>
        </w:rPr>
        <w:t>2&gt;</w:t>
      </w:r>
      <w:r w:rsidRPr="00B71987">
        <w:rPr>
          <w:lang w:eastAsia="ko-KR"/>
        </w:rPr>
        <w:tab/>
        <w:t xml:space="preserve">perform the </w:t>
      </w:r>
      <w:r w:rsidRPr="00B71987">
        <w:t>TX resource (re-)selection check on the selected pool of resources as specified in clause 5.22.1.2;</w:t>
      </w:r>
    </w:p>
    <w:p w14:paraId="6E310BDC" w14:textId="77777777" w:rsidR="008B4ACB" w:rsidRPr="00B71987" w:rsidRDefault="008B4ACB" w:rsidP="008B4ACB">
      <w:pPr>
        <w:pStyle w:val="NO"/>
        <w:rPr>
          <w:lang w:eastAsia="ko-KR"/>
        </w:rPr>
      </w:pPr>
      <w:r w:rsidRPr="00B71987">
        <w:t>NOTE 3:</w:t>
      </w:r>
      <w:r w:rsidRPr="00B71987">
        <w:tab/>
        <w:t xml:space="preserve">The MAC entity continuously </w:t>
      </w:r>
      <w:r w:rsidRPr="00B71987">
        <w:rPr>
          <w:lang w:eastAsia="ko-KR"/>
        </w:rPr>
        <w:t xml:space="preserve">performs the </w:t>
      </w:r>
      <w:r w:rsidRPr="00B71987">
        <w:t>TX resource (re-)selection check until the corresponding pool of resources is released by RRC or the MAC entity decides to cancel creating a selected sidelink grant corresponding to transmissions of multiple MAC PDUs.</w:t>
      </w:r>
    </w:p>
    <w:p w14:paraId="6AA0EFB4" w14:textId="77777777" w:rsidR="008B4ACB" w:rsidRPr="00B71987" w:rsidRDefault="008B4ACB" w:rsidP="008B4ACB">
      <w:pPr>
        <w:pStyle w:val="B2"/>
      </w:pPr>
      <w:r w:rsidRPr="00B71987">
        <w:rPr>
          <w:lang w:eastAsia="ko-KR"/>
        </w:rPr>
        <w:t>2&gt;</w:t>
      </w:r>
      <w:r w:rsidRPr="00B71987">
        <w:rPr>
          <w:lang w:eastAsia="ko-KR"/>
        </w:rPr>
        <w:tab/>
        <w:t xml:space="preserve">if </w:t>
      </w:r>
      <w:r w:rsidRPr="00B71987">
        <w:t xml:space="preserve">the TX resource (re-)selection is triggered as the result of </w:t>
      </w:r>
      <w:r w:rsidRPr="00B71987">
        <w:rPr>
          <w:lang w:eastAsia="ko-KR"/>
        </w:rPr>
        <w:t xml:space="preserve">the </w:t>
      </w:r>
      <w:r w:rsidRPr="00B71987">
        <w:t>TX resource (re-)selection check:</w:t>
      </w:r>
    </w:p>
    <w:p w14:paraId="3B18C51A" w14:textId="77777777" w:rsidR="008B4ACB" w:rsidRPr="00B71987" w:rsidRDefault="008B4ACB" w:rsidP="008B4ACB">
      <w:pPr>
        <w:pStyle w:val="B3"/>
      </w:pPr>
      <w:r w:rsidRPr="00B71987">
        <w:t>3&gt;</w:t>
      </w:r>
      <w:r w:rsidRPr="00B71987">
        <w:tab/>
        <w:t>if one or multiple SL DRX(s) is configured in the destination UE(s) receiving SL-SCH data:</w:t>
      </w:r>
    </w:p>
    <w:p w14:paraId="404E41D3" w14:textId="77777777" w:rsidR="008B4ACB" w:rsidRPr="00B71987" w:rsidRDefault="008B4ACB" w:rsidP="008B4ACB">
      <w:pPr>
        <w:pStyle w:val="B4"/>
      </w:pPr>
      <w:r w:rsidRPr="00B71987">
        <w:t>4&gt;</w:t>
      </w:r>
      <w:r w:rsidRPr="00B71987">
        <w:tab/>
        <w:t>indicate to the physical layer SL DRX Active time in the destination UE(s) receiving SL-SCH data, as specified in clause 5.28.2.</w:t>
      </w:r>
    </w:p>
    <w:p w14:paraId="15400B27" w14:textId="77777777" w:rsidR="008B4ACB" w:rsidRPr="00B71987" w:rsidRDefault="008B4ACB" w:rsidP="008B4ACB">
      <w:pPr>
        <w:pStyle w:val="B3"/>
      </w:pPr>
      <w:r w:rsidRPr="00B71987">
        <w:t>3&gt;</w:t>
      </w:r>
      <w:r w:rsidRPr="00B71987">
        <w:tab/>
        <w:t xml:space="preserve">select one of the allowed values configured by RRC in </w:t>
      </w:r>
      <w:r w:rsidRPr="00B71987">
        <w:rPr>
          <w:i/>
        </w:rPr>
        <w:t>sl-</w:t>
      </w:r>
      <w:proofErr w:type="spellStart"/>
      <w:r w:rsidRPr="00B71987">
        <w:rPr>
          <w:i/>
        </w:rPr>
        <w:t>ResourceReservePeriodList</w:t>
      </w:r>
      <w:proofErr w:type="spellEnd"/>
      <w:r w:rsidRPr="00B71987">
        <w:t xml:space="preserve"> and set the resource reservation interval</w:t>
      </w:r>
      <w:r w:rsidRPr="00B71987">
        <w:rPr>
          <w:rFonts w:eastAsia="Calibri"/>
        </w:rPr>
        <w:t xml:space="preserve">, </w:t>
      </w:r>
      <m:oMath>
        <m:sSub>
          <m:sSubPr>
            <m:ctrlPr>
              <w:rPr>
                <w:rFonts w:ascii="Cambria Math" w:eastAsia="Calibri" w:hAnsi="Cambria Math"/>
                <w:i/>
              </w:rPr>
            </m:ctrlPr>
          </m:sSubPr>
          <m:e>
            <m:r>
              <w:rPr>
                <w:rFonts w:ascii="Cambria Math" w:eastAsia="Calibri"/>
              </w:rPr>
              <m:t>P</m:t>
            </m:r>
          </m:e>
          <m:sub>
            <m:r>
              <m:rPr>
                <m:nor/>
              </m:rPr>
              <w:rPr>
                <w:rFonts w:ascii="Cambria Math" w:eastAsia="Calibri"/>
              </w:rPr>
              <m:t>rsvp_TX</m:t>
            </m:r>
            <m:ctrlPr>
              <w:rPr>
                <w:rFonts w:ascii="Cambria Math" w:eastAsia="Calibri" w:hAnsi="Cambria Math"/>
              </w:rPr>
            </m:ctrlPr>
          </m:sub>
        </m:sSub>
      </m:oMath>
      <w:r w:rsidRPr="00B71987">
        <w:rPr>
          <w:rFonts w:eastAsia="Calibri"/>
        </w:rPr>
        <w:t>,</w:t>
      </w:r>
      <w:r w:rsidRPr="00B71987">
        <w:t xml:space="preserve"> with the selected value;</w:t>
      </w:r>
    </w:p>
    <w:p w14:paraId="54F8A64B" w14:textId="77777777" w:rsidR="008B4ACB" w:rsidRPr="00B71987" w:rsidRDefault="008B4ACB" w:rsidP="008B4ACB">
      <w:pPr>
        <w:pStyle w:val="NO"/>
      </w:pPr>
      <w:r w:rsidRPr="00B71987">
        <w:t>NOTE 3A:</w:t>
      </w:r>
      <w:r w:rsidRPr="00B71987">
        <w:tab/>
        <w:t>The MAC entity selects a value for the resource reservation interval which</w:t>
      </w:r>
      <w:r w:rsidRPr="00B71987">
        <w:rPr>
          <w:rFonts w:eastAsia="Calibri"/>
        </w:rPr>
        <w:t xml:space="preserve"> is larger than the remaining PDB of SL data available in the logical channel</w:t>
      </w:r>
      <w:r w:rsidRPr="00B71987">
        <w:t>.</w:t>
      </w:r>
    </w:p>
    <w:p w14:paraId="62105DE4" w14:textId="77777777" w:rsidR="008B4ACB" w:rsidRPr="00B71987" w:rsidRDefault="008B4ACB" w:rsidP="008B4ACB">
      <w:pPr>
        <w:pStyle w:val="B3"/>
      </w:pPr>
      <w:r w:rsidRPr="00B71987">
        <w:t>3&gt;</w:t>
      </w:r>
      <w:r w:rsidRPr="00B71987">
        <w:tab/>
        <w:t xml:space="preserve">randomly select, with equal probability, an integer value in the interval [5, 15] for the resource reservation interval higher than or equal to 100ms or in the interval </w:t>
      </w:r>
      <m:oMath>
        <m:d>
          <m:dPr>
            <m:begChr m:val="["/>
            <m:endChr m:val="]"/>
            <m:ctrlPr>
              <w:rPr>
                <w:rFonts w:ascii="Cambria Math" w:hAnsi="Cambria Math"/>
              </w:rPr>
            </m:ctrlPr>
          </m:dPr>
          <m:e>
            <m:r>
              <w:rPr>
                <w:rFonts w:ascii="Cambria Math" w:hAnsi="Cambria Math"/>
              </w:rPr>
              <m:t>5×</m:t>
            </m:r>
            <m:d>
              <m:dPr>
                <m:begChr m:val="⌈"/>
                <m:endChr m:val="⌉"/>
                <m:ctrlPr>
                  <w:rPr>
                    <w:rFonts w:ascii="Cambria Math" w:hAnsi="Cambria Math" w:cstheme="minorBidi"/>
                    <w:i/>
                    <w:kern w:val="2"/>
                    <w:sz w:val="21"/>
                    <w:szCs w:val="22"/>
                    <w:lang w:eastAsia="zh-CN"/>
                  </w:rPr>
                </m:ctrlPr>
              </m:dPr>
              <m:e>
                <m:f>
                  <m:fPr>
                    <m:ctrlPr>
                      <w:rPr>
                        <w:rFonts w:ascii="Cambria Math" w:hAnsi="Cambria Math"/>
                        <w:i/>
                      </w:rPr>
                    </m:ctrlPr>
                  </m:fPr>
                  <m:num>
                    <m:r>
                      <w:rPr>
                        <w:rFonts w:ascii="Cambria Math" w:hAnsi="Cambria Math"/>
                      </w:rPr>
                      <m:t>100</m:t>
                    </m:r>
                  </m:num>
                  <m:den>
                    <m:r>
                      <m:rPr>
                        <m:sty m:val="p"/>
                      </m:rPr>
                      <w:rPr>
                        <w:rFonts w:ascii="Cambria Math" w:hAnsi="Cambria Math"/>
                      </w:rPr>
                      <m:t>max</m:t>
                    </m:r>
                    <m:d>
                      <m:dPr>
                        <m:ctrlPr>
                          <w:rPr>
                            <w:rFonts w:ascii="Cambria Math" w:hAnsi="Cambria Math"/>
                            <w:i/>
                          </w:rPr>
                        </m:ctrlPr>
                      </m:dPr>
                      <m:e>
                        <m:r>
                          <w:rPr>
                            <w:rFonts w:ascii="Cambria Math" w:hAnsi="Cambria Math"/>
                          </w:rPr>
                          <m:t>20,</m:t>
                        </m:r>
                        <m:sSub>
                          <m:sSubPr>
                            <m:ctrlPr>
                              <w:rPr>
                                <w:rFonts w:ascii="Cambria Math" w:hAnsi="Cambria Math"/>
                                <w:i/>
                              </w:rPr>
                            </m:ctrlPr>
                          </m:sSubPr>
                          <m:e>
                            <m:r>
                              <w:rPr>
                                <w:rFonts w:ascii="Cambria Math" w:hAnsi="Cambria Math"/>
                              </w:rPr>
                              <m:t xml:space="preserve"> P</m:t>
                            </m:r>
                          </m:e>
                          <m:sub>
                            <m:r>
                              <m:rPr>
                                <m:sty m:val="p"/>
                              </m:rPr>
                              <w:rPr>
                                <w:rFonts w:ascii="Cambria Math" w:hAnsi="Cambria Math"/>
                              </w:rPr>
                              <m:t>rsvp_TX</m:t>
                            </m:r>
                          </m:sub>
                        </m:sSub>
                      </m:e>
                    </m:d>
                  </m:den>
                </m:f>
              </m:e>
            </m:d>
            <m:r>
              <w:rPr>
                <w:rFonts w:ascii="Cambria Math" w:hAnsi="Cambria Math"/>
              </w:rPr>
              <m:t>,15×</m:t>
            </m:r>
            <m:d>
              <m:dPr>
                <m:begChr m:val="⌈"/>
                <m:endChr m:val="⌉"/>
                <m:ctrlPr>
                  <w:rPr>
                    <w:rFonts w:ascii="Cambria Math" w:hAnsi="Cambria Math" w:cstheme="minorBidi"/>
                    <w:i/>
                    <w:kern w:val="2"/>
                    <w:sz w:val="21"/>
                    <w:szCs w:val="22"/>
                    <w:lang w:eastAsia="zh-CN"/>
                  </w:rPr>
                </m:ctrlPr>
              </m:dPr>
              <m:e>
                <m:f>
                  <m:fPr>
                    <m:ctrlPr>
                      <w:rPr>
                        <w:rFonts w:ascii="Cambria Math" w:hAnsi="Cambria Math"/>
                        <w:i/>
                      </w:rPr>
                    </m:ctrlPr>
                  </m:fPr>
                  <m:num>
                    <m:r>
                      <w:rPr>
                        <w:rFonts w:ascii="Cambria Math" w:hAnsi="Cambria Math"/>
                      </w:rPr>
                      <m:t>100</m:t>
                    </m:r>
                  </m:num>
                  <m:den>
                    <m:r>
                      <m:rPr>
                        <m:sty m:val="p"/>
                      </m:rPr>
                      <w:rPr>
                        <w:rFonts w:ascii="Cambria Math" w:hAnsi="Cambria Math"/>
                      </w:rPr>
                      <m:t>max</m:t>
                    </m:r>
                    <m:d>
                      <m:dPr>
                        <m:ctrlPr>
                          <w:rPr>
                            <w:rFonts w:ascii="Cambria Math" w:hAnsi="Cambria Math"/>
                            <w:i/>
                          </w:rPr>
                        </m:ctrlPr>
                      </m:dPr>
                      <m:e>
                        <m:r>
                          <w:rPr>
                            <w:rFonts w:ascii="Cambria Math" w:hAnsi="Cambria Math"/>
                          </w:rPr>
                          <m:t>20,</m:t>
                        </m:r>
                        <m:sSub>
                          <m:sSubPr>
                            <m:ctrlPr>
                              <w:rPr>
                                <w:rFonts w:ascii="Cambria Math" w:hAnsi="Cambria Math"/>
                                <w:i/>
                              </w:rPr>
                            </m:ctrlPr>
                          </m:sSubPr>
                          <m:e>
                            <m:r>
                              <w:rPr>
                                <w:rFonts w:ascii="Cambria Math" w:hAnsi="Cambria Math"/>
                              </w:rPr>
                              <m:t xml:space="preserve"> P</m:t>
                            </m:r>
                          </m:e>
                          <m:sub>
                            <m:r>
                              <m:rPr>
                                <m:sty m:val="p"/>
                              </m:rPr>
                              <w:rPr>
                                <w:rFonts w:ascii="Cambria Math" w:hAnsi="Cambria Math"/>
                              </w:rPr>
                              <m:t>rsvp_TX</m:t>
                            </m:r>
                          </m:sub>
                        </m:sSub>
                      </m:e>
                    </m:d>
                  </m:den>
                </m:f>
              </m:e>
            </m:d>
          </m:e>
        </m:d>
        <m:r>
          <w:rPr>
            <w:rFonts w:ascii="Cambria Math" w:hAnsi="Cambria Math"/>
          </w:rPr>
          <m:t xml:space="preserve"> </m:t>
        </m:r>
      </m:oMath>
      <w:r w:rsidRPr="00B71987">
        <w:t xml:space="preserve"> </w:t>
      </w:r>
      <w:r w:rsidRPr="00B71987">
        <w:lastRenderedPageBreak/>
        <w:t xml:space="preserve">for the resource reservation interval lower than 100ms and set </w:t>
      </w:r>
      <w:r w:rsidRPr="00B71987">
        <w:rPr>
          <w:i/>
        </w:rPr>
        <w:t>SL_RESOURCE_RESELECTION_COUNTER</w:t>
      </w:r>
      <w:r w:rsidRPr="00B71987">
        <w:t xml:space="preserve"> to the selected value;</w:t>
      </w:r>
    </w:p>
    <w:p w14:paraId="28EEDB15" w14:textId="2643F68B" w:rsidR="008B4ACB" w:rsidRPr="00B71987" w:rsidRDefault="008B4ACB" w:rsidP="008B4ACB">
      <w:pPr>
        <w:pStyle w:val="B3"/>
      </w:pPr>
      <w:r w:rsidRPr="00B71987">
        <w:t>3&gt;</w:t>
      </w:r>
      <w:r w:rsidRPr="00B71987">
        <w:tab/>
        <w:t>select the number of HARQ retransmissions from the allowed numbers</w:t>
      </w:r>
      <w:r w:rsidRPr="00B71987">
        <w:rPr>
          <w:rFonts w:eastAsia="宋体"/>
          <w:lang w:eastAsia="zh-CN"/>
        </w:rPr>
        <w:t xml:space="preserve">, </w:t>
      </w:r>
      <w:r w:rsidRPr="00B71987">
        <w:t>if configured by RRC</w:t>
      </w:r>
      <w:r w:rsidRPr="00B71987">
        <w:rPr>
          <w:rFonts w:eastAsia="宋体"/>
          <w:lang w:eastAsia="zh-CN"/>
        </w:rPr>
        <w:t>,</w:t>
      </w:r>
      <w:r w:rsidRPr="00B71987">
        <w:t xml:space="preserve"> in </w:t>
      </w:r>
      <w:r w:rsidRPr="00B71987">
        <w:rPr>
          <w:i/>
        </w:rPr>
        <w:t>sl-</w:t>
      </w:r>
      <w:proofErr w:type="spellStart"/>
      <w:r w:rsidRPr="00B71987">
        <w:rPr>
          <w:i/>
        </w:rPr>
        <w:t>MaxTxTransNumPSSCH</w:t>
      </w:r>
      <w:proofErr w:type="spellEnd"/>
      <w:r w:rsidRPr="00B71987">
        <w:t xml:space="preserve"> included in </w:t>
      </w:r>
      <w:r w:rsidRPr="00B71987">
        <w:rPr>
          <w:i/>
        </w:rPr>
        <w:t>sl-PSSCH-</w:t>
      </w:r>
      <w:proofErr w:type="spellStart"/>
      <w:r w:rsidRPr="00B71987">
        <w:rPr>
          <w:i/>
        </w:rPr>
        <w:t>TxConfigList</w:t>
      </w:r>
      <w:proofErr w:type="spellEnd"/>
      <w:r w:rsidRPr="00B71987">
        <w:t xml:space="preserve"> and, if configured by RRC, overlapped in </w:t>
      </w:r>
      <w:r w:rsidRPr="00B71987">
        <w:rPr>
          <w:i/>
        </w:rPr>
        <w:t>sl-</w:t>
      </w:r>
      <w:proofErr w:type="spellStart"/>
      <w:r w:rsidRPr="00B71987">
        <w:rPr>
          <w:i/>
        </w:rPr>
        <w:t>MaxTxTransNumPSSCH</w:t>
      </w:r>
      <w:proofErr w:type="spellEnd"/>
      <w:r w:rsidRPr="00B71987">
        <w:t xml:space="preserve"> indicated in </w:t>
      </w:r>
      <w:r w:rsidRPr="00B71987">
        <w:rPr>
          <w:i/>
        </w:rPr>
        <w:t>sl-CBR-</w:t>
      </w:r>
      <w:proofErr w:type="spellStart"/>
      <w:r w:rsidRPr="00B71987">
        <w:rPr>
          <w:i/>
        </w:rPr>
        <w:t>PriorityTxConfigList</w:t>
      </w:r>
      <w:proofErr w:type="spellEnd"/>
      <w:r w:rsidRPr="00B71987">
        <w:t xml:space="preserve"> for the highest priority of the logical channel(s) allowed on the carrier and the CBR measured by lower layers according to clause 5.1.27 of TS 38.215 [24] if CBR measurement results are available or the corresponding </w:t>
      </w:r>
      <w:r w:rsidRPr="00B71987">
        <w:rPr>
          <w:i/>
        </w:rPr>
        <w:t>sl-</w:t>
      </w:r>
      <w:proofErr w:type="spellStart"/>
      <w:r w:rsidRPr="00B71987">
        <w:rPr>
          <w:i/>
        </w:rPr>
        <w:t>defaultTxConfigIndex</w:t>
      </w:r>
      <w:proofErr w:type="spellEnd"/>
      <w:r w:rsidRPr="00B71987">
        <w:t xml:space="preserve"> configured by RRC if CBR measurement results are not available</w:t>
      </w:r>
      <w:ins w:id="24" w:author="Xiaomi_Li Zhao" w:date="2023-04-06T17:38:00Z">
        <w:r>
          <w:t xml:space="preserve"> </w:t>
        </w:r>
        <w:r w:rsidRPr="0030496D">
          <w:t xml:space="preserve">or the corresponding </w:t>
        </w:r>
        <w:r w:rsidRPr="00ED12F6">
          <w:rPr>
            <w:i/>
            <w:iCs/>
            <w:szCs w:val="21"/>
          </w:rPr>
          <w:t>sl-</w:t>
        </w:r>
        <w:proofErr w:type="spellStart"/>
        <w:r w:rsidRPr="00ED12F6">
          <w:rPr>
            <w:i/>
            <w:iCs/>
            <w:szCs w:val="21"/>
          </w:rPr>
          <w:t>DefaultCBR</w:t>
        </w:r>
        <w:proofErr w:type="spellEnd"/>
        <w:r w:rsidRPr="00ED12F6">
          <w:rPr>
            <w:i/>
            <w:iCs/>
            <w:szCs w:val="21"/>
          </w:rPr>
          <w:t>-</w:t>
        </w:r>
        <w:proofErr w:type="spellStart"/>
        <w:r w:rsidRPr="00ED12F6">
          <w:rPr>
            <w:i/>
            <w:iCs/>
            <w:szCs w:val="21"/>
          </w:rPr>
          <w:t>PartialSensing</w:t>
        </w:r>
        <w:proofErr w:type="spellEnd"/>
        <w:r w:rsidRPr="0030496D">
          <w:rPr>
            <w:i/>
            <w:iCs/>
            <w:sz w:val="18"/>
            <w:szCs w:val="21"/>
          </w:rPr>
          <w:t xml:space="preserve"> </w:t>
        </w:r>
        <w:r w:rsidRPr="0030496D">
          <w:t xml:space="preserve">configured by RRC </w:t>
        </w:r>
        <w:r>
          <w:t>if partial sensing is selected</w:t>
        </w:r>
        <w:r w:rsidRPr="00ED12F6">
          <w:t xml:space="preserve"> </w:t>
        </w:r>
        <w:r>
          <w:t xml:space="preserve">and </w:t>
        </w:r>
        <w:r w:rsidRPr="0030496D">
          <w:t>CBR measurement results are not available</w:t>
        </w:r>
      </w:ins>
      <w:ins w:id="25" w:author="OPPO-Bingxue" w:date="2023-04-21T15:37:00Z">
        <w:r>
          <w:t xml:space="preserve">, </w:t>
        </w:r>
        <w:r w:rsidRPr="008B4ACB">
          <w:t xml:space="preserve">or the corresponding </w:t>
        </w:r>
        <w:r w:rsidRPr="008B4ACB">
          <w:rPr>
            <w:i/>
            <w:rPrChange w:id="26" w:author="OPPO-Bingxue" w:date="2023-04-21T15:37:00Z">
              <w:rPr/>
            </w:rPrChange>
          </w:rPr>
          <w:t>sl-</w:t>
        </w:r>
        <w:proofErr w:type="spellStart"/>
        <w:r w:rsidRPr="008B4ACB">
          <w:rPr>
            <w:i/>
            <w:rPrChange w:id="27" w:author="OPPO-Bingxue" w:date="2023-04-21T15:37:00Z">
              <w:rPr/>
            </w:rPrChange>
          </w:rPr>
          <w:t>DefaultCBR</w:t>
        </w:r>
        <w:proofErr w:type="spellEnd"/>
        <w:r w:rsidRPr="008B4ACB">
          <w:rPr>
            <w:i/>
            <w:rPrChange w:id="28" w:author="OPPO-Bingxue" w:date="2023-04-21T15:37:00Z">
              <w:rPr/>
            </w:rPrChange>
          </w:rPr>
          <w:t>-</w:t>
        </w:r>
        <w:proofErr w:type="spellStart"/>
        <w:r w:rsidRPr="008B4ACB">
          <w:rPr>
            <w:i/>
            <w:rPrChange w:id="29" w:author="OPPO-Bingxue" w:date="2023-04-21T15:37:00Z">
              <w:rPr/>
            </w:rPrChange>
          </w:rPr>
          <w:t>RandomSelection</w:t>
        </w:r>
        <w:proofErr w:type="spellEnd"/>
        <w:r w:rsidRPr="008B4ACB">
          <w:t xml:space="preserve"> configured by RRC if random selection is selected and CBR measurement results are not available in case the </w:t>
        </w:r>
        <w:r w:rsidRPr="008B4ACB">
          <w:rPr>
            <w:i/>
            <w:rPrChange w:id="30" w:author="OPPO-Bingxue" w:date="2023-04-21T15:38:00Z">
              <w:rPr/>
            </w:rPrChange>
          </w:rPr>
          <w:t>sl-</w:t>
        </w:r>
        <w:proofErr w:type="spellStart"/>
        <w:r w:rsidRPr="008B4ACB">
          <w:rPr>
            <w:i/>
            <w:rPrChange w:id="31" w:author="OPPO-Bingxue" w:date="2023-04-21T15:38:00Z">
              <w:rPr/>
            </w:rPrChange>
          </w:rPr>
          <w:t>TxPoolExceptional</w:t>
        </w:r>
        <w:proofErr w:type="spellEnd"/>
        <w:r w:rsidRPr="008B4ACB">
          <w:t xml:space="preserve"> is not used</w:t>
        </w:r>
      </w:ins>
      <w:r w:rsidRPr="00B71987">
        <w:t>;</w:t>
      </w:r>
    </w:p>
    <w:p w14:paraId="6E5773A4" w14:textId="2F7BE0A2" w:rsidR="008B4ACB" w:rsidRPr="00B71987" w:rsidRDefault="008B4ACB" w:rsidP="008B4ACB">
      <w:pPr>
        <w:pStyle w:val="B3"/>
        <w:rPr>
          <w:lang w:eastAsia="fr-FR"/>
        </w:rPr>
      </w:pPr>
      <w:r w:rsidRPr="00B71987">
        <w:t>3&gt;</w:t>
      </w:r>
      <w:r w:rsidRPr="00B71987">
        <w:tab/>
        <w:t>select an amount of frequency resources within the range</w:t>
      </w:r>
      <w:r w:rsidRPr="00B71987">
        <w:rPr>
          <w:rFonts w:eastAsia="宋体"/>
          <w:lang w:eastAsia="zh-CN"/>
        </w:rPr>
        <w:t xml:space="preserve">, </w:t>
      </w:r>
      <w:r w:rsidRPr="00B71987">
        <w:t>if configured by RRC</w:t>
      </w:r>
      <w:r w:rsidRPr="00B71987">
        <w:rPr>
          <w:rFonts w:eastAsia="宋体"/>
          <w:lang w:eastAsia="zh-CN"/>
        </w:rPr>
        <w:t>,</w:t>
      </w:r>
      <w:r w:rsidRPr="00B71987">
        <w:t xml:space="preserve"> between </w:t>
      </w:r>
      <w:r w:rsidRPr="00B71987">
        <w:rPr>
          <w:i/>
        </w:rPr>
        <w:t>sl-</w:t>
      </w:r>
      <w:proofErr w:type="spellStart"/>
      <w:r w:rsidRPr="00B71987">
        <w:rPr>
          <w:i/>
        </w:rPr>
        <w:t>MinSubChannelNumPSSCH</w:t>
      </w:r>
      <w:proofErr w:type="spellEnd"/>
      <w:r w:rsidRPr="00B71987">
        <w:t xml:space="preserve"> and </w:t>
      </w:r>
      <w:r w:rsidRPr="00B71987">
        <w:rPr>
          <w:i/>
        </w:rPr>
        <w:t>sl-</w:t>
      </w:r>
      <w:proofErr w:type="spellStart"/>
      <w:r w:rsidRPr="00B71987">
        <w:rPr>
          <w:i/>
        </w:rPr>
        <w:t>MaxSubchannelNumPSSCH</w:t>
      </w:r>
      <w:proofErr w:type="spellEnd"/>
      <w:r w:rsidRPr="00B71987">
        <w:t xml:space="preserve"> included in </w:t>
      </w:r>
      <w:r w:rsidRPr="00B71987">
        <w:rPr>
          <w:i/>
        </w:rPr>
        <w:t>sl-PSSCH-</w:t>
      </w:r>
      <w:proofErr w:type="spellStart"/>
      <w:r w:rsidRPr="00B71987">
        <w:rPr>
          <w:i/>
        </w:rPr>
        <w:t>TxConfigList</w:t>
      </w:r>
      <w:proofErr w:type="spellEnd"/>
      <w:r w:rsidRPr="00B71987">
        <w:t xml:space="preserve"> and, if configured by RRC, overlapped between </w:t>
      </w:r>
      <w:r w:rsidRPr="00B71987">
        <w:rPr>
          <w:i/>
        </w:rPr>
        <w:t>sl-</w:t>
      </w:r>
      <w:proofErr w:type="spellStart"/>
      <w:r w:rsidRPr="00B71987">
        <w:rPr>
          <w:i/>
        </w:rPr>
        <w:t>MinSubChannelNumPSSCH</w:t>
      </w:r>
      <w:proofErr w:type="spellEnd"/>
      <w:r w:rsidRPr="00B71987">
        <w:t xml:space="preserve"> and </w:t>
      </w:r>
      <w:r w:rsidRPr="00B71987">
        <w:rPr>
          <w:i/>
        </w:rPr>
        <w:t>sl-</w:t>
      </w:r>
      <w:proofErr w:type="spellStart"/>
      <w:r w:rsidRPr="00B71987">
        <w:rPr>
          <w:i/>
        </w:rPr>
        <w:t>MaxSubchannelNumPSSCH</w:t>
      </w:r>
      <w:proofErr w:type="spellEnd"/>
      <w:r w:rsidRPr="00B71987">
        <w:t xml:space="preserve"> indicated in </w:t>
      </w:r>
      <w:r w:rsidRPr="00B71987">
        <w:rPr>
          <w:i/>
        </w:rPr>
        <w:t>sl-CBR-</w:t>
      </w:r>
      <w:proofErr w:type="spellStart"/>
      <w:r w:rsidRPr="00B71987">
        <w:rPr>
          <w:i/>
        </w:rPr>
        <w:t>PriorityTxConfigList</w:t>
      </w:r>
      <w:proofErr w:type="spellEnd"/>
      <w:r w:rsidRPr="00B71987">
        <w:t xml:space="preserve"> for the highest priority of the logical channel(s) allowed on the carrier and the CBR measured by lower layers according to clause 5.1.27 of TS 38.215 [24] if CBR measurement results are available or the corresponding </w:t>
      </w:r>
      <w:r w:rsidRPr="00B71987">
        <w:rPr>
          <w:i/>
        </w:rPr>
        <w:t>sl-</w:t>
      </w:r>
      <w:proofErr w:type="spellStart"/>
      <w:r w:rsidRPr="00B71987">
        <w:rPr>
          <w:i/>
        </w:rPr>
        <w:t>defaultTxConfigIndex</w:t>
      </w:r>
      <w:proofErr w:type="spellEnd"/>
      <w:r w:rsidRPr="00B71987">
        <w:t xml:space="preserve"> configured by RRC if CBR measurement results are not available</w:t>
      </w:r>
      <w:ins w:id="32" w:author="Xiaomi_Li Zhao" w:date="2023-04-06T17:39:00Z">
        <w:r w:rsidRPr="00BE584A">
          <w:t xml:space="preserve"> </w:t>
        </w:r>
      </w:ins>
      <w:ins w:id="33" w:author="Xiaomi_Li Zhao" w:date="2023-04-06T17:40:00Z">
        <w:r w:rsidRPr="0030496D">
          <w:t xml:space="preserve">or the corresponding </w:t>
        </w:r>
        <w:r w:rsidRPr="00ED12F6">
          <w:rPr>
            <w:i/>
            <w:iCs/>
            <w:szCs w:val="21"/>
          </w:rPr>
          <w:t>sl-</w:t>
        </w:r>
        <w:proofErr w:type="spellStart"/>
        <w:r w:rsidRPr="00ED12F6">
          <w:rPr>
            <w:i/>
            <w:iCs/>
            <w:szCs w:val="21"/>
          </w:rPr>
          <w:t>DefaultCBR</w:t>
        </w:r>
        <w:proofErr w:type="spellEnd"/>
        <w:r w:rsidRPr="00ED12F6">
          <w:rPr>
            <w:i/>
            <w:iCs/>
            <w:szCs w:val="21"/>
          </w:rPr>
          <w:t>-</w:t>
        </w:r>
        <w:proofErr w:type="spellStart"/>
        <w:r w:rsidRPr="00ED12F6">
          <w:rPr>
            <w:i/>
            <w:iCs/>
            <w:szCs w:val="21"/>
          </w:rPr>
          <w:t>PartialSensing</w:t>
        </w:r>
        <w:proofErr w:type="spellEnd"/>
        <w:r w:rsidRPr="0030496D">
          <w:rPr>
            <w:i/>
            <w:iCs/>
            <w:sz w:val="18"/>
            <w:szCs w:val="21"/>
          </w:rPr>
          <w:t xml:space="preserve"> </w:t>
        </w:r>
        <w:r w:rsidRPr="0030496D">
          <w:t xml:space="preserve">configured by RRC </w:t>
        </w:r>
        <w:r>
          <w:t>if partial sensing is selected</w:t>
        </w:r>
        <w:r w:rsidRPr="00ED12F6">
          <w:t xml:space="preserve"> </w:t>
        </w:r>
        <w:r>
          <w:t xml:space="preserve">and </w:t>
        </w:r>
        <w:r w:rsidRPr="0030496D">
          <w:t>CBR measurement results are not available</w:t>
        </w:r>
      </w:ins>
      <w:ins w:id="34" w:author="OPPO-Bingxue" w:date="2023-04-21T15:39:00Z">
        <w:r>
          <w:t xml:space="preserve">, </w:t>
        </w:r>
        <w:r w:rsidRPr="008B4ACB">
          <w:t xml:space="preserve">or the corresponding </w:t>
        </w:r>
        <w:r w:rsidRPr="00571F03">
          <w:rPr>
            <w:i/>
          </w:rPr>
          <w:t>sl-</w:t>
        </w:r>
        <w:proofErr w:type="spellStart"/>
        <w:r w:rsidRPr="00571F03">
          <w:rPr>
            <w:i/>
          </w:rPr>
          <w:t>DefaultCBR</w:t>
        </w:r>
        <w:proofErr w:type="spellEnd"/>
        <w:r w:rsidRPr="00571F03">
          <w:rPr>
            <w:i/>
          </w:rPr>
          <w:t>-</w:t>
        </w:r>
        <w:proofErr w:type="spellStart"/>
        <w:r w:rsidRPr="00571F03">
          <w:rPr>
            <w:i/>
          </w:rPr>
          <w:t>RandomSelection</w:t>
        </w:r>
        <w:proofErr w:type="spellEnd"/>
        <w:r w:rsidRPr="008B4ACB">
          <w:t xml:space="preserve"> configured by RRC if random selection is selected and CBR measurement results are not available in case the </w:t>
        </w:r>
        <w:r w:rsidRPr="00571F03">
          <w:rPr>
            <w:i/>
          </w:rPr>
          <w:t>sl-</w:t>
        </w:r>
        <w:proofErr w:type="spellStart"/>
        <w:r w:rsidRPr="00571F03">
          <w:rPr>
            <w:i/>
          </w:rPr>
          <w:t>TxPoolExceptional</w:t>
        </w:r>
        <w:proofErr w:type="spellEnd"/>
        <w:r w:rsidRPr="008B4ACB">
          <w:t xml:space="preserve"> is not used</w:t>
        </w:r>
      </w:ins>
      <w:r w:rsidRPr="00B71987">
        <w:t>;</w:t>
      </w:r>
    </w:p>
    <w:p w14:paraId="2BFC5191" w14:textId="77777777" w:rsidR="008B4ACB" w:rsidRPr="00B71987" w:rsidRDefault="008B4ACB" w:rsidP="008B4ACB">
      <w:pPr>
        <w:pStyle w:val="B3"/>
        <w:rPr>
          <w:lang w:eastAsia="ko-KR"/>
        </w:rPr>
      </w:pPr>
      <w:r w:rsidRPr="00B71987">
        <w:rPr>
          <w:lang w:eastAsia="ko-KR"/>
        </w:rPr>
        <w:t>3&gt;</w:t>
      </w:r>
      <w:r w:rsidRPr="00B71987">
        <w:rPr>
          <w:lang w:eastAsia="ko-KR"/>
        </w:rPr>
        <w:tab/>
        <w:t xml:space="preserve">if </w:t>
      </w:r>
      <w:r w:rsidRPr="00B71987">
        <w:rPr>
          <w:i/>
        </w:rPr>
        <w:t>sl-InterUE-CoordinationScheme1</w:t>
      </w:r>
      <w:r w:rsidRPr="00B71987">
        <w:rPr>
          <w:lang w:eastAsia="ko-KR"/>
        </w:rPr>
        <w:t xml:space="preserve"> enabling reception/transmission of preferred resource set and non-preferred resource set is not configured by RRC:</w:t>
      </w:r>
    </w:p>
    <w:p w14:paraId="09D1EC3D" w14:textId="77777777" w:rsidR="008B4ACB" w:rsidRPr="00B71987" w:rsidRDefault="008B4ACB" w:rsidP="008B4ACB">
      <w:pPr>
        <w:pStyle w:val="B4"/>
        <w:rPr>
          <w:lang w:eastAsia="zh-CN"/>
        </w:rPr>
      </w:pPr>
      <w:r w:rsidRPr="00B71987">
        <w:rPr>
          <w:lang w:eastAsia="zh-CN"/>
        </w:rPr>
        <w:t>4&gt;</w:t>
      </w:r>
      <w:r w:rsidRPr="00B71987">
        <w:rPr>
          <w:lang w:eastAsia="zh-CN"/>
        </w:rPr>
        <w:tab/>
        <w:t>if transmission based on random selection is configured by upper layers:</w:t>
      </w:r>
    </w:p>
    <w:p w14:paraId="55609B5A" w14:textId="77777777" w:rsidR="008B4ACB" w:rsidRPr="00B71987" w:rsidRDefault="008B4ACB" w:rsidP="008B4ACB">
      <w:pPr>
        <w:pStyle w:val="B5"/>
        <w:rPr>
          <w:lang w:eastAsia="zh-CN"/>
        </w:rPr>
      </w:pPr>
      <w:r w:rsidRPr="00B71987">
        <w:rPr>
          <w:lang w:eastAsia="zh-CN"/>
        </w:rPr>
        <w:t>5&gt;</w:t>
      </w:r>
      <w:r w:rsidRPr="00B71987">
        <w:rPr>
          <w:lang w:eastAsia="zh-CN"/>
        </w:rPr>
        <w:tab/>
        <w:t xml:space="preserve">randomly select the time and frequency resources for one transmission opportunity </w:t>
      </w:r>
      <w:r w:rsidRPr="00B71987">
        <w:t>from the resource pool which occur within the SL DRX Active time if configured as specified in clause 5.28.2 of the destination UE selected for indicating to the physical layer the SL DRX Active time above</w:t>
      </w:r>
      <w:r w:rsidRPr="00B71987">
        <w:rPr>
          <w:lang w:eastAsia="zh-CN"/>
        </w:rPr>
        <w:t>, according to the amount of selected frequency resources and the remaining PDB of SL data available in the logical channel(s) allowed on the carrier.</w:t>
      </w:r>
    </w:p>
    <w:p w14:paraId="7634B890" w14:textId="77777777" w:rsidR="008B4ACB" w:rsidRPr="00B71987" w:rsidRDefault="008B4ACB" w:rsidP="008B4ACB">
      <w:pPr>
        <w:pStyle w:val="B4"/>
      </w:pPr>
      <w:r w:rsidRPr="00B71987">
        <w:rPr>
          <w:lang w:eastAsia="zh-CN"/>
        </w:rPr>
        <w:t>4&gt;</w:t>
      </w:r>
      <w:r w:rsidRPr="00B71987">
        <w:rPr>
          <w:lang w:eastAsia="zh-CN"/>
        </w:rPr>
        <w:tab/>
        <w:t>else:</w:t>
      </w:r>
    </w:p>
    <w:p w14:paraId="5F996997" w14:textId="77777777" w:rsidR="008B4ACB" w:rsidRPr="00B71987" w:rsidRDefault="008B4ACB" w:rsidP="008B4ACB">
      <w:pPr>
        <w:pStyle w:val="B5"/>
      </w:pPr>
      <w:r w:rsidRPr="00B71987">
        <w:t>5&gt;</w:t>
      </w:r>
      <w:r w:rsidRPr="00B71987">
        <w:tab/>
        <w:t>randomly select the time and frequency resources for one transmission opportunity from the resources indicated by the physical layer as specified in clause 8.1.4 of TS 38.214 [7] which occur within the SL DRX Active time if configured as specified in clause 5.28.2 of the destination UE selected for indicating to the physical layer the SL DRX Active time above, according to the amount of selected frequency resources and the remaining PDB of SL data available in the logical channel(s) allowed on the carrier.</w:t>
      </w:r>
    </w:p>
    <w:p w14:paraId="1B74BAAC" w14:textId="77777777" w:rsidR="008B4ACB" w:rsidRPr="00B71987" w:rsidRDefault="008B4ACB" w:rsidP="008B4ACB">
      <w:pPr>
        <w:pStyle w:val="B3"/>
        <w:rPr>
          <w:lang w:eastAsia="ko-KR"/>
        </w:rPr>
      </w:pPr>
      <w:r w:rsidRPr="00B71987">
        <w:t>3&gt;</w:t>
      </w:r>
      <w:r w:rsidRPr="00B71987">
        <w:rPr>
          <w:lang w:eastAsia="zh-CN"/>
        </w:rPr>
        <w:tab/>
      </w:r>
      <w:r w:rsidRPr="00B71987">
        <w:rPr>
          <w:lang w:eastAsia="ko-KR"/>
        </w:rPr>
        <w:t xml:space="preserve">if </w:t>
      </w:r>
      <w:r w:rsidRPr="00B71987">
        <w:rPr>
          <w:i/>
        </w:rPr>
        <w:t>sl-InterUE-CoordinationScheme1</w:t>
      </w:r>
      <w:r w:rsidRPr="00B71987">
        <w:rPr>
          <w:iCs/>
        </w:rPr>
        <w:t xml:space="preserve"> </w:t>
      </w:r>
      <w:r w:rsidRPr="00B71987">
        <w:rPr>
          <w:lang w:eastAsia="ko-KR"/>
        </w:rPr>
        <w:t xml:space="preserve">enabling reception/transmission of preferred resource set and non-preferred resource set is configured by RRC </w:t>
      </w:r>
      <w:r w:rsidRPr="00B71987">
        <w:t>and preferred resource set is not received from a UE:</w:t>
      </w:r>
    </w:p>
    <w:p w14:paraId="682A12C7" w14:textId="77777777" w:rsidR="008B4ACB" w:rsidRPr="00B71987" w:rsidRDefault="008B4ACB" w:rsidP="008B4ACB">
      <w:pPr>
        <w:pStyle w:val="B4"/>
        <w:rPr>
          <w:lang w:eastAsia="zh-CN"/>
        </w:rPr>
      </w:pPr>
      <w:r w:rsidRPr="00B71987">
        <w:rPr>
          <w:lang w:eastAsia="zh-CN"/>
        </w:rPr>
        <w:t>4&gt;</w:t>
      </w:r>
      <w:r w:rsidRPr="00B71987">
        <w:rPr>
          <w:lang w:eastAsia="zh-CN"/>
        </w:rPr>
        <w:tab/>
        <w:t>if transmission based on random selection is configured by upper layers:</w:t>
      </w:r>
    </w:p>
    <w:p w14:paraId="311F4246" w14:textId="77777777" w:rsidR="008B4ACB" w:rsidRPr="00B71987" w:rsidRDefault="008B4ACB" w:rsidP="008B4ACB">
      <w:pPr>
        <w:pStyle w:val="B5"/>
        <w:rPr>
          <w:lang w:eastAsia="zh-CN"/>
        </w:rPr>
      </w:pPr>
      <w:r w:rsidRPr="00B71987">
        <w:rPr>
          <w:lang w:eastAsia="zh-CN"/>
        </w:rPr>
        <w:t>5&gt;</w:t>
      </w:r>
      <w:r w:rsidRPr="00B71987">
        <w:rPr>
          <w:lang w:eastAsia="zh-CN"/>
        </w:rPr>
        <w:tab/>
        <w:t>randomly select the time and frequency resources for one transmission opportunity from the resources pool, according to the amount of selected frequency resources and the remaining PDB of SL data available in the logical channel(s) allowed on the carrier.</w:t>
      </w:r>
    </w:p>
    <w:p w14:paraId="173E3313" w14:textId="77777777" w:rsidR="008B4ACB" w:rsidRPr="00B71987" w:rsidRDefault="008B4ACB" w:rsidP="008B4ACB">
      <w:pPr>
        <w:pStyle w:val="B4"/>
      </w:pPr>
      <w:r w:rsidRPr="00B71987">
        <w:rPr>
          <w:lang w:eastAsia="zh-CN"/>
        </w:rPr>
        <w:t>4&gt;</w:t>
      </w:r>
      <w:r w:rsidRPr="00B71987">
        <w:rPr>
          <w:lang w:eastAsia="zh-CN"/>
        </w:rPr>
        <w:tab/>
        <w:t>else:</w:t>
      </w:r>
    </w:p>
    <w:p w14:paraId="483A29DB" w14:textId="77777777" w:rsidR="008B4ACB" w:rsidRPr="00B71987" w:rsidRDefault="008B4ACB" w:rsidP="008B4ACB">
      <w:pPr>
        <w:pStyle w:val="B5"/>
      </w:pPr>
      <w:r w:rsidRPr="00B71987">
        <w:t>5&gt;</w:t>
      </w:r>
      <w:r w:rsidRPr="00B71987">
        <w:tab/>
        <w:t>randomly select the time and frequency resources for one transmission opportunity from the resources indicated by the physical layer as specified in clause 8.1.4 of TS 38.214 [7</w:t>
      </w:r>
      <w:proofErr w:type="gramStart"/>
      <w:r w:rsidRPr="00B71987">
        <w:t>] ,</w:t>
      </w:r>
      <w:proofErr w:type="gramEnd"/>
      <w:r w:rsidRPr="00B71987">
        <w:t xml:space="preserve"> according </w:t>
      </w:r>
      <w:r w:rsidRPr="00B71987">
        <w:lastRenderedPageBreak/>
        <w:t>to the amount of selected frequency resources and the remaining PDB of SL data available in the logical channel(s) allowed on the carrier.</w:t>
      </w:r>
    </w:p>
    <w:p w14:paraId="7A649B1C" w14:textId="77777777" w:rsidR="008B4ACB" w:rsidRPr="00B71987" w:rsidRDefault="008B4ACB" w:rsidP="008B4ACB">
      <w:pPr>
        <w:pStyle w:val="B3"/>
        <w:rPr>
          <w:lang w:eastAsia="ko-KR"/>
        </w:rPr>
      </w:pPr>
      <w:r w:rsidRPr="00B71987">
        <w:t>3&gt;</w:t>
      </w:r>
      <w:r w:rsidRPr="00B71987">
        <w:tab/>
        <w:t xml:space="preserve">if </w:t>
      </w:r>
      <w:r w:rsidRPr="00B71987">
        <w:rPr>
          <w:i/>
        </w:rPr>
        <w:t>sl-InterUE-CoordinationScheme1</w:t>
      </w:r>
      <w:r w:rsidRPr="00B71987">
        <w:t xml:space="preserve"> enabling reception/transmission of preferred resource set and non-preferred resource set </w:t>
      </w:r>
      <w:r w:rsidRPr="00B71987">
        <w:rPr>
          <w:lang w:eastAsia="ko-KR"/>
        </w:rPr>
        <w:t xml:space="preserve">is configured by RRC and when the UE does not have its own sensing result as specified in clause 8.1.4 of TS 38.214 [7] </w:t>
      </w:r>
      <w:r w:rsidRPr="00B71987">
        <w:t>and if a preferred resource set is received from a UE:</w:t>
      </w:r>
    </w:p>
    <w:p w14:paraId="009F783D" w14:textId="77777777" w:rsidR="008B4ACB" w:rsidRPr="00B71987" w:rsidRDefault="008B4ACB" w:rsidP="008B4ACB">
      <w:pPr>
        <w:pStyle w:val="B4"/>
      </w:pPr>
      <w:r w:rsidRPr="00B71987">
        <w:t>4&gt;</w:t>
      </w:r>
      <w:r w:rsidRPr="00B71987">
        <w:tab/>
        <w:t>randomly select the time and frequency resources for one transmission opportunity from the resources belonging to the received preferred resource set for SL-SCH data to be transmitted to the UE providing the preferred resource set, according to the amount of selected frequency resources and the remaining PDB of SL data available in the logical channel(s) allowed on the carrier.</w:t>
      </w:r>
    </w:p>
    <w:p w14:paraId="00D46167" w14:textId="77777777" w:rsidR="008B4ACB" w:rsidRPr="00B71987" w:rsidRDefault="008B4ACB" w:rsidP="008B4ACB">
      <w:pPr>
        <w:pStyle w:val="B3"/>
        <w:rPr>
          <w:lang w:eastAsia="ko-KR"/>
        </w:rPr>
      </w:pPr>
      <w:r w:rsidRPr="00B71987">
        <w:t>3&gt;</w:t>
      </w:r>
      <w:r w:rsidRPr="00B71987">
        <w:tab/>
        <w:t xml:space="preserve">if </w:t>
      </w:r>
      <w:r w:rsidRPr="00B71987">
        <w:rPr>
          <w:i/>
        </w:rPr>
        <w:t>sl-InterUE-CoordinationScheme1</w:t>
      </w:r>
      <w:r w:rsidRPr="00B71987">
        <w:t xml:space="preserve"> enabling reception/transmission of preferred resource set and non-preferred resource set </w:t>
      </w:r>
      <w:r w:rsidRPr="00B71987">
        <w:rPr>
          <w:lang w:eastAsia="ko-KR"/>
        </w:rPr>
        <w:t xml:space="preserve">is configured by RRC and when the UE has its own sensing result as specified in clause 8.1.4 of TS 38.214 [7] </w:t>
      </w:r>
      <w:r w:rsidRPr="00B71987">
        <w:t>and if a preferred resource set is received from a UE:</w:t>
      </w:r>
    </w:p>
    <w:p w14:paraId="6EA96A75" w14:textId="77777777" w:rsidR="008B4ACB" w:rsidRPr="00B71987" w:rsidRDefault="008B4ACB" w:rsidP="008B4ACB">
      <w:pPr>
        <w:pStyle w:val="B4"/>
      </w:pPr>
      <w:r w:rsidRPr="00B71987">
        <w:t>4&gt;</w:t>
      </w:r>
      <w:r w:rsidRPr="00B71987">
        <w:tab/>
        <w:t>randomly select the time and frequency resources for one transmission opportunity within the intersection of the received preferred resource set and the resources indicated by the physical layer as specified in clause 8.1.4 of TS 38.214 [7] for an SL-SCH data to be transmitted to the UE providing the preferred resource set, according to the amount of selected frequency resources and the remaining PDB of SL data available in the logical channel(s) allowed on the carrier.</w:t>
      </w:r>
    </w:p>
    <w:p w14:paraId="7465FF20" w14:textId="77777777" w:rsidR="008B4ACB" w:rsidRPr="00B71987" w:rsidRDefault="008B4ACB" w:rsidP="008B4ACB">
      <w:pPr>
        <w:pStyle w:val="B4"/>
        <w:rPr>
          <w:lang w:eastAsia="ko-KR"/>
        </w:rPr>
      </w:pPr>
      <w:r w:rsidRPr="00B71987">
        <w:t>4&gt;</w:t>
      </w:r>
      <w:r w:rsidRPr="00B71987">
        <w:tab/>
        <w:t>if there are no resources within the intersection that can be selected as the time and frequency resources for the one transmission opportunity according to the amount of selected frequency resources and the remaining PDB of SL data available in the logical channel(s) allowed on the carrier.</w:t>
      </w:r>
    </w:p>
    <w:p w14:paraId="07F96072" w14:textId="77777777" w:rsidR="008B4ACB" w:rsidRPr="00B71987" w:rsidRDefault="008B4ACB" w:rsidP="008B4ACB">
      <w:pPr>
        <w:pStyle w:val="B5"/>
      </w:pPr>
      <w:r w:rsidRPr="00B71987">
        <w:t>5&gt;</w:t>
      </w:r>
      <w:r w:rsidRPr="00B71987">
        <w:tab/>
        <w:t>randomly select the time and frequency resources for one transmission opportunity from the resources indicated by the physical layer as specified in clause 8.1.4 of TS 38.214 [7], according to the amount of selected frequency resources and the remaining PDB of SL data available in the logical channel(s) allowed on the carrier.</w:t>
      </w:r>
    </w:p>
    <w:p w14:paraId="04F5A599" w14:textId="77777777" w:rsidR="008B4ACB" w:rsidRPr="00B71987" w:rsidRDefault="008B4ACB" w:rsidP="008B4ACB">
      <w:pPr>
        <w:pStyle w:val="B3"/>
      </w:pPr>
      <w:r w:rsidRPr="00B71987">
        <w:t>3&gt;</w:t>
      </w:r>
      <w:r w:rsidRPr="00B71987">
        <w:tab/>
        <w:t>use the randomly selected resource to select a set of periodic resources spaced by the resource reservation interval for transmissions of PSCCH and PSSCH corresponding to the number of transmission opportunities of MAC PDUs determined in TS 38.214 [7].</w:t>
      </w:r>
    </w:p>
    <w:p w14:paraId="5EDE8A30" w14:textId="77777777" w:rsidR="008B4ACB" w:rsidRPr="00B71987" w:rsidRDefault="008B4ACB" w:rsidP="008B4ACB">
      <w:pPr>
        <w:pStyle w:val="B3"/>
      </w:pPr>
      <w:r w:rsidRPr="00B71987">
        <w:t>3&gt;</w:t>
      </w:r>
      <w:r w:rsidRPr="00B71987">
        <w:tab/>
        <w:t>if one or more HARQ retransmissions are selected:</w:t>
      </w:r>
    </w:p>
    <w:p w14:paraId="1A6848B4" w14:textId="77777777" w:rsidR="008B4ACB" w:rsidRPr="00B71987" w:rsidRDefault="008B4ACB" w:rsidP="008B4ACB">
      <w:pPr>
        <w:pStyle w:val="B4"/>
        <w:rPr>
          <w:lang w:eastAsia="ko-KR"/>
        </w:rPr>
      </w:pPr>
      <w:r w:rsidRPr="00B71987">
        <w:rPr>
          <w:lang w:eastAsia="ko-KR"/>
        </w:rPr>
        <w:t>4&gt;</w:t>
      </w:r>
      <w:r w:rsidRPr="00B71987">
        <w:rPr>
          <w:lang w:eastAsia="ko-KR"/>
        </w:rPr>
        <w:tab/>
      </w:r>
      <w:r w:rsidRPr="00B71987">
        <w:t xml:space="preserve">if </w:t>
      </w:r>
      <w:r w:rsidRPr="00B71987">
        <w:rPr>
          <w:i/>
        </w:rPr>
        <w:t>sl-InterUE-CoordinationScheme1</w:t>
      </w:r>
      <w:r w:rsidRPr="00B71987">
        <w:t xml:space="preserve"> enabling reception/transmission of preferred resource set and non-preferred resource set</w:t>
      </w:r>
      <w:r w:rsidRPr="00B71987">
        <w:rPr>
          <w:lang w:eastAsia="ko-KR"/>
        </w:rPr>
        <w:t xml:space="preserve"> is not configured by RRC</w:t>
      </w:r>
      <w:r w:rsidRPr="00B71987">
        <w:t>:</w:t>
      </w:r>
    </w:p>
    <w:p w14:paraId="2DB9DF22" w14:textId="77777777" w:rsidR="008B4ACB" w:rsidRPr="00B71987" w:rsidRDefault="008B4ACB" w:rsidP="008B4ACB">
      <w:pPr>
        <w:pStyle w:val="B5"/>
      </w:pPr>
      <w:r w:rsidRPr="00B71987">
        <w:t>5&gt;</w:t>
      </w:r>
      <w:r w:rsidRPr="00B71987">
        <w:tab/>
        <w:t>if transmission based on full sensing or partial sensing is configured by upper layers and there are available resources left in the resources indicated by the physical layer according to clause 8.1.4 of TS 38.214 [7] for more transmission opportunities; or</w:t>
      </w:r>
    </w:p>
    <w:p w14:paraId="4EB1E89A" w14:textId="77777777" w:rsidR="008B4ACB" w:rsidRPr="00B71987" w:rsidRDefault="008B4ACB" w:rsidP="008B4ACB">
      <w:pPr>
        <w:pStyle w:val="B5"/>
      </w:pPr>
      <w:r w:rsidRPr="00B71987">
        <w:t>5&gt;</w:t>
      </w:r>
      <w:r w:rsidRPr="00B71987">
        <w:tab/>
        <w:t>if transmission based on random selection is configured by upper layers and there are available resources left in the resource pool for more transmission opportunities:</w:t>
      </w:r>
    </w:p>
    <w:p w14:paraId="1A354034" w14:textId="77777777" w:rsidR="008B4ACB" w:rsidRPr="00BE584A" w:rsidRDefault="008B4ACB" w:rsidP="008B4ACB">
      <w:pPr>
        <w:pStyle w:val="B6"/>
        <w:rPr>
          <w:lang w:val="en-US"/>
        </w:rPr>
      </w:pPr>
      <w:r w:rsidRPr="00BE584A">
        <w:rPr>
          <w:lang w:val="en-US" w:eastAsia="en-US"/>
        </w:rPr>
        <w:t>6&gt;</w:t>
      </w:r>
      <w:r w:rsidRPr="00BE584A">
        <w:rPr>
          <w:lang w:val="en-US" w:eastAsia="en-US"/>
        </w:rPr>
        <w:tab/>
      </w:r>
      <w:r w:rsidRPr="00BE584A">
        <w:rPr>
          <w:lang w:val="en-US"/>
        </w:rPr>
        <w:t xml:space="preserve">randomly select the time and frequency resources for one or more transmission opportunities from the </w:t>
      </w:r>
      <w:r w:rsidRPr="00BE584A">
        <w:rPr>
          <w:lang w:val="en-US" w:eastAsia="en-US"/>
        </w:rPr>
        <w:t xml:space="preserve">available </w:t>
      </w:r>
      <w:r w:rsidRPr="00BE584A">
        <w:rPr>
          <w:lang w:val="en-US"/>
        </w:rPr>
        <w:t>resources which occur within the SL DRX Active time if configured as specified in clause 5.28.2 of the destination UE selected for indicating to the physical layer the SL DRX Active time above, according to the amount of selected frequency resources, the selected number of HARQ retransmissions and the remaining PDB of SL data available in the logical channel(s) allowed on the carrier by ensuring the minimum time gap between any two selected resources in case that PSFCH is configured for this pool of resources and that a retransmission resource can be indicated by the time resource assignment of a prior SCI according to clause 8.3.1.1 of TS 38.212 [9].</w:t>
      </w:r>
    </w:p>
    <w:p w14:paraId="07ECBFB8" w14:textId="77777777" w:rsidR="008B4ACB" w:rsidRPr="00B71987" w:rsidRDefault="008B4ACB" w:rsidP="008B4ACB">
      <w:pPr>
        <w:pStyle w:val="B4"/>
        <w:rPr>
          <w:lang w:eastAsia="ko-KR"/>
        </w:rPr>
      </w:pPr>
      <w:r w:rsidRPr="00B71987">
        <w:t>4&gt;</w:t>
      </w:r>
      <w:r w:rsidRPr="00B71987">
        <w:rPr>
          <w:lang w:eastAsia="ko-KR"/>
        </w:rPr>
        <w:tab/>
        <w:t xml:space="preserve">if </w:t>
      </w:r>
      <w:r w:rsidRPr="00B71987">
        <w:rPr>
          <w:i/>
        </w:rPr>
        <w:t>sl-InterUE-CoordinationScheme1</w:t>
      </w:r>
      <w:r w:rsidRPr="00B71987">
        <w:t xml:space="preserve"> </w:t>
      </w:r>
      <w:r w:rsidRPr="00B71987">
        <w:rPr>
          <w:lang w:eastAsia="ko-KR"/>
        </w:rPr>
        <w:t>enabling reception</w:t>
      </w:r>
      <w:r w:rsidRPr="00B71987">
        <w:t>/transmission</w:t>
      </w:r>
      <w:r w:rsidRPr="00B71987">
        <w:rPr>
          <w:lang w:eastAsia="ko-KR"/>
        </w:rPr>
        <w:t xml:space="preserve"> of preferred resource set and non-preferred resource set is configured by RRC </w:t>
      </w:r>
      <w:r w:rsidRPr="00B71987">
        <w:t>and preferred resource set is not received from a UE:</w:t>
      </w:r>
    </w:p>
    <w:p w14:paraId="2083AB7F" w14:textId="77777777" w:rsidR="008B4ACB" w:rsidRPr="00B71987" w:rsidRDefault="008B4ACB" w:rsidP="008B4ACB">
      <w:pPr>
        <w:pStyle w:val="B5"/>
      </w:pPr>
      <w:r w:rsidRPr="00B71987">
        <w:lastRenderedPageBreak/>
        <w:t>5&gt;</w:t>
      </w:r>
      <w:r w:rsidRPr="00B71987">
        <w:tab/>
        <w:t>if transmission based on full sensing or partial sensing is configured by upper layers and there are available resources left in the resources indicated by the physical layer according to clause 8.1.4 of TS 38.214 [7] for more transmission opportunities; or</w:t>
      </w:r>
    </w:p>
    <w:p w14:paraId="7656DCB5" w14:textId="77777777" w:rsidR="008B4ACB" w:rsidRPr="00B71987" w:rsidRDefault="008B4ACB" w:rsidP="008B4ACB">
      <w:pPr>
        <w:pStyle w:val="B5"/>
      </w:pPr>
      <w:r w:rsidRPr="00B71987">
        <w:t>5&gt;</w:t>
      </w:r>
      <w:r w:rsidRPr="00B71987">
        <w:tab/>
        <w:t>if transmission based on random selection is configured by upper layers and there are available resources left in the resource pool for more transmission opportunities:</w:t>
      </w:r>
    </w:p>
    <w:p w14:paraId="7D5E0715" w14:textId="77777777" w:rsidR="008B4ACB" w:rsidRPr="00BE584A" w:rsidRDefault="008B4ACB" w:rsidP="008B4ACB">
      <w:pPr>
        <w:pStyle w:val="B6"/>
        <w:rPr>
          <w:lang w:val="en-US"/>
        </w:rPr>
      </w:pPr>
      <w:r w:rsidRPr="00BE584A">
        <w:rPr>
          <w:lang w:val="en-US"/>
        </w:rPr>
        <w:t>6&gt;</w:t>
      </w:r>
      <w:r w:rsidRPr="00BE584A">
        <w:rPr>
          <w:lang w:val="en-US"/>
        </w:rPr>
        <w:tab/>
        <w:t>randomly select the time and frequency resources for one or more transmission opportunities from the available resources, according to the amount of selected frequency resources, the selected number of HARQ retransmissions and the remaining PDB of SL data available in the logical channel(s) allowed on the carrier by ensuring the minimum time gap between any two selected resources in case that PSFCH is configured for this pool of resources and that a retransmission resource can be indicated by the time resource assignment of a prior SCI according to clause 8.3.1.1 of TS 38.212 [9].</w:t>
      </w:r>
    </w:p>
    <w:p w14:paraId="1B42B03C" w14:textId="77777777" w:rsidR="008B4ACB" w:rsidRPr="00B71987" w:rsidRDefault="008B4ACB" w:rsidP="008B4ACB">
      <w:pPr>
        <w:pStyle w:val="B4"/>
      </w:pPr>
      <w:r w:rsidRPr="00B71987">
        <w:t>4&gt;</w:t>
      </w:r>
      <w:r w:rsidRPr="00B71987">
        <w:tab/>
        <w:t xml:space="preserve">if </w:t>
      </w:r>
      <w:r w:rsidRPr="00B71987">
        <w:rPr>
          <w:i/>
        </w:rPr>
        <w:t>sl-InterUE-CoordinationScheme1</w:t>
      </w:r>
      <w:r w:rsidRPr="00B71987">
        <w:t xml:space="preserve"> enabling reception/transmission of preferred resource set and non-preferred resource set </w:t>
      </w:r>
      <w:r w:rsidRPr="00B71987">
        <w:rPr>
          <w:lang w:eastAsia="ko-KR"/>
        </w:rPr>
        <w:t>is configured by RRC and when the UE has own sensing result as specified in clause 8.1.4 of TS 38.214 [7]</w:t>
      </w:r>
      <w:r w:rsidRPr="00B71987">
        <w:t xml:space="preserve"> and if a preferred resource set is received from a UE</w:t>
      </w:r>
      <w:r w:rsidRPr="00B71987">
        <w:rPr>
          <w:rFonts w:eastAsiaTheme="minorEastAsia"/>
        </w:rPr>
        <w:t>:</w:t>
      </w:r>
    </w:p>
    <w:p w14:paraId="686FAE28" w14:textId="77777777" w:rsidR="008B4ACB" w:rsidRPr="00B71987" w:rsidRDefault="008B4ACB" w:rsidP="008B4ACB">
      <w:pPr>
        <w:pStyle w:val="B5"/>
      </w:pPr>
      <w:r w:rsidRPr="00B71987">
        <w:t>5&gt;</w:t>
      </w:r>
      <w:r w:rsidRPr="00B71987">
        <w:tab/>
        <w:t>if there are available resources left in the intersection of the received preferred resource set and the resources indicated by the physical layer as specified in clause 8.1.4 of TS 38.214 [7] for more transmission opportunities:</w:t>
      </w:r>
    </w:p>
    <w:p w14:paraId="1F7935DC" w14:textId="77777777" w:rsidR="008B4ACB" w:rsidRPr="00BE584A" w:rsidRDefault="008B4ACB" w:rsidP="008B4ACB">
      <w:pPr>
        <w:pStyle w:val="B6"/>
        <w:rPr>
          <w:lang w:val="en-US"/>
        </w:rPr>
      </w:pPr>
      <w:r w:rsidRPr="00BE584A">
        <w:rPr>
          <w:lang w:val="en-US"/>
        </w:rPr>
        <w:t>6&gt;</w:t>
      </w:r>
      <w:r w:rsidRPr="00BE584A">
        <w:rPr>
          <w:lang w:val="en-US"/>
        </w:rPr>
        <w:tab/>
        <w:t>randomly select the time and frequency resources for one or more transmission opportunities from the available resources within the intersection for SL-SCH data to be transmitted to the UE providing the preferred resource set, according to the amount of selected frequency resources, the selected number of HARQ retransmissions and the remaining PDB of SL data available in the logical channel(s) allowed on the carrier by ensuring the minimum time gap between any two selected resources in case that PSFCH is configured for this pool of resources and that a retransmission resource can be indicated by the time resource assignment of a prior SCI according to clause 8.3.1.1 of TS 38.212 [9].</w:t>
      </w:r>
    </w:p>
    <w:p w14:paraId="08140008" w14:textId="77777777" w:rsidR="008B4ACB" w:rsidRPr="00B71987" w:rsidRDefault="008B4ACB" w:rsidP="008B4ACB">
      <w:pPr>
        <w:pStyle w:val="B5"/>
      </w:pPr>
      <w:r w:rsidRPr="00B71987">
        <w:t>5&gt;</w:t>
      </w:r>
      <w:r w:rsidRPr="00B71987">
        <w:tab/>
        <w:t>if the number of time and frequency resources that has been maximally selected for one or more transmission opportunities from the available resources within the intersection is smaller than the selected number of HARQ retransmissions and there are available resources left in the resources indicated by the physical layer for more transmission opportunities:</w:t>
      </w:r>
    </w:p>
    <w:p w14:paraId="0251F4D9" w14:textId="77777777" w:rsidR="008B4ACB" w:rsidRPr="00BE584A" w:rsidRDefault="008B4ACB" w:rsidP="008B4ACB">
      <w:pPr>
        <w:pStyle w:val="B6"/>
        <w:rPr>
          <w:lang w:val="en-US"/>
        </w:rPr>
      </w:pPr>
      <w:r w:rsidRPr="00BE584A">
        <w:rPr>
          <w:lang w:val="en-US"/>
        </w:rPr>
        <w:t>6&gt;</w:t>
      </w:r>
      <w:r w:rsidRPr="00BE584A">
        <w:rPr>
          <w:lang w:val="en-US"/>
        </w:rPr>
        <w:tab/>
        <w:t>randomly select the time and frequency resources for the remaining transmission opportunities except for the selected resources within the intersection from the available resources outside the intersection but left in the resources indicated by the physical layer according to clause 8.1.4 of TS 38.214 [7], according to the amount of selected frequency resources, the selected number of HARQ retransmissions and the remaining PDB of SL data available in the logical channel(s) allowed on the carrier by ensuring the minimum time gap between any two selected resources in case that PSFCH is configured for this pool of resources and that a retransmission resource can be indicated by the time resource assignment of a prior SCI according to clause 8.3.1.1 of TS 38.212 [9].</w:t>
      </w:r>
    </w:p>
    <w:p w14:paraId="1D2AD651" w14:textId="77777777" w:rsidR="008B4ACB" w:rsidRPr="00B71987" w:rsidRDefault="008B4ACB" w:rsidP="008B4ACB">
      <w:pPr>
        <w:pStyle w:val="B4"/>
      </w:pPr>
      <w:r w:rsidRPr="00B71987">
        <w:t>4&gt;</w:t>
      </w:r>
      <w:r w:rsidRPr="00B71987">
        <w:tab/>
        <w:t xml:space="preserve">if </w:t>
      </w:r>
      <w:r w:rsidRPr="00B71987">
        <w:rPr>
          <w:i/>
        </w:rPr>
        <w:t>sl-InterUE-CoordinationScheme1</w:t>
      </w:r>
      <w:r w:rsidRPr="00B71987">
        <w:t xml:space="preserve"> enabling reception/transmission of preferred resource set and non-preferred resource set </w:t>
      </w:r>
      <w:r w:rsidRPr="00B71987">
        <w:rPr>
          <w:lang w:eastAsia="ko-KR"/>
        </w:rPr>
        <w:t xml:space="preserve">is configured by RRC </w:t>
      </w:r>
      <w:r w:rsidRPr="00B71987">
        <w:t xml:space="preserve">and when the UE </w:t>
      </w:r>
      <w:r w:rsidRPr="00B71987">
        <w:rPr>
          <w:lang w:eastAsia="ko-KR"/>
        </w:rPr>
        <w:t xml:space="preserve">does not have </w:t>
      </w:r>
      <w:r w:rsidRPr="00B71987">
        <w:t>own sensing result as specified in clause 8.1.4 of TS 38.214 [7] and if a preferred resource set is received from a UE; and</w:t>
      </w:r>
    </w:p>
    <w:p w14:paraId="0F6C9EB9" w14:textId="77777777" w:rsidR="008B4ACB" w:rsidRPr="00B71987" w:rsidRDefault="008B4ACB" w:rsidP="008B4ACB">
      <w:pPr>
        <w:pStyle w:val="B4"/>
      </w:pPr>
      <w:r w:rsidRPr="00B71987">
        <w:t>4&gt;</w:t>
      </w:r>
      <w:r w:rsidRPr="00B71987">
        <w:tab/>
        <w:t>if there are available resources left in the received preferred resource set for more transmission opportunities:</w:t>
      </w:r>
    </w:p>
    <w:p w14:paraId="5511D9A6" w14:textId="77777777" w:rsidR="008B4ACB" w:rsidRPr="00B71987" w:rsidRDefault="008B4ACB" w:rsidP="008B4ACB">
      <w:pPr>
        <w:pStyle w:val="B5"/>
      </w:pPr>
      <w:r w:rsidRPr="00B71987">
        <w:t>5&gt;</w:t>
      </w:r>
      <w:r w:rsidRPr="00B71987">
        <w:tab/>
        <w:t xml:space="preserve">randomly select the time and frequency resources for one or more transmission opportunities from the available resources belonging to the received preferred resource set for SL-SCH data to be transmitted to the UE providing the preferred resource set, according to the amount of selected frequency resources, the selected number of HARQ retransmissions and the remaining PDB of SL data available in the logical channel(s) allowed on the carrier by ensuring the minimum time gap between any two selected resources in case that PSFCH is configured for this pool of resources </w:t>
      </w:r>
      <w:r w:rsidRPr="00B71987">
        <w:lastRenderedPageBreak/>
        <w:t>and that a retransmission resource can be indicated by the time resource assignment of a prior SCI according to clause 8.3.1.1 of TS 38.212 [9].</w:t>
      </w:r>
    </w:p>
    <w:p w14:paraId="28D7A938" w14:textId="77777777" w:rsidR="008B4ACB" w:rsidRPr="00B71987" w:rsidRDefault="008B4ACB" w:rsidP="008B4ACB">
      <w:pPr>
        <w:pStyle w:val="B4"/>
      </w:pPr>
      <w:r w:rsidRPr="00B71987">
        <w:t>4&gt;</w:t>
      </w:r>
      <w:r w:rsidRPr="00B71987">
        <w:tab/>
        <w:t>use the randomly selected resource to select a set of periodic resources spaced by the resource reservation interval for transmissions of PSCCH and PSSCH corresponding to the number of retransmission opportunities of the MAC PDUs determined in TS 38.214 [7];</w:t>
      </w:r>
    </w:p>
    <w:p w14:paraId="7483A31B" w14:textId="77777777" w:rsidR="008B4ACB" w:rsidRPr="00B71987" w:rsidRDefault="008B4ACB" w:rsidP="008B4ACB">
      <w:pPr>
        <w:pStyle w:val="B4"/>
      </w:pPr>
      <w:r w:rsidRPr="00B71987">
        <w:t>4&gt;</w:t>
      </w:r>
      <w:r w:rsidRPr="00B71987">
        <w:tab/>
        <w:t>consider the first set of transmission opportunities as the initial transmission opportunities and the other set(s) of transmission opportunities as the retransmission opportunities;</w:t>
      </w:r>
    </w:p>
    <w:p w14:paraId="791533DF" w14:textId="77777777" w:rsidR="008B4ACB" w:rsidRPr="00B71987" w:rsidRDefault="008B4ACB" w:rsidP="008B4ACB">
      <w:pPr>
        <w:pStyle w:val="B4"/>
      </w:pPr>
      <w:r w:rsidRPr="00B71987">
        <w:t>4&gt;</w:t>
      </w:r>
      <w:r w:rsidRPr="00B71987">
        <w:tab/>
        <w:t>consider the sets of initial transmission opportunities and retransmission opportunities as the selected sidelink grant.</w:t>
      </w:r>
    </w:p>
    <w:p w14:paraId="3D73F5F6" w14:textId="77777777" w:rsidR="008B4ACB" w:rsidRPr="00B71987" w:rsidRDefault="008B4ACB" w:rsidP="008B4ACB">
      <w:pPr>
        <w:pStyle w:val="B3"/>
      </w:pPr>
      <w:r w:rsidRPr="00B71987">
        <w:t>3&gt;</w:t>
      </w:r>
      <w:r w:rsidRPr="00B71987">
        <w:tab/>
        <w:t>else:</w:t>
      </w:r>
    </w:p>
    <w:p w14:paraId="24AFB343" w14:textId="77777777" w:rsidR="008B4ACB" w:rsidRPr="00B71987" w:rsidRDefault="008B4ACB" w:rsidP="008B4ACB">
      <w:pPr>
        <w:pStyle w:val="B4"/>
        <w:rPr>
          <w:lang w:eastAsia="ko-KR"/>
        </w:rPr>
      </w:pPr>
      <w:r w:rsidRPr="00B71987">
        <w:rPr>
          <w:lang w:eastAsia="ko-KR"/>
        </w:rPr>
        <w:t>4&gt;</w:t>
      </w:r>
      <w:r w:rsidRPr="00B71987">
        <w:rPr>
          <w:lang w:eastAsia="ko-KR"/>
        </w:rPr>
        <w:tab/>
        <w:t xml:space="preserve">consider </w:t>
      </w:r>
      <w:r w:rsidRPr="00B71987">
        <w:t>the</w:t>
      </w:r>
      <w:r w:rsidRPr="00B71987">
        <w:rPr>
          <w:lang w:eastAsia="ko-KR"/>
        </w:rPr>
        <w:t xml:space="preserve"> set as the selected sidelink grant.</w:t>
      </w:r>
    </w:p>
    <w:p w14:paraId="037CE377" w14:textId="77777777" w:rsidR="008B4ACB" w:rsidRPr="00B71987" w:rsidRDefault="008B4ACB" w:rsidP="008B4ACB">
      <w:pPr>
        <w:pStyle w:val="B3"/>
      </w:pPr>
      <w:r w:rsidRPr="00B71987">
        <w:t>3&gt;</w:t>
      </w:r>
      <w:r w:rsidRPr="00B71987">
        <w:tab/>
        <w:t xml:space="preserve">use the selected sidelink grant to determine </w:t>
      </w:r>
      <w:r w:rsidRPr="00B71987">
        <w:rPr>
          <w:noProof/>
          <w:lang w:eastAsia="ko-KR"/>
        </w:rPr>
        <w:t xml:space="preserve">the set of PSCCH durations and the set of PSSCH durations according to </w:t>
      </w:r>
      <w:r w:rsidRPr="00B71987">
        <w:t>TS 38.214 [7].</w:t>
      </w:r>
    </w:p>
    <w:p w14:paraId="692F02B3" w14:textId="77777777" w:rsidR="008B4ACB" w:rsidRPr="00B71987" w:rsidRDefault="008B4ACB" w:rsidP="008B4ACB">
      <w:pPr>
        <w:pStyle w:val="B2"/>
        <w:rPr>
          <w:rFonts w:eastAsia="Malgun Gothic"/>
          <w:lang w:eastAsia="ko-KR"/>
        </w:rPr>
      </w:pPr>
      <w:r w:rsidRPr="00B71987">
        <w:rPr>
          <w:rFonts w:eastAsia="Malgun Gothic"/>
          <w:lang w:eastAsia="ko-KR"/>
        </w:rPr>
        <w:t>2&gt;</w:t>
      </w:r>
      <w:r w:rsidRPr="00B71987">
        <w:rPr>
          <w:rFonts w:eastAsia="Malgun Gothic"/>
          <w:lang w:eastAsia="ko-KR"/>
        </w:rPr>
        <w:tab/>
        <w:t xml:space="preserve">else </w:t>
      </w:r>
      <w:r w:rsidRPr="00B71987">
        <w:t xml:space="preserve">if </w:t>
      </w:r>
      <w:r w:rsidRPr="00B71987">
        <w:rPr>
          <w:i/>
        </w:rPr>
        <w:t>SL_RESOURCE_RESELECTION_COUNTER</w:t>
      </w:r>
      <w:r w:rsidRPr="00B71987">
        <w:t xml:space="preserve"> = 0 and when </w:t>
      </w:r>
      <w:r w:rsidRPr="00B71987">
        <w:rPr>
          <w:i/>
        </w:rPr>
        <w:t>SL_RESOURCE_RESELECTION_COUNTER</w:t>
      </w:r>
      <w:r w:rsidRPr="00B71987">
        <w:t xml:space="preserve"> was equal to 1 the MAC entity randomly selected, with equal probability, a value in the interval [0, 1] which is less than or equal to the probability configured by RRC in </w:t>
      </w:r>
      <w:r w:rsidRPr="00B71987">
        <w:rPr>
          <w:i/>
        </w:rPr>
        <w:t>sl-</w:t>
      </w:r>
      <w:proofErr w:type="spellStart"/>
      <w:r w:rsidRPr="00B71987">
        <w:rPr>
          <w:i/>
        </w:rPr>
        <w:t>ProbResourceKeep</w:t>
      </w:r>
      <w:proofErr w:type="spellEnd"/>
      <w:r w:rsidRPr="00B71987">
        <w:t>:</w:t>
      </w:r>
    </w:p>
    <w:p w14:paraId="4B878F41" w14:textId="77777777" w:rsidR="008B4ACB" w:rsidRPr="00B71987" w:rsidRDefault="008B4ACB" w:rsidP="008B4ACB">
      <w:pPr>
        <w:pStyle w:val="B3"/>
      </w:pPr>
      <w:r w:rsidRPr="00B71987">
        <w:t>3&gt;</w:t>
      </w:r>
      <w:r w:rsidRPr="00B71987">
        <w:tab/>
        <w:t>clear the selected sidelink grant, if available;</w:t>
      </w:r>
    </w:p>
    <w:p w14:paraId="2A8F7E9E" w14:textId="77777777" w:rsidR="008B4ACB" w:rsidRPr="00B71987" w:rsidRDefault="008B4ACB" w:rsidP="008B4ACB">
      <w:pPr>
        <w:pStyle w:val="B3"/>
      </w:pPr>
      <w:r w:rsidRPr="00B71987">
        <w:t>3&gt;</w:t>
      </w:r>
      <w:r w:rsidRPr="00B71987">
        <w:tab/>
        <w:t xml:space="preserve">randomly select, with equal probability, an integer value in the interval [5, 15] for the resource reservation interval higher than or equal to 100ms or in the interval </w:t>
      </w:r>
      <m:oMath>
        <m:d>
          <m:dPr>
            <m:begChr m:val="["/>
            <m:endChr m:val="]"/>
            <m:ctrlPr>
              <w:rPr>
                <w:rFonts w:ascii="Cambria Math" w:hAnsi="Cambria Math"/>
              </w:rPr>
            </m:ctrlPr>
          </m:dPr>
          <m:e>
            <m:r>
              <w:rPr>
                <w:rFonts w:ascii="Cambria Math" w:hAnsi="Cambria Math"/>
              </w:rPr>
              <m:t>5×</m:t>
            </m:r>
            <m:d>
              <m:dPr>
                <m:begChr m:val="⌈"/>
                <m:endChr m:val="⌉"/>
                <m:ctrlPr>
                  <w:rPr>
                    <w:rFonts w:ascii="Cambria Math" w:hAnsi="Cambria Math" w:cstheme="minorBidi"/>
                    <w:i/>
                    <w:kern w:val="2"/>
                    <w:sz w:val="21"/>
                    <w:szCs w:val="22"/>
                    <w:lang w:eastAsia="zh-CN"/>
                  </w:rPr>
                </m:ctrlPr>
              </m:dPr>
              <m:e>
                <m:f>
                  <m:fPr>
                    <m:ctrlPr>
                      <w:rPr>
                        <w:rFonts w:ascii="Cambria Math" w:hAnsi="Cambria Math"/>
                        <w:i/>
                      </w:rPr>
                    </m:ctrlPr>
                  </m:fPr>
                  <m:num>
                    <m:r>
                      <w:rPr>
                        <w:rFonts w:ascii="Cambria Math" w:hAnsi="Cambria Math"/>
                      </w:rPr>
                      <m:t>100</m:t>
                    </m:r>
                  </m:num>
                  <m:den>
                    <m:r>
                      <m:rPr>
                        <m:sty m:val="p"/>
                      </m:rPr>
                      <w:rPr>
                        <w:rFonts w:ascii="Cambria Math" w:hAnsi="Cambria Math"/>
                      </w:rPr>
                      <m:t>max</m:t>
                    </m:r>
                    <m:d>
                      <m:dPr>
                        <m:ctrlPr>
                          <w:rPr>
                            <w:rFonts w:ascii="Cambria Math" w:hAnsi="Cambria Math"/>
                            <w:i/>
                          </w:rPr>
                        </m:ctrlPr>
                      </m:dPr>
                      <m:e>
                        <m:r>
                          <w:rPr>
                            <w:rFonts w:ascii="Cambria Math" w:hAnsi="Cambria Math"/>
                          </w:rPr>
                          <m:t>20,</m:t>
                        </m:r>
                        <m:sSub>
                          <m:sSubPr>
                            <m:ctrlPr>
                              <w:rPr>
                                <w:rFonts w:ascii="Cambria Math" w:hAnsi="Cambria Math"/>
                                <w:i/>
                              </w:rPr>
                            </m:ctrlPr>
                          </m:sSubPr>
                          <m:e>
                            <m:r>
                              <w:rPr>
                                <w:rFonts w:ascii="Cambria Math" w:hAnsi="Cambria Math"/>
                              </w:rPr>
                              <m:t xml:space="preserve"> P</m:t>
                            </m:r>
                          </m:e>
                          <m:sub>
                            <m:r>
                              <m:rPr>
                                <m:sty m:val="p"/>
                              </m:rPr>
                              <w:rPr>
                                <w:rFonts w:ascii="Cambria Math" w:hAnsi="Cambria Math"/>
                              </w:rPr>
                              <m:t>rsvp_TX</m:t>
                            </m:r>
                          </m:sub>
                        </m:sSub>
                      </m:e>
                    </m:d>
                  </m:den>
                </m:f>
              </m:e>
            </m:d>
            <m:r>
              <w:rPr>
                <w:rFonts w:ascii="Cambria Math" w:hAnsi="Cambria Math"/>
              </w:rPr>
              <m:t>,15×</m:t>
            </m:r>
            <m:d>
              <m:dPr>
                <m:begChr m:val="⌈"/>
                <m:endChr m:val="⌉"/>
                <m:ctrlPr>
                  <w:rPr>
                    <w:rFonts w:ascii="Cambria Math" w:hAnsi="Cambria Math" w:cstheme="minorBidi"/>
                    <w:i/>
                    <w:kern w:val="2"/>
                    <w:sz w:val="21"/>
                    <w:szCs w:val="22"/>
                    <w:lang w:eastAsia="zh-CN"/>
                  </w:rPr>
                </m:ctrlPr>
              </m:dPr>
              <m:e>
                <m:f>
                  <m:fPr>
                    <m:ctrlPr>
                      <w:rPr>
                        <w:rFonts w:ascii="Cambria Math" w:hAnsi="Cambria Math"/>
                        <w:i/>
                      </w:rPr>
                    </m:ctrlPr>
                  </m:fPr>
                  <m:num>
                    <m:r>
                      <w:rPr>
                        <w:rFonts w:ascii="Cambria Math" w:hAnsi="Cambria Math"/>
                      </w:rPr>
                      <m:t>100</m:t>
                    </m:r>
                  </m:num>
                  <m:den>
                    <m:r>
                      <m:rPr>
                        <m:sty m:val="p"/>
                      </m:rPr>
                      <w:rPr>
                        <w:rFonts w:ascii="Cambria Math" w:hAnsi="Cambria Math"/>
                      </w:rPr>
                      <m:t>max</m:t>
                    </m:r>
                    <m:d>
                      <m:dPr>
                        <m:ctrlPr>
                          <w:rPr>
                            <w:rFonts w:ascii="Cambria Math" w:hAnsi="Cambria Math"/>
                            <w:i/>
                          </w:rPr>
                        </m:ctrlPr>
                      </m:dPr>
                      <m:e>
                        <m:r>
                          <w:rPr>
                            <w:rFonts w:ascii="Cambria Math" w:hAnsi="Cambria Math"/>
                          </w:rPr>
                          <m:t>20,</m:t>
                        </m:r>
                        <m:sSub>
                          <m:sSubPr>
                            <m:ctrlPr>
                              <w:rPr>
                                <w:rFonts w:ascii="Cambria Math" w:hAnsi="Cambria Math"/>
                                <w:i/>
                              </w:rPr>
                            </m:ctrlPr>
                          </m:sSubPr>
                          <m:e>
                            <m:r>
                              <w:rPr>
                                <w:rFonts w:ascii="Cambria Math" w:hAnsi="Cambria Math"/>
                              </w:rPr>
                              <m:t xml:space="preserve"> P</m:t>
                            </m:r>
                          </m:e>
                          <m:sub>
                            <m:r>
                              <m:rPr>
                                <m:sty m:val="p"/>
                              </m:rPr>
                              <w:rPr>
                                <w:rFonts w:ascii="Cambria Math" w:hAnsi="Cambria Math"/>
                              </w:rPr>
                              <m:t>rsvp_TX</m:t>
                            </m:r>
                          </m:sub>
                        </m:sSub>
                      </m:e>
                    </m:d>
                  </m:den>
                </m:f>
              </m:e>
            </m:d>
          </m:e>
        </m:d>
        <m:r>
          <w:rPr>
            <w:rFonts w:ascii="Cambria Math" w:hAnsi="Cambria Math"/>
          </w:rPr>
          <m:t xml:space="preserve"> </m:t>
        </m:r>
      </m:oMath>
      <w:r w:rsidRPr="00B71987">
        <w:t xml:space="preserve"> for the resource reservation interval lower than 100ms and set </w:t>
      </w:r>
      <w:r w:rsidRPr="00B71987">
        <w:rPr>
          <w:i/>
        </w:rPr>
        <w:t>SL_RESOURCE_RESELECTION_COUNTER</w:t>
      </w:r>
      <w:r w:rsidRPr="00B71987">
        <w:t xml:space="preserve"> to the selected value;</w:t>
      </w:r>
    </w:p>
    <w:p w14:paraId="5DF92A3F" w14:textId="77777777" w:rsidR="008B4ACB" w:rsidRPr="00B71987" w:rsidRDefault="008B4ACB" w:rsidP="008B4ACB">
      <w:pPr>
        <w:pStyle w:val="B3"/>
      </w:pPr>
      <w:r w:rsidRPr="00B71987">
        <w:t>3&gt;</w:t>
      </w:r>
      <w:r w:rsidRPr="00B71987">
        <w:tab/>
        <w:t xml:space="preserve">reuse the previously selected sidelink grant for the number of transmissions of the MAC PDUs determined in TS 38.214 [7] with the resource reservation interval to determine </w:t>
      </w:r>
      <w:r w:rsidRPr="00B71987">
        <w:rPr>
          <w:noProof/>
          <w:lang w:eastAsia="ko-KR"/>
        </w:rPr>
        <w:t xml:space="preserve">the set of PSCCH durations and the set of PSSCH durations according to </w:t>
      </w:r>
      <w:r w:rsidRPr="00B71987">
        <w:t>TS 38.214 [7].</w:t>
      </w:r>
    </w:p>
    <w:p w14:paraId="3AD68B3A" w14:textId="77777777" w:rsidR="008B4ACB" w:rsidRPr="00B71987" w:rsidRDefault="008B4ACB" w:rsidP="008B4ACB">
      <w:pPr>
        <w:pStyle w:val="B1"/>
      </w:pPr>
      <w:r w:rsidRPr="00B71987">
        <w:t>1&gt;</w:t>
      </w:r>
      <w:r w:rsidRPr="00B71987">
        <w:tab/>
        <w:t>if the MAC entity has selected to create a selected sidelink grant corresponding to transmission(s) of a single MAC PDU, and if SL data is available in a logical channel, or an SL-CSI reporting is triggered, or a Sidelink DRX Command indication is triggered or a Sidelink Inter-UE Coordination Information reporting is triggered, or a Sidelink Inter-UE Coordination Request is triggered:</w:t>
      </w:r>
    </w:p>
    <w:p w14:paraId="53A80FD4" w14:textId="77777777" w:rsidR="008B4ACB" w:rsidRPr="00B71987" w:rsidRDefault="008B4ACB" w:rsidP="008B4ACB">
      <w:pPr>
        <w:pStyle w:val="B2"/>
        <w:rPr>
          <w:rFonts w:eastAsia="Malgun Gothic"/>
          <w:lang w:eastAsia="ko-KR"/>
        </w:rPr>
      </w:pPr>
      <w:r w:rsidRPr="00B71987">
        <w:rPr>
          <w:rFonts w:eastAsia="Malgun Gothic"/>
          <w:lang w:eastAsia="ko-KR"/>
        </w:rPr>
        <w:t>2&gt;</w:t>
      </w:r>
      <w:r w:rsidRPr="00B71987">
        <w:rPr>
          <w:rFonts w:eastAsia="Malgun Gothic"/>
          <w:lang w:eastAsia="ko-KR"/>
        </w:rPr>
        <w:tab/>
        <w:t>if SL data is available in the logical channel for NR sidelink discovery:</w:t>
      </w:r>
    </w:p>
    <w:p w14:paraId="71741719" w14:textId="77777777" w:rsidR="008B4ACB" w:rsidRPr="00B71987" w:rsidRDefault="008B4ACB" w:rsidP="008B4ACB">
      <w:pPr>
        <w:pStyle w:val="B3"/>
      </w:pPr>
      <w:r w:rsidRPr="00B71987">
        <w:rPr>
          <w:rFonts w:eastAsia="Malgun Gothic"/>
          <w:lang w:eastAsia="ko-KR"/>
        </w:rPr>
        <w:t>3&gt;</w:t>
      </w:r>
      <w:r w:rsidRPr="00B71987">
        <w:rPr>
          <w:rFonts w:eastAsia="Malgun Gothic"/>
          <w:lang w:eastAsia="ko-KR"/>
        </w:rPr>
        <w:tab/>
        <w:t xml:space="preserve">if </w:t>
      </w:r>
      <w:r w:rsidRPr="00B71987">
        <w:rPr>
          <w:i/>
        </w:rPr>
        <w:t>sl-BWP-</w:t>
      </w:r>
      <w:proofErr w:type="spellStart"/>
      <w:r w:rsidRPr="00B71987">
        <w:rPr>
          <w:i/>
        </w:rPr>
        <w:t>DiscPoolConfig</w:t>
      </w:r>
      <w:proofErr w:type="spellEnd"/>
      <w:r w:rsidRPr="00B71987">
        <w:t xml:space="preserve"> or </w:t>
      </w:r>
      <w:r w:rsidRPr="00B71987">
        <w:rPr>
          <w:i/>
          <w:iCs/>
        </w:rPr>
        <w:t>sl-BWP-</w:t>
      </w:r>
      <w:proofErr w:type="spellStart"/>
      <w:r w:rsidRPr="00B71987">
        <w:rPr>
          <w:i/>
          <w:iCs/>
        </w:rPr>
        <w:t>DiscPoolConfigCommon</w:t>
      </w:r>
      <w:proofErr w:type="spellEnd"/>
      <w:r w:rsidRPr="00B71987">
        <w:t xml:space="preserve"> is configured according to TS 38.331 [5]</w:t>
      </w:r>
      <w:r w:rsidRPr="00B71987">
        <w:rPr>
          <w:rFonts w:eastAsia="Malgun Gothic"/>
          <w:lang w:eastAsia="ko-KR"/>
        </w:rPr>
        <w:t>:</w:t>
      </w:r>
    </w:p>
    <w:p w14:paraId="0DA7072E" w14:textId="77777777" w:rsidR="008B4ACB" w:rsidRPr="00B71987" w:rsidRDefault="008B4ACB" w:rsidP="008B4ACB">
      <w:pPr>
        <w:pStyle w:val="B4"/>
      </w:pPr>
      <w:r w:rsidRPr="00B71987">
        <w:t>4&gt;</w:t>
      </w:r>
      <w:r w:rsidRPr="00B71987">
        <w:tab/>
        <w:t xml:space="preserve">select the </w:t>
      </w:r>
      <w:r w:rsidRPr="00B71987">
        <w:rPr>
          <w:i/>
          <w:iCs/>
        </w:rPr>
        <w:t>sl-</w:t>
      </w:r>
      <w:proofErr w:type="spellStart"/>
      <w:r w:rsidRPr="00B71987">
        <w:rPr>
          <w:i/>
          <w:iCs/>
        </w:rPr>
        <w:t>DiscTxPoolSelected</w:t>
      </w:r>
      <w:proofErr w:type="spellEnd"/>
      <w:r w:rsidRPr="00B71987">
        <w:t xml:space="preserve"> configured in </w:t>
      </w:r>
      <w:r w:rsidRPr="00B71987">
        <w:rPr>
          <w:i/>
        </w:rPr>
        <w:t>sl-BWP-</w:t>
      </w:r>
      <w:proofErr w:type="spellStart"/>
      <w:r w:rsidRPr="00B71987">
        <w:rPr>
          <w:i/>
        </w:rPr>
        <w:t>DiscPoolConfig</w:t>
      </w:r>
      <w:proofErr w:type="spellEnd"/>
      <w:r w:rsidRPr="00B71987">
        <w:t xml:space="preserve"> or </w:t>
      </w:r>
      <w:r w:rsidRPr="00B71987">
        <w:rPr>
          <w:i/>
          <w:iCs/>
        </w:rPr>
        <w:t>sl-BWP-</w:t>
      </w:r>
      <w:proofErr w:type="spellStart"/>
      <w:r w:rsidRPr="00B71987">
        <w:rPr>
          <w:i/>
          <w:iCs/>
        </w:rPr>
        <w:t>DiscPoolConfigCommon</w:t>
      </w:r>
      <w:proofErr w:type="spellEnd"/>
      <w:r w:rsidRPr="00B71987">
        <w:t xml:space="preserve"> for the transmission of </w:t>
      </w:r>
      <w:r w:rsidRPr="00B71987">
        <w:rPr>
          <w:rFonts w:eastAsia="Malgun Gothic"/>
          <w:lang w:eastAsia="ko-KR"/>
        </w:rPr>
        <w:t xml:space="preserve">NR </w:t>
      </w:r>
      <w:r w:rsidRPr="00B71987">
        <w:t>sidelink discovery message.</w:t>
      </w:r>
    </w:p>
    <w:p w14:paraId="5BCB352B" w14:textId="77777777" w:rsidR="008B4ACB" w:rsidRPr="00B71987" w:rsidRDefault="008B4ACB" w:rsidP="008B4ACB">
      <w:pPr>
        <w:pStyle w:val="B3"/>
        <w:rPr>
          <w:rFonts w:eastAsia="Malgun Gothic"/>
          <w:lang w:eastAsia="ko-KR"/>
        </w:rPr>
      </w:pPr>
      <w:r w:rsidRPr="00B71987">
        <w:rPr>
          <w:rFonts w:eastAsia="Malgun Gothic"/>
          <w:lang w:eastAsia="ko-KR"/>
        </w:rPr>
        <w:t>3&gt;</w:t>
      </w:r>
      <w:r w:rsidRPr="00B71987">
        <w:rPr>
          <w:rFonts w:eastAsia="Malgun Gothic"/>
          <w:lang w:eastAsia="ko-KR"/>
        </w:rPr>
        <w:tab/>
        <w:t>else:</w:t>
      </w:r>
    </w:p>
    <w:p w14:paraId="1DC39B13" w14:textId="77777777" w:rsidR="008B4ACB" w:rsidRPr="00B71987" w:rsidRDefault="008B4ACB" w:rsidP="008B4ACB">
      <w:pPr>
        <w:pStyle w:val="B4"/>
        <w:rPr>
          <w:rFonts w:eastAsia="Malgun Gothic"/>
          <w:lang w:eastAsia="ko-KR"/>
        </w:rPr>
      </w:pPr>
      <w:r w:rsidRPr="00B71987">
        <w:t>4&gt;</w:t>
      </w:r>
      <w:r w:rsidRPr="00B71987">
        <w:tab/>
        <w:t>select any pool of resources among the configured pools of resources.</w:t>
      </w:r>
    </w:p>
    <w:p w14:paraId="7420E351" w14:textId="77777777" w:rsidR="008B4ACB" w:rsidRPr="00B71987" w:rsidRDefault="008B4ACB" w:rsidP="008B4ACB">
      <w:pPr>
        <w:pStyle w:val="B2"/>
        <w:rPr>
          <w:rFonts w:eastAsia="Malgun Gothic"/>
          <w:lang w:eastAsia="ko-KR"/>
        </w:rPr>
      </w:pPr>
      <w:r w:rsidRPr="00B71987">
        <w:rPr>
          <w:rFonts w:eastAsia="Malgun Gothic"/>
          <w:lang w:eastAsia="ko-KR"/>
        </w:rPr>
        <w:t>2&gt;</w:t>
      </w:r>
      <w:r w:rsidRPr="00B71987">
        <w:rPr>
          <w:rFonts w:eastAsia="Malgun Gothic"/>
          <w:lang w:eastAsia="ko-KR"/>
        </w:rPr>
        <w:tab/>
        <w:t>else if SL data for NR sidelink communication is available in the logical channel:</w:t>
      </w:r>
    </w:p>
    <w:p w14:paraId="2CBD9C34" w14:textId="77777777" w:rsidR="008B4ACB" w:rsidRPr="00B71987" w:rsidRDefault="008B4ACB" w:rsidP="008B4ACB">
      <w:pPr>
        <w:pStyle w:val="B3"/>
      </w:pPr>
      <w:r w:rsidRPr="00B71987">
        <w:rPr>
          <w:rFonts w:eastAsia="Malgun Gothic"/>
          <w:lang w:eastAsia="ko-KR"/>
        </w:rPr>
        <w:t>3&gt;</w:t>
      </w:r>
      <w:r w:rsidRPr="00B71987">
        <w:rPr>
          <w:rFonts w:eastAsia="Malgun Gothic"/>
          <w:lang w:eastAsia="ko-KR"/>
        </w:rPr>
        <w:tab/>
        <w:t xml:space="preserve">if </w:t>
      </w:r>
      <w:r w:rsidRPr="00B71987">
        <w:rPr>
          <w:i/>
        </w:rPr>
        <w:t>sl-HARQ-FeedbackEnabled</w:t>
      </w:r>
      <w:r w:rsidRPr="00B71987">
        <w:t xml:space="preserve"> is set to </w:t>
      </w:r>
      <w:r w:rsidRPr="00B71987">
        <w:rPr>
          <w:i/>
        </w:rPr>
        <w:t>enabled</w:t>
      </w:r>
      <w:r w:rsidRPr="00B71987">
        <w:t xml:space="preserve"> for the logical channel</w:t>
      </w:r>
      <w:r w:rsidRPr="00B71987">
        <w:rPr>
          <w:rFonts w:eastAsia="Malgun Gothic"/>
          <w:lang w:eastAsia="ko-KR"/>
        </w:rPr>
        <w:t>:</w:t>
      </w:r>
    </w:p>
    <w:p w14:paraId="011E4173" w14:textId="77777777" w:rsidR="008B4ACB" w:rsidRPr="00B71987" w:rsidRDefault="008B4ACB" w:rsidP="008B4ACB">
      <w:pPr>
        <w:pStyle w:val="B4"/>
      </w:pPr>
      <w:r w:rsidRPr="00B71987">
        <w:t>4&gt;</w:t>
      </w:r>
      <w:r w:rsidRPr="00B71987">
        <w:tab/>
        <w:t xml:space="preserve">select any pool of resources configured with PSFCH resources among the pools of resources except the pool(s) in </w:t>
      </w:r>
      <w:r w:rsidRPr="00B71987">
        <w:rPr>
          <w:i/>
        </w:rPr>
        <w:t>sl-BWP-</w:t>
      </w:r>
      <w:proofErr w:type="spellStart"/>
      <w:r w:rsidRPr="00B71987">
        <w:rPr>
          <w:i/>
        </w:rPr>
        <w:t>DiscPoolConfig</w:t>
      </w:r>
      <w:proofErr w:type="spellEnd"/>
      <w:r w:rsidRPr="00B71987">
        <w:rPr>
          <w:iCs/>
        </w:rPr>
        <w:t xml:space="preserve"> or </w:t>
      </w:r>
      <w:r w:rsidRPr="00B71987">
        <w:rPr>
          <w:i/>
          <w:iCs/>
        </w:rPr>
        <w:t>sl-BWP-</w:t>
      </w:r>
      <w:proofErr w:type="spellStart"/>
      <w:r w:rsidRPr="00B71987">
        <w:rPr>
          <w:i/>
          <w:iCs/>
        </w:rPr>
        <w:t>DiscPoolConfigCommon</w:t>
      </w:r>
      <w:proofErr w:type="spellEnd"/>
      <w:r w:rsidRPr="00B71987">
        <w:rPr>
          <w:iCs/>
        </w:rPr>
        <w:t xml:space="preserve">, </w:t>
      </w:r>
      <w:r w:rsidRPr="00B71987">
        <w:t>if configured.</w:t>
      </w:r>
    </w:p>
    <w:p w14:paraId="00C181FE" w14:textId="77777777" w:rsidR="008B4ACB" w:rsidRPr="00B71987" w:rsidRDefault="008B4ACB" w:rsidP="008B4ACB">
      <w:pPr>
        <w:pStyle w:val="B3"/>
        <w:rPr>
          <w:rFonts w:eastAsia="Malgun Gothic"/>
          <w:lang w:eastAsia="ko-KR"/>
        </w:rPr>
      </w:pPr>
      <w:r w:rsidRPr="00B71987">
        <w:rPr>
          <w:rFonts w:eastAsia="Malgun Gothic"/>
          <w:lang w:eastAsia="ko-KR"/>
        </w:rPr>
        <w:t>3&gt;</w:t>
      </w:r>
      <w:r w:rsidRPr="00B71987">
        <w:rPr>
          <w:rFonts w:eastAsia="Malgun Gothic"/>
          <w:lang w:eastAsia="ko-KR"/>
        </w:rPr>
        <w:tab/>
        <w:t>else:</w:t>
      </w:r>
    </w:p>
    <w:p w14:paraId="1AA49D02" w14:textId="77777777" w:rsidR="008B4ACB" w:rsidRPr="00B71987" w:rsidRDefault="008B4ACB" w:rsidP="008B4ACB">
      <w:pPr>
        <w:pStyle w:val="B4"/>
        <w:rPr>
          <w:rFonts w:eastAsia="Malgun Gothic"/>
          <w:lang w:eastAsia="ko-KR"/>
        </w:rPr>
      </w:pPr>
      <w:r w:rsidRPr="00B71987">
        <w:lastRenderedPageBreak/>
        <w:t>4&gt;</w:t>
      </w:r>
      <w:r w:rsidRPr="00B71987">
        <w:tab/>
        <w:t xml:space="preserve">select any pool of resources among the pools of resources except the pool(s) in </w:t>
      </w:r>
      <w:r w:rsidRPr="00B71987">
        <w:rPr>
          <w:i/>
        </w:rPr>
        <w:t>sl-BWP-</w:t>
      </w:r>
      <w:proofErr w:type="spellStart"/>
      <w:r w:rsidRPr="00B71987">
        <w:rPr>
          <w:i/>
        </w:rPr>
        <w:t>DiscPoolConfig</w:t>
      </w:r>
      <w:proofErr w:type="spellEnd"/>
      <w:r w:rsidRPr="00B71987">
        <w:rPr>
          <w:iCs/>
        </w:rPr>
        <w:t xml:space="preserve"> or </w:t>
      </w:r>
      <w:r w:rsidRPr="00B71987">
        <w:rPr>
          <w:i/>
          <w:iCs/>
        </w:rPr>
        <w:t>sl-BWP-</w:t>
      </w:r>
      <w:proofErr w:type="spellStart"/>
      <w:r w:rsidRPr="00B71987">
        <w:rPr>
          <w:i/>
          <w:iCs/>
        </w:rPr>
        <w:t>DiscPoolConfigCommon</w:t>
      </w:r>
      <w:proofErr w:type="spellEnd"/>
      <w:r w:rsidRPr="00B71987">
        <w:rPr>
          <w:iCs/>
        </w:rPr>
        <w:t xml:space="preserve">, </w:t>
      </w:r>
      <w:r w:rsidRPr="00B71987">
        <w:t>if configured.</w:t>
      </w:r>
    </w:p>
    <w:p w14:paraId="38280963" w14:textId="77777777" w:rsidR="008B4ACB" w:rsidRPr="00B71987" w:rsidRDefault="008B4ACB" w:rsidP="008B4ACB">
      <w:pPr>
        <w:pStyle w:val="B2"/>
        <w:rPr>
          <w:rFonts w:eastAsia="Malgun Gothic"/>
          <w:lang w:eastAsia="ko-KR"/>
        </w:rPr>
      </w:pPr>
      <w:r w:rsidRPr="00B71987">
        <w:rPr>
          <w:rFonts w:eastAsia="Malgun Gothic"/>
          <w:lang w:eastAsia="ko-KR"/>
        </w:rPr>
        <w:t>2&gt;</w:t>
      </w:r>
      <w:r w:rsidRPr="00B71987">
        <w:rPr>
          <w:rFonts w:eastAsia="Malgun Gothic"/>
          <w:lang w:eastAsia="ko-KR"/>
        </w:rPr>
        <w:tab/>
        <w:t xml:space="preserve">else if </w:t>
      </w:r>
      <w:r w:rsidRPr="00B71987">
        <w:t>an SL-CSI reporting or a Sidelink DRX Command or a Sidelink Inter-UE Coordination Request or a Sidelink Inter-UE Coordination Information is triggered</w:t>
      </w:r>
      <w:r w:rsidRPr="00B71987">
        <w:rPr>
          <w:rFonts w:eastAsia="Malgun Gothic"/>
          <w:lang w:eastAsia="ko-KR"/>
        </w:rPr>
        <w:t>:</w:t>
      </w:r>
    </w:p>
    <w:p w14:paraId="72FCFA3C" w14:textId="77777777" w:rsidR="008B4ACB" w:rsidRPr="00B71987" w:rsidRDefault="008B4ACB" w:rsidP="008B4ACB">
      <w:pPr>
        <w:pStyle w:val="B3"/>
        <w:rPr>
          <w:lang w:eastAsia="ko-KR"/>
        </w:rPr>
      </w:pPr>
      <w:r w:rsidRPr="00B71987">
        <w:t>3&gt;</w:t>
      </w:r>
      <w:r w:rsidRPr="00B71987">
        <w:tab/>
        <w:t xml:space="preserve">select any pool of resources among the pools of resources except the pool(s) in </w:t>
      </w:r>
      <w:r w:rsidRPr="00B71987">
        <w:rPr>
          <w:i/>
        </w:rPr>
        <w:t>sl-BWP-</w:t>
      </w:r>
      <w:proofErr w:type="spellStart"/>
      <w:r w:rsidRPr="00B71987">
        <w:rPr>
          <w:i/>
        </w:rPr>
        <w:t>DiscPoolConfig</w:t>
      </w:r>
      <w:proofErr w:type="spellEnd"/>
      <w:r w:rsidRPr="00B71987">
        <w:rPr>
          <w:iCs/>
        </w:rPr>
        <w:t xml:space="preserve"> or </w:t>
      </w:r>
      <w:r w:rsidRPr="00B71987">
        <w:rPr>
          <w:i/>
          <w:iCs/>
        </w:rPr>
        <w:t>sl-BWP-</w:t>
      </w:r>
      <w:proofErr w:type="spellStart"/>
      <w:r w:rsidRPr="00B71987">
        <w:rPr>
          <w:i/>
          <w:iCs/>
        </w:rPr>
        <w:t>DiscPoolConfigCommon</w:t>
      </w:r>
      <w:proofErr w:type="spellEnd"/>
      <w:r w:rsidRPr="00B71987">
        <w:rPr>
          <w:iCs/>
        </w:rPr>
        <w:t>,</w:t>
      </w:r>
      <w:r w:rsidRPr="00B71987">
        <w:t xml:space="preserve"> if configured.</w:t>
      </w:r>
    </w:p>
    <w:p w14:paraId="6E18BB17" w14:textId="77777777" w:rsidR="008B4ACB" w:rsidRPr="00B71987" w:rsidRDefault="008B4ACB" w:rsidP="008B4ACB">
      <w:pPr>
        <w:pStyle w:val="B2"/>
        <w:rPr>
          <w:lang w:eastAsia="ko-KR"/>
        </w:rPr>
      </w:pPr>
      <w:r w:rsidRPr="00B71987">
        <w:rPr>
          <w:lang w:eastAsia="ko-KR"/>
        </w:rPr>
        <w:t>2&gt;</w:t>
      </w:r>
      <w:r w:rsidRPr="00B71987">
        <w:rPr>
          <w:lang w:eastAsia="ko-KR"/>
        </w:rPr>
        <w:tab/>
        <w:t xml:space="preserve">perform the </w:t>
      </w:r>
      <w:r w:rsidRPr="00B71987">
        <w:t>TX resource (re-)selection check on the selected pool of resources as specified in clause 5.22.1.2;</w:t>
      </w:r>
    </w:p>
    <w:p w14:paraId="45CE65C1" w14:textId="77777777" w:rsidR="008B4ACB" w:rsidRPr="00B71987" w:rsidRDefault="008B4ACB" w:rsidP="008B4ACB">
      <w:pPr>
        <w:pStyle w:val="B2"/>
      </w:pPr>
      <w:r w:rsidRPr="00B71987">
        <w:rPr>
          <w:lang w:eastAsia="ko-KR"/>
        </w:rPr>
        <w:t>2&gt;</w:t>
      </w:r>
      <w:r w:rsidRPr="00B71987">
        <w:rPr>
          <w:lang w:eastAsia="ko-KR"/>
        </w:rPr>
        <w:tab/>
        <w:t xml:space="preserve">if </w:t>
      </w:r>
      <w:r w:rsidRPr="00B71987">
        <w:t xml:space="preserve">the TX resource (re-)selection is triggered as the result of </w:t>
      </w:r>
      <w:r w:rsidRPr="00B71987">
        <w:rPr>
          <w:lang w:eastAsia="ko-KR"/>
        </w:rPr>
        <w:t xml:space="preserve">the </w:t>
      </w:r>
      <w:r w:rsidRPr="00B71987">
        <w:t>TX resource (re-)selection check:</w:t>
      </w:r>
    </w:p>
    <w:p w14:paraId="1A227575" w14:textId="77777777" w:rsidR="008B4ACB" w:rsidRPr="00B71987" w:rsidRDefault="008B4ACB" w:rsidP="008B4ACB">
      <w:pPr>
        <w:pStyle w:val="B3"/>
      </w:pPr>
      <w:r w:rsidRPr="00B71987">
        <w:t>3&gt;</w:t>
      </w:r>
      <w:r w:rsidRPr="00B71987">
        <w:tab/>
        <w:t>if one or multiple SL DRX(s) is configured in the destination UE(s) receiving SL-SCH data:</w:t>
      </w:r>
    </w:p>
    <w:p w14:paraId="3700C2E6" w14:textId="77777777" w:rsidR="008B4ACB" w:rsidRPr="00B71987" w:rsidRDefault="008B4ACB" w:rsidP="008B4ACB">
      <w:pPr>
        <w:pStyle w:val="B4"/>
      </w:pPr>
      <w:r w:rsidRPr="00B71987">
        <w:t>4&gt;</w:t>
      </w:r>
      <w:r w:rsidRPr="00B71987">
        <w:tab/>
        <w:t>indicate to the physical layer SL DRX Active time in the destination UE(s) receiving SL-SCH data, as specified in clause 5.28.2.</w:t>
      </w:r>
    </w:p>
    <w:p w14:paraId="3341D0A4" w14:textId="15958AB7" w:rsidR="008B4ACB" w:rsidRPr="00B71987" w:rsidRDefault="008B4ACB" w:rsidP="008B4ACB">
      <w:pPr>
        <w:pStyle w:val="B3"/>
      </w:pPr>
      <w:r w:rsidRPr="00B71987">
        <w:t>3&gt;</w:t>
      </w:r>
      <w:r w:rsidRPr="00B71987">
        <w:tab/>
        <w:t>select the number of HARQ retransmissions from the allowed numbers</w:t>
      </w:r>
      <w:r w:rsidRPr="00B71987">
        <w:rPr>
          <w:rFonts w:eastAsia="宋体"/>
          <w:lang w:eastAsia="zh-CN"/>
        </w:rPr>
        <w:t xml:space="preserve">, </w:t>
      </w:r>
      <w:r w:rsidRPr="00B71987">
        <w:t>if configured by RRC</w:t>
      </w:r>
      <w:r w:rsidRPr="00B71987">
        <w:rPr>
          <w:rFonts w:eastAsia="宋体"/>
          <w:lang w:eastAsia="zh-CN"/>
        </w:rPr>
        <w:t>,</w:t>
      </w:r>
      <w:r w:rsidRPr="00B71987">
        <w:t xml:space="preserve"> in </w:t>
      </w:r>
      <w:r w:rsidRPr="00B71987">
        <w:rPr>
          <w:i/>
        </w:rPr>
        <w:t>sl-</w:t>
      </w:r>
      <w:proofErr w:type="spellStart"/>
      <w:r w:rsidRPr="00B71987">
        <w:rPr>
          <w:i/>
        </w:rPr>
        <w:t>MaxTxTransNumPSSCH</w:t>
      </w:r>
      <w:proofErr w:type="spellEnd"/>
      <w:r w:rsidRPr="00B71987">
        <w:t xml:space="preserve"> included in </w:t>
      </w:r>
      <w:r w:rsidRPr="00B71987">
        <w:rPr>
          <w:i/>
        </w:rPr>
        <w:t>sl-PSSCH-</w:t>
      </w:r>
      <w:proofErr w:type="spellStart"/>
      <w:r w:rsidRPr="00B71987">
        <w:rPr>
          <w:i/>
        </w:rPr>
        <w:t>TxConfigList</w:t>
      </w:r>
      <w:proofErr w:type="spellEnd"/>
      <w:r w:rsidRPr="00B71987">
        <w:t xml:space="preserve"> and, if configured by RRC, overlapped in </w:t>
      </w:r>
      <w:r w:rsidRPr="00B71987">
        <w:rPr>
          <w:i/>
        </w:rPr>
        <w:t>sl-</w:t>
      </w:r>
      <w:proofErr w:type="spellStart"/>
      <w:r w:rsidRPr="00B71987">
        <w:rPr>
          <w:i/>
        </w:rPr>
        <w:t>MaxTxTransNumPSSCH</w:t>
      </w:r>
      <w:proofErr w:type="spellEnd"/>
      <w:r w:rsidRPr="00B71987">
        <w:t xml:space="preserve"> indicated in </w:t>
      </w:r>
      <w:r w:rsidRPr="00B71987">
        <w:rPr>
          <w:i/>
        </w:rPr>
        <w:t>sl-CBR-</w:t>
      </w:r>
      <w:proofErr w:type="spellStart"/>
      <w:r w:rsidRPr="00B71987">
        <w:rPr>
          <w:i/>
        </w:rPr>
        <w:t>PriorityTxConfigList</w:t>
      </w:r>
      <w:proofErr w:type="spellEnd"/>
      <w:r w:rsidRPr="00B71987">
        <w:t xml:space="preserve"> for the highest priority of the logical channel(s) allowed on the carrier and the CBR measured by lower layers according to clause 5.1.27 of TS 38.215 [24] if CBR measurement results are available or the corresponding </w:t>
      </w:r>
      <w:r w:rsidRPr="00B71987">
        <w:rPr>
          <w:i/>
        </w:rPr>
        <w:t>sl-</w:t>
      </w:r>
      <w:proofErr w:type="spellStart"/>
      <w:r w:rsidRPr="00B71987">
        <w:rPr>
          <w:i/>
        </w:rPr>
        <w:t>defaultTxConfigIndex</w:t>
      </w:r>
      <w:proofErr w:type="spellEnd"/>
      <w:r w:rsidRPr="00B71987">
        <w:t xml:space="preserve"> configured by RRC if CBR measurement results are not available</w:t>
      </w:r>
      <w:ins w:id="35" w:author="Xiaomi_Li Zhao" w:date="2023-04-06T17:38:00Z">
        <w:r>
          <w:t xml:space="preserve"> </w:t>
        </w:r>
        <w:r w:rsidRPr="0030496D">
          <w:t xml:space="preserve">or the corresponding </w:t>
        </w:r>
        <w:r w:rsidRPr="00ED12F6">
          <w:rPr>
            <w:i/>
            <w:iCs/>
            <w:szCs w:val="21"/>
          </w:rPr>
          <w:t>sl-</w:t>
        </w:r>
        <w:proofErr w:type="spellStart"/>
        <w:r w:rsidRPr="00ED12F6">
          <w:rPr>
            <w:i/>
            <w:iCs/>
            <w:szCs w:val="21"/>
          </w:rPr>
          <w:t>DefaultCBR</w:t>
        </w:r>
        <w:proofErr w:type="spellEnd"/>
        <w:r w:rsidRPr="00ED12F6">
          <w:rPr>
            <w:i/>
            <w:iCs/>
            <w:szCs w:val="21"/>
          </w:rPr>
          <w:t>-</w:t>
        </w:r>
        <w:proofErr w:type="spellStart"/>
        <w:r w:rsidRPr="00ED12F6">
          <w:rPr>
            <w:i/>
            <w:iCs/>
            <w:szCs w:val="21"/>
          </w:rPr>
          <w:t>PartialSensing</w:t>
        </w:r>
        <w:proofErr w:type="spellEnd"/>
        <w:r w:rsidRPr="0030496D">
          <w:rPr>
            <w:i/>
            <w:iCs/>
            <w:sz w:val="18"/>
            <w:szCs w:val="21"/>
          </w:rPr>
          <w:t xml:space="preserve"> </w:t>
        </w:r>
        <w:r w:rsidRPr="0030496D">
          <w:t xml:space="preserve">configured by RRC </w:t>
        </w:r>
        <w:r>
          <w:t>if partial sensing is selected</w:t>
        </w:r>
        <w:r w:rsidRPr="00ED12F6">
          <w:t xml:space="preserve"> </w:t>
        </w:r>
        <w:r>
          <w:t xml:space="preserve">and </w:t>
        </w:r>
        <w:r w:rsidRPr="0030496D">
          <w:t>CBR measurement results are not available</w:t>
        </w:r>
      </w:ins>
      <w:ins w:id="36" w:author="OPPO-Bingxue" w:date="2023-04-21T15:39:00Z">
        <w:r>
          <w:t xml:space="preserve">, </w:t>
        </w:r>
        <w:r w:rsidRPr="008B4ACB">
          <w:t xml:space="preserve">or the corresponding </w:t>
        </w:r>
        <w:r w:rsidRPr="00571F03">
          <w:rPr>
            <w:i/>
          </w:rPr>
          <w:t>sl-</w:t>
        </w:r>
        <w:proofErr w:type="spellStart"/>
        <w:r w:rsidRPr="00571F03">
          <w:rPr>
            <w:i/>
          </w:rPr>
          <w:t>DefaultCBR</w:t>
        </w:r>
        <w:proofErr w:type="spellEnd"/>
        <w:r w:rsidRPr="00571F03">
          <w:rPr>
            <w:i/>
          </w:rPr>
          <w:t>-</w:t>
        </w:r>
        <w:proofErr w:type="spellStart"/>
        <w:r w:rsidRPr="00571F03">
          <w:rPr>
            <w:i/>
          </w:rPr>
          <w:t>RandomSelection</w:t>
        </w:r>
        <w:proofErr w:type="spellEnd"/>
        <w:r w:rsidRPr="008B4ACB">
          <w:t xml:space="preserve"> configured by RRC if random selection is selected and CBR measurement results are not available in case the </w:t>
        </w:r>
        <w:r w:rsidRPr="00571F03">
          <w:rPr>
            <w:i/>
          </w:rPr>
          <w:t>sl-</w:t>
        </w:r>
        <w:proofErr w:type="spellStart"/>
        <w:r w:rsidRPr="00571F03">
          <w:rPr>
            <w:i/>
          </w:rPr>
          <w:t>TxPoolExceptional</w:t>
        </w:r>
        <w:proofErr w:type="spellEnd"/>
        <w:r w:rsidRPr="008B4ACB">
          <w:t xml:space="preserve"> is not used</w:t>
        </w:r>
      </w:ins>
      <w:r w:rsidRPr="00B71987">
        <w:t>;</w:t>
      </w:r>
    </w:p>
    <w:p w14:paraId="7EEDEA4F" w14:textId="053FCF95" w:rsidR="008B4ACB" w:rsidRPr="00B71987" w:rsidRDefault="008B4ACB" w:rsidP="008B4ACB">
      <w:pPr>
        <w:pStyle w:val="B3"/>
        <w:rPr>
          <w:lang w:eastAsia="fr-FR"/>
        </w:rPr>
      </w:pPr>
      <w:r w:rsidRPr="00B71987">
        <w:t>3&gt;</w:t>
      </w:r>
      <w:r w:rsidRPr="00B71987">
        <w:tab/>
        <w:t>select an amount of frequency resources within the range</w:t>
      </w:r>
      <w:r w:rsidRPr="00B71987">
        <w:rPr>
          <w:rFonts w:eastAsia="宋体"/>
          <w:lang w:eastAsia="zh-CN"/>
        </w:rPr>
        <w:t xml:space="preserve">, </w:t>
      </w:r>
      <w:r w:rsidRPr="00B71987">
        <w:t>if configured by RRC</w:t>
      </w:r>
      <w:r w:rsidRPr="00B71987">
        <w:rPr>
          <w:rFonts w:eastAsia="宋体"/>
          <w:lang w:eastAsia="zh-CN"/>
        </w:rPr>
        <w:t>,</w:t>
      </w:r>
      <w:r w:rsidRPr="00B71987">
        <w:t xml:space="preserve"> between </w:t>
      </w:r>
      <w:r w:rsidRPr="00B71987">
        <w:rPr>
          <w:i/>
        </w:rPr>
        <w:t>sl-</w:t>
      </w:r>
      <w:proofErr w:type="spellStart"/>
      <w:r w:rsidRPr="00B71987">
        <w:rPr>
          <w:i/>
        </w:rPr>
        <w:t>MinSubChannelNumPSSCH</w:t>
      </w:r>
      <w:proofErr w:type="spellEnd"/>
      <w:r w:rsidRPr="00B71987">
        <w:t xml:space="preserve"> and </w:t>
      </w:r>
      <w:r w:rsidRPr="00B71987">
        <w:rPr>
          <w:i/>
        </w:rPr>
        <w:t>sl-</w:t>
      </w:r>
      <w:proofErr w:type="spellStart"/>
      <w:r w:rsidRPr="00B71987">
        <w:rPr>
          <w:i/>
        </w:rPr>
        <w:t>MaxSubChannelNumPSSCH</w:t>
      </w:r>
      <w:proofErr w:type="spellEnd"/>
      <w:r w:rsidRPr="00B71987">
        <w:t xml:space="preserve"> included in </w:t>
      </w:r>
      <w:r w:rsidRPr="00B71987">
        <w:rPr>
          <w:i/>
        </w:rPr>
        <w:t>sl-PSSCH-</w:t>
      </w:r>
      <w:proofErr w:type="spellStart"/>
      <w:r w:rsidRPr="00B71987">
        <w:rPr>
          <w:i/>
        </w:rPr>
        <w:t>TxConfigList</w:t>
      </w:r>
      <w:proofErr w:type="spellEnd"/>
      <w:r w:rsidRPr="00B71987">
        <w:t xml:space="preserve"> and, if configured by RRC, overlapped between </w:t>
      </w:r>
      <w:r w:rsidRPr="00B71987">
        <w:rPr>
          <w:i/>
        </w:rPr>
        <w:t>sl-</w:t>
      </w:r>
      <w:proofErr w:type="spellStart"/>
      <w:r w:rsidRPr="00B71987">
        <w:rPr>
          <w:i/>
        </w:rPr>
        <w:t>MinSubChannelNumPSSCH</w:t>
      </w:r>
      <w:proofErr w:type="spellEnd"/>
      <w:r w:rsidRPr="00B71987">
        <w:t xml:space="preserve"> and </w:t>
      </w:r>
      <w:r w:rsidRPr="00B71987">
        <w:rPr>
          <w:i/>
        </w:rPr>
        <w:t>sl-</w:t>
      </w:r>
      <w:proofErr w:type="spellStart"/>
      <w:r w:rsidRPr="00B71987">
        <w:rPr>
          <w:i/>
        </w:rPr>
        <w:t>MaxSubChannelNumPSSCH</w:t>
      </w:r>
      <w:proofErr w:type="spellEnd"/>
      <w:r w:rsidRPr="00B71987">
        <w:t xml:space="preserve"> indicated in </w:t>
      </w:r>
      <w:r w:rsidRPr="00B71987">
        <w:rPr>
          <w:i/>
        </w:rPr>
        <w:t>sl-CBR-</w:t>
      </w:r>
      <w:proofErr w:type="spellStart"/>
      <w:r w:rsidRPr="00B71987">
        <w:rPr>
          <w:i/>
        </w:rPr>
        <w:t>PriorityTxConfigList</w:t>
      </w:r>
      <w:proofErr w:type="spellEnd"/>
      <w:r w:rsidRPr="00B71987">
        <w:t xml:space="preserve"> for the highest priority of the logical channel(s) allowed on the carrier and the CBR measured by lower layers according to clause 5.1.27 of TS 38.215 [24] if CBR measurement results are available or the corresponding </w:t>
      </w:r>
      <w:r w:rsidRPr="00B71987">
        <w:rPr>
          <w:i/>
        </w:rPr>
        <w:t>sl-</w:t>
      </w:r>
      <w:proofErr w:type="spellStart"/>
      <w:r w:rsidRPr="00B71987">
        <w:rPr>
          <w:i/>
        </w:rPr>
        <w:t>defaultTxConfigIndex</w:t>
      </w:r>
      <w:proofErr w:type="spellEnd"/>
      <w:r w:rsidRPr="00B71987">
        <w:t xml:space="preserve"> configured by RRC if CBR measurement results are not available</w:t>
      </w:r>
      <w:ins w:id="37" w:author="Xiaomi_Li Zhao" w:date="2023-04-06T17:40:00Z">
        <w:r>
          <w:t xml:space="preserve"> </w:t>
        </w:r>
        <w:r w:rsidRPr="0030496D">
          <w:t xml:space="preserve">or the corresponding </w:t>
        </w:r>
        <w:r w:rsidRPr="00ED12F6">
          <w:rPr>
            <w:i/>
            <w:iCs/>
            <w:szCs w:val="21"/>
          </w:rPr>
          <w:t>sl-</w:t>
        </w:r>
        <w:proofErr w:type="spellStart"/>
        <w:r w:rsidRPr="00ED12F6">
          <w:rPr>
            <w:i/>
            <w:iCs/>
            <w:szCs w:val="21"/>
          </w:rPr>
          <w:t>DefaultCBR</w:t>
        </w:r>
        <w:proofErr w:type="spellEnd"/>
        <w:r w:rsidRPr="00ED12F6">
          <w:rPr>
            <w:i/>
            <w:iCs/>
            <w:szCs w:val="21"/>
          </w:rPr>
          <w:t>-</w:t>
        </w:r>
        <w:proofErr w:type="spellStart"/>
        <w:r w:rsidRPr="00ED12F6">
          <w:rPr>
            <w:i/>
            <w:iCs/>
            <w:szCs w:val="21"/>
          </w:rPr>
          <w:t>PartialSensing</w:t>
        </w:r>
        <w:proofErr w:type="spellEnd"/>
        <w:r w:rsidRPr="0030496D">
          <w:rPr>
            <w:i/>
            <w:iCs/>
            <w:sz w:val="18"/>
            <w:szCs w:val="21"/>
          </w:rPr>
          <w:t xml:space="preserve"> </w:t>
        </w:r>
        <w:r w:rsidRPr="0030496D">
          <w:t xml:space="preserve">configured by RRC </w:t>
        </w:r>
        <w:r>
          <w:t>if partial sensing is selected</w:t>
        </w:r>
        <w:r w:rsidRPr="00ED12F6">
          <w:t xml:space="preserve"> </w:t>
        </w:r>
        <w:r>
          <w:t xml:space="preserve">and </w:t>
        </w:r>
        <w:r w:rsidRPr="0030496D">
          <w:t>CBR measurement results are not available</w:t>
        </w:r>
      </w:ins>
      <w:ins w:id="38" w:author="OPPO-Bingxue" w:date="2023-04-21T15:40:00Z">
        <w:r>
          <w:t xml:space="preserve">, </w:t>
        </w:r>
        <w:r w:rsidRPr="008B4ACB">
          <w:t xml:space="preserve">or the corresponding </w:t>
        </w:r>
        <w:r w:rsidRPr="00571F03">
          <w:rPr>
            <w:i/>
          </w:rPr>
          <w:t>sl-</w:t>
        </w:r>
        <w:proofErr w:type="spellStart"/>
        <w:r w:rsidRPr="00571F03">
          <w:rPr>
            <w:i/>
          </w:rPr>
          <w:t>DefaultCBR</w:t>
        </w:r>
        <w:proofErr w:type="spellEnd"/>
        <w:r w:rsidRPr="00571F03">
          <w:rPr>
            <w:i/>
          </w:rPr>
          <w:t>-</w:t>
        </w:r>
        <w:proofErr w:type="spellStart"/>
        <w:r w:rsidRPr="00571F03">
          <w:rPr>
            <w:i/>
          </w:rPr>
          <w:t>RandomSelection</w:t>
        </w:r>
        <w:proofErr w:type="spellEnd"/>
        <w:r w:rsidRPr="008B4ACB">
          <w:t xml:space="preserve"> configured by RRC if random selection is selected and CBR measurement results are not available in case the </w:t>
        </w:r>
        <w:r w:rsidRPr="00571F03">
          <w:rPr>
            <w:i/>
          </w:rPr>
          <w:t>sl-</w:t>
        </w:r>
        <w:proofErr w:type="spellStart"/>
        <w:r w:rsidRPr="00571F03">
          <w:rPr>
            <w:i/>
          </w:rPr>
          <w:t>TxPoolExceptional</w:t>
        </w:r>
        <w:proofErr w:type="spellEnd"/>
        <w:r w:rsidRPr="008B4ACB">
          <w:t xml:space="preserve"> is not used</w:t>
        </w:r>
      </w:ins>
      <w:r w:rsidRPr="00B71987">
        <w:t>;</w:t>
      </w:r>
    </w:p>
    <w:p w14:paraId="0842C486" w14:textId="77777777" w:rsidR="008B4ACB" w:rsidRPr="00B71987" w:rsidRDefault="008B4ACB" w:rsidP="008B4ACB">
      <w:pPr>
        <w:pStyle w:val="B3"/>
        <w:rPr>
          <w:lang w:eastAsia="zh-CN"/>
        </w:rPr>
      </w:pPr>
      <w:r w:rsidRPr="00B71987">
        <w:t>3&gt;</w:t>
      </w:r>
      <w:r w:rsidRPr="00B71987">
        <w:tab/>
      </w:r>
      <w:r w:rsidRPr="00B71987">
        <w:rPr>
          <w:lang w:eastAsia="ko-KR"/>
        </w:rPr>
        <w:t xml:space="preserve">if </w:t>
      </w:r>
      <w:r w:rsidRPr="00B71987">
        <w:rPr>
          <w:i/>
        </w:rPr>
        <w:t>sl-InterUE-CoordinationScheme1</w:t>
      </w:r>
      <w:r w:rsidRPr="00B71987">
        <w:rPr>
          <w:lang w:eastAsia="ko-KR"/>
        </w:rPr>
        <w:t xml:space="preserve"> enabling reception/transmission of preferred resource set and non-preferred resource set is not configured by RRC:</w:t>
      </w:r>
    </w:p>
    <w:p w14:paraId="047A0AD8" w14:textId="77777777" w:rsidR="008B4ACB" w:rsidRPr="00B71987" w:rsidRDefault="008B4ACB" w:rsidP="008B4ACB">
      <w:pPr>
        <w:pStyle w:val="B4"/>
        <w:rPr>
          <w:lang w:eastAsia="zh-CN"/>
        </w:rPr>
      </w:pPr>
      <w:r w:rsidRPr="00B71987">
        <w:rPr>
          <w:lang w:eastAsia="zh-CN"/>
        </w:rPr>
        <w:t>4&gt;</w:t>
      </w:r>
      <w:r w:rsidRPr="00B71987">
        <w:rPr>
          <w:lang w:eastAsia="zh-CN"/>
        </w:rPr>
        <w:tab/>
        <w:t>if transmission based on random selection is configured by upper layers:</w:t>
      </w:r>
    </w:p>
    <w:p w14:paraId="58FEC2DB" w14:textId="77777777" w:rsidR="008B4ACB" w:rsidRPr="00B71987" w:rsidRDefault="008B4ACB" w:rsidP="008B4ACB">
      <w:pPr>
        <w:pStyle w:val="B4"/>
        <w:ind w:leftChars="667" w:left="1618"/>
        <w:rPr>
          <w:lang w:eastAsia="zh-CN"/>
        </w:rPr>
      </w:pPr>
      <w:r w:rsidRPr="00B71987">
        <w:t>5&gt;</w:t>
      </w:r>
      <w:r w:rsidRPr="00B71987">
        <w:tab/>
        <w:t>randomly select the time and frequency resources for one transmission opportunity from the resources pool which occur within the SL DRX Active time if configured as specified in clause 5.28.2 of the destination UE selected for indicating to the physical layer the SL DRX Active time above, according to the amount of selected frequency resources and the remaining PDB of SL data available in the logical channel(s) allowed on the carrier, and the latency requirement of the triggered SL CSI reporting.</w:t>
      </w:r>
    </w:p>
    <w:p w14:paraId="408622DA" w14:textId="77777777" w:rsidR="008B4ACB" w:rsidRPr="00B71987" w:rsidRDefault="008B4ACB" w:rsidP="008B4ACB">
      <w:pPr>
        <w:pStyle w:val="B4"/>
      </w:pPr>
      <w:r w:rsidRPr="00B71987">
        <w:rPr>
          <w:lang w:eastAsia="zh-CN"/>
        </w:rPr>
        <w:t>4&gt;</w:t>
      </w:r>
      <w:r w:rsidRPr="00B71987">
        <w:rPr>
          <w:lang w:eastAsia="zh-CN"/>
        </w:rPr>
        <w:tab/>
        <w:t>else:</w:t>
      </w:r>
    </w:p>
    <w:p w14:paraId="74F3D01F" w14:textId="77777777" w:rsidR="008B4ACB" w:rsidRPr="00B71987" w:rsidRDefault="008B4ACB" w:rsidP="008B4ACB">
      <w:pPr>
        <w:pStyle w:val="B5"/>
      </w:pPr>
      <w:r w:rsidRPr="00B71987">
        <w:t>5&gt;</w:t>
      </w:r>
      <w:r w:rsidRPr="00B71987">
        <w:tab/>
        <w:t xml:space="preserve">randomly select the time and frequency resources for one transmission opportunity from the resources indicated by the physical layer as specified in clause 8.1.4 of TS 38.214 [7] which occur within the SL DRX Active if configured time as specified in clause 5.28.2 of the destination UE selected for indicating to the physical layer the SL DRX Active time above, according to the amount of selected frequency resources and the remaining PDB of SL data available in the logical </w:t>
      </w:r>
      <w:r w:rsidRPr="00B71987">
        <w:lastRenderedPageBreak/>
        <w:t>channel(s) allowed on the carrier, and/or the latency requirement of the triggered SL-CSI reporting.</w:t>
      </w:r>
    </w:p>
    <w:p w14:paraId="488427AD" w14:textId="77777777" w:rsidR="008B4ACB" w:rsidRPr="00B71987" w:rsidRDefault="008B4ACB" w:rsidP="008B4ACB">
      <w:pPr>
        <w:pStyle w:val="B3"/>
        <w:rPr>
          <w:lang w:eastAsia="ko-KR"/>
        </w:rPr>
      </w:pPr>
      <w:r w:rsidRPr="00B71987">
        <w:t>3&gt;</w:t>
      </w:r>
      <w:r w:rsidRPr="00B71987">
        <w:rPr>
          <w:lang w:eastAsia="zh-CN"/>
        </w:rPr>
        <w:tab/>
      </w:r>
      <w:r w:rsidRPr="00B71987">
        <w:rPr>
          <w:lang w:eastAsia="ko-KR"/>
        </w:rPr>
        <w:t xml:space="preserve">if </w:t>
      </w:r>
      <w:r w:rsidRPr="00B71987">
        <w:rPr>
          <w:i/>
        </w:rPr>
        <w:t>sl-InterUE-CoordinationScheme1</w:t>
      </w:r>
      <w:r w:rsidRPr="00B71987">
        <w:rPr>
          <w:iCs/>
        </w:rPr>
        <w:t xml:space="preserve"> </w:t>
      </w:r>
      <w:r w:rsidRPr="00B71987">
        <w:rPr>
          <w:lang w:eastAsia="ko-KR"/>
        </w:rPr>
        <w:t xml:space="preserve">enabling reception/transmission of preferred resource set and non-preferred resource set is configured by RRC </w:t>
      </w:r>
      <w:r w:rsidRPr="00B71987">
        <w:t>and preferred resource set is not received from a UE:</w:t>
      </w:r>
    </w:p>
    <w:p w14:paraId="10F2FFC7" w14:textId="77777777" w:rsidR="008B4ACB" w:rsidRPr="00B71987" w:rsidRDefault="008B4ACB" w:rsidP="008B4ACB">
      <w:pPr>
        <w:pStyle w:val="B4"/>
        <w:rPr>
          <w:lang w:eastAsia="zh-CN"/>
        </w:rPr>
      </w:pPr>
      <w:r w:rsidRPr="00B71987">
        <w:rPr>
          <w:lang w:eastAsia="zh-CN"/>
        </w:rPr>
        <w:t>4&gt;</w:t>
      </w:r>
      <w:r w:rsidRPr="00B71987">
        <w:rPr>
          <w:lang w:eastAsia="zh-CN"/>
        </w:rPr>
        <w:tab/>
        <w:t>if transmission based on random selection is configured by upper layers:</w:t>
      </w:r>
    </w:p>
    <w:p w14:paraId="554B264C" w14:textId="77777777" w:rsidR="008B4ACB" w:rsidRPr="00B71987" w:rsidRDefault="008B4ACB" w:rsidP="008B4ACB">
      <w:pPr>
        <w:pStyle w:val="B5"/>
        <w:rPr>
          <w:lang w:eastAsia="zh-CN"/>
        </w:rPr>
      </w:pPr>
      <w:r w:rsidRPr="00B71987">
        <w:rPr>
          <w:lang w:eastAsia="zh-CN"/>
        </w:rPr>
        <w:t>5&gt;</w:t>
      </w:r>
      <w:r w:rsidRPr="00B71987">
        <w:rPr>
          <w:lang w:eastAsia="zh-CN"/>
        </w:rPr>
        <w:tab/>
        <w:t xml:space="preserve">randomly select the time and frequency resources for one transmission opportunity from the resources pool, according to the amount of selected frequency resources and the remaining PDB of SL data available in the logical channel(s) allowed on the carrier, </w:t>
      </w:r>
      <w:r w:rsidRPr="00B71987">
        <w:t>and/or the latency requirement of the triggered SL CSI reporting</w:t>
      </w:r>
      <w:r w:rsidRPr="00B71987">
        <w:rPr>
          <w:lang w:eastAsia="zh-CN"/>
        </w:rPr>
        <w:t>.</w:t>
      </w:r>
    </w:p>
    <w:p w14:paraId="3F090382" w14:textId="77777777" w:rsidR="008B4ACB" w:rsidRPr="00B71987" w:rsidRDefault="008B4ACB" w:rsidP="008B4ACB">
      <w:pPr>
        <w:pStyle w:val="B4"/>
      </w:pPr>
      <w:r w:rsidRPr="00B71987">
        <w:rPr>
          <w:lang w:eastAsia="zh-CN"/>
        </w:rPr>
        <w:t>4&gt;</w:t>
      </w:r>
      <w:r w:rsidRPr="00B71987">
        <w:rPr>
          <w:lang w:eastAsia="zh-CN"/>
        </w:rPr>
        <w:tab/>
        <w:t>else:</w:t>
      </w:r>
    </w:p>
    <w:p w14:paraId="57D85A28" w14:textId="77777777" w:rsidR="008B4ACB" w:rsidRPr="00B71987" w:rsidRDefault="008B4ACB" w:rsidP="008B4ACB">
      <w:pPr>
        <w:pStyle w:val="B5"/>
      </w:pPr>
      <w:r w:rsidRPr="00B71987">
        <w:t>5&gt;</w:t>
      </w:r>
      <w:r w:rsidRPr="00B71987">
        <w:tab/>
        <w:t>randomly select the time and frequency resources for one transmission opportunity from the resources indicated by the physical layer as specified in clause 8.1.4 of TS 38.214 [7], according to the amount of selected frequency resources and the remaining PDB of SL data available in the logical channel(s) allowed on the carrier</w:t>
      </w:r>
      <w:r w:rsidRPr="00B71987">
        <w:rPr>
          <w:lang w:eastAsia="zh-CN"/>
        </w:rPr>
        <w:t xml:space="preserve">, </w:t>
      </w:r>
      <w:r w:rsidRPr="00B71987">
        <w:t>and/or the latency requirement of the triggered SL CSI reporting.</w:t>
      </w:r>
    </w:p>
    <w:p w14:paraId="220798C2" w14:textId="77777777" w:rsidR="008B4ACB" w:rsidRPr="00B71987" w:rsidRDefault="008B4ACB" w:rsidP="008B4ACB">
      <w:pPr>
        <w:pStyle w:val="B3"/>
        <w:rPr>
          <w:lang w:eastAsia="ko-KR"/>
        </w:rPr>
      </w:pPr>
      <w:r w:rsidRPr="00B71987">
        <w:t>3&gt;</w:t>
      </w:r>
      <w:r w:rsidRPr="00B71987">
        <w:tab/>
        <w:t xml:space="preserve">if </w:t>
      </w:r>
      <w:r w:rsidRPr="00B71987">
        <w:rPr>
          <w:i/>
        </w:rPr>
        <w:t>sl-InterUE-CoordinationScheme1</w:t>
      </w:r>
      <w:r w:rsidRPr="00B71987">
        <w:t xml:space="preserve"> enabling reception/transmission of preferred resource set and non-preferred resource set </w:t>
      </w:r>
      <w:r w:rsidRPr="00B71987">
        <w:rPr>
          <w:lang w:eastAsia="ko-KR"/>
        </w:rPr>
        <w:t xml:space="preserve">is configured by RRC </w:t>
      </w:r>
      <w:r w:rsidRPr="00B71987">
        <w:t xml:space="preserve">and when the UE </w:t>
      </w:r>
      <w:r w:rsidRPr="00B71987">
        <w:rPr>
          <w:lang w:eastAsia="ko-KR"/>
        </w:rPr>
        <w:t xml:space="preserve">does not have </w:t>
      </w:r>
      <w:r w:rsidRPr="00B71987">
        <w:t>own sensing result as specified in clause 8.1.4 of TS 38.214 [7] and if a preferred resource set is received from a UE:</w:t>
      </w:r>
    </w:p>
    <w:p w14:paraId="187C175B" w14:textId="77777777" w:rsidR="008B4ACB" w:rsidRPr="00B71987" w:rsidRDefault="008B4ACB" w:rsidP="008B4ACB">
      <w:pPr>
        <w:pStyle w:val="B4"/>
      </w:pPr>
      <w:r w:rsidRPr="00B71987">
        <w:t>4&gt;</w:t>
      </w:r>
      <w:r w:rsidRPr="00B71987">
        <w:tab/>
        <w:t>randomly select the time and frequency resources for one transmission opportunity from the resources belonging to the received preferred resource set for a MAC PDU to be transmitted to the UE providing the preferred resource set, according to the amount of selected frequency resources and the remaining PDB of SL data available in the logical channel(s) allowed on the carrier</w:t>
      </w:r>
      <w:r w:rsidRPr="00B71987">
        <w:rPr>
          <w:lang w:eastAsia="zh-CN"/>
        </w:rPr>
        <w:t xml:space="preserve">, </w:t>
      </w:r>
      <w:r w:rsidRPr="00B71987">
        <w:t>and/or the latency requirement of the triggered SL CSI reporting.</w:t>
      </w:r>
    </w:p>
    <w:p w14:paraId="6B98BF78" w14:textId="77777777" w:rsidR="008B4ACB" w:rsidRPr="00B71987" w:rsidRDefault="008B4ACB" w:rsidP="008B4ACB">
      <w:pPr>
        <w:pStyle w:val="B3"/>
        <w:rPr>
          <w:lang w:eastAsia="ko-KR"/>
        </w:rPr>
      </w:pPr>
      <w:r w:rsidRPr="00B71987">
        <w:t>3&gt;</w:t>
      </w:r>
      <w:r w:rsidRPr="00B71987">
        <w:tab/>
        <w:t xml:space="preserve">if </w:t>
      </w:r>
      <w:r w:rsidRPr="00B71987">
        <w:rPr>
          <w:i/>
        </w:rPr>
        <w:t>sl-InterUE-CoordinationScheme1</w:t>
      </w:r>
      <w:r w:rsidRPr="00B71987">
        <w:t xml:space="preserve"> enabling reception/transmission of preferred resource set and non-preferred resource set </w:t>
      </w:r>
      <w:r w:rsidRPr="00B71987">
        <w:rPr>
          <w:lang w:eastAsia="ko-KR"/>
        </w:rPr>
        <w:t xml:space="preserve">is configured by RRC </w:t>
      </w:r>
      <w:r w:rsidRPr="00B71987">
        <w:t>and when the UE has own sensing result as specified in clause 8.1.4 of TS 38.214 [7] and if a preferred resource set is received from a UE:</w:t>
      </w:r>
    </w:p>
    <w:p w14:paraId="5DF64E63" w14:textId="77777777" w:rsidR="008B4ACB" w:rsidRPr="00B71987" w:rsidRDefault="008B4ACB" w:rsidP="008B4ACB">
      <w:pPr>
        <w:pStyle w:val="B4"/>
      </w:pPr>
      <w:r w:rsidRPr="00B71987">
        <w:t>4&gt;</w:t>
      </w:r>
      <w:r w:rsidRPr="00B71987">
        <w:tab/>
        <w:t>randomly select the time and frequency resources for one transmission opportunity within the intersection of the received preferred resource set and the resources indicated by the physical layer as specified in clause 8.1.4 of TS 38.214 [7] for a MAC PDU to be transmitted to the UE providing the preferred resource set, according to the amount of selected frequency resources and the remaining PDB of SL data available in the logical channel(s) allowed on the carrier</w:t>
      </w:r>
      <w:r w:rsidRPr="00B71987">
        <w:rPr>
          <w:lang w:eastAsia="zh-CN"/>
        </w:rPr>
        <w:t xml:space="preserve">, </w:t>
      </w:r>
      <w:r w:rsidRPr="00B71987">
        <w:t>and/or the latency requirement of the triggered SL CSI reporting;</w:t>
      </w:r>
    </w:p>
    <w:p w14:paraId="4D2A061A" w14:textId="77777777" w:rsidR="008B4ACB" w:rsidRPr="00B71987" w:rsidRDefault="008B4ACB" w:rsidP="008B4ACB">
      <w:pPr>
        <w:pStyle w:val="B4"/>
        <w:rPr>
          <w:lang w:eastAsia="ko-KR"/>
        </w:rPr>
      </w:pPr>
      <w:r w:rsidRPr="00B71987">
        <w:t>4&gt;</w:t>
      </w:r>
      <w:r w:rsidRPr="00B71987">
        <w:tab/>
        <w:t>if there are no resources within the intersection that can be selected as the time and frequency resources for the one transmission opportunity according to the amount of selected frequency resources and the remaining PDB of SL data available in the logical channel(s) allowed on the carrier.</w:t>
      </w:r>
    </w:p>
    <w:p w14:paraId="603900FD" w14:textId="77777777" w:rsidR="008B4ACB" w:rsidRPr="00B71987" w:rsidRDefault="008B4ACB" w:rsidP="008B4ACB">
      <w:pPr>
        <w:pStyle w:val="B4"/>
        <w:ind w:leftChars="667" w:left="1618"/>
      </w:pPr>
      <w:r w:rsidRPr="00B71987">
        <w:t>5&gt;</w:t>
      </w:r>
      <w:r w:rsidRPr="00B71987">
        <w:tab/>
        <w:t>randomly select the time and frequency resources for one transmission opportunity from the resources indicated by the physical layer as specified in clause 8.1.4 of TS 38.214 [7], according to the amount of selected frequency resources and the remaining PDB of SL data available in the logical channel(s) allowed on the carrier</w:t>
      </w:r>
      <w:r w:rsidRPr="00B71987">
        <w:rPr>
          <w:lang w:eastAsia="zh-CN"/>
        </w:rPr>
        <w:t xml:space="preserve">, </w:t>
      </w:r>
      <w:r w:rsidRPr="00B71987">
        <w:t>and/or the latency requirement of the triggered SL CSI reporting.</w:t>
      </w:r>
    </w:p>
    <w:p w14:paraId="05E7D92F" w14:textId="77777777" w:rsidR="008B4ACB" w:rsidRPr="00B71987" w:rsidRDefault="008B4ACB" w:rsidP="008B4ACB">
      <w:pPr>
        <w:pStyle w:val="B3"/>
        <w:rPr>
          <w:lang w:eastAsia="ko-KR"/>
        </w:rPr>
      </w:pPr>
      <w:r w:rsidRPr="00B71987">
        <w:t>3&gt;</w:t>
      </w:r>
      <w:r w:rsidRPr="00B71987">
        <w:tab/>
        <w:t xml:space="preserve">if </w:t>
      </w:r>
      <w:r w:rsidRPr="00B71987">
        <w:rPr>
          <w:i/>
        </w:rPr>
        <w:t>sl-InterUE-CoordinationScheme1</w:t>
      </w:r>
      <w:r w:rsidRPr="00B71987">
        <w:t xml:space="preserve"> enabling reception/transmission of preferred resource set and non-preferred resource set </w:t>
      </w:r>
      <w:r w:rsidRPr="00B71987">
        <w:rPr>
          <w:lang w:eastAsia="ko-KR"/>
        </w:rPr>
        <w:t>is configured by RRC and when the UE determines the resources for Sidelink Inter-UE Coordination Information transmission upon explicit request from a UE</w:t>
      </w:r>
      <w:r w:rsidRPr="00B71987">
        <w:t>:</w:t>
      </w:r>
    </w:p>
    <w:p w14:paraId="2A838970" w14:textId="77777777" w:rsidR="008B4ACB" w:rsidRPr="00B71987" w:rsidRDefault="008B4ACB" w:rsidP="008B4ACB">
      <w:pPr>
        <w:pStyle w:val="B4"/>
      </w:pPr>
      <w:r w:rsidRPr="00B71987">
        <w:t>4&gt;</w:t>
      </w:r>
      <w:r w:rsidRPr="00B71987">
        <w:tab/>
        <w:t>randomly select the time and frequency resources for one transmission opportunity from the resources indicated by the physical layer as specified in clause 8.1.4 of TS 38.214 [7], according to the amount of selected frequency resources, the remaining PDB of SL data available in the logical channel(s) allowed on the carrier, and/or the latency requirement of the triggered SL-CSI and the latency requirement of the Sidelink Inter-UE Coordination Information transmission.</w:t>
      </w:r>
    </w:p>
    <w:p w14:paraId="133C4B5B" w14:textId="77777777" w:rsidR="008B4ACB" w:rsidRPr="00B71987" w:rsidRDefault="008B4ACB" w:rsidP="008B4ACB">
      <w:pPr>
        <w:pStyle w:val="B3"/>
      </w:pPr>
      <w:r w:rsidRPr="00B71987">
        <w:lastRenderedPageBreak/>
        <w:t>3&gt;</w:t>
      </w:r>
      <w:r w:rsidRPr="00B71987">
        <w:tab/>
        <w:t>if one or more HARQ retransmissions are selected:</w:t>
      </w:r>
    </w:p>
    <w:p w14:paraId="0B23A858" w14:textId="77777777" w:rsidR="008B4ACB" w:rsidRPr="00B71987" w:rsidRDefault="008B4ACB" w:rsidP="008B4ACB">
      <w:pPr>
        <w:pStyle w:val="B4"/>
        <w:rPr>
          <w:lang w:eastAsia="ko-KR"/>
        </w:rPr>
      </w:pPr>
      <w:r w:rsidRPr="00B71987">
        <w:rPr>
          <w:lang w:eastAsia="ko-KR"/>
        </w:rPr>
        <w:t>4&gt;</w:t>
      </w:r>
      <w:r w:rsidRPr="00B71987">
        <w:rPr>
          <w:lang w:eastAsia="ko-KR"/>
        </w:rPr>
        <w:tab/>
      </w:r>
      <w:r w:rsidRPr="00B71987">
        <w:t xml:space="preserve">if </w:t>
      </w:r>
      <w:r w:rsidRPr="00B71987">
        <w:rPr>
          <w:i/>
        </w:rPr>
        <w:t>sl-InterUE-CoordinationScheme1</w:t>
      </w:r>
      <w:r w:rsidRPr="00B71987">
        <w:t xml:space="preserve"> enabling reception/transmission of preferred resource set and non-preferred resource set</w:t>
      </w:r>
      <w:r w:rsidRPr="00B71987">
        <w:rPr>
          <w:lang w:eastAsia="ko-KR"/>
        </w:rPr>
        <w:t xml:space="preserve"> is not configured by RRC</w:t>
      </w:r>
      <w:r w:rsidRPr="00B71987">
        <w:t>:</w:t>
      </w:r>
    </w:p>
    <w:p w14:paraId="71FDF9FA" w14:textId="77777777" w:rsidR="008B4ACB" w:rsidRPr="00B71987" w:rsidRDefault="008B4ACB" w:rsidP="008B4ACB">
      <w:pPr>
        <w:pStyle w:val="B5"/>
      </w:pPr>
      <w:r w:rsidRPr="00B71987">
        <w:t>5&gt;</w:t>
      </w:r>
      <w:r w:rsidRPr="00B71987">
        <w:tab/>
        <w:t>if transmission based on full sensing or partial sensing is configured by upper layers and</w:t>
      </w:r>
      <w:r w:rsidRPr="00B71987">
        <w:rPr>
          <w:lang w:eastAsia="fr-FR"/>
        </w:rPr>
        <w:t xml:space="preserve"> </w:t>
      </w:r>
      <w:r w:rsidRPr="00B71987">
        <w:t>there are available resources left in the resources indicated by the physical layer according to clause 8.1.4 of TS 38.214 [7] for more transmission opportunities; or</w:t>
      </w:r>
    </w:p>
    <w:p w14:paraId="376BECFF" w14:textId="77777777" w:rsidR="008B4ACB" w:rsidRPr="00B71987" w:rsidRDefault="008B4ACB" w:rsidP="008B4ACB">
      <w:pPr>
        <w:pStyle w:val="B5"/>
      </w:pPr>
      <w:r w:rsidRPr="00B71987">
        <w:t>5&gt;</w:t>
      </w:r>
      <w:r w:rsidRPr="00B71987">
        <w:tab/>
        <w:t>if transmission based on random selection is configured by upper layers and there are available resources left in the resources pool for more transmission opportunities:</w:t>
      </w:r>
    </w:p>
    <w:p w14:paraId="426FD22C" w14:textId="77777777" w:rsidR="008B4ACB" w:rsidRPr="00BE584A" w:rsidRDefault="008B4ACB" w:rsidP="008B4ACB">
      <w:pPr>
        <w:pStyle w:val="B6"/>
        <w:rPr>
          <w:lang w:val="en-US"/>
        </w:rPr>
      </w:pPr>
      <w:r w:rsidRPr="00BE584A">
        <w:rPr>
          <w:lang w:val="en-US" w:eastAsia="en-US"/>
        </w:rPr>
        <w:t>6&gt;</w:t>
      </w:r>
      <w:r w:rsidRPr="00BE584A">
        <w:rPr>
          <w:lang w:val="en-US" w:eastAsia="en-US"/>
        </w:rPr>
        <w:tab/>
      </w:r>
      <w:r w:rsidRPr="00BE584A">
        <w:rPr>
          <w:lang w:val="en-US"/>
        </w:rPr>
        <w:t>randomly select the time and frequency resources for one or more transmission opportunities from the available resources which occur within the SL DRX Active time if configured as specified in clause 5.28.2 of the destination UE selected for indicating to the physical layer the SL DRX Active time above, according to the amount of selected frequency resources, the selected number of HARQ retransmissions and the remaining PDB of SL data available in the logical channel(s) allowed on the carrier, and/or the latency requirement of the triggered SL-CSI by ensuring the minimum time gap between any two selected resources in case that PSFCH is configured for this pool of resources, and that a retransmission resource can be indicated by the time resource assignment of a prior SCI according to clause 8.3.1.1 of TS 38.212 [9];</w:t>
      </w:r>
    </w:p>
    <w:p w14:paraId="56DEAC2A" w14:textId="77777777" w:rsidR="008B4ACB" w:rsidRPr="00B71987" w:rsidRDefault="008B4ACB" w:rsidP="008B4ACB">
      <w:pPr>
        <w:pStyle w:val="B4"/>
        <w:rPr>
          <w:lang w:eastAsia="ko-KR"/>
        </w:rPr>
      </w:pPr>
      <w:r w:rsidRPr="00B71987">
        <w:t>4&gt;</w:t>
      </w:r>
      <w:r w:rsidRPr="00B71987">
        <w:rPr>
          <w:lang w:eastAsia="ko-KR"/>
        </w:rPr>
        <w:tab/>
        <w:t xml:space="preserve">if </w:t>
      </w:r>
      <w:r w:rsidRPr="00B71987">
        <w:rPr>
          <w:i/>
        </w:rPr>
        <w:t>sl-InterUE-CoordinationScheme1</w:t>
      </w:r>
      <w:r w:rsidRPr="00B71987">
        <w:rPr>
          <w:iCs/>
        </w:rPr>
        <w:t xml:space="preserve"> </w:t>
      </w:r>
      <w:r w:rsidRPr="00B71987">
        <w:rPr>
          <w:lang w:eastAsia="ko-KR"/>
        </w:rPr>
        <w:t>enabling reception</w:t>
      </w:r>
      <w:r w:rsidRPr="00B71987">
        <w:t>/transmission</w:t>
      </w:r>
      <w:r w:rsidRPr="00B71987">
        <w:rPr>
          <w:lang w:eastAsia="ko-KR"/>
        </w:rPr>
        <w:t xml:space="preserve"> of preferred resource set and non-preferred resource set is configured by RRC </w:t>
      </w:r>
      <w:r w:rsidRPr="00B71987">
        <w:t>and preferred resource set is not received from a UE:</w:t>
      </w:r>
    </w:p>
    <w:p w14:paraId="377F9A5B" w14:textId="77777777" w:rsidR="008B4ACB" w:rsidRPr="00B71987" w:rsidRDefault="008B4ACB" w:rsidP="008B4ACB">
      <w:pPr>
        <w:pStyle w:val="B5"/>
      </w:pPr>
      <w:r w:rsidRPr="00B71987">
        <w:t>5&gt;</w:t>
      </w:r>
      <w:r w:rsidRPr="00B71987">
        <w:tab/>
        <w:t>if transmission based on sensing is configured by upper layers and there are available resources left in the resources indicated by the physical layer according to clause 8.1.4 of TS 38.214 [7] for more transmission opportunities; or</w:t>
      </w:r>
    </w:p>
    <w:p w14:paraId="35515965" w14:textId="77777777" w:rsidR="008B4ACB" w:rsidRPr="00B71987" w:rsidRDefault="008B4ACB" w:rsidP="008B4ACB">
      <w:pPr>
        <w:pStyle w:val="B5"/>
      </w:pPr>
      <w:r w:rsidRPr="00B71987">
        <w:t>5&gt;</w:t>
      </w:r>
      <w:r w:rsidRPr="00B71987">
        <w:tab/>
        <w:t>if transmission based on random selection is configured by upper layers and there are available resources left in the resource pool for more transmission opportunities:</w:t>
      </w:r>
    </w:p>
    <w:p w14:paraId="0CDF4459" w14:textId="77777777" w:rsidR="008B4ACB" w:rsidRPr="00BE584A" w:rsidRDefault="008B4ACB" w:rsidP="008B4ACB">
      <w:pPr>
        <w:pStyle w:val="B6"/>
        <w:rPr>
          <w:lang w:val="en-US"/>
        </w:rPr>
      </w:pPr>
      <w:r w:rsidRPr="00BE584A">
        <w:rPr>
          <w:lang w:val="en-US"/>
        </w:rPr>
        <w:t>6&gt;</w:t>
      </w:r>
      <w:r w:rsidRPr="00BE584A">
        <w:rPr>
          <w:lang w:val="en-US"/>
        </w:rPr>
        <w:tab/>
        <w:t>randomly select the time and frequency resources for one or more transmission opportunities from the available resources, according to the amount of selected frequency resources, the selected number of HARQ retransmissions and the remaining PDB of SL data available in the logical channel(s) allowed on the carrier, and/or the latency requirement of the triggered SL-CSI by ensuring the minimum time gap between any two selected resources in case that PSFCH is configured for this pool of resources and that a retransmission resource can be indicated by the time resource assignment of a prior SCI according to clause 8.3.1.1 of TS 38.212 [9].</w:t>
      </w:r>
    </w:p>
    <w:p w14:paraId="6C4DB6D6" w14:textId="77777777" w:rsidR="008B4ACB" w:rsidRPr="00B71987" w:rsidRDefault="008B4ACB" w:rsidP="008B4ACB">
      <w:pPr>
        <w:pStyle w:val="B4"/>
      </w:pPr>
      <w:r w:rsidRPr="00B71987">
        <w:t>4&gt;</w:t>
      </w:r>
      <w:r w:rsidRPr="00B71987">
        <w:tab/>
        <w:t xml:space="preserve">if </w:t>
      </w:r>
      <w:r w:rsidRPr="00B71987">
        <w:rPr>
          <w:i/>
        </w:rPr>
        <w:t>sl-InterUE-CoordinationScheme1</w:t>
      </w:r>
      <w:r w:rsidRPr="00B71987">
        <w:t xml:space="preserve"> enabling reception/transmission of preferred resource set and non-preferred resource set </w:t>
      </w:r>
      <w:r w:rsidRPr="00B71987">
        <w:rPr>
          <w:lang w:eastAsia="ko-KR"/>
        </w:rPr>
        <w:t>is configured by RRC and when the UE has own sensing result as specified in clause 8.1.4 of TS 38.214 [7]</w:t>
      </w:r>
      <w:r w:rsidRPr="00B71987">
        <w:t xml:space="preserve"> and if a preferred resource set is received from a UE:</w:t>
      </w:r>
    </w:p>
    <w:p w14:paraId="7C6C2BE5" w14:textId="77777777" w:rsidR="008B4ACB" w:rsidRPr="00B71987" w:rsidRDefault="008B4ACB" w:rsidP="008B4ACB">
      <w:pPr>
        <w:pStyle w:val="B5"/>
      </w:pPr>
      <w:r w:rsidRPr="00B71987">
        <w:t>5&gt;</w:t>
      </w:r>
      <w:r w:rsidRPr="00B71987">
        <w:tab/>
        <w:t>if there are available resources left in the intersection of the received preferred resource set and the resources indicated by the physical layer as specified in clause 8.1.4 of TS 38.214 [7] for more transmission opportunities:</w:t>
      </w:r>
    </w:p>
    <w:p w14:paraId="5CDCEFA5" w14:textId="77777777" w:rsidR="008B4ACB" w:rsidRPr="00BE584A" w:rsidRDefault="008B4ACB" w:rsidP="008B4ACB">
      <w:pPr>
        <w:pStyle w:val="B6"/>
        <w:rPr>
          <w:lang w:val="en-US"/>
        </w:rPr>
      </w:pPr>
      <w:r w:rsidRPr="00BE584A">
        <w:rPr>
          <w:lang w:val="en-US"/>
        </w:rPr>
        <w:t>6&gt;</w:t>
      </w:r>
      <w:r w:rsidRPr="00BE584A">
        <w:rPr>
          <w:lang w:val="en-US"/>
        </w:rPr>
        <w:tab/>
        <w:t>randomly select the time and frequency resources for one or more transmission opportunities from the available resources within the intersection for a MAC PDU to be transmitted to the UE providing the preferred resource set, according to the amount of selected frequency resources, the selected number of HARQ retransmissions and the remaining PDB of SL data available in the logical channel(s) allowed on the carrier, and/or the latency requirement of the triggered SL-CSI by ensuring the minimum time gap between any two selected resources in case that PSFCH is configured for this pool of resources and that a retransmission resource can be indicated by the time resource assignment of a prior SCI according to clause 8.3.1.1 of TS 38.212 [9].</w:t>
      </w:r>
    </w:p>
    <w:p w14:paraId="22E265BC" w14:textId="77777777" w:rsidR="008B4ACB" w:rsidRPr="00B71987" w:rsidRDefault="008B4ACB" w:rsidP="008B4ACB">
      <w:pPr>
        <w:pStyle w:val="B5"/>
      </w:pPr>
      <w:r w:rsidRPr="00B71987">
        <w:lastRenderedPageBreak/>
        <w:t>5&gt;</w:t>
      </w:r>
      <w:r w:rsidRPr="00B71987">
        <w:tab/>
        <w:t>if the number of time and frequency resources that has been maximally selected</w:t>
      </w:r>
      <w:r w:rsidRPr="00B71987" w:rsidDel="00C257ED">
        <w:t xml:space="preserve"> </w:t>
      </w:r>
      <w:r w:rsidRPr="00B71987">
        <w:t>for one or more transmission opportunities from the available resources within the intersection is smaller than the selected number of HARQ retransmissions and there are available resources left in the resources indicated by the physical layer for more transmission opportunities:</w:t>
      </w:r>
    </w:p>
    <w:p w14:paraId="62659A23" w14:textId="77777777" w:rsidR="008B4ACB" w:rsidRPr="00BE584A" w:rsidRDefault="008B4ACB" w:rsidP="008B4ACB">
      <w:pPr>
        <w:pStyle w:val="B6"/>
        <w:rPr>
          <w:lang w:val="en-US"/>
        </w:rPr>
      </w:pPr>
      <w:r w:rsidRPr="00BE584A">
        <w:rPr>
          <w:lang w:val="en-US"/>
        </w:rPr>
        <w:t>6&gt;</w:t>
      </w:r>
      <w:r w:rsidRPr="00BE584A">
        <w:rPr>
          <w:lang w:val="en-US"/>
        </w:rPr>
        <w:tab/>
        <w:t>randomly select the time and frequency resources for the remaining transmission opportunities except for the selected resources within the intersection from the available resources outside the intersection but left in the resources indicated by the physical layer according to clause 8.1.4 of TS 38.214 [7], according to the amount of selected frequency resources, the selected number of HARQ retransmissions and the remaining PDB of SL data available in the logical channel(s) allowed on the carrier, and/or the latency requirement of the triggered SL-CSI by ensuring the minimum time gap between any two selected resources in case that PSFCH is configured for this pool of resources and that a retransmission resource can be indicated by the time resource assignment of a prior SCI according to clause 8.3.1.1 of TS 38.212 [9].</w:t>
      </w:r>
    </w:p>
    <w:p w14:paraId="6ED71D6F" w14:textId="77777777" w:rsidR="008B4ACB" w:rsidRPr="00B71987" w:rsidRDefault="008B4ACB" w:rsidP="008B4ACB">
      <w:pPr>
        <w:pStyle w:val="B4"/>
      </w:pPr>
      <w:r w:rsidRPr="00B71987">
        <w:t>4&gt;</w:t>
      </w:r>
      <w:r w:rsidRPr="00B71987">
        <w:tab/>
        <w:t xml:space="preserve">if </w:t>
      </w:r>
      <w:r w:rsidRPr="00B71987">
        <w:rPr>
          <w:i/>
        </w:rPr>
        <w:t>sl-InterUE-CoordinationScheme1</w:t>
      </w:r>
      <w:r w:rsidRPr="00B71987">
        <w:t xml:space="preserve"> enabling reception/transmission of preferred resource set and non-preferred resource set </w:t>
      </w:r>
      <w:r w:rsidRPr="00B71987">
        <w:rPr>
          <w:lang w:eastAsia="ko-KR"/>
        </w:rPr>
        <w:t xml:space="preserve">is configured by RRC </w:t>
      </w:r>
      <w:r w:rsidRPr="00B71987">
        <w:t xml:space="preserve">and when the UE </w:t>
      </w:r>
      <w:r w:rsidRPr="00B71987">
        <w:rPr>
          <w:lang w:eastAsia="ko-KR"/>
        </w:rPr>
        <w:t xml:space="preserve">does not have </w:t>
      </w:r>
      <w:r w:rsidRPr="00B71987">
        <w:t>own sensing result as specified in clause 8.1.4 of TS 38.214 [7] and if a preferred resource set is received from a UE; and</w:t>
      </w:r>
    </w:p>
    <w:p w14:paraId="4D911AAB" w14:textId="77777777" w:rsidR="008B4ACB" w:rsidRPr="00B71987" w:rsidRDefault="008B4ACB" w:rsidP="008B4ACB">
      <w:pPr>
        <w:pStyle w:val="B4"/>
      </w:pPr>
      <w:r w:rsidRPr="00B71987">
        <w:t>4&gt;</w:t>
      </w:r>
      <w:r w:rsidRPr="00B71987">
        <w:tab/>
        <w:t>if there are available resources left in the received preferred resource set for more transmission opportunities:</w:t>
      </w:r>
    </w:p>
    <w:p w14:paraId="52B8E8F6" w14:textId="77777777" w:rsidR="008B4ACB" w:rsidRPr="00B71987" w:rsidRDefault="008B4ACB" w:rsidP="008B4ACB">
      <w:pPr>
        <w:pStyle w:val="B5"/>
      </w:pPr>
      <w:r w:rsidRPr="00B71987">
        <w:t>5&gt;</w:t>
      </w:r>
      <w:r w:rsidRPr="00B71987">
        <w:tab/>
        <w:t>randomly select the time and frequency resources for one or more transmission opportunities from the available resources belonging to the received preferred resource set for a MAC PDU to be transmitted to the UE providing the preferred resource set, according to the amount of selected frequency resources, the selected number of HARQ retransmissions and the remaining PDB of SL data available in the logical channel(s) allowed on the carrier, and/or the latency requirement of the triggered SL-CSI by ensuring the minimum time gap between any two selected resources in case that PSFCH is configured for this pool of resources and that a retransmission resource can be indicated by the time resource assignment of a prior SCI according to clause 8.3.1.1 of TS 38.212 [9].</w:t>
      </w:r>
    </w:p>
    <w:p w14:paraId="1ACE1337" w14:textId="77777777" w:rsidR="008B4ACB" w:rsidRPr="00B71987" w:rsidRDefault="008B4ACB" w:rsidP="008B4ACB">
      <w:pPr>
        <w:pStyle w:val="B4"/>
        <w:rPr>
          <w:lang w:eastAsia="ko-KR"/>
        </w:rPr>
      </w:pPr>
      <w:r w:rsidRPr="00B71987">
        <w:t>4&gt;</w:t>
      </w:r>
      <w:r w:rsidRPr="00B71987">
        <w:tab/>
        <w:t xml:space="preserve">if </w:t>
      </w:r>
      <w:r w:rsidRPr="00B71987">
        <w:rPr>
          <w:i/>
        </w:rPr>
        <w:t>sl-InterUE-CoordinationScheme1</w:t>
      </w:r>
      <w:r w:rsidRPr="00B71987">
        <w:t xml:space="preserve"> enabling reception/transmission of preferred resource set and non-preferred resource set </w:t>
      </w:r>
      <w:r w:rsidRPr="00B71987">
        <w:rPr>
          <w:lang w:eastAsia="ko-KR"/>
        </w:rPr>
        <w:t xml:space="preserve">is configured by RRC </w:t>
      </w:r>
      <w:r w:rsidRPr="00B71987">
        <w:t>and when the UE determines the resources for Sidelink Inter-UE Coordination Information transmission upon explicit request from a UE:</w:t>
      </w:r>
    </w:p>
    <w:p w14:paraId="6EC3E365" w14:textId="77777777" w:rsidR="008B4ACB" w:rsidRPr="00B71987" w:rsidRDefault="008B4ACB" w:rsidP="008B4ACB">
      <w:pPr>
        <w:pStyle w:val="B5"/>
      </w:pPr>
      <w:r w:rsidRPr="00B71987">
        <w:t>5&gt;</w:t>
      </w:r>
      <w:r w:rsidRPr="00B71987">
        <w:tab/>
        <w:t>randomly select the time and frequency resources for one transmission opportunity from the resources indicated by the physical layer as specified in clause 8.1.4 of TS 38.214 [7], according to the amount of selected frequency resources, the remaining PDB of SL data available in the logical channel(s) allowed on the carrier, and/or the latency requirement of the triggered SL-CSI and the latency requirement of the Sidelink Inter-UE Coordination Information transmission.</w:t>
      </w:r>
    </w:p>
    <w:p w14:paraId="6BF77F4B" w14:textId="77777777" w:rsidR="008B4ACB" w:rsidRPr="00B71987" w:rsidRDefault="008B4ACB" w:rsidP="008B4ACB">
      <w:pPr>
        <w:pStyle w:val="B4"/>
      </w:pPr>
      <w:r w:rsidRPr="00B71987">
        <w:t>4&gt;</w:t>
      </w:r>
      <w:r w:rsidRPr="00B71987">
        <w:tab/>
        <w:t>consider a transmission opportunity which comes first in time as the initial transmission opportunity and other transmission opportunities as the retransmission opportunities;</w:t>
      </w:r>
    </w:p>
    <w:p w14:paraId="10DB45C7" w14:textId="77777777" w:rsidR="008B4ACB" w:rsidRPr="00B71987" w:rsidRDefault="008B4ACB" w:rsidP="008B4ACB">
      <w:pPr>
        <w:pStyle w:val="B4"/>
      </w:pPr>
      <w:r w:rsidRPr="00B71987">
        <w:t>4&gt;</w:t>
      </w:r>
      <w:r w:rsidRPr="00B71987">
        <w:tab/>
        <w:t>consider all the transmission opportunities as the selected sidelink grant.</w:t>
      </w:r>
    </w:p>
    <w:p w14:paraId="47109B90" w14:textId="77777777" w:rsidR="008B4ACB" w:rsidRPr="00B71987" w:rsidRDefault="008B4ACB" w:rsidP="008B4ACB">
      <w:pPr>
        <w:pStyle w:val="B3"/>
      </w:pPr>
      <w:r w:rsidRPr="00B71987">
        <w:t>3&gt;</w:t>
      </w:r>
      <w:r w:rsidRPr="00B71987">
        <w:tab/>
        <w:t>else:</w:t>
      </w:r>
    </w:p>
    <w:p w14:paraId="632CCCF6" w14:textId="77777777" w:rsidR="008B4ACB" w:rsidRPr="00B71987" w:rsidRDefault="008B4ACB" w:rsidP="008B4ACB">
      <w:pPr>
        <w:pStyle w:val="B4"/>
        <w:rPr>
          <w:lang w:eastAsia="ko-KR"/>
        </w:rPr>
      </w:pPr>
      <w:r w:rsidRPr="00B71987">
        <w:rPr>
          <w:lang w:eastAsia="ko-KR"/>
        </w:rPr>
        <w:t>4&gt;</w:t>
      </w:r>
      <w:r w:rsidRPr="00B71987">
        <w:rPr>
          <w:lang w:eastAsia="ko-KR"/>
        </w:rPr>
        <w:tab/>
        <w:t xml:space="preserve">consider </w:t>
      </w:r>
      <w:r w:rsidRPr="00B71987">
        <w:t>the</w:t>
      </w:r>
      <w:r w:rsidRPr="00B71987">
        <w:rPr>
          <w:lang w:eastAsia="ko-KR"/>
        </w:rPr>
        <w:t xml:space="preserve"> set as the selected sidelink grant.</w:t>
      </w:r>
    </w:p>
    <w:p w14:paraId="48BFD78D" w14:textId="77777777" w:rsidR="008B4ACB" w:rsidRPr="00B71987" w:rsidRDefault="008B4ACB" w:rsidP="008B4ACB">
      <w:pPr>
        <w:pStyle w:val="B3"/>
      </w:pPr>
      <w:r w:rsidRPr="00B71987">
        <w:t>3&gt;</w:t>
      </w:r>
      <w:r w:rsidRPr="00B71987">
        <w:tab/>
        <w:t xml:space="preserve">use the selected sidelink grant to determine </w:t>
      </w:r>
      <w:r w:rsidRPr="00B71987">
        <w:rPr>
          <w:noProof/>
          <w:lang w:eastAsia="ko-KR"/>
        </w:rPr>
        <w:t xml:space="preserve">PSCCH duration(s) and PSSCH duration(s) according to </w:t>
      </w:r>
      <w:r w:rsidRPr="00B71987">
        <w:t>TS 38.214 [7].</w:t>
      </w:r>
    </w:p>
    <w:p w14:paraId="02BD226E" w14:textId="77777777" w:rsidR="008B4ACB" w:rsidRPr="00B71987" w:rsidRDefault="008B4ACB" w:rsidP="008B4ACB">
      <w:pPr>
        <w:pStyle w:val="NO"/>
      </w:pPr>
      <w:r w:rsidRPr="00B71987">
        <w:t>NOTE 3A1:</w:t>
      </w:r>
      <w:r w:rsidRPr="00B71987">
        <w:tab/>
        <w:t xml:space="preserve">If </w:t>
      </w:r>
      <w:r w:rsidRPr="00B71987">
        <w:rPr>
          <w:i/>
        </w:rPr>
        <w:t>sl-InterUE-CoordinationScheme1</w:t>
      </w:r>
      <w:r w:rsidRPr="00B71987">
        <w:t xml:space="preserve"> enabling reception/transmission of preferred resource set and non-preferred resource set </w:t>
      </w:r>
      <w:r w:rsidRPr="00B71987">
        <w:rPr>
          <w:lang w:eastAsia="ko-KR"/>
        </w:rPr>
        <w:t xml:space="preserve">is configured by RRC </w:t>
      </w:r>
      <w:r w:rsidRPr="00B71987">
        <w:t>and if multiple preferred resource sets are received from the same UE, it is up to UE implementation to use one or multiple of them in its resource (re)selection.</w:t>
      </w:r>
    </w:p>
    <w:p w14:paraId="2CDE8026" w14:textId="77777777" w:rsidR="008B4ACB" w:rsidRPr="00B71987" w:rsidRDefault="008B4ACB" w:rsidP="008B4ACB">
      <w:pPr>
        <w:pStyle w:val="NO"/>
        <w:rPr>
          <w:lang w:eastAsia="ko-KR"/>
        </w:rPr>
      </w:pPr>
      <w:r w:rsidRPr="00B71987">
        <w:lastRenderedPageBreak/>
        <w:t>NOTE 3B1</w:t>
      </w:r>
      <w:r w:rsidRPr="00B71987">
        <w:rPr>
          <w:lang w:eastAsia="ko-KR"/>
        </w:rPr>
        <w:t>:</w:t>
      </w:r>
      <w:r w:rsidRPr="00B71987">
        <w:rPr>
          <w:lang w:eastAsia="ko-KR"/>
        </w:rPr>
        <w:tab/>
        <w:t>If retransmission resource(s) cannot be selected by ensuring that the resource(s) can be indicated by the time resource assignment of a prior SCI, how to select the time and frequency resources for one or more transmission opportunities from the available resources is left for UE implementation by ensuring the minimum time gap between any two selected ‎resources in case that PSFCH is configured for this pool of ‎resources.</w:t>
      </w:r>
    </w:p>
    <w:p w14:paraId="6EE6EF65" w14:textId="77777777" w:rsidR="008B4ACB" w:rsidRPr="00B71987" w:rsidRDefault="008B4ACB" w:rsidP="008B4ACB">
      <w:pPr>
        <w:pStyle w:val="NO"/>
        <w:rPr>
          <w:lang w:eastAsia="ko-KR"/>
        </w:rPr>
      </w:pPr>
      <w:r w:rsidRPr="00B71987">
        <w:t>NOTE 3B2</w:t>
      </w:r>
      <w:r w:rsidRPr="00B71987">
        <w:rPr>
          <w:lang w:eastAsia="ko-KR"/>
        </w:rPr>
        <w:t>:</w:t>
      </w:r>
      <w:r w:rsidRPr="00B71987">
        <w:rPr>
          <w:lang w:eastAsia="ko-KR"/>
        </w:rPr>
        <w:tab/>
      </w:r>
      <w:r w:rsidRPr="00B71987">
        <w:rPr>
          <w:lang w:eastAsia="zh-CN"/>
        </w:rPr>
        <w:t>When the UE receives both a single preferred resource set and a single non-preferred resource set from the same peer UE or different peer UEs, when the UE has own sensing results</w:t>
      </w:r>
      <w:r w:rsidRPr="00B71987">
        <w:rPr>
          <w:lang w:eastAsia="ko-KR"/>
        </w:rPr>
        <w:t xml:space="preserve">, </w:t>
      </w:r>
      <w:r w:rsidRPr="00B71987">
        <w:rPr>
          <w:lang w:eastAsia="zh-CN"/>
        </w:rPr>
        <w:t>it is up to the UE implementation to use the preferred resource set in its resource (re)selection for transmissions to the peer UE providing the preferred resource set</w:t>
      </w:r>
      <w:r w:rsidRPr="00B71987">
        <w:rPr>
          <w:lang w:eastAsia="ko-KR"/>
        </w:rPr>
        <w:t>.</w:t>
      </w:r>
    </w:p>
    <w:p w14:paraId="2C7AF260" w14:textId="77777777" w:rsidR="008B4ACB" w:rsidRPr="00B71987" w:rsidRDefault="008B4ACB" w:rsidP="008B4ACB">
      <w:pPr>
        <w:pStyle w:val="NO"/>
      </w:pPr>
      <w:r w:rsidRPr="00B71987">
        <w:t>NOTE 3B3</w:t>
      </w:r>
      <w:r w:rsidRPr="00B71987">
        <w:rPr>
          <w:lang w:eastAsia="ko-KR"/>
        </w:rPr>
        <w:t>:</w:t>
      </w:r>
      <w:r w:rsidRPr="00B71987">
        <w:rPr>
          <w:lang w:eastAsia="ko-KR"/>
        </w:rPr>
        <w:tab/>
      </w:r>
      <w:r w:rsidRPr="00B71987">
        <w:rPr>
          <w:lang w:eastAsia="zh-CN"/>
        </w:rPr>
        <w:t>The UE is not required to use any resource from the preferred resource set in its resource (re-)selection if that resource is earlier than (</w:t>
      </w:r>
      <m:oMath>
        <m:sSubSup>
          <m:sSubSupPr>
            <m:ctrlPr>
              <w:rPr>
                <w:rFonts w:ascii="Cambria Math" w:hAnsi="Cambria Math"/>
                <w:i/>
                <w:iCs/>
                <w:szCs w:val="22"/>
              </w:rPr>
            </m:ctrlPr>
          </m:sSubSupPr>
          <m:e>
            <m:r>
              <w:rPr>
                <w:rFonts w:ascii="Cambria Math" w:hAnsi="Cambria Math"/>
                <w:szCs w:val="22"/>
              </w:rPr>
              <m:t>T</m:t>
            </m:r>
          </m:e>
          <m:sub>
            <m:r>
              <w:rPr>
                <w:rFonts w:ascii="Cambria Math" w:hAnsi="Cambria Math"/>
                <w:szCs w:val="22"/>
              </w:rPr>
              <m:t>proc,0</m:t>
            </m:r>
          </m:sub>
          <m:sup>
            <m:r>
              <w:rPr>
                <w:rFonts w:ascii="Cambria Math" w:hAnsi="Cambria Math"/>
                <w:szCs w:val="22"/>
              </w:rPr>
              <m:t>SL</m:t>
            </m:r>
          </m:sup>
        </m:sSubSup>
      </m:oMath>
      <w:r w:rsidRPr="00B71987">
        <w:rPr>
          <w:sz w:val="26"/>
          <w:szCs w:val="26"/>
        </w:rPr>
        <w:t>+</w:t>
      </w:r>
      <m:oMath>
        <m:sSubSup>
          <m:sSubSupPr>
            <m:ctrlPr>
              <w:rPr>
                <w:rFonts w:ascii="Cambria Math" w:hAnsi="Cambria Math"/>
                <w:i/>
                <w:iCs/>
                <w:szCs w:val="22"/>
              </w:rPr>
            </m:ctrlPr>
          </m:sSubSupPr>
          <m:e>
            <m:r>
              <w:rPr>
                <w:rFonts w:ascii="Cambria Math" w:hAnsi="Cambria Math"/>
                <w:szCs w:val="22"/>
              </w:rPr>
              <m:t>T</m:t>
            </m:r>
          </m:e>
          <m:sub>
            <m:r>
              <w:rPr>
                <w:rFonts w:ascii="Cambria Math" w:hAnsi="Cambria Math"/>
                <w:szCs w:val="22"/>
              </w:rPr>
              <m:t>proc,1</m:t>
            </m:r>
          </m:sub>
          <m:sup>
            <m:r>
              <w:rPr>
                <w:rFonts w:ascii="Cambria Math" w:hAnsi="Cambria Math"/>
                <w:szCs w:val="22"/>
              </w:rPr>
              <m:t>SL</m:t>
            </m:r>
          </m:sup>
        </m:sSubSup>
      </m:oMath>
      <w:r w:rsidRPr="00B71987">
        <w:rPr>
          <w:sz w:val="26"/>
          <w:szCs w:val="26"/>
        </w:rPr>
        <w:t>+</w:t>
      </w:r>
      <m:oMath>
        <m:sSubSup>
          <m:sSubSupPr>
            <m:ctrlPr>
              <w:rPr>
                <w:rFonts w:ascii="Cambria Math" w:hAnsi="Cambria Math"/>
                <w:i/>
                <w:iCs/>
                <w:szCs w:val="22"/>
              </w:rPr>
            </m:ctrlPr>
          </m:sSubSupPr>
          <m:e>
            <m:r>
              <w:rPr>
                <w:rFonts w:ascii="Cambria Math" w:hAnsi="Cambria Math"/>
                <w:szCs w:val="22"/>
              </w:rPr>
              <m:t>T</m:t>
            </m:r>
          </m:e>
          <m:sub>
            <m:r>
              <w:rPr>
                <w:rFonts w:ascii="Cambria Math" w:hAnsi="Cambria Math"/>
                <w:szCs w:val="22"/>
              </w:rPr>
              <m:t>proc,2</m:t>
            </m:r>
          </m:sub>
          <m:sup>
            <m:r>
              <w:rPr>
                <w:rFonts w:ascii="Cambria Math" w:hAnsi="Cambria Math"/>
                <w:szCs w:val="22"/>
              </w:rPr>
              <m:t>SL</m:t>
            </m:r>
          </m:sup>
        </m:sSubSup>
      </m:oMath>
      <w:r w:rsidRPr="00B71987">
        <w:rPr>
          <w:lang w:eastAsia="zh-CN"/>
        </w:rPr>
        <w:t xml:space="preserve">) after the resource of Inter-UE Coordination Information transmission, where </w:t>
      </w:r>
      <m:oMath>
        <m:sSubSup>
          <m:sSubSupPr>
            <m:ctrlPr>
              <w:rPr>
                <w:rFonts w:ascii="Cambria Math" w:hAnsi="Cambria Math"/>
                <w:i/>
                <w:iCs/>
                <w:szCs w:val="22"/>
              </w:rPr>
            </m:ctrlPr>
          </m:sSubSupPr>
          <m:e>
            <m:r>
              <w:rPr>
                <w:rFonts w:ascii="Cambria Math" w:hAnsi="Cambria Math"/>
                <w:szCs w:val="22"/>
              </w:rPr>
              <m:t>T</m:t>
            </m:r>
          </m:e>
          <m:sub>
            <m:r>
              <w:rPr>
                <w:rFonts w:ascii="Cambria Math" w:hAnsi="Cambria Math"/>
                <w:szCs w:val="22"/>
              </w:rPr>
              <m:t>proc,2</m:t>
            </m:r>
          </m:sub>
          <m:sup>
            <m:r>
              <w:rPr>
                <w:rFonts w:ascii="Cambria Math" w:hAnsi="Cambria Math"/>
                <w:szCs w:val="22"/>
              </w:rPr>
              <m:t>SL</m:t>
            </m:r>
          </m:sup>
        </m:sSubSup>
      </m:oMath>
      <w:r w:rsidRPr="00B71987">
        <w:rPr>
          <w:rFonts w:eastAsia="Malgun Gothic"/>
          <w:iCs/>
          <w:szCs w:val="22"/>
          <w:lang w:eastAsia="ko-KR"/>
        </w:rPr>
        <w:t xml:space="preserve"> </w:t>
      </w:r>
      <w:r w:rsidRPr="00B71987">
        <w:rPr>
          <w:lang w:eastAsia="zh-CN"/>
        </w:rPr>
        <w:t>is equal to (</w:t>
      </w:r>
      <m:oMath>
        <m:sSubSup>
          <m:sSubSupPr>
            <m:ctrlPr>
              <w:rPr>
                <w:rFonts w:ascii="Cambria Math" w:hAnsi="Cambria Math"/>
                <w:i/>
                <w:iCs/>
                <w:szCs w:val="22"/>
              </w:rPr>
            </m:ctrlPr>
          </m:sSubSupPr>
          <m:e>
            <m:r>
              <w:rPr>
                <w:rFonts w:ascii="Cambria Math" w:hAnsi="Cambria Math"/>
                <w:szCs w:val="22"/>
              </w:rPr>
              <m:t>T</m:t>
            </m:r>
          </m:e>
          <m:sub>
            <m:r>
              <w:rPr>
                <w:rFonts w:ascii="Cambria Math" w:hAnsi="Cambria Math"/>
                <w:szCs w:val="22"/>
              </w:rPr>
              <m:t>proc,0</m:t>
            </m:r>
          </m:sub>
          <m:sup>
            <m:r>
              <w:rPr>
                <w:rFonts w:ascii="Cambria Math" w:hAnsi="Cambria Math"/>
                <w:szCs w:val="22"/>
              </w:rPr>
              <m:t>SL</m:t>
            </m:r>
          </m:sup>
        </m:sSubSup>
      </m:oMath>
      <w:r w:rsidRPr="00B71987">
        <w:rPr>
          <w:sz w:val="26"/>
          <w:szCs w:val="26"/>
        </w:rPr>
        <w:t>+</w:t>
      </w:r>
      <m:oMath>
        <m:sSubSup>
          <m:sSubSupPr>
            <m:ctrlPr>
              <w:rPr>
                <w:rFonts w:ascii="Cambria Math" w:hAnsi="Cambria Math"/>
                <w:i/>
                <w:iCs/>
                <w:szCs w:val="22"/>
              </w:rPr>
            </m:ctrlPr>
          </m:sSubSupPr>
          <m:e>
            <m:r>
              <w:rPr>
                <w:rFonts w:ascii="Cambria Math" w:hAnsi="Cambria Math"/>
                <w:szCs w:val="22"/>
              </w:rPr>
              <m:t>T</m:t>
            </m:r>
          </m:e>
          <m:sub>
            <m:r>
              <w:rPr>
                <w:rFonts w:ascii="Cambria Math" w:hAnsi="Cambria Math"/>
                <w:szCs w:val="22"/>
              </w:rPr>
              <m:t>proc,1</m:t>
            </m:r>
          </m:sub>
          <m:sup>
            <m:r>
              <w:rPr>
                <w:rFonts w:ascii="Cambria Math" w:hAnsi="Cambria Math"/>
                <w:szCs w:val="22"/>
              </w:rPr>
              <m:t>SL</m:t>
            </m:r>
          </m:sup>
        </m:sSubSup>
      </m:oMath>
      <w:r w:rsidRPr="00B71987">
        <w:rPr>
          <w:lang w:eastAsia="zh-CN"/>
        </w:rPr>
        <w:t xml:space="preserve">) when only MAC CE is used for inter-UE Coordination Information transmission, or </w:t>
      </w:r>
      <m:oMath>
        <m:sSubSup>
          <m:sSubSupPr>
            <m:ctrlPr>
              <w:rPr>
                <w:rFonts w:ascii="Cambria Math" w:hAnsi="Cambria Math"/>
                <w:i/>
                <w:iCs/>
                <w:szCs w:val="22"/>
              </w:rPr>
            </m:ctrlPr>
          </m:sSubSupPr>
          <m:e>
            <m:r>
              <w:rPr>
                <w:rFonts w:ascii="Cambria Math" w:hAnsi="Cambria Math"/>
                <w:szCs w:val="22"/>
              </w:rPr>
              <m:t>T</m:t>
            </m:r>
          </m:e>
          <m:sub>
            <m:r>
              <w:rPr>
                <w:rFonts w:ascii="Cambria Math" w:hAnsi="Cambria Math"/>
                <w:szCs w:val="22"/>
              </w:rPr>
              <m:t>proc,2</m:t>
            </m:r>
          </m:sub>
          <m:sup>
            <m:r>
              <w:rPr>
                <w:rFonts w:ascii="Cambria Math" w:hAnsi="Cambria Math"/>
                <w:szCs w:val="22"/>
              </w:rPr>
              <m:t>SL</m:t>
            </m:r>
          </m:sup>
        </m:sSubSup>
      </m:oMath>
      <w:r w:rsidRPr="00B71987">
        <w:rPr>
          <w:lang w:eastAsia="zh-CN"/>
        </w:rPr>
        <w:t xml:space="preserve"> is equal to </w:t>
      </w:r>
      <m:oMath>
        <m:sSubSup>
          <m:sSubSupPr>
            <m:ctrlPr>
              <w:rPr>
                <w:rFonts w:ascii="Cambria Math" w:hAnsi="Cambria Math"/>
                <w:i/>
                <w:iCs/>
                <w:szCs w:val="22"/>
              </w:rPr>
            </m:ctrlPr>
          </m:sSubSupPr>
          <m:e>
            <m:r>
              <w:rPr>
                <w:rFonts w:ascii="Cambria Math" w:hAnsi="Cambria Math"/>
                <w:szCs w:val="22"/>
              </w:rPr>
              <m:t>T</m:t>
            </m:r>
          </m:e>
          <m:sub>
            <m:r>
              <w:rPr>
                <w:rFonts w:ascii="Cambria Math" w:hAnsi="Cambria Math"/>
                <w:szCs w:val="22"/>
              </w:rPr>
              <m:t>proc,0</m:t>
            </m:r>
          </m:sub>
          <m:sup>
            <m:r>
              <w:rPr>
                <w:rFonts w:ascii="Cambria Math" w:hAnsi="Cambria Math"/>
                <w:szCs w:val="22"/>
              </w:rPr>
              <m:t>SL</m:t>
            </m:r>
          </m:sup>
        </m:sSubSup>
      </m:oMath>
      <w:r w:rsidRPr="00B71987">
        <w:rPr>
          <w:rFonts w:eastAsia="Malgun Gothic"/>
          <w:iCs/>
          <w:szCs w:val="22"/>
          <w:lang w:eastAsia="ko-KR"/>
        </w:rPr>
        <w:t xml:space="preserve"> </w:t>
      </w:r>
      <w:r w:rsidRPr="00B71987">
        <w:rPr>
          <w:lang w:eastAsia="zh-CN"/>
        </w:rPr>
        <w:t xml:space="preserve">when MAC CE and SCI format 2-C are both used for Inter-UE Coordination Information transmission. The case when </w:t>
      </w:r>
      <m:oMath>
        <m:sSubSup>
          <m:sSubSupPr>
            <m:ctrlPr>
              <w:rPr>
                <w:rFonts w:ascii="Cambria Math" w:hAnsi="Cambria Math"/>
                <w:i/>
                <w:iCs/>
                <w:sz w:val="22"/>
                <w:szCs w:val="22"/>
              </w:rPr>
            </m:ctrlPr>
          </m:sSubSupPr>
          <m:e>
            <m:r>
              <w:rPr>
                <w:rFonts w:ascii="Cambria Math" w:hAnsi="Cambria Math"/>
              </w:rPr>
              <m:t>T</m:t>
            </m:r>
          </m:e>
          <m:sub>
            <m:r>
              <w:rPr>
                <w:rFonts w:ascii="Cambria Math" w:hAnsi="Cambria Math"/>
              </w:rPr>
              <m:t>proc,2</m:t>
            </m:r>
          </m:sub>
          <m:sup>
            <m:r>
              <w:rPr>
                <w:rFonts w:ascii="Cambria Math" w:hAnsi="Cambria Math"/>
              </w:rPr>
              <m:t>SL</m:t>
            </m:r>
          </m:sup>
        </m:sSubSup>
      </m:oMath>
      <w:r w:rsidRPr="00B71987">
        <w:t xml:space="preserve"> is equal to </w:t>
      </w:r>
      <m:oMath>
        <m:sSubSup>
          <m:sSubSupPr>
            <m:ctrlPr>
              <w:rPr>
                <w:rFonts w:ascii="Cambria Math" w:hAnsi="Cambria Math"/>
                <w:i/>
                <w:iCs/>
                <w:sz w:val="22"/>
                <w:szCs w:val="22"/>
              </w:rPr>
            </m:ctrlPr>
          </m:sSubSupPr>
          <m:e>
            <m:r>
              <w:rPr>
                <w:rFonts w:ascii="Cambria Math" w:hAnsi="Cambria Math"/>
              </w:rPr>
              <m:t>T</m:t>
            </m:r>
          </m:e>
          <m:sub>
            <m:r>
              <w:rPr>
                <w:rFonts w:ascii="Cambria Math" w:hAnsi="Cambria Math"/>
              </w:rPr>
              <m:t>proc,0</m:t>
            </m:r>
          </m:sub>
          <m:sup>
            <m:r>
              <w:rPr>
                <w:rFonts w:ascii="Cambria Math" w:hAnsi="Cambria Math"/>
              </w:rPr>
              <m:t>SL</m:t>
            </m:r>
          </m:sup>
        </m:sSubSup>
      </m:oMath>
      <w:r w:rsidRPr="00B71987">
        <w:t xml:space="preserve"> is assuming that SCI format 2-C is received.</w:t>
      </w:r>
      <w:r w:rsidRPr="00B71987">
        <w:rPr>
          <w:lang w:eastAsia="zh-CN"/>
        </w:rPr>
        <w:t xml:space="preserve"> </w:t>
      </w:r>
      <m:oMath>
        <m:sSubSup>
          <m:sSubSupPr>
            <m:ctrlPr>
              <w:rPr>
                <w:rFonts w:ascii="Cambria Math" w:hAnsi="Cambria Math"/>
                <w:i/>
                <w:iCs/>
              </w:rPr>
            </m:ctrlPr>
          </m:sSubSupPr>
          <m:e>
            <m:r>
              <m:rPr>
                <m:sty m:val="p"/>
              </m:rPr>
              <w:rPr>
                <w:rFonts w:ascii="Cambria Math" w:hAnsi="Cambria Math"/>
              </w:rPr>
              <m:t xml:space="preserve"> </m:t>
            </m:r>
            <m:r>
              <w:rPr>
                <w:rFonts w:ascii="Cambria Math" w:hAnsi="Cambria Math"/>
              </w:rPr>
              <m:t>T</m:t>
            </m:r>
          </m:e>
          <m:sub>
            <m:r>
              <w:rPr>
                <w:rFonts w:ascii="Cambria Math" w:hAnsi="Cambria Math"/>
              </w:rPr>
              <m:t>proc,0</m:t>
            </m:r>
          </m:sub>
          <m:sup>
            <m:r>
              <w:rPr>
                <w:rFonts w:ascii="Cambria Math" w:hAnsi="Cambria Math"/>
              </w:rPr>
              <m:t>SL</m:t>
            </m:r>
          </m:sup>
        </m:sSubSup>
      </m:oMath>
      <w:r w:rsidRPr="00B71987">
        <w:rPr>
          <w:rFonts w:eastAsia="Malgun Gothic"/>
        </w:rPr>
        <w:t xml:space="preserve"> </w:t>
      </w:r>
      <w:r w:rsidRPr="00B71987">
        <w:t xml:space="preserve">and </w:t>
      </w:r>
      <m:oMath>
        <m:sSubSup>
          <m:sSubSupPr>
            <m:ctrlPr>
              <w:rPr>
                <w:rFonts w:ascii="Cambria Math" w:hAnsi="Cambria Math"/>
                <w:i/>
                <w:iCs/>
              </w:rPr>
            </m:ctrlPr>
          </m:sSubSupPr>
          <m:e>
            <m:r>
              <w:rPr>
                <w:rFonts w:ascii="Cambria Math" w:hAnsi="Cambria Math"/>
              </w:rPr>
              <m:t>T</m:t>
            </m:r>
          </m:e>
          <m:sub>
            <m:r>
              <w:rPr>
                <w:rFonts w:ascii="Cambria Math" w:hAnsi="Cambria Math"/>
              </w:rPr>
              <m:t>proc,1</m:t>
            </m:r>
          </m:sub>
          <m:sup>
            <m:r>
              <w:rPr>
                <w:rFonts w:ascii="Cambria Math" w:hAnsi="Cambria Math"/>
              </w:rPr>
              <m:t>SL</m:t>
            </m:r>
          </m:sup>
        </m:sSubSup>
      </m:oMath>
      <w:r w:rsidRPr="00B71987">
        <w:rPr>
          <w:lang w:eastAsia="zh-CN"/>
        </w:rPr>
        <w:t xml:space="preserve"> are specified in clause 8.1.4 of TS 38.214 [7].</w:t>
      </w:r>
    </w:p>
    <w:p w14:paraId="03B109F2" w14:textId="77777777" w:rsidR="008B4ACB" w:rsidRPr="00B71987" w:rsidRDefault="008B4ACB" w:rsidP="008B4ACB">
      <w:pPr>
        <w:pStyle w:val="NO"/>
      </w:pPr>
      <w:r w:rsidRPr="00B71987">
        <w:t>NOTE 3B4</w:t>
      </w:r>
      <w:r w:rsidRPr="00B71987">
        <w:rPr>
          <w:lang w:eastAsia="ko-KR"/>
        </w:rPr>
        <w:t>:</w:t>
      </w:r>
      <w:r w:rsidRPr="00B71987">
        <w:rPr>
          <w:lang w:eastAsia="ko-KR"/>
        </w:rPr>
        <w:tab/>
        <w:t xml:space="preserve">For Inter-UE Coordination Information triggered by an explicit </w:t>
      </w:r>
      <w:r w:rsidRPr="00B71987">
        <w:t xml:space="preserve">Inter-UE Coordination Request </w:t>
      </w:r>
      <w:r w:rsidRPr="00B71987">
        <w:rPr>
          <w:lang w:eastAsia="ko-KR"/>
        </w:rPr>
        <w:t xml:space="preserve">in Scheme 1, whether or not to transmit the Inter-UE Coordination Information upon the </w:t>
      </w:r>
      <w:r w:rsidRPr="00B71987">
        <w:t>Inter-UE Coordination Request reception is determined by UE-A's implementation subject to Release-16 procedure of UL/SL prioritization, LTE SL/NR SL prioritization, and congestion control.</w:t>
      </w:r>
    </w:p>
    <w:p w14:paraId="39D73DD0" w14:textId="77777777" w:rsidR="008B4ACB" w:rsidRPr="00B71987" w:rsidRDefault="008B4ACB" w:rsidP="008B4ACB">
      <w:pPr>
        <w:pStyle w:val="NO"/>
        <w:rPr>
          <w:lang w:eastAsia="ko-KR"/>
        </w:rPr>
      </w:pPr>
      <w:r w:rsidRPr="00B71987">
        <w:rPr>
          <w:lang w:eastAsia="zh-CN"/>
        </w:rPr>
        <w:t>NOTE 3B5</w:t>
      </w:r>
      <w:r w:rsidRPr="00B71987">
        <w:rPr>
          <w:b/>
          <w:lang w:eastAsia="zh-CN"/>
        </w:rPr>
        <w:t>:</w:t>
      </w:r>
      <w:r w:rsidRPr="00B71987">
        <w:rPr>
          <w:b/>
          <w:lang w:eastAsia="zh-CN"/>
        </w:rPr>
        <w:tab/>
      </w:r>
      <w:r w:rsidRPr="00B71987">
        <w:rPr>
          <w:lang w:eastAsia="ko-KR"/>
        </w:rPr>
        <w:t xml:space="preserve">If configured by RRC, </w:t>
      </w:r>
      <w:r w:rsidRPr="00B71987">
        <w:rPr>
          <w:i/>
        </w:rPr>
        <w:t>sl-IUC-Explicit</w:t>
      </w:r>
      <w:r w:rsidRPr="00B71987">
        <w:t xml:space="preserve"> </w:t>
      </w:r>
      <w:r w:rsidRPr="00B71987">
        <w:rPr>
          <w:lang w:eastAsia="ko-KR"/>
        </w:rPr>
        <w:t xml:space="preserve">set to </w:t>
      </w:r>
      <w:r w:rsidRPr="00B71987">
        <w:rPr>
          <w:i/>
          <w:lang w:eastAsia="ko-KR"/>
        </w:rPr>
        <w:t>enabled</w:t>
      </w:r>
      <w:r w:rsidRPr="00B71987">
        <w:rPr>
          <w:lang w:eastAsia="ko-KR"/>
        </w:rPr>
        <w:t xml:space="preserve"> and an SL-IUC request is received for the Source Layer-2 ID and Destination Layer-2 ID pair of a unicast, MAC layer indicates to physical layer the resource selection window, resource set type (i.e., preferred resource set), L1 priority, the number of sub-channels to be used for the PSSCH/PSCCH transmission and the resource reservation period for preferred resource set. If configured by RRC, </w:t>
      </w:r>
      <w:r w:rsidRPr="00B71987">
        <w:rPr>
          <w:i/>
        </w:rPr>
        <w:t>sl-IUC-Explicit</w:t>
      </w:r>
      <w:r w:rsidRPr="00B71987">
        <w:t xml:space="preserve"> </w:t>
      </w:r>
      <w:r w:rsidRPr="00B71987">
        <w:rPr>
          <w:lang w:eastAsia="ko-KR"/>
        </w:rPr>
        <w:t xml:space="preserve">set to </w:t>
      </w:r>
      <w:r w:rsidRPr="00B71987">
        <w:rPr>
          <w:i/>
          <w:lang w:eastAsia="ko-KR"/>
        </w:rPr>
        <w:t>enabled</w:t>
      </w:r>
      <w:r w:rsidRPr="00B71987">
        <w:rPr>
          <w:lang w:eastAsia="ko-KR"/>
        </w:rPr>
        <w:t xml:space="preserve"> and an SL-IUC request is received for the Source Layer-2 ID and Destination Layer-2 ID pair of a unicast, MAC layer indicates to physical layer resource set type (i.e., non-preferred resource set) and the resource selection window for non-preferred resource set.</w:t>
      </w:r>
    </w:p>
    <w:p w14:paraId="116B378C" w14:textId="77777777" w:rsidR="008B4ACB" w:rsidRPr="00B71987" w:rsidRDefault="008B4ACB" w:rsidP="008B4ACB">
      <w:pPr>
        <w:pStyle w:val="NO"/>
        <w:rPr>
          <w:rFonts w:eastAsia="等线"/>
          <w:lang w:eastAsia="zh-CN"/>
        </w:rPr>
      </w:pPr>
      <w:r w:rsidRPr="00B71987">
        <w:rPr>
          <w:lang w:eastAsia="zh-CN"/>
        </w:rPr>
        <w:t>NOTE 3B6</w:t>
      </w:r>
      <w:r w:rsidRPr="00B71987">
        <w:rPr>
          <w:b/>
          <w:lang w:eastAsia="zh-CN"/>
        </w:rPr>
        <w:t>:</w:t>
      </w:r>
      <w:r w:rsidRPr="00B71987">
        <w:rPr>
          <w:b/>
          <w:lang w:eastAsia="zh-CN"/>
        </w:rPr>
        <w:tab/>
      </w:r>
      <w:r w:rsidRPr="00B71987">
        <w:rPr>
          <w:rFonts w:eastAsia="等线"/>
          <w:lang w:eastAsia="zh-CN"/>
        </w:rPr>
        <w:t xml:space="preserve">If either </w:t>
      </w:r>
      <w:r w:rsidRPr="00B71987">
        <w:rPr>
          <w:rFonts w:eastAsia="等线"/>
          <w:i/>
          <w:lang w:eastAsia="zh-CN"/>
        </w:rPr>
        <w:t>sl-IUC-Explicit</w:t>
      </w:r>
      <w:r w:rsidRPr="00B71987">
        <w:rPr>
          <w:rFonts w:eastAsia="等线"/>
          <w:lang w:eastAsia="zh-CN"/>
        </w:rPr>
        <w:t xml:space="preserve"> or </w:t>
      </w:r>
      <w:r w:rsidRPr="00B71987">
        <w:rPr>
          <w:rFonts w:eastAsia="等线"/>
          <w:i/>
          <w:lang w:eastAsia="zh-CN"/>
        </w:rPr>
        <w:t>sl-IUC-Condition</w:t>
      </w:r>
      <w:r w:rsidRPr="00B71987">
        <w:rPr>
          <w:rFonts w:eastAsia="等线"/>
          <w:lang w:eastAsia="zh-CN"/>
        </w:rPr>
        <w:t xml:space="preserve"> is configured as </w:t>
      </w:r>
      <w:r w:rsidRPr="00B71987">
        <w:rPr>
          <w:rFonts w:eastAsia="等线"/>
          <w:i/>
          <w:lang w:eastAsia="zh-CN"/>
        </w:rPr>
        <w:t>enabled</w:t>
      </w:r>
      <w:r w:rsidRPr="00B71987">
        <w:rPr>
          <w:rFonts w:eastAsia="等线"/>
          <w:iCs/>
          <w:lang w:eastAsia="zh-CN"/>
        </w:rPr>
        <w:t>,</w:t>
      </w:r>
      <w:r w:rsidRPr="00B71987">
        <w:rPr>
          <w:rFonts w:eastAsia="等线"/>
          <w:i/>
          <w:lang w:eastAsia="zh-CN"/>
        </w:rPr>
        <w:t xml:space="preserve"> </w:t>
      </w:r>
      <w:r w:rsidRPr="00B71987">
        <w:rPr>
          <w:rFonts w:eastAsia="等线"/>
          <w:lang w:eastAsia="zh-CN"/>
        </w:rPr>
        <w:t>UE considers the reception of preferred and non-preferred resource is enabled.</w:t>
      </w:r>
    </w:p>
    <w:p w14:paraId="593EA750" w14:textId="77777777" w:rsidR="008B4ACB" w:rsidRPr="00B71987" w:rsidRDefault="008B4ACB" w:rsidP="008B4ACB">
      <w:pPr>
        <w:pStyle w:val="NO"/>
        <w:rPr>
          <w:rFonts w:eastAsia="Malgun Gothic"/>
          <w:lang w:eastAsia="ko-KR"/>
        </w:rPr>
      </w:pPr>
      <w:r w:rsidRPr="00B71987">
        <w:rPr>
          <w:rFonts w:eastAsia="Malgun Gothic"/>
          <w:lang w:eastAsia="ko-KR"/>
        </w:rPr>
        <w:t>NOTE 3B7:</w:t>
      </w:r>
      <w:r w:rsidRPr="00B71987">
        <w:rPr>
          <w:rFonts w:eastAsia="Malgun Gothic"/>
          <w:lang w:eastAsia="ko-KR"/>
        </w:rPr>
        <w:tab/>
        <w:t xml:space="preserve">When </w:t>
      </w:r>
      <w:r w:rsidRPr="00B71987">
        <w:rPr>
          <w:rFonts w:eastAsia="Malgun Gothic"/>
          <w:i/>
          <w:lang w:eastAsia="ko-KR"/>
        </w:rPr>
        <w:t>sl-</w:t>
      </w:r>
      <w:proofErr w:type="spellStart"/>
      <w:r w:rsidRPr="00B71987">
        <w:rPr>
          <w:rFonts w:eastAsia="Malgun Gothic"/>
          <w:i/>
          <w:lang w:eastAsia="ko-KR"/>
        </w:rPr>
        <w:t>TriggerConditionCoordInfo</w:t>
      </w:r>
      <w:proofErr w:type="spellEnd"/>
      <w:r w:rsidRPr="00B71987">
        <w:rPr>
          <w:rFonts w:eastAsia="Malgun Gothic"/>
          <w:lang w:eastAsia="ko-KR"/>
        </w:rPr>
        <w:t xml:space="preserve"> is set to value 0, for groupcast or broadcast of Inter-UE Coordination Information triggered by a condition in Scheme 1, which Destination Layer-2 ID (and the corresponding cast-type) a UE selects among Destination Layer-2 IDs that are already used or interested in NR sidelink transmission is up to the UE implementation.</w:t>
      </w:r>
    </w:p>
    <w:p w14:paraId="53A57D68" w14:textId="77777777" w:rsidR="008B4ACB" w:rsidRPr="00B71987" w:rsidRDefault="008B4ACB" w:rsidP="008B4ACB">
      <w:pPr>
        <w:pStyle w:val="B1"/>
      </w:pPr>
      <w:r w:rsidRPr="00B71987">
        <w:t>1&gt;</w:t>
      </w:r>
      <w:r w:rsidRPr="00B71987">
        <w:tab/>
        <w:t>if a</w:t>
      </w:r>
      <w:r w:rsidRPr="00B71987">
        <w:rPr>
          <w:noProof/>
          <w:lang w:eastAsia="ko-KR"/>
        </w:rPr>
        <w:t xml:space="preserve"> </w:t>
      </w:r>
      <w:r w:rsidRPr="00B71987">
        <w:t>selected sidelink grant is available for retransmission(s) of a MAC PDU which has been positively acknowledged as specified in clause 5.22.1.3.3:</w:t>
      </w:r>
    </w:p>
    <w:p w14:paraId="0EC8D45A" w14:textId="77777777" w:rsidR="008B4ACB" w:rsidRPr="00B71987" w:rsidRDefault="008B4ACB" w:rsidP="008B4ACB">
      <w:pPr>
        <w:pStyle w:val="B2"/>
      </w:pPr>
      <w:r w:rsidRPr="00B71987">
        <w:t>2&gt;</w:t>
      </w:r>
      <w:r w:rsidRPr="00B71987">
        <w:tab/>
        <w:t xml:space="preserve">clear the </w:t>
      </w:r>
      <w:r w:rsidRPr="00B71987">
        <w:rPr>
          <w:noProof/>
          <w:lang w:eastAsia="ko-KR"/>
        </w:rPr>
        <w:t xml:space="preserve">PSCCH duration(s) and PSSCH duration(s) corresponding to retransmission(s) of the MAC PDU from </w:t>
      </w:r>
      <w:r w:rsidRPr="00B71987">
        <w:t>the selected sidelink grant.</w:t>
      </w:r>
    </w:p>
    <w:p w14:paraId="498744CE" w14:textId="77777777" w:rsidR="008B4ACB" w:rsidRPr="00B71987" w:rsidRDefault="008B4ACB" w:rsidP="008B4ACB">
      <w:pPr>
        <w:pStyle w:val="NO"/>
      </w:pPr>
      <w:r w:rsidRPr="00B71987">
        <w:rPr>
          <w:rFonts w:eastAsia="Malgun Gothic"/>
          <w:lang w:eastAsia="ko-KR"/>
        </w:rPr>
        <w:t>NOTE 3C:</w:t>
      </w:r>
      <w:r w:rsidRPr="00B71987">
        <w:rPr>
          <w:rFonts w:eastAsia="Malgun Gothic"/>
          <w:lang w:eastAsia="ko-KR"/>
        </w:rPr>
        <w:tab/>
      </w:r>
      <w:r w:rsidRPr="00B71987">
        <w:t>How the MAC entity determines the remaining PDB of SL data is left to UE implementation.</w:t>
      </w:r>
    </w:p>
    <w:p w14:paraId="656770F2" w14:textId="77777777" w:rsidR="008B4ACB" w:rsidRPr="00B71987" w:rsidRDefault="008B4ACB" w:rsidP="008B4ACB">
      <w:r w:rsidRPr="00B71987">
        <w:t>For a selected sidelink grant, the minimum time gap between any two selected resources comprises:</w:t>
      </w:r>
    </w:p>
    <w:p w14:paraId="4C64D326" w14:textId="77777777" w:rsidR="008B4ACB" w:rsidRPr="00B71987" w:rsidRDefault="008B4ACB" w:rsidP="008B4ACB">
      <w:pPr>
        <w:pStyle w:val="B1"/>
        <w:rPr>
          <w:rFonts w:eastAsia="Malgun Gothic"/>
          <w:noProof/>
          <w:lang w:eastAsia="ko-KR"/>
        </w:rPr>
      </w:pPr>
      <w:r w:rsidRPr="00B71987">
        <w:rPr>
          <w:rFonts w:eastAsia="Malgun Gothic"/>
          <w:noProof/>
          <w:lang w:eastAsia="ko-KR"/>
        </w:rPr>
        <w:t>-</w:t>
      </w:r>
      <w:r w:rsidRPr="00B71987">
        <w:rPr>
          <w:rFonts w:eastAsia="Malgun Gothic"/>
          <w:noProof/>
          <w:lang w:eastAsia="ko-KR"/>
        </w:rPr>
        <w:tab/>
        <w:t xml:space="preserve">a time gap between the end of the last symbol of a PSSCH transmission of the first resource and the start of the first symbol of the corresponding PSFCH reception determined by </w:t>
      </w:r>
      <w:r w:rsidRPr="00B71987">
        <w:rPr>
          <w:rFonts w:eastAsia="Malgun Gothic"/>
          <w:i/>
          <w:lang w:eastAsia="ko-KR"/>
        </w:rPr>
        <w:t>sl-</w:t>
      </w:r>
      <w:proofErr w:type="spellStart"/>
      <w:r w:rsidRPr="00B71987">
        <w:rPr>
          <w:rFonts w:eastAsia="Malgun Gothic"/>
          <w:i/>
          <w:noProof/>
          <w:lang w:eastAsia="ko-KR"/>
        </w:rPr>
        <w:t>MinTimeGapPSFCH</w:t>
      </w:r>
      <w:proofErr w:type="spellEnd"/>
      <w:r w:rsidRPr="00B71987">
        <w:rPr>
          <w:rFonts w:eastAsia="Malgun Gothic"/>
          <w:noProof/>
          <w:lang w:eastAsia="ko-KR"/>
        </w:rPr>
        <w:t xml:space="preserve"> and </w:t>
      </w:r>
      <w:r w:rsidRPr="00B71987">
        <w:rPr>
          <w:rFonts w:eastAsia="Malgun Gothic"/>
          <w:i/>
          <w:lang w:eastAsia="ko-KR"/>
        </w:rPr>
        <w:t>sl-PSFCH-</w:t>
      </w:r>
      <w:r w:rsidRPr="00B71987">
        <w:rPr>
          <w:rFonts w:eastAsia="Malgun Gothic"/>
          <w:i/>
          <w:noProof/>
          <w:lang w:eastAsia="ko-KR"/>
        </w:rPr>
        <w:t>Period</w:t>
      </w:r>
      <w:r w:rsidRPr="00B71987">
        <w:rPr>
          <w:rFonts w:eastAsia="Malgun Gothic"/>
          <w:noProof/>
          <w:lang w:eastAsia="ko-KR"/>
        </w:rPr>
        <w:t xml:space="preserve"> for the pool of resources; and</w:t>
      </w:r>
    </w:p>
    <w:p w14:paraId="53052D79" w14:textId="77777777" w:rsidR="008B4ACB" w:rsidRPr="00B71987" w:rsidRDefault="008B4ACB" w:rsidP="008B4ACB">
      <w:pPr>
        <w:pStyle w:val="B1"/>
        <w:rPr>
          <w:rFonts w:eastAsia="Malgun Gothic"/>
          <w:noProof/>
          <w:lang w:eastAsia="ko-KR"/>
        </w:rPr>
      </w:pPr>
      <w:r w:rsidRPr="00B71987">
        <w:rPr>
          <w:rFonts w:eastAsia="Malgun Gothic"/>
          <w:noProof/>
          <w:lang w:eastAsia="ko-KR"/>
        </w:rPr>
        <w:t>-</w:t>
      </w:r>
      <w:r w:rsidRPr="00B71987">
        <w:rPr>
          <w:rFonts w:eastAsia="Malgun Gothic"/>
          <w:noProof/>
          <w:lang w:eastAsia="ko-KR"/>
        </w:rPr>
        <w:tab/>
        <w:t>a time required for PSFCH reception and processing plus sidelink retransmission preparation including multiplexing of necessary physical channels and any TX-RX/RX-TX switching time.</w:t>
      </w:r>
    </w:p>
    <w:p w14:paraId="08AE5E8A" w14:textId="77777777" w:rsidR="008B4ACB" w:rsidRPr="00B71987" w:rsidRDefault="008B4ACB" w:rsidP="008B4ACB">
      <w:pPr>
        <w:pStyle w:val="NO"/>
        <w:rPr>
          <w:rFonts w:eastAsia="Malgun Gothic"/>
          <w:lang w:eastAsia="ko-KR"/>
        </w:rPr>
      </w:pPr>
      <w:r w:rsidRPr="00B71987">
        <w:t xml:space="preserve">NOTE </w:t>
      </w:r>
      <w:r w:rsidRPr="00B71987">
        <w:rPr>
          <w:vanish/>
        </w:rPr>
        <w:t>4</w:t>
      </w:r>
      <w:r w:rsidRPr="00B71987">
        <w:t>:</w:t>
      </w:r>
      <w:r w:rsidRPr="00B71987">
        <w:tab/>
        <w:t xml:space="preserve">How to determine </w:t>
      </w:r>
      <w:r w:rsidRPr="00B71987">
        <w:rPr>
          <w:rFonts w:eastAsia="Malgun Gothic"/>
          <w:noProof/>
          <w:lang w:eastAsia="ko-KR"/>
        </w:rPr>
        <w:t>the time required for PSFCH reception and processing plus sidelink retransmission preparation is left to UE implementation</w:t>
      </w:r>
      <w:r w:rsidRPr="00B71987">
        <w:t>.</w:t>
      </w:r>
    </w:p>
    <w:p w14:paraId="246D96F9" w14:textId="77777777" w:rsidR="008B4ACB" w:rsidRPr="00B71987" w:rsidRDefault="008B4ACB" w:rsidP="008B4ACB">
      <w:r w:rsidRPr="00B71987">
        <w:lastRenderedPageBreak/>
        <w:t>The MAC entity shall for each PSSCH duration:</w:t>
      </w:r>
    </w:p>
    <w:p w14:paraId="1B4582D6" w14:textId="77777777" w:rsidR="008B4ACB" w:rsidRPr="00B71987" w:rsidRDefault="008B4ACB" w:rsidP="008B4ACB">
      <w:pPr>
        <w:pStyle w:val="B1"/>
      </w:pPr>
      <w:r w:rsidRPr="00B71987">
        <w:t>1&gt;</w:t>
      </w:r>
      <w:r w:rsidRPr="00B71987">
        <w:tab/>
        <w:t>for each sidelink grant occurring in this PSSCH duration:</w:t>
      </w:r>
    </w:p>
    <w:p w14:paraId="54B8FDF1" w14:textId="77777777" w:rsidR="008B4ACB" w:rsidRPr="00B71987" w:rsidRDefault="008B4ACB" w:rsidP="008B4ACB">
      <w:pPr>
        <w:pStyle w:val="B2"/>
        <w:rPr>
          <w:noProof/>
        </w:rPr>
      </w:pPr>
      <w:r w:rsidRPr="00B71987">
        <w:rPr>
          <w:noProof/>
        </w:rPr>
        <w:t>2&gt;</w:t>
      </w:r>
      <w:r w:rsidRPr="00B71987">
        <w:rPr>
          <w:noProof/>
        </w:rPr>
        <w:tab/>
        <w:t>select a MCS table allowed in the pool of resource which is associated with the sidelink grant;</w:t>
      </w:r>
    </w:p>
    <w:p w14:paraId="57F2FB37" w14:textId="77777777" w:rsidR="008B4ACB" w:rsidRPr="00B71987" w:rsidRDefault="008B4ACB" w:rsidP="008B4ACB">
      <w:pPr>
        <w:pStyle w:val="NO"/>
        <w:rPr>
          <w:noProof/>
        </w:rPr>
      </w:pPr>
      <w:r w:rsidRPr="00B71987">
        <w:rPr>
          <w:noProof/>
        </w:rPr>
        <w:t>NOTE 4a:</w:t>
      </w:r>
      <w:r w:rsidRPr="00B71987">
        <w:rPr>
          <w:noProof/>
        </w:rPr>
        <w:tab/>
        <w:t>MCS table selection is up to UE implementation if more than one MCS table is configured.</w:t>
      </w:r>
    </w:p>
    <w:p w14:paraId="1F9C3FB4" w14:textId="77777777" w:rsidR="008B4ACB" w:rsidRPr="00B71987" w:rsidRDefault="008B4ACB" w:rsidP="008B4ACB">
      <w:pPr>
        <w:pStyle w:val="B2"/>
        <w:rPr>
          <w:noProof/>
          <w:lang w:eastAsia="ko-KR"/>
        </w:rPr>
      </w:pPr>
      <w:r w:rsidRPr="00B71987">
        <w:rPr>
          <w:noProof/>
        </w:rPr>
        <w:t>2&gt;</w:t>
      </w:r>
      <w:r w:rsidRPr="00B71987">
        <w:rPr>
          <w:noProof/>
        </w:rPr>
        <w:tab/>
        <w:t>if the MAC entity has been configured with Sidelink resource allocation mode 1</w:t>
      </w:r>
      <w:r w:rsidRPr="00B71987">
        <w:rPr>
          <w:noProof/>
          <w:lang w:eastAsia="ko-KR"/>
        </w:rPr>
        <w:t>:</w:t>
      </w:r>
    </w:p>
    <w:p w14:paraId="4844A43F" w14:textId="77777777" w:rsidR="008B4ACB" w:rsidRPr="00B71987" w:rsidRDefault="008B4ACB" w:rsidP="008B4ACB">
      <w:pPr>
        <w:pStyle w:val="B3"/>
      </w:pPr>
      <w:r w:rsidRPr="00B71987">
        <w:t>3&gt;</w:t>
      </w:r>
      <w:r w:rsidRPr="00B71987">
        <w:tab/>
        <w:t xml:space="preserve">select </w:t>
      </w:r>
      <w:proofErr w:type="gramStart"/>
      <w:r w:rsidRPr="00B71987">
        <w:t>a</w:t>
      </w:r>
      <w:proofErr w:type="gramEnd"/>
      <w:r w:rsidRPr="00B71987">
        <w:t xml:space="preserve"> MCS which is, if configured, within the range that is configured by RRC between </w:t>
      </w:r>
      <w:r w:rsidRPr="00B71987">
        <w:rPr>
          <w:i/>
        </w:rPr>
        <w:t>sl-</w:t>
      </w:r>
      <w:proofErr w:type="spellStart"/>
      <w:r w:rsidRPr="00B71987">
        <w:rPr>
          <w:i/>
        </w:rPr>
        <w:t>MinMCS</w:t>
      </w:r>
      <w:proofErr w:type="spellEnd"/>
      <w:r w:rsidRPr="00B71987">
        <w:rPr>
          <w:i/>
        </w:rPr>
        <w:t>-PSSCH</w:t>
      </w:r>
      <w:r w:rsidRPr="00B71987">
        <w:t xml:space="preserve"> and </w:t>
      </w:r>
      <w:r w:rsidRPr="00B71987">
        <w:rPr>
          <w:i/>
        </w:rPr>
        <w:t>sl-</w:t>
      </w:r>
      <w:proofErr w:type="spellStart"/>
      <w:r w:rsidRPr="00B71987">
        <w:rPr>
          <w:i/>
        </w:rPr>
        <w:t>MaxMCS</w:t>
      </w:r>
      <w:proofErr w:type="spellEnd"/>
      <w:r w:rsidRPr="00B71987">
        <w:rPr>
          <w:i/>
        </w:rPr>
        <w:t>-PSSCH</w:t>
      </w:r>
      <w:r w:rsidRPr="00B71987">
        <w:t xml:space="preserve"> associated with the selected MCS table included in </w:t>
      </w:r>
      <w:r w:rsidRPr="00B71987">
        <w:rPr>
          <w:i/>
        </w:rPr>
        <w:t>sl-</w:t>
      </w:r>
      <w:proofErr w:type="spellStart"/>
      <w:r w:rsidRPr="00B71987">
        <w:rPr>
          <w:i/>
        </w:rPr>
        <w:t>ConfigDedicatedNR</w:t>
      </w:r>
      <w:proofErr w:type="spellEnd"/>
      <w:r w:rsidRPr="00B71987">
        <w:t>;</w:t>
      </w:r>
    </w:p>
    <w:p w14:paraId="0C5DE626" w14:textId="77777777" w:rsidR="008B4ACB" w:rsidRPr="00B71987" w:rsidRDefault="008B4ACB" w:rsidP="008B4ACB">
      <w:pPr>
        <w:pStyle w:val="B3"/>
        <w:rPr>
          <w:lang w:eastAsia="zh-CN"/>
        </w:rPr>
      </w:pPr>
      <w:r w:rsidRPr="00B71987">
        <w:t>3&gt;</w:t>
      </w:r>
      <w:r w:rsidRPr="00B71987">
        <w:tab/>
        <w:t>set the resource reservation interval to 0ms</w:t>
      </w:r>
      <w:r w:rsidRPr="00B71987">
        <w:rPr>
          <w:lang w:eastAsia="zh-CN"/>
        </w:rPr>
        <w:t>.</w:t>
      </w:r>
    </w:p>
    <w:p w14:paraId="0952EA71" w14:textId="77777777" w:rsidR="008B4ACB" w:rsidRPr="00B71987" w:rsidRDefault="008B4ACB" w:rsidP="008B4ACB">
      <w:pPr>
        <w:pStyle w:val="B2"/>
        <w:rPr>
          <w:rFonts w:eastAsia="Malgun Gothic"/>
          <w:lang w:eastAsia="ko-KR"/>
        </w:rPr>
      </w:pPr>
      <w:r w:rsidRPr="00B71987">
        <w:rPr>
          <w:rFonts w:eastAsia="Malgun Gothic"/>
          <w:lang w:eastAsia="ko-KR"/>
        </w:rPr>
        <w:t>2&gt;</w:t>
      </w:r>
      <w:r w:rsidRPr="00B71987">
        <w:rPr>
          <w:rFonts w:eastAsia="Malgun Gothic"/>
          <w:lang w:eastAsia="ko-KR"/>
        </w:rPr>
        <w:tab/>
        <w:t>else:</w:t>
      </w:r>
    </w:p>
    <w:p w14:paraId="4CF8B217" w14:textId="746B842C" w:rsidR="008B4ACB" w:rsidRPr="00B71987" w:rsidRDefault="008B4ACB" w:rsidP="008B4ACB">
      <w:pPr>
        <w:pStyle w:val="B3"/>
      </w:pPr>
      <w:r w:rsidRPr="00B71987">
        <w:t>3&gt;</w:t>
      </w:r>
      <w:r w:rsidRPr="00B71987">
        <w:tab/>
        <w:t>select a MCS which is, if configured, within the range</w:t>
      </w:r>
      <w:r w:rsidRPr="00B71987">
        <w:rPr>
          <w:rFonts w:eastAsia="宋体"/>
          <w:lang w:eastAsia="zh-CN"/>
        </w:rPr>
        <w:t xml:space="preserve">, </w:t>
      </w:r>
      <w:r w:rsidRPr="00B71987">
        <w:t>if configured by RRC</w:t>
      </w:r>
      <w:r w:rsidRPr="00B71987">
        <w:rPr>
          <w:rFonts w:eastAsia="宋体"/>
          <w:lang w:eastAsia="zh-CN"/>
        </w:rPr>
        <w:t>,</w:t>
      </w:r>
      <w:r w:rsidRPr="00B71987">
        <w:t xml:space="preserve"> between </w:t>
      </w:r>
      <w:r w:rsidRPr="00B71987">
        <w:rPr>
          <w:i/>
        </w:rPr>
        <w:t>sl-</w:t>
      </w:r>
      <w:proofErr w:type="spellStart"/>
      <w:r w:rsidRPr="00B71987">
        <w:rPr>
          <w:i/>
        </w:rPr>
        <w:t>MinMCS</w:t>
      </w:r>
      <w:proofErr w:type="spellEnd"/>
      <w:r w:rsidRPr="00B71987">
        <w:rPr>
          <w:i/>
        </w:rPr>
        <w:t>-PSSCH</w:t>
      </w:r>
      <w:r w:rsidRPr="00B71987">
        <w:t xml:space="preserve"> and </w:t>
      </w:r>
      <w:r w:rsidRPr="00B71987">
        <w:rPr>
          <w:i/>
        </w:rPr>
        <w:t>sl-</w:t>
      </w:r>
      <w:proofErr w:type="spellStart"/>
      <w:r w:rsidRPr="00B71987">
        <w:rPr>
          <w:i/>
        </w:rPr>
        <w:t>MaxMCS</w:t>
      </w:r>
      <w:proofErr w:type="spellEnd"/>
      <w:r w:rsidRPr="00B71987">
        <w:rPr>
          <w:i/>
        </w:rPr>
        <w:t>-PSSCH</w:t>
      </w:r>
      <w:r w:rsidRPr="00B71987">
        <w:t xml:space="preserve"> associated with the selected MCS table included in </w:t>
      </w:r>
      <w:r w:rsidRPr="00B71987">
        <w:rPr>
          <w:i/>
        </w:rPr>
        <w:t>sl-PSSCH-</w:t>
      </w:r>
      <w:proofErr w:type="spellStart"/>
      <w:r w:rsidRPr="00B71987">
        <w:rPr>
          <w:i/>
        </w:rPr>
        <w:t>TxConfigList</w:t>
      </w:r>
      <w:proofErr w:type="spellEnd"/>
      <w:r w:rsidRPr="00B71987">
        <w:t xml:space="preserve"> and, if configured by RRC, overlapped between </w:t>
      </w:r>
      <w:r w:rsidRPr="00B71987">
        <w:rPr>
          <w:i/>
        </w:rPr>
        <w:t>sl-</w:t>
      </w:r>
      <w:proofErr w:type="spellStart"/>
      <w:r w:rsidRPr="00B71987">
        <w:rPr>
          <w:i/>
        </w:rPr>
        <w:t>MinMCS</w:t>
      </w:r>
      <w:proofErr w:type="spellEnd"/>
      <w:r w:rsidRPr="00B71987">
        <w:rPr>
          <w:i/>
        </w:rPr>
        <w:t>-PSSCH</w:t>
      </w:r>
      <w:r w:rsidRPr="00B71987">
        <w:t xml:space="preserve"> and </w:t>
      </w:r>
      <w:r w:rsidRPr="00B71987">
        <w:rPr>
          <w:i/>
        </w:rPr>
        <w:t>sl-</w:t>
      </w:r>
      <w:proofErr w:type="spellStart"/>
      <w:r w:rsidRPr="00B71987">
        <w:rPr>
          <w:i/>
        </w:rPr>
        <w:t>MaxMCS</w:t>
      </w:r>
      <w:proofErr w:type="spellEnd"/>
      <w:r w:rsidRPr="00B71987">
        <w:rPr>
          <w:i/>
        </w:rPr>
        <w:t>-PSSCH</w:t>
      </w:r>
      <w:r w:rsidRPr="00B71987">
        <w:t xml:space="preserve"> associated with the selected MCS table indicated in </w:t>
      </w:r>
      <w:r w:rsidRPr="00B71987">
        <w:rPr>
          <w:i/>
        </w:rPr>
        <w:t>sl-CBR-</w:t>
      </w:r>
      <w:proofErr w:type="spellStart"/>
      <w:r w:rsidRPr="00B71987">
        <w:rPr>
          <w:i/>
        </w:rPr>
        <w:t>PriorityTxConfigList</w:t>
      </w:r>
      <w:proofErr w:type="spellEnd"/>
      <w:r w:rsidRPr="00B71987">
        <w:t xml:space="preserve"> for the highest priority of the sidelink logical channel(s) in the MAC PDU and the CBR measured by lower layers according to clause 5.1.27 of TS 38.215 [24] if CBR measurement results are available or the corresponding </w:t>
      </w:r>
      <w:r w:rsidRPr="00B71987">
        <w:rPr>
          <w:i/>
        </w:rPr>
        <w:t>sl-</w:t>
      </w:r>
      <w:proofErr w:type="spellStart"/>
      <w:r w:rsidRPr="00B71987">
        <w:rPr>
          <w:i/>
        </w:rPr>
        <w:t>defaultTxConfigIndex</w:t>
      </w:r>
      <w:proofErr w:type="spellEnd"/>
      <w:r w:rsidRPr="00B71987">
        <w:t xml:space="preserve"> configured by RRC if CBR measurement results are not available</w:t>
      </w:r>
      <w:ins w:id="39" w:author="Xiaomi_Li Zhao" w:date="2023-04-06T17:40:00Z">
        <w:r>
          <w:t xml:space="preserve"> </w:t>
        </w:r>
        <w:r w:rsidRPr="0030496D">
          <w:t xml:space="preserve">or the corresponding </w:t>
        </w:r>
        <w:r w:rsidRPr="00ED12F6">
          <w:rPr>
            <w:i/>
            <w:iCs/>
            <w:szCs w:val="21"/>
          </w:rPr>
          <w:t>sl-</w:t>
        </w:r>
        <w:proofErr w:type="spellStart"/>
        <w:r w:rsidRPr="00ED12F6">
          <w:rPr>
            <w:i/>
            <w:iCs/>
            <w:szCs w:val="21"/>
          </w:rPr>
          <w:t>DefaultCBR</w:t>
        </w:r>
        <w:proofErr w:type="spellEnd"/>
        <w:r w:rsidRPr="00ED12F6">
          <w:rPr>
            <w:i/>
            <w:iCs/>
            <w:szCs w:val="21"/>
          </w:rPr>
          <w:t>-</w:t>
        </w:r>
        <w:proofErr w:type="spellStart"/>
        <w:r w:rsidRPr="00ED12F6">
          <w:rPr>
            <w:i/>
            <w:iCs/>
            <w:szCs w:val="21"/>
          </w:rPr>
          <w:t>PartialSensing</w:t>
        </w:r>
        <w:proofErr w:type="spellEnd"/>
        <w:r w:rsidRPr="0030496D">
          <w:rPr>
            <w:i/>
            <w:iCs/>
            <w:sz w:val="18"/>
            <w:szCs w:val="21"/>
          </w:rPr>
          <w:t xml:space="preserve"> </w:t>
        </w:r>
        <w:r w:rsidRPr="0030496D">
          <w:t xml:space="preserve">configured by RRC </w:t>
        </w:r>
        <w:r>
          <w:t>if partial sensing is selected</w:t>
        </w:r>
        <w:r w:rsidRPr="00ED12F6">
          <w:t xml:space="preserve"> </w:t>
        </w:r>
        <w:r>
          <w:t xml:space="preserve">and </w:t>
        </w:r>
        <w:r w:rsidRPr="0030496D">
          <w:t>CBR measurement results are not available</w:t>
        </w:r>
      </w:ins>
      <w:ins w:id="40" w:author="OPPO-Bingxue" w:date="2023-04-21T15:40:00Z">
        <w:r>
          <w:t xml:space="preserve">, </w:t>
        </w:r>
        <w:r w:rsidRPr="008B4ACB">
          <w:t xml:space="preserve">or the corresponding </w:t>
        </w:r>
        <w:r w:rsidRPr="00571F03">
          <w:rPr>
            <w:i/>
          </w:rPr>
          <w:t>sl-</w:t>
        </w:r>
        <w:proofErr w:type="spellStart"/>
        <w:r w:rsidRPr="00571F03">
          <w:rPr>
            <w:i/>
          </w:rPr>
          <w:t>DefaultCBR</w:t>
        </w:r>
        <w:proofErr w:type="spellEnd"/>
        <w:r w:rsidRPr="00571F03">
          <w:rPr>
            <w:i/>
          </w:rPr>
          <w:t>-</w:t>
        </w:r>
        <w:proofErr w:type="spellStart"/>
        <w:r w:rsidRPr="00571F03">
          <w:rPr>
            <w:i/>
          </w:rPr>
          <w:t>RandomSelection</w:t>
        </w:r>
        <w:proofErr w:type="spellEnd"/>
        <w:r w:rsidRPr="008B4ACB">
          <w:t xml:space="preserve"> configured by RRC if random selection is selected and CBR measurement results are not available in case the </w:t>
        </w:r>
        <w:r w:rsidRPr="00571F03">
          <w:rPr>
            <w:i/>
          </w:rPr>
          <w:t>sl-</w:t>
        </w:r>
        <w:proofErr w:type="spellStart"/>
        <w:r w:rsidRPr="00571F03">
          <w:rPr>
            <w:i/>
          </w:rPr>
          <w:t>TxPoolExceptional</w:t>
        </w:r>
        <w:proofErr w:type="spellEnd"/>
        <w:r w:rsidRPr="008B4ACB">
          <w:t xml:space="preserve"> is not used</w:t>
        </w:r>
      </w:ins>
      <w:r w:rsidRPr="00B71987">
        <w:t>;</w:t>
      </w:r>
    </w:p>
    <w:p w14:paraId="7BD4E94E" w14:textId="77777777" w:rsidR="008B4ACB" w:rsidRPr="00B71987" w:rsidRDefault="008B4ACB" w:rsidP="008B4ACB">
      <w:pPr>
        <w:pStyle w:val="B3"/>
      </w:pPr>
      <w:r w:rsidRPr="00B71987">
        <w:t>3&gt;</w:t>
      </w:r>
      <w:r w:rsidRPr="00B71987">
        <w:tab/>
        <w:t>if the MAC entity decides not to use the selected sidelink grant for the next PSSCH duration</w:t>
      </w:r>
      <w:r w:rsidRPr="00B71987">
        <w:rPr>
          <w:rStyle w:val="B3Char2"/>
        </w:rPr>
        <w:t xml:space="preserve"> corresponding to an initial transmission opportunity</w:t>
      </w:r>
      <w:r w:rsidRPr="00B71987">
        <w:t>:</w:t>
      </w:r>
    </w:p>
    <w:p w14:paraId="32074415" w14:textId="77777777" w:rsidR="008B4ACB" w:rsidRPr="00B71987" w:rsidRDefault="008B4ACB" w:rsidP="008B4ACB">
      <w:pPr>
        <w:pStyle w:val="B4"/>
      </w:pPr>
      <w:r w:rsidRPr="00B71987">
        <w:t>4&gt;</w:t>
      </w:r>
      <w:r w:rsidRPr="00B71987">
        <w:tab/>
        <w:t>set the resource reservation interval to 0ms.</w:t>
      </w:r>
    </w:p>
    <w:p w14:paraId="5BCB9F16" w14:textId="77777777" w:rsidR="008B4ACB" w:rsidRPr="00B71987" w:rsidRDefault="008B4ACB" w:rsidP="008B4ACB">
      <w:pPr>
        <w:pStyle w:val="B3"/>
      </w:pPr>
      <w:r w:rsidRPr="00B71987">
        <w:t>3&gt;</w:t>
      </w:r>
      <w:r w:rsidRPr="00B71987">
        <w:tab/>
        <w:t>else:</w:t>
      </w:r>
    </w:p>
    <w:p w14:paraId="2DA2F772" w14:textId="77777777" w:rsidR="008B4ACB" w:rsidRPr="00B71987" w:rsidRDefault="008B4ACB" w:rsidP="008B4ACB">
      <w:pPr>
        <w:pStyle w:val="B4"/>
      </w:pPr>
      <w:r w:rsidRPr="00B71987">
        <w:t>4&gt;</w:t>
      </w:r>
      <w:r w:rsidRPr="00B71987">
        <w:tab/>
        <w:t>set the resource reservation interval to the selected value.</w:t>
      </w:r>
    </w:p>
    <w:p w14:paraId="5FFB8BD5" w14:textId="77777777" w:rsidR="008B4ACB" w:rsidRPr="00B71987" w:rsidRDefault="008B4ACB" w:rsidP="008B4ACB">
      <w:pPr>
        <w:pStyle w:val="NO"/>
      </w:pPr>
      <w:r w:rsidRPr="00B71987">
        <w:t>NOTE 5:</w:t>
      </w:r>
      <w:r w:rsidRPr="00B71987">
        <w:tab/>
        <w:t>MCS selection is up to UE implementation if the MCS or the corresponding range is not configured by RRC.</w:t>
      </w:r>
    </w:p>
    <w:p w14:paraId="503045CA" w14:textId="77777777" w:rsidR="008B4ACB" w:rsidRPr="00B71987" w:rsidRDefault="008B4ACB" w:rsidP="008B4ACB">
      <w:pPr>
        <w:pStyle w:val="B2"/>
        <w:rPr>
          <w:noProof/>
          <w:lang w:eastAsia="ko-KR"/>
        </w:rPr>
      </w:pPr>
      <w:r w:rsidRPr="00B71987">
        <w:rPr>
          <w:noProof/>
        </w:rPr>
        <w:t>2&gt;</w:t>
      </w:r>
      <w:r w:rsidRPr="00B71987">
        <w:rPr>
          <w:noProof/>
        </w:rPr>
        <w:tab/>
        <w:t xml:space="preserve">if the configured sidelink grant has been activated and </w:t>
      </w:r>
      <w:r w:rsidRPr="00B71987">
        <w:t>this PSSCH duration corresponds to</w:t>
      </w:r>
      <w:r w:rsidRPr="00B71987">
        <w:rPr>
          <w:noProof/>
        </w:rPr>
        <w:t xml:space="preserve"> the first PSSCH transmission opportunity within this </w:t>
      </w:r>
      <w:r w:rsidRPr="00B71987">
        <w:rPr>
          <w:i/>
          <w:noProof/>
          <w:lang w:eastAsia="ko-KR"/>
        </w:rPr>
        <w:t>sl-PeriodCG</w:t>
      </w:r>
      <w:r w:rsidRPr="00B71987">
        <w:rPr>
          <w:noProof/>
        </w:rPr>
        <w:t xml:space="preserve"> of the configured sidelink grant</w:t>
      </w:r>
      <w:r w:rsidRPr="00B71987">
        <w:rPr>
          <w:noProof/>
          <w:lang w:eastAsia="ko-KR"/>
        </w:rPr>
        <w:t>:</w:t>
      </w:r>
    </w:p>
    <w:p w14:paraId="66F2474C" w14:textId="77777777" w:rsidR="008B4ACB" w:rsidRPr="00B71987" w:rsidRDefault="008B4ACB" w:rsidP="008B4ACB">
      <w:pPr>
        <w:pStyle w:val="B3"/>
        <w:rPr>
          <w:noProof/>
          <w:lang w:eastAsia="ko-KR"/>
        </w:rPr>
      </w:pPr>
      <w:r w:rsidRPr="00B71987">
        <w:rPr>
          <w:noProof/>
          <w:lang w:eastAsia="ko-KR"/>
        </w:rPr>
        <w:t>3&gt;</w:t>
      </w:r>
      <w:r w:rsidRPr="00B71987">
        <w:rPr>
          <w:noProof/>
          <w:lang w:eastAsia="ko-KR"/>
        </w:rPr>
        <w:tab/>
        <w:t xml:space="preserve">set the HARQ Process ID to the HARQ Process ID associated with this PSSCH duration and, if available, all subsequent PSSCH duration(s) occuring in this </w:t>
      </w:r>
      <w:r w:rsidRPr="00B71987">
        <w:rPr>
          <w:i/>
          <w:noProof/>
          <w:lang w:eastAsia="ko-KR"/>
        </w:rPr>
        <w:t>sl-PeriodCG</w:t>
      </w:r>
      <w:r w:rsidRPr="00B71987">
        <w:rPr>
          <w:noProof/>
        </w:rPr>
        <w:t xml:space="preserve"> </w:t>
      </w:r>
      <w:r w:rsidRPr="00B71987">
        <w:rPr>
          <w:noProof/>
          <w:lang w:eastAsia="ko-KR"/>
        </w:rPr>
        <w:t>for the configured sidelink grant;</w:t>
      </w:r>
    </w:p>
    <w:p w14:paraId="77A6248B" w14:textId="77777777" w:rsidR="008B4ACB" w:rsidRPr="00B71987" w:rsidRDefault="008B4ACB" w:rsidP="008B4ACB">
      <w:pPr>
        <w:pStyle w:val="B3"/>
        <w:rPr>
          <w:noProof/>
        </w:rPr>
      </w:pPr>
      <w:r w:rsidRPr="00B71987">
        <w:rPr>
          <w:noProof/>
        </w:rPr>
        <w:t>3&gt;</w:t>
      </w:r>
      <w:r w:rsidRPr="00B71987">
        <w:rPr>
          <w:noProof/>
        </w:rPr>
        <w:tab/>
        <w:t xml:space="preserve">determine that </w:t>
      </w:r>
      <w:r w:rsidRPr="00B71987">
        <w:t>this PSSCH duration</w:t>
      </w:r>
      <w:r w:rsidRPr="00B71987">
        <w:rPr>
          <w:noProof/>
        </w:rPr>
        <w:t xml:space="preserve"> is used for initial transmission;</w:t>
      </w:r>
    </w:p>
    <w:p w14:paraId="3BD4E4F4" w14:textId="77777777" w:rsidR="008B4ACB" w:rsidRPr="00B71987" w:rsidRDefault="008B4ACB" w:rsidP="008B4ACB">
      <w:pPr>
        <w:pStyle w:val="B3"/>
        <w:rPr>
          <w:noProof/>
          <w:lang w:eastAsia="ko-KR"/>
        </w:rPr>
      </w:pPr>
      <w:r w:rsidRPr="00B71987">
        <w:rPr>
          <w:noProof/>
          <w:lang w:eastAsia="ko-KR"/>
        </w:rPr>
        <w:t>3</w:t>
      </w:r>
      <w:r w:rsidRPr="00B71987">
        <w:rPr>
          <w:noProof/>
          <w:lang w:eastAsia="zh-CN"/>
        </w:rPr>
        <w:t>&gt;</w:t>
      </w:r>
      <w:r w:rsidRPr="00B71987">
        <w:rPr>
          <w:noProof/>
          <w:lang w:eastAsia="zh-CN"/>
        </w:rPr>
        <w:tab/>
        <w:t>flush the HARQ buffer of Sidelink process associated with the HARQ Process ID.</w:t>
      </w:r>
    </w:p>
    <w:p w14:paraId="7160333D" w14:textId="77777777" w:rsidR="008B4ACB" w:rsidRPr="00B71987" w:rsidRDefault="008B4ACB" w:rsidP="008B4ACB">
      <w:pPr>
        <w:pStyle w:val="B2"/>
      </w:pPr>
      <w:r w:rsidRPr="00B71987">
        <w:t>2&gt;</w:t>
      </w:r>
      <w:r w:rsidRPr="00B71987">
        <w:tab/>
        <w:t>deliver the sidelink grant, the selected MCS, and the associated HARQ information to the Sidelink HARQ Entity for this PSSCH duration.</w:t>
      </w:r>
    </w:p>
    <w:p w14:paraId="129A99C2" w14:textId="77777777" w:rsidR="008B4ACB" w:rsidRPr="00B71987" w:rsidRDefault="008B4ACB" w:rsidP="008B4ACB">
      <w:pPr>
        <w:rPr>
          <w:noProof/>
          <w:lang w:eastAsia="ko-KR"/>
        </w:rPr>
      </w:pPr>
      <w:r w:rsidRPr="00B71987">
        <w:rPr>
          <w:noProof/>
          <w:lang w:eastAsia="ko-KR"/>
        </w:rPr>
        <w:t>For configured sidelink grants, the HARQ Process ID associated with the first slot of an SL transmission is derived from the following equation:</w:t>
      </w:r>
    </w:p>
    <w:p w14:paraId="50095ED9" w14:textId="77777777" w:rsidR="008B4ACB" w:rsidRPr="00B71987" w:rsidRDefault="008B4ACB" w:rsidP="008B4ACB">
      <w:pPr>
        <w:pStyle w:val="EQ"/>
        <w:rPr>
          <w:lang w:eastAsia="ko-KR"/>
        </w:rPr>
      </w:pPr>
      <w:r w:rsidRPr="00B71987">
        <w:rPr>
          <w:lang w:eastAsia="ko-KR"/>
        </w:rPr>
        <w:tab/>
        <w:t>HARQ Process ID = [</w:t>
      </w:r>
      <w:proofErr w:type="gramStart"/>
      <w:r w:rsidRPr="00B71987">
        <w:rPr>
          <w:lang w:eastAsia="ko-KR"/>
        </w:rPr>
        <w:t>floor(</w:t>
      </w:r>
      <w:proofErr w:type="spellStart"/>
      <w:proofErr w:type="gramEnd"/>
      <w:r w:rsidRPr="00B71987">
        <w:rPr>
          <w:lang w:eastAsia="ko-KR"/>
        </w:rPr>
        <w:t>CURRENT_slot</w:t>
      </w:r>
      <w:proofErr w:type="spellEnd"/>
      <w:r w:rsidRPr="00B71987">
        <w:rPr>
          <w:lang w:eastAsia="ko-KR"/>
        </w:rPr>
        <w:t xml:space="preserve"> / </w:t>
      </w:r>
      <w:proofErr w:type="spellStart"/>
      <w:r w:rsidRPr="00B71987">
        <w:rPr>
          <w:i/>
          <w:lang w:eastAsia="ko-KR"/>
        </w:rPr>
        <w:t>PeriodicitySL</w:t>
      </w:r>
      <w:proofErr w:type="spellEnd"/>
      <w:r w:rsidRPr="00B71987">
        <w:rPr>
          <w:lang w:eastAsia="ko-KR"/>
        </w:rPr>
        <w:t xml:space="preserve">)] modulo </w:t>
      </w:r>
      <w:r w:rsidRPr="00B71987">
        <w:rPr>
          <w:i/>
          <w:lang w:eastAsia="ko-KR"/>
        </w:rPr>
        <w:t>sl-</w:t>
      </w:r>
      <w:proofErr w:type="spellStart"/>
      <w:r w:rsidRPr="00B71987">
        <w:rPr>
          <w:i/>
          <w:lang w:eastAsia="ko-KR"/>
        </w:rPr>
        <w:t>NrOfHARQ</w:t>
      </w:r>
      <w:proofErr w:type="spellEnd"/>
      <w:r w:rsidRPr="00B71987">
        <w:rPr>
          <w:i/>
          <w:lang w:eastAsia="ko-KR"/>
        </w:rPr>
        <w:t>-Processes</w:t>
      </w:r>
      <w:r w:rsidRPr="00B71987">
        <w:rPr>
          <w:lang w:eastAsia="ko-KR"/>
        </w:rPr>
        <w:br/>
      </w:r>
      <w:r w:rsidRPr="00B71987">
        <w:rPr>
          <w:lang w:eastAsia="ko-KR"/>
        </w:rPr>
        <w:tab/>
        <w:t xml:space="preserve">+ </w:t>
      </w:r>
      <w:r w:rsidRPr="00B71987">
        <w:rPr>
          <w:rFonts w:eastAsia="Malgun Gothic"/>
          <w:i/>
          <w:lang w:eastAsia="ko-KR"/>
        </w:rPr>
        <w:t>sl-HARQ</w:t>
      </w:r>
      <w:r w:rsidRPr="00B71987">
        <w:rPr>
          <w:i/>
          <w:lang w:eastAsia="ko-KR"/>
        </w:rPr>
        <w:t>-</w:t>
      </w:r>
      <w:proofErr w:type="spellStart"/>
      <w:r w:rsidRPr="00B71987">
        <w:rPr>
          <w:i/>
          <w:lang w:eastAsia="ko-KR"/>
        </w:rPr>
        <w:t>ProcID</w:t>
      </w:r>
      <w:proofErr w:type="spellEnd"/>
      <w:r w:rsidRPr="00B71987">
        <w:rPr>
          <w:i/>
          <w:lang w:eastAsia="ko-KR"/>
        </w:rPr>
        <w:t>-offset</w:t>
      </w:r>
    </w:p>
    <w:p w14:paraId="12888D97" w14:textId="77777777" w:rsidR="008B4ACB" w:rsidRPr="00B71987" w:rsidRDefault="008B4ACB" w:rsidP="008B4ACB">
      <w:r w:rsidRPr="00B71987">
        <w:rPr>
          <w:noProof/>
          <w:lang w:eastAsia="ko-KR"/>
        </w:rPr>
        <w:t xml:space="preserve">where CURRENT_slot refers to current logical slot in the associated resource pool, and </w:t>
      </w:r>
      <w:r w:rsidRPr="00B71987">
        <w:rPr>
          <w:i/>
          <w:noProof/>
          <w:lang w:eastAsia="ko-KR"/>
        </w:rPr>
        <w:t>PeriodicitySL</w:t>
      </w:r>
      <w:r w:rsidRPr="00B71987">
        <w:rPr>
          <w:noProof/>
          <w:lang w:eastAsia="ko-KR"/>
        </w:rPr>
        <w:t xml:space="preserve"> is defined in clause 5.8.3.</w:t>
      </w:r>
    </w:p>
    <w:bookmarkEnd w:id="18"/>
    <w:bookmarkEnd w:id="19"/>
    <w:bookmarkEnd w:id="20"/>
    <w:bookmarkEnd w:id="21"/>
    <w:bookmarkEnd w:id="22"/>
    <w:bookmarkEnd w:id="23"/>
    <w:p w14:paraId="33D37D6B" w14:textId="0FC68C01" w:rsidR="00FD16B0" w:rsidRPr="00FD16B0" w:rsidRDefault="00FD16B0" w:rsidP="00B8260F"/>
    <w:p w14:paraId="1FA2F297" w14:textId="77777777" w:rsidR="00706D93" w:rsidRDefault="00706D93" w:rsidP="00706D93">
      <w:pPr>
        <w:pStyle w:val="Note-Boxed"/>
        <w:jc w:val="center"/>
        <w:rPr>
          <w:rFonts w:ascii="Times New Roman" w:eastAsia="Malgun Gothic" w:hAnsi="Times New Roman" w:cs="Times New Roman"/>
          <w:lang w:val="en-US"/>
        </w:rPr>
      </w:pPr>
      <w:r>
        <w:rPr>
          <w:rFonts w:ascii="Times New Roman" w:eastAsia="宋体" w:hAnsi="Times New Roman" w:cs="Times New Roman"/>
          <w:lang w:val="en-US" w:eastAsia="zh-CN"/>
        </w:rPr>
        <w:t xml:space="preserve">END </w:t>
      </w:r>
      <w:r>
        <w:rPr>
          <w:rFonts w:ascii="Times New Roman" w:hAnsi="Times New Roman" w:cs="Times New Roman"/>
          <w:lang w:val="en-US"/>
        </w:rPr>
        <w:t>OF CHANGE</w:t>
      </w:r>
    </w:p>
    <w:p w14:paraId="7B79473A" w14:textId="77777777" w:rsidR="00706D93" w:rsidRPr="00AE4B45" w:rsidRDefault="00706D93">
      <w:pPr>
        <w:rPr>
          <w:lang w:eastAsia="ko-KR"/>
        </w:rPr>
      </w:pPr>
    </w:p>
    <w:sectPr w:rsidR="00706D93" w:rsidRPr="00AE4B45" w:rsidSect="00C71700">
      <w:footnotePr>
        <w:numRestart w:val="eachSect"/>
      </w:footnotePr>
      <w:pgSz w:w="11907" w:h="16840"/>
      <w:pgMar w:top="1418" w:right="1134" w:bottom="1134" w:left="1134" w:header="680" w:footer="567"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A7AE5" w16cex:dateUtc="2022-10-31T08:48:00Z"/>
  <w16cex:commentExtensible w16cex:durableId="270A5EE2" w16cex:dateUtc="2022-10-31T06:49:00Z"/>
  <w16cex:commentExtensible w16cex:durableId="270A7AFD" w16cex:dateUtc="2022-10-31T08: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B4538" w14:textId="77777777" w:rsidR="00FC47EC" w:rsidRDefault="00FC47EC" w:rsidP="00F579C2">
      <w:pPr>
        <w:spacing w:after="0" w:line="240" w:lineRule="auto"/>
      </w:pPr>
      <w:r>
        <w:separator/>
      </w:r>
    </w:p>
  </w:endnote>
  <w:endnote w:type="continuationSeparator" w:id="0">
    <w:p w14:paraId="4040290A" w14:textId="77777777" w:rsidR="00FC47EC" w:rsidRDefault="00FC47EC" w:rsidP="00F579C2">
      <w:pPr>
        <w:spacing w:after="0" w:line="240" w:lineRule="auto"/>
      </w:pPr>
      <w:r>
        <w:continuationSeparator/>
      </w:r>
    </w:p>
  </w:endnote>
  <w:endnote w:type="continuationNotice" w:id="1">
    <w:p w14:paraId="75C0B5B1" w14:textId="77777777" w:rsidR="00FC47EC" w:rsidRDefault="00FC47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00000001" w:usb1="08070000" w:usb2="00000012" w:usb3="00000000" w:csb0="0002009F" w:csb1="00000000"/>
  </w:font>
  <w:font w:name="ZapfDingbats">
    <w:altName w:val="Courant"/>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LineDraw">
    <w:charset w:val="02"/>
    <w:family w:val="modern"/>
    <w:pitch w:val="default"/>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02"/>
    <w:family w:val="auto"/>
    <w:pitch w:val="default"/>
    <w:sig w:usb0="00000000" w:usb1="00000000" w:usb2="00000000" w:usb3="00000000" w:csb0="80000000" w:csb1="00000000"/>
  </w:font>
  <w:font w:name="GulimChe">
    <w:charset w:val="81"/>
    <w:family w:val="modern"/>
    <w:pitch w:val="fixed"/>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4B78A" w14:textId="77777777" w:rsidR="00FC47EC" w:rsidRDefault="00FC47EC" w:rsidP="00F579C2">
      <w:pPr>
        <w:spacing w:after="0" w:line="240" w:lineRule="auto"/>
      </w:pPr>
      <w:r>
        <w:separator/>
      </w:r>
    </w:p>
  </w:footnote>
  <w:footnote w:type="continuationSeparator" w:id="0">
    <w:p w14:paraId="5F1377A8" w14:textId="77777777" w:rsidR="00FC47EC" w:rsidRDefault="00FC47EC" w:rsidP="00F579C2">
      <w:pPr>
        <w:spacing w:after="0" w:line="240" w:lineRule="auto"/>
      </w:pPr>
      <w:r>
        <w:continuationSeparator/>
      </w:r>
    </w:p>
  </w:footnote>
  <w:footnote w:type="continuationNotice" w:id="1">
    <w:p w14:paraId="6F052BA4" w14:textId="77777777" w:rsidR="00FC47EC" w:rsidRDefault="00FC47E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7BD16E7"/>
    <w:multiLevelType w:val="multilevel"/>
    <w:tmpl w:val="07BD16E7"/>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100701D"/>
    <w:multiLevelType w:val="hybridMultilevel"/>
    <w:tmpl w:val="A9F00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6E40BC"/>
    <w:multiLevelType w:val="multilevel"/>
    <w:tmpl w:val="89EA3E16"/>
    <w:lvl w:ilvl="0">
      <w:start w:val="1"/>
      <w:numFmt w:val="decimal"/>
      <w:lvlText w:val="%1."/>
      <w:lvlJc w:val="left"/>
      <w:pPr>
        <w:ind w:left="720" w:hanging="360"/>
      </w:pPr>
      <w:rPr>
        <w:rFonts w:hint="default"/>
      </w:rPr>
    </w:lvl>
    <w:lvl w:ilvl="1">
      <w:start w:val="2"/>
      <w:numFmt w:val="decimal"/>
      <w:isLgl/>
      <w:lvlText w:val="%1.%2"/>
      <w:lvlJc w:val="left"/>
      <w:pPr>
        <w:ind w:left="1780" w:hanging="1420"/>
      </w:pPr>
      <w:rPr>
        <w:rFonts w:hint="default"/>
        <w:i w:val="0"/>
        <w:sz w:val="18"/>
      </w:rPr>
    </w:lvl>
    <w:lvl w:ilvl="2">
      <w:start w:val="7"/>
      <w:numFmt w:val="decimal"/>
      <w:isLgl/>
      <w:lvlText w:val="%1.%2.%3"/>
      <w:lvlJc w:val="left"/>
      <w:pPr>
        <w:ind w:left="1780" w:hanging="1420"/>
      </w:pPr>
      <w:rPr>
        <w:rFonts w:hint="default"/>
        <w:i w:val="0"/>
        <w:sz w:val="18"/>
      </w:rPr>
    </w:lvl>
    <w:lvl w:ilvl="3">
      <w:start w:val="4"/>
      <w:numFmt w:val="decimal"/>
      <w:isLgl/>
      <w:lvlText w:val="%1.%2.%3.%4"/>
      <w:lvlJc w:val="left"/>
      <w:pPr>
        <w:ind w:left="1780" w:hanging="1420"/>
      </w:pPr>
      <w:rPr>
        <w:rFonts w:hint="default"/>
        <w:i w:val="0"/>
        <w:sz w:val="18"/>
      </w:rPr>
    </w:lvl>
    <w:lvl w:ilvl="4">
      <w:start w:val="1"/>
      <w:numFmt w:val="decimal"/>
      <w:isLgl/>
      <w:lvlText w:val="%1.%2.%3.%4.%5"/>
      <w:lvlJc w:val="left"/>
      <w:pPr>
        <w:ind w:left="1780" w:hanging="1420"/>
      </w:pPr>
      <w:rPr>
        <w:rFonts w:hint="default"/>
        <w:i w:val="0"/>
        <w:sz w:val="18"/>
      </w:rPr>
    </w:lvl>
    <w:lvl w:ilvl="5">
      <w:start w:val="1"/>
      <w:numFmt w:val="decimal"/>
      <w:isLgl/>
      <w:lvlText w:val="%1.%2.%3.%4.%5.%6"/>
      <w:lvlJc w:val="left"/>
      <w:pPr>
        <w:ind w:left="1780" w:hanging="1420"/>
      </w:pPr>
      <w:rPr>
        <w:rFonts w:hint="default"/>
        <w:i w:val="0"/>
        <w:sz w:val="18"/>
      </w:rPr>
    </w:lvl>
    <w:lvl w:ilvl="6">
      <w:start w:val="1"/>
      <w:numFmt w:val="decimal"/>
      <w:isLgl/>
      <w:lvlText w:val="%1.%2.%3.%4.%5.%6.%7"/>
      <w:lvlJc w:val="left"/>
      <w:pPr>
        <w:ind w:left="1780" w:hanging="1420"/>
      </w:pPr>
      <w:rPr>
        <w:rFonts w:hint="default"/>
        <w:i w:val="0"/>
        <w:sz w:val="18"/>
      </w:rPr>
    </w:lvl>
    <w:lvl w:ilvl="7">
      <w:start w:val="1"/>
      <w:numFmt w:val="decimal"/>
      <w:isLgl/>
      <w:lvlText w:val="%1.%2.%3.%4.%5.%6.%7.%8"/>
      <w:lvlJc w:val="left"/>
      <w:pPr>
        <w:ind w:left="1800" w:hanging="1440"/>
      </w:pPr>
      <w:rPr>
        <w:rFonts w:hint="default"/>
        <w:i w:val="0"/>
        <w:sz w:val="18"/>
      </w:rPr>
    </w:lvl>
    <w:lvl w:ilvl="8">
      <w:start w:val="1"/>
      <w:numFmt w:val="decimal"/>
      <w:isLgl/>
      <w:lvlText w:val="%1.%2.%3.%4.%5.%6.%7.%8.%9"/>
      <w:lvlJc w:val="left"/>
      <w:pPr>
        <w:ind w:left="1800" w:hanging="1440"/>
      </w:pPr>
      <w:rPr>
        <w:rFonts w:hint="default"/>
        <w:i w:val="0"/>
        <w:sz w:val="18"/>
      </w:rPr>
    </w:lvl>
  </w:abstractNum>
  <w:abstractNum w:abstractNumId="14"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6" w15:restartNumberingAfterBreak="0">
    <w:nsid w:val="2A930D76"/>
    <w:multiLevelType w:val="hybridMultilevel"/>
    <w:tmpl w:val="38F4582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D111A70"/>
    <w:multiLevelType w:val="hybridMultilevel"/>
    <w:tmpl w:val="42505134"/>
    <w:lvl w:ilvl="0" w:tplc="43C09D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03813EE"/>
    <w:multiLevelType w:val="hybridMultilevel"/>
    <w:tmpl w:val="A5124C3E"/>
    <w:lvl w:ilvl="0" w:tplc="F4F6357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31D915E8"/>
    <w:multiLevelType w:val="hybridMultilevel"/>
    <w:tmpl w:val="42505134"/>
    <w:lvl w:ilvl="0" w:tplc="43C09D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0F07886"/>
    <w:multiLevelType w:val="hybridMultilevel"/>
    <w:tmpl w:val="3FDAEB3E"/>
    <w:lvl w:ilvl="0" w:tplc="8CB0DE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24A5769"/>
    <w:multiLevelType w:val="multilevel"/>
    <w:tmpl w:val="424A5769"/>
    <w:lvl w:ilvl="0">
      <w:numFmt w:val="bullet"/>
      <w:lvlText w:val=""/>
      <w:lvlJc w:val="left"/>
      <w:pPr>
        <w:ind w:left="720" w:hanging="360"/>
      </w:pPr>
      <w:rPr>
        <w:rFonts w:ascii="Symbol" w:eastAsia="Yu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3"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4476203"/>
    <w:multiLevelType w:val="hybridMultilevel"/>
    <w:tmpl w:val="B00062B4"/>
    <w:lvl w:ilvl="0" w:tplc="7B1EB2EC">
      <w:start w:val="1"/>
      <w:numFmt w:val="decimal"/>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4F92DC0"/>
    <w:multiLevelType w:val="hybridMultilevel"/>
    <w:tmpl w:val="42505134"/>
    <w:lvl w:ilvl="0" w:tplc="43C09D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EBF0975"/>
    <w:multiLevelType w:val="hybridMultilevel"/>
    <w:tmpl w:val="65C813AE"/>
    <w:lvl w:ilvl="0" w:tplc="926A6A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506F06"/>
    <w:multiLevelType w:val="hybridMultilevel"/>
    <w:tmpl w:val="74BA9088"/>
    <w:lvl w:ilvl="0" w:tplc="F858FBB2">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70146DC0"/>
    <w:multiLevelType w:val="multilevel"/>
    <w:tmpl w:val="70146DC0"/>
    <w:lvl w:ilvl="0">
      <w:start w:val="1"/>
      <w:numFmt w:val="bullet"/>
      <w:pStyle w:val="Agreement"/>
      <w:lvlText w:val=""/>
      <w:lvlJc w:val="left"/>
      <w:pPr>
        <w:tabs>
          <w:tab w:val="left" w:pos="4680"/>
        </w:tabs>
        <w:ind w:left="468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0176950"/>
    <w:multiLevelType w:val="multilevel"/>
    <w:tmpl w:val="7017695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5" w15:restartNumberingAfterBreak="0">
    <w:nsid w:val="7A9158B8"/>
    <w:multiLevelType w:val="hybridMultilevel"/>
    <w:tmpl w:val="577E0E68"/>
    <w:lvl w:ilvl="0" w:tplc="43C09D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6"/>
  </w:num>
  <w:num w:numId="2">
    <w:abstractNumId w:val="32"/>
  </w:num>
  <w:num w:numId="3">
    <w:abstractNumId w:val="21"/>
  </w:num>
  <w:num w:numId="4">
    <w:abstractNumId w:val="10"/>
  </w:num>
  <w:num w:numId="5">
    <w:abstractNumId w:val="33"/>
  </w:num>
  <w:num w:numId="6">
    <w:abstractNumId w:val="32"/>
  </w:num>
  <w:num w:numId="7">
    <w:abstractNumId w:val="32"/>
  </w:num>
  <w:num w:numId="8">
    <w:abstractNumId w:val="13"/>
  </w:num>
  <w:num w:numId="9">
    <w:abstractNumId w:val="0"/>
  </w:num>
  <w:num w:numId="10">
    <w:abstractNumId w:val="22"/>
  </w:num>
  <w:num w:numId="11">
    <w:abstractNumId w:val="27"/>
  </w:num>
  <w:num w:numId="12">
    <w:abstractNumId w:val="23"/>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2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9"/>
  </w:num>
  <w:num w:numId="26">
    <w:abstractNumId w:val="11"/>
  </w:num>
  <w:num w:numId="27">
    <w:abstractNumId w:val="34"/>
  </w:num>
  <w:num w:numId="28">
    <w:abstractNumId w:val="14"/>
  </w:num>
  <w:num w:numId="29">
    <w:abstractNumId w:val="8"/>
  </w:num>
  <w:num w:numId="30">
    <w:abstractNumId w:val="31"/>
  </w:num>
  <w:num w:numId="31">
    <w:abstractNumId w:val="15"/>
  </w:num>
  <w:num w:numId="32">
    <w:abstractNumId w:val="24"/>
  </w:num>
  <w:num w:numId="33">
    <w:abstractNumId w:val="16"/>
  </w:num>
  <w:num w:numId="34">
    <w:abstractNumId w:val="32"/>
  </w:num>
  <w:num w:numId="35">
    <w:abstractNumId w:val="32"/>
  </w:num>
  <w:num w:numId="36">
    <w:abstractNumId w:val="12"/>
  </w:num>
  <w:num w:numId="37">
    <w:abstractNumId w:val="20"/>
  </w:num>
  <w:num w:numId="38">
    <w:abstractNumId w:val="19"/>
  </w:num>
  <w:num w:numId="39">
    <w:abstractNumId w:val="26"/>
  </w:num>
  <w:num w:numId="40">
    <w:abstractNumId w:val="25"/>
  </w:num>
  <w:num w:numId="41">
    <w:abstractNumId w:val="30"/>
  </w:num>
  <w:num w:numId="42">
    <w:abstractNumId w:val="18"/>
  </w:num>
  <w:num w:numId="43">
    <w:abstractNumId w:val="17"/>
  </w:num>
  <w:num w:numId="44">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aomi_Li Zhao">
    <w15:presenceInfo w15:providerId="None" w15:userId="Xiaomi_Li Zhao"/>
  </w15:person>
  <w15:person w15:author="OPPO-Bingxue">
    <w15:presenceInfo w15:providerId="None" w15:userId="OPPO-Bingx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MrQwNjewMDQxMTZT0lEKTi0uzszPAykwMqgFAEQqWQ0tAAAA"/>
  </w:docVars>
  <w:rsids>
    <w:rsidRoot w:val="00022E4A"/>
    <w:rsid w:val="000000DD"/>
    <w:rsid w:val="00000F3B"/>
    <w:rsid w:val="00002713"/>
    <w:rsid w:val="000042D1"/>
    <w:rsid w:val="0000592F"/>
    <w:rsid w:val="00005F18"/>
    <w:rsid w:val="00006DD4"/>
    <w:rsid w:val="000074C0"/>
    <w:rsid w:val="00011116"/>
    <w:rsid w:val="00011399"/>
    <w:rsid w:val="00011E1B"/>
    <w:rsid w:val="00011E7D"/>
    <w:rsid w:val="000122DC"/>
    <w:rsid w:val="00012334"/>
    <w:rsid w:val="000138E3"/>
    <w:rsid w:val="00013944"/>
    <w:rsid w:val="00014356"/>
    <w:rsid w:val="000150AB"/>
    <w:rsid w:val="00015462"/>
    <w:rsid w:val="00015C12"/>
    <w:rsid w:val="00015CC7"/>
    <w:rsid w:val="000163EA"/>
    <w:rsid w:val="00017005"/>
    <w:rsid w:val="00017910"/>
    <w:rsid w:val="00017CAC"/>
    <w:rsid w:val="00020009"/>
    <w:rsid w:val="000202A4"/>
    <w:rsid w:val="000205FF"/>
    <w:rsid w:val="00021128"/>
    <w:rsid w:val="0002141F"/>
    <w:rsid w:val="000218C9"/>
    <w:rsid w:val="00021CC1"/>
    <w:rsid w:val="00022C59"/>
    <w:rsid w:val="00022E4A"/>
    <w:rsid w:val="00022FD2"/>
    <w:rsid w:val="000234B3"/>
    <w:rsid w:val="00023583"/>
    <w:rsid w:val="00023DA5"/>
    <w:rsid w:val="000242E1"/>
    <w:rsid w:val="000247A9"/>
    <w:rsid w:val="000247DE"/>
    <w:rsid w:val="0002493C"/>
    <w:rsid w:val="00025509"/>
    <w:rsid w:val="00026360"/>
    <w:rsid w:val="000265A3"/>
    <w:rsid w:val="00026A9E"/>
    <w:rsid w:val="00026FF5"/>
    <w:rsid w:val="00027CD2"/>
    <w:rsid w:val="00030992"/>
    <w:rsid w:val="00032183"/>
    <w:rsid w:val="00032242"/>
    <w:rsid w:val="00033B59"/>
    <w:rsid w:val="000341FA"/>
    <w:rsid w:val="00034832"/>
    <w:rsid w:val="000348BB"/>
    <w:rsid w:val="0003571C"/>
    <w:rsid w:val="0003572F"/>
    <w:rsid w:val="00035AF1"/>
    <w:rsid w:val="00036802"/>
    <w:rsid w:val="00036FFD"/>
    <w:rsid w:val="00037011"/>
    <w:rsid w:val="000373D0"/>
    <w:rsid w:val="0003774C"/>
    <w:rsid w:val="00037AE2"/>
    <w:rsid w:val="00037DF5"/>
    <w:rsid w:val="0004067A"/>
    <w:rsid w:val="00040959"/>
    <w:rsid w:val="00042C5F"/>
    <w:rsid w:val="00042FB8"/>
    <w:rsid w:val="00043798"/>
    <w:rsid w:val="000438AD"/>
    <w:rsid w:val="00043CFC"/>
    <w:rsid w:val="000441D5"/>
    <w:rsid w:val="00044222"/>
    <w:rsid w:val="00044E51"/>
    <w:rsid w:val="0004532C"/>
    <w:rsid w:val="00045727"/>
    <w:rsid w:val="000459B9"/>
    <w:rsid w:val="00045D6E"/>
    <w:rsid w:val="00046C3F"/>
    <w:rsid w:val="00050246"/>
    <w:rsid w:val="00050B1C"/>
    <w:rsid w:val="000516E5"/>
    <w:rsid w:val="00051A86"/>
    <w:rsid w:val="00051C80"/>
    <w:rsid w:val="00051DB1"/>
    <w:rsid w:val="00051FC6"/>
    <w:rsid w:val="000520A2"/>
    <w:rsid w:val="000520E7"/>
    <w:rsid w:val="000523BE"/>
    <w:rsid w:val="00052538"/>
    <w:rsid w:val="00054349"/>
    <w:rsid w:val="000545D3"/>
    <w:rsid w:val="00054CA5"/>
    <w:rsid w:val="0005538B"/>
    <w:rsid w:val="00055766"/>
    <w:rsid w:val="00055A7A"/>
    <w:rsid w:val="00055C51"/>
    <w:rsid w:val="0005611A"/>
    <w:rsid w:val="000561D9"/>
    <w:rsid w:val="00056239"/>
    <w:rsid w:val="00056A4E"/>
    <w:rsid w:val="00056AEE"/>
    <w:rsid w:val="00057470"/>
    <w:rsid w:val="00057898"/>
    <w:rsid w:val="00060EA6"/>
    <w:rsid w:val="000615BA"/>
    <w:rsid w:val="00061783"/>
    <w:rsid w:val="00063033"/>
    <w:rsid w:val="0006321A"/>
    <w:rsid w:val="000641CF"/>
    <w:rsid w:val="000643B4"/>
    <w:rsid w:val="000645A0"/>
    <w:rsid w:val="00064650"/>
    <w:rsid w:val="00065E8E"/>
    <w:rsid w:val="00066589"/>
    <w:rsid w:val="00066E55"/>
    <w:rsid w:val="0006709C"/>
    <w:rsid w:val="00067117"/>
    <w:rsid w:val="00070E2B"/>
    <w:rsid w:val="00071794"/>
    <w:rsid w:val="00071C9D"/>
    <w:rsid w:val="00071E72"/>
    <w:rsid w:val="00072975"/>
    <w:rsid w:val="00072D86"/>
    <w:rsid w:val="00072DB6"/>
    <w:rsid w:val="00072FCE"/>
    <w:rsid w:val="00073356"/>
    <w:rsid w:val="0007397D"/>
    <w:rsid w:val="00074263"/>
    <w:rsid w:val="00074BF8"/>
    <w:rsid w:val="000750A0"/>
    <w:rsid w:val="000750B6"/>
    <w:rsid w:val="00075647"/>
    <w:rsid w:val="00075FC9"/>
    <w:rsid w:val="00077000"/>
    <w:rsid w:val="00077C6C"/>
    <w:rsid w:val="000803C8"/>
    <w:rsid w:val="000804BD"/>
    <w:rsid w:val="00080C5D"/>
    <w:rsid w:val="00080CFC"/>
    <w:rsid w:val="0008142A"/>
    <w:rsid w:val="00081C6B"/>
    <w:rsid w:val="00081FC7"/>
    <w:rsid w:val="00082E8B"/>
    <w:rsid w:val="00083398"/>
    <w:rsid w:val="000839C8"/>
    <w:rsid w:val="00084C1C"/>
    <w:rsid w:val="0008544C"/>
    <w:rsid w:val="00085594"/>
    <w:rsid w:val="00085F51"/>
    <w:rsid w:val="00086670"/>
    <w:rsid w:val="00090E74"/>
    <w:rsid w:val="00091694"/>
    <w:rsid w:val="00091E0E"/>
    <w:rsid w:val="000935B7"/>
    <w:rsid w:val="00093700"/>
    <w:rsid w:val="00093894"/>
    <w:rsid w:val="00096048"/>
    <w:rsid w:val="0009605C"/>
    <w:rsid w:val="000960D2"/>
    <w:rsid w:val="00096B81"/>
    <w:rsid w:val="000974B2"/>
    <w:rsid w:val="00097B96"/>
    <w:rsid w:val="000A01BF"/>
    <w:rsid w:val="000A0454"/>
    <w:rsid w:val="000A079D"/>
    <w:rsid w:val="000A0AB3"/>
    <w:rsid w:val="000A112B"/>
    <w:rsid w:val="000A14A5"/>
    <w:rsid w:val="000A1AA7"/>
    <w:rsid w:val="000A285F"/>
    <w:rsid w:val="000A2F47"/>
    <w:rsid w:val="000A36D4"/>
    <w:rsid w:val="000A3D01"/>
    <w:rsid w:val="000A43CD"/>
    <w:rsid w:val="000A48E8"/>
    <w:rsid w:val="000A4915"/>
    <w:rsid w:val="000A4B9E"/>
    <w:rsid w:val="000A53E5"/>
    <w:rsid w:val="000A56AF"/>
    <w:rsid w:val="000A5B9C"/>
    <w:rsid w:val="000A60A4"/>
    <w:rsid w:val="000A6394"/>
    <w:rsid w:val="000A6479"/>
    <w:rsid w:val="000A72C9"/>
    <w:rsid w:val="000A76D1"/>
    <w:rsid w:val="000A7AB4"/>
    <w:rsid w:val="000B04D7"/>
    <w:rsid w:val="000B11C3"/>
    <w:rsid w:val="000B1945"/>
    <w:rsid w:val="000B1986"/>
    <w:rsid w:val="000B19AB"/>
    <w:rsid w:val="000B1A36"/>
    <w:rsid w:val="000B1F7C"/>
    <w:rsid w:val="000B231A"/>
    <w:rsid w:val="000B316E"/>
    <w:rsid w:val="000B408C"/>
    <w:rsid w:val="000B4614"/>
    <w:rsid w:val="000B47D3"/>
    <w:rsid w:val="000B49E9"/>
    <w:rsid w:val="000B548B"/>
    <w:rsid w:val="000B711E"/>
    <w:rsid w:val="000B7700"/>
    <w:rsid w:val="000C038A"/>
    <w:rsid w:val="000C0D52"/>
    <w:rsid w:val="000C1388"/>
    <w:rsid w:val="000C2545"/>
    <w:rsid w:val="000C263F"/>
    <w:rsid w:val="000C33D7"/>
    <w:rsid w:val="000C3CDF"/>
    <w:rsid w:val="000C3DC4"/>
    <w:rsid w:val="000C4215"/>
    <w:rsid w:val="000C5240"/>
    <w:rsid w:val="000C55EC"/>
    <w:rsid w:val="000C565F"/>
    <w:rsid w:val="000C5907"/>
    <w:rsid w:val="000C5FB4"/>
    <w:rsid w:val="000C6598"/>
    <w:rsid w:val="000C6711"/>
    <w:rsid w:val="000C6BE9"/>
    <w:rsid w:val="000D26B2"/>
    <w:rsid w:val="000D27BE"/>
    <w:rsid w:val="000D287E"/>
    <w:rsid w:val="000D2B09"/>
    <w:rsid w:val="000D39BD"/>
    <w:rsid w:val="000D3B8C"/>
    <w:rsid w:val="000D4B94"/>
    <w:rsid w:val="000D5AFA"/>
    <w:rsid w:val="000D64C0"/>
    <w:rsid w:val="000D6B93"/>
    <w:rsid w:val="000D711B"/>
    <w:rsid w:val="000D769E"/>
    <w:rsid w:val="000D7A34"/>
    <w:rsid w:val="000D7DAB"/>
    <w:rsid w:val="000E05C1"/>
    <w:rsid w:val="000E128F"/>
    <w:rsid w:val="000E21E3"/>
    <w:rsid w:val="000E2378"/>
    <w:rsid w:val="000E3A83"/>
    <w:rsid w:val="000E3C24"/>
    <w:rsid w:val="000E41D1"/>
    <w:rsid w:val="000E4D5D"/>
    <w:rsid w:val="000E4E22"/>
    <w:rsid w:val="000E50AE"/>
    <w:rsid w:val="000E5A62"/>
    <w:rsid w:val="000E5D92"/>
    <w:rsid w:val="000E63E2"/>
    <w:rsid w:val="000E729D"/>
    <w:rsid w:val="000F02F8"/>
    <w:rsid w:val="000F1067"/>
    <w:rsid w:val="000F2A2F"/>
    <w:rsid w:val="000F2D63"/>
    <w:rsid w:val="000F36D2"/>
    <w:rsid w:val="000F3CB9"/>
    <w:rsid w:val="000F3FDA"/>
    <w:rsid w:val="000F4029"/>
    <w:rsid w:val="000F40A7"/>
    <w:rsid w:val="000F41BC"/>
    <w:rsid w:val="000F5664"/>
    <w:rsid w:val="000F6172"/>
    <w:rsid w:val="000F6AA1"/>
    <w:rsid w:val="000F6B64"/>
    <w:rsid w:val="00100471"/>
    <w:rsid w:val="00100474"/>
    <w:rsid w:val="00100B67"/>
    <w:rsid w:val="00100C42"/>
    <w:rsid w:val="0010162B"/>
    <w:rsid w:val="00101CE2"/>
    <w:rsid w:val="00103213"/>
    <w:rsid w:val="0010414E"/>
    <w:rsid w:val="00104DDD"/>
    <w:rsid w:val="00105FF7"/>
    <w:rsid w:val="00106301"/>
    <w:rsid w:val="001066AD"/>
    <w:rsid w:val="00106DE0"/>
    <w:rsid w:val="001070D3"/>
    <w:rsid w:val="00107586"/>
    <w:rsid w:val="0011055F"/>
    <w:rsid w:val="00110A13"/>
    <w:rsid w:val="0011117B"/>
    <w:rsid w:val="0011461A"/>
    <w:rsid w:val="00114ACE"/>
    <w:rsid w:val="00114E08"/>
    <w:rsid w:val="00115928"/>
    <w:rsid w:val="00116477"/>
    <w:rsid w:val="00116C27"/>
    <w:rsid w:val="0011722F"/>
    <w:rsid w:val="001200EE"/>
    <w:rsid w:val="0012056F"/>
    <w:rsid w:val="001209A8"/>
    <w:rsid w:val="00121120"/>
    <w:rsid w:val="001212D9"/>
    <w:rsid w:val="00122761"/>
    <w:rsid w:val="00122CCC"/>
    <w:rsid w:val="001231BD"/>
    <w:rsid w:val="00123899"/>
    <w:rsid w:val="001243A6"/>
    <w:rsid w:val="001244A4"/>
    <w:rsid w:val="001255C5"/>
    <w:rsid w:val="00125A16"/>
    <w:rsid w:val="00125BA2"/>
    <w:rsid w:val="00127801"/>
    <w:rsid w:val="0013004E"/>
    <w:rsid w:val="0013079D"/>
    <w:rsid w:val="001322D1"/>
    <w:rsid w:val="001333C1"/>
    <w:rsid w:val="001340AE"/>
    <w:rsid w:val="001344C4"/>
    <w:rsid w:val="00135324"/>
    <w:rsid w:val="00135929"/>
    <w:rsid w:val="00135E79"/>
    <w:rsid w:val="00136BC9"/>
    <w:rsid w:val="00137A68"/>
    <w:rsid w:val="001401D1"/>
    <w:rsid w:val="00140BFE"/>
    <w:rsid w:val="00140E06"/>
    <w:rsid w:val="00141123"/>
    <w:rsid w:val="001414FA"/>
    <w:rsid w:val="00141A04"/>
    <w:rsid w:val="00143925"/>
    <w:rsid w:val="00143CEF"/>
    <w:rsid w:val="00143DC2"/>
    <w:rsid w:val="00144493"/>
    <w:rsid w:val="0014476E"/>
    <w:rsid w:val="0014490E"/>
    <w:rsid w:val="001457C1"/>
    <w:rsid w:val="00145D43"/>
    <w:rsid w:val="00146110"/>
    <w:rsid w:val="00146266"/>
    <w:rsid w:val="00146C02"/>
    <w:rsid w:val="001470EA"/>
    <w:rsid w:val="001474BC"/>
    <w:rsid w:val="0014784E"/>
    <w:rsid w:val="001503A3"/>
    <w:rsid w:val="001507BB"/>
    <w:rsid w:val="00150A15"/>
    <w:rsid w:val="00151293"/>
    <w:rsid w:val="00151C50"/>
    <w:rsid w:val="001536A1"/>
    <w:rsid w:val="0015388F"/>
    <w:rsid w:val="00153A25"/>
    <w:rsid w:val="00154A36"/>
    <w:rsid w:val="001550FD"/>
    <w:rsid w:val="001553C9"/>
    <w:rsid w:val="00155854"/>
    <w:rsid w:val="0015639A"/>
    <w:rsid w:val="0015673D"/>
    <w:rsid w:val="00156D97"/>
    <w:rsid w:val="001575F0"/>
    <w:rsid w:val="001578F2"/>
    <w:rsid w:val="00157999"/>
    <w:rsid w:val="001602D2"/>
    <w:rsid w:val="00160797"/>
    <w:rsid w:val="00161473"/>
    <w:rsid w:val="001619A0"/>
    <w:rsid w:val="001619D9"/>
    <w:rsid w:val="00161C75"/>
    <w:rsid w:val="0016278B"/>
    <w:rsid w:val="0016286D"/>
    <w:rsid w:val="001628E9"/>
    <w:rsid w:val="0016452D"/>
    <w:rsid w:val="0016604D"/>
    <w:rsid w:val="00166315"/>
    <w:rsid w:val="00166D71"/>
    <w:rsid w:val="00166EFC"/>
    <w:rsid w:val="00170796"/>
    <w:rsid w:val="00170C25"/>
    <w:rsid w:val="001710EC"/>
    <w:rsid w:val="00171AA2"/>
    <w:rsid w:val="00171B29"/>
    <w:rsid w:val="00172132"/>
    <w:rsid w:val="001725C5"/>
    <w:rsid w:val="0017277A"/>
    <w:rsid w:val="001730F1"/>
    <w:rsid w:val="00173207"/>
    <w:rsid w:val="001734E9"/>
    <w:rsid w:val="001745A8"/>
    <w:rsid w:val="0017461D"/>
    <w:rsid w:val="001749CB"/>
    <w:rsid w:val="0017581F"/>
    <w:rsid w:val="00175A4A"/>
    <w:rsid w:val="00176A89"/>
    <w:rsid w:val="00177FDF"/>
    <w:rsid w:val="00180E45"/>
    <w:rsid w:val="001821E2"/>
    <w:rsid w:val="00182793"/>
    <w:rsid w:val="00182B99"/>
    <w:rsid w:val="00183A83"/>
    <w:rsid w:val="00183BC9"/>
    <w:rsid w:val="00183C2F"/>
    <w:rsid w:val="00183DEE"/>
    <w:rsid w:val="001843A4"/>
    <w:rsid w:val="0018463E"/>
    <w:rsid w:val="00185D3F"/>
    <w:rsid w:val="00186482"/>
    <w:rsid w:val="00186704"/>
    <w:rsid w:val="001900F2"/>
    <w:rsid w:val="00190DC8"/>
    <w:rsid w:val="00191A84"/>
    <w:rsid w:val="00191B5E"/>
    <w:rsid w:val="00191C97"/>
    <w:rsid w:val="00191E72"/>
    <w:rsid w:val="00192C46"/>
    <w:rsid w:val="00194108"/>
    <w:rsid w:val="00194DD1"/>
    <w:rsid w:val="0019556B"/>
    <w:rsid w:val="001964E9"/>
    <w:rsid w:val="00196B0C"/>
    <w:rsid w:val="00197386"/>
    <w:rsid w:val="00197AA6"/>
    <w:rsid w:val="00197EEC"/>
    <w:rsid w:val="001A01CE"/>
    <w:rsid w:val="001A0B4C"/>
    <w:rsid w:val="001A1448"/>
    <w:rsid w:val="001A256F"/>
    <w:rsid w:val="001A2F1F"/>
    <w:rsid w:val="001A30B8"/>
    <w:rsid w:val="001A424B"/>
    <w:rsid w:val="001A4862"/>
    <w:rsid w:val="001A5320"/>
    <w:rsid w:val="001A6449"/>
    <w:rsid w:val="001A67B6"/>
    <w:rsid w:val="001A69EE"/>
    <w:rsid w:val="001A6BDF"/>
    <w:rsid w:val="001A6C5A"/>
    <w:rsid w:val="001A76CA"/>
    <w:rsid w:val="001A7B60"/>
    <w:rsid w:val="001B1C57"/>
    <w:rsid w:val="001B21A0"/>
    <w:rsid w:val="001B2A6B"/>
    <w:rsid w:val="001B2B7E"/>
    <w:rsid w:val="001B2B91"/>
    <w:rsid w:val="001B3FAF"/>
    <w:rsid w:val="001B475A"/>
    <w:rsid w:val="001B4A1A"/>
    <w:rsid w:val="001B56EF"/>
    <w:rsid w:val="001B5964"/>
    <w:rsid w:val="001B636A"/>
    <w:rsid w:val="001B6D1B"/>
    <w:rsid w:val="001B78A7"/>
    <w:rsid w:val="001B791B"/>
    <w:rsid w:val="001B7A65"/>
    <w:rsid w:val="001B7B31"/>
    <w:rsid w:val="001B7EF0"/>
    <w:rsid w:val="001C02E4"/>
    <w:rsid w:val="001C05C9"/>
    <w:rsid w:val="001C062D"/>
    <w:rsid w:val="001C0B76"/>
    <w:rsid w:val="001C0FD7"/>
    <w:rsid w:val="001C18B3"/>
    <w:rsid w:val="001C193F"/>
    <w:rsid w:val="001C20C4"/>
    <w:rsid w:val="001C4424"/>
    <w:rsid w:val="001C4DBA"/>
    <w:rsid w:val="001C56BD"/>
    <w:rsid w:val="001C62AC"/>
    <w:rsid w:val="001C6711"/>
    <w:rsid w:val="001C6B02"/>
    <w:rsid w:val="001C6C9D"/>
    <w:rsid w:val="001D0408"/>
    <w:rsid w:val="001D16EB"/>
    <w:rsid w:val="001D22CC"/>
    <w:rsid w:val="001D5A15"/>
    <w:rsid w:val="001D758B"/>
    <w:rsid w:val="001D781B"/>
    <w:rsid w:val="001D7CA5"/>
    <w:rsid w:val="001E0F49"/>
    <w:rsid w:val="001E2A40"/>
    <w:rsid w:val="001E2A8F"/>
    <w:rsid w:val="001E41F3"/>
    <w:rsid w:val="001E44B4"/>
    <w:rsid w:val="001E53D9"/>
    <w:rsid w:val="001E5CFE"/>
    <w:rsid w:val="001E6AE6"/>
    <w:rsid w:val="001E7E3B"/>
    <w:rsid w:val="001F0104"/>
    <w:rsid w:val="001F0C7C"/>
    <w:rsid w:val="001F12D8"/>
    <w:rsid w:val="001F1486"/>
    <w:rsid w:val="001F1831"/>
    <w:rsid w:val="001F1EE3"/>
    <w:rsid w:val="001F1FCC"/>
    <w:rsid w:val="001F24BA"/>
    <w:rsid w:val="001F2C42"/>
    <w:rsid w:val="001F311B"/>
    <w:rsid w:val="001F570F"/>
    <w:rsid w:val="001F7767"/>
    <w:rsid w:val="001F7848"/>
    <w:rsid w:val="001F7EE0"/>
    <w:rsid w:val="002005BD"/>
    <w:rsid w:val="00200FAD"/>
    <w:rsid w:val="002010CB"/>
    <w:rsid w:val="002023CA"/>
    <w:rsid w:val="002025CF"/>
    <w:rsid w:val="002028A5"/>
    <w:rsid w:val="00202AFD"/>
    <w:rsid w:val="00202C17"/>
    <w:rsid w:val="00202C83"/>
    <w:rsid w:val="00204032"/>
    <w:rsid w:val="00204DC9"/>
    <w:rsid w:val="00204FE5"/>
    <w:rsid w:val="00205B37"/>
    <w:rsid w:val="00206590"/>
    <w:rsid w:val="002069BD"/>
    <w:rsid w:val="0020789F"/>
    <w:rsid w:val="00210B84"/>
    <w:rsid w:val="00210CA6"/>
    <w:rsid w:val="00210E01"/>
    <w:rsid w:val="0021190D"/>
    <w:rsid w:val="00211F1D"/>
    <w:rsid w:val="00213033"/>
    <w:rsid w:val="00213092"/>
    <w:rsid w:val="002134AE"/>
    <w:rsid w:val="00213BEE"/>
    <w:rsid w:val="002162A5"/>
    <w:rsid w:val="00216E03"/>
    <w:rsid w:val="002170EC"/>
    <w:rsid w:val="002175A6"/>
    <w:rsid w:val="002206A0"/>
    <w:rsid w:val="0022071A"/>
    <w:rsid w:val="0022093F"/>
    <w:rsid w:val="00220B50"/>
    <w:rsid w:val="00220E58"/>
    <w:rsid w:val="002213BD"/>
    <w:rsid w:val="002218F2"/>
    <w:rsid w:val="00221DAA"/>
    <w:rsid w:val="00223202"/>
    <w:rsid w:val="002236A2"/>
    <w:rsid w:val="00223719"/>
    <w:rsid w:val="00223B98"/>
    <w:rsid w:val="00224853"/>
    <w:rsid w:val="00224B7D"/>
    <w:rsid w:val="00225F95"/>
    <w:rsid w:val="00225FAC"/>
    <w:rsid w:val="00226922"/>
    <w:rsid w:val="00226CD1"/>
    <w:rsid w:val="00226EAE"/>
    <w:rsid w:val="00227BB7"/>
    <w:rsid w:val="00230EBF"/>
    <w:rsid w:val="00230EE8"/>
    <w:rsid w:val="00231289"/>
    <w:rsid w:val="0023153F"/>
    <w:rsid w:val="002319D3"/>
    <w:rsid w:val="00231C5D"/>
    <w:rsid w:val="002322EE"/>
    <w:rsid w:val="002325A1"/>
    <w:rsid w:val="00232D46"/>
    <w:rsid w:val="0023340A"/>
    <w:rsid w:val="002341B0"/>
    <w:rsid w:val="00234371"/>
    <w:rsid w:val="0023442A"/>
    <w:rsid w:val="0023452A"/>
    <w:rsid w:val="00235360"/>
    <w:rsid w:val="002371C9"/>
    <w:rsid w:val="0023797E"/>
    <w:rsid w:val="00237F0B"/>
    <w:rsid w:val="002405F0"/>
    <w:rsid w:val="00240FDA"/>
    <w:rsid w:val="00241C2A"/>
    <w:rsid w:val="00241D4C"/>
    <w:rsid w:val="002422E0"/>
    <w:rsid w:val="00243742"/>
    <w:rsid w:val="002438C4"/>
    <w:rsid w:val="002442D7"/>
    <w:rsid w:val="00244F78"/>
    <w:rsid w:val="002452FA"/>
    <w:rsid w:val="00245E07"/>
    <w:rsid w:val="00245F43"/>
    <w:rsid w:val="00246BB9"/>
    <w:rsid w:val="00246DF9"/>
    <w:rsid w:val="00246E8A"/>
    <w:rsid w:val="00247025"/>
    <w:rsid w:val="0024718E"/>
    <w:rsid w:val="0025046D"/>
    <w:rsid w:val="00250EAB"/>
    <w:rsid w:val="002511CD"/>
    <w:rsid w:val="0025131D"/>
    <w:rsid w:val="00251B04"/>
    <w:rsid w:val="00252F6F"/>
    <w:rsid w:val="00253726"/>
    <w:rsid w:val="00253BCE"/>
    <w:rsid w:val="002540AB"/>
    <w:rsid w:val="00254477"/>
    <w:rsid w:val="00254ACB"/>
    <w:rsid w:val="00254DEC"/>
    <w:rsid w:val="002556DF"/>
    <w:rsid w:val="00256A6B"/>
    <w:rsid w:val="00257945"/>
    <w:rsid w:val="00257ABE"/>
    <w:rsid w:val="0026004D"/>
    <w:rsid w:val="00260E30"/>
    <w:rsid w:val="0026184A"/>
    <w:rsid w:val="00262EB2"/>
    <w:rsid w:val="00263C6F"/>
    <w:rsid w:val="00263D89"/>
    <w:rsid w:val="0026422E"/>
    <w:rsid w:val="00264FD8"/>
    <w:rsid w:val="00265A4E"/>
    <w:rsid w:val="00265E83"/>
    <w:rsid w:val="00265F89"/>
    <w:rsid w:val="00266C5C"/>
    <w:rsid w:val="002670EE"/>
    <w:rsid w:val="00267359"/>
    <w:rsid w:val="002676B2"/>
    <w:rsid w:val="00267795"/>
    <w:rsid w:val="002678C1"/>
    <w:rsid w:val="00267DC7"/>
    <w:rsid w:val="002702C5"/>
    <w:rsid w:val="00270700"/>
    <w:rsid w:val="00272287"/>
    <w:rsid w:val="00272C39"/>
    <w:rsid w:val="002748B7"/>
    <w:rsid w:val="00275411"/>
    <w:rsid w:val="0027581B"/>
    <w:rsid w:val="002759EE"/>
    <w:rsid w:val="00275BC3"/>
    <w:rsid w:val="00275D12"/>
    <w:rsid w:val="00275E0F"/>
    <w:rsid w:val="0027608D"/>
    <w:rsid w:val="00276AD6"/>
    <w:rsid w:val="00281B87"/>
    <w:rsid w:val="00281F67"/>
    <w:rsid w:val="00281FF3"/>
    <w:rsid w:val="00283F50"/>
    <w:rsid w:val="002840C5"/>
    <w:rsid w:val="00285038"/>
    <w:rsid w:val="0028583F"/>
    <w:rsid w:val="00285CE3"/>
    <w:rsid w:val="002860C4"/>
    <w:rsid w:val="002862A9"/>
    <w:rsid w:val="0028630C"/>
    <w:rsid w:val="00286B7F"/>
    <w:rsid w:val="00287BBC"/>
    <w:rsid w:val="00287D97"/>
    <w:rsid w:val="0029091F"/>
    <w:rsid w:val="00290E99"/>
    <w:rsid w:val="00291140"/>
    <w:rsid w:val="00293496"/>
    <w:rsid w:val="00293DDA"/>
    <w:rsid w:val="00293F09"/>
    <w:rsid w:val="00294188"/>
    <w:rsid w:val="00294823"/>
    <w:rsid w:val="00294B0B"/>
    <w:rsid w:val="002960B4"/>
    <w:rsid w:val="0029613E"/>
    <w:rsid w:val="00296610"/>
    <w:rsid w:val="0029669C"/>
    <w:rsid w:val="0029690A"/>
    <w:rsid w:val="00297043"/>
    <w:rsid w:val="002A01CC"/>
    <w:rsid w:val="002A153A"/>
    <w:rsid w:val="002A1C25"/>
    <w:rsid w:val="002A22AB"/>
    <w:rsid w:val="002A3DCE"/>
    <w:rsid w:val="002A478C"/>
    <w:rsid w:val="002A4796"/>
    <w:rsid w:val="002A47C6"/>
    <w:rsid w:val="002A5594"/>
    <w:rsid w:val="002A5D13"/>
    <w:rsid w:val="002A6881"/>
    <w:rsid w:val="002A6E38"/>
    <w:rsid w:val="002A77A2"/>
    <w:rsid w:val="002A7B22"/>
    <w:rsid w:val="002A7C59"/>
    <w:rsid w:val="002B01D9"/>
    <w:rsid w:val="002B0445"/>
    <w:rsid w:val="002B1097"/>
    <w:rsid w:val="002B1433"/>
    <w:rsid w:val="002B1477"/>
    <w:rsid w:val="002B2AE4"/>
    <w:rsid w:val="002B323D"/>
    <w:rsid w:val="002B40AC"/>
    <w:rsid w:val="002B45B0"/>
    <w:rsid w:val="002B47FB"/>
    <w:rsid w:val="002B5741"/>
    <w:rsid w:val="002B5D2A"/>
    <w:rsid w:val="002B6AAB"/>
    <w:rsid w:val="002B6CFC"/>
    <w:rsid w:val="002B6E17"/>
    <w:rsid w:val="002B7595"/>
    <w:rsid w:val="002B7E69"/>
    <w:rsid w:val="002C0A0B"/>
    <w:rsid w:val="002C0FE3"/>
    <w:rsid w:val="002C118E"/>
    <w:rsid w:val="002C1FB6"/>
    <w:rsid w:val="002C36C6"/>
    <w:rsid w:val="002C3D36"/>
    <w:rsid w:val="002C3FF0"/>
    <w:rsid w:val="002C419B"/>
    <w:rsid w:val="002C5055"/>
    <w:rsid w:val="002C557D"/>
    <w:rsid w:val="002C5665"/>
    <w:rsid w:val="002C584B"/>
    <w:rsid w:val="002C5A4B"/>
    <w:rsid w:val="002C6234"/>
    <w:rsid w:val="002C6574"/>
    <w:rsid w:val="002C7183"/>
    <w:rsid w:val="002D01EB"/>
    <w:rsid w:val="002D0445"/>
    <w:rsid w:val="002D0C26"/>
    <w:rsid w:val="002D36FA"/>
    <w:rsid w:val="002D4C9B"/>
    <w:rsid w:val="002D554E"/>
    <w:rsid w:val="002D5A3E"/>
    <w:rsid w:val="002D734F"/>
    <w:rsid w:val="002D79B5"/>
    <w:rsid w:val="002E08E8"/>
    <w:rsid w:val="002E0AA5"/>
    <w:rsid w:val="002E0D38"/>
    <w:rsid w:val="002E0E93"/>
    <w:rsid w:val="002E0EC9"/>
    <w:rsid w:val="002E1B00"/>
    <w:rsid w:val="002E21BC"/>
    <w:rsid w:val="002E43F6"/>
    <w:rsid w:val="002E564F"/>
    <w:rsid w:val="002E5E00"/>
    <w:rsid w:val="002E5ED6"/>
    <w:rsid w:val="002E64B8"/>
    <w:rsid w:val="002E6849"/>
    <w:rsid w:val="002E6ACB"/>
    <w:rsid w:val="002F0C7A"/>
    <w:rsid w:val="002F1643"/>
    <w:rsid w:val="002F244B"/>
    <w:rsid w:val="002F247E"/>
    <w:rsid w:val="002F2512"/>
    <w:rsid w:val="002F2A51"/>
    <w:rsid w:val="002F3458"/>
    <w:rsid w:val="002F3E20"/>
    <w:rsid w:val="002F47E8"/>
    <w:rsid w:val="002F4949"/>
    <w:rsid w:val="002F4EE2"/>
    <w:rsid w:val="002F4F83"/>
    <w:rsid w:val="002F58F0"/>
    <w:rsid w:val="00301000"/>
    <w:rsid w:val="00301ABC"/>
    <w:rsid w:val="003030DF"/>
    <w:rsid w:val="00303564"/>
    <w:rsid w:val="00303B65"/>
    <w:rsid w:val="00304FD8"/>
    <w:rsid w:val="00305409"/>
    <w:rsid w:val="0030582F"/>
    <w:rsid w:val="00306866"/>
    <w:rsid w:val="00306B17"/>
    <w:rsid w:val="00306C49"/>
    <w:rsid w:val="0030771F"/>
    <w:rsid w:val="00307795"/>
    <w:rsid w:val="00307B6F"/>
    <w:rsid w:val="00310145"/>
    <w:rsid w:val="00310908"/>
    <w:rsid w:val="003121D3"/>
    <w:rsid w:val="00312583"/>
    <w:rsid w:val="00312A2C"/>
    <w:rsid w:val="0031321E"/>
    <w:rsid w:val="00313AE1"/>
    <w:rsid w:val="003151C8"/>
    <w:rsid w:val="00315A63"/>
    <w:rsid w:val="00315E64"/>
    <w:rsid w:val="00315EEF"/>
    <w:rsid w:val="00316462"/>
    <w:rsid w:val="003167BD"/>
    <w:rsid w:val="0031687D"/>
    <w:rsid w:val="00317532"/>
    <w:rsid w:val="0032032F"/>
    <w:rsid w:val="00321EB5"/>
    <w:rsid w:val="0032209D"/>
    <w:rsid w:val="003221AB"/>
    <w:rsid w:val="003227FD"/>
    <w:rsid w:val="0032295D"/>
    <w:rsid w:val="00322C60"/>
    <w:rsid w:val="0032317E"/>
    <w:rsid w:val="00324386"/>
    <w:rsid w:val="00324D61"/>
    <w:rsid w:val="00325BCE"/>
    <w:rsid w:val="00325C64"/>
    <w:rsid w:val="00325D39"/>
    <w:rsid w:val="0032651E"/>
    <w:rsid w:val="003278CD"/>
    <w:rsid w:val="00331A6A"/>
    <w:rsid w:val="00331B85"/>
    <w:rsid w:val="00331E7B"/>
    <w:rsid w:val="00331F9E"/>
    <w:rsid w:val="003328E3"/>
    <w:rsid w:val="00332C0C"/>
    <w:rsid w:val="00332C58"/>
    <w:rsid w:val="00332D59"/>
    <w:rsid w:val="00332E1F"/>
    <w:rsid w:val="0033329C"/>
    <w:rsid w:val="00334045"/>
    <w:rsid w:val="003340A7"/>
    <w:rsid w:val="00334634"/>
    <w:rsid w:val="0033464E"/>
    <w:rsid w:val="00334ED5"/>
    <w:rsid w:val="00336AF0"/>
    <w:rsid w:val="003409BD"/>
    <w:rsid w:val="00341AFB"/>
    <w:rsid w:val="0034206A"/>
    <w:rsid w:val="00343684"/>
    <w:rsid w:val="0034375F"/>
    <w:rsid w:val="0034423A"/>
    <w:rsid w:val="003447B1"/>
    <w:rsid w:val="00344866"/>
    <w:rsid w:val="00345294"/>
    <w:rsid w:val="0034534E"/>
    <w:rsid w:val="00345579"/>
    <w:rsid w:val="003463CD"/>
    <w:rsid w:val="00346728"/>
    <w:rsid w:val="00347843"/>
    <w:rsid w:val="003522D3"/>
    <w:rsid w:val="0035233E"/>
    <w:rsid w:val="00352951"/>
    <w:rsid w:val="003536BF"/>
    <w:rsid w:val="00353892"/>
    <w:rsid w:val="00354C9E"/>
    <w:rsid w:val="00355084"/>
    <w:rsid w:val="0035598A"/>
    <w:rsid w:val="00356A54"/>
    <w:rsid w:val="00357959"/>
    <w:rsid w:val="00357C36"/>
    <w:rsid w:val="00357FBD"/>
    <w:rsid w:val="00360201"/>
    <w:rsid w:val="00360D56"/>
    <w:rsid w:val="00361075"/>
    <w:rsid w:val="003614BE"/>
    <w:rsid w:val="00361837"/>
    <w:rsid w:val="003629B8"/>
    <w:rsid w:val="00362C53"/>
    <w:rsid w:val="00362F11"/>
    <w:rsid w:val="0036333F"/>
    <w:rsid w:val="003633CE"/>
    <w:rsid w:val="0036399D"/>
    <w:rsid w:val="00364446"/>
    <w:rsid w:val="00364951"/>
    <w:rsid w:val="0036542E"/>
    <w:rsid w:val="00366807"/>
    <w:rsid w:val="003676F8"/>
    <w:rsid w:val="00370137"/>
    <w:rsid w:val="0037018B"/>
    <w:rsid w:val="00370221"/>
    <w:rsid w:val="00370C92"/>
    <w:rsid w:val="00370CB9"/>
    <w:rsid w:val="003723B0"/>
    <w:rsid w:val="0037302A"/>
    <w:rsid w:val="003748F4"/>
    <w:rsid w:val="00374C6D"/>
    <w:rsid w:val="0037674C"/>
    <w:rsid w:val="003778C5"/>
    <w:rsid w:val="003807AE"/>
    <w:rsid w:val="00380992"/>
    <w:rsid w:val="00380BF3"/>
    <w:rsid w:val="00380F7C"/>
    <w:rsid w:val="00381029"/>
    <w:rsid w:val="003811CB"/>
    <w:rsid w:val="00381B7E"/>
    <w:rsid w:val="00381E16"/>
    <w:rsid w:val="0038200F"/>
    <w:rsid w:val="003822AC"/>
    <w:rsid w:val="00382696"/>
    <w:rsid w:val="0038283B"/>
    <w:rsid w:val="00382CF9"/>
    <w:rsid w:val="00382F11"/>
    <w:rsid w:val="00383955"/>
    <w:rsid w:val="00385075"/>
    <w:rsid w:val="003861D7"/>
    <w:rsid w:val="00386788"/>
    <w:rsid w:val="00386EF8"/>
    <w:rsid w:val="0038744C"/>
    <w:rsid w:val="003875B8"/>
    <w:rsid w:val="0038786A"/>
    <w:rsid w:val="00387A83"/>
    <w:rsid w:val="00387B52"/>
    <w:rsid w:val="00387FAC"/>
    <w:rsid w:val="003902AC"/>
    <w:rsid w:val="0039032F"/>
    <w:rsid w:val="00390CCC"/>
    <w:rsid w:val="0039170B"/>
    <w:rsid w:val="00391B4D"/>
    <w:rsid w:val="00391CA3"/>
    <w:rsid w:val="00391DE7"/>
    <w:rsid w:val="00392719"/>
    <w:rsid w:val="00393616"/>
    <w:rsid w:val="003939D7"/>
    <w:rsid w:val="00393B91"/>
    <w:rsid w:val="003943BA"/>
    <w:rsid w:val="00394679"/>
    <w:rsid w:val="00394849"/>
    <w:rsid w:val="00395056"/>
    <w:rsid w:val="0039611C"/>
    <w:rsid w:val="0039655E"/>
    <w:rsid w:val="0039668E"/>
    <w:rsid w:val="00396D77"/>
    <w:rsid w:val="003978AA"/>
    <w:rsid w:val="003A0BF4"/>
    <w:rsid w:val="003A0F86"/>
    <w:rsid w:val="003A2FAD"/>
    <w:rsid w:val="003A3564"/>
    <w:rsid w:val="003A3641"/>
    <w:rsid w:val="003A4A91"/>
    <w:rsid w:val="003A4A9F"/>
    <w:rsid w:val="003A4DEE"/>
    <w:rsid w:val="003A4F2A"/>
    <w:rsid w:val="003A507F"/>
    <w:rsid w:val="003A5908"/>
    <w:rsid w:val="003A5E70"/>
    <w:rsid w:val="003A725E"/>
    <w:rsid w:val="003A74AA"/>
    <w:rsid w:val="003A7B2B"/>
    <w:rsid w:val="003B0328"/>
    <w:rsid w:val="003B07B0"/>
    <w:rsid w:val="003B0C11"/>
    <w:rsid w:val="003B157D"/>
    <w:rsid w:val="003B15AA"/>
    <w:rsid w:val="003B187D"/>
    <w:rsid w:val="003B325D"/>
    <w:rsid w:val="003B4257"/>
    <w:rsid w:val="003B4BDE"/>
    <w:rsid w:val="003B5B70"/>
    <w:rsid w:val="003B5D7B"/>
    <w:rsid w:val="003B63FE"/>
    <w:rsid w:val="003B64DF"/>
    <w:rsid w:val="003B720E"/>
    <w:rsid w:val="003B7CB5"/>
    <w:rsid w:val="003C10EC"/>
    <w:rsid w:val="003C154E"/>
    <w:rsid w:val="003C2084"/>
    <w:rsid w:val="003C26E7"/>
    <w:rsid w:val="003C4A9A"/>
    <w:rsid w:val="003C52DD"/>
    <w:rsid w:val="003C6305"/>
    <w:rsid w:val="003C6893"/>
    <w:rsid w:val="003C6AAC"/>
    <w:rsid w:val="003C6E61"/>
    <w:rsid w:val="003C7171"/>
    <w:rsid w:val="003D039F"/>
    <w:rsid w:val="003D5EEE"/>
    <w:rsid w:val="003D6034"/>
    <w:rsid w:val="003D6853"/>
    <w:rsid w:val="003D6E0A"/>
    <w:rsid w:val="003D77F3"/>
    <w:rsid w:val="003D7D3C"/>
    <w:rsid w:val="003E09DA"/>
    <w:rsid w:val="003E1A36"/>
    <w:rsid w:val="003E1CFE"/>
    <w:rsid w:val="003E377B"/>
    <w:rsid w:val="003E3B4C"/>
    <w:rsid w:val="003E4D66"/>
    <w:rsid w:val="003E5376"/>
    <w:rsid w:val="003E5D21"/>
    <w:rsid w:val="003E6786"/>
    <w:rsid w:val="003E70CE"/>
    <w:rsid w:val="003E7C2F"/>
    <w:rsid w:val="003E7FB3"/>
    <w:rsid w:val="003E7FE5"/>
    <w:rsid w:val="003F0797"/>
    <w:rsid w:val="003F15E6"/>
    <w:rsid w:val="003F18A3"/>
    <w:rsid w:val="003F2635"/>
    <w:rsid w:val="003F264D"/>
    <w:rsid w:val="003F276A"/>
    <w:rsid w:val="003F28F7"/>
    <w:rsid w:val="003F34DD"/>
    <w:rsid w:val="003F35D5"/>
    <w:rsid w:val="003F361D"/>
    <w:rsid w:val="003F3B02"/>
    <w:rsid w:val="003F3D8D"/>
    <w:rsid w:val="003F4141"/>
    <w:rsid w:val="003F6115"/>
    <w:rsid w:val="003F64E7"/>
    <w:rsid w:val="003F65E6"/>
    <w:rsid w:val="003F6BF2"/>
    <w:rsid w:val="003F7294"/>
    <w:rsid w:val="003F763F"/>
    <w:rsid w:val="003F7ADF"/>
    <w:rsid w:val="00400592"/>
    <w:rsid w:val="00401D3E"/>
    <w:rsid w:val="00401E95"/>
    <w:rsid w:val="00402417"/>
    <w:rsid w:val="00402954"/>
    <w:rsid w:val="00402F86"/>
    <w:rsid w:val="00403216"/>
    <w:rsid w:val="00403813"/>
    <w:rsid w:val="00403A3D"/>
    <w:rsid w:val="00404D80"/>
    <w:rsid w:val="00405F91"/>
    <w:rsid w:val="00406243"/>
    <w:rsid w:val="00406334"/>
    <w:rsid w:val="004068DC"/>
    <w:rsid w:val="00406C9C"/>
    <w:rsid w:val="004070B1"/>
    <w:rsid w:val="00407110"/>
    <w:rsid w:val="004074B1"/>
    <w:rsid w:val="004101DE"/>
    <w:rsid w:val="004107CB"/>
    <w:rsid w:val="00410896"/>
    <w:rsid w:val="00411547"/>
    <w:rsid w:val="00411796"/>
    <w:rsid w:val="0041197E"/>
    <w:rsid w:val="00411D07"/>
    <w:rsid w:val="00412316"/>
    <w:rsid w:val="00414358"/>
    <w:rsid w:val="00415451"/>
    <w:rsid w:val="0041607B"/>
    <w:rsid w:val="00416ECC"/>
    <w:rsid w:val="004174CD"/>
    <w:rsid w:val="00417F4A"/>
    <w:rsid w:val="00421731"/>
    <w:rsid w:val="00422EE1"/>
    <w:rsid w:val="00422F21"/>
    <w:rsid w:val="004242F1"/>
    <w:rsid w:val="00424C01"/>
    <w:rsid w:val="00424F95"/>
    <w:rsid w:val="004250A8"/>
    <w:rsid w:val="004252E4"/>
    <w:rsid w:val="00425345"/>
    <w:rsid w:val="0042534F"/>
    <w:rsid w:val="00425B99"/>
    <w:rsid w:val="004264BF"/>
    <w:rsid w:val="0042674B"/>
    <w:rsid w:val="004304B6"/>
    <w:rsid w:val="00430F8A"/>
    <w:rsid w:val="0043130F"/>
    <w:rsid w:val="00431700"/>
    <w:rsid w:val="004319DF"/>
    <w:rsid w:val="00431D01"/>
    <w:rsid w:val="00432A0E"/>
    <w:rsid w:val="00432AAA"/>
    <w:rsid w:val="004332BD"/>
    <w:rsid w:val="004333FF"/>
    <w:rsid w:val="00434A59"/>
    <w:rsid w:val="00434DD9"/>
    <w:rsid w:val="00434EDA"/>
    <w:rsid w:val="00436D3E"/>
    <w:rsid w:val="004371BE"/>
    <w:rsid w:val="004372B6"/>
    <w:rsid w:val="004375BA"/>
    <w:rsid w:val="0043767C"/>
    <w:rsid w:val="0043793B"/>
    <w:rsid w:val="00440040"/>
    <w:rsid w:val="004402C8"/>
    <w:rsid w:val="00440C97"/>
    <w:rsid w:val="00440DE4"/>
    <w:rsid w:val="00441006"/>
    <w:rsid w:val="0044128A"/>
    <w:rsid w:val="00441859"/>
    <w:rsid w:val="00441A98"/>
    <w:rsid w:val="004426FD"/>
    <w:rsid w:val="0044272D"/>
    <w:rsid w:val="00442A75"/>
    <w:rsid w:val="00442D38"/>
    <w:rsid w:val="00443B37"/>
    <w:rsid w:val="004445BB"/>
    <w:rsid w:val="004446DA"/>
    <w:rsid w:val="0044526B"/>
    <w:rsid w:val="0044556C"/>
    <w:rsid w:val="004468FD"/>
    <w:rsid w:val="00447195"/>
    <w:rsid w:val="004477C9"/>
    <w:rsid w:val="00447E6E"/>
    <w:rsid w:val="00450ECD"/>
    <w:rsid w:val="00451244"/>
    <w:rsid w:val="004521A0"/>
    <w:rsid w:val="004528C6"/>
    <w:rsid w:val="0045356E"/>
    <w:rsid w:val="00454905"/>
    <w:rsid w:val="0045499B"/>
    <w:rsid w:val="00454D53"/>
    <w:rsid w:val="00454EA6"/>
    <w:rsid w:val="0045502F"/>
    <w:rsid w:val="00455E84"/>
    <w:rsid w:val="00455EA9"/>
    <w:rsid w:val="00455FF8"/>
    <w:rsid w:val="0045725C"/>
    <w:rsid w:val="0045755B"/>
    <w:rsid w:val="004603B8"/>
    <w:rsid w:val="004605B9"/>
    <w:rsid w:val="00460965"/>
    <w:rsid w:val="00461229"/>
    <w:rsid w:val="004612DF"/>
    <w:rsid w:val="0046187A"/>
    <w:rsid w:val="00461E0A"/>
    <w:rsid w:val="00462340"/>
    <w:rsid w:val="00462DEF"/>
    <w:rsid w:val="004632BF"/>
    <w:rsid w:val="00463C63"/>
    <w:rsid w:val="00464CA9"/>
    <w:rsid w:val="00464F22"/>
    <w:rsid w:val="00464F2B"/>
    <w:rsid w:val="00465807"/>
    <w:rsid w:val="00465975"/>
    <w:rsid w:val="004659C7"/>
    <w:rsid w:val="00465F59"/>
    <w:rsid w:val="00467112"/>
    <w:rsid w:val="00467D43"/>
    <w:rsid w:val="00470B32"/>
    <w:rsid w:val="00470D23"/>
    <w:rsid w:val="00471F90"/>
    <w:rsid w:val="004723AD"/>
    <w:rsid w:val="00472BD6"/>
    <w:rsid w:val="0047340F"/>
    <w:rsid w:val="004735FF"/>
    <w:rsid w:val="00473978"/>
    <w:rsid w:val="00475980"/>
    <w:rsid w:val="00475BAF"/>
    <w:rsid w:val="00475C85"/>
    <w:rsid w:val="00475D89"/>
    <w:rsid w:val="00480A18"/>
    <w:rsid w:val="0048168B"/>
    <w:rsid w:val="004818DC"/>
    <w:rsid w:val="00482409"/>
    <w:rsid w:val="00482A0D"/>
    <w:rsid w:val="00482BE7"/>
    <w:rsid w:val="004844E3"/>
    <w:rsid w:val="0048556F"/>
    <w:rsid w:val="0048570A"/>
    <w:rsid w:val="004871E9"/>
    <w:rsid w:val="004879A3"/>
    <w:rsid w:val="0049082E"/>
    <w:rsid w:val="00491AF5"/>
    <w:rsid w:val="00491EF3"/>
    <w:rsid w:val="004929E2"/>
    <w:rsid w:val="004931BF"/>
    <w:rsid w:val="00494708"/>
    <w:rsid w:val="004948AE"/>
    <w:rsid w:val="00494A90"/>
    <w:rsid w:val="00496764"/>
    <w:rsid w:val="004968DF"/>
    <w:rsid w:val="00496C91"/>
    <w:rsid w:val="00496E3F"/>
    <w:rsid w:val="004971F6"/>
    <w:rsid w:val="00497830"/>
    <w:rsid w:val="004A00E9"/>
    <w:rsid w:val="004A0820"/>
    <w:rsid w:val="004A1035"/>
    <w:rsid w:val="004A1D1C"/>
    <w:rsid w:val="004A1D71"/>
    <w:rsid w:val="004A2A9A"/>
    <w:rsid w:val="004A336F"/>
    <w:rsid w:val="004A391A"/>
    <w:rsid w:val="004A4BBB"/>
    <w:rsid w:val="004A61BD"/>
    <w:rsid w:val="004A64A3"/>
    <w:rsid w:val="004B0508"/>
    <w:rsid w:val="004B06D5"/>
    <w:rsid w:val="004B0A4C"/>
    <w:rsid w:val="004B167C"/>
    <w:rsid w:val="004B1AE4"/>
    <w:rsid w:val="004B3663"/>
    <w:rsid w:val="004B367E"/>
    <w:rsid w:val="004B47EF"/>
    <w:rsid w:val="004B5A42"/>
    <w:rsid w:val="004B6236"/>
    <w:rsid w:val="004B6433"/>
    <w:rsid w:val="004B666E"/>
    <w:rsid w:val="004B6797"/>
    <w:rsid w:val="004B6CF7"/>
    <w:rsid w:val="004B75B7"/>
    <w:rsid w:val="004B7AF9"/>
    <w:rsid w:val="004C0389"/>
    <w:rsid w:val="004C15B3"/>
    <w:rsid w:val="004C1644"/>
    <w:rsid w:val="004C1CDD"/>
    <w:rsid w:val="004C2C91"/>
    <w:rsid w:val="004C418B"/>
    <w:rsid w:val="004C5A07"/>
    <w:rsid w:val="004C6094"/>
    <w:rsid w:val="004C6521"/>
    <w:rsid w:val="004D0075"/>
    <w:rsid w:val="004D0198"/>
    <w:rsid w:val="004D030B"/>
    <w:rsid w:val="004D10BE"/>
    <w:rsid w:val="004D117E"/>
    <w:rsid w:val="004D13D0"/>
    <w:rsid w:val="004D1520"/>
    <w:rsid w:val="004D1A50"/>
    <w:rsid w:val="004D1CD8"/>
    <w:rsid w:val="004D2569"/>
    <w:rsid w:val="004D302F"/>
    <w:rsid w:val="004D4C97"/>
    <w:rsid w:val="004D533F"/>
    <w:rsid w:val="004D564E"/>
    <w:rsid w:val="004D5C20"/>
    <w:rsid w:val="004D5ECC"/>
    <w:rsid w:val="004D62E8"/>
    <w:rsid w:val="004D65AB"/>
    <w:rsid w:val="004D65C0"/>
    <w:rsid w:val="004D761A"/>
    <w:rsid w:val="004E10F9"/>
    <w:rsid w:val="004E1667"/>
    <w:rsid w:val="004E1A7F"/>
    <w:rsid w:val="004E261D"/>
    <w:rsid w:val="004E2ED3"/>
    <w:rsid w:val="004E3350"/>
    <w:rsid w:val="004E3384"/>
    <w:rsid w:val="004E39FD"/>
    <w:rsid w:val="004E3AC4"/>
    <w:rsid w:val="004E3E02"/>
    <w:rsid w:val="004E4E29"/>
    <w:rsid w:val="004E59CD"/>
    <w:rsid w:val="004E5AE8"/>
    <w:rsid w:val="004E6BD5"/>
    <w:rsid w:val="004E762F"/>
    <w:rsid w:val="004F01F8"/>
    <w:rsid w:val="004F0665"/>
    <w:rsid w:val="004F0E3E"/>
    <w:rsid w:val="004F11D9"/>
    <w:rsid w:val="004F13A5"/>
    <w:rsid w:val="004F186C"/>
    <w:rsid w:val="004F2BE9"/>
    <w:rsid w:val="004F2ED4"/>
    <w:rsid w:val="004F3043"/>
    <w:rsid w:val="004F38D8"/>
    <w:rsid w:val="004F3A32"/>
    <w:rsid w:val="004F4536"/>
    <w:rsid w:val="004F4DD8"/>
    <w:rsid w:val="004F53D7"/>
    <w:rsid w:val="004F65D0"/>
    <w:rsid w:val="004F68C5"/>
    <w:rsid w:val="004F7D00"/>
    <w:rsid w:val="00500416"/>
    <w:rsid w:val="005008CC"/>
    <w:rsid w:val="00500F1E"/>
    <w:rsid w:val="00500F57"/>
    <w:rsid w:val="00502241"/>
    <w:rsid w:val="00502642"/>
    <w:rsid w:val="00503E79"/>
    <w:rsid w:val="0050424D"/>
    <w:rsid w:val="005048EE"/>
    <w:rsid w:val="00504D68"/>
    <w:rsid w:val="00504EC6"/>
    <w:rsid w:val="005068FA"/>
    <w:rsid w:val="0050751A"/>
    <w:rsid w:val="005075E8"/>
    <w:rsid w:val="0051147B"/>
    <w:rsid w:val="005122E8"/>
    <w:rsid w:val="005134B0"/>
    <w:rsid w:val="00513F82"/>
    <w:rsid w:val="00514D1A"/>
    <w:rsid w:val="00515027"/>
    <w:rsid w:val="0051580D"/>
    <w:rsid w:val="00515FB9"/>
    <w:rsid w:val="00516175"/>
    <w:rsid w:val="00517420"/>
    <w:rsid w:val="00517803"/>
    <w:rsid w:val="00517F57"/>
    <w:rsid w:val="005202E1"/>
    <w:rsid w:val="0052130B"/>
    <w:rsid w:val="00521CF8"/>
    <w:rsid w:val="00521D9A"/>
    <w:rsid w:val="00522E06"/>
    <w:rsid w:val="00523A64"/>
    <w:rsid w:val="00523AAD"/>
    <w:rsid w:val="00525639"/>
    <w:rsid w:val="00525B2D"/>
    <w:rsid w:val="00525E90"/>
    <w:rsid w:val="00526455"/>
    <w:rsid w:val="0052659C"/>
    <w:rsid w:val="00527F0E"/>
    <w:rsid w:val="00527F11"/>
    <w:rsid w:val="00530AEB"/>
    <w:rsid w:val="00530BD0"/>
    <w:rsid w:val="00531D91"/>
    <w:rsid w:val="00532163"/>
    <w:rsid w:val="0053261C"/>
    <w:rsid w:val="00534E85"/>
    <w:rsid w:val="005352C5"/>
    <w:rsid w:val="005356D4"/>
    <w:rsid w:val="0053621C"/>
    <w:rsid w:val="005362DB"/>
    <w:rsid w:val="00540E53"/>
    <w:rsid w:val="00542527"/>
    <w:rsid w:val="0054279F"/>
    <w:rsid w:val="00543AAF"/>
    <w:rsid w:val="005445FC"/>
    <w:rsid w:val="00544702"/>
    <w:rsid w:val="00544BB4"/>
    <w:rsid w:val="00544FE9"/>
    <w:rsid w:val="00545971"/>
    <w:rsid w:val="00545A2B"/>
    <w:rsid w:val="00545E87"/>
    <w:rsid w:val="00546089"/>
    <w:rsid w:val="00546F8B"/>
    <w:rsid w:val="00547A3C"/>
    <w:rsid w:val="00550064"/>
    <w:rsid w:val="00550347"/>
    <w:rsid w:val="00551EEC"/>
    <w:rsid w:val="00552162"/>
    <w:rsid w:val="005526AA"/>
    <w:rsid w:val="00552814"/>
    <w:rsid w:val="00552D11"/>
    <w:rsid w:val="00554506"/>
    <w:rsid w:val="00556872"/>
    <w:rsid w:val="00556AC8"/>
    <w:rsid w:val="00556D66"/>
    <w:rsid w:val="00557199"/>
    <w:rsid w:val="0055749F"/>
    <w:rsid w:val="00557503"/>
    <w:rsid w:val="005577D8"/>
    <w:rsid w:val="0055789D"/>
    <w:rsid w:val="00557C81"/>
    <w:rsid w:val="00560305"/>
    <w:rsid w:val="0056077A"/>
    <w:rsid w:val="00560D28"/>
    <w:rsid w:val="00561C6D"/>
    <w:rsid w:val="00562417"/>
    <w:rsid w:val="0056255E"/>
    <w:rsid w:val="005625BC"/>
    <w:rsid w:val="005643F5"/>
    <w:rsid w:val="005645F0"/>
    <w:rsid w:val="0056480B"/>
    <w:rsid w:val="00564CDF"/>
    <w:rsid w:val="00565DF1"/>
    <w:rsid w:val="00566590"/>
    <w:rsid w:val="00566D2F"/>
    <w:rsid w:val="00566F4B"/>
    <w:rsid w:val="0056736D"/>
    <w:rsid w:val="005676A2"/>
    <w:rsid w:val="00567BDC"/>
    <w:rsid w:val="005708F1"/>
    <w:rsid w:val="00571D52"/>
    <w:rsid w:val="00571EE9"/>
    <w:rsid w:val="0057207D"/>
    <w:rsid w:val="0057208E"/>
    <w:rsid w:val="00572872"/>
    <w:rsid w:val="00572916"/>
    <w:rsid w:val="00573316"/>
    <w:rsid w:val="00573E5B"/>
    <w:rsid w:val="00574B50"/>
    <w:rsid w:val="00574DEF"/>
    <w:rsid w:val="00574FD4"/>
    <w:rsid w:val="005762D1"/>
    <w:rsid w:val="00576718"/>
    <w:rsid w:val="00576E30"/>
    <w:rsid w:val="0057762F"/>
    <w:rsid w:val="0058079A"/>
    <w:rsid w:val="005807E0"/>
    <w:rsid w:val="005814DC"/>
    <w:rsid w:val="00581E02"/>
    <w:rsid w:val="00582010"/>
    <w:rsid w:val="0058257A"/>
    <w:rsid w:val="00582C98"/>
    <w:rsid w:val="00583A8C"/>
    <w:rsid w:val="00584A71"/>
    <w:rsid w:val="00584FE8"/>
    <w:rsid w:val="00585784"/>
    <w:rsid w:val="00585BAC"/>
    <w:rsid w:val="00586DBA"/>
    <w:rsid w:val="005871CA"/>
    <w:rsid w:val="00587AB4"/>
    <w:rsid w:val="00591248"/>
    <w:rsid w:val="00591F69"/>
    <w:rsid w:val="00592D74"/>
    <w:rsid w:val="00593089"/>
    <w:rsid w:val="00593F23"/>
    <w:rsid w:val="00594E11"/>
    <w:rsid w:val="005951B5"/>
    <w:rsid w:val="005955A9"/>
    <w:rsid w:val="00595A26"/>
    <w:rsid w:val="00596191"/>
    <w:rsid w:val="00596231"/>
    <w:rsid w:val="00596791"/>
    <w:rsid w:val="005968A0"/>
    <w:rsid w:val="00596ED2"/>
    <w:rsid w:val="0059777B"/>
    <w:rsid w:val="005A0003"/>
    <w:rsid w:val="005A0781"/>
    <w:rsid w:val="005A0CEB"/>
    <w:rsid w:val="005A14DA"/>
    <w:rsid w:val="005A1576"/>
    <w:rsid w:val="005A165D"/>
    <w:rsid w:val="005A27D3"/>
    <w:rsid w:val="005A28F3"/>
    <w:rsid w:val="005A4C17"/>
    <w:rsid w:val="005A4C6F"/>
    <w:rsid w:val="005A51DF"/>
    <w:rsid w:val="005A543A"/>
    <w:rsid w:val="005A6B0D"/>
    <w:rsid w:val="005A6CD0"/>
    <w:rsid w:val="005A7C53"/>
    <w:rsid w:val="005B1234"/>
    <w:rsid w:val="005B2075"/>
    <w:rsid w:val="005B2092"/>
    <w:rsid w:val="005B212D"/>
    <w:rsid w:val="005B22AC"/>
    <w:rsid w:val="005B5086"/>
    <w:rsid w:val="005B5E05"/>
    <w:rsid w:val="005B5F0E"/>
    <w:rsid w:val="005B6234"/>
    <w:rsid w:val="005B6D87"/>
    <w:rsid w:val="005B6DAE"/>
    <w:rsid w:val="005B769C"/>
    <w:rsid w:val="005C2085"/>
    <w:rsid w:val="005C2E51"/>
    <w:rsid w:val="005C5D97"/>
    <w:rsid w:val="005C650C"/>
    <w:rsid w:val="005C6A01"/>
    <w:rsid w:val="005C764E"/>
    <w:rsid w:val="005C7E44"/>
    <w:rsid w:val="005C7EF7"/>
    <w:rsid w:val="005D15DB"/>
    <w:rsid w:val="005D1A3E"/>
    <w:rsid w:val="005D29F0"/>
    <w:rsid w:val="005D3E91"/>
    <w:rsid w:val="005D405C"/>
    <w:rsid w:val="005D5DC9"/>
    <w:rsid w:val="005D6171"/>
    <w:rsid w:val="005D685E"/>
    <w:rsid w:val="005D7213"/>
    <w:rsid w:val="005D780A"/>
    <w:rsid w:val="005D7DF3"/>
    <w:rsid w:val="005E059C"/>
    <w:rsid w:val="005E0C39"/>
    <w:rsid w:val="005E148A"/>
    <w:rsid w:val="005E1F3B"/>
    <w:rsid w:val="005E2C44"/>
    <w:rsid w:val="005E2E74"/>
    <w:rsid w:val="005E3022"/>
    <w:rsid w:val="005E3269"/>
    <w:rsid w:val="005E4157"/>
    <w:rsid w:val="005E442D"/>
    <w:rsid w:val="005E4764"/>
    <w:rsid w:val="005E4E44"/>
    <w:rsid w:val="005E5AA4"/>
    <w:rsid w:val="005E5CD6"/>
    <w:rsid w:val="005E6345"/>
    <w:rsid w:val="005E76B4"/>
    <w:rsid w:val="005E7BD8"/>
    <w:rsid w:val="005F10BB"/>
    <w:rsid w:val="005F1193"/>
    <w:rsid w:val="005F1AFC"/>
    <w:rsid w:val="005F262C"/>
    <w:rsid w:val="005F31E8"/>
    <w:rsid w:val="005F3888"/>
    <w:rsid w:val="005F3A9F"/>
    <w:rsid w:val="005F3DD9"/>
    <w:rsid w:val="005F454B"/>
    <w:rsid w:val="005F4892"/>
    <w:rsid w:val="005F5097"/>
    <w:rsid w:val="005F5C61"/>
    <w:rsid w:val="005F5C63"/>
    <w:rsid w:val="005F61DF"/>
    <w:rsid w:val="005F64B3"/>
    <w:rsid w:val="005F6856"/>
    <w:rsid w:val="005F6BAC"/>
    <w:rsid w:val="005F6EED"/>
    <w:rsid w:val="005F70DC"/>
    <w:rsid w:val="005F795B"/>
    <w:rsid w:val="00600848"/>
    <w:rsid w:val="00600C94"/>
    <w:rsid w:val="00601122"/>
    <w:rsid w:val="006012CB"/>
    <w:rsid w:val="00602189"/>
    <w:rsid w:val="00602515"/>
    <w:rsid w:val="00602F04"/>
    <w:rsid w:val="006031E0"/>
    <w:rsid w:val="00603513"/>
    <w:rsid w:val="006041A3"/>
    <w:rsid w:val="006045CA"/>
    <w:rsid w:val="00604F78"/>
    <w:rsid w:val="00605217"/>
    <w:rsid w:val="0060577F"/>
    <w:rsid w:val="006067C1"/>
    <w:rsid w:val="006068E6"/>
    <w:rsid w:val="006074F6"/>
    <w:rsid w:val="00607746"/>
    <w:rsid w:val="006079CA"/>
    <w:rsid w:val="00610538"/>
    <w:rsid w:val="006110F7"/>
    <w:rsid w:val="0061175B"/>
    <w:rsid w:val="006117F4"/>
    <w:rsid w:val="0061180B"/>
    <w:rsid w:val="00611FC2"/>
    <w:rsid w:val="0061224D"/>
    <w:rsid w:val="00612697"/>
    <w:rsid w:val="00612763"/>
    <w:rsid w:val="006129DF"/>
    <w:rsid w:val="00612F84"/>
    <w:rsid w:val="006149BA"/>
    <w:rsid w:val="00614D42"/>
    <w:rsid w:val="00615CA1"/>
    <w:rsid w:val="00616223"/>
    <w:rsid w:val="00616B02"/>
    <w:rsid w:val="00617245"/>
    <w:rsid w:val="00617A1A"/>
    <w:rsid w:val="00617FE3"/>
    <w:rsid w:val="0062033C"/>
    <w:rsid w:val="00621188"/>
    <w:rsid w:val="00621FA0"/>
    <w:rsid w:val="00622058"/>
    <w:rsid w:val="00622A7B"/>
    <w:rsid w:val="00622B3A"/>
    <w:rsid w:val="006244F7"/>
    <w:rsid w:val="00625003"/>
    <w:rsid w:val="006251B3"/>
    <w:rsid w:val="006257ED"/>
    <w:rsid w:val="00625998"/>
    <w:rsid w:val="00625E91"/>
    <w:rsid w:val="00625F9A"/>
    <w:rsid w:val="00626AEE"/>
    <w:rsid w:val="00626FCB"/>
    <w:rsid w:val="0063127B"/>
    <w:rsid w:val="006316DC"/>
    <w:rsid w:val="00631AAD"/>
    <w:rsid w:val="00632DD6"/>
    <w:rsid w:val="006331FB"/>
    <w:rsid w:val="00633228"/>
    <w:rsid w:val="0063332C"/>
    <w:rsid w:val="00633495"/>
    <w:rsid w:val="00633513"/>
    <w:rsid w:val="00633FDE"/>
    <w:rsid w:val="00635123"/>
    <w:rsid w:val="0063673F"/>
    <w:rsid w:val="006372D5"/>
    <w:rsid w:val="00637429"/>
    <w:rsid w:val="0063785B"/>
    <w:rsid w:val="00640B2D"/>
    <w:rsid w:val="006413D2"/>
    <w:rsid w:val="00641C7D"/>
    <w:rsid w:val="00641EB9"/>
    <w:rsid w:val="00641F98"/>
    <w:rsid w:val="00642134"/>
    <w:rsid w:val="006425C9"/>
    <w:rsid w:val="006430A3"/>
    <w:rsid w:val="006442A4"/>
    <w:rsid w:val="00650BD9"/>
    <w:rsid w:val="0065216D"/>
    <w:rsid w:val="00652DA4"/>
    <w:rsid w:val="00653DFB"/>
    <w:rsid w:val="00655DC2"/>
    <w:rsid w:val="00655DE7"/>
    <w:rsid w:val="0065645F"/>
    <w:rsid w:val="006564A8"/>
    <w:rsid w:val="006570A8"/>
    <w:rsid w:val="00657B4B"/>
    <w:rsid w:val="00657F53"/>
    <w:rsid w:val="00661985"/>
    <w:rsid w:val="006625D0"/>
    <w:rsid w:val="00662604"/>
    <w:rsid w:val="00662AFA"/>
    <w:rsid w:val="006636B4"/>
    <w:rsid w:val="006639E2"/>
    <w:rsid w:val="006641E9"/>
    <w:rsid w:val="00664EC6"/>
    <w:rsid w:val="0066505A"/>
    <w:rsid w:val="006658B7"/>
    <w:rsid w:val="00665F0C"/>
    <w:rsid w:val="0066695D"/>
    <w:rsid w:val="00667DD3"/>
    <w:rsid w:val="0067197B"/>
    <w:rsid w:val="00671F64"/>
    <w:rsid w:val="00672955"/>
    <w:rsid w:val="00672DEE"/>
    <w:rsid w:val="00673030"/>
    <w:rsid w:val="006730B8"/>
    <w:rsid w:val="00673C50"/>
    <w:rsid w:val="00674BEC"/>
    <w:rsid w:val="006753D8"/>
    <w:rsid w:val="00675A5B"/>
    <w:rsid w:val="00675C46"/>
    <w:rsid w:val="0067699B"/>
    <w:rsid w:val="00676A25"/>
    <w:rsid w:val="00677357"/>
    <w:rsid w:val="00677F39"/>
    <w:rsid w:val="006808FD"/>
    <w:rsid w:val="00680AEF"/>
    <w:rsid w:val="00680E2E"/>
    <w:rsid w:val="0068132A"/>
    <w:rsid w:val="00684960"/>
    <w:rsid w:val="0068574D"/>
    <w:rsid w:val="00685A18"/>
    <w:rsid w:val="00685D5F"/>
    <w:rsid w:val="00686CE4"/>
    <w:rsid w:val="00686D38"/>
    <w:rsid w:val="0068796D"/>
    <w:rsid w:val="0069025C"/>
    <w:rsid w:val="006919BF"/>
    <w:rsid w:val="00691B24"/>
    <w:rsid w:val="00692FC2"/>
    <w:rsid w:val="006937EB"/>
    <w:rsid w:val="00693B07"/>
    <w:rsid w:val="00693CA6"/>
    <w:rsid w:val="00693FB9"/>
    <w:rsid w:val="006940E4"/>
    <w:rsid w:val="00695808"/>
    <w:rsid w:val="00695AC6"/>
    <w:rsid w:val="00695B83"/>
    <w:rsid w:val="00695E81"/>
    <w:rsid w:val="006965ED"/>
    <w:rsid w:val="00696793"/>
    <w:rsid w:val="00696D87"/>
    <w:rsid w:val="006970DD"/>
    <w:rsid w:val="006974A6"/>
    <w:rsid w:val="00697695"/>
    <w:rsid w:val="00697D0B"/>
    <w:rsid w:val="00697F28"/>
    <w:rsid w:val="006A0365"/>
    <w:rsid w:val="006A0638"/>
    <w:rsid w:val="006A07D7"/>
    <w:rsid w:val="006A097C"/>
    <w:rsid w:val="006A0A53"/>
    <w:rsid w:val="006A0B0B"/>
    <w:rsid w:val="006A1419"/>
    <w:rsid w:val="006A17F9"/>
    <w:rsid w:val="006A1E4B"/>
    <w:rsid w:val="006A1F59"/>
    <w:rsid w:val="006A46C2"/>
    <w:rsid w:val="006A47ED"/>
    <w:rsid w:val="006A4FCB"/>
    <w:rsid w:val="006A5029"/>
    <w:rsid w:val="006A58AF"/>
    <w:rsid w:val="006A6AD1"/>
    <w:rsid w:val="006A7259"/>
    <w:rsid w:val="006B0120"/>
    <w:rsid w:val="006B0251"/>
    <w:rsid w:val="006B03A3"/>
    <w:rsid w:val="006B1A09"/>
    <w:rsid w:val="006B1BAD"/>
    <w:rsid w:val="006B1F6C"/>
    <w:rsid w:val="006B265F"/>
    <w:rsid w:val="006B46FB"/>
    <w:rsid w:val="006B4E37"/>
    <w:rsid w:val="006B65F4"/>
    <w:rsid w:val="006B6A85"/>
    <w:rsid w:val="006B6D76"/>
    <w:rsid w:val="006B6FDC"/>
    <w:rsid w:val="006B7202"/>
    <w:rsid w:val="006C0378"/>
    <w:rsid w:val="006C079F"/>
    <w:rsid w:val="006C0A8A"/>
    <w:rsid w:val="006C0FBE"/>
    <w:rsid w:val="006C172F"/>
    <w:rsid w:val="006C1918"/>
    <w:rsid w:val="006C1AF1"/>
    <w:rsid w:val="006C2174"/>
    <w:rsid w:val="006C2DA6"/>
    <w:rsid w:val="006C32ED"/>
    <w:rsid w:val="006C4AF4"/>
    <w:rsid w:val="006C5B53"/>
    <w:rsid w:val="006C6F86"/>
    <w:rsid w:val="006C7238"/>
    <w:rsid w:val="006C790F"/>
    <w:rsid w:val="006C7AAF"/>
    <w:rsid w:val="006D00C2"/>
    <w:rsid w:val="006D05E0"/>
    <w:rsid w:val="006D0631"/>
    <w:rsid w:val="006D150D"/>
    <w:rsid w:val="006D1B4A"/>
    <w:rsid w:val="006D1F7B"/>
    <w:rsid w:val="006D24DF"/>
    <w:rsid w:val="006D3717"/>
    <w:rsid w:val="006D40B6"/>
    <w:rsid w:val="006D429D"/>
    <w:rsid w:val="006D474C"/>
    <w:rsid w:val="006D4A75"/>
    <w:rsid w:val="006D5148"/>
    <w:rsid w:val="006D69F7"/>
    <w:rsid w:val="006D7F98"/>
    <w:rsid w:val="006E012F"/>
    <w:rsid w:val="006E0148"/>
    <w:rsid w:val="006E0598"/>
    <w:rsid w:val="006E07AF"/>
    <w:rsid w:val="006E1106"/>
    <w:rsid w:val="006E17AC"/>
    <w:rsid w:val="006E21FB"/>
    <w:rsid w:val="006E2251"/>
    <w:rsid w:val="006E2FD7"/>
    <w:rsid w:val="006E3205"/>
    <w:rsid w:val="006E3BFF"/>
    <w:rsid w:val="006E401E"/>
    <w:rsid w:val="006E4FF5"/>
    <w:rsid w:val="006E6E51"/>
    <w:rsid w:val="006E7121"/>
    <w:rsid w:val="006E71F9"/>
    <w:rsid w:val="006E7B07"/>
    <w:rsid w:val="006E7D7A"/>
    <w:rsid w:val="006F074D"/>
    <w:rsid w:val="006F0A3C"/>
    <w:rsid w:val="006F1669"/>
    <w:rsid w:val="006F18B5"/>
    <w:rsid w:val="006F1AB2"/>
    <w:rsid w:val="006F1EF7"/>
    <w:rsid w:val="006F1F6B"/>
    <w:rsid w:val="006F29C0"/>
    <w:rsid w:val="006F2FEC"/>
    <w:rsid w:val="006F370C"/>
    <w:rsid w:val="006F3F5A"/>
    <w:rsid w:val="006F458E"/>
    <w:rsid w:val="006F4B8B"/>
    <w:rsid w:val="006F4D37"/>
    <w:rsid w:val="006F4D88"/>
    <w:rsid w:val="006F4DDB"/>
    <w:rsid w:val="006F578D"/>
    <w:rsid w:val="006F5EA5"/>
    <w:rsid w:val="006F6F23"/>
    <w:rsid w:val="006F78A7"/>
    <w:rsid w:val="007013EE"/>
    <w:rsid w:val="0070141F"/>
    <w:rsid w:val="00701C49"/>
    <w:rsid w:val="00701F16"/>
    <w:rsid w:val="007023A2"/>
    <w:rsid w:val="00702A48"/>
    <w:rsid w:val="00702CE7"/>
    <w:rsid w:val="00703590"/>
    <w:rsid w:val="007046B2"/>
    <w:rsid w:val="00704887"/>
    <w:rsid w:val="00704B78"/>
    <w:rsid w:val="00705B00"/>
    <w:rsid w:val="0070633B"/>
    <w:rsid w:val="007063CF"/>
    <w:rsid w:val="007066A2"/>
    <w:rsid w:val="00706D93"/>
    <w:rsid w:val="00707CA7"/>
    <w:rsid w:val="00710BEE"/>
    <w:rsid w:val="00711ED3"/>
    <w:rsid w:val="00712192"/>
    <w:rsid w:val="0071252E"/>
    <w:rsid w:val="007129A6"/>
    <w:rsid w:val="007130F1"/>
    <w:rsid w:val="007136F6"/>
    <w:rsid w:val="0071463B"/>
    <w:rsid w:val="00714C2A"/>
    <w:rsid w:val="00715ED4"/>
    <w:rsid w:val="00716789"/>
    <w:rsid w:val="00716A79"/>
    <w:rsid w:val="00717982"/>
    <w:rsid w:val="00720453"/>
    <w:rsid w:val="00720A5C"/>
    <w:rsid w:val="00721B52"/>
    <w:rsid w:val="0072238C"/>
    <w:rsid w:val="0072284F"/>
    <w:rsid w:val="007229BB"/>
    <w:rsid w:val="0072310D"/>
    <w:rsid w:val="0072342F"/>
    <w:rsid w:val="007234AF"/>
    <w:rsid w:val="00723B1D"/>
    <w:rsid w:val="00724A67"/>
    <w:rsid w:val="00724C35"/>
    <w:rsid w:val="00725583"/>
    <w:rsid w:val="00725A8E"/>
    <w:rsid w:val="00727B26"/>
    <w:rsid w:val="00730A1F"/>
    <w:rsid w:val="00730F78"/>
    <w:rsid w:val="007311D9"/>
    <w:rsid w:val="00731DC0"/>
    <w:rsid w:val="00732074"/>
    <w:rsid w:val="007329A7"/>
    <w:rsid w:val="00733965"/>
    <w:rsid w:val="00734316"/>
    <w:rsid w:val="00734E68"/>
    <w:rsid w:val="00736B36"/>
    <w:rsid w:val="00737182"/>
    <w:rsid w:val="00737CB7"/>
    <w:rsid w:val="00740106"/>
    <w:rsid w:val="00741C8E"/>
    <w:rsid w:val="00742A86"/>
    <w:rsid w:val="00743592"/>
    <w:rsid w:val="0074435D"/>
    <w:rsid w:val="00744B50"/>
    <w:rsid w:val="00746517"/>
    <w:rsid w:val="00746E28"/>
    <w:rsid w:val="007470A1"/>
    <w:rsid w:val="007479D8"/>
    <w:rsid w:val="00750310"/>
    <w:rsid w:val="00750FAA"/>
    <w:rsid w:val="007512F7"/>
    <w:rsid w:val="00751F29"/>
    <w:rsid w:val="0075212F"/>
    <w:rsid w:val="00752AA2"/>
    <w:rsid w:val="00752F24"/>
    <w:rsid w:val="007541A8"/>
    <w:rsid w:val="00754AF7"/>
    <w:rsid w:val="00754BD3"/>
    <w:rsid w:val="00754F33"/>
    <w:rsid w:val="0075605E"/>
    <w:rsid w:val="007560B8"/>
    <w:rsid w:val="007565EE"/>
    <w:rsid w:val="0075757E"/>
    <w:rsid w:val="00760525"/>
    <w:rsid w:val="00760855"/>
    <w:rsid w:val="00761146"/>
    <w:rsid w:val="007633A5"/>
    <w:rsid w:val="007636AA"/>
    <w:rsid w:val="00763D6A"/>
    <w:rsid w:val="00763F20"/>
    <w:rsid w:val="00764417"/>
    <w:rsid w:val="0076484C"/>
    <w:rsid w:val="00766EE4"/>
    <w:rsid w:val="00767247"/>
    <w:rsid w:val="00767728"/>
    <w:rsid w:val="00767B68"/>
    <w:rsid w:val="00767BEA"/>
    <w:rsid w:val="00770D80"/>
    <w:rsid w:val="00771416"/>
    <w:rsid w:val="007715BD"/>
    <w:rsid w:val="0077165E"/>
    <w:rsid w:val="007726FA"/>
    <w:rsid w:val="00772B4E"/>
    <w:rsid w:val="00773BAC"/>
    <w:rsid w:val="00773E9F"/>
    <w:rsid w:val="0077457B"/>
    <w:rsid w:val="00774A42"/>
    <w:rsid w:val="00774DFC"/>
    <w:rsid w:val="0077687D"/>
    <w:rsid w:val="00776CCF"/>
    <w:rsid w:val="0077712A"/>
    <w:rsid w:val="00777C0E"/>
    <w:rsid w:val="00781043"/>
    <w:rsid w:val="00781216"/>
    <w:rsid w:val="007818EA"/>
    <w:rsid w:val="007819E1"/>
    <w:rsid w:val="00781C72"/>
    <w:rsid w:val="00781E8D"/>
    <w:rsid w:val="00782234"/>
    <w:rsid w:val="00782855"/>
    <w:rsid w:val="007831F5"/>
    <w:rsid w:val="00783508"/>
    <w:rsid w:val="007838CD"/>
    <w:rsid w:val="00784126"/>
    <w:rsid w:val="0078414A"/>
    <w:rsid w:val="00784AA3"/>
    <w:rsid w:val="007850AE"/>
    <w:rsid w:val="00785470"/>
    <w:rsid w:val="00785931"/>
    <w:rsid w:val="00785E8D"/>
    <w:rsid w:val="00786272"/>
    <w:rsid w:val="0078652B"/>
    <w:rsid w:val="0078668E"/>
    <w:rsid w:val="00786A2F"/>
    <w:rsid w:val="00791D55"/>
    <w:rsid w:val="00792342"/>
    <w:rsid w:val="007927FA"/>
    <w:rsid w:val="00793290"/>
    <w:rsid w:val="007936CB"/>
    <w:rsid w:val="00793772"/>
    <w:rsid w:val="007937AE"/>
    <w:rsid w:val="007937BD"/>
    <w:rsid w:val="00795236"/>
    <w:rsid w:val="007958B7"/>
    <w:rsid w:val="00795DB6"/>
    <w:rsid w:val="0079634F"/>
    <w:rsid w:val="007A049E"/>
    <w:rsid w:val="007A1878"/>
    <w:rsid w:val="007A197C"/>
    <w:rsid w:val="007A1C06"/>
    <w:rsid w:val="007A20E3"/>
    <w:rsid w:val="007A217D"/>
    <w:rsid w:val="007A25B9"/>
    <w:rsid w:val="007A2DBC"/>
    <w:rsid w:val="007A2E1F"/>
    <w:rsid w:val="007A3015"/>
    <w:rsid w:val="007A3548"/>
    <w:rsid w:val="007A4782"/>
    <w:rsid w:val="007A566F"/>
    <w:rsid w:val="007A6D71"/>
    <w:rsid w:val="007A7D41"/>
    <w:rsid w:val="007A7F9D"/>
    <w:rsid w:val="007B0253"/>
    <w:rsid w:val="007B0440"/>
    <w:rsid w:val="007B0981"/>
    <w:rsid w:val="007B0EAA"/>
    <w:rsid w:val="007B1495"/>
    <w:rsid w:val="007B1505"/>
    <w:rsid w:val="007B1885"/>
    <w:rsid w:val="007B1937"/>
    <w:rsid w:val="007B1B0F"/>
    <w:rsid w:val="007B2805"/>
    <w:rsid w:val="007B28C3"/>
    <w:rsid w:val="007B2CB7"/>
    <w:rsid w:val="007B2F4E"/>
    <w:rsid w:val="007B31F2"/>
    <w:rsid w:val="007B36F2"/>
    <w:rsid w:val="007B3EAC"/>
    <w:rsid w:val="007B4A72"/>
    <w:rsid w:val="007B4FBF"/>
    <w:rsid w:val="007B512A"/>
    <w:rsid w:val="007B668D"/>
    <w:rsid w:val="007B7071"/>
    <w:rsid w:val="007B7735"/>
    <w:rsid w:val="007C022C"/>
    <w:rsid w:val="007C0627"/>
    <w:rsid w:val="007C2097"/>
    <w:rsid w:val="007C31A2"/>
    <w:rsid w:val="007C3E39"/>
    <w:rsid w:val="007C4487"/>
    <w:rsid w:val="007C4BBE"/>
    <w:rsid w:val="007C6B98"/>
    <w:rsid w:val="007C71ED"/>
    <w:rsid w:val="007C7A59"/>
    <w:rsid w:val="007D0A46"/>
    <w:rsid w:val="007D15F5"/>
    <w:rsid w:val="007D183B"/>
    <w:rsid w:val="007D1944"/>
    <w:rsid w:val="007D2675"/>
    <w:rsid w:val="007D27A9"/>
    <w:rsid w:val="007D2972"/>
    <w:rsid w:val="007D2E8F"/>
    <w:rsid w:val="007D2FF3"/>
    <w:rsid w:val="007D3945"/>
    <w:rsid w:val="007D3CE3"/>
    <w:rsid w:val="007D4E29"/>
    <w:rsid w:val="007D5C66"/>
    <w:rsid w:val="007D608E"/>
    <w:rsid w:val="007D62CD"/>
    <w:rsid w:val="007D6A07"/>
    <w:rsid w:val="007D77BD"/>
    <w:rsid w:val="007D78D2"/>
    <w:rsid w:val="007E1295"/>
    <w:rsid w:val="007E17DF"/>
    <w:rsid w:val="007E1B6B"/>
    <w:rsid w:val="007E2534"/>
    <w:rsid w:val="007E25B7"/>
    <w:rsid w:val="007E2939"/>
    <w:rsid w:val="007E330D"/>
    <w:rsid w:val="007E43AD"/>
    <w:rsid w:val="007E56C4"/>
    <w:rsid w:val="007E5C02"/>
    <w:rsid w:val="007E5C14"/>
    <w:rsid w:val="007E5DCA"/>
    <w:rsid w:val="007E6B30"/>
    <w:rsid w:val="007E6E90"/>
    <w:rsid w:val="007E6FE5"/>
    <w:rsid w:val="007E7E88"/>
    <w:rsid w:val="007E7FD8"/>
    <w:rsid w:val="007F018F"/>
    <w:rsid w:val="007F03EC"/>
    <w:rsid w:val="007F1ACA"/>
    <w:rsid w:val="007F238A"/>
    <w:rsid w:val="007F2E4C"/>
    <w:rsid w:val="007F3061"/>
    <w:rsid w:val="007F3584"/>
    <w:rsid w:val="007F3F3C"/>
    <w:rsid w:val="007F43B2"/>
    <w:rsid w:val="007F4E52"/>
    <w:rsid w:val="007F5B3F"/>
    <w:rsid w:val="007F64C3"/>
    <w:rsid w:val="008001D9"/>
    <w:rsid w:val="0080066A"/>
    <w:rsid w:val="00801A81"/>
    <w:rsid w:val="00802020"/>
    <w:rsid w:val="008025CE"/>
    <w:rsid w:val="00802C83"/>
    <w:rsid w:val="0080345E"/>
    <w:rsid w:val="0080445B"/>
    <w:rsid w:val="00805C8B"/>
    <w:rsid w:val="0080648C"/>
    <w:rsid w:val="008107C1"/>
    <w:rsid w:val="0081097E"/>
    <w:rsid w:val="00810EEE"/>
    <w:rsid w:val="008111A2"/>
    <w:rsid w:val="008122D8"/>
    <w:rsid w:val="00812464"/>
    <w:rsid w:val="00813071"/>
    <w:rsid w:val="00813A9F"/>
    <w:rsid w:val="00813D27"/>
    <w:rsid w:val="00813FCF"/>
    <w:rsid w:val="008143D6"/>
    <w:rsid w:val="00814A3A"/>
    <w:rsid w:val="00814A53"/>
    <w:rsid w:val="00814EF4"/>
    <w:rsid w:val="008152F4"/>
    <w:rsid w:val="008153A1"/>
    <w:rsid w:val="0081584A"/>
    <w:rsid w:val="00816639"/>
    <w:rsid w:val="0081682E"/>
    <w:rsid w:val="00816954"/>
    <w:rsid w:val="00817D48"/>
    <w:rsid w:val="00820ED3"/>
    <w:rsid w:val="00821376"/>
    <w:rsid w:val="00821A81"/>
    <w:rsid w:val="00822EB5"/>
    <w:rsid w:val="00823B46"/>
    <w:rsid w:val="0082450B"/>
    <w:rsid w:val="0082563F"/>
    <w:rsid w:val="00827565"/>
    <w:rsid w:val="008279FA"/>
    <w:rsid w:val="00827BFF"/>
    <w:rsid w:val="00830174"/>
    <w:rsid w:val="00830913"/>
    <w:rsid w:val="00830E4A"/>
    <w:rsid w:val="00831241"/>
    <w:rsid w:val="00831E6B"/>
    <w:rsid w:val="008327F1"/>
    <w:rsid w:val="00833061"/>
    <w:rsid w:val="008335BC"/>
    <w:rsid w:val="00834029"/>
    <w:rsid w:val="008346B6"/>
    <w:rsid w:val="0083475C"/>
    <w:rsid w:val="00834DE2"/>
    <w:rsid w:val="00834EA0"/>
    <w:rsid w:val="00835153"/>
    <w:rsid w:val="00835300"/>
    <w:rsid w:val="00835ECE"/>
    <w:rsid w:val="008368F5"/>
    <w:rsid w:val="00836D64"/>
    <w:rsid w:val="00836F96"/>
    <w:rsid w:val="00837802"/>
    <w:rsid w:val="0084088B"/>
    <w:rsid w:val="00840CBA"/>
    <w:rsid w:val="008412F8"/>
    <w:rsid w:val="0084347D"/>
    <w:rsid w:val="00843AC6"/>
    <w:rsid w:val="008452DA"/>
    <w:rsid w:val="008459BD"/>
    <w:rsid w:val="00846360"/>
    <w:rsid w:val="0084651F"/>
    <w:rsid w:val="0084659D"/>
    <w:rsid w:val="008467A8"/>
    <w:rsid w:val="00847227"/>
    <w:rsid w:val="008478C0"/>
    <w:rsid w:val="00847CCC"/>
    <w:rsid w:val="00850B03"/>
    <w:rsid w:val="00850E64"/>
    <w:rsid w:val="008520E1"/>
    <w:rsid w:val="00853346"/>
    <w:rsid w:val="008537A0"/>
    <w:rsid w:val="0085396B"/>
    <w:rsid w:val="00853CE3"/>
    <w:rsid w:val="008559CC"/>
    <w:rsid w:val="00855C93"/>
    <w:rsid w:val="00855FDE"/>
    <w:rsid w:val="00856632"/>
    <w:rsid w:val="00857662"/>
    <w:rsid w:val="008606C6"/>
    <w:rsid w:val="008619F5"/>
    <w:rsid w:val="0086203C"/>
    <w:rsid w:val="00862275"/>
    <w:rsid w:val="008624ED"/>
    <w:rsid w:val="008626E7"/>
    <w:rsid w:val="00863416"/>
    <w:rsid w:val="008642D5"/>
    <w:rsid w:val="008643B8"/>
    <w:rsid w:val="008649B6"/>
    <w:rsid w:val="0086510D"/>
    <w:rsid w:val="008651AE"/>
    <w:rsid w:val="0086527D"/>
    <w:rsid w:val="00867447"/>
    <w:rsid w:val="00867E61"/>
    <w:rsid w:val="00870187"/>
    <w:rsid w:val="008701CD"/>
    <w:rsid w:val="008707B5"/>
    <w:rsid w:val="00870EE7"/>
    <w:rsid w:val="00871316"/>
    <w:rsid w:val="00872B51"/>
    <w:rsid w:val="00872CE6"/>
    <w:rsid w:val="00872D10"/>
    <w:rsid w:val="00874220"/>
    <w:rsid w:val="0087424B"/>
    <w:rsid w:val="00874437"/>
    <w:rsid w:val="008760DC"/>
    <w:rsid w:val="008767C7"/>
    <w:rsid w:val="00876BDE"/>
    <w:rsid w:val="00876E52"/>
    <w:rsid w:val="0087705C"/>
    <w:rsid w:val="008815AA"/>
    <w:rsid w:val="008815CC"/>
    <w:rsid w:val="00882130"/>
    <w:rsid w:val="00882171"/>
    <w:rsid w:val="00882CB0"/>
    <w:rsid w:val="008830C4"/>
    <w:rsid w:val="00883171"/>
    <w:rsid w:val="008839C8"/>
    <w:rsid w:val="00883B5B"/>
    <w:rsid w:val="00884108"/>
    <w:rsid w:val="0088468D"/>
    <w:rsid w:val="00884A12"/>
    <w:rsid w:val="00884AE5"/>
    <w:rsid w:val="00885F20"/>
    <w:rsid w:val="00886E7B"/>
    <w:rsid w:val="00887CC8"/>
    <w:rsid w:val="008908D8"/>
    <w:rsid w:val="00890C64"/>
    <w:rsid w:val="00891217"/>
    <w:rsid w:val="00891EFA"/>
    <w:rsid w:val="008935E4"/>
    <w:rsid w:val="00893BFD"/>
    <w:rsid w:val="00893D2F"/>
    <w:rsid w:val="00894B5E"/>
    <w:rsid w:val="00894BFA"/>
    <w:rsid w:val="00895384"/>
    <w:rsid w:val="00895788"/>
    <w:rsid w:val="00896A46"/>
    <w:rsid w:val="00897531"/>
    <w:rsid w:val="008975ED"/>
    <w:rsid w:val="00897784"/>
    <w:rsid w:val="008A10F4"/>
    <w:rsid w:val="008A1CDC"/>
    <w:rsid w:val="008A2286"/>
    <w:rsid w:val="008A3D01"/>
    <w:rsid w:val="008A3FEC"/>
    <w:rsid w:val="008A40F6"/>
    <w:rsid w:val="008A423D"/>
    <w:rsid w:val="008A49CE"/>
    <w:rsid w:val="008A5A74"/>
    <w:rsid w:val="008A5F5B"/>
    <w:rsid w:val="008A72E1"/>
    <w:rsid w:val="008B0093"/>
    <w:rsid w:val="008B0C28"/>
    <w:rsid w:val="008B11B0"/>
    <w:rsid w:val="008B13E1"/>
    <w:rsid w:val="008B16EC"/>
    <w:rsid w:val="008B3EE3"/>
    <w:rsid w:val="008B3F10"/>
    <w:rsid w:val="008B4ACB"/>
    <w:rsid w:val="008B4E6B"/>
    <w:rsid w:val="008B5647"/>
    <w:rsid w:val="008B59D0"/>
    <w:rsid w:val="008B6A5E"/>
    <w:rsid w:val="008B72C3"/>
    <w:rsid w:val="008B74FA"/>
    <w:rsid w:val="008B79A3"/>
    <w:rsid w:val="008B7DE1"/>
    <w:rsid w:val="008B7F92"/>
    <w:rsid w:val="008C03B7"/>
    <w:rsid w:val="008C05C7"/>
    <w:rsid w:val="008C0846"/>
    <w:rsid w:val="008C1AD7"/>
    <w:rsid w:val="008C2049"/>
    <w:rsid w:val="008C24DF"/>
    <w:rsid w:val="008C28A1"/>
    <w:rsid w:val="008C3352"/>
    <w:rsid w:val="008C361D"/>
    <w:rsid w:val="008C381B"/>
    <w:rsid w:val="008C3C3B"/>
    <w:rsid w:val="008C48CF"/>
    <w:rsid w:val="008C4AAC"/>
    <w:rsid w:val="008C5E48"/>
    <w:rsid w:val="008C6A8B"/>
    <w:rsid w:val="008C6ABE"/>
    <w:rsid w:val="008C6C52"/>
    <w:rsid w:val="008C7319"/>
    <w:rsid w:val="008C7418"/>
    <w:rsid w:val="008C7BA3"/>
    <w:rsid w:val="008C7D5E"/>
    <w:rsid w:val="008D013E"/>
    <w:rsid w:val="008D03E7"/>
    <w:rsid w:val="008D08C0"/>
    <w:rsid w:val="008D1C6A"/>
    <w:rsid w:val="008D223A"/>
    <w:rsid w:val="008D3319"/>
    <w:rsid w:val="008D3923"/>
    <w:rsid w:val="008D3B2B"/>
    <w:rsid w:val="008D40C8"/>
    <w:rsid w:val="008D4D9B"/>
    <w:rsid w:val="008D51FE"/>
    <w:rsid w:val="008D56DC"/>
    <w:rsid w:val="008D601C"/>
    <w:rsid w:val="008D6066"/>
    <w:rsid w:val="008D656E"/>
    <w:rsid w:val="008D733C"/>
    <w:rsid w:val="008D7CB8"/>
    <w:rsid w:val="008E0214"/>
    <w:rsid w:val="008E0886"/>
    <w:rsid w:val="008E0A67"/>
    <w:rsid w:val="008E0CCF"/>
    <w:rsid w:val="008E1E8C"/>
    <w:rsid w:val="008E2679"/>
    <w:rsid w:val="008E2AD3"/>
    <w:rsid w:val="008E2C33"/>
    <w:rsid w:val="008E3536"/>
    <w:rsid w:val="008E3817"/>
    <w:rsid w:val="008E3FBD"/>
    <w:rsid w:val="008E4988"/>
    <w:rsid w:val="008E49A7"/>
    <w:rsid w:val="008E6771"/>
    <w:rsid w:val="008E6DA9"/>
    <w:rsid w:val="008E7326"/>
    <w:rsid w:val="008E7392"/>
    <w:rsid w:val="008E7F2C"/>
    <w:rsid w:val="008F1491"/>
    <w:rsid w:val="008F154E"/>
    <w:rsid w:val="008F1B4B"/>
    <w:rsid w:val="008F1F33"/>
    <w:rsid w:val="008F3693"/>
    <w:rsid w:val="008F3746"/>
    <w:rsid w:val="008F37EF"/>
    <w:rsid w:val="008F3A5C"/>
    <w:rsid w:val="008F3A72"/>
    <w:rsid w:val="008F3F00"/>
    <w:rsid w:val="008F45C0"/>
    <w:rsid w:val="008F4961"/>
    <w:rsid w:val="008F499A"/>
    <w:rsid w:val="008F63A5"/>
    <w:rsid w:val="008F6605"/>
    <w:rsid w:val="008F686C"/>
    <w:rsid w:val="008F73A8"/>
    <w:rsid w:val="008F781E"/>
    <w:rsid w:val="008F7BC6"/>
    <w:rsid w:val="009009EF"/>
    <w:rsid w:val="00901ED8"/>
    <w:rsid w:val="0090340F"/>
    <w:rsid w:val="009041B4"/>
    <w:rsid w:val="00905ABC"/>
    <w:rsid w:val="00906494"/>
    <w:rsid w:val="009075F1"/>
    <w:rsid w:val="00907882"/>
    <w:rsid w:val="00907B06"/>
    <w:rsid w:val="00907E40"/>
    <w:rsid w:val="0091019F"/>
    <w:rsid w:val="00910EAF"/>
    <w:rsid w:val="00911251"/>
    <w:rsid w:val="0091141D"/>
    <w:rsid w:val="00912102"/>
    <w:rsid w:val="009126F8"/>
    <w:rsid w:val="009132B1"/>
    <w:rsid w:val="009137CD"/>
    <w:rsid w:val="00913E1A"/>
    <w:rsid w:val="00915019"/>
    <w:rsid w:val="0091551D"/>
    <w:rsid w:val="00915BAC"/>
    <w:rsid w:val="00915C71"/>
    <w:rsid w:val="00916624"/>
    <w:rsid w:val="00917E3A"/>
    <w:rsid w:val="009200FD"/>
    <w:rsid w:val="009209A0"/>
    <w:rsid w:val="009211C5"/>
    <w:rsid w:val="0092144B"/>
    <w:rsid w:val="009214E8"/>
    <w:rsid w:val="00922F3F"/>
    <w:rsid w:val="0092303A"/>
    <w:rsid w:val="0092314C"/>
    <w:rsid w:val="00923995"/>
    <w:rsid w:val="00923B10"/>
    <w:rsid w:val="00923F80"/>
    <w:rsid w:val="009241BD"/>
    <w:rsid w:val="00924CC0"/>
    <w:rsid w:val="00925351"/>
    <w:rsid w:val="00926972"/>
    <w:rsid w:val="00927128"/>
    <w:rsid w:val="009271D2"/>
    <w:rsid w:val="0092726A"/>
    <w:rsid w:val="0093064C"/>
    <w:rsid w:val="00930B50"/>
    <w:rsid w:val="009315A8"/>
    <w:rsid w:val="00931694"/>
    <w:rsid w:val="00932E7B"/>
    <w:rsid w:val="00932F0F"/>
    <w:rsid w:val="009332F3"/>
    <w:rsid w:val="009334C3"/>
    <w:rsid w:val="009334EB"/>
    <w:rsid w:val="009336D9"/>
    <w:rsid w:val="009338B3"/>
    <w:rsid w:val="00933A43"/>
    <w:rsid w:val="0093449E"/>
    <w:rsid w:val="0093544F"/>
    <w:rsid w:val="00936769"/>
    <w:rsid w:val="0093714A"/>
    <w:rsid w:val="009373BE"/>
    <w:rsid w:val="00937985"/>
    <w:rsid w:val="00940C27"/>
    <w:rsid w:val="00940DA7"/>
    <w:rsid w:val="00941295"/>
    <w:rsid w:val="009422C1"/>
    <w:rsid w:val="009427FE"/>
    <w:rsid w:val="00942FD9"/>
    <w:rsid w:val="00942FEA"/>
    <w:rsid w:val="00943393"/>
    <w:rsid w:val="009437A6"/>
    <w:rsid w:val="009440BD"/>
    <w:rsid w:val="00944B12"/>
    <w:rsid w:val="00944C7F"/>
    <w:rsid w:val="00944F20"/>
    <w:rsid w:val="00945034"/>
    <w:rsid w:val="009450F9"/>
    <w:rsid w:val="009452A1"/>
    <w:rsid w:val="009460F1"/>
    <w:rsid w:val="0094656F"/>
    <w:rsid w:val="0094765C"/>
    <w:rsid w:val="00947FF1"/>
    <w:rsid w:val="00950040"/>
    <w:rsid w:val="0095034F"/>
    <w:rsid w:val="009509B5"/>
    <w:rsid w:val="009518D4"/>
    <w:rsid w:val="0095209B"/>
    <w:rsid w:val="0095330A"/>
    <w:rsid w:val="0095371A"/>
    <w:rsid w:val="00953AD7"/>
    <w:rsid w:val="00953E48"/>
    <w:rsid w:val="009540C8"/>
    <w:rsid w:val="0095475F"/>
    <w:rsid w:val="00955D34"/>
    <w:rsid w:val="0095682F"/>
    <w:rsid w:val="009573D1"/>
    <w:rsid w:val="009577FE"/>
    <w:rsid w:val="0096061E"/>
    <w:rsid w:val="00960D0F"/>
    <w:rsid w:val="00960EF4"/>
    <w:rsid w:val="00960F8A"/>
    <w:rsid w:val="00961843"/>
    <w:rsid w:val="00962DC9"/>
    <w:rsid w:val="009637D0"/>
    <w:rsid w:val="00963B58"/>
    <w:rsid w:val="00964183"/>
    <w:rsid w:val="00964248"/>
    <w:rsid w:val="00964267"/>
    <w:rsid w:val="009645E6"/>
    <w:rsid w:val="00964C8B"/>
    <w:rsid w:val="00965676"/>
    <w:rsid w:val="009664CE"/>
    <w:rsid w:val="00966E60"/>
    <w:rsid w:val="009673B1"/>
    <w:rsid w:val="0096779D"/>
    <w:rsid w:val="0097085F"/>
    <w:rsid w:val="009720E7"/>
    <w:rsid w:val="009724D7"/>
    <w:rsid w:val="009729C0"/>
    <w:rsid w:val="00972AC1"/>
    <w:rsid w:val="00972CF6"/>
    <w:rsid w:val="00974C27"/>
    <w:rsid w:val="00975E51"/>
    <w:rsid w:val="0097601B"/>
    <w:rsid w:val="00976167"/>
    <w:rsid w:val="00977243"/>
    <w:rsid w:val="009774AB"/>
    <w:rsid w:val="009777D9"/>
    <w:rsid w:val="00977FCE"/>
    <w:rsid w:val="00980250"/>
    <w:rsid w:val="00980537"/>
    <w:rsid w:val="00980680"/>
    <w:rsid w:val="00980FD3"/>
    <w:rsid w:val="0098109D"/>
    <w:rsid w:val="009811CE"/>
    <w:rsid w:val="0098229C"/>
    <w:rsid w:val="00982A28"/>
    <w:rsid w:val="00983193"/>
    <w:rsid w:val="00983950"/>
    <w:rsid w:val="00983E97"/>
    <w:rsid w:val="00984489"/>
    <w:rsid w:val="00986344"/>
    <w:rsid w:val="009869F6"/>
    <w:rsid w:val="00987251"/>
    <w:rsid w:val="00987A5B"/>
    <w:rsid w:val="00987C3E"/>
    <w:rsid w:val="00991694"/>
    <w:rsid w:val="00991B88"/>
    <w:rsid w:val="00991B95"/>
    <w:rsid w:val="0099210C"/>
    <w:rsid w:val="00993101"/>
    <w:rsid w:val="00993326"/>
    <w:rsid w:val="009933DE"/>
    <w:rsid w:val="00993A8E"/>
    <w:rsid w:val="00994ECE"/>
    <w:rsid w:val="009950A3"/>
    <w:rsid w:val="00995A45"/>
    <w:rsid w:val="00995A9E"/>
    <w:rsid w:val="00996369"/>
    <w:rsid w:val="009966F1"/>
    <w:rsid w:val="00996D91"/>
    <w:rsid w:val="00996F46"/>
    <w:rsid w:val="00997283"/>
    <w:rsid w:val="00997491"/>
    <w:rsid w:val="00997628"/>
    <w:rsid w:val="00997FD2"/>
    <w:rsid w:val="009A13BD"/>
    <w:rsid w:val="009A1B68"/>
    <w:rsid w:val="009A2195"/>
    <w:rsid w:val="009A2BA9"/>
    <w:rsid w:val="009A317E"/>
    <w:rsid w:val="009A3373"/>
    <w:rsid w:val="009A4230"/>
    <w:rsid w:val="009A487F"/>
    <w:rsid w:val="009A4CF3"/>
    <w:rsid w:val="009A4D2F"/>
    <w:rsid w:val="009A5750"/>
    <w:rsid w:val="009A579D"/>
    <w:rsid w:val="009A5DA2"/>
    <w:rsid w:val="009A5E06"/>
    <w:rsid w:val="009A7360"/>
    <w:rsid w:val="009B039F"/>
    <w:rsid w:val="009B0A01"/>
    <w:rsid w:val="009B2402"/>
    <w:rsid w:val="009B30A0"/>
    <w:rsid w:val="009B3A64"/>
    <w:rsid w:val="009B4CA6"/>
    <w:rsid w:val="009B5B3A"/>
    <w:rsid w:val="009B5D77"/>
    <w:rsid w:val="009B5F29"/>
    <w:rsid w:val="009B6AC2"/>
    <w:rsid w:val="009B6DEC"/>
    <w:rsid w:val="009B6E5B"/>
    <w:rsid w:val="009B74B3"/>
    <w:rsid w:val="009C0062"/>
    <w:rsid w:val="009C113D"/>
    <w:rsid w:val="009C1B2A"/>
    <w:rsid w:val="009C23CC"/>
    <w:rsid w:val="009C2705"/>
    <w:rsid w:val="009C2F4D"/>
    <w:rsid w:val="009C3366"/>
    <w:rsid w:val="009C4604"/>
    <w:rsid w:val="009C4CE9"/>
    <w:rsid w:val="009C5E87"/>
    <w:rsid w:val="009C6030"/>
    <w:rsid w:val="009C62DA"/>
    <w:rsid w:val="009C636E"/>
    <w:rsid w:val="009C64CA"/>
    <w:rsid w:val="009C68CA"/>
    <w:rsid w:val="009C6E1A"/>
    <w:rsid w:val="009C702E"/>
    <w:rsid w:val="009C71DE"/>
    <w:rsid w:val="009C7A00"/>
    <w:rsid w:val="009D02C4"/>
    <w:rsid w:val="009D0C26"/>
    <w:rsid w:val="009D0C71"/>
    <w:rsid w:val="009D1EED"/>
    <w:rsid w:val="009D2335"/>
    <w:rsid w:val="009D3BFD"/>
    <w:rsid w:val="009D481A"/>
    <w:rsid w:val="009D4FD4"/>
    <w:rsid w:val="009D518E"/>
    <w:rsid w:val="009D5EBD"/>
    <w:rsid w:val="009D63A8"/>
    <w:rsid w:val="009D63E3"/>
    <w:rsid w:val="009D6FA7"/>
    <w:rsid w:val="009D73A1"/>
    <w:rsid w:val="009D7622"/>
    <w:rsid w:val="009D7F1A"/>
    <w:rsid w:val="009E001C"/>
    <w:rsid w:val="009E0786"/>
    <w:rsid w:val="009E0E15"/>
    <w:rsid w:val="009E152A"/>
    <w:rsid w:val="009E1E23"/>
    <w:rsid w:val="009E272A"/>
    <w:rsid w:val="009E2E05"/>
    <w:rsid w:val="009E2F88"/>
    <w:rsid w:val="009E30A5"/>
    <w:rsid w:val="009E3297"/>
    <w:rsid w:val="009E3B71"/>
    <w:rsid w:val="009E43F6"/>
    <w:rsid w:val="009E4AE6"/>
    <w:rsid w:val="009E54C6"/>
    <w:rsid w:val="009E68E8"/>
    <w:rsid w:val="009E7640"/>
    <w:rsid w:val="009E7FB3"/>
    <w:rsid w:val="009F0250"/>
    <w:rsid w:val="009F113A"/>
    <w:rsid w:val="009F193C"/>
    <w:rsid w:val="009F195C"/>
    <w:rsid w:val="009F2322"/>
    <w:rsid w:val="009F3576"/>
    <w:rsid w:val="009F362A"/>
    <w:rsid w:val="009F4229"/>
    <w:rsid w:val="009F4EA6"/>
    <w:rsid w:val="009F5AD4"/>
    <w:rsid w:val="009F64C5"/>
    <w:rsid w:val="009F6573"/>
    <w:rsid w:val="009F65D6"/>
    <w:rsid w:val="009F6780"/>
    <w:rsid w:val="009F6C0D"/>
    <w:rsid w:val="009F734F"/>
    <w:rsid w:val="009F76C7"/>
    <w:rsid w:val="00A0032E"/>
    <w:rsid w:val="00A005A4"/>
    <w:rsid w:val="00A016C3"/>
    <w:rsid w:val="00A01750"/>
    <w:rsid w:val="00A0231B"/>
    <w:rsid w:val="00A03814"/>
    <w:rsid w:val="00A07031"/>
    <w:rsid w:val="00A073FE"/>
    <w:rsid w:val="00A10651"/>
    <w:rsid w:val="00A10925"/>
    <w:rsid w:val="00A12415"/>
    <w:rsid w:val="00A12688"/>
    <w:rsid w:val="00A126CF"/>
    <w:rsid w:val="00A146F2"/>
    <w:rsid w:val="00A150E8"/>
    <w:rsid w:val="00A15302"/>
    <w:rsid w:val="00A159E9"/>
    <w:rsid w:val="00A1680E"/>
    <w:rsid w:val="00A16B10"/>
    <w:rsid w:val="00A17297"/>
    <w:rsid w:val="00A21002"/>
    <w:rsid w:val="00A2135E"/>
    <w:rsid w:val="00A22A87"/>
    <w:rsid w:val="00A22B05"/>
    <w:rsid w:val="00A22F54"/>
    <w:rsid w:val="00A2358D"/>
    <w:rsid w:val="00A2399B"/>
    <w:rsid w:val="00A239F2"/>
    <w:rsid w:val="00A23F4A"/>
    <w:rsid w:val="00A24099"/>
    <w:rsid w:val="00A2422F"/>
    <w:rsid w:val="00A246B6"/>
    <w:rsid w:val="00A24B89"/>
    <w:rsid w:val="00A2719C"/>
    <w:rsid w:val="00A27553"/>
    <w:rsid w:val="00A27AF2"/>
    <w:rsid w:val="00A305ED"/>
    <w:rsid w:val="00A31701"/>
    <w:rsid w:val="00A31793"/>
    <w:rsid w:val="00A31FC2"/>
    <w:rsid w:val="00A32666"/>
    <w:rsid w:val="00A3276E"/>
    <w:rsid w:val="00A327BE"/>
    <w:rsid w:val="00A32AD7"/>
    <w:rsid w:val="00A32DC6"/>
    <w:rsid w:val="00A32E43"/>
    <w:rsid w:val="00A32EF7"/>
    <w:rsid w:val="00A335D1"/>
    <w:rsid w:val="00A33BCD"/>
    <w:rsid w:val="00A34068"/>
    <w:rsid w:val="00A346D8"/>
    <w:rsid w:val="00A35B19"/>
    <w:rsid w:val="00A36B8C"/>
    <w:rsid w:val="00A36B9F"/>
    <w:rsid w:val="00A36CA1"/>
    <w:rsid w:val="00A3782E"/>
    <w:rsid w:val="00A3792E"/>
    <w:rsid w:val="00A37B27"/>
    <w:rsid w:val="00A40180"/>
    <w:rsid w:val="00A40838"/>
    <w:rsid w:val="00A40B17"/>
    <w:rsid w:val="00A4287C"/>
    <w:rsid w:val="00A4337A"/>
    <w:rsid w:val="00A43B95"/>
    <w:rsid w:val="00A43F92"/>
    <w:rsid w:val="00A44168"/>
    <w:rsid w:val="00A4481E"/>
    <w:rsid w:val="00A448A3"/>
    <w:rsid w:val="00A44A24"/>
    <w:rsid w:val="00A44A4E"/>
    <w:rsid w:val="00A455AD"/>
    <w:rsid w:val="00A463CD"/>
    <w:rsid w:val="00A465C3"/>
    <w:rsid w:val="00A467B4"/>
    <w:rsid w:val="00A46BE4"/>
    <w:rsid w:val="00A473C7"/>
    <w:rsid w:val="00A474FA"/>
    <w:rsid w:val="00A47E70"/>
    <w:rsid w:val="00A51E35"/>
    <w:rsid w:val="00A533F8"/>
    <w:rsid w:val="00A53AED"/>
    <w:rsid w:val="00A53C62"/>
    <w:rsid w:val="00A546DA"/>
    <w:rsid w:val="00A550A1"/>
    <w:rsid w:val="00A5581E"/>
    <w:rsid w:val="00A56FF6"/>
    <w:rsid w:val="00A5717F"/>
    <w:rsid w:val="00A57D88"/>
    <w:rsid w:val="00A60318"/>
    <w:rsid w:val="00A6052B"/>
    <w:rsid w:val="00A60816"/>
    <w:rsid w:val="00A61A00"/>
    <w:rsid w:val="00A61CBF"/>
    <w:rsid w:val="00A63231"/>
    <w:rsid w:val="00A63688"/>
    <w:rsid w:val="00A63761"/>
    <w:rsid w:val="00A63F1E"/>
    <w:rsid w:val="00A64485"/>
    <w:rsid w:val="00A6475B"/>
    <w:rsid w:val="00A648D5"/>
    <w:rsid w:val="00A64B8D"/>
    <w:rsid w:val="00A65A4E"/>
    <w:rsid w:val="00A66F59"/>
    <w:rsid w:val="00A672B9"/>
    <w:rsid w:val="00A67999"/>
    <w:rsid w:val="00A70251"/>
    <w:rsid w:val="00A70D4C"/>
    <w:rsid w:val="00A70DFF"/>
    <w:rsid w:val="00A715A3"/>
    <w:rsid w:val="00A71BFA"/>
    <w:rsid w:val="00A71FEC"/>
    <w:rsid w:val="00A7204C"/>
    <w:rsid w:val="00A7222F"/>
    <w:rsid w:val="00A723FF"/>
    <w:rsid w:val="00A727B4"/>
    <w:rsid w:val="00A72937"/>
    <w:rsid w:val="00A72B11"/>
    <w:rsid w:val="00A7323B"/>
    <w:rsid w:val="00A74A62"/>
    <w:rsid w:val="00A74DA7"/>
    <w:rsid w:val="00A74F8D"/>
    <w:rsid w:val="00A752D9"/>
    <w:rsid w:val="00A7538D"/>
    <w:rsid w:val="00A758F5"/>
    <w:rsid w:val="00A7671C"/>
    <w:rsid w:val="00A76B2A"/>
    <w:rsid w:val="00A76BC9"/>
    <w:rsid w:val="00A771E5"/>
    <w:rsid w:val="00A773C5"/>
    <w:rsid w:val="00A77C9E"/>
    <w:rsid w:val="00A81455"/>
    <w:rsid w:val="00A815CD"/>
    <w:rsid w:val="00A817EF"/>
    <w:rsid w:val="00A819AE"/>
    <w:rsid w:val="00A828EF"/>
    <w:rsid w:val="00A83047"/>
    <w:rsid w:val="00A83159"/>
    <w:rsid w:val="00A839B6"/>
    <w:rsid w:val="00A84AE9"/>
    <w:rsid w:val="00A84FF9"/>
    <w:rsid w:val="00A85620"/>
    <w:rsid w:val="00A85C5F"/>
    <w:rsid w:val="00A8621F"/>
    <w:rsid w:val="00A86A6C"/>
    <w:rsid w:val="00A87768"/>
    <w:rsid w:val="00A87930"/>
    <w:rsid w:val="00A90528"/>
    <w:rsid w:val="00A90F84"/>
    <w:rsid w:val="00A91776"/>
    <w:rsid w:val="00A93B59"/>
    <w:rsid w:val="00A95230"/>
    <w:rsid w:val="00A952A6"/>
    <w:rsid w:val="00A967EB"/>
    <w:rsid w:val="00A968D5"/>
    <w:rsid w:val="00AA0537"/>
    <w:rsid w:val="00AA1275"/>
    <w:rsid w:val="00AA1832"/>
    <w:rsid w:val="00AA225C"/>
    <w:rsid w:val="00AA23EB"/>
    <w:rsid w:val="00AA27E2"/>
    <w:rsid w:val="00AA3744"/>
    <w:rsid w:val="00AA3D67"/>
    <w:rsid w:val="00AA5F5C"/>
    <w:rsid w:val="00AA6A3D"/>
    <w:rsid w:val="00AA7B36"/>
    <w:rsid w:val="00AB017A"/>
    <w:rsid w:val="00AB0B93"/>
    <w:rsid w:val="00AB1350"/>
    <w:rsid w:val="00AB1604"/>
    <w:rsid w:val="00AB194E"/>
    <w:rsid w:val="00AB2A18"/>
    <w:rsid w:val="00AB3923"/>
    <w:rsid w:val="00AB47F9"/>
    <w:rsid w:val="00AB5089"/>
    <w:rsid w:val="00AB50CE"/>
    <w:rsid w:val="00AB586E"/>
    <w:rsid w:val="00AB69AD"/>
    <w:rsid w:val="00AC0310"/>
    <w:rsid w:val="00AC1046"/>
    <w:rsid w:val="00AC1527"/>
    <w:rsid w:val="00AC20FF"/>
    <w:rsid w:val="00AC3734"/>
    <w:rsid w:val="00AC3AB5"/>
    <w:rsid w:val="00AC458D"/>
    <w:rsid w:val="00AC5883"/>
    <w:rsid w:val="00AC58D3"/>
    <w:rsid w:val="00AC6461"/>
    <w:rsid w:val="00AC69F5"/>
    <w:rsid w:val="00AC760B"/>
    <w:rsid w:val="00AC7696"/>
    <w:rsid w:val="00AD07EB"/>
    <w:rsid w:val="00AD1481"/>
    <w:rsid w:val="00AD1ACB"/>
    <w:rsid w:val="00AD1CD8"/>
    <w:rsid w:val="00AD25DD"/>
    <w:rsid w:val="00AD333E"/>
    <w:rsid w:val="00AD34A1"/>
    <w:rsid w:val="00AD38CA"/>
    <w:rsid w:val="00AD3942"/>
    <w:rsid w:val="00AD40A5"/>
    <w:rsid w:val="00AD42ED"/>
    <w:rsid w:val="00AD4663"/>
    <w:rsid w:val="00AD4D50"/>
    <w:rsid w:val="00AD50C5"/>
    <w:rsid w:val="00AD55BD"/>
    <w:rsid w:val="00AD5608"/>
    <w:rsid w:val="00AD6451"/>
    <w:rsid w:val="00AD6A55"/>
    <w:rsid w:val="00AD6C03"/>
    <w:rsid w:val="00AD7732"/>
    <w:rsid w:val="00AD7A28"/>
    <w:rsid w:val="00AD7F22"/>
    <w:rsid w:val="00AE02E7"/>
    <w:rsid w:val="00AE1189"/>
    <w:rsid w:val="00AE17F4"/>
    <w:rsid w:val="00AE286E"/>
    <w:rsid w:val="00AE2C6B"/>
    <w:rsid w:val="00AE378B"/>
    <w:rsid w:val="00AE3868"/>
    <w:rsid w:val="00AE39B4"/>
    <w:rsid w:val="00AE3F13"/>
    <w:rsid w:val="00AE4B45"/>
    <w:rsid w:val="00AE4E44"/>
    <w:rsid w:val="00AE5E49"/>
    <w:rsid w:val="00AE703D"/>
    <w:rsid w:val="00AE744D"/>
    <w:rsid w:val="00AF04EE"/>
    <w:rsid w:val="00AF1AC3"/>
    <w:rsid w:val="00AF2C30"/>
    <w:rsid w:val="00AF3456"/>
    <w:rsid w:val="00AF4C68"/>
    <w:rsid w:val="00AF4EFC"/>
    <w:rsid w:val="00AF542C"/>
    <w:rsid w:val="00AF57DA"/>
    <w:rsid w:val="00AF6468"/>
    <w:rsid w:val="00AF683E"/>
    <w:rsid w:val="00AF6EA6"/>
    <w:rsid w:val="00AF7555"/>
    <w:rsid w:val="00AF7ED2"/>
    <w:rsid w:val="00AF7EF0"/>
    <w:rsid w:val="00B00A8E"/>
    <w:rsid w:val="00B01969"/>
    <w:rsid w:val="00B01B1F"/>
    <w:rsid w:val="00B01C97"/>
    <w:rsid w:val="00B02277"/>
    <w:rsid w:val="00B037FD"/>
    <w:rsid w:val="00B03C53"/>
    <w:rsid w:val="00B03E75"/>
    <w:rsid w:val="00B042F7"/>
    <w:rsid w:val="00B05515"/>
    <w:rsid w:val="00B06893"/>
    <w:rsid w:val="00B06E48"/>
    <w:rsid w:val="00B07B1C"/>
    <w:rsid w:val="00B10136"/>
    <w:rsid w:val="00B101C2"/>
    <w:rsid w:val="00B101E7"/>
    <w:rsid w:val="00B10C43"/>
    <w:rsid w:val="00B12144"/>
    <w:rsid w:val="00B125B9"/>
    <w:rsid w:val="00B12B83"/>
    <w:rsid w:val="00B12F2D"/>
    <w:rsid w:val="00B1309E"/>
    <w:rsid w:val="00B1427E"/>
    <w:rsid w:val="00B1447B"/>
    <w:rsid w:val="00B1573C"/>
    <w:rsid w:val="00B158D4"/>
    <w:rsid w:val="00B15BFD"/>
    <w:rsid w:val="00B15DDC"/>
    <w:rsid w:val="00B15EE9"/>
    <w:rsid w:val="00B16122"/>
    <w:rsid w:val="00B20C50"/>
    <w:rsid w:val="00B21181"/>
    <w:rsid w:val="00B215A3"/>
    <w:rsid w:val="00B22527"/>
    <w:rsid w:val="00B232C2"/>
    <w:rsid w:val="00B24201"/>
    <w:rsid w:val="00B24994"/>
    <w:rsid w:val="00B250AE"/>
    <w:rsid w:val="00B258BB"/>
    <w:rsid w:val="00B26720"/>
    <w:rsid w:val="00B2690B"/>
    <w:rsid w:val="00B27279"/>
    <w:rsid w:val="00B27ADB"/>
    <w:rsid w:val="00B3035F"/>
    <w:rsid w:val="00B30C18"/>
    <w:rsid w:val="00B31ECF"/>
    <w:rsid w:val="00B32593"/>
    <w:rsid w:val="00B32A40"/>
    <w:rsid w:val="00B32AEE"/>
    <w:rsid w:val="00B3411A"/>
    <w:rsid w:val="00B347AB"/>
    <w:rsid w:val="00B34CCB"/>
    <w:rsid w:val="00B358B9"/>
    <w:rsid w:val="00B3655B"/>
    <w:rsid w:val="00B36D80"/>
    <w:rsid w:val="00B374F4"/>
    <w:rsid w:val="00B400EC"/>
    <w:rsid w:val="00B401EF"/>
    <w:rsid w:val="00B40298"/>
    <w:rsid w:val="00B40C9F"/>
    <w:rsid w:val="00B40DFE"/>
    <w:rsid w:val="00B4100C"/>
    <w:rsid w:val="00B41E46"/>
    <w:rsid w:val="00B41E9D"/>
    <w:rsid w:val="00B42240"/>
    <w:rsid w:val="00B42847"/>
    <w:rsid w:val="00B430C0"/>
    <w:rsid w:val="00B43659"/>
    <w:rsid w:val="00B448F6"/>
    <w:rsid w:val="00B44AAD"/>
    <w:rsid w:val="00B45669"/>
    <w:rsid w:val="00B464D9"/>
    <w:rsid w:val="00B471C2"/>
    <w:rsid w:val="00B50521"/>
    <w:rsid w:val="00B509DD"/>
    <w:rsid w:val="00B529AD"/>
    <w:rsid w:val="00B52B6E"/>
    <w:rsid w:val="00B52FCC"/>
    <w:rsid w:val="00B53643"/>
    <w:rsid w:val="00B53932"/>
    <w:rsid w:val="00B53939"/>
    <w:rsid w:val="00B5405F"/>
    <w:rsid w:val="00B543E9"/>
    <w:rsid w:val="00B54906"/>
    <w:rsid w:val="00B5505F"/>
    <w:rsid w:val="00B55A24"/>
    <w:rsid w:val="00B55B64"/>
    <w:rsid w:val="00B55C2F"/>
    <w:rsid w:val="00B56518"/>
    <w:rsid w:val="00B56744"/>
    <w:rsid w:val="00B56C1D"/>
    <w:rsid w:val="00B56D25"/>
    <w:rsid w:val="00B60342"/>
    <w:rsid w:val="00B60F96"/>
    <w:rsid w:val="00B6153C"/>
    <w:rsid w:val="00B61A62"/>
    <w:rsid w:val="00B61C56"/>
    <w:rsid w:val="00B61F74"/>
    <w:rsid w:val="00B623FA"/>
    <w:rsid w:val="00B62ADB"/>
    <w:rsid w:val="00B63D34"/>
    <w:rsid w:val="00B643A1"/>
    <w:rsid w:val="00B647F2"/>
    <w:rsid w:val="00B65421"/>
    <w:rsid w:val="00B66434"/>
    <w:rsid w:val="00B66457"/>
    <w:rsid w:val="00B66606"/>
    <w:rsid w:val="00B66AB1"/>
    <w:rsid w:val="00B67B97"/>
    <w:rsid w:val="00B7032A"/>
    <w:rsid w:val="00B70799"/>
    <w:rsid w:val="00B7099C"/>
    <w:rsid w:val="00B71242"/>
    <w:rsid w:val="00B7153F"/>
    <w:rsid w:val="00B719B1"/>
    <w:rsid w:val="00B71B0C"/>
    <w:rsid w:val="00B71B5E"/>
    <w:rsid w:val="00B71CF0"/>
    <w:rsid w:val="00B72900"/>
    <w:rsid w:val="00B72999"/>
    <w:rsid w:val="00B72F65"/>
    <w:rsid w:val="00B7395C"/>
    <w:rsid w:val="00B73AA5"/>
    <w:rsid w:val="00B749AB"/>
    <w:rsid w:val="00B74E9C"/>
    <w:rsid w:val="00B74FEC"/>
    <w:rsid w:val="00B75CCC"/>
    <w:rsid w:val="00B761B5"/>
    <w:rsid w:val="00B766C6"/>
    <w:rsid w:val="00B76A42"/>
    <w:rsid w:val="00B77DC5"/>
    <w:rsid w:val="00B82314"/>
    <w:rsid w:val="00B8260F"/>
    <w:rsid w:val="00B82A2D"/>
    <w:rsid w:val="00B82B77"/>
    <w:rsid w:val="00B833A1"/>
    <w:rsid w:val="00B83439"/>
    <w:rsid w:val="00B841F1"/>
    <w:rsid w:val="00B85212"/>
    <w:rsid w:val="00B8598A"/>
    <w:rsid w:val="00B861ED"/>
    <w:rsid w:val="00B90C04"/>
    <w:rsid w:val="00B9224A"/>
    <w:rsid w:val="00B92879"/>
    <w:rsid w:val="00B930B6"/>
    <w:rsid w:val="00B932B2"/>
    <w:rsid w:val="00B935AA"/>
    <w:rsid w:val="00B93C83"/>
    <w:rsid w:val="00B959A5"/>
    <w:rsid w:val="00B95FA0"/>
    <w:rsid w:val="00B968C8"/>
    <w:rsid w:val="00B96A34"/>
    <w:rsid w:val="00B96B80"/>
    <w:rsid w:val="00BA0A9C"/>
    <w:rsid w:val="00BA186B"/>
    <w:rsid w:val="00BA1F4D"/>
    <w:rsid w:val="00BA2EB5"/>
    <w:rsid w:val="00BA3066"/>
    <w:rsid w:val="00BA3EC5"/>
    <w:rsid w:val="00BA43B3"/>
    <w:rsid w:val="00BA475E"/>
    <w:rsid w:val="00BA5365"/>
    <w:rsid w:val="00BA692D"/>
    <w:rsid w:val="00BA71A0"/>
    <w:rsid w:val="00BA7255"/>
    <w:rsid w:val="00BA77D1"/>
    <w:rsid w:val="00BA7904"/>
    <w:rsid w:val="00BA7D00"/>
    <w:rsid w:val="00BA7ED1"/>
    <w:rsid w:val="00BB0030"/>
    <w:rsid w:val="00BB0952"/>
    <w:rsid w:val="00BB1B13"/>
    <w:rsid w:val="00BB3831"/>
    <w:rsid w:val="00BB4287"/>
    <w:rsid w:val="00BB494D"/>
    <w:rsid w:val="00BB4AEE"/>
    <w:rsid w:val="00BB5D0F"/>
    <w:rsid w:val="00BB5DFC"/>
    <w:rsid w:val="00BB5F80"/>
    <w:rsid w:val="00BB6E67"/>
    <w:rsid w:val="00BB75F3"/>
    <w:rsid w:val="00BB78BB"/>
    <w:rsid w:val="00BC0114"/>
    <w:rsid w:val="00BC0275"/>
    <w:rsid w:val="00BC029E"/>
    <w:rsid w:val="00BC0374"/>
    <w:rsid w:val="00BC120C"/>
    <w:rsid w:val="00BC12F1"/>
    <w:rsid w:val="00BC1A53"/>
    <w:rsid w:val="00BC1B31"/>
    <w:rsid w:val="00BC2784"/>
    <w:rsid w:val="00BC2CE8"/>
    <w:rsid w:val="00BC2D4C"/>
    <w:rsid w:val="00BC4C76"/>
    <w:rsid w:val="00BC4E65"/>
    <w:rsid w:val="00BC4E86"/>
    <w:rsid w:val="00BC5522"/>
    <w:rsid w:val="00BC677B"/>
    <w:rsid w:val="00BC6E48"/>
    <w:rsid w:val="00BC7148"/>
    <w:rsid w:val="00BC7B70"/>
    <w:rsid w:val="00BC7F84"/>
    <w:rsid w:val="00BD079B"/>
    <w:rsid w:val="00BD0A32"/>
    <w:rsid w:val="00BD13B7"/>
    <w:rsid w:val="00BD14FA"/>
    <w:rsid w:val="00BD1F79"/>
    <w:rsid w:val="00BD1FAF"/>
    <w:rsid w:val="00BD279D"/>
    <w:rsid w:val="00BD2D4B"/>
    <w:rsid w:val="00BD4938"/>
    <w:rsid w:val="00BD6BB8"/>
    <w:rsid w:val="00BD7553"/>
    <w:rsid w:val="00BD75CD"/>
    <w:rsid w:val="00BD7622"/>
    <w:rsid w:val="00BD7BB5"/>
    <w:rsid w:val="00BE02F4"/>
    <w:rsid w:val="00BE2397"/>
    <w:rsid w:val="00BE25FD"/>
    <w:rsid w:val="00BE2BFF"/>
    <w:rsid w:val="00BE30FF"/>
    <w:rsid w:val="00BE3EFE"/>
    <w:rsid w:val="00BE40F3"/>
    <w:rsid w:val="00BE4357"/>
    <w:rsid w:val="00BE4BB4"/>
    <w:rsid w:val="00BE4D3A"/>
    <w:rsid w:val="00BE5061"/>
    <w:rsid w:val="00BE5815"/>
    <w:rsid w:val="00BE59EF"/>
    <w:rsid w:val="00BE64EF"/>
    <w:rsid w:val="00BE668D"/>
    <w:rsid w:val="00BE6CB3"/>
    <w:rsid w:val="00BE6DAE"/>
    <w:rsid w:val="00BE70A1"/>
    <w:rsid w:val="00BE7121"/>
    <w:rsid w:val="00BE7D15"/>
    <w:rsid w:val="00BF08DD"/>
    <w:rsid w:val="00BF1134"/>
    <w:rsid w:val="00BF179A"/>
    <w:rsid w:val="00BF18A3"/>
    <w:rsid w:val="00BF21EC"/>
    <w:rsid w:val="00BF2852"/>
    <w:rsid w:val="00BF3291"/>
    <w:rsid w:val="00BF393A"/>
    <w:rsid w:val="00BF4AC9"/>
    <w:rsid w:val="00BF4BD0"/>
    <w:rsid w:val="00BF4D32"/>
    <w:rsid w:val="00BF55D2"/>
    <w:rsid w:val="00BF55FE"/>
    <w:rsid w:val="00BF5A00"/>
    <w:rsid w:val="00BF5E11"/>
    <w:rsid w:val="00BF6823"/>
    <w:rsid w:val="00BF70DD"/>
    <w:rsid w:val="00BF7A57"/>
    <w:rsid w:val="00C003F6"/>
    <w:rsid w:val="00C0063F"/>
    <w:rsid w:val="00C0173C"/>
    <w:rsid w:val="00C0186A"/>
    <w:rsid w:val="00C02CFE"/>
    <w:rsid w:val="00C03653"/>
    <w:rsid w:val="00C04086"/>
    <w:rsid w:val="00C0507C"/>
    <w:rsid w:val="00C0514B"/>
    <w:rsid w:val="00C056FF"/>
    <w:rsid w:val="00C06362"/>
    <w:rsid w:val="00C06DB9"/>
    <w:rsid w:val="00C07590"/>
    <w:rsid w:val="00C0774F"/>
    <w:rsid w:val="00C07D9D"/>
    <w:rsid w:val="00C10DAC"/>
    <w:rsid w:val="00C126DE"/>
    <w:rsid w:val="00C12D7B"/>
    <w:rsid w:val="00C12EA6"/>
    <w:rsid w:val="00C1331C"/>
    <w:rsid w:val="00C133B2"/>
    <w:rsid w:val="00C1523E"/>
    <w:rsid w:val="00C1547E"/>
    <w:rsid w:val="00C15879"/>
    <w:rsid w:val="00C16D1C"/>
    <w:rsid w:val="00C16F94"/>
    <w:rsid w:val="00C17923"/>
    <w:rsid w:val="00C209B3"/>
    <w:rsid w:val="00C20B7E"/>
    <w:rsid w:val="00C2202F"/>
    <w:rsid w:val="00C22BD5"/>
    <w:rsid w:val="00C239A2"/>
    <w:rsid w:val="00C23E2E"/>
    <w:rsid w:val="00C24358"/>
    <w:rsid w:val="00C2439B"/>
    <w:rsid w:val="00C2466C"/>
    <w:rsid w:val="00C24F2E"/>
    <w:rsid w:val="00C25A1F"/>
    <w:rsid w:val="00C25E98"/>
    <w:rsid w:val="00C27693"/>
    <w:rsid w:val="00C27730"/>
    <w:rsid w:val="00C30CDD"/>
    <w:rsid w:val="00C31196"/>
    <w:rsid w:val="00C31BCB"/>
    <w:rsid w:val="00C32855"/>
    <w:rsid w:val="00C329DB"/>
    <w:rsid w:val="00C33D96"/>
    <w:rsid w:val="00C33FF0"/>
    <w:rsid w:val="00C34F32"/>
    <w:rsid w:val="00C35510"/>
    <w:rsid w:val="00C36D88"/>
    <w:rsid w:val="00C4049B"/>
    <w:rsid w:val="00C406BE"/>
    <w:rsid w:val="00C416FE"/>
    <w:rsid w:val="00C41B66"/>
    <w:rsid w:val="00C41D23"/>
    <w:rsid w:val="00C41F91"/>
    <w:rsid w:val="00C428BA"/>
    <w:rsid w:val="00C440D0"/>
    <w:rsid w:val="00C448D8"/>
    <w:rsid w:val="00C45093"/>
    <w:rsid w:val="00C457F6"/>
    <w:rsid w:val="00C458F8"/>
    <w:rsid w:val="00C45A51"/>
    <w:rsid w:val="00C46AF0"/>
    <w:rsid w:val="00C46BA4"/>
    <w:rsid w:val="00C47554"/>
    <w:rsid w:val="00C47EB5"/>
    <w:rsid w:val="00C50F02"/>
    <w:rsid w:val="00C511E6"/>
    <w:rsid w:val="00C51324"/>
    <w:rsid w:val="00C51C42"/>
    <w:rsid w:val="00C52334"/>
    <w:rsid w:val="00C52461"/>
    <w:rsid w:val="00C52A1F"/>
    <w:rsid w:val="00C52B2C"/>
    <w:rsid w:val="00C53050"/>
    <w:rsid w:val="00C537D3"/>
    <w:rsid w:val="00C53D15"/>
    <w:rsid w:val="00C54472"/>
    <w:rsid w:val="00C54D53"/>
    <w:rsid w:val="00C576BD"/>
    <w:rsid w:val="00C577B7"/>
    <w:rsid w:val="00C60411"/>
    <w:rsid w:val="00C60A95"/>
    <w:rsid w:val="00C61E25"/>
    <w:rsid w:val="00C6211C"/>
    <w:rsid w:val="00C62670"/>
    <w:rsid w:val="00C6473C"/>
    <w:rsid w:val="00C64DC2"/>
    <w:rsid w:val="00C654C0"/>
    <w:rsid w:val="00C66841"/>
    <w:rsid w:val="00C66936"/>
    <w:rsid w:val="00C6693A"/>
    <w:rsid w:val="00C66B34"/>
    <w:rsid w:val="00C6704F"/>
    <w:rsid w:val="00C67EE3"/>
    <w:rsid w:val="00C70676"/>
    <w:rsid w:val="00C71700"/>
    <w:rsid w:val="00C71953"/>
    <w:rsid w:val="00C721D9"/>
    <w:rsid w:val="00C72BF2"/>
    <w:rsid w:val="00C72F3B"/>
    <w:rsid w:val="00C73D3D"/>
    <w:rsid w:val="00C741F9"/>
    <w:rsid w:val="00C74B5E"/>
    <w:rsid w:val="00C75864"/>
    <w:rsid w:val="00C75BB7"/>
    <w:rsid w:val="00C77979"/>
    <w:rsid w:val="00C779B9"/>
    <w:rsid w:val="00C80915"/>
    <w:rsid w:val="00C80EC4"/>
    <w:rsid w:val="00C81382"/>
    <w:rsid w:val="00C817B2"/>
    <w:rsid w:val="00C81D37"/>
    <w:rsid w:val="00C81E7C"/>
    <w:rsid w:val="00C82130"/>
    <w:rsid w:val="00C8291C"/>
    <w:rsid w:val="00C82C5F"/>
    <w:rsid w:val="00C831BE"/>
    <w:rsid w:val="00C832CD"/>
    <w:rsid w:val="00C832FF"/>
    <w:rsid w:val="00C83D45"/>
    <w:rsid w:val="00C867C6"/>
    <w:rsid w:val="00C86B27"/>
    <w:rsid w:val="00C87752"/>
    <w:rsid w:val="00C87795"/>
    <w:rsid w:val="00C879F1"/>
    <w:rsid w:val="00C90A48"/>
    <w:rsid w:val="00C910A8"/>
    <w:rsid w:val="00C914FD"/>
    <w:rsid w:val="00C9320E"/>
    <w:rsid w:val="00C939C7"/>
    <w:rsid w:val="00C94A2E"/>
    <w:rsid w:val="00C94F81"/>
    <w:rsid w:val="00C9537B"/>
    <w:rsid w:val="00C95985"/>
    <w:rsid w:val="00C975BB"/>
    <w:rsid w:val="00CA0009"/>
    <w:rsid w:val="00CA03F0"/>
    <w:rsid w:val="00CA324B"/>
    <w:rsid w:val="00CA35A3"/>
    <w:rsid w:val="00CA43A6"/>
    <w:rsid w:val="00CA48CE"/>
    <w:rsid w:val="00CA4902"/>
    <w:rsid w:val="00CA49E8"/>
    <w:rsid w:val="00CA4B9C"/>
    <w:rsid w:val="00CA5702"/>
    <w:rsid w:val="00CA5832"/>
    <w:rsid w:val="00CA5AA7"/>
    <w:rsid w:val="00CA66B8"/>
    <w:rsid w:val="00CA6ED3"/>
    <w:rsid w:val="00CA7786"/>
    <w:rsid w:val="00CA7BF0"/>
    <w:rsid w:val="00CB0BC1"/>
    <w:rsid w:val="00CB0DEA"/>
    <w:rsid w:val="00CB1E19"/>
    <w:rsid w:val="00CB1E66"/>
    <w:rsid w:val="00CB1E94"/>
    <w:rsid w:val="00CB2E99"/>
    <w:rsid w:val="00CB33A7"/>
    <w:rsid w:val="00CB3EDB"/>
    <w:rsid w:val="00CB49FF"/>
    <w:rsid w:val="00CB4CA0"/>
    <w:rsid w:val="00CB5DFE"/>
    <w:rsid w:val="00CB620D"/>
    <w:rsid w:val="00CB692E"/>
    <w:rsid w:val="00CB6AC9"/>
    <w:rsid w:val="00CB6E61"/>
    <w:rsid w:val="00CB6ED1"/>
    <w:rsid w:val="00CB7432"/>
    <w:rsid w:val="00CB7656"/>
    <w:rsid w:val="00CC0DB5"/>
    <w:rsid w:val="00CC1891"/>
    <w:rsid w:val="00CC2941"/>
    <w:rsid w:val="00CC4B01"/>
    <w:rsid w:val="00CC5026"/>
    <w:rsid w:val="00CC5500"/>
    <w:rsid w:val="00CC5D3A"/>
    <w:rsid w:val="00CC65E2"/>
    <w:rsid w:val="00CC6EBB"/>
    <w:rsid w:val="00CC6F88"/>
    <w:rsid w:val="00CC7B7E"/>
    <w:rsid w:val="00CD039F"/>
    <w:rsid w:val="00CD0550"/>
    <w:rsid w:val="00CD0797"/>
    <w:rsid w:val="00CD2609"/>
    <w:rsid w:val="00CD2D62"/>
    <w:rsid w:val="00CD2ED7"/>
    <w:rsid w:val="00CD330A"/>
    <w:rsid w:val="00CD3A35"/>
    <w:rsid w:val="00CD3A96"/>
    <w:rsid w:val="00CD4AF8"/>
    <w:rsid w:val="00CD6CF4"/>
    <w:rsid w:val="00CD7077"/>
    <w:rsid w:val="00CD7131"/>
    <w:rsid w:val="00CD7338"/>
    <w:rsid w:val="00CD7403"/>
    <w:rsid w:val="00CD7771"/>
    <w:rsid w:val="00CD7A86"/>
    <w:rsid w:val="00CE01CF"/>
    <w:rsid w:val="00CE1D04"/>
    <w:rsid w:val="00CE21EA"/>
    <w:rsid w:val="00CE3E5D"/>
    <w:rsid w:val="00CE495D"/>
    <w:rsid w:val="00CE49DC"/>
    <w:rsid w:val="00CE4B6D"/>
    <w:rsid w:val="00CE53F0"/>
    <w:rsid w:val="00CE677B"/>
    <w:rsid w:val="00CE68D5"/>
    <w:rsid w:val="00CE6A40"/>
    <w:rsid w:val="00CE78F9"/>
    <w:rsid w:val="00CF00CE"/>
    <w:rsid w:val="00CF0336"/>
    <w:rsid w:val="00CF188A"/>
    <w:rsid w:val="00CF1B8D"/>
    <w:rsid w:val="00CF1BA9"/>
    <w:rsid w:val="00CF21C0"/>
    <w:rsid w:val="00CF2E26"/>
    <w:rsid w:val="00CF3A46"/>
    <w:rsid w:val="00CF3AC5"/>
    <w:rsid w:val="00CF3BA2"/>
    <w:rsid w:val="00CF477F"/>
    <w:rsid w:val="00CF4839"/>
    <w:rsid w:val="00CF5019"/>
    <w:rsid w:val="00CF53A6"/>
    <w:rsid w:val="00CF5610"/>
    <w:rsid w:val="00CF667B"/>
    <w:rsid w:val="00CF6952"/>
    <w:rsid w:val="00CF6FA2"/>
    <w:rsid w:val="00CF7614"/>
    <w:rsid w:val="00D00FF8"/>
    <w:rsid w:val="00D01392"/>
    <w:rsid w:val="00D0175F"/>
    <w:rsid w:val="00D01BDC"/>
    <w:rsid w:val="00D01C01"/>
    <w:rsid w:val="00D01E3D"/>
    <w:rsid w:val="00D0205A"/>
    <w:rsid w:val="00D02743"/>
    <w:rsid w:val="00D027D3"/>
    <w:rsid w:val="00D035F7"/>
    <w:rsid w:val="00D03984"/>
    <w:rsid w:val="00D03F9A"/>
    <w:rsid w:val="00D0413F"/>
    <w:rsid w:val="00D04211"/>
    <w:rsid w:val="00D0683F"/>
    <w:rsid w:val="00D1115D"/>
    <w:rsid w:val="00D11ABB"/>
    <w:rsid w:val="00D11BC1"/>
    <w:rsid w:val="00D1212B"/>
    <w:rsid w:val="00D12357"/>
    <w:rsid w:val="00D12AD8"/>
    <w:rsid w:val="00D12F18"/>
    <w:rsid w:val="00D131A5"/>
    <w:rsid w:val="00D13255"/>
    <w:rsid w:val="00D15203"/>
    <w:rsid w:val="00D1529A"/>
    <w:rsid w:val="00D152D4"/>
    <w:rsid w:val="00D15370"/>
    <w:rsid w:val="00D158EA"/>
    <w:rsid w:val="00D1653D"/>
    <w:rsid w:val="00D16968"/>
    <w:rsid w:val="00D170A9"/>
    <w:rsid w:val="00D20722"/>
    <w:rsid w:val="00D209E1"/>
    <w:rsid w:val="00D213E1"/>
    <w:rsid w:val="00D220DC"/>
    <w:rsid w:val="00D2289C"/>
    <w:rsid w:val="00D229BD"/>
    <w:rsid w:val="00D24AE8"/>
    <w:rsid w:val="00D24C08"/>
    <w:rsid w:val="00D24C70"/>
    <w:rsid w:val="00D267CD"/>
    <w:rsid w:val="00D26A9A"/>
    <w:rsid w:val="00D26D01"/>
    <w:rsid w:val="00D273A0"/>
    <w:rsid w:val="00D275DB"/>
    <w:rsid w:val="00D30099"/>
    <w:rsid w:val="00D302F6"/>
    <w:rsid w:val="00D3030D"/>
    <w:rsid w:val="00D30DBD"/>
    <w:rsid w:val="00D3144D"/>
    <w:rsid w:val="00D319C3"/>
    <w:rsid w:val="00D31A23"/>
    <w:rsid w:val="00D32B61"/>
    <w:rsid w:val="00D331F7"/>
    <w:rsid w:val="00D337DC"/>
    <w:rsid w:val="00D33F34"/>
    <w:rsid w:val="00D3495E"/>
    <w:rsid w:val="00D34DC4"/>
    <w:rsid w:val="00D34FAD"/>
    <w:rsid w:val="00D34FB7"/>
    <w:rsid w:val="00D35755"/>
    <w:rsid w:val="00D3715E"/>
    <w:rsid w:val="00D37E80"/>
    <w:rsid w:val="00D40314"/>
    <w:rsid w:val="00D41563"/>
    <w:rsid w:val="00D418F7"/>
    <w:rsid w:val="00D41C38"/>
    <w:rsid w:val="00D41E07"/>
    <w:rsid w:val="00D42366"/>
    <w:rsid w:val="00D43030"/>
    <w:rsid w:val="00D43828"/>
    <w:rsid w:val="00D43EDD"/>
    <w:rsid w:val="00D448E0"/>
    <w:rsid w:val="00D455A3"/>
    <w:rsid w:val="00D45FCF"/>
    <w:rsid w:val="00D471DB"/>
    <w:rsid w:val="00D5080B"/>
    <w:rsid w:val="00D50AF1"/>
    <w:rsid w:val="00D51B3A"/>
    <w:rsid w:val="00D53891"/>
    <w:rsid w:val="00D53B1A"/>
    <w:rsid w:val="00D53BCF"/>
    <w:rsid w:val="00D549A8"/>
    <w:rsid w:val="00D56FF8"/>
    <w:rsid w:val="00D5773D"/>
    <w:rsid w:val="00D57A81"/>
    <w:rsid w:val="00D57F94"/>
    <w:rsid w:val="00D605D6"/>
    <w:rsid w:val="00D6076C"/>
    <w:rsid w:val="00D61FEF"/>
    <w:rsid w:val="00D63614"/>
    <w:rsid w:val="00D63755"/>
    <w:rsid w:val="00D64B85"/>
    <w:rsid w:val="00D650DC"/>
    <w:rsid w:val="00D668B3"/>
    <w:rsid w:val="00D671A0"/>
    <w:rsid w:val="00D67FE3"/>
    <w:rsid w:val="00D71CA9"/>
    <w:rsid w:val="00D721A8"/>
    <w:rsid w:val="00D7284E"/>
    <w:rsid w:val="00D7287E"/>
    <w:rsid w:val="00D72933"/>
    <w:rsid w:val="00D7345E"/>
    <w:rsid w:val="00D736EA"/>
    <w:rsid w:val="00D73D9E"/>
    <w:rsid w:val="00D73EED"/>
    <w:rsid w:val="00D74845"/>
    <w:rsid w:val="00D75324"/>
    <w:rsid w:val="00D75A47"/>
    <w:rsid w:val="00D760AD"/>
    <w:rsid w:val="00D7645D"/>
    <w:rsid w:val="00D7687F"/>
    <w:rsid w:val="00D76A71"/>
    <w:rsid w:val="00D77135"/>
    <w:rsid w:val="00D774D7"/>
    <w:rsid w:val="00D7796E"/>
    <w:rsid w:val="00D801C1"/>
    <w:rsid w:val="00D816C6"/>
    <w:rsid w:val="00D82041"/>
    <w:rsid w:val="00D822F4"/>
    <w:rsid w:val="00D824E8"/>
    <w:rsid w:val="00D82B99"/>
    <w:rsid w:val="00D831D2"/>
    <w:rsid w:val="00D8323C"/>
    <w:rsid w:val="00D8348C"/>
    <w:rsid w:val="00D83D71"/>
    <w:rsid w:val="00D8437E"/>
    <w:rsid w:val="00D846BE"/>
    <w:rsid w:val="00D84904"/>
    <w:rsid w:val="00D84A4D"/>
    <w:rsid w:val="00D85D2D"/>
    <w:rsid w:val="00D87BD8"/>
    <w:rsid w:val="00D902EA"/>
    <w:rsid w:val="00D91819"/>
    <w:rsid w:val="00D91D83"/>
    <w:rsid w:val="00D92196"/>
    <w:rsid w:val="00D92313"/>
    <w:rsid w:val="00D92DAD"/>
    <w:rsid w:val="00D92E18"/>
    <w:rsid w:val="00D92FD6"/>
    <w:rsid w:val="00D92FF9"/>
    <w:rsid w:val="00D93020"/>
    <w:rsid w:val="00D94D16"/>
    <w:rsid w:val="00D9632F"/>
    <w:rsid w:val="00D97DCC"/>
    <w:rsid w:val="00DA070E"/>
    <w:rsid w:val="00DA0E8D"/>
    <w:rsid w:val="00DA13F7"/>
    <w:rsid w:val="00DA179F"/>
    <w:rsid w:val="00DA1986"/>
    <w:rsid w:val="00DA1AAC"/>
    <w:rsid w:val="00DA2D17"/>
    <w:rsid w:val="00DA3CFA"/>
    <w:rsid w:val="00DA45A0"/>
    <w:rsid w:val="00DA4860"/>
    <w:rsid w:val="00DA4D2F"/>
    <w:rsid w:val="00DA4FAE"/>
    <w:rsid w:val="00DB0F47"/>
    <w:rsid w:val="00DB0FAA"/>
    <w:rsid w:val="00DB1AE1"/>
    <w:rsid w:val="00DB1D07"/>
    <w:rsid w:val="00DB283B"/>
    <w:rsid w:val="00DB3467"/>
    <w:rsid w:val="00DB3CFE"/>
    <w:rsid w:val="00DB41AF"/>
    <w:rsid w:val="00DB42C8"/>
    <w:rsid w:val="00DB537B"/>
    <w:rsid w:val="00DB575C"/>
    <w:rsid w:val="00DB5AEA"/>
    <w:rsid w:val="00DB5CD6"/>
    <w:rsid w:val="00DB6304"/>
    <w:rsid w:val="00DB6724"/>
    <w:rsid w:val="00DB69D9"/>
    <w:rsid w:val="00DB6EA0"/>
    <w:rsid w:val="00DC0460"/>
    <w:rsid w:val="00DC05A5"/>
    <w:rsid w:val="00DC074E"/>
    <w:rsid w:val="00DC13B2"/>
    <w:rsid w:val="00DC1B86"/>
    <w:rsid w:val="00DC1D03"/>
    <w:rsid w:val="00DC23DD"/>
    <w:rsid w:val="00DC271A"/>
    <w:rsid w:val="00DC2D47"/>
    <w:rsid w:val="00DC369C"/>
    <w:rsid w:val="00DC3EDC"/>
    <w:rsid w:val="00DC51E9"/>
    <w:rsid w:val="00DC5661"/>
    <w:rsid w:val="00DC7C64"/>
    <w:rsid w:val="00DC7FB0"/>
    <w:rsid w:val="00DD02FC"/>
    <w:rsid w:val="00DD1536"/>
    <w:rsid w:val="00DD15FC"/>
    <w:rsid w:val="00DD1BA2"/>
    <w:rsid w:val="00DD1CBE"/>
    <w:rsid w:val="00DD1CF3"/>
    <w:rsid w:val="00DD2856"/>
    <w:rsid w:val="00DD2AA4"/>
    <w:rsid w:val="00DD3295"/>
    <w:rsid w:val="00DD393C"/>
    <w:rsid w:val="00DD3C57"/>
    <w:rsid w:val="00DD3EE7"/>
    <w:rsid w:val="00DD4A53"/>
    <w:rsid w:val="00DD4CE7"/>
    <w:rsid w:val="00DD51A1"/>
    <w:rsid w:val="00DD63E8"/>
    <w:rsid w:val="00DD6B79"/>
    <w:rsid w:val="00DD7224"/>
    <w:rsid w:val="00DD7C4F"/>
    <w:rsid w:val="00DE03DB"/>
    <w:rsid w:val="00DE0614"/>
    <w:rsid w:val="00DE067B"/>
    <w:rsid w:val="00DE0711"/>
    <w:rsid w:val="00DE0CC2"/>
    <w:rsid w:val="00DE1A1A"/>
    <w:rsid w:val="00DE2906"/>
    <w:rsid w:val="00DE2CB6"/>
    <w:rsid w:val="00DE303F"/>
    <w:rsid w:val="00DE328A"/>
    <w:rsid w:val="00DE34CF"/>
    <w:rsid w:val="00DE40C5"/>
    <w:rsid w:val="00DE432B"/>
    <w:rsid w:val="00DE4424"/>
    <w:rsid w:val="00DE4DBB"/>
    <w:rsid w:val="00DE5FF6"/>
    <w:rsid w:val="00DE651E"/>
    <w:rsid w:val="00DE6ED3"/>
    <w:rsid w:val="00DE6F4D"/>
    <w:rsid w:val="00DE7437"/>
    <w:rsid w:val="00DE78C8"/>
    <w:rsid w:val="00DE7FAE"/>
    <w:rsid w:val="00DF08C2"/>
    <w:rsid w:val="00DF0A1C"/>
    <w:rsid w:val="00DF0F65"/>
    <w:rsid w:val="00DF192D"/>
    <w:rsid w:val="00DF280D"/>
    <w:rsid w:val="00DF33EE"/>
    <w:rsid w:val="00DF3840"/>
    <w:rsid w:val="00DF45A9"/>
    <w:rsid w:val="00DF46FC"/>
    <w:rsid w:val="00DF488E"/>
    <w:rsid w:val="00DF50A3"/>
    <w:rsid w:val="00DF5797"/>
    <w:rsid w:val="00DF5BBF"/>
    <w:rsid w:val="00DF5EAE"/>
    <w:rsid w:val="00DF60F4"/>
    <w:rsid w:val="00DF62C0"/>
    <w:rsid w:val="00DF6A31"/>
    <w:rsid w:val="00DF726A"/>
    <w:rsid w:val="00DF75C7"/>
    <w:rsid w:val="00E0110C"/>
    <w:rsid w:val="00E011B1"/>
    <w:rsid w:val="00E01635"/>
    <w:rsid w:val="00E01816"/>
    <w:rsid w:val="00E0240A"/>
    <w:rsid w:val="00E025DA"/>
    <w:rsid w:val="00E02889"/>
    <w:rsid w:val="00E02936"/>
    <w:rsid w:val="00E0326A"/>
    <w:rsid w:val="00E07B46"/>
    <w:rsid w:val="00E107FD"/>
    <w:rsid w:val="00E10AEC"/>
    <w:rsid w:val="00E118A3"/>
    <w:rsid w:val="00E123BE"/>
    <w:rsid w:val="00E12A21"/>
    <w:rsid w:val="00E132CA"/>
    <w:rsid w:val="00E1346F"/>
    <w:rsid w:val="00E14780"/>
    <w:rsid w:val="00E158BF"/>
    <w:rsid w:val="00E15D6A"/>
    <w:rsid w:val="00E17062"/>
    <w:rsid w:val="00E1785E"/>
    <w:rsid w:val="00E17D0A"/>
    <w:rsid w:val="00E17F98"/>
    <w:rsid w:val="00E17FA1"/>
    <w:rsid w:val="00E218F8"/>
    <w:rsid w:val="00E21C65"/>
    <w:rsid w:val="00E2264C"/>
    <w:rsid w:val="00E22697"/>
    <w:rsid w:val="00E22F78"/>
    <w:rsid w:val="00E233AF"/>
    <w:rsid w:val="00E235C3"/>
    <w:rsid w:val="00E2370F"/>
    <w:rsid w:val="00E23A6F"/>
    <w:rsid w:val="00E2418B"/>
    <w:rsid w:val="00E2442F"/>
    <w:rsid w:val="00E25D80"/>
    <w:rsid w:val="00E262C3"/>
    <w:rsid w:val="00E26EFD"/>
    <w:rsid w:val="00E27516"/>
    <w:rsid w:val="00E27913"/>
    <w:rsid w:val="00E320E2"/>
    <w:rsid w:val="00E33722"/>
    <w:rsid w:val="00E33DC2"/>
    <w:rsid w:val="00E33ED2"/>
    <w:rsid w:val="00E341C4"/>
    <w:rsid w:val="00E341D6"/>
    <w:rsid w:val="00E346D3"/>
    <w:rsid w:val="00E34CF4"/>
    <w:rsid w:val="00E34D29"/>
    <w:rsid w:val="00E35A31"/>
    <w:rsid w:val="00E36568"/>
    <w:rsid w:val="00E36D24"/>
    <w:rsid w:val="00E36F5F"/>
    <w:rsid w:val="00E37B4F"/>
    <w:rsid w:val="00E400A1"/>
    <w:rsid w:val="00E40174"/>
    <w:rsid w:val="00E40497"/>
    <w:rsid w:val="00E40C01"/>
    <w:rsid w:val="00E40F4B"/>
    <w:rsid w:val="00E4204C"/>
    <w:rsid w:val="00E4287D"/>
    <w:rsid w:val="00E43125"/>
    <w:rsid w:val="00E44E0D"/>
    <w:rsid w:val="00E45FD6"/>
    <w:rsid w:val="00E471A0"/>
    <w:rsid w:val="00E47EE4"/>
    <w:rsid w:val="00E5162C"/>
    <w:rsid w:val="00E51FE4"/>
    <w:rsid w:val="00E551E3"/>
    <w:rsid w:val="00E555B4"/>
    <w:rsid w:val="00E5680A"/>
    <w:rsid w:val="00E56BDB"/>
    <w:rsid w:val="00E57726"/>
    <w:rsid w:val="00E60037"/>
    <w:rsid w:val="00E60640"/>
    <w:rsid w:val="00E60CFD"/>
    <w:rsid w:val="00E61424"/>
    <w:rsid w:val="00E61533"/>
    <w:rsid w:val="00E6160E"/>
    <w:rsid w:val="00E61830"/>
    <w:rsid w:val="00E62043"/>
    <w:rsid w:val="00E62930"/>
    <w:rsid w:val="00E62F44"/>
    <w:rsid w:val="00E640E0"/>
    <w:rsid w:val="00E65934"/>
    <w:rsid w:val="00E65A73"/>
    <w:rsid w:val="00E673A9"/>
    <w:rsid w:val="00E70559"/>
    <w:rsid w:val="00E7068E"/>
    <w:rsid w:val="00E70B4F"/>
    <w:rsid w:val="00E70C94"/>
    <w:rsid w:val="00E70E73"/>
    <w:rsid w:val="00E7130C"/>
    <w:rsid w:val="00E716EE"/>
    <w:rsid w:val="00E73323"/>
    <w:rsid w:val="00E74898"/>
    <w:rsid w:val="00E764C2"/>
    <w:rsid w:val="00E801C6"/>
    <w:rsid w:val="00E802CF"/>
    <w:rsid w:val="00E80FBC"/>
    <w:rsid w:val="00E81110"/>
    <w:rsid w:val="00E81133"/>
    <w:rsid w:val="00E8173F"/>
    <w:rsid w:val="00E819F1"/>
    <w:rsid w:val="00E81E40"/>
    <w:rsid w:val="00E82800"/>
    <w:rsid w:val="00E832C4"/>
    <w:rsid w:val="00E8378B"/>
    <w:rsid w:val="00E83D70"/>
    <w:rsid w:val="00E846C9"/>
    <w:rsid w:val="00E85EBB"/>
    <w:rsid w:val="00E909C1"/>
    <w:rsid w:val="00E91305"/>
    <w:rsid w:val="00E91A6E"/>
    <w:rsid w:val="00E91CF3"/>
    <w:rsid w:val="00E91E3D"/>
    <w:rsid w:val="00E92D5E"/>
    <w:rsid w:val="00E934A6"/>
    <w:rsid w:val="00E96137"/>
    <w:rsid w:val="00E9632F"/>
    <w:rsid w:val="00E9685E"/>
    <w:rsid w:val="00E9689B"/>
    <w:rsid w:val="00E96F64"/>
    <w:rsid w:val="00E97253"/>
    <w:rsid w:val="00E9794C"/>
    <w:rsid w:val="00EA0865"/>
    <w:rsid w:val="00EA1137"/>
    <w:rsid w:val="00EA1A5C"/>
    <w:rsid w:val="00EA1D69"/>
    <w:rsid w:val="00EA27F6"/>
    <w:rsid w:val="00EA2FD4"/>
    <w:rsid w:val="00EA30D7"/>
    <w:rsid w:val="00EA4A6C"/>
    <w:rsid w:val="00EA4F53"/>
    <w:rsid w:val="00EA529E"/>
    <w:rsid w:val="00EA52E5"/>
    <w:rsid w:val="00EA555D"/>
    <w:rsid w:val="00EA5BA6"/>
    <w:rsid w:val="00EA6C71"/>
    <w:rsid w:val="00EA786C"/>
    <w:rsid w:val="00EA7881"/>
    <w:rsid w:val="00EB04B0"/>
    <w:rsid w:val="00EB1EBC"/>
    <w:rsid w:val="00EB25B8"/>
    <w:rsid w:val="00EB302E"/>
    <w:rsid w:val="00EB35C9"/>
    <w:rsid w:val="00EB4983"/>
    <w:rsid w:val="00EB49A9"/>
    <w:rsid w:val="00EB4E6C"/>
    <w:rsid w:val="00EB507D"/>
    <w:rsid w:val="00EB55A5"/>
    <w:rsid w:val="00EB57F4"/>
    <w:rsid w:val="00EB68AD"/>
    <w:rsid w:val="00EB7162"/>
    <w:rsid w:val="00EB7943"/>
    <w:rsid w:val="00EC057F"/>
    <w:rsid w:val="00EC08CF"/>
    <w:rsid w:val="00EC1006"/>
    <w:rsid w:val="00EC15F6"/>
    <w:rsid w:val="00EC2095"/>
    <w:rsid w:val="00EC28CC"/>
    <w:rsid w:val="00EC3864"/>
    <w:rsid w:val="00EC3A99"/>
    <w:rsid w:val="00EC414E"/>
    <w:rsid w:val="00EC50F8"/>
    <w:rsid w:val="00EC543B"/>
    <w:rsid w:val="00EC5A0D"/>
    <w:rsid w:val="00EC6506"/>
    <w:rsid w:val="00EC69B2"/>
    <w:rsid w:val="00EC6C0E"/>
    <w:rsid w:val="00EC7190"/>
    <w:rsid w:val="00EC74B1"/>
    <w:rsid w:val="00EC7A46"/>
    <w:rsid w:val="00EC7F3E"/>
    <w:rsid w:val="00ED0063"/>
    <w:rsid w:val="00ED086D"/>
    <w:rsid w:val="00ED0981"/>
    <w:rsid w:val="00ED24D3"/>
    <w:rsid w:val="00ED2CA8"/>
    <w:rsid w:val="00ED390B"/>
    <w:rsid w:val="00ED51CD"/>
    <w:rsid w:val="00ED694B"/>
    <w:rsid w:val="00ED6E78"/>
    <w:rsid w:val="00ED7BDC"/>
    <w:rsid w:val="00EE03E9"/>
    <w:rsid w:val="00EE069A"/>
    <w:rsid w:val="00EE18E9"/>
    <w:rsid w:val="00EE19B9"/>
    <w:rsid w:val="00EE272E"/>
    <w:rsid w:val="00EE3242"/>
    <w:rsid w:val="00EE35BB"/>
    <w:rsid w:val="00EE38A8"/>
    <w:rsid w:val="00EE3D20"/>
    <w:rsid w:val="00EE3D87"/>
    <w:rsid w:val="00EE3E31"/>
    <w:rsid w:val="00EE4139"/>
    <w:rsid w:val="00EE4837"/>
    <w:rsid w:val="00EE4E1C"/>
    <w:rsid w:val="00EE4F2E"/>
    <w:rsid w:val="00EE5B61"/>
    <w:rsid w:val="00EE5C55"/>
    <w:rsid w:val="00EE5DB3"/>
    <w:rsid w:val="00EE60D7"/>
    <w:rsid w:val="00EE6F78"/>
    <w:rsid w:val="00EE79C4"/>
    <w:rsid w:val="00EE7A56"/>
    <w:rsid w:val="00EE7D6D"/>
    <w:rsid w:val="00EE7D7C"/>
    <w:rsid w:val="00EF00E9"/>
    <w:rsid w:val="00EF0743"/>
    <w:rsid w:val="00EF18EB"/>
    <w:rsid w:val="00EF190F"/>
    <w:rsid w:val="00EF21A2"/>
    <w:rsid w:val="00EF2A9C"/>
    <w:rsid w:val="00EF2AAA"/>
    <w:rsid w:val="00EF4957"/>
    <w:rsid w:val="00EF4B31"/>
    <w:rsid w:val="00EF5697"/>
    <w:rsid w:val="00EF56EB"/>
    <w:rsid w:val="00EF581F"/>
    <w:rsid w:val="00EF5A65"/>
    <w:rsid w:val="00EF5E84"/>
    <w:rsid w:val="00EF6404"/>
    <w:rsid w:val="00EF7032"/>
    <w:rsid w:val="00EF7B8E"/>
    <w:rsid w:val="00F00747"/>
    <w:rsid w:val="00F00E16"/>
    <w:rsid w:val="00F0195A"/>
    <w:rsid w:val="00F01D89"/>
    <w:rsid w:val="00F02369"/>
    <w:rsid w:val="00F023D0"/>
    <w:rsid w:val="00F028F1"/>
    <w:rsid w:val="00F03000"/>
    <w:rsid w:val="00F0391B"/>
    <w:rsid w:val="00F0393F"/>
    <w:rsid w:val="00F03C54"/>
    <w:rsid w:val="00F04563"/>
    <w:rsid w:val="00F0495B"/>
    <w:rsid w:val="00F05272"/>
    <w:rsid w:val="00F05A30"/>
    <w:rsid w:val="00F05D7E"/>
    <w:rsid w:val="00F0617D"/>
    <w:rsid w:val="00F06B9D"/>
    <w:rsid w:val="00F06C02"/>
    <w:rsid w:val="00F06F70"/>
    <w:rsid w:val="00F073F8"/>
    <w:rsid w:val="00F10908"/>
    <w:rsid w:val="00F11523"/>
    <w:rsid w:val="00F11BD3"/>
    <w:rsid w:val="00F1239D"/>
    <w:rsid w:val="00F139F5"/>
    <w:rsid w:val="00F14165"/>
    <w:rsid w:val="00F142AB"/>
    <w:rsid w:val="00F14314"/>
    <w:rsid w:val="00F14573"/>
    <w:rsid w:val="00F15C5E"/>
    <w:rsid w:val="00F16B35"/>
    <w:rsid w:val="00F172C4"/>
    <w:rsid w:val="00F224AE"/>
    <w:rsid w:val="00F23AF6"/>
    <w:rsid w:val="00F23C13"/>
    <w:rsid w:val="00F24367"/>
    <w:rsid w:val="00F24476"/>
    <w:rsid w:val="00F2518D"/>
    <w:rsid w:val="00F25D98"/>
    <w:rsid w:val="00F25F75"/>
    <w:rsid w:val="00F26448"/>
    <w:rsid w:val="00F2678A"/>
    <w:rsid w:val="00F26B24"/>
    <w:rsid w:val="00F279BE"/>
    <w:rsid w:val="00F27B82"/>
    <w:rsid w:val="00F300FB"/>
    <w:rsid w:val="00F305AC"/>
    <w:rsid w:val="00F307D6"/>
    <w:rsid w:val="00F30B04"/>
    <w:rsid w:val="00F31C62"/>
    <w:rsid w:val="00F31CD4"/>
    <w:rsid w:val="00F32DF9"/>
    <w:rsid w:val="00F32E2A"/>
    <w:rsid w:val="00F33D84"/>
    <w:rsid w:val="00F34474"/>
    <w:rsid w:val="00F349CD"/>
    <w:rsid w:val="00F35357"/>
    <w:rsid w:val="00F35579"/>
    <w:rsid w:val="00F3558C"/>
    <w:rsid w:val="00F35607"/>
    <w:rsid w:val="00F3636B"/>
    <w:rsid w:val="00F376AE"/>
    <w:rsid w:val="00F37844"/>
    <w:rsid w:val="00F40B2C"/>
    <w:rsid w:val="00F42CBA"/>
    <w:rsid w:val="00F43E2C"/>
    <w:rsid w:val="00F460F5"/>
    <w:rsid w:val="00F4700F"/>
    <w:rsid w:val="00F47138"/>
    <w:rsid w:val="00F47B18"/>
    <w:rsid w:val="00F5177F"/>
    <w:rsid w:val="00F5255A"/>
    <w:rsid w:val="00F53CA4"/>
    <w:rsid w:val="00F53E3A"/>
    <w:rsid w:val="00F54481"/>
    <w:rsid w:val="00F559F6"/>
    <w:rsid w:val="00F55B22"/>
    <w:rsid w:val="00F55C12"/>
    <w:rsid w:val="00F5607F"/>
    <w:rsid w:val="00F56196"/>
    <w:rsid w:val="00F56BFC"/>
    <w:rsid w:val="00F57224"/>
    <w:rsid w:val="00F577C7"/>
    <w:rsid w:val="00F579C2"/>
    <w:rsid w:val="00F57AF9"/>
    <w:rsid w:val="00F60A73"/>
    <w:rsid w:val="00F610A8"/>
    <w:rsid w:val="00F6174A"/>
    <w:rsid w:val="00F6175C"/>
    <w:rsid w:val="00F62639"/>
    <w:rsid w:val="00F62746"/>
    <w:rsid w:val="00F629CC"/>
    <w:rsid w:val="00F63544"/>
    <w:rsid w:val="00F642B9"/>
    <w:rsid w:val="00F643BC"/>
    <w:rsid w:val="00F64FDE"/>
    <w:rsid w:val="00F650A4"/>
    <w:rsid w:val="00F651DF"/>
    <w:rsid w:val="00F654F3"/>
    <w:rsid w:val="00F65A45"/>
    <w:rsid w:val="00F66DC6"/>
    <w:rsid w:val="00F707A6"/>
    <w:rsid w:val="00F70A55"/>
    <w:rsid w:val="00F70CCE"/>
    <w:rsid w:val="00F70F1C"/>
    <w:rsid w:val="00F71BA2"/>
    <w:rsid w:val="00F723D8"/>
    <w:rsid w:val="00F73109"/>
    <w:rsid w:val="00F73920"/>
    <w:rsid w:val="00F74CFC"/>
    <w:rsid w:val="00F75534"/>
    <w:rsid w:val="00F7662C"/>
    <w:rsid w:val="00F76AC4"/>
    <w:rsid w:val="00F770C4"/>
    <w:rsid w:val="00F77B4E"/>
    <w:rsid w:val="00F77D09"/>
    <w:rsid w:val="00F800EC"/>
    <w:rsid w:val="00F8108D"/>
    <w:rsid w:val="00F811E9"/>
    <w:rsid w:val="00F81920"/>
    <w:rsid w:val="00F81B3A"/>
    <w:rsid w:val="00F8203E"/>
    <w:rsid w:val="00F8249D"/>
    <w:rsid w:val="00F82E04"/>
    <w:rsid w:val="00F8330B"/>
    <w:rsid w:val="00F83FFB"/>
    <w:rsid w:val="00F841D1"/>
    <w:rsid w:val="00F85379"/>
    <w:rsid w:val="00F85B64"/>
    <w:rsid w:val="00F85FBC"/>
    <w:rsid w:val="00F863C4"/>
    <w:rsid w:val="00F86848"/>
    <w:rsid w:val="00F87202"/>
    <w:rsid w:val="00F876B4"/>
    <w:rsid w:val="00F87B00"/>
    <w:rsid w:val="00F87DF5"/>
    <w:rsid w:val="00F904C0"/>
    <w:rsid w:val="00F9097B"/>
    <w:rsid w:val="00F90C7A"/>
    <w:rsid w:val="00F90E1D"/>
    <w:rsid w:val="00F919CB"/>
    <w:rsid w:val="00F91AAF"/>
    <w:rsid w:val="00F91F6F"/>
    <w:rsid w:val="00F92172"/>
    <w:rsid w:val="00F9227B"/>
    <w:rsid w:val="00F924E2"/>
    <w:rsid w:val="00F92518"/>
    <w:rsid w:val="00F93054"/>
    <w:rsid w:val="00F93B91"/>
    <w:rsid w:val="00F93DC1"/>
    <w:rsid w:val="00F93E8F"/>
    <w:rsid w:val="00F9452F"/>
    <w:rsid w:val="00F95497"/>
    <w:rsid w:val="00F95825"/>
    <w:rsid w:val="00F9659E"/>
    <w:rsid w:val="00F9796D"/>
    <w:rsid w:val="00FA02C1"/>
    <w:rsid w:val="00FA165C"/>
    <w:rsid w:val="00FA235C"/>
    <w:rsid w:val="00FA3B35"/>
    <w:rsid w:val="00FA5335"/>
    <w:rsid w:val="00FA5786"/>
    <w:rsid w:val="00FA5886"/>
    <w:rsid w:val="00FA616F"/>
    <w:rsid w:val="00FA6372"/>
    <w:rsid w:val="00FA638A"/>
    <w:rsid w:val="00FA64CB"/>
    <w:rsid w:val="00FA7CB5"/>
    <w:rsid w:val="00FB0583"/>
    <w:rsid w:val="00FB05D3"/>
    <w:rsid w:val="00FB09A6"/>
    <w:rsid w:val="00FB0EB9"/>
    <w:rsid w:val="00FB2DCF"/>
    <w:rsid w:val="00FB3479"/>
    <w:rsid w:val="00FB3562"/>
    <w:rsid w:val="00FB3DFF"/>
    <w:rsid w:val="00FB46CB"/>
    <w:rsid w:val="00FB48BC"/>
    <w:rsid w:val="00FB5F99"/>
    <w:rsid w:val="00FB6151"/>
    <w:rsid w:val="00FB6386"/>
    <w:rsid w:val="00FB6603"/>
    <w:rsid w:val="00FB6B01"/>
    <w:rsid w:val="00FB778D"/>
    <w:rsid w:val="00FB7AC0"/>
    <w:rsid w:val="00FB7D17"/>
    <w:rsid w:val="00FC051B"/>
    <w:rsid w:val="00FC1851"/>
    <w:rsid w:val="00FC2BCB"/>
    <w:rsid w:val="00FC2CC8"/>
    <w:rsid w:val="00FC3FAA"/>
    <w:rsid w:val="00FC42EB"/>
    <w:rsid w:val="00FC47EC"/>
    <w:rsid w:val="00FC5511"/>
    <w:rsid w:val="00FC5979"/>
    <w:rsid w:val="00FC63B6"/>
    <w:rsid w:val="00FC7EAA"/>
    <w:rsid w:val="00FD0414"/>
    <w:rsid w:val="00FD0FA9"/>
    <w:rsid w:val="00FD15A4"/>
    <w:rsid w:val="00FD16B0"/>
    <w:rsid w:val="00FD211D"/>
    <w:rsid w:val="00FD305D"/>
    <w:rsid w:val="00FD32D2"/>
    <w:rsid w:val="00FD36AC"/>
    <w:rsid w:val="00FD4443"/>
    <w:rsid w:val="00FD49EA"/>
    <w:rsid w:val="00FD7601"/>
    <w:rsid w:val="00FE063A"/>
    <w:rsid w:val="00FE0A87"/>
    <w:rsid w:val="00FE0F7D"/>
    <w:rsid w:val="00FE10C8"/>
    <w:rsid w:val="00FE196B"/>
    <w:rsid w:val="00FE2B30"/>
    <w:rsid w:val="00FE2FAA"/>
    <w:rsid w:val="00FE3602"/>
    <w:rsid w:val="00FE4009"/>
    <w:rsid w:val="00FE4235"/>
    <w:rsid w:val="00FE44F0"/>
    <w:rsid w:val="00FE5586"/>
    <w:rsid w:val="00FE569B"/>
    <w:rsid w:val="00FE5C5A"/>
    <w:rsid w:val="00FE6A24"/>
    <w:rsid w:val="00FF0023"/>
    <w:rsid w:val="00FF0D71"/>
    <w:rsid w:val="00FF19C3"/>
    <w:rsid w:val="00FF1D4A"/>
    <w:rsid w:val="00FF226A"/>
    <w:rsid w:val="00FF28B1"/>
    <w:rsid w:val="00FF2AE5"/>
    <w:rsid w:val="00FF3324"/>
    <w:rsid w:val="00FF36CF"/>
    <w:rsid w:val="00FF4277"/>
    <w:rsid w:val="00FF4E0A"/>
    <w:rsid w:val="00FF635E"/>
    <w:rsid w:val="00FF67C2"/>
    <w:rsid w:val="00FF681E"/>
    <w:rsid w:val="00FF6D0A"/>
    <w:rsid w:val="00FF6D67"/>
    <w:rsid w:val="00FF7CB3"/>
    <w:rsid w:val="13A817EF"/>
    <w:rsid w:val="1A46E7A6"/>
    <w:rsid w:val="1FCE0FAB"/>
    <w:rsid w:val="2FCCE35D"/>
    <w:rsid w:val="437F0169"/>
    <w:rsid w:val="485B9629"/>
    <w:rsid w:val="63217582"/>
    <w:rsid w:val="78C3EEA9"/>
    <w:rsid w:val="7C0C42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56AF15"/>
  <w15:docId w15:val="{562CD7ED-AC1E-458F-8E87-A7959E63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Yu Mincho"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2" w:qFormat="1"/>
    <w:lsdException w:name="Hyperlink" w:qFormat="1"/>
    <w:lsdException w:name="FollowedHyperlink"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iPriority="99" w:unhideWhenUsed="1" w:qFormat="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Caption Char1 Char,cap Char Char1,Caption Char Char1 Char,cap Char2,条目,Ca,cap1,cap2,cap11,Légende-figure,Légende-figure Char,Beschrifubg,Beschriftung Char,label,cap11 Char Char Char,captions,Beschriftung Char Char,C"/>
    <w:basedOn w:val="a"/>
    <w:next w:val="a"/>
    <w:link w:val="a7"/>
    <w:qFormat/>
    <w:pPr>
      <w:spacing w:before="120" w:after="120"/>
    </w:pPr>
    <w:rPr>
      <w:b/>
    </w:rPr>
  </w:style>
  <w:style w:type="paragraph" w:styleId="a8">
    <w:name w:val="Document Map"/>
    <w:basedOn w:val="a"/>
    <w:link w:val="a9"/>
    <w:qFormat/>
    <w:pPr>
      <w:shd w:val="clear" w:color="auto" w:fill="000080"/>
    </w:pPr>
    <w:rPr>
      <w:rFonts w:ascii="Tahoma" w:hAnsi="Tahoma"/>
    </w:rPr>
  </w:style>
  <w:style w:type="paragraph" w:styleId="aa">
    <w:name w:val="annotation text"/>
    <w:basedOn w:val="a"/>
    <w:link w:val="ab"/>
    <w:uiPriority w:val="99"/>
    <w:qFormat/>
  </w:style>
  <w:style w:type="paragraph" w:styleId="ac">
    <w:name w:val="Body Text"/>
    <w:basedOn w:val="a"/>
    <w:link w:val="ad"/>
    <w:qFormat/>
  </w:style>
  <w:style w:type="paragraph" w:styleId="ae">
    <w:name w:val="Body Text Indent"/>
    <w:basedOn w:val="a"/>
    <w:link w:val="af"/>
    <w:qFormat/>
    <w:pPr>
      <w:overflowPunct w:val="0"/>
      <w:autoSpaceDE w:val="0"/>
      <w:autoSpaceDN w:val="0"/>
      <w:adjustRightInd w:val="0"/>
      <w:spacing w:after="120"/>
      <w:ind w:left="426" w:hanging="426"/>
      <w:jc w:val="both"/>
      <w:textAlignment w:val="baseline"/>
    </w:pPr>
    <w:rPr>
      <w:rFonts w:eastAsia="MS Mincho"/>
      <w:sz w:val="22"/>
      <w:lang w:val="zh-CN" w:eastAsia="zh-CN"/>
    </w:rPr>
  </w:style>
  <w:style w:type="paragraph" w:styleId="af0">
    <w:name w:val="Plain Text"/>
    <w:basedOn w:val="a"/>
    <w:link w:val="af1"/>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uiPriority w:val="39"/>
    <w:qFormat/>
    <w:pPr>
      <w:spacing w:before="180"/>
      <w:ind w:left="2693" w:hanging="2693"/>
    </w:pPr>
    <w:rPr>
      <w:b/>
    </w:rPr>
  </w:style>
  <w:style w:type="paragraph" w:styleId="af2">
    <w:name w:val="Balloon Text"/>
    <w:basedOn w:val="a"/>
    <w:link w:val="af3"/>
    <w:qFormat/>
    <w:rPr>
      <w:rFonts w:ascii="Tahoma" w:hAnsi="Tahoma"/>
      <w:sz w:val="16"/>
      <w:szCs w:val="16"/>
    </w:rPr>
  </w:style>
  <w:style w:type="paragraph" w:styleId="af4">
    <w:name w:val="footer"/>
    <w:basedOn w:val="af5"/>
    <w:link w:val="af6"/>
    <w:qFormat/>
    <w:pPr>
      <w:jc w:val="center"/>
    </w:pPr>
    <w:rPr>
      <w:i/>
    </w:rPr>
  </w:style>
  <w:style w:type="paragraph" w:styleId="af5">
    <w:name w:val="header"/>
    <w:aliases w:val="header odd,header,header odd1,header odd2,header odd3,header odd4,header odd5,header odd6,header1,header2,header3,header odd11,header odd21,header odd7,header4,header odd8,header odd9,header5,header odd12,header11,header21,header odd22,header31,h"/>
    <w:link w:val="af7"/>
    <w:qFormat/>
    <w:pPr>
      <w:widowControl w:val="0"/>
    </w:pPr>
    <w:rPr>
      <w:rFonts w:ascii="Arial" w:hAnsi="Arial"/>
      <w:b/>
      <w:sz w:val="18"/>
      <w:lang w:val="en-GB" w:eastAsia="en-US"/>
    </w:rPr>
  </w:style>
  <w:style w:type="paragraph" w:styleId="af8">
    <w:name w:val="index heading"/>
    <w:basedOn w:val="a"/>
    <w:next w:val="a"/>
    <w:qFormat/>
    <w:pPr>
      <w:pBdr>
        <w:top w:val="single" w:sz="12" w:space="0" w:color="auto"/>
      </w:pBdr>
      <w:spacing w:before="360" w:after="240"/>
    </w:pPr>
    <w:rPr>
      <w:b/>
      <w:i/>
      <w:sz w:val="26"/>
    </w:rPr>
  </w:style>
  <w:style w:type="paragraph" w:styleId="af9">
    <w:name w:val="footnote text"/>
    <w:basedOn w:val="a"/>
    <w:link w:val="afa"/>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uiPriority w:val="39"/>
    <w:qFormat/>
    <w:pPr>
      <w:ind w:left="1418" w:hanging="1418"/>
    </w:pPr>
  </w:style>
  <w:style w:type="paragraph" w:styleId="24">
    <w:name w:val="Body Text 2"/>
    <w:basedOn w:val="a"/>
    <w:link w:val="25"/>
    <w:qFormat/>
    <w:pPr>
      <w:overflowPunct w:val="0"/>
      <w:autoSpaceDE w:val="0"/>
      <w:autoSpaceDN w:val="0"/>
      <w:adjustRightInd w:val="0"/>
      <w:spacing w:after="0"/>
      <w:jc w:val="both"/>
      <w:textAlignment w:val="baseline"/>
    </w:pPr>
    <w:rPr>
      <w:rFonts w:eastAsia="MS Mincho"/>
      <w:sz w:val="24"/>
      <w:lang w:val="zh-CN" w:eastAsia="en-GB"/>
    </w:rPr>
  </w:style>
  <w:style w:type="paragraph" w:styleId="11">
    <w:name w:val="index 1"/>
    <w:basedOn w:val="a"/>
    <w:next w:val="a"/>
    <w:qFormat/>
    <w:pPr>
      <w:keepLines/>
      <w:spacing w:after="0"/>
    </w:pPr>
  </w:style>
  <w:style w:type="paragraph" w:styleId="26">
    <w:name w:val="index 2"/>
    <w:basedOn w:val="11"/>
    <w:next w:val="a"/>
    <w:qFormat/>
    <w:pPr>
      <w:ind w:left="284"/>
    </w:pPr>
  </w:style>
  <w:style w:type="paragraph" w:styleId="afb">
    <w:name w:val="annotation subject"/>
    <w:basedOn w:val="aa"/>
    <w:next w:val="aa"/>
    <w:link w:val="afc"/>
    <w:qFormat/>
    <w:rPr>
      <w:b/>
      <w:bCs/>
    </w:rPr>
  </w:style>
  <w:style w:type="table" w:styleId="afd">
    <w:name w:val="Table Grid"/>
    <w:basedOn w:val="a1"/>
    <w:uiPriority w:val="39"/>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Grid 1"/>
    <w:basedOn w:val="a1"/>
    <w:qFormat/>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afe">
    <w:name w:val="Strong"/>
    <w:uiPriority w:val="22"/>
    <w:qFormat/>
    <w:rPr>
      <w:b/>
      <w:bCs/>
    </w:rPr>
  </w:style>
  <w:style w:type="character" w:styleId="aff">
    <w:name w:val="page number"/>
    <w:qFormat/>
  </w:style>
  <w:style w:type="character" w:styleId="aff0">
    <w:name w:val="FollowedHyperlink"/>
    <w:qFormat/>
    <w:rPr>
      <w:color w:val="800080"/>
      <w:u w:val="single"/>
    </w:rPr>
  </w:style>
  <w:style w:type="character" w:styleId="aff1">
    <w:name w:val="Hyperlink"/>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2">
    <w:name w:val="annotation reference"/>
    <w:uiPriority w:val="99"/>
    <w:qFormat/>
    <w:rPr>
      <w:sz w:val="16"/>
    </w:rPr>
  </w:style>
  <w:style w:type="character" w:styleId="aff3">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EditorsNoteChar">
    <w:name w:val="Editor's Note Char"/>
    <w:aliases w:val="EN Char"/>
    <w:link w:val="EditorsNote"/>
    <w:qFormat/>
    <w:rPr>
      <w:rFonts w:ascii="Times New Roman" w:hAnsi="Times New Roman"/>
      <w:color w:val="FF0000"/>
      <w:lang w:val="en-GB" w:eastAsia="en-US"/>
    </w:rPr>
  </w:style>
  <w:style w:type="paragraph" w:customStyle="1" w:styleId="TAJ">
    <w:name w:val="TAJ"/>
    <w:basedOn w:val="TH"/>
    <w:qFormat/>
    <w:rPr>
      <w:rFonts w:eastAsia="Malgun Gothic"/>
    </w:rPr>
  </w:style>
  <w:style w:type="paragraph" w:customStyle="1" w:styleId="Guidance">
    <w:name w:val="Guidance"/>
    <w:basedOn w:val="a"/>
    <w:qFormat/>
    <w:rPr>
      <w:rFonts w:eastAsia="Malgun Gothic"/>
      <w:i/>
      <w:color w:val="0000FF"/>
    </w:rPr>
  </w:style>
  <w:style w:type="character" w:customStyle="1" w:styleId="afa">
    <w:name w:val="脚注文本 字符"/>
    <w:link w:val="af9"/>
    <w:qFormat/>
    <w:rPr>
      <w:rFonts w:ascii="Times New Roman" w:hAnsi="Times New Roman"/>
      <w:sz w:val="16"/>
      <w:lang w:val="en-GB" w:eastAsia="en-US"/>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a9">
    <w:name w:val="文档结构图 字符"/>
    <w:link w:val="a8"/>
    <w:qFormat/>
    <w:rPr>
      <w:rFonts w:ascii="Tahoma" w:hAnsi="Tahoma" w:cs="Tahoma"/>
      <w:shd w:val="clear" w:color="auto" w:fill="000080"/>
      <w:lang w:val="en-GB" w:eastAsia="en-US"/>
    </w:rPr>
  </w:style>
  <w:style w:type="character" w:customStyle="1" w:styleId="af1">
    <w:name w:val="纯文本 字符"/>
    <w:link w:val="af0"/>
    <w:qFormat/>
    <w:rPr>
      <w:rFonts w:ascii="Courier New" w:hAnsi="Courier New"/>
      <w:lang w:val="nb-NO" w:eastAsia="en-US"/>
    </w:rPr>
  </w:style>
  <w:style w:type="character" w:customStyle="1" w:styleId="ad">
    <w:name w:val="正文文本 字符"/>
    <w:link w:val="ac"/>
    <w:qFormat/>
    <w:rPr>
      <w:rFonts w:ascii="Times New Roman" w:hAnsi="Times New Roman"/>
      <w:lang w:val="en-GB" w:eastAsia="en-US"/>
    </w:rPr>
  </w:style>
  <w:style w:type="character" w:customStyle="1" w:styleId="ab">
    <w:name w:val="批注文字 字符"/>
    <w:link w:val="aa"/>
    <w:uiPriority w:val="99"/>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paragraph" w:customStyle="1" w:styleId="CharCharCharCharCharCharCharChar">
    <w:name w:val="Char Char Char Char Char Char Char Char"/>
    <w:semiHidden/>
    <w:qFormat/>
    <w:pPr>
      <w:keepNext/>
      <w:tabs>
        <w:tab w:val="left" w:pos="360"/>
      </w:tabs>
      <w:autoSpaceDE w:val="0"/>
      <w:autoSpaceDN w:val="0"/>
      <w:adjustRightInd w:val="0"/>
      <w:spacing w:before="60" w:after="60"/>
      <w:jc w:val="both"/>
    </w:pPr>
    <w:rPr>
      <w:rFonts w:ascii="Arial" w:eastAsia="宋体" w:hAnsi="Arial" w:cs="Arial"/>
      <w:color w:val="0000FF"/>
      <w:kern w:val="2"/>
    </w:rPr>
  </w:style>
  <w:style w:type="character" w:customStyle="1" w:styleId="10">
    <w:name w:val="标题 1 字符"/>
    <w:link w:val="1"/>
    <w:qFormat/>
    <w:rPr>
      <w:rFonts w:ascii="Arial" w:hAnsi="Arial"/>
      <w:sz w:val="36"/>
      <w:lang w:val="en-GB" w:eastAsia="en-US" w:bidi="ar-SA"/>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paragraph" w:customStyle="1" w:styleId="CommentSubject1">
    <w:name w:val="Comment Subject1"/>
    <w:basedOn w:val="aa"/>
    <w:next w:val="aa"/>
    <w:semiHidden/>
    <w:qFormat/>
    <w:pPr>
      <w:numPr>
        <w:numId w:val="1"/>
      </w:numPr>
      <w:tabs>
        <w:tab w:val="clear" w:pos="851"/>
        <w:tab w:val="left" w:pos="720"/>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clean">
    <w:name w:val="clean"/>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4"/>
      <w:lang w:val="en-GB" w:eastAsia="en-US" w:bidi="ar-SA"/>
    </w:rPr>
  </w:style>
  <w:style w:type="character" w:customStyle="1" w:styleId="THChar">
    <w:name w:val="TH Char"/>
    <w:link w:val="TH"/>
    <w:qFormat/>
    <w:rPr>
      <w:rFonts w:ascii="Arial" w:hAnsi="Arial"/>
      <w:b/>
      <w:lang w:val="en-GB" w:eastAsia="en-US"/>
    </w:rPr>
  </w:style>
  <w:style w:type="character" w:customStyle="1" w:styleId="CharChar2">
    <w:name w:val="Char Char2"/>
    <w:qFormat/>
    <w:rPr>
      <w:rFonts w:ascii="Arial" w:hAnsi="Arial"/>
      <w:sz w:val="24"/>
      <w:lang w:val="en-GB" w:eastAsia="en-US" w:bidi="ar-SA"/>
    </w:rPr>
  </w:style>
  <w:style w:type="character" w:customStyle="1" w:styleId="af3">
    <w:name w:val="批注框文本 字符"/>
    <w:link w:val="af2"/>
    <w:qFormat/>
    <w:rPr>
      <w:rFonts w:ascii="Tahoma" w:hAnsi="Tahoma" w:cs="Tahoma"/>
      <w:sz w:val="16"/>
      <w:szCs w:val="16"/>
      <w:lang w:val="en-GB" w:eastAsia="en-US"/>
    </w:rPr>
  </w:style>
  <w:style w:type="character" w:customStyle="1" w:styleId="CharChar6">
    <w:name w:val="Char Char6"/>
    <w:qFormat/>
    <w:rPr>
      <w:rFonts w:ascii="Arial" w:hAnsi="Arial"/>
      <w:sz w:val="32"/>
      <w:lang w:val="en-GB" w:eastAsia="en-US" w:bidi="ar-SA"/>
    </w:rPr>
  </w:style>
  <w:style w:type="character" w:customStyle="1" w:styleId="CharChar5">
    <w:name w:val="Char Char5"/>
    <w:qFormat/>
    <w:rPr>
      <w:rFonts w:ascii="Arial" w:hAnsi="Arial"/>
      <w:sz w:val="28"/>
      <w:lang w:val="en-GB" w:eastAsia="en-US" w:bidi="ar-SA"/>
    </w:rPr>
  </w:style>
  <w:style w:type="character" w:customStyle="1" w:styleId="CharChar7">
    <w:name w:val="Char Char7"/>
    <w:qFormat/>
    <w:rPr>
      <w:rFonts w:ascii="Arial" w:hAnsi="Arial"/>
      <w:sz w:val="28"/>
      <w:lang w:val="en-GB" w:eastAsia="en-US" w:bidi="ar-SA"/>
    </w:rPr>
  </w:style>
  <w:style w:type="character" w:customStyle="1" w:styleId="CharChar4">
    <w:name w:val="Char Char4"/>
    <w:qFormat/>
    <w:rPr>
      <w:rFonts w:ascii="Arial" w:hAnsi="Arial"/>
      <w:sz w:val="24"/>
      <w:lang w:val="en-GB" w:eastAsia="en-US" w:bidi="ar-SA"/>
    </w:rPr>
  </w:style>
  <w:style w:type="character" w:customStyle="1" w:styleId="h4Char">
    <w:name w:val="h4 Char"/>
    <w:qFormat/>
  </w:style>
  <w:style w:type="character" w:customStyle="1" w:styleId="Head2AChar">
    <w:name w:val="Head2A Char"/>
    <w:qFormat/>
    <w:rPr>
      <w:rFonts w:ascii="Arial" w:hAnsi="Arial"/>
      <w:sz w:val="32"/>
      <w:lang w:val="en-GB" w:eastAsia="en-US"/>
    </w:rPr>
  </w:style>
  <w:style w:type="character" w:customStyle="1" w:styleId="CharChar3">
    <w:name w:val="Char Char3"/>
    <w:qFormat/>
    <w:rPr>
      <w:rFonts w:ascii="Arial" w:hAnsi="Arial"/>
      <w:sz w:val="28"/>
      <w:lang w:val="en-GB" w:eastAsia="en-US" w:bidi="ar-SA"/>
    </w:rPr>
  </w:style>
  <w:style w:type="character" w:customStyle="1" w:styleId="h4Char1">
    <w:name w:val="h4 Char1"/>
    <w:qFormat/>
    <w:rPr>
      <w:rFonts w:ascii="Arial" w:hAnsi="Arial"/>
      <w:sz w:val="24"/>
      <w:lang w:val="en-GB" w:eastAsia="en-US" w:bidi="ar-SA"/>
    </w:rPr>
  </w:style>
  <w:style w:type="paragraph" w:customStyle="1" w:styleId="Revision1">
    <w:name w:val="Revision1"/>
    <w:hidden/>
    <w:uiPriority w:val="99"/>
    <w:semiHidden/>
    <w:qFormat/>
    <w:rPr>
      <w:rFonts w:ascii="Times New Roman" w:hAnsi="Times New Roman"/>
      <w:lang w:val="en-GB" w:eastAsia="en-US"/>
    </w:rPr>
  </w:style>
  <w:style w:type="character" w:customStyle="1" w:styleId="afc">
    <w:name w:val="批注主题 字符"/>
    <w:link w:val="afb"/>
    <w:qFormat/>
    <w:rPr>
      <w:rFonts w:ascii="Times New Roman" w:hAnsi="Times New Roman"/>
      <w:b/>
      <w:bCs/>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B1Char1">
    <w:name w:val="B1 Char1"/>
    <w:link w:val="B1"/>
    <w:qFormat/>
    <w:rPr>
      <w:rFonts w:ascii="Times New Roman" w:hAnsi="Times New Roman"/>
      <w:lang w:val="en-GB" w:eastAsia="en-US"/>
    </w:rPr>
  </w:style>
  <w:style w:type="character" w:customStyle="1" w:styleId="50">
    <w:name w:val="标题 5 字符"/>
    <w:link w:val="5"/>
    <w:qFormat/>
    <w:rPr>
      <w:rFonts w:ascii="Arial" w:hAnsi="Arial"/>
      <w:sz w:val="22"/>
      <w:lang w:val="en-GB" w:eastAsia="en-US"/>
    </w:rPr>
  </w:style>
  <w:style w:type="character" w:customStyle="1" w:styleId="60">
    <w:name w:val="标题 6 字符"/>
    <w:link w:val="6"/>
    <w:qFormat/>
    <w:rPr>
      <w:rFonts w:ascii="Arial" w:hAnsi="Arial"/>
      <w:lang w:val="en-GB" w:eastAsia="en-US"/>
    </w:rPr>
  </w:style>
  <w:style w:type="character" w:customStyle="1" w:styleId="70">
    <w:name w:val="标题 7 字符"/>
    <w:link w:val="7"/>
    <w:qFormat/>
    <w:rPr>
      <w:rFonts w:ascii="Arial" w:hAnsi="Arial"/>
      <w:lang w:val="en-GB" w:eastAsia="en-US"/>
    </w:rPr>
  </w:style>
  <w:style w:type="character" w:customStyle="1" w:styleId="80">
    <w:name w:val="标题 8 字符"/>
    <w:link w:val="8"/>
    <w:qFormat/>
    <w:rPr>
      <w:rFonts w:ascii="Arial" w:hAnsi="Arial"/>
      <w:sz w:val="36"/>
      <w:lang w:val="en-GB" w:eastAsia="en-US"/>
    </w:rPr>
  </w:style>
  <w:style w:type="character" w:customStyle="1" w:styleId="90">
    <w:name w:val="标题 9 字符"/>
    <w:link w:val="9"/>
    <w:qFormat/>
    <w:rPr>
      <w:rFonts w:ascii="Arial" w:hAnsi="Arial"/>
      <w:sz w:val="36"/>
      <w:lang w:val="en-GB" w:eastAsia="en-US"/>
    </w:rPr>
  </w:style>
  <w:style w:type="character" w:customStyle="1" w:styleId="af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5"/>
    <w:qFormat/>
    <w:rPr>
      <w:rFonts w:ascii="Arial" w:hAnsi="Arial"/>
      <w:b/>
      <w:sz w:val="18"/>
      <w:lang w:val="en-GB" w:eastAsia="en-US" w:bidi="ar-SA"/>
    </w:rPr>
  </w:style>
  <w:style w:type="character" w:customStyle="1" w:styleId="TFChar">
    <w:name w:val="TF Char"/>
    <w:link w:val="TF"/>
    <w:qFormat/>
    <w:rPr>
      <w:rFonts w:ascii="Arial" w:hAnsi="Arial"/>
      <w:b/>
      <w:lang w:val="en-GB" w:eastAsia="en-US"/>
    </w:rPr>
  </w:style>
  <w:style w:type="character" w:customStyle="1" w:styleId="PLChar">
    <w:name w:val="PL Char"/>
    <w:link w:val="PL"/>
    <w:qFormat/>
    <w:rPr>
      <w:rFonts w:ascii="Courier New" w:hAnsi="Courier New"/>
      <w:sz w:val="16"/>
      <w:shd w:val="clear" w:color="auto" w:fill="E6E6E6"/>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character" w:customStyle="1" w:styleId="af6">
    <w:name w:val="页脚 字符"/>
    <w:link w:val="af4"/>
    <w:qFormat/>
    <w:rPr>
      <w:rFonts w:ascii="Arial" w:hAnsi="Arial"/>
      <w:b/>
      <w:i/>
      <w:sz w:val="18"/>
      <w:lang w:val="en-GB" w:eastAsia="en-US"/>
    </w:rPr>
  </w:style>
  <w:style w:type="character" w:customStyle="1" w:styleId="af">
    <w:name w:val="正文文本缩进 字符"/>
    <w:link w:val="ae"/>
    <w:qFormat/>
    <w:rPr>
      <w:rFonts w:ascii="Times New Roman" w:eastAsia="MS Mincho" w:hAnsi="Times New Roman"/>
      <w:sz w:val="22"/>
      <w:lang w:val="zh-CN" w:eastAsia="zh-CN"/>
    </w:rPr>
  </w:style>
  <w:style w:type="character" w:customStyle="1" w:styleId="25">
    <w:name w:val="正文文本 2 字符"/>
    <w:link w:val="24"/>
    <w:rPr>
      <w:rFonts w:ascii="Times New Roman" w:eastAsia="MS Mincho" w:hAnsi="Times New Roman"/>
      <w:sz w:val="24"/>
      <w:lang w:val="zh-CN" w:eastAsia="en-GB"/>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ascii="Times New Roman" w:eastAsia="MS Mincho" w:hAnsi="Times New Roman"/>
      <w:lang w:val="zh-CN" w:eastAsia="zh-CN"/>
    </w:rPr>
  </w:style>
  <w:style w:type="paragraph" w:styleId="aff4">
    <w:name w:val="List Paragraph"/>
    <w:basedOn w:val="a"/>
    <w:link w:val="aff5"/>
    <w:uiPriority w:val="34"/>
    <w:qFormat/>
    <w:pPr>
      <w:overflowPunct w:val="0"/>
      <w:autoSpaceDE w:val="0"/>
      <w:autoSpaceDN w:val="0"/>
      <w:adjustRightInd w:val="0"/>
      <w:spacing w:after="0"/>
      <w:ind w:left="720"/>
      <w:textAlignment w:val="baseline"/>
    </w:pPr>
    <w:rPr>
      <w:rFonts w:ascii="Calibri" w:eastAsia="Calibri" w:hAnsi="Calibri"/>
      <w:sz w:val="22"/>
      <w:szCs w:val="22"/>
      <w:lang w:val="zh-CN"/>
    </w:rPr>
  </w:style>
  <w:style w:type="character" w:customStyle="1" w:styleId="aff5">
    <w:name w:val="列表段落 字符"/>
    <w:link w:val="aff4"/>
    <w:uiPriority w:val="34"/>
    <w:qFormat/>
    <w:locked/>
    <w:rPr>
      <w:rFonts w:ascii="Calibri" w:eastAsia="Calibri" w:hAnsi="Calibri"/>
      <w:sz w:val="22"/>
      <w:szCs w:val="22"/>
      <w:lang w:val="zh-CN" w:eastAsia="en-US"/>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lang w:val="zh-CN" w:eastAsia="zh-CN"/>
    </w:rPr>
  </w:style>
  <w:style w:type="paragraph" w:customStyle="1" w:styleId="EmailDiscussion">
    <w:name w:val="EmailDiscussion"/>
    <w:basedOn w:val="a"/>
    <w:next w:val="a"/>
    <w:qFormat/>
    <w:pPr>
      <w:tabs>
        <w:tab w:val="left"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qFormat/>
    <w:rPr>
      <w:rFonts w:ascii="Arial" w:hAnsi="Arial"/>
      <w:b/>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eastAsia="en-US"/>
    </w:rPr>
  </w:style>
  <w:style w:type="character" w:customStyle="1" w:styleId="CRCoverPageZchn">
    <w:name w:val="CR Cover Page Zchn"/>
    <w:link w:val="CRCoverPage"/>
    <w:qFormat/>
    <w:rPr>
      <w:rFonts w:ascii="Arial" w:hAnsi="Arial"/>
      <w:lang w:val="en-GB" w:eastAsia="en-US" w:bidi="ar-SA"/>
    </w:rPr>
  </w:style>
  <w:style w:type="table" w:customStyle="1" w:styleId="13">
    <w:name w:val="表 (格子)1"/>
    <w:basedOn w:val="a1"/>
    <w:qFormat/>
    <w:pPr>
      <w:spacing w:after="180"/>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 11"/>
    <w:basedOn w:val="a1"/>
    <w:qFormat/>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customStyle="1" w:styleId="TableGrid1">
    <w:name w:val="Table Grid1"/>
    <w:basedOn w:val="a1"/>
    <w:qFormat/>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ALChar">
    <w:name w:val="TAL Char"/>
    <w:qFormat/>
    <w:locked/>
    <w:rPr>
      <w:rFonts w:ascii="Arial" w:hAnsi="Arial"/>
      <w:sz w:val="18"/>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Agreement">
    <w:name w:val="Agreement"/>
    <w:basedOn w:val="a"/>
    <w:next w:val="Doc-text2"/>
    <w:qFormat/>
    <w:pPr>
      <w:numPr>
        <w:numId w:val="2"/>
      </w:numPr>
      <w:tabs>
        <w:tab w:val="clear" w:pos="4680"/>
        <w:tab w:val="left" w:pos="1619"/>
      </w:tabs>
      <w:spacing w:before="60" w:after="0"/>
      <w:ind w:left="1619"/>
    </w:pPr>
    <w:rPr>
      <w:rFonts w:ascii="Arial" w:eastAsia="MS Mincho" w:hAnsi="Arial"/>
      <w:b/>
      <w:szCs w:val="24"/>
      <w:lang w:eastAsia="en-GB"/>
    </w:rPr>
  </w:style>
  <w:style w:type="character" w:customStyle="1" w:styleId="TACChar">
    <w:name w:val="TAC Char"/>
    <w:link w:val="TAC"/>
    <w:qFormat/>
    <w:locked/>
    <w:rPr>
      <w:rFonts w:ascii="Arial" w:hAnsi="Arial"/>
      <w:sz w:val="18"/>
      <w:lang w:val="en-GB" w:eastAsia="en-US"/>
    </w:rPr>
  </w:style>
  <w:style w:type="paragraph" w:customStyle="1" w:styleId="B8">
    <w:name w:val="B8"/>
    <w:basedOn w:val="B7"/>
    <w:qFormat/>
    <w:pPr>
      <w:ind w:left="2552"/>
    </w:pPr>
    <w:rPr>
      <w:rFonts w:eastAsia="Times New Roman"/>
      <w:lang w:val="en-US" w:eastAsia="ja-JP"/>
    </w:rPr>
  </w:style>
  <w:style w:type="paragraph" w:customStyle="1" w:styleId="Revision11">
    <w:name w:val="Revision11"/>
    <w:hidden/>
    <w:uiPriority w:val="99"/>
    <w:semiHidden/>
    <w:qFormat/>
    <w:rPr>
      <w:rFonts w:ascii="Times New Roman" w:eastAsia="MS Mincho" w:hAnsi="Times New Roman"/>
      <w:lang w:val="en-GB" w:eastAsia="en-US"/>
    </w:rPr>
  </w:style>
  <w:style w:type="paragraph" w:customStyle="1" w:styleId="B9">
    <w:name w:val="B9"/>
    <w:basedOn w:val="B8"/>
    <w:qFormat/>
    <w:pPr>
      <w:ind w:left="2836"/>
    </w:pPr>
  </w:style>
  <w:style w:type="paragraph" w:customStyle="1" w:styleId="B10">
    <w:name w:val="B10"/>
    <w:basedOn w:val="B5"/>
    <w:link w:val="B10Char"/>
    <w:qFormat/>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qFormat/>
    <w:rPr>
      <w:rFonts w:ascii="Times New Roman" w:eastAsia="Times New Roman" w:hAnsi="Times New Roman"/>
      <w:lang w:val="en-GB" w:eastAsia="ja-JP"/>
    </w:rPr>
  </w:style>
  <w:style w:type="character" w:customStyle="1" w:styleId="apple-converted-space">
    <w:name w:val="apple-converted-space"/>
    <w:basedOn w:val="a0"/>
    <w:qFormat/>
  </w:style>
  <w:style w:type="character" w:customStyle="1" w:styleId="TAHChar">
    <w:name w:val="TAH Char"/>
    <w:qFormat/>
    <w:locked/>
    <w:rPr>
      <w:rFonts w:ascii="Arial" w:hAnsi="Arial"/>
      <w:b/>
      <w:sz w:val="18"/>
      <w:lang w:val="en-GB" w:eastAsia="en-US"/>
    </w:rPr>
  </w:style>
  <w:style w:type="character" w:customStyle="1" w:styleId="B1Zchn">
    <w:name w:val="B1 Zchn"/>
    <w:qFormat/>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vision2">
    <w:name w:val="Revision2"/>
    <w:hidden/>
    <w:uiPriority w:val="99"/>
    <w:semiHidden/>
    <w:qFormat/>
    <w:pPr>
      <w:spacing w:after="0" w:line="240" w:lineRule="auto"/>
    </w:pPr>
    <w:rPr>
      <w:rFonts w:ascii="Times New Roman" w:hAnsi="Times New Roman"/>
      <w:lang w:val="en-GB" w:eastAsia="en-US"/>
    </w:rPr>
  </w:style>
  <w:style w:type="paragraph" w:styleId="aff6">
    <w:name w:val="Revision"/>
    <w:hidden/>
    <w:uiPriority w:val="99"/>
    <w:semiHidden/>
    <w:qFormat/>
    <w:rsid w:val="00786272"/>
    <w:pPr>
      <w:spacing w:after="0" w:line="240" w:lineRule="auto"/>
    </w:pPr>
    <w:rPr>
      <w:rFonts w:ascii="Times New Roman" w:hAnsi="Times New Roman"/>
      <w:lang w:val="en-GB" w:eastAsia="en-US"/>
    </w:rPr>
  </w:style>
  <w:style w:type="character" w:customStyle="1" w:styleId="NOZchn">
    <w:name w:val="NO Zchn"/>
    <w:rsid w:val="00E801C6"/>
  </w:style>
  <w:style w:type="paragraph" w:styleId="aff7">
    <w:name w:val="Normal (Web)"/>
    <w:basedOn w:val="a"/>
    <w:unhideWhenUsed/>
    <w:qFormat/>
    <w:rsid w:val="002E6849"/>
    <w:pPr>
      <w:overflowPunct w:val="0"/>
      <w:autoSpaceDE w:val="0"/>
      <w:autoSpaceDN w:val="0"/>
      <w:adjustRightInd w:val="0"/>
      <w:spacing w:before="100" w:beforeAutospacing="1" w:after="100" w:afterAutospacing="1"/>
      <w:textAlignment w:val="baseline"/>
    </w:pPr>
    <w:rPr>
      <w:rFonts w:eastAsia="Times New Roman"/>
      <w:sz w:val="24"/>
      <w:szCs w:val="24"/>
      <w:lang w:eastAsia="en-GB"/>
    </w:rPr>
  </w:style>
  <w:style w:type="character" w:styleId="aff8">
    <w:name w:val="Emphasis"/>
    <w:basedOn w:val="a0"/>
    <w:uiPriority w:val="20"/>
    <w:qFormat/>
    <w:rsid w:val="002E6849"/>
    <w:rPr>
      <w:i/>
      <w:iCs/>
    </w:rPr>
  </w:style>
  <w:style w:type="character" w:customStyle="1" w:styleId="normaltextrun">
    <w:name w:val="normaltextrun"/>
    <w:basedOn w:val="a0"/>
    <w:rsid w:val="002E6849"/>
  </w:style>
  <w:style w:type="numbering" w:customStyle="1" w:styleId="NoList1">
    <w:name w:val="No List1"/>
    <w:next w:val="a2"/>
    <w:uiPriority w:val="99"/>
    <w:semiHidden/>
    <w:unhideWhenUsed/>
    <w:rsid w:val="00AF7EF0"/>
  </w:style>
  <w:style w:type="table" w:customStyle="1" w:styleId="TableGrid2">
    <w:name w:val="Table Grid2"/>
    <w:basedOn w:val="a1"/>
    <w:next w:val="afd"/>
    <w:uiPriority w:val="39"/>
    <w:qFormat/>
    <w:rsid w:val="00AF7EF0"/>
    <w:pPr>
      <w:spacing w:after="0" w:line="240" w:lineRule="auto"/>
    </w:pPr>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DF5BBF"/>
  </w:style>
  <w:style w:type="table" w:customStyle="1" w:styleId="TableGrid3">
    <w:name w:val="Table Grid3"/>
    <w:basedOn w:val="a1"/>
    <w:next w:val="afd"/>
    <w:uiPriority w:val="39"/>
    <w:qFormat/>
    <w:rsid w:val="00DF5BBF"/>
    <w:pPr>
      <w:spacing w:after="0" w:line="240" w:lineRule="auto"/>
    </w:pPr>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1A6449"/>
  </w:style>
  <w:style w:type="table" w:customStyle="1" w:styleId="TableGrid4">
    <w:name w:val="Table Grid4"/>
    <w:basedOn w:val="a1"/>
    <w:next w:val="afd"/>
    <w:uiPriority w:val="39"/>
    <w:qFormat/>
    <w:rsid w:val="001A6449"/>
    <w:pPr>
      <w:spacing w:after="0" w:line="240" w:lineRule="auto"/>
    </w:pPr>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D43030"/>
  </w:style>
  <w:style w:type="table" w:customStyle="1" w:styleId="TableGrid5">
    <w:name w:val="Table Grid5"/>
    <w:basedOn w:val="a1"/>
    <w:next w:val="afd"/>
    <w:uiPriority w:val="39"/>
    <w:qFormat/>
    <w:rsid w:val="00D43030"/>
    <w:pPr>
      <w:spacing w:after="0" w:line="240" w:lineRule="auto"/>
    </w:pPr>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C15879"/>
  </w:style>
  <w:style w:type="table" w:customStyle="1" w:styleId="TableGrid6">
    <w:name w:val="Table Grid6"/>
    <w:basedOn w:val="a1"/>
    <w:next w:val="afd"/>
    <w:uiPriority w:val="39"/>
    <w:qFormat/>
    <w:rsid w:val="00C15879"/>
    <w:pPr>
      <w:spacing w:after="0" w:line="240" w:lineRule="auto"/>
    </w:pPr>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C02CFE"/>
  </w:style>
  <w:style w:type="table" w:customStyle="1" w:styleId="TableGrid7">
    <w:name w:val="Table Grid7"/>
    <w:basedOn w:val="a1"/>
    <w:next w:val="afd"/>
    <w:uiPriority w:val="39"/>
    <w:qFormat/>
    <w:rsid w:val="00C02CFE"/>
    <w:pPr>
      <w:spacing w:after="0" w:line="240" w:lineRule="auto"/>
    </w:pPr>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unhideWhenUsed/>
    <w:rsid w:val="00370137"/>
    <w:rPr>
      <w:color w:val="605E5C"/>
      <w:shd w:val="clear" w:color="auto" w:fill="E1DFDD"/>
    </w:rPr>
  </w:style>
  <w:style w:type="character" w:customStyle="1" w:styleId="Mention1">
    <w:name w:val="Mention1"/>
    <w:basedOn w:val="a0"/>
    <w:uiPriority w:val="99"/>
    <w:unhideWhenUsed/>
    <w:rsid w:val="00370137"/>
    <w:rPr>
      <w:color w:val="2B579A"/>
      <w:shd w:val="clear" w:color="auto" w:fill="E1DFDD"/>
    </w:rPr>
  </w:style>
  <w:style w:type="character" w:customStyle="1" w:styleId="a7">
    <w:name w:val="题注 字符"/>
    <w:aliases w:val="cap 字符,cap Char 字符,Caption Char 字符,Caption Char1 Char 字符,cap Char Char1 字符,Caption Char Char1 Char 字符,cap Char2 字符,条目 字符,Ca 字符,cap1 字符,cap2 字符,cap11 字符,Légende-figure 字符,Légende-figure Char 字符,Beschrifubg 字符,Beschriftung Char 字符,label 字符,C 字符"/>
    <w:link w:val="a6"/>
    <w:locked/>
    <w:rsid w:val="003F6115"/>
    <w:rPr>
      <w:rFonts w:ascii="Times New Roman" w:hAnsi="Times New Roman"/>
      <w:b/>
      <w:lang w:val="en-GB" w:eastAsia="en-US"/>
    </w:rPr>
  </w:style>
  <w:style w:type="character" w:customStyle="1" w:styleId="eop">
    <w:name w:val="eop"/>
    <w:basedOn w:val="a0"/>
    <w:rsid w:val="00D94D16"/>
  </w:style>
  <w:style w:type="character" w:styleId="aff9">
    <w:name w:val="Unresolved Mention"/>
    <w:basedOn w:val="a0"/>
    <w:uiPriority w:val="99"/>
    <w:unhideWhenUsed/>
    <w:rsid w:val="007129A6"/>
    <w:rPr>
      <w:color w:val="605E5C"/>
      <w:shd w:val="clear" w:color="auto" w:fill="E1DFDD"/>
    </w:rPr>
  </w:style>
  <w:style w:type="character" w:styleId="affa">
    <w:name w:val="Mention"/>
    <w:basedOn w:val="a0"/>
    <w:uiPriority w:val="99"/>
    <w:unhideWhenUsed/>
    <w:rsid w:val="007129A6"/>
    <w:rPr>
      <w:color w:val="2B579A"/>
      <w:shd w:val="clear" w:color="auto" w:fill="E1DFDD"/>
    </w:rPr>
  </w:style>
  <w:style w:type="paragraph" w:styleId="HTML0">
    <w:name w:val="HTML Preformatted"/>
    <w:basedOn w:val="a"/>
    <w:link w:val="HTML1"/>
    <w:uiPriority w:val="99"/>
    <w:unhideWhenUsed/>
    <w:qFormat/>
    <w:rsid w:val="00407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Pr>
      <w:rFonts w:ascii="GulimChe" w:eastAsia="GulimChe" w:hAnsi="GulimChe" w:cs="GulimChe"/>
      <w:sz w:val="24"/>
      <w:szCs w:val="24"/>
      <w:lang w:val="en-US" w:eastAsia="ko-KR"/>
    </w:rPr>
  </w:style>
  <w:style w:type="character" w:customStyle="1" w:styleId="HTML1">
    <w:name w:val="HTML 预设格式 字符"/>
    <w:basedOn w:val="a0"/>
    <w:link w:val="HTML0"/>
    <w:uiPriority w:val="99"/>
    <w:qFormat/>
    <w:rsid w:val="00407110"/>
    <w:rPr>
      <w:rFonts w:ascii="GulimChe" w:eastAsia="GulimChe" w:hAnsi="GulimChe" w:cs="GulimChe"/>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88713">
      <w:bodyDiv w:val="1"/>
      <w:marLeft w:val="0"/>
      <w:marRight w:val="0"/>
      <w:marTop w:val="0"/>
      <w:marBottom w:val="0"/>
      <w:divBdr>
        <w:top w:val="none" w:sz="0" w:space="0" w:color="auto"/>
        <w:left w:val="none" w:sz="0" w:space="0" w:color="auto"/>
        <w:bottom w:val="none" w:sz="0" w:space="0" w:color="auto"/>
        <w:right w:val="none" w:sz="0" w:space="0" w:color="auto"/>
      </w:divBdr>
    </w:div>
    <w:div w:id="73016794">
      <w:bodyDiv w:val="1"/>
      <w:marLeft w:val="0"/>
      <w:marRight w:val="0"/>
      <w:marTop w:val="0"/>
      <w:marBottom w:val="0"/>
      <w:divBdr>
        <w:top w:val="none" w:sz="0" w:space="0" w:color="auto"/>
        <w:left w:val="none" w:sz="0" w:space="0" w:color="auto"/>
        <w:bottom w:val="none" w:sz="0" w:space="0" w:color="auto"/>
        <w:right w:val="none" w:sz="0" w:space="0" w:color="auto"/>
      </w:divBdr>
    </w:div>
    <w:div w:id="82729741">
      <w:bodyDiv w:val="1"/>
      <w:marLeft w:val="0"/>
      <w:marRight w:val="0"/>
      <w:marTop w:val="0"/>
      <w:marBottom w:val="0"/>
      <w:divBdr>
        <w:top w:val="none" w:sz="0" w:space="0" w:color="auto"/>
        <w:left w:val="none" w:sz="0" w:space="0" w:color="auto"/>
        <w:bottom w:val="none" w:sz="0" w:space="0" w:color="auto"/>
        <w:right w:val="none" w:sz="0" w:space="0" w:color="auto"/>
      </w:divBdr>
    </w:div>
    <w:div w:id="140200191">
      <w:bodyDiv w:val="1"/>
      <w:marLeft w:val="0"/>
      <w:marRight w:val="0"/>
      <w:marTop w:val="0"/>
      <w:marBottom w:val="0"/>
      <w:divBdr>
        <w:top w:val="none" w:sz="0" w:space="0" w:color="auto"/>
        <w:left w:val="none" w:sz="0" w:space="0" w:color="auto"/>
        <w:bottom w:val="none" w:sz="0" w:space="0" w:color="auto"/>
        <w:right w:val="none" w:sz="0" w:space="0" w:color="auto"/>
      </w:divBdr>
    </w:div>
    <w:div w:id="154689427">
      <w:bodyDiv w:val="1"/>
      <w:marLeft w:val="0"/>
      <w:marRight w:val="0"/>
      <w:marTop w:val="0"/>
      <w:marBottom w:val="0"/>
      <w:divBdr>
        <w:top w:val="none" w:sz="0" w:space="0" w:color="auto"/>
        <w:left w:val="none" w:sz="0" w:space="0" w:color="auto"/>
        <w:bottom w:val="none" w:sz="0" w:space="0" w:color="auto"/>
        <w:right w:val="none" w:sz="0" w:space="0" w:color="auto"/>
      </w:divBdr>
    </w:div>
    <w:div w:id="384452484">
      <w:bodyDiv w:val="1"/>
      <w:marLeft w:val="0"/>
      <w:marRight w:val="0"/>
      <w:marTop w:val="0"/>
      <w:marBottom w:val="0"/>
      <w:divBdr>
        <w:top w:val="none" w:sz="0" w:space="0" w:color="auto"/>
        <w:left w:val="none" w:sz="0" w:space="0" w:color="auto"/>
        <w:bottom w:val="none" w:sz="0" w:space="0" w:color="auto"/>
        <w:right w:val="none" w:sz="0" w:space="0" w:color="auto"/>
      </w:divBdr>
    </w:div>
    <w:div w:id="422603866">
      <w:bodyDiv w:val="1"/>
      <w:marLeft w:val="0"/>
      <w:marRight w:val="0"/>
      <w:marTop w:val="0"/>
      <w:marBottom w:val="0"/>
      <w:divBdr>
        <w:top w:val="none" w:sz="0" w:space="0" w:color="auto"/>
        <w:left w:val="none" w:sz="0" w:space="0" w:color="auto"/>
        <w:bottom w:val="none" w:sz="0" w:space="0" w:color="auto"/>
        <w:right w:val="none" w:sz="0" w:space="0" w:color="auto"/>
      </w:divBdr>
    </w:div>
    <w:div w:id="630870081">
      <w:bodyDiv w:val="1"/>
      <w:marLeft w:val="0"/>
      <w:marRight w:val="0"/>
      <w:marTop w:val="0"/>
      <w:marBottom w:val="0"/>
      <w:divBdr>
        <w:top w:val="none" w:sz="0" w:space="0" w:color="auto"/>
        <w:left w:val="none" w:sz="0" w:space="0" w:color="auto"/>
        <w:bottom w:val="none" w:sz="0" w:space="0" w:color="auto"/>
        <w:right w:val="none" w:sz="0" w:space="0" w:color="auto"/>
      </w:divBdr>
    </w:div>
    <w:div w:id="693969492">
      <w:bodyDiv w:val="1"/>
      <w:marLeft w:val="0"/>
      <w:marRight w:val="0"/>
      <w:marTop w:val="0"/>
      <w:marBottom w:val="0"/>
      <w:divBdr>
        <w:top w:val="none" w:sz="0" w:space="0" w:color="auto"/>
        <w:left w:val="none" w:sz="0" w:space="0" w:color="auto"/>
        <w:bottom w:val="none" w:sz="0" w:space="0" w:color="auto"/>
        <w:right w:val="none" w:sz="0" w:space="0" w:color="auto"/>
      </w:divBdr>
    </w:div>
    <w:div w:id="697856908">
      <w:bodyDiv w:val="1"/>
      <w:marLeft w:val="0"/>
      <w:marRight w:val="0"/>
      <w:marTop w:val="0"/>
      <w:marBottom w:val="0"/>
      <w:divBdr>
        <w:top w:val="none" w:sz="0" w:space="0" w:color="auto"/>
        <w:left w:val="none" w:sz="0" w:space="0" w:color="auto"/>
        <w:bottom w:val="none" w:sz="0" w:space="0" w:color="auto"/>
        <w:right w:val="none" w:sz="0" w:space="0" w:color="auto"/>
      </w:divBdr>
    </w:div>
    <w:div w:id="824736643">
      <w:bodyDiv w:val="1"/>
      <w:marLeft w:val="0"/>
      <w:marRight w:val="0"/>
      <w:marTop w:val="0"/>
      <w:marBottom w:val="0"/>
      <w:divBdr>
        <w:top w:val="none" w:sz="0" w:space="0" w:color="auto"/>
        <w:left w:val="none" w:sz="0" w:space="0" w:color="auto"/>
        <w:bottom w:val="none" w:sz="0" w:space="0" w:color="auto"/>
        <w:right w:val="none" w:sz="0" w:space="0" w:color="auto"/>
      </w:divBdr>
    </w:div>
    <w:div w:id="926381768">
      <w:bodyDiv w:val="1"/>
      <w:marLeft w:val="0"/>
      <w:marRight w:val="0"/>
      <w:marTop w:val="0"/>
      <w:marBottom w:val="0"/>
      <w:divBdr>
        <w:top w:val="none" w:sz="0" w:space="0" w:color="auto"/>
        <w:left w:val="none" w:sz="0" w:space="0" w:color="auto"/>
        <w:bottom w:val="none" w:sz="0" w:space="0" w:color="auto"/>
        <w:right w:val="none" w:sz="0" w:space="0" w:color="auto"/>
      </w:divBdr>
    </w:div>
    <w:div w:id="1070886484">
      <w:bodyDiv w:val="1"/>
      <w:marLeft w:val="0"/>
      <w:marRight w:val="0"/>
      <w:marTop w:val="0"/>
      <w:marBottom w:val="0"/>
      <w:divBdr>
        <w:top w:val="none" w:sz="0" w:space="0" w:color="auto"/>
        <w:left w:val="none" w:sz="0" w:space="0" w:color="auto"/>
        <w:bottom w:val="none" w:sz="0" w:space="0" w:color="auto"/>
        <w:right w:val="none" w:sz="0" w:space="0" w:color="auto"/>
      </w:divBdr>
    </w:div>
    <w:div w:id="1251817393">
      <w:bodyDiv w:val="1"/>
      <w:marLeft w:val="0"/>
      <w:marRight w:val="0"/>
      <w:marTop w:val="0"/>
      <w:marBottom w:val="0"/>
      <w:divBdr>
        <w:top w:val="none" w:sz="0" w:space="0" w:color="auto"/>
        <w:left w:val="none" w:sz="0" w:space="0" w:color="auto"/>
        <w:bottom w:val="none" w:sz="0" w:space="0" w:color="auto"/>
        <w:right w:val="none" w:sz="0" w:space="0" w:color="auto"/>
      </w:divBdr>
    </w:div>
    <w:div w:id="1371567433">
      <w:bodyDiv w:val="1"/>
      <w:marLeft w:val="0"/>
      <w:marRight w:val="0"/>
      <w:marTop w:val="0"/>
      <w:marBottom w:val="0"/>
      <w:divBdr>
        <w:top w:val="none" w:sz="0" w:space="0" w:color="auto"/>
        <w:left w:val="none" w:sz="0" w:space="0" w:color="auto"/>
        <w:bottom w:val="none" w:sz="0" w:space="0" w:color="auto"/>
        <w:right w:val="none" w:sz="0" w:space="0" w:color="auto"/>
      </w:divBdr>
    </w:div>
    <w:div w:id="1593709142">
      <w:bodyDiv w:val="1"/>
      <w:marLeft w:val="0"/>
      <w:marRight w:val="0"/>
      <w:marTop w:val="0"/>
      <w:marBottom w:val="0"/>
      <w:divBdr>
        <w:top w:val="none" w:sz="0" w:space="0" w:color="auto"/>
        <w:left w:val="none" w:sz="0" w:space="0" w:color="auto"/>
        <w:bottom w:val="none" w:sz="0" w:space="0" w:color="auto"/>
        <w:right w:val="none" w:sz="0" w:space="0" w:color="auto"/>
      </w:divBdr>
    </w:div>
    <w:div w:id="1696268911">
      <w:bodyDiv w:val="1"/>
      <w:marLeft w:val="0"/>
      <w:marRight w:val="0"/>
      <w:marTop w:val="0"/>
      <w:marBottom w:val="0"/>
      <w:divBdr>
        <w:top w:val="none" w:sz="0" w:space="0" w:color="auto"/>
        <w:left w:val="none" w:sz="0" w:space="0" w:color="auto"/>
        <w:bottom w:val="none" w:sz="0" w:space="0" w:color="auto"/>
        <w:right w:val="none" w:sz="0" w:space="0" w:color="auto"/>
      </w:divBdr>
    </w:div>
    <w:div w:id="1757046137">
      <w:bodyDiv w:val="1"/>
      <w:marLeft w:val="0"/>
      <w:marRight w:val="0"/>
      <w:marTop w:val="0"/>
      <w:marBottom w:val="0"/>
      <w:divBdr>
        <w:top w:val="none" w:sz="0" w:space="0" w:color="auto"/>
        <w:left w:val="none" w:sz="0" w:space="0" w:color="auto"/>
        <w:bottom w:val="none" w:sz="0" w:space="0" w:color="auto"/>
        <w:right w:val="none" w:sz="0" w:space="0" w:color="auto"/>
      </w:divBdr>
    </w:div>
    <w:div w:id="1848132494">
      <w:bodyDiv w:val="1"/>
      <w:marLeft w:val="0"/>
      <w:marRight w:val="0"/>
      <w:marTop w:val="0"/>
      <w:marBottom w:val="0"/>
      <w:divBdr>
        <w:top w:val="none" w:sz="0" w:space="0" w:color="auto"/>
        <w:left w:val="none" w:sz="0" w:space="0" w:color="auto"/>
        <w:bottom w:val="none" w:sz="0" w:space="0" w:color="auto"/>
        <w:right w:val="none" w:sz="0" w:space="0" w:color="auto"/>
      </w:divBdr>
    </w:div>
    <w:div w:id="1954439184">
      <w:bodyDiv w:val="1"/>
      <w:marLeft w:val="0"/>
      <w:marRight w:val="0"/>
      <w:marTop w:val="0"/>
      <w:marBottom w:val="0"/>
      <w:divBdr>
        <w:top w:val="none" w:sz="0" w:space="0" w:color="auto"/>
        <w:left w:val="none" w:sz="0" w:space="0" w:color="auto"/>
        <w:bottom w:val="none" w:sz="0" w:space="0" w:color="auto"/>
        <w:right w:val="none" w:sz="0" w:space="0" w:color="auto"/>
      </w:divBdr>
    </w:div>
    <w:div w:id="1978292345">
      <w:bodyDiv w:val="1"/>
      <w:marLeft w:val="0"/>
      <w:marRight w:val="0"/>
      <w:marTop w:val="0"/>
      <w:marBottom w:val="0"/>
      <w:divBdr>
        <w:top w:val="none" w:sz="0" w:space="0" w:color="auto"/>
        <w:left w:val="none" w:sz="0" w:space="0" w:color="auto"/>
        <w:bottom w:val="none" w:sz="0" w:space="0" w:color="auto"/>
        <w:right w:val="none" w:sz="0" w:space="0" w:color="auto"/>
      </w:divBdr>
    </w:div>
    <w:div w:id="1987203731">
      <w:bodyDiv w:val="1"/>
      <w:marLeft w:val="0"/>
      <w:marRight w:val="0"/>
      <w:marTop w:val="0"/>
      <w:marBottom w:val="0"/>
      <w:divBdr>
        <w:top w:val="none" w:sz="0" w:space="0" w:color="auto"/>
        <w:left w:val="none" w:sz="0" w:space="0" w:color="auto"/>
        <w:bottom w:val="none" w:sz="0" w:space="0" w:color="auto"/>
        <w:right w:val="none" w:sz="0" w:space="0" w:color="auto"/>
      </w:divBdr>
    </w:div>
    <w:div w:id="2013025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o\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0BF20-1ADF-40DA-9339-C7BD0C085886}">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3AE7C603-9EA6-4E72-B54B-642A723D53F4}">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15D28E9-23E0-47A3-9501-F93FD392C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A98E5B-9AC7-44C1-BA39-2D53A48F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15</Pages>
  <Words>7415</Words>
  <Characters>40785</Characters>
  <Application>Microsoft Office Word</Application>
  <DocSecurity>0</DocSecurity>
  <Lines>703</Lines>
  <Paragraphs>307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47893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OPPO-Bingxue</cp:lastModifiedBy>
  <cp:revision>2</cp:revision>
  <dcterms:created xsi:type="dcterms:W3CDTF">2023-04-21T07:42:00Z</dcterms:created>
  <dcterms:modified xsi:type="dcterms:W3CDTF">2023-04-21T07:42:00Z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d446e84d-439f-4ddb-8aa9-ccc8747a8d17</vt:lpwstr>
  </property>
  <property fmtid="{D5CDD505-2E9C-101B-9397-08002B2CF9AE}" pid="4" name="CTP_TimeStamp">
    <vt:lpwstr>2018-07-16 18:17:09Z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(3)TIz1oDQn6W2dmZpWvH0kfwH6etyREq907UYrBHt228JDrdeBRHUy+TMyUZAQ4vaq7gjOoIHO
AXwrKp5fHYf+4AqlgDATGoB21i0DZNDDVgu3j0Fn5TFI8xgMUawl3q1zy/CHn4GDT3PZH5ne
pFHAa8mlkL6Otb/Ol+iRz1qAAD2ATaMFmiYPwEdhE4CGr0wjf50QAE5frGuqG2f4yNUjj6f+
IZVL9aHuSXXYtswjUx</vt:lpwstr>
  </property>
  <property fmtid="{D5CDD505-2E9C-101B-9397-08002B2CF9AE}" pid="10" name="_2015_ms_pID_7253431">
    <vt:lpwstr>doJZjeG9lVRAnbl3GuwdDzhzRR0tcqmjcB1QTAGjYfLo2JlTCSRoda
8JRySaYvlOSiQBQYeGpqAVAm4Uq81lWI3cKbtiSyd4BYnUkPWD+2EsPlpAzPF0prAE4AT6e6
xznGNgBd3T3TruB5HFNphEHmBuT2HdJJ+0lqTPR9LJhrMM+yyUKUqrDX2IBgZFjATq+lCc35
AZdJqpx+EtXJ3H64cGKqyZj/6u4K31LGe29d</vt:lpwstr>
  </property>
  <property fmtid="{D5CDD505-2E9C-101B-9397-08002B2CF9AE}" pid="11" name="_2015_ms_pID_7253432">
    <vt:lpwstr>c99l09aLH6X+av8oDjVrLbU=</vt:lpwstr>
  </property>
  <property fmtid="{D5CDD505-2E9C-101B-9397-08002B2CF9AE}" pid="12" name="KSOProductBuildVer">
    <vt:lpwstr>2052-11.8.2.9022</vt:lpwstr>
  </property>
  <property fmtid="{D5CDD505-2E9C-101B-9397-08002B2CF9AE}" pid="13" name="ContentTypeId">
    <vt:lpwstr>0x010100C3355BB4B7850E44A83DAD8AF6CF14B0</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1645521763</vt:lpwstr>
  </property>
  <property fmtid="{D5CDD505-2E9C-101B-9397-08002B2CF9AE}" pid="18" name="GrammarlyDocumentId">
    <vt:lpwstr>4364087c69bbcd6c0c96ebae9e7e86206bebaf49666294dd532f9ffdf8732295</vt:lpwstr>
  </property>
</Properties>
</file>