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A012" w14:textId="77777777" w:rsidR="008F6A28" w:rsidRPr="008F6A28" w:rsidRDefault="009F1AA1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1" w:name="OLE_LINK10"/>
      <w:bookmarkStart w:id="2" w:name="OLE_LINK17"/>
      <w:bookmarkStart w:id="3" w:name="OLE_LINK11"/>
      <w:bookmarkStart w:id="4" w:name="OLE_LINK16"/>
      <w:r>
        <w:rPr>
          <w:rFonts w:cs="Arial"/>
          <w:b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#121bis-e</w:t>
      </w:r>
      <w:r>
        <w:rPr>
          <w:rFonts w:cs="Arial"/>
          <w:b/>
          <w:i/>
          <w:sz w:val="22"/>
          <w:szCs w:val="22"/>
          <w:lang w:val="de-DE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R2-230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 w14:paraId="0BF6ADCF" w14:textId="77777777" w:rsidR="008F6A28" w:rsidRDefault="009F1AA1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1"/>
      <w:bookmarkEnd w:id="2"/>
      <w:bookmarkEnd w:id="3"/>
      <w:bookmarkEnd w:id="4"/>
    </w:p>
    <w:p w14:paraId="11768B76" w14:textId="77777777" w:rsidR="008F6A28" w:rsidRDefault="008F6A28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0BD0D642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6.10.1</w:t>
      </w:r>
    </w:p>
    <w:p w14:paraId="65B851C7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 w14:paraId="6B263B26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[AT121bis-e][503][V2X/SL] Default CBR configuration (OPPO)</w:t>
      </w:r>
    </w:p>
    <w:p w14:paraId="34B8044F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128A2CEF" w14:textId="77777777" w:rsidR="008F6A28" w:rsidRDefault="008F6A28"/>
    <w:p w14:paraId="59EA8552" w14:textId="77777777" w:rsidR="008F6A28" w:rsidRDefault="009F1AA1">
      <w:pPr>
        <w:pStyle w:val="1"/>
      </w:pPr>
      <w:bookmarkStart w:id="9" w:name="_Ref488331639"/>
      <w:r>
        <w:t>Introduction</w:t>
      </w:r>
      <w:bookmarkEnd w:id="9"/>
    </w:p>
    <w:p w14:paraId="150972FC" w14:textId="77777777" w:rsidR="008F6A28" w:rsidRDefault="009F1AA1">
      <w:pPr>
        <w:pStyle w:val="a6"/>
        <w:spacing w:before="120"/>
      </w:pPr>
      <w:r>
        <w:rPr>
          <w:rFonts w:cs="Arial"/>
        </w:rPr>
        <w:t>This document is a report on the following email discussion:</w:t>
      </w:r>
    </w:p>
    <w:p w14:paraId="268CD902" w14:textId="77777777" w:rsidR="008F6A28" w:rsidRDefault="008F6A28">
      <w:pPr>
        <w:pStyle w:val="Doc-text2"/>
      </w:pPr>
    </w:p>
    <w:p w14:paraId="046DE2B1" w14:textId="77777777" w:rsidR="008F6A28" w:rsidRDefault="009F1AA1">
      <w:pPr>
        <w:pStyle w:val="EmailDiscussion"/>
      </w:pPr>
      <w:r>
        <w:t>[AT121bis-e][503][V2X/SL] Default CBR configuration (OPPO)</w:t>
      </w:r>
    </w:p>
    <w:p w14:paraId="069E664A" w14:textId="77777777" w:rsidR="008F6A28" w:rsidRDefault="009F1AA1">
      <w:pPr>
        <w:pStyle w:val="EmailDiscussion2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 w14:paraId="05C6CB06" w14:textId="77777777" w:rsidR="008F6A28" w:rsidRDefault="009F1AA1">
      <w:pPr>
        <w:pStyle w:val="EmailDiscussion2"/>
      </w:pPr>
      <w:r>
        <w:rPr>
          <w:b/>
        </w:rPr>
        <w:tab/>
      </w:r>
      <w:r>
        <w:t>1) default CBR, including 2841, 2617, 2795, 3908, 3214, 3215, 2619, 2647</w:t>
      </w:r>
    </w:p>
    <w:p w14:paraId="36676A1D" w14:textId="77777777" w:rsidR="008F6A28" w:rsidRDefault="009F1AA1">
      <w:pPr>
        <w:pStyle w:val="EmailDiscussion2"/>
      </w:pPr>
      <w:r>
        <w:tab/>
        <w:t xml:space="preserve">Merge corrections that can be agreed in principle.  </w:t>
      </w:r>
    </w:p>
    <w:p w14:paraId="385EB892" w14:textId="77777777" w:rsidR="008F6A28" w:rsidRDefault="009F1AA1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</w:p>
    <w:p w14:paraId="24DB914E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discussion summary in R2-2304227 </w:t>
      </w:r>
    </w:p>
    <w:p w14:paraId="16623621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38.321 CR in R2-2304228 for R16 and R2-2304229 for R17 </w:t>
      </w:r>
    </w:p>
    <w:p w14:paraId="50C34CD4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38.331 CR in R2-2304230 for R16 and R2-2304231 for R17 </w:t>
      </w:r>
    </w:p>
    <w:p w14:paraId="6F674DBC" w14:textId="77777777" w:rsidR="008F6A28" w:rsidRDefault="009F1AA1">
      <w:pPr>
        <w:ind w:left="1608"/>
      </w:pPr>
      <w:r>
        <w:rPr>
          <w:b/>
        </w:rPr>
        <w:t xml:space="preserve">Deadline: </w:t>
      </w:r>
      <w:r>
        <w:t>Comeback at 4/25 CB session</w:t>
      </w:r>
    </w:p>
    <w:p w14:paraId="691E14A3" w14:textId="77777777" w:rsidR="008F6A28" w:rsidRDefault="008F6A28">
      <w:pPr>
        <w:pStyle w:val="Doc-text2"/>
        <w:ind w:left="0" w:firstLine="0"/>
        <w:rPr>
          <w:i/>
        </w:rPr>
      </w:pPr>
    </w:p>
    <w:p w14:paraId="420AAE6C" w14:textId="77777777" w:rsidR="008F6A28" w:rsidRDefault="009F1AA1">
      <w:pPr>
        <w:pStyle w:val="1"/>
      </w:pPr>
      <w:r>
        <w:lastRenderedPageBreak/>
        <w:t>Contact Information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F6A28" w14:paraId="3A2F8D4B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22CB8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A4D42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2C295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8F6A28" w14:paraId="5125B8C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4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5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Bingxue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B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 w:rsidR="008F6A28" w14:paraId="47C5175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E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87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" w:author="Xiaomi_Li Zhao" w:date="2023-04-18T10:38:00Z">
              <w:r>
                <w:rPr>
                  <w:rFonts w:cs="Arial" w:hint="eastAsia"/>
                  <w:lang w:eastAsia="zh-CN"/>
                </w:rPr>
                <w:t>L</w:t>
              </w:r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2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 w:rsidR="008F6A28" w14:paraId="5E484B76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F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3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15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Nokia (Jakob)" w:date="2023-04-18T10:22:00Z">
              <w:r>
                <w:rPr>
                  <w:rFonts w:cs="Arial"/>
                  <w:lang w:eastAsia="zh-CN"/>
                </w:rPr>
                <w:t>Jakob Buthler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D5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6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 w:rsidR="008F6A28" w14:paraId="4A057867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4A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8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8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4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  <w:r>
                <w:rPr>
                  <w:rStyle w:val="af6"/>
                  <w:rFonts w:cs="Arial"/>
                  <w:lang w:eastAsia="zh-CN"/>
                </w:rPr>
                <w:t>liangjing@vivo.com</w:t>
              </w:r>
              <w:r>
                <w:rPr>
                  <w:rFonts w:cs="Arial"/>
                  <w:lang w:eastAsia="zh-CN"/>
                </w:rPr>
                <w:fldChar w:fldCharType="end"/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 w:rsidR="008F6A28" w14:paraId="6283269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8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57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Lenovo (Joachim Löhr)" w:date="2023-04-18T13:01:00Z">
              <w:r>
                <w:rPr>
                  <w:rFonts w:cs="Arial"/>
                  <w:lang w:eastAsia="zh-CN"/>
                </w:rPr>
                <w:t xml:space="preserve">Joachim </w:t>
              </w:r>
              <w:proofErr w:type="spellStart"/>
              <w:r>
                <w:rPr>
                  <w:rFonts w:cs="Arial"/>
                  <w:lang w:eastAsia="zh-CN"/>
                </w:rPr>
                <w:t>Löhr</w:t>
              </w:r>
            </w:ins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48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23" w:author="Lenovo (Joachim Löhr)" w:date="2023-04-18T13:01:00Z">
              <w:r>
                <w:rPr>
                  <w:rFonts w:cs="Arial"/>
                  <w:lang w:eastAsia="zh-CN"/>
                </w:rPr>
                <w:instrText>jlohr@lenovo.com</w:instrText>
              </w:r>
            </w:ins>
            <w:ins w:id="24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5" w:author="Lenovo (Joachim Löhr)" w:date="2023-04-18T13:01:00Z">
              <w:r>
                <w:rPr>
                  <w:rStyle w:val="af6"/>
                  <w:rFonts w:cs="Arial"/>
                  <w:lang w:eastAsia="zh-CN"/>
                </w:rPr>
                <w:t>jlohr@lenovo.com</w:t>
              </w:r>
            </w:ins>
            <w:ins w:id="26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 w:rsidR="008F6A28" w14:paraId="0A3DE86A" w14:textId="77777777">
        <w:trPr>
          <w:trHeight w:val="240"/>
          <w:jc w:val="center"/>
          <w:ins w:id="27" w:author="LG - Giwon Park" w:date="2023-04-18T20:5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" w:author="LG - Giwon Park" w:date="2023-04-18T20:52:00Z"/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69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" w:author="LG - Giwon Park" w:date="2023-04-18T20:52:00Z"/>
                <w:rFonts w:eastAsia="Malgun Gothic" w:cs="Arial"/>
                <w:lang w:eastAsia="ko-KR"/>
              </w:rPr>
            </w:pPr>
            <w:ins w:id="31" w:author="LG - Giwon Park" w:date="2023-04-18T20:52:00Z">
              <w:r>
                <w:rPr>
                  <w:rFonts w:eastAsia="Malgun Gothic" w:cs="Arial" w:hint="eastAsia"/>
                  <w:lang w:eastAsia="ko-KR"/>
                </w:rPr>
                <w:t>Giwon Park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FB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" w:author="LG - Giwon Park" w:date="2023-04-18T20:52:00Z"/>
                <w:rFonts w:eastAsia="Malgun Gothic" w:cs="Arial"/>
                <w:lang w:eastAsia="ko-KR"/>
              </w:rPr>
            </w:pPr>
            <w:ins w:id="33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</w:instrText>
              </w:r>
            </w:ins>
            <w:ins w:id="34" w:author="LG - Giwon Park" w:date="2023-04-18T20:52:00Z">
              <w:r>
                <w:rPr>
                  <w:rFonts w:eastAsia="Malgun Gothic" w:cs="Arial"/>
                  <w:lang w:eastAsia="ko-KR"/>
                </w:rPr>
                <w:instrText>Giwon</w:instrText>
              </w:r>
              <w:r>
                <w:rPr>
                  <w:rFonts w:eastAsia="Malgun Gothic" w:cs="Arial" w:hint="eastAsia"/>
                  <w:lang w:eastAsia="ko-KR"/>
                </w:rPr>
                <w:instrText>.</w:instrText>
              </w:r>
              <w:r>
                <w:rPr>
                  <w:rFonts w:eastAsia="Malgun Gothic" w:cs="Arial"/>
                  <w:lang w:eastAsia="ko-KR"/>
                </w:rPr>
                <w:instrText>park@lge.com</w:instrText>
              </w:r>
            </w:ins>
            <w:ins w:id="35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</w:ins>
            <w:ins w:id="36" w:author="LG - Giwon Park" w:date="2023-04-18T20:52:00Z">
              <w:r>
                <w:rPr>
                  <w:rStyle w:val="af6"/>
                  <w:rFonts w:eastAsia="Malgun Gothic" w:cs="Arial"/>
                  <w:lang w:eastAsia="ko-KR"/>
                </w:rPr>
                <w:t>Giwon</w:t>
              </w:r>
              <w:r>
                <w:rPr>
                  <w:rStyle w:val="af6"/>
                  <w:rFonts w:eastAsia="Malgun Gothic" w:cs="Arial" w:hint="eastAsia"/>
                  <w:lang w:eastAsia="ko-KR"/>
                </w:rPr>
                <w:t>.</w:t>
              </w:r>
              <w:r>
                <w:rPr>
                  <w:rStyle w:val="af6"/>
                  <w:rFonts w:eastAsia="Malgun Gothic" w:cs="Arial"/>
                  <w:lang w:eastAsia="ko-KR"/>
                </w:rPr>
                <w:t>park@lge.com</w:t>
              </w:r>
            </w:ins>
            <w:ins w:id="37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8F6A28" w14:paraId="27D57DAC" w14:textId="77777777">
        <w:trPr>
          <w:trHeight w:val="240"/>
          <w:jc w:val="center"/>
          <w:ins w:id="38" w:author="NEC(Boyuan)" w:date="2023-04-18T20:10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" w:author="NEC(Boyuan)" w:date="2023-04-18T20:10:00Z"/>
                <w:rFonts w:cs="Arial"/>
                <w:lang w:eastAsia="zh-CN"/>
              </w:rPr>
            </w:pPr>
            <w:ins w:id="40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0A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" w:author="NEC(Boyuan)" w:date="2023-04-18T20:10:00Z"/>
                <w:rFonts w:eastAsia="等线" w:cs="Arial"/>
                <w:lang w:eastAsia="zh-CN"/>
              </w:rPr>
            </w:pPr>
            <w:ins w:id="42" w:author="NEC(Boyuan)" w:date="2023-04-18T20:10:00Z">
              <w:r>
                <w:rPr>
                  <w:rFonts w:eastAsia="等线" w:cs="Arial" w:hint="eastAsia"/>
                  <w:lang w:eastAsia="zh-CN"/>
                </w:rPr>
                <w:t>B</w:t>
              </w:r>
              <w:r>
                <w:rPr>
                  <w:rFonts w:eastAsia="等线" w:cs="Arial"/>
                  <w:lang w:eastAsia="zh-CN"/>
                </w:rPr>
                <w:t xml:space="preserve">oyuan </w:t>
              </w:r>
              <w:r>
                <w:rPr>
                  <w:rFonts w:eastAsia="等线" w:cs="Arial" w:hint="eastAsia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7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" w:author="NEC(Boyuan)" w:date="2023-04-18T20:10:00Z"/>
                <w:rFonts w:eastAsia="等线" w:cs="Arial"/>
                <w:lang w:eastAsia="zh-CN"/>
              </w:rPr>
            </w:pPr>
            <w:ins w:id="44" w:author="NEC(Boyuan)" w:date="2023-04-18T20:10:00Z">
              <w:r>
                <w:rPr>
                  <w:rFonts w:eastAsia="等线" w:cs="Arial"/>
                  <w:lang w:eastAsia="zh-CN"/>
                </w:rPr>
                <w:t>zhang_boyuan@nec.cn</w:t>
              </w:r>
            </w:ins>
          </w:p>
        </w:tc>
      </w:tr>
      <w:tr w:rsidR="008F6A28" w14:paraId="0216518B" w14:textId="77777777">
        <w:trPr>
          <w:trHeight w:val="240"/>
          <w:jc w:val="center"/>
          <w:ins w:id="45" w:author="Apple - Zhibin Wu" w:date="2023-04-18T14:5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16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" w:author="Apple - Zhibin Wu" w:date="2023-04-18T14:51:00Z"/>
                <w:rFonts w:cs="Arial"/>
                <w:lang w:eastAsia="zh-CN"/>
              </w:rPr>
            </w:pPr>
            <w:ins w:id="47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0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" w:author="Apple - Zhibin Wu" w:date="2023-04-18T14:51:00Z"/>
                <w:rFonts w:eastAsia="等线" w:cs="Arial"/>
                <w:lang w:eastAsia="zh-CN"/>
              </w:rPr>
            </w:pPr>
            <w:ins w:id="49" w:author="Apple - Zhibin Wu" w:date="2023-04-18T14:51:00Z">
              <w:r>
                <w:rPr>
                  <w:rFonts w:eastAsia="等线" w:cs="Arial"/>
                  <w:lang w:eastAsia="zh-CN"/>
                </w:rPr>
                <w:t>Zhibin Wu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" w:author="Apple - Zhibin Wu" w:date="2023-04-18T14:51:00Z"/>
                <w:rFonts w:eastAsia="等线" w:cs="Arial"/>
                <w:lang w:eastAsia="zh-CN"/>
              </w:rPr>
            </w:pPr>
            <w:ins w:id="51" w:author="Intel-AA" w:date="2023-04-18T16:21:00Z">
              <w:r>
                <w:rPr>
                  <w:rFonts w:eastAsia="等线" w:cs="Arial"/>
                  <w:lang w:eastAsia="zh-CN"/>
                </w:rPr>
                <w:fldChar w:fldCharType="begin"/>
              </w:r>
              <w:r>
                <w:rPr>
                  <w:rFonts w:eastAsia="等线" w:cs="Arial"/>
                  <w:lang w:eastAsia="zh-CN"/>
                </w:rPr>
                <w:instrText xml:space="preserve"> HYPERLINK "mailto:</w:instrText>
              </w:r>
            </w:ins>
            <w:ins w:id="52" w:author="Apple - Zhibin Wu" w:date="2023-04-18T14:51:00Z">
              <w:r>
                <w:rPr>
                  <w:rFonts w:eastAsia="等线" w:cs="Arial"/>
                  <w:lang w:eastAsia="zh-CN"/>
                </w:rPr>
                <w:instrText>Zhibin_wu@apple.com</w:instrText>
              </w:r>
            </w:ins>
            <w:ins w:id="53" w:author="Intel-AA" w:date="2023-04-18T16:21:00Z">
              <w:r>
                <w:rPr>
                  <w:rFonts w:eastAsia="等线" w:cs="Arial"/>
                  <w:lang w:eastAsia="zh-CN"/>
                </w:rPr>
                <w:instrText xml:space="preserve">" </w:instrText>
              </w:r>
              <w:r>
                <w:rPr>
                  <w:rFonts w:eastAsia="等线" w:cs="Arial"/>
                  <w:lang w:eastAsia="zh-CN"/>
                </w:rPr>
                <w:fldChar w:fldCharType="separate"/>
              </w:r>
            </w:ins>
            <w:ins w:id="54" w:author="Apple - Zhibin Wu" w:date="2023-04-18T14:51:00Z">
              <w:r>
                <w:rPr>
                  <w:rStyle w:val="af6"/>
                  <w:rFonts w:eastAsia="等线" w:cs="Arial"/>
                  <w:lang w:eastAsia="zh-CN"/>
                </w:rPr>
                <w:t>Zhibin_wu@apple.com</w:t>
              </w:r>
            </w:ins>
            <w:ins w:id="55" w:author="Intel-AA" w:date="2023-04-18T16:21:00Z">
              <w:r>
                <w:rPr>
                  <w:rFonts w:eastAsia="等线" w:cs="Arial"/>
                  <w:lang w:eastAsia="zh-CN"/>
                </w:rPr>
                <w:fldChar w:fldCharType="end"/>
              </w:r>
            </w:ins>
          </w:p>
        </w:tc>
      </w:tr>
      <w:tr w:rsidR="008F6A28" w14:paraId="12BA8C1F" w14:textId="77777777">
        <w:trPr>
          <w:trHeight w:val="240"/>
          <w:jc w:val="center"/>
          <w:ins w:id="56" w:author="Intel-AA" w:date="2023-04-18T16:2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1C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" w:author="Intel-AA" w:date="2023-04-18T16:21:00Z"/>
                <w:rFonts w:cs="Arial"/>
                <w:lang w:eastAsia="zh-CN"/>
              </w:rPr>
            </w:pPr>
            <w:ins w:id="58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BB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" w:author="Intel-AA" w:date="2023-04-18T16:21:00Z"/>
                <w:rFonts w:eastAsia="等线" w:cs="Arial"/>
                <w:lang w:eastAsia="zh-CN"/>
              </w:rPr>
            </w:pPr>
            <w:ins w:id="60" w:author="Intel-AA" w:date="2023-04-18T16:21:00Z">
              <w:r>
                <w:rPr>
                  <w:rFonts w:eastAsia="等线" w:cs="Arial"/>
                  <w:lang w:eastAsia="zh-CN"/>
                </w:rPr>
                <w:t>Ansab Ali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7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" w:author="Intel-AA" w:date="2023-04-18T16:21:00Z"/>
                <w:rFonts w:eastAsia="等线" w:cs="Arial"/>
                <w:lang w:eastAsia="zh-CN"/>
              </w:rPr>
            </w:pPr>
            <w:ins w:id="62" w:author="Intel-AA" w:date="2023-04-18T16:21:00Z">
              <w:r>
                <w:rPr>
                  <w:rFonts w:eastAsia="等线" w:cs="Arial"/>
                  <w:lang w:eastAsia="zh-CN"/>
                </w:rPr>
                <w:t>ansab.ali@intel.com</w:t>
              </w:r>
            </w:ins>
          </w:p>
        </w:tc>
      </w:tr>
      <w:tr w:rsidR="008F6A28" w14:paraId="587474FC" w14:textId="77777777">
        <w:trPr>
          <w:trHeight w:val="240"/>
          <w:jc w:val="center"/>
          <w:ins w:id="63" w:author="CATT" w:date="2023-04-19T14:0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C7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" w:author="CATT" w:date="2023-04-19T14:06:00Z"/>
                <w:rFonts w:cs="Arial"/>
                <w:lang w:eastAsia="zh-CN"/>
              </w:rPr>
            </w:pPr>
            <w:ins w:id="65" w:author="CATT" w:date="2023-04-19T14:07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6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" w:author="CATT" w:date="2023-04-19T14:06:00Z"/>
                <w:rFonts w:eastAsia="等线" w:cs="Arial"/>
                <w:lang w:eastAsia="zh-CN"/>
              </w:rPr>
            </w:pPr>
            <w:proofErr w:type="spellStart"/>
            <w:ins w:id="67" w:author="CATT" w:date="2023-04-19T14:07:00Z">
              <w:r>
                <w:rPr>
                  <w:rFonts w:eastAsia="等线" w:cs="Arial" w:hint="eastAsia"/>
                  <w:lang w:eastAsia="zh-CN"/>
                </w:rPr>
                <w:t>Jie</w:t>
              </w:r>
              <w:proofErr w:type="spellEnd"/>
              <w:r>
                <w:rPr>
                  <w:rFonts w:eastAsia="等线" w:cs="Arial" w:hint="eastAsia"/>
                  <w:lang w:eastAsia="zh-CN"/>
                </w:rPr>
                <w:t xml:space="preserve"> Shi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E4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" w:author="CATT" w:date="2023-04-19T14:06:00Z"/>
                <w:rFonts w:eastAsia="等线" w:cs="Arial"/>
                <w:lang w:eastAsia="zh-CN"/>
              </w:rPr>
            </w:pPr>
            <w:ins w:id="69" w:author="CATT" w:date="2023-04-19T14:07:00Z">
              <w:r>
                <w:rPr>
                  <w:rFonts w:eastAsia="等线" w:cs="Arial" w:hint="eastAsia"/>
                  <w:lang w:eastAsia="zh-CN"/>
                </w:rPr>
                <w:t>shijie@catt.cn</w:t>
              </w:r>
            </w:ins>
          </w:p>
        </w:tc>
      </w:tr>
      <w:tr w:rsidR="008F6A28" w14:paraId="28F48672" w14:textId="77777777">
        <w:trPr>
          <w:trHeight w:val="240"/>
          <w:jc w:val="center"/>
          <w:ins w:id="70" w:author="ZTE" w:date="2023-04-19T16:5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D6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" w:author="ZTE" w:date="2023-04-19T16:55:00Z"/>
                <w:rFonts w:cs="Arial"/>
                <w:lang w:val="en-US" w:eastAsia="zh-CN"/>
              </w:rPr>
            </w:pPr>
            <w:ins w:id="72" w:author="ZTE" w:date="2023-04-19T16:55:00Z">
              <w:r>
                <w:rPr>
                  <w:rFonts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44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" w:author="ZTE" w:date="2023-04-19T16:55:00Z"/>
                <w:rFonts w:eastAsia="等线" w:cs="Arial"/>
                <w:lang w:val="en-US" w:eastAsia="zh-CN"/>
              </w:rPr>
            </w:pPr>
            <w:ins w:id="74" w:author="ZTE" w:date="2023-04-19T16:55:00Z">
              <w:r>
                <w:rPr>
                  <w:rFonts w:eastAsia="等线" w:cs="Arial" w:hint="eastAsia"/>
                  <w:lang w:val="en-US" w:eastAsia="zh-CN"/>
                </w:rPr>
                <w:t>Weiqiang Du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B6" w14:textId="77777777" w:rsidR="008F6A28" w:rsidRDefault="00AC7970">
            <w:pPr>
              <w:pStyle w:val="TAC"/>
              <w:spacing w:before="60" w:after="60"/>
              <w:ind w:left="57" w:right="57"/>
              <w:jc w:val="left"/>
              <w:rPr>
                <w:ins w:id="75" w:author="ZTE" w:date="2023-04-19T16:55:00Z"/>
                <w:rFonts w:eastAsia="等线" w:cs="Arial"/>
                <w:lang w:val="en-US" w:eastAsia="zh-CN"/>
              </w:rPr>
            </w:pPr>
            <w:ins w:id="76" w:author="Hyunjeong Kang (Samsung)" w:date="2023-04-20T15:27:00Z">
              <w:r>
                <w:rPr>
                  <w:rFonts w:eastAsia="等线" w:cs="Arial"/>
                  <w:lang w:val="en-US" w:eastAsia="zh-CN"/>
                </w:rPr>
                <w:fldChar w:fldCharType="begin"/>
              </w:r>
              <w:r>
                <w:rPr>
                  <w:rFonts w:eastAsia="等线" w:cs="Arial"/>
                  <w:lang w:val="en-US" w:eastAsia="zh-CN"/>
                </w:rPr>
                <w:instrText xml:space="preserve"> HYPERLINK "mailto:</w:instrText>
              </w:r>
            </w:ins>
            <w:ins w:id="77" w:author="ZTE" w:date="2023-04-19T16:55:00Z">
              <w:r>
                <w:rPr>
                  <w:rFonts w:eastAsia="等线" w:cs="Arial" w:hint="eastAsia"/>
                  <w:lang w:val="en-US" w:eastAsia="zh-CN"/>
                </w:rPr>
                <w:instrText>du.weiqiang2@zte.com.cn</w:instrText>
              </w:r>
            </w:ins>
            <w:ins w:id="78" w:author="Hyunjeong Kang (Samsung)" w:date="2023-04-20T15:27:00Z">
              <w:r>
                <w:rPr>
                  <w:rFonts w:eastAsia="等线" w:cs="Arial"/>
                  <w:lang w:val="en-US" w:eastAsia="zh-CN"/>
                </w:rPr>
                <w:instrText xml:space="preserve">" </w:instrText>
              </w:r>
              <w:r>
                <w:rPr>
                  <w:rFonts w:eastAsia="等线" w:cs="Arial"/>
                  <w:lang w:val="en-US" w:eastAsia="zh-CN"/>
                </w:rPr>
                <w:fldChar w:fldCharType="separate"/>
              </w:r>
            </w:ins>
            <w:ins w:id="79" w:author="ZTE" w:date="2023-04-19T16:55:00Z">
              <w:r w:rsidRPr="002E14B4">
                <w:rPr>
                  <w:rStyle w:val="af6"/>
                  <w:rFonts w:eastAsia="等线" w:cs="Arial" w:hint="eastAsia"/>
                  <w:lang w:val="en-US" w:eastAsia="zh-CN"/>
                </w:rPr>
                <w:t>du.weiqiang2@zte.com.cn</w:t>
              </w:r>
            </w:ins>
            <w:ins w:id="80" w:author="Hyunjeong Kang (Samsung)" w:date="2023-04-20T15:27:00Z">
              <w:r>
                <w:rPr>
                  <w:rFonts w:eastAsia="等线" w:cs="Arial"/>
                  <w:lang w:val="en-US" w:eastAsia="zh-CN"/>
                </w:rPr>
                <w:fldChar w:fldCharType="end"/>
              </w:r>
            </w:ins>
          </w:p>
        </w:tc>
      </w:tr>
      <w:tr w:rsidR="00AC7970" w14:paraId="26CD1023" w14:textId="77777777">
        <w:trPr>
          <w:trHeight w:val="240"/>
          <w:jc w:val="center"/>
          <w:ins w:id="81" w:author="Hyunjeong Kang (Samsung)" w:date="2023-04-20T15:2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96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2" w:author="Hyunjeong Kang (Samsung)" w:date="2023-04-20T15:27:00Z"/>
                <w:rFonts w:cs="Arial"/>
                <w:lang w:val="en-US" w:eastAsia="zh-CN"/>
              </w:rPr>
            </w:pPr>
            <w:ins w:id="83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A8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4" w:author="Hyunjeong Kang (Samsung)" w:date="2023-04-20T15:27:00Z"/>
                <w:rFonts w:eastAsia="等线" w:cs="Arial"/>
                <w:lang w:val="en-US" w:eastAsia="zh-CN"/>
              </w:rPr>
            </w:pPr>
            <w:proofErr w:type="spellStart"/>
            <w:ins w:id="85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Hyunjeong</w:t>
              </w:r>
              <w:proofErr w:type="spellEnd"/>
              <w:r w:rsidRPr="00433D39">
                <w:rPr>
                  <w:rFonts w:eastAsia="Malgun Gothic" w:cs="Arial" w:hint="eastAsia"/>
                  <w:lang w:eastAsia="ko-KR"/>
                </w:rPr>
                <w:t xml:space="preserve"> Kang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4E3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" w:author="Hyunjeong Kang (Samsung)" w:date="2023-04-20T15:27:00Z"/>
                <w:rFonts w:eastAsia="等线" w:cs="Arial"/>
                <w:lang w:val="en-US" w:eastAsia="zh-CN"/>
              </w:rPr>
            </w:pPr>
            <w:ins w:id="87" w:author="Hyunjeong Kang (Samsung)" w:date="2023-04-20T15:27:00Z">
              <w:r w:rsidRPr="00433D39">
                <w:rPr>
                  <w:rFonts w:eastAsia="Malgun Gothic" w:cs="Arial"/>
                  <w:lang w:eastAsia="ko-KR"/>
                </w:rPr>
                <w:t>h</w:t>
              </w:r>
              <w:r w:rsidRPr="00433D39">
                <w:rPr>
                  <w:rFonts w:eastAsia="Malgun Gothic" w:cs="Arial" w:hint="eastAsia"/>
                  <w:lang w:eastAsia="ko-KR"/>
                </w:rPr>
                <w:t>yunjeong.</w:t>
              </w:r>
              <w:r w:rsidRPr="00433D39">
                <w:rPr>
                  <w:rFonts w:eastAsia="Malgun Gothic" w:cs="Arial"/>
                  <w:lang w:eastAsia="ko-KR"/>
                </w:rPr>
                <w:t>kang@samsung.com</w:t>
              </w:r>
            </w:ins>
          </w:p>
        </w:tc>
      </w:tr>
      <w:tr w:rsidR="0079679D" w14:paraId="31F57C44" w14:textId="77777777">
        <w:trPr>
          <w:trHeight w:val="240"/>
          <w:jc w:val="center"/>
          <w:ins w:id="88" w:author="Qualcomm (Qing)" w:date="2023-04-20T12:3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1BA" w14:textId="10C8A6B8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89" w:author="Qualcomm (Qing)" w:date="2023-04-20T12:36:00Z"/>
                <w:rFonts w:eastAsia="Malgun Gothic" w:cs="Arial"/>
                <w:lang w:val="en-US" w:eastAsia="ko-KR"/>
              </w:rPr>
            </w:pPr>
            <w:ins w:id="90" w:author="Qualcomm (Qing)" w:date="2023-04-20T12:3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C" w14:textId="517CD0F1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91" w:author="Qualcomm (Qing)" w:date="2023-04-20T12:36:00Z"/>
                <w:rFonts w:eastAsia="Malgun Gothic" w:cs="Arial"/>
                <w:lang w:eastAsia="ko-KR"/>
              </w:rPr>
            </w:pPr>
            <w:ins w:id="92" w:author="Qualcomm (Qing)" w:date="2023-04-20T12:36:00Z">
              <w:r>
                <w:rPr>
                  <w:rFonts w:eastAsia="Malgun Gothic" w:cs="Arial"/>
                  <w:lang w:eastAsia="ko-KR"/>
                </w:rPr>
                <w:t>Qing 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ED0" w14:textId="4FC61935" w:rsidR="0079679D" w:rsidRPr="00433D39" w:rsidRDefault="0079679D" w:rsidP="0079679D">
            <w:pPr>
              <w:pStyle w:val="TAC"/>
              <w:spacing w:before="60" w:after="60"/>
              <w:ind w:left="57" w:right="57"/>
              <w:jc w:val="left"/>
              <w:rPr>
                <w:ins w:id="93" w:author="Qualcomm (Qing)" w:date="2023-04-20T12:36:00Z"/>
                <w:rFonts w:eastAsia="Malgun Gothic" w:cs="Arial"/>
                <w:lang w:eastAsia="ko-KR"/>
              </w:rPr>
            </w:pPr>
            <w:ins w:id="94" w:author="Qualcomm (Qing)" w:date="2023-04-20T12:36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"mailto:qinli@qti.qualcomm.com"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  <w:r w:rsidRPr="00BB6C1E">
                <w:rPr>
                  <w:rStyle w:val="af6"/>
                  <w:rFonts w:eastAsia="Malgun Gothic" w:cs="Arial"/>
                  <w:lang w:eastAsia="ko-KR"/>
                </w:rPr>
                <w:t>qinli@qti.qualcomm.com</w:t>
              </w:r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101CAB" w14:paraId="3130479E" w14:textId="77777777">
        <w:trPr>
          <w:trHeight w:val="240"/>
          <w:jc w:val="center"/>
          <w:ins w:id="95" w:author="Huawei" w:date="2023-04-20T20:1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620" w14:textId="6F5F4EE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6" w:author="Huawei" w:date="2023-04-20T20:16:00Z"/>
                <w:rFonts w:eastAsia="Malgun Gothic" w:cs="Arial"/>
                <w:lang w:val="en-US" w:eastAsia="ko-KR"/>
              </w:rPr>
            </w:pPr>
            <w:ins w:id="97" w:author="Huawei" w:date="2023-04-20T20:16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D37" w14:textId="207EF3F2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8" w:author="Huawei" w:date="2023-04-20T20:16:00Z"/>
                <w:rFonts w:eastAsia="Malgun Gothic" w:cs="Arial"/>
                <w:lang w:eastAsia="ko-KR"/>
              </w:rPr>
            </w:pPr>
            <w:ins w:id="99" w:author="Huawei" w:date="2023-04-20T20:16:00Z">
              <w:r>
                <w:rPr>
                  <w:rFonts w:eastAsia="Malgun Gothic" w:cs="Arial"/>
                  <w:lang w:eastAsia="ko-KR"/>
                </w:rPr>
                <w:t>Tao Cai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B8A" w14:textId="3967795F" w:rsidR="00101CAB" w:rsidRDefault="00101CAB" w:rsidP="0079679D">
            <w:pPr>
              <w:pStyle w:val="TAC"/>
              <w:spacing w:before="60" w:after="60"/>
              <w:ind w:left="57" w:right="57"/>
              <w:jc w:val="left"/>
              <w:rPr>
                <w:ins w:id="100" w:author="Huawei" w:date="2023-04-20T20:16:00Z"/>
                <w:rFonts w:eastAsia="Malgun Gothic" w:cs="Arial"/>
                <w:lang w:eastAsia="ko-KR"/>
              </w:rPr>
            </w:pPr>
            <w:ins w:id="101" w:author="Huawei" w:date="2023-04-20T20:16:00Z">
              <w:r>
                <w:rPr>
                  <w:rFonts w:eastAsia="Malgun Gothic" w:cs="Arial"/>
                  <w:lang w:eastAsia="ko-KR"/>
                </w:rPr>
                <w:t>tao.cai@huawei.com</w:t>
              </w:r>
            </w:ins>
          </w:p>
        </w:tc>
      </w:tr>
      <w:tr w:rsidR="005B0847" w14:paraId="470F4E08" w14:textId="77777777">
        <w:trPr>
          <w:trHeight w:val="240"/>
          <w:jc w:val="center"/>
          <w:ins w:id="102" w:author="Ming-Yuan Cheng (鄭名淵)" w:date="2023-04-21T17:1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DD7" w14:textId="3CEBA326" w:rsidR="005B0847" w:rsidRDefault="005B0847" w:rsidP="00AC7970">
            <w:pPr>
              <w:pStyle w:val="TAC"/>
              <w:spacing w:before="60" w:after="60"/>
              <w:ind w:left="57" w:right="57"/>
              <w:jc w:val="left"/>
              <w:rPr>
                <w:ins w:id="103" w:author="Ming-Yuan Cheng (鄭名淵)" w:date="2023-04-21T17:15:00Z"/>
                <w:rFonts w:eastAsia="Malgun Gothic" w:cs="Arial"/>
                <w:lang w:val="en-US" w:eastAsia="ko-KR"/>
              </w:rPr>
            </w:pPr>
            <w:ins w:id="104" w:author="Ming-Yuan Cheng (鄭名淵)" w:date="2023-04-21T17:15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18B" w14:textId="20E6063E" w:rsidR="005B0847" w:rsidRDefault="005B0847" w:rsidP="00AC7970">
            <w:pPr>
              <w:pStyle w:val="TAC"/>
              <w:spacing w:before="60" w:after="60"/>
              <w:ind w:left="57" w:right="57"/>
              <w:jc w:val="left"/>
              <w:rPr>
                <w:ins w:id="105" w:author="Ming-Yuan Cheng (鄭名淵)" w:date="2023-04-21T17:15:00Z"/>
                <w:rFonts w:eastAsia="Malgun Gothic" w:cs="Arial"/>
                <w:lang w:eastAsia="ko-KR"/>
              </w:rPr>
            </w:pPr>
            <w:ins w:id="106" w:author="Ming-Yuan Cheng (鄭名淵)" w:date="2023-04-21T17:15:00Z">
              <w:r>
                <w:rPr>
                  <w:rFonts w:eastAsia="Malgun Gothic" w:cs="Arial"/>
                  <w:lang w:eastAsia="ko-KR"/>
                </w:rPr>
                <w:t>Ming-Yuan C</w:t>
              </w:r>
            </w:ins>
            <w:ins w:id="107" w:author="Ming-Yuan Cheng (鄭名淵)" w:date="2023-04-21T17:16:00Z">
              <w:r>
                <w:rPr>
                  <w:rFonts w:eastAsia="Malgun Gothic" w:cs="Arial"/>
                  <w:lang w:eastAsia="ko-KR"/>
                </w:rPr>
                <w:t>heng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80A" w14:textId="53E57F60" w:rsidR="005B0847" w:rsidRDefault="005B0847" w:rsidP="0079679D">
            <w:pPr>
              <w:pStyle w:val="TAC"/>
              <w:spacing w:before="60" w:after="60"/>
              <w:ind w:left="57" w:right="57"/>
              <w:jc w:val="left"/>
              <w:rPr>
                <w:ins w:id="108" w:author="Ming-Yuan Cheng (鄭名淵)" w:date="2023-04-21T17:15:00Z"/>
                <w:rFonts w:eastAsia="Malgun Gothic" w:cs="Arial"/>
                <w:lang w:eastAsia="ko-KR"/>
              </w:rPr>
            </w:pPr>
            <w:ins w:id="109" w:author="Ming-Yuan Cheng (鄭名淵)" w:date="2023-04-21T17:16:00Z">
              <w:r>
                <w:rPr>
                  <w:rFonts w:eastAsia="Malgun Gothic" w:cs="Arial"/>
                  <w:lang w:eastAsia="ko-KR"/>
                </w:rPr>
                <w:t>ming-yuan.cheng@mediatek.com</w:t>
              </w:r>
            </w:ins>
          </w:p>
        </w:tc>
      </w:tr>
    </w:tbl>
    <w:p w14:paraId="23F0E6FB" w14:textId="77777777" w:rsidR="008F6A28" w:rsidRDefault="008F6A28"/>
    <w:p w14:paraId="6BDA03F9" w14:textId="77777777" w:rsidR="008F6A28" w:rsidRDefault="009F1AA1">
      <w:pPr>
        <w:pStyle w:val="1"/>
      </w:pPr>
      <w:r>
        <w:t>Discussion</w:t>
      </w:r>
    </w:p>
    <w:p w14:paraId="25D74AAA" w14:textId="77777777" w:rsidR="008F6A28" w:rsidRDefault="009F1AA1">
      <w:r>
        <w:rPr>
          <w:rFonts w:hint="eastAsia"/>
        </w:rPr>
        <w:t>D</w:t>
      </w:r>
      <w:r>
        <w:t>uring 119bis, RAN2 discussed the use of default CBR in the following cases, besides case 3, all the other cases are confirmed.</w:t>
      </w:r>
    </w:p>
    <w:p w14:paraId="4F58221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 w14:paraId="0321A1E2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[Session chair]: Check companies’ understanding (assuming R17 default CBR is configured)</w:t>
      </w:r>
    </w:p>
    <w:p w14:paraId="3C4C0B6E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 w14:paraId="4C5F5ADF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 w14:paraId="012DFAA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 w14:paraId="5BF67445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3: full sensing, R16/17 normal pool, R16 default CBR or invalid case?</w:t>
      </w:r>
    </w:p>
    <w:p w14:paraId="18D76877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 w14:paraId="1ACF63AA" w14:textId="77777777" w:rsidR="008F6A28" w:rsidRDefault="009F1AA1">
      <w:r>
        <w:t xml:space="preserve">During 120, RAN2 has further discussed whether the use of R16 default CBR in the normal pool is a valid case and a LS was sent to RAN1 due to no consensus in RAN2. And RAN1 has replied the LS in last meeting as follows:  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F6A28" w14:paraId="6322DDD2" w14:textId="77777777">
        <w:trPr>
          <w:trHeight w:val="1760"/>
        </w:trPr>
        <w:tc>
          <w:tcPr>
            <w:tcW w:w="9623" w:type="dxa"/>
          </w:tcPr>
          <w:p w14:paraId="212F40B5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question.</w:t>
            </w:r>
          </w:p>
          <w:p w14:paraId="2CD23254" w14:textId="77777777" w:rsidR="008F6A28" w:rsidRDefault="009F1AA1">
            <w:pPr>
              <w:spacing w:beforeLines="50" w:before="12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 w14:paraId="16E17A70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 w14:paraId="4BA4B7E6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And during online session, the following 2 cases are further discussed in RAN2</w:t>
      </w:r>
    </w:p>
    <w:p w14:paraId="092FE101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lastRenderedPageBreak/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 w14:paraId="0CD78CCD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 configured</w:t>
      </w:r>
    </w:p>
    <w:p w14:paraId="4441591B" w14:textId="77777777" w:rsidR="008F6A28" w:rsidRDefault="009F1AA1">
      <w:pPr>
        <w:spacing w:before="120"/>
        <w:jc w:val="left"/>
      </w:pPr>
      <w:r>
        <w:t>A</w:t>
      </w:r>
      <w:r>
        <w:rPr>
          <w:rFonts w:hint="eastAsia"/>
        </w:rPr>
        <w:t>n</w:t>
      </w:r>
      <w:r>
        <w:t>d the following conclusion has been made</w:t>
      </w:r>
    </w:p>
    <w:p w14:paraId="1A044956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宋体"/>
          <w:lang w:eastAsia="zh-CN"/>
        </w:rPr>
      </w:pPr>
      <w:r>
        <w:rPr>
          <w:rFonts w:eastAsia="宋体"/>
          <w:lang w:eastAsia="zh-CN"/>
        </w:rPr>
        <w:t>Agreement:</w:t>
      </w:r>
    </w:p>
    <w:p w14:paraId="317E2AA1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RAN2 confirm the validity of Case-3 (usage of R16 default CBR for full sensing in normal pool). But no spec change for R16 at least. </w:t>
      </w:r>
    </w:p>
    <w:p w14:paraId="503639C7" w14:textId="77777777" w:rsidR="008F6A28" w:rsidRDefault="009F1AA1">
      <w:pPr>
        <w:spacing w:before="120"/>
        <w:jc w:val="left"/>
      </w:pPr>
      <w:r>
        <w:t>Thus, by following the guidance from online conclusion, the following questions are to check companies view on the whether/how of the spec change for each confirmed case (i.e., Case 1/2a/2b/3) for R17.</w:t>
      </w:r>
    </w:p>
    <w:p w14:paraId="4B537896" w14:textId="77777777" w:rsidR="008F6A28" w:rsidRDefault="009F1AA1">
      <w:pPr>
        <w:pStyle w:val="2"/>
      </w:pPr>
      <w:r>
        <w:rPr>
          <w:rFonts w:hint="eastAsia"/>
        </w:rPr>
        <w:t>C</w:t>
      </w:r>
      <w:r>
        <w:t>ase-1</w:t>
      </w:r>
    </w:p>
    <w:p w14:paraId="5C45DE8B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DefaultCBR</w:t>
      </w:r>
      <w:proofErr w:type="spellEnd"/>
      <w:r>
        <w:rPr>
          <w:b/>
          <w:bCs/>
          <w:i/>
        </w:rPr>
        <w:t>-</w:t>
      </w:r>
      <w:proofErr w:type="spellStart"/>
      <w:r>
        <w:rPr>
          <w:b/>
          <w:bCs/>
          <w:i/>
        </w:rPr>
        <w:t>PartialSensing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partial sensing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01088712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776258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4C0BB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29C0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152023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E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05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45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855F54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4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10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B8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11" w:author="Xiaomi_Li Zhao" w:date="2023-04-18T10:38:00Z">
              <w:r>
                <w:rPr>
                  <w:rFonts w:cs="Arial" w:hint="eastAsia"/>
                  <w:lang w:val="en-US" w:eastAsia="zh-CN"/>
                </w:rPr>
                <w:t>M</w:t>
              </w:r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5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2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113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114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115" w:author="Xiaomi_Li Zhao" w:date="2023-04-18T10:48:00Z">
              <w:r>
                <w:rPr>
                  <w:rFonts w:cs="Arial"/>
                  <w:lang w:eastAsia="zh-CN"/>
                </w:rPr>
                <w:t xml:space="preserve"> The definition of sl-</w:t>
              </w:r>
              <w:proofErr w:type="spellStart"/>
              <w:r>
                <w:rPr>
                  <w:rFonts w:cs="Arial"/>
                  <w:lang w:eastAsia="zh-CN"/>
                </w:rPr>
                <w:t>DefaultCBR</w:t>
              </w:r>
              <w:proofErr w:type="spellEnd"/>
              <w:r>
                <w:rPr>
                  <w:rFonts w:cs="Arial"/>
                  <w:lang w:eastAsia="zh-CN"/>
                </w:rPr>
                <w:t>-</w:t>
              </w:r>
              <w:proofErr w:type="spellStart"/>
              <w:r>
                <w:rPr>
                  <w:rFonts w:cs="Arial"/>
                  <w:lang w:eastAsia="zh-CN"/>
                </w:rPr>
                <w:t>PartialSensing</w:t>
              </w:r>
            </w:ins>
            <w:proofErr w:type="spellEnd"/>
            <w:ins w:id="116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 w:rsidR="008F6A28" w14:paraId="137DDC0C" w14:textId="77777777">
        <w:trPr>
          <w:trHeight w:val="396"/>
          <w:jc w:val="center"/>
          <w:ins w:id="117" w:author="Nokia (Jakob)" w:date="2023-04-18T10:2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6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8" w:author="Nokia (Jakob)" w:date="2023-04-18T10:23:00Z"/>
                <w:rFonts w:cs="Arial"/>
                <w:lang w:eastAsia="zh-CN"/>
              </w:rPr>
            </w:pPr>
            <w:ins w:id="119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4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0" w:author="Nokia (Jakob)" w:date="2023-04-18T10:23:00Z"/>
                <w:rFonts w:cs="Arial"/>
                <w:lang w:eastAsia="zh-CN"/>
              </w:rPr>
            </w:pPr>
            <w:ins w:id="121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1A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2" w:author="Nokia (Jakob)" w:date="2023-04-18T10:23:00Z"/>
                <w:rFonts w:cs="Arial"/>
                <w:lang w:eastAsia="zh-CN"/>
              </w:rPr>
            </w:pPr>
          </w:p>
        </w:tc>
      </w:tr>
      <w:tr w:rsidR="008F6A28" w14:paraId="5AA131E5" w14:textId="77777777">
        <w:trPr>
          <w:trHeight w:val="396"/>
          <w:jc w:val="center"/>
          <w:ins w:id="123" w:author="vivo(Jing)" w:date="2023-04-18T17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5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4" w:author="vivo(Jing)" w:date="2023-04-18T17:42:00Z"/>
                <w:rFonts w:cs="Arial"/>
              </w:rPr>
            </w:pPr>
            <w:ins w:id="125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13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6" w:author="vivo(Jing)" w:date="2023-04-18T17:42:00Z"/>
                <w:rFonts w:cs="Arial"/>
              </w:rPr>
            </w:pPr>
            <w:ins w:id="127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5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8" w:author="vivo(Jing)" w:date="2023-04-18T17:42:00Z"/>
                <w:rFonts w:cs="Arial"/>
                <w:lang w:eastAsia="zh-CN"/>
              </w:rPr>
            </w:pPr>
          </w:p>
        </w:tc>
      </w:tr>
      <w:tr w:rsidR="008F6A28" w14:paraId="38C47558" w14:textId="77777777">
        <w:trPr>
          <w:trHeight w:val="396"/>
          <w:jc w:val="center"/>
          <w:ins w:id="129" w:author="Lenovo (Joachim Löhr)" w:date="2023-04-18T12:2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63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0" w:author="Lenovo (Joachim Löhr)" w:date="2023-04-18T12:24:00Z"/>
                <w:rFonts w:cs="Arial"/>
                <w:lang w:val="de-DE"/>
                <w:rPrChange w:id="131" w:author="Lenovo (Joachim Löhr)" w:date="2023-04-18T12:24:00Z">
                  <w:rPr>
                    <w:ins w:id="132" w:author="Lenovo (Joachim Löhr)" w:date="2023-04-18T12:24:00Z"/>
                    <w:rFonts w:cs="Arial"/>
                  </w:rPr>
                </w:rPrChange>
              </w:rPr>
            </w:pPr>
            <w:ins w:id="133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87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34" w:author="Lenovo (Joachim Löhr)" w:date="2023-04-18T12:24:00Z"/>
                <w:rFonts w:cs="Arial"/>
                <w:lang w:val="de-DE"/>
                <w:rPrChange w:id="135" w:author="Lenovo (Joachim Löhr)" w:date="2023-04-18T12:24:00Z">
                  <w:rPr>
                    <w:ins w:id="136" w:author="Lenovo (Joachim Löhr)" w:date="2023-04-18T12:24:00Z"/>
                    <w:rFonts w:cs="Arial"/>
                  </w:rPr>
                </w:rPrChange>
              </w:rPr>
            </w:pPr>
            <w:ins w:id="137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2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8" w:author="Lenovo (Joachim Löhr)" w:date="2023-04-18T12:24:00Z"/>
                <w:rFonts w:cs="Arial"/>
                <w:lang w:eastAsia="zh-CN"/>
              </w:rPr>
            </w:pPr>
          </w:p>
        </w:tc>
      </w:tr>
      <w:tr w:rsidR="008F6A28" w14:paraId="6AE178FA" w14:textId="77777777">
        <w:trPr>
          <w:trHeight w:val="396"/>
          <w:jc w:val="center"/>
          <w:ins w:id="139" w:author="LG - Giwon Park" w:date="2023-04-18T20:5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8D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0" w:author="LG - Giwon Park" w:date="2023-04-18T20:53:00Z"/>
                <w:rFonts w:eastAsia="Malgun Gothic" w:cs="Arial"/>
                <w:lang w:val="de-DE" w:eastAsia="ko-KR"/>
              </w:rPr>
            </w:pPr>
            <w:ins w:id="141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7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2" w:author="LG - Giwon Park" w:date="2023-04-18T20:53:00Z"/>
                <w:rFonts w:eastAsia="Malgun Gothic" w:cs="Arial"/>
                <w:lang w:val="de-DE" w:eastAsia="ko-KR"/>
              </w:rPr>
            </w:pPr>
            <w:ins w:id="143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6A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4" w:author="LG - Giwon Park" w:date="2023-04-18T20:53:00Z"/>
                <w:rFonts w:cs="Arial"/>
                <w:lang w:eastAsia="zh-CN"/>
              </w:rPr>
            </w:pPr>
          </w:p>
        </w:tc>
      </w:tr>
      <w:tr w:rsidR="008F6A28" w14:paraId="5D73BDBB" w14:textId="77777777">
        <w:trPr>
          <w:trHeight w:val="396"/>
          <w:jc w:val="center"/>
          <w:ins w:id="145" w:author="NEC(Boyuan)" w:date="2023-04-18T20:1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6" w:author="NEC(Boyuan)" w:date="2023-04-18T20:10:00Z"/>
                <w:rFonts w:eastAsia="等线" w:cs="Arial"/>
                <w:lang w:val="de-DE" w:eastAsia="zh-CN"/>
              </w:rPr>
            </w:pPr>
            <w:ins w:id="147" w:author="NEC(Boyuan)" w:date="2023-04-18T20:10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12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8" w:author="NEC(Boyuan)" w:date="2023-04-18T20:10:00Z"/>
                <w:rFonts w:eastAsia="等线" w:cs="Arial"/>
                <w:lang w:val="de-DE" w:eastAsia="zh-CN"/>
              </w:rPr>
            </w:pPr>
            <w:ins w:id="149" w:author="NEC(Boyuan)" w:date="2023-04-18T20:10:00Z">
              <w:r>
                <w:rPr>
                  <w:rFonts w:eastAsia="等线" w:cs="Arial" w:hint="eastAsia"/>
                  <w:lang w:val="de-DE" w:eastAsia="zh-CN"/>
                </w:rPr>
                <w:t>Y</w:t>
              </w:r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14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0" w:author="NEC(Boyuan)" w:date="2023-04-18T20:10:00Z"/>
                <w:rFonts w:cs="Arial"/>
                <w:lang w:eastAsia="zh-CN"/>
              </w:rPr>
            </w:pPr>
          </w:p>
        </w:tc>
      </w:tr>
      <w:tr w:rsidR="008F6A28" w14:paraId="5A67D447" w14:textId="77777777">
        <w:trPr>
          <w:trHeight w:val="396"/>
          <w:jc w:val="center"/>
          <w:ins w:id="151" w:author="Apple - Zhibin Wu" w:date="2023-04-18T14:5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95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2" w:author="Apple - Zhibin Wu" w:date="2023-04-18T14:52:00Z"/>
                <w:rFonts w:eastAsia="等线" w:cs="Arial"/>
                <w:lang w:val="de-DE" w:eastAsia="zh-CN"/>
              </w:rPr>
            </w:pPr>
            <w:ins w:id="153" w:author="Apple - Zhibin Wu" w:date="2023-04-18T14:52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9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4" w:author="Apple - Zhibin Wu" w:date="2023-04-18T14:52:00Z"/>
                <w:rFonts w:eastAsia="等线" w:cs="Arial"/>
                <w:lang w:val="de-DE" w:eastAsia="zh-CN"/>
              </w:rPr>
            </w:pPr>
            <w:ins w:id="155" w:author="Apple - Zhibin Wu" w:date="2023-04-18T14:5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2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6" w:author="Apple - Zhibin Wu" w:date="2023-04-18T14:52:00Z"/>
                <w:rFonts w:cs="Arial"/>
                <w:lang w:eastAsia="zh-CN"/>
              </w:rPr>
            </w:pPr>
          </w:p>
        </w:tc>
      </w:tr>
      <w:tr w:rsidR="008F6A28" w14:paraId="3922C7A8" w14:textId="77777777">
        <w:trPr>
          <w:trHeight w:val="396"/>
          <w:jc w:val="center"/>
          <w:ins w:id="157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EE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8" w:author="Intel-AA" w:date="2023-04-18T16:22:00Z"/>
                <w:rFonts w:eastAsia="等线" w:cs="Arial"/>
                <w:lang w:val="de-DE" w:eastAsia="zh-CN"/>
              </w:rPr>
            </w:pPr>
            <w:ins w:id="159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A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60" w:author="Intel-AA" w:date="2023-04-18T16:22:00Z"/>
                <w:rFonts w:eastAsia="等线" w:cs="Arial"/>
                <w:lang w:val="de-DE" w:eastAsia="zh-CN"/>
              </w:rPr>
            </w:pPr>
            <w:ins w:id="161" w:author="Intel-AA" w:date="2023-04-18T16:2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B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2" w:author="Intel-AA" w:date="2023-04-18T16:22:00Z"/>
                <w:rFonts w:cs="Arial"/>
                <w:lang w:eastAsia="zh-CN"/>
              </w:rPr>
            </w:pPr>
          </w:p>
        </w:tc>
      </w:tr>
      <w:tr w:rsidR="008F6A28" w14:paraId="25A55D16" w14:textId="77777777">
        <w:trPr>
          <w:trHeight w:val="396"/>
          <w:jc w:val="center"/>
          <w:ins w:id="163" w:author="CATT" w:date="2023-04-19T14:2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A4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64" w:author="CATT" w:date="2023-04-19T14:20:00Z"/>
                <w:rFonts w:eastAsia="等线" w:cs="Arial"/>
                <w:lang w:val="de-DE" w:eastAsia="zh-CN"/>
              </w:rPr>
            </w:pPr>
            <w:ins w:id="165" w:author="CATT" w:date="2023-04-19T14:20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26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66" w:author="CATT" w:date="2023-04-19T14:20:00Z"/>
                <w:rFonts w:eastAsia="等线" w:cs="Arial"/>
                <w:lang w:val="de-DE" w:eastAsia="zh-CN"/>
              </w:rPr>
            </w:pPr>
            <w:ins w:id="167" w:author="CATT" w:date="2023-04-19T14:20:00Z">
              <w:r>
                <w:rPr>
                  <w:rFonts w:eastAsia="等线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C67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8" w:author="CATT" w:date="2023-04-19T14:20:00Z"/>
                <w:rFonts w:cs="Arial"/>
                <w:lang w:eastAsia="zh-CN"/>
              </w:rPr>
            </w:pPr>
          </w:p>
        </w:tc>
      </w:tr>
      <w:tr w:rsidR="008F6A28" w14:paraId="102AEEED" w14:textId="77777777">
        <w:trPr>
          <w:trHeight w:val="396"/>
          <w:jc w:val="center"/>
          <w:ins w:id="169" w:author="ZTE" w:date="2023-04-19T16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70" w:author="ZTE" w:date="2023-04-19T16:55:00Z"/>
                <w:rFonts w:eastAsia="等线" w:cs="Arial"/>
                <w:lang w:val="en-US" w:eastAsia="zh-CN"/>
              </w:rPr>
            </w:pPr>
            <w:ins w:id="171" w:author="ZTE" w:date="2023-04-19T16:55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0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72" w:author="ZTE" w:date="2023-04-19T16:55:00Z"/>
                <w:rFonts w:eastAsia="等线" w:cs="Arial"/>
                <w:lang w:val="en-US" w:eastAsia="zh-CN"/>
              </w:rPr>
            </w:pPr>
            <w:ins w:id="173" w:author="ZTE" w:date="2023-04-19T16:55:00Z">
              <w:r>
                <w:rPr>
                  <w:rFonts w:eastAsia="等线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5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74" w:author="ZTE" w:date="2023-04-19T16:55:00Z"/>
                <w:rFonts w:cs="Arial"/>
                <w:lang w:eastAsia="zh-CN"/>
              </w:rPr>
            </w:pPr>
          </w:p>
        </w:tc>
      </w:tr>
      <w:tr w:rsidR="00AC7970" w14:paraId="660EC6D8" w14:textId="77777777">
        <w:trPr>
          <w:trHeight w:val="396"/>
          <w:jc w:val="center"/>
          <w:ins w:id="175" w:author="Hyunjeong Kang (Samsung)" w:date="2023-04-20T15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76E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76" w:author="Hyunjeong Kang (Samsung)" w:date="2023-04-20T15:27:00Z"/>
                <w:rFonts w:eastAsia="等线" w:cs="Arial"/>
                <w:lang w:val="en-US" w:eastAsia="zh-CN"/>
              </w:rPr>
            </w:pPr>
            <w:ins w:id="177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CAF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78" w:author="Hyunjeong Kang (Samsung)" w:date="2023-04-20T15:27:00Z"/>
                <w:rFonts w:eastAsia="等线" w:cs="Arial"/>
                <w:lang w:val="en-US" w:eastAsia="zh-CN"/>
              </w:rPr>
            </w:pPr>
            <w:ins w:id="179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142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80" w:author="Hyunjeong Kang (Samsung)" w:date="2023-04-20T15:27:00Z"/>
                <w:rFonts w:cs="Arial"/>
                <w:lang w:eastAsia="zh-CN"/>
              </w:rPr>
            </w:pPr>
            <w:ins w:id="181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4933CDC0" w14:textId="77777777">
        <w:trPr>
          <w:trHeight w:val="396"/>
          <w:jc w:val="center"/>
          <w:ins w:id="182" w:author="Qualcomm (Qing)" w:date="2023-04-20T13:3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CA1" w14:textId="520D1B7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83" w:author="Qualcomm (Qing)" w:date="2023-04-20T13:38:00Z"/>
                <w:rFonts w:eastAsia="Malgun Gothic" w:cs="Arial"/>
                <w:lang w:val="en-US" w:eastAsia="ko-KR"/>
              </w:rPr>
            </w:pPr>
            <w:ins w:id="184" w:author="Qualcomm (Qing)" w:date="2023-04-20T13:38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C8D" w14:textId="721B3A1F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85" w:author="Qualcomm (Qing)" w:date="2023-04-20T13:38:00Z"/>
                <w:rFonts w:eastAsia="Malgun Gothic" w:cs="Arial"/>
                <w:lang w:val="en-US" w:eastAsia="ko-KR"/>
              </w:rPr>
            </w:pPr>
            <w:ins w:id="186" w:author="Qualcomm (Qing)" w:date="2023-04-20T13:3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B74" w14:textId="3BEB84DF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87" w:author="Qualcomm (Qing)" w:date="2023-04-20T13:38:00Z"/>
                <w:rFonts w:eastAsia="Malgun Gothic" w:cs="Arial"/>
                <w:lang w:eastAsia="ko-KR"/>
              </w:rPr>
            </w:pPr>
            <w:ins w:id="188" w:author="Qualcomm (Qing)" w:date="2023-04-20T13:3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101CAB" w14:paraId="62B22FC1" w14:textId="77777777">
        <w:trPr>
          <w:trHeight w:val="396"/>
          <w:jc w:val="center"/>
          <w:ins w:id="189" w:author="Huawei" w:date="2023-04-20T20:19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53" w14:textId="19011FEA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90" w:author="Huawei" w:date="2023-04-20T20:19:00Z"/>
                <w:rFonts w:eastAsia="Malgun Gothic" w:cs="Arial"/>
                <w:lang w:val="en-US" w:eastAsia="ko-KR"/>
              </w:rPr>
            </w:pPr>
            <w:ins w:id="191" w:author="Huawei" w:date="2023-04-20T20:19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193" w14:textId="5D1AF6E4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192" w:author="Huawei" w:date="2023-04-20T20:19:00Z"/>
                <w:rFonts w:eastAsia="Malgun Gothic" w:cs="Arial"/>
                <w:lang w:val="en-US" w:eastAsia="ko-KR"/>
              </w:rPr>
            </w:pPr>
            <w:ins w:id="193" w:author="Huawei" w:date="2023-04-20T20:1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A94" w14:textId="2986C1B0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94" w:author="Huawei" w:date="2023-04-20T20:19:00Z"/>
                <w:rFonts w:eastAsia="Malgun Gothic" w:cs="Arial"/>
                <w:lang w:eastAsia="ko-KR"/>
              </w:rPr>
            </w:pPr>
            <w:ins w:id="195" w:author="Huawei" w:date="2023-04-20T20:1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4F35A8" w14:paraId="3225C291" w14:textId="77777777">
        <w:trPr>
          <w:trHeight w:val="396"/>
          <w:jc w:val="center"/>
          <w:ins w:id="196" w:author="Ming-Yuan Cheng (鄭名淵)" w:date="2023-04-21T17:1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B21" w14:textId="03ED78D5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197" w:author="Ming-Yuan Cheng (鄭名淵)" w:date="2023-04-21T17:16:00Z"/>
                <w:rFonts w:eastAsia="Malgun Gothic" w:cs="Arial"/>
                <w:lang w:val="en-US" w:eastAsia="ko-KR"/>
              </w:rPr>
            </w:pPr>
            <w:ins w:id="198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40D" w14:textId="3F621CEC" w:rsidR="004F35A8" w:rsidRDefault="004F35A8" w:rsidP="00AC7970">
            <w:pPr>
              <w:pStyle w:val="TAC"/>
              <w:spacing w:before="60" w:after="60"/>
              <w:ind w:right="57"/>
              <w:jc w:val="left"/>
              <w:rPr>
                <w:ins w:id="199" w:author="Ming-Yuan Cheng (鄭名淵)" w:date="2023-04-21T17:16:00Z"/>
                <w:rFonts w:eastAsia="Malgun Gothic" w:cs="Arial"/>
                <w:lang w:val="en-US" w:eastAsia="ko-KR"/>
              </w:rPr>
            </w:pPr>
            <w:ins w:id="200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000" w14:textId="77777777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201" w:author="Ming-Yuan Cheng (鄭名淵)" w:date="2023-04-21T17:16:00Z"/>
                <w:rFonts w:eastAsia="Malgun Gothic" w:cs="Arial"/>
                <w:lang w:eastAsia="ko-KR"/>
              </w:rPr>
            </w:pPr>
          </w:p>
        </w:tc>
      </w:tr>
    </w:tbl>
    <w:p w14:paraId="5FEF2C73" w14:textId="77777777" w:rsidR="008F6A28" w:rsidRDefault="008F6A28">
      <w:pPr>
        <w:rPr>
          <w:b/>
          <w:bCs/>
        </w:rPr>
      </w:pPr>
    </w:p>
    <w:p w14:paraId="75892BC3" w14:textId="77777777" w:rsidR="008F6A28" w:rsidRDefault="009F1AA1">
      <w:pPr>
        <w:spacing w:before="120"/>
      </w:pPr>
      <w:r>
        <w:t>The following changes to MAC spec have been proposed in R2-2302619/R2-2303215/R2-2302647, for Case-1</w:t>
      </w:r>
    </w:p>
    <w:p w14:paraId="2A60DEF0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23E43A53" w14:textId="77777777">
        <w:trPr>
          <w:ins w:id="202" w:author="OPPO-Bingxue" w:date="2023-04-14T15:10:00Z"/>
        </w:trPr>
        <w:tc>
          <w:tcPr>
            <w:tcW w:w="9855" w:type="dxa"/>
            <w:shd w:val="clear" w:color="auto" w:fill="auto"/>
          </w:tcPr>
          <w:p w14:paraId="615563D8" w14:textId="77777777" w:rsidR="008F6A28" w:rsidRDefault="009F1AA1">
            <w:pPr>
              <w:spacing w:after="180"/>
              <w:ind w:left="1135" w:hanging="284"/>
              <w:jc w:val="left"/>
              <w:rPr>
                <w:ins w:id="203" w:author="OPPO-Bingxue" w:date="2023-04-14T15:10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</w:t>
            </w:r>
            <w:r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204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DefaultCBR</w:t>
              </w:r>
              <w:proofErr w:type="spellEnd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PartialSensing</w:t>
              </w:r>
              <w:proofErr w:type="spellEnd"/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059E485D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6586EDF3" w14:textId="77777777">
        <w:trPr>
          <w:ins w:id="205" w:author="OPPO-Bingxue" w:date="2023-04-14T15:11:00Z"/>
        </w:trPr>
        <w:tc>
          <w:tcPr>
            <w:tcW w:w="9855" w:type="dxa"/>
            <w:shd w:val="clear" w:color="auto" w:fill="auto"/>
          </w:tcPr>
          <w:p w14:paraId="244AD2D5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206" w:author="OPPO-Bingxue" w:date="2023-04-14T15:11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207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DefaultCBR</w:t>
              </w:r>
              <w:proofErr w:type="spellEnd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-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PartialSensing</w:t>
              </w:r>
              <w:proofErr w:type="spellEnd"/>
              <w:r>
                <w:rPr>
                  <w:rFonts w:ascii="Times New Roman" w:eastAsia="Yu Mincho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eastAsia="Yu Mincho" w:hAnsi="Times New Roman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04636271" w14:textId="77777777" w:rsidR="008F6A28" w:rsidRDefault="009F1AA1">
      <w:pPr>
        <w:spacing w:before="120"/>
        <w:rPr>
          <w:b/>
        </w:rPr>
      </w:pPr>
      <w:r>
        <w:rPr>
          <w:b/>
        </w:rPr>
        <w:t>R2-2302647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48812DAA" w14:textId="77777777">
        <w:trPr>
          <w:ins w:id="208" w:author="OPPO-Bingxue" w:date="2023-04-14T15:03:00Z"/>
        </w:trPr>
        <w:tc>
          <w:tcPr>
            <w:tcW w:w="9855" w:type="dxa"/>
            <w:shd w:val="clear" w:color="auto" w:fill="auto"/>
          </w:tcPr>
          <w:p w14:paraId="73C43063" w14:textId="77777777" w:rsidR="008F6A28" w:rsidRDefault="009F1A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209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MaxTxTransNumPSSCH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sl-PSSCH-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TxConfigList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MaxTxTransNumPSSCH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sl-CBR-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PriorityTxConfigList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defaultTxConfigIndex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210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or the corresponding </w:t>
              </w:r>
            </w:ins>
            <w:ins w:id="211" w:author="OPPO-Bingxue" w:date="2023-04-14T15:05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US"/>
                </w:rPr>
                <w:t>DefaultCBR</w:t>
              </w:r>
              <w:proofErr w:type="spellEnd"/>
              <w:r>
                <w:rPr>
                  <w:rFonts w:ascii="Times New Roman" w:eastAsia="Yu Mincho" w:hAnsi="Times New Roman"/>
                  <w:i/>
                  <w:lang w:eastAsia="en-US"/>
                </w:rPr>
                <w:t>-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US"/>
                </w:rPr>
                <w:t>PartialSensing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</w:t>
              </w:r>
            </w:ins>
            <w:ins w:id="212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configured by RRC if partial sensing is selected and </w:t>
              </w:r>
              <w:r>
                <w:rPr>
                  <w:rFonts w:ascii="Times New Roman" w:eastAsia="Yu Mincho" w:hAnsi="Times New Roman"/>
                  <w:lang w:eastAsia="en-GB"/>
                </w:rPr>
                <w:t xml:space="preserve">the number of SL RSSI measurement slots over CBR measurement window is below </w:t>
              </w:r>
              <w:r>
                <w:rPr>
                  <w:rFonts w:ascii="Times New Roman" w:eastAsia="Yu Mincho" w:hAnsi="Times New Roman"/>
                  <w:i/>
                  <w:lang w:eastAsia="en-GB"/>
                </w:rPr>
                <w:t>sl-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GB"/>
                </w:rPr>
                <w:t>MinNumRssiMeasurementSlots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in case the </w:t>
              </w:r>
            </w:ins>
            <w:ins w:id="213" w:author="OPPO-Bingxue" w:date="2023-04-14T15:07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</w:ins>
            <w:proofErr w:type="spellStart"/>
            <w:ins w:id="214" w:author="OPPO-Bingxue" w:date="2023-04-04T10:23:00Z"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 w14:paraId="1EC1BB96" w14:textId="77777777" w:rsidR="008F6A28" w:rsidRDefault="009F1AA1">
      <w:pPr>
        <w:spacing w:before="120"/>
      </w:pPr>
      <w:r>
        <w:t>If the answer in Question 1-1 to MAC spec impact is Yes, the following question is to check companies’ view on the detailed wording of MAC change</w:t>
      </w:r>
    </w:p>
    <w:p w14:paraId="09462164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DefaultCBR</w:t>
      </w:r>
      <w:proofErr w:type="spellEnd"/>
      <w:r>
        <w:rPr>
          <w:b/>
          <w:bCs/>
          <w:i/>
        </w:rPr>
        <w:t>-</w:t>
      </w:r>
      <w:proofErr w:type="spellStart"/>
      <w:r>
        <w:rPr>
          <w:b/>
          <w:bCs/>
          <w:i/>
        </w:rPr>
        <w:t>PartialSensing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partial sensing in R17 normal pool)?</w:t>
      </w:r>
    </w:p>
    <w:p w14:paraId="627BC02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R2-2302619;</w:t>
      </w:r>
    </w:p>
    <w:p w14:paraId="4086CB24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E2C0869" w14:textId="77777777" w:rsidR="008F6A28" w:rsidRDefault="009F1AA1">
      <w:pPr>
        <w:rPr>
          <w:b/>
          <w:bCs/>
        </w:rPr>
      </w:pPr>
      <w:r>
        <w:rPr>
          <w:b/>
          <w:bCs/>
        </w:rPr>
        <w:t>Option-3: As proposed in R2-2302647;</w:t>
      </w:r>
    </w:p>
    <w:p w14:paraId="4A4B5FF0" w14:textId="77777777" w:rsidR="008F6A28" w:rsidRDefault="009F1AA1">
      <w:pPr>
        <w:rPr>
          <w:b/>
          <w:bCs/>
        </w:rPr>
      </w:pPr>
      <w:r>
        <w:rPr>
          <w:b/>
          <w:bCs/>
        </w:rPr>
        <w:t>Option-4: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215">
          <w:tblGrid>
            <w:gridCol w:w="3"/>
            <w:gridCol w:w="3"/>
            <w:gridCol w:w="3"/>
            <w:gridCol w:w="100"/>
            <w:gridCol w:w="1059"/>
            <w:gridCol w:w="3"/>
            <w:gridCol w:w="3"/>
            <w:gridCol w:w="3"/>
            <w:gridCol w:w="100"/>
            <w:gridCol w:w="1291"/>
            <w:gridCol w:w="3"/>
            <w:gridCol w:w="3"/>
            <w:gridCol w:w="3"/>
            <w:gridCol w:w="100"/>
            <w:gridCol w:w="7029"/>
            <w:gridCol w:w="3"/>
            <w:gridCol w:w="3"/>
            <w:gridCol w:w="3"/>
            <w:gridCol w:w="100"/>
          </w:tblGrid>
        </w:tblGridChange>
      </w:tblGrid>
      <w:tr w:rsidR="008F6A28" w14:paraId="23353278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AC521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5A59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DF03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0E9AAFC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E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68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216" w:name="OLE_LINK2"/>
            <w:bookmarkStart w:id="217" w:name="OLE_LINK1"/>
            <w:r>
              <w:rPr>
                <w:rFonts w:cs="Arial"/>
                <w:lang w:eastAsia="zh-CN"/>
              </w:rPr>
              <w:t>CBR result not available</w:t>
            </w:r>
            <w:bookmarkEnd w:id="216"/>
            <w:bookmarkEnd w:id="217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 w:rsidR="008F6A28" w14:paraId="4F75874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E1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218" w:author="Xiaomi_Li Zhao" w:date="2023-04-18T10:4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B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219" w:author="Xiaomi_Li Zhao" w:date="2023-04-18T10:49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05680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0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221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222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ins w:id="223" w:author="Xiaomi_Li Zhao" w:date="2023-04-18T10:49:00Z">
              <w:r>
                <w:rPr>
                  <w:rFonts w:cs="Arial"/>
                  <w:lang w:eastAsia="zh-CN"/>
                </w:rPr>
                <w:t>Also we don’t think exceptional pool can be configured with partial sensing</w:t>
              </w:r>
            </w:ins>
            <w:ins w:id="224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</w:t>
              </w:r>
              <w:proofErr w:type="spellStart"/>
              <w:r>
                <w:rPr>
                  <w:rFonts w:cs="Arial"/>
                  <w:i/>
                  <w:lang w:eastAsia="zh-CN"/>
                </w:rPr>
                <w:t>TxPoolExceptional</w:t>
              </w:r>
              <w:proofErr w:type="spellEnd"/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225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226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227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228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229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230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231" w:author="Xiaomi_Li Zhao" w:date="2023-04-18T10:52:00Z">
              <w:r>
                <w:rPr>
                  <w:rFonts w:cs="Arial"/>
                  <w:lang w:eastAsia="zh-CN"/>
                </w:rPr>
                <w:t xml:space="preserve">. So we can accept option 1. </w:t>
              </w:r>
            </w:ins>
          </w:p>
        </w:tc>
      </w:tr>
      <w:tr w:rsidR="008F6A28" w14:paraId="46B6693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32" w:author="vivo(Jing)" w:date="2023-04-18T17:4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33" w:author="Nokia (Jakob)" w:date="2023-04-18T10:26:00Z"/>
          <w:trPrChange w:id="234" w:author="vivo(Jing)" w:date="2023-04-18T17:43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vivo(Jing)" w:date="2023-04-18T17:43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2F0F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36" w:author="Nokia (Jakob)" w:date="2023-04-18T10:26:00Z"/>
                <w:rFonts w:cs="Arial"/>
                <w:lang w:eastAsia="zh-CN"/>
              </w:rPr>
            </w:pPr>
            <w:ins w:id="237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vivo(Jing)" w:date="2023-04-18T17:43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7216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39" w:author="Nokia (Jakob)" w:date="2023-04-18T10:26:00Z"/>
                <w:rFonts w:cs="Arial"/>
                <w:lang w:eastAsia="zh-CN"/>
              </w:rPr>
            </w:pPr>
            <w:ins w:id="240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241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42" w:author="vivo(Jing)" w:date="2023-04-18T17:43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D1765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3" w:author="Nokia (Jakob)" w:date="2023-04-18T10:26:00Z"/>
                <w:rFonts w:cs="Arial"/>
                <w:lang w:eastAsia="zh-CN"/>
              </w:rPr>
            </w:pPr>
            <w:ins w:id="244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 w:rsidR="008F6A28" w14:paraId="0B87BDF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45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46" w:author="vivo(Jing)" w:date="2023-04-18T17:43:00Z"/>
          <w:trPrChange w:id="247" w:author="Lenovo (Joachim Löhr)" w:date="2023-04-18T12:26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Lenovo (Joachim Löhr)" w:date="2023-04-18T12:26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F02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9" w:author="vivo(Jing)" w:date="2023-04-18T17:43:00Z"/>
                <w:rFonts w:cs="Arial"/>
              </w:rPr>
            </w:pPr>
            <w:ins w:id="250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Lenovo (Joachim Löhr)" w:date="2023-04-18T12:26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0BA9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52" w:author="vivo(Jing)" w:date="2023-04-18T17:43:00Z"/>
                <w:rFonts w:cs="Arial"/>
                <w:lang w:eastAsia="zh-CN"/>
              </w:rPr>
            </w:pPr>
            <w:ins w:id="253" w:author="vivo(Jing)" w:date="2023-04-18T17:43:00Z">
              <w:r>
                <w:rPr>
                  <w:rFonts w:cs="Arial"/>
                </w:rPr>
                <w:t>Option-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54" w:author="Lenovo (Joachim Löhr)" w:date="2023-04-18T12:26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4288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55" w:author="vivo(Jing)" w:date="2023-04-18T17:43:00Z"/>
                <w:rFonts w:cs="Arial"/>
              </w:rPr>
            </w:pPr>
            <w:ins w:id="256" w:author="vivo(Jing)" w:date="2023-04-18T17:43:00Z">
              <w:r>
                <w:rPr>
                  <w:rFonts w:cs="Arial"/>
                </w:rPr>
                <w:t>Simple.</w:t>
              </w:r>
              <w:r>
                <w:rPr>
                  <w:rFonts w:cs="Arial" w:hint="eastAsia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Option seems over</w:t>
              </w:r>
            </w:ins>
            <w:ins w:id="257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58" w:author="vivo(Jing)" w:date="2023-04-18T17:45:00Z">
              <w:r>
                <w:rPr>
                  <w:rFonts w:cs="Arial"/>
                </w:rPr>
                <w:t>more comprehensive to cover the exceptional pool case.</w:t>
              </w:r>
            </w:ins>
          </w:p>
        </w:tc>
      </w:tr>
      <w:tr w:rsidR="008F6A28" w14:paraId="64B1727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59" w:author="LG - Giwon Park" w:date="2023-04-18T20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60" w:author="Lenovo (Joachim Löhr)" w:date="2023-04-18T12:26:00Z"/>
          <w:trPrChange w:id="261" w:author="LG - Giwon Park" w:date="2023-04-18T20:53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LG - Giwon Park" w:date="2023-04-18T20:53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8EEF1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3" w:author="Lenovo (Joachim Löhr)" w:date="2023-04-18T12:26:00Z"/>
                <w:rFonts w:cs="Arial"/>
                <w:lang w:val="de-DE"/>
                <w:rPrChange w:id="264" w:author="Lenovo (Joachim Löhr)" w:date="2023-04-18T12:26:00Z">
                  <w:rPr>
                    <w:ins w:id="265" w:author="Lenovo (Joachim Löhr)" w:date="2023-04-18T12:26:00Z"/>
                    <w:rFonts w:cs="Arial"/>
                  </w:rPr>
                </w:rPrChange>
              </w:rPr>
            </w:pPr>
            <w:ins w:id="266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LG - Giwon Park" w:date="2023-04-18T20:53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76263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68" w:author="Lenovo (Joachim Löhr)" w:date="2023-04-18T12:26:00Z"/>
                <w:rFonts w:cs="Arial"/>
                <w:lang w:val="de-DE"/>
                <w:rPrChange w:id="269" w:author="Lenovo (Joachim Löhr)" w:date="2023-04-18T12:26:00Z">
                  <w:rPr>
                    <w:ins w:id="270" w:author="Lenovo (Joachim Löhr)" w:date="2023-04-18T12:26:00Z"/>
                    <w:rFonts w:cs="Arial"/>
                  </w:rPr>
                </w:rPrChange>
              </w:rPr>
            </w:pPr>
            <w:ins w:id="271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72" w:author="LG - Giwon Park" w:date="2023-04-18T20:53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A4A09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73" w:author="Lenovo (Joachim Löhr)" w:date="2023-04-18T12:26:00Z"/>
                <w:rFonts w:cs="Arial"/>
              </w:rPr>
            </w:pPr>
          </w:p>
        </w:tc>
      </w:tr>
      <w:tr w:rsidR="008F6A28" w14:paraId="426D72DE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74" w:author="NEC(Boyuan)" w:date="2023-04-18T20:1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75" w:author="LG - Giwon Park" w:date="2023-04-18T20:53:00Z"/>
          <w:trPrChange w:id="276" w:author="NEC(Boyuan)" w:date="2023-04-18T20:11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7" w:author="NEC(Boyuan)" w:date="2023-04-18T20:11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80D5C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78" w:author="LG - Giwon Park" w:date="2023-04-18T20:53:00Z"/>
                <w:rFonts w:eastAsia="Malgun Gothic" w:cs="Arial"/>
                <w:lang w:val="de-DE" w:eastAsia="ko-KR"/>
              </w:rPr>
            </w:pPr>
            <w:ins w:id="279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NEC(Boyuan)" w:date="2023-04-18T20:11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964D5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81" w:author="LG - Giwon Park" w:date="2023-04-18T20:53:00Z"/>
                <w:rFonts w:eastAsia="Malgun Gothic" w:cs="Arial"/>
                <w:lang w:val="de-DE" w:eastAsia="ko-KR"/>
              </w:rPr>
            </w:pPr>
            <w:ins w:id="282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83" w:author="NEC(Boyuan)" w:date="2023-04-18T20:11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22143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84" w:author="LG - Giwon Park" w:date="2023-04-18T20:53:00Z"/>
                <w:rFonts w:cs="Arial"/>
              </w:rPr>
            </w:pPr>
          </w:p>
        </w:tc>
      </w:tr>
      <w:tr w:rsidR="008F6A28" w14:paraId="5DE5951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85" w:author="Apple - Zhibin Wu" w:date="2023-04-18T14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86" w:author="NEC(Boyuan)" w:date="2023-04-18T20:11:00Z"/>
          <w:trPrChange w:id="287" w:author="Apple - Zhibin Wu" w:date="2023-04-18T14:53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Apple - Zhibin Wu" w:date="2023-04-18T14:53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DC8B2E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9" w:author="NEC(Boyuan)" w:date="2023-04-18T20:11:00Z"/>
                <w:rFonts w:eastAsia="等线" w:cs="Arial"/>
                <w:lang w:val="de-DE" w:eastAsia="zh-CN"/>
                <w:rPrChange w:id="290" w:author="NEC(Boyuan)" w:date="2023-04-18T20:11:00Z">
                  <w:rPr>
                    <w:ins w:id="291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92" w:author="NEC(Boyuan)" w:date="2023-04-18T20:11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Apple - Zhibin Wu" w:date="2023-04-18T14:53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D4706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94" w:author="NEC(Boyuan)" w:date="2023-04-18T20:11:00Z"/>
                <w:rFonts w:eastAsia="等线" w:cs="Arial"/>
                <w:lang w:val="de-DE" w:eastAsia="zh-CN"/>
                <w:rPrChange w:id="295" w:author="NEC(Boyuan)" w:date="2023-04-18T20:11:00Z">
                  <w:rPr>
                    <w:ins w:id="296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97" w:author="NEC(Boyuan)" w:date="2023-04-18T20:11:00Z">
              <w:r>
                <w:rPr>
                  <w:rFonts w:eastAsia="等线" w:cs="Arial" w:hint="eastAsia"/>
                  <w:lang w:val="de-DE" w:eastAsia="zh-CN"/>
                </w:rPr>
                <w:t>O</w:t>
              </w:r>
              <w:r>
                <w:rPr>
                  <w:rFonts w:eastAsia="等线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98" w:author="Apple - Zhibin Wu" w:date="2023-04-18T14:53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9E43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99" w:author="NEC(Boyuan)" w:date="2023-04-18T20:11:00Z"/>
                <w:rFonts w:cs="Arial"/>
              </w:rPr>
            </w:pPr>
          </w:p>
        </w:tc>
      </w:tr>
      <w:tr w:rsidR="008F6A28" w14:paraId="73A6C9B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00" w:author="Apple - Zhibin Wu" w:date="2023-04-18T14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01" w:author="Apple - Zhibin Wu" w:date="2023-04-18T14:53:00Z"/>
          <w:trPrChange w:id="302" w:author="Apple - Zhibin Wu" w:date="2023-04-18T14:54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Apple - Zhibin Wu" w:date="2023-04-18T14:54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9524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4" w:author="Apple - Zhibin Wu" w:date="2023-04-18T14:53:00Z"/>
                <w:rFonts w:eastAsia="等线" w:cs="Arial"/>
                <w:lang w:val="de-DE" w:eastAsia="zh-CN"/>
              </w:rPr>
            </w:pPr>
            <w:ins w:id="305" w:author="Apple - Zhibin Wu" w:date="2023-04-18T14:53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Apple - Zhibin Wu" w:date="2023-04-18T14:54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225C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07" w:author="Apple - Zhibin Wu" w:date="2023-04-18T14:53:00Z"/>
                <w:rFonts w:eastAsia="等线" w:cs="Arial"/>
                <w:lang w:val="de-DE" w:eastAsia="zh-CN"/>
              </w:rPr>
            </w:pPr>
            <w:ins w:id="308" w:author="Apple - Zhibin Wu" w:date="2023-04-18T14:54:00Z">
              <w:r>
                <w:rPr>
                  <w:rFonts w:eastAsia="等线" w:cs="Arial"/>
                  <w:lang w:val="de-DE" w:eastAsia="zh-CN"/>
                </w:rPr>
                <w:t xml:space="preserve">Option </w:t>
              </w:r>
            </w:ins>
            <w:ins w:id="309" w:author="Apple - Zhibin Wu" w:date="2023-04-18T14:55:00Z">
              <w:r>
                <w:rPr>
                  <w:rFonts w:eastAsia="等线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10" w:author="Apple - Zhibin Wu" w:date="2023-04-18T14:54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5FA0C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11" w:author="Apple - Zhibin Wu" w:date="2023-04-18T14:53:00Z"/>
                <w:rFonts w:cs="Arial"/>
                <w:lang w:val="en-US"/>
                <w:rPrChange w:id="312" w:author="Apple - Zhibin Wu" w:date="2023-04-18T14:54:00Z">
                  <w:rPr>
                    <w:ins w:id="313" w:author="Apple - Zhibin Wu" w:date="2023-04-18T14:53:00Z"/>
                    <w:rFonts w:cs="Arial"/>
                  </w:rPr>
                </w:rPrChange>
              </w:rPr>
            </w:pPr>
            <w:ins w:id="314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315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316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317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318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319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 w:rsidR="008F6A28" w14:paraId="760476A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20" w:author="CATT" w:date="2023-04-19T14:2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21" w:author="Apple - Zhibin Wu" w:date="2023-04-18T14:54:00Z"/>
          <w:trPrChange w:id="322" w:author="CATT" w:date="2023-04-19T14:20:00Z">
            <w:trPr>
              <w:gridBefore w:val="4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CATT" w:date="2023-04-19T14:20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94E4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4" w:author="Apple - Zhibin Wu" w:date="2023-04-18T14:54:00Z"/>
                <w:rFonts w:eastAsia="等线" w:cs="Arial"/>
                <w:lang w:val="de-DE" w:eastAsia="zh-CN"/>
              </w:rPr>
            </w:pPr>
            <w:ins w:id="325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CATT" w:date="2023-04-19T14:20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E4CB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27" w:author="Apple - Zhibin Wu" w:date="2023-04-18T14:54:00Z"/>
                <w:rFonts w:eastAsia="等线" w:cs="Arial"/>
                <w:lang w:val="de-DE" w:eastAsia="zh-CN"/>
              </w:rPr>
            </w:pPr>
            <w:ins w:id="328" w:author="Intel-AA" w:date="2023-04-18T16:22:00Z">
              <w:r>
                <w:rPr>
                  <w:rFonts w:eastAsia="等线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29" w:author="CATT" w:date="2023-04-19T14:20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31CC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30" w:author="Apple - Zhibin Wu" w:date="2023-04-18T14:54:00Z"/>
                <w:rFonts w:cs="Arial"/>
                <w:lang w:val="en-US"/>
              </w:rPr>
            </w:pPr>
          </w:p>
        </w:tc>
      </w:tr>
      <w:tr w:rsidR="008F6A28" w14:paraId="70AE6D07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31" w:author="ZTE" w:date="2023-04-19T16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32" w:author="CATT" w:date="2023-04-19T14:20:00Z"/>
          <w:trPrChange w:id="333" w:author="ZTE" w:date="2023-04-19T16:56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ZTE" w:date="2023-04-19T16:56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49D05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35" w:author="CATT" w:date="2023-04-19T14:20:00Z"/>
                <w:rFonts w:eastAsia="等线" w:cs="Arial"/>
                <w:lang w:val="de-DE" w:eastAsia="zh-CN"/>
              </w:rPr>
            </w:pPr>
            <w:ins w:id="336" w:author="CATT" w:date="2023-04-19T14:21:00Z">
              <w:r>
                <w:rPr>
                  <w:rFonts w:eastAsia="等线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ZTE" w:date="2023-04-19T16:56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B9A5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38" w:author="CATT" w:date="2023-04-19T14:20:00Z"/>
                <w:rFonts w:eastAsia="等线" w:cs="Arial"/>
                <w:lang w:val="de-DE" w:eastAsia="zh-CN"/>
              </w:rPr>
            </w:pPr>
            <w:ins w:id="339" w:author="CATT" w:date="2023-04-19T14:21:00Z">
              <w:r>
                <w:rPr>
                  <w:rFonts w:eastAsia="等线" w:cs="Arial"/>
                  <w:lang w:val="de-DE" w:eastAsia="zh-CN"/>
                </w:rPr>
                <w:t>Op</w:t>
              </w:r>
              <w:r>
                <w:rPr>
                  <w:rFonts w:eastAsia="等线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40" w:author="ZTE" w:date="2023-04-19T16:56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EDB11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41" w:author="CATT" w:date="2023-04-19T14:20:00Z"/>
                <w:rFonts w:eastAsiaTheme="minorEastAsia" w:cs="Arial"/>
                <w:lang w:val="en-US" w:eastAsia="zh-CN"/>
              </w:rPr>
            </w:pPr>
            <w:ins w:id="342" w:author="CATT" w:date="2023-04-19T14:22:00Z">
              <w:r>
                <w:rPr>
                  <w:rFonts w:cs="Arial" w:hint="eastAsia"/>
                  <w:lang w:eastAsia="zh-CN"/>
                </w:rPr>
                <w:t>O</w:t>
              </w:r>
              <w:r>
                <w:rPr>
                  <w:rFonts w:cs="Arial"/>
                  <w:lang w:eastAsia="zh-CN"/>
                </w:rPr>
                <w:t>p</w:t>
              </w:r>
              <w:r>
                <w:rPr>
                  <w:rFonts w:cs="Arial" w:hint="eastAsia"/>
                  <w:lang w:eastAsia="zh-CN"/>
                </w:rPr>
                <w:t xml:space="preserve">tion 1 is aligned to the </w:t>
              </w:r>
              <w:r>
                <w:rPr>
                  <w:rFonts w:cs="Arial"/>
                  <w:lang w:eastAsia="zh-CN"/>
                </w:rPr>
                <w:t>agreement</w:t>
              </w:r>
              <w:r>
                <w:rPr>
                  <w:rFonts w:cs="Arial" w:hint="eastAsia"/>
                  <w:lang w:eastAsia="zh-CN"/>
                </w:rPr>
                <w:t xml:space="preserve"> and </w:t>
              </w:r>
            </w:ins>
            <w:ins w:id="343" w:author="CATT" w:date="2023-04-19T14:23:00Z">
              <w:r>
                <w:rPr>
                  <w:rFonts w:cs="Arial" w:hint="eastAsia"/>
                  <w:lang w:eastAsia="zh-CN"/>
                </w:rPr>
                <w:t xml:space="preserve">make the case more clear, i.e., </w:t>
              </w:r>
              <w:r>
                <w:rPr>
                  <w:rFonts w:cs="Arial"/>
                  <w:lang w:eastAsia="zh-CN"/>
                </w:rPr>
                <w:t>sl-</w:t>
              </w:r>
              <w:proofErr w:type="spellStart"/>
              <w:r>
                <w:rPr>
                  <w:rFonts w:cs="Arial"/>
                  <w:lang w:eastAsia="zh-CN"/>
                </w:rPr>
                <w:t>DefaultCBR</w:t>
              </w:r>
              <w:proofErr w:type="spellEnd"/>
              <w:r>
                <w:rPr>
                  <w:rFonts w:cs="Arial"/>
                  <w:lang w:eastAsia="zh-CN"/>
                </w:rPr>
                <w:t>-</w:t>
              </w:r>
              <w:proofErr w:type="spellStart"/>
              <w:r>
                <w:rPr>
                  <w:rFonts w:cs="Arial"/>
                  <w:lang w:eastAsia="zh-CN"/>
                </w:rPr>
                <w:t>PartialSensing</w:t>
              </w:r>
              <w:proofErr w:type="spellEnd"/>
              <w:r>
                <w:rPr>
                  <w:rFonts w:cs="Arial" w:hint="eastAsia"/>
                  <w:lang w:eastAsia="zh-CN"/>
                </w:rPr>
                <w:t xml:space="preserve"> is </w:t>
              </w:r>
            </w:ins>
            <w:ins w:id="344" w:author="CATT" w:date="2023-04-19T14:24:00Z">
              <w:r>
                <w:rPr>
                  <w:rFonts w:cs="Arial" w:hint="eastAsia"/>
                  <w:lang w:eastAsia="zh-CN"/>
                </w:rPr>
                <w:t xml:space="preserve">used </w:t>
              </w:r>
            </w:ins>
            <w:ins w:id="345" w:author="CATT" w:date="2023-04-19T14:23:00Z">
              <w:r>
                <w:rPr>
                  <w:rFonts w:cs="Arial" w:hint="eastAsia"/>
                  <w:lang w:eastAsia="zh-CN"/>
                </w:rPr>
                <w:t xml:space="preserve">for </w:t>
              </w:r>
            </w:ins>
            <w:ins w:id="346" w:author="CATT" w:date="2023-04-19T14:24:00Z">
              <w:r>
                <w:rPr>
                  <w:rFonts w:cs="Arial" w:hint="eastAsia"/>
                  <w:lang w:eastAsia="zh-CN"/>
                </w:rPr>
                <w:t xml:space="preserve">partial sensing and </w:t>
              </w:r>
            </w:ins>
            <w:ins w:id="347" w:author="CATT" w:date="2023-04-19T14:23:00Z">
              <w:r>
                <w:rPr>
                  <w:rFonts w:cs="Arial" w:hint="eastAsia"/>
                  <w:lang w:eastAsia="zh-CN"/>
                </w:rPr>
                <w:t xml:space="preserve">the </w:t>
              </w:r>
            </w:ins>
            <w:ins w:id="348" w:author="CATT" w:date="2023-04-19T14:24:00Z">
              <w:r>
                <w:rPr>
                  <w:rFonts w:cs="Arial" w:hint="eastAsia"/>
                  <w:lang w:eastAsia="zh-CN"/>
                </w:rPr>
                <w:t>normal pool.</w:t>
              </w:r>
            </w:ins>
          </w:p>
        </w:tc>
      </w:tr>
      <w:tr w:rsidR="008F6A28" w14:paraId="7CAC2E30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49" w:author="Hyunjeong Kang (Samsung)" w:date="2023-04-20T15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50" w:author="ZTE" w:date="2023-04-19T16:56:00Z"/>
          <w:trPrChange w:id="351" w:author="Hyunjeong Kang (Samsung)" w:date="2023-04-20T15:27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Hyunjeong Kang (Samsung)" w:date="2023-04-20T15:27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99AAE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53" w:author="ZTE" w:date="2023-04-19T16:56:00Z"/>
                <w:rFonts w:eastAsia="等线" w:cs="Arial"/>
                <w:lang w:val="en-US" w:eastAsia="zh-CN"/>
              </w:rPr>
            </w:pPr>
            <w:ins w:id="354" w:author="ZTE" w:date="2023-04-19T16:56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Hyunjeong Kang (Samsung)" w:date="2023-04-20T15:27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EB92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56" w:author="ZTE" w:date="2023-04-19T16:56:00Z"/>
                <w:rFonts w:eastAsia="等线" w:cs="Arial"/>
                <w:lang w:val="en-US" w:eastAsia="zh-CN"/>
              </w:rPr>
            </w:pPr>
            <w:ins w:id="357" w:author="ZTE" w:date="2023-04-19T16:56:00Z">
              <w:r>
                <w:rPr>
                  <w:rFonts w:eastAsia="等线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58" w:author="Hyunjeong Kang (Samsung)" w:date="2023-04-20T15:27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513D5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59" w:author="ZTE" w:date="2023-04-19T16:56:00Z"/>
                <w:rFonts w:cs="Arial"/>
                <w:lang w:eastAsia="zh-CN"/>
              </w:rPr>
            </w:pPr>
          </w:p>
        </w:tc>
      </w:tr>
      <w:tr w:rsidR="00AC7970" w14:paraId="3F19DF70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60" w:author="Qualcomm (Qing)" w:date="2023-04-20T13:4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61" w:author="Hyunjeong Kang (Samsung)" w:date="2023-04-20T15:27:00Z"/>
          <w:trPrChange w:id="362" w:author="Qualcomm (Qing)" w:date="2023-04-20T13:41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" w:author="Qualcomm (Qing)" w:date="2023-04-20T13:41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74EEFB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64" w:author="Hyunjeong Kang (Samsung)" w:date="2023-04-20T15:27:00Z"/>
                <w:rFonts w:eastAsia="等线" w:cs="Arial"/>
                <w:lang w:val="en-US" w:eastAsia="zh-CN"/>
              </w:rPr>
            </w:pPr>
            <w:ins w:id="365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Qualcomm (Qing)" w:date="2023-04-20T13:41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103A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67" w:author="Hyunjeong Kang (Samsung)" w:date="2023-04-20T15:27:00Z"/>
                <w:rFonts w:eastAsia="等线" w:cs="Arial"/>
                <w:lang w:val="en-US" w:eastAsia="zh-CN"/>
              </w:rPr>
            </w:pPr>
            <w:ins w:id="368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69" w:author="Qualcomm (Qing)" w:date="2023-04-20T13:41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F5E9D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70" w:author="Hyunjeong Kang (Samsung)" w:date="2023-04-20T15:27:00Z"/>
                <w:rFonts w:cs="Arial"/>
                <w:lang w:eastAsia="zh-CN"/>
              </w:rPr>
            </w:pPr>
            <w:ins w:id="371" w:author="Hyunjeong Kang (Samsung)" w:date="2023-04-20T15:28:00Z">
              <w:r>
                <w:rPr>
                  <w:rFonts w:eastAsia="Malgun Gothic" w:cs="Arial"/>
                  <w:lang w:eastAsia="ko-KR"/>
                </w:rPr>
                <w:t>Same view as Apple</w:t>
              </w:r>
            </w:ins>
          </w:p>
        </w:tc>
      </w:tr>
      <w:tr w:rsidR="001337F3" w14:paraId="1DA0322B" w14:textId="77777777" w:rsidTr="00101CA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72" w:author="Huawei" w:date="2023-04-20T20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73" w:author="Qualcomm (Qing)" w:date="2023-04-20T13:41:00Z"/>
          <w:trPrChange w:id="374" w:author="Huawei" w:date="2023-04-20T20:25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Huawei" w:date="2023-04-20T20:25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B5904" w14:textId="0625DE88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76" w:author="Qualcomm (Qing)" w:date="2023-04-20T13:41:00Z"/>
                <w:rFonts w:eastAsia="Malgun Gothic" w:cs="Arial"/>
                <w:lang w:val="en-US" w:eastAsia="ko-KR"/>
              </w:rPr>
            </w:pPr>
            <w:ins w:id="377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Huawei" w:date="2023-04-20T20:25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32E2BE" w14:textId="5669D40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379" w:author="Qualcomm (Qing)" w:date="2023-04-20T13:41:00Z"/>
                <w:rFonts w:eastAsia="Malgun Gothic" w:cs="Arial"/>
                <w:lang w:val="en-US" w:eastAsia="ko-KR"/>
              </w:rPr>
            </w:pPr>
            <w:ins w:id="380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81" w:author="Huawei" w:date="2023-04-20T20:25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316944" w14:textId="77777777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82" w:author="Qualcomm (Qing)" w:date="2023-04-20T13:41:00Z"/>
                <w:rFonts w:eastAsia="Malgun Gothic" w:cs="Arial"/>
                <w:lang w:eastAsia="ko-KR"/>
              </w:rPr>
            </w:pPr>
          </w:p>
        </w:tc>
      </w:tr>
      <w:tr w:rsidR="00101CAB" w14:paraId="06413F7D" w14:textId="77777777" w:rsidTr="004F35A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83" w:author="Ming-Yuan Cheng (鄭名淵)" w:date="2023-04-21T17:1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84" w:author="Huawei" w:date="2023-04-20T20:25:00Z"/>
          <w:trPrChange w:id="385" w:author="Ming-Yuan Cheng (鄭名淵)" w:date="2023-04-21T17:1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Ming-Yuan Cheng (鄭名淵)" w:date="2023-04-21T17:16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E29397" w14:textId="1EBEE4EC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87" w:author="Huawei" w:date="2023-04-20T20:25:00Z"/>
                <w:rFonts w:eastAsia="Malgun Gothic" w:cs="Arial"/>
                <w:lang w:val="en-US" w:eastAsia="ko-KR"/>
              </w:rPr>
            </w:pPr>
            <w:ins w:id="388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Ming-Yuan Cheng (鄭名淵)" w:date="2023-04-21T17:16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44CD3E" w14:textId="2EF2C4F2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390" w:author="Huawei" w:date="2023-04-20T20:25:00Z"/>
                <w:rFonts w:eastAsia="Malgun Gothic" w:cs="Arial"/>
                <w:lang w:val="en-US" w:eastAsia="ko-KR"/>
              </w:rPr>
            </w:pPr>
            <w:ins w:id="391" w:author="Huawei" w:date="2023-04-20T20:25:00Z">
              <w:r>
                <w:rPr>
                  <w:rFonts w:eastAsia="Malgun Gothic" w:cs="Arial"/>
                  <w:lang w:val="en-US" w:eastAsia="ko-KR"/>
                </w:rPr>
                <w:t xml:space="preserve">Option 2 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92" w:author="Ming-Yuan Cheng (鄭名淵)" w:date="2023-04-21T17:16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827EA5" w14:textId="74E0DFF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93" w:author="Huawei" w:date="2023-04-20T20:25:00Z"/>
                <w:rFonts w:eastAsia="Malgun Gothic" w:cs="Arial"/>
                <w:lang w:eastAsia="ko-KR"/>
              </w:rPr>
            </w:pPr>
            <w:ins w:id="394" w:author="Huawei" w:date="2023-04-20T20:25:00Z">
              <w:r>
                <w:rPr>
                  <w:rFonts w:eastAsia="Malgun Gothic" w:cs="Arial"/>
                  <w:lang w:eastAsia="ko-KR"/>
                </w:rPr>
                <w:t>Agree with Apple</w:t>
              </w:r>
            </w:ins>
          </w:p>
        </w:tc>
      </w:tr>
      <w:tr w:rsidR="004F35A8" w14:paraId="78872572" w14:textId="77777777">
        <w:trPr>
          <w:trHeight w:val="396"/>
          <w:jc w:val="center"/>
          <w:ins w:id="395" w:author="Ming-Yuan Cheng (鄭名淵)" w:date="2023-04-21T17:1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5DB" w14:textId="097DC086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396" w:author="Ming-Yuan Cheng (鄭名淵)" w:date="2023-04-21T17:16:00Z"/>
                <w:rFonts w:eastAsia="Malgun Gothic" w:cs="Arial"/>
                <w:lang w:val="en-US" w:eastAsia="ko-KR"/>
              </w:rPr>
            </w:pPr>
            <w:ins w:id="397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D" w14:textId="15FE8865" w:rsidR="004F35A8" w:rsidRDefault="004F35A8" w:rsidP="00AC7970">
            <w:pPr>
              <w:pStyle w:val="TAC"/>
              <w:spacing w:before="60" w:after="60"/>
              <w:ind w:right="57"/>
              <w:jc w:val="left"/>
              <w:rPr>
                <w:ins w:id="398" w:author="Ming-Yuan Cheng (鄭名淵)" w:date="2023-04-21T17:16:00Z"/>
                <w:rFonts w:eastAsia="Malgun Gothic" w:cs="Arial"/>
                <w:lang w:val="en-US" w:eastAsia="ko-KR"/>
              </w:rPr>
            </w:pPr>
            <w:ins w:id="399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873" w14:textId="77777777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400" w:author="Ming-Yuan Cheng (鄭名淵)" w:date="2023-04-21T17:16:00Z"/>
                <w:rFonts w:eastAsia="Malgun Gothic" w:cs="Arial"/>
                <w:lang w:eastAsia="ko-KR"/>
              </w:rPr>
            </w:pPr>
          </w:p>
        </w:tc>
      </w:tr>
    </w:tbl>
    <w:p w14:paraId="4E024A92" w14:textId="78E5416B" w:rsidR="004C4402" w:rsidRDefault="004C4402" w:rsidP="004C4402">
      <w:pPr>
        <w:rPr>
          <w:ins w:id="401" w:author="OPPO-Bingxue" w:date="2023-04-23T09:48:00Z"/>
        </w:rPr>
      </w:pPr>
    </w:p>
    <w:p w14:paraId="6F1A4237" w14:textId="77777777" w:rsidR="004C4402" w:rsidRDefault="004C4402" w:rsidP="004C4402">
      <w:pPr>
        <w:rPr>
          <w:ins w:id="402" w:author="OPPO-Bingxue" w:date="2023-04-23T09:48:00Z"/>
          <w:b/>
          <w:bCs/>
        </w:rPr>
      </w:pPr>
      <w:ins w:id="403" w:author="OPPO-Bingxue" w:date="2023-04-23T09:48:00Z">
        <w:r>
          <w:rPr>
            <w:b/>
            <w:bCs/>
          </w:rPr>
          <w:t>[Rapp summary]</w:t>
        </w:r>
      </w:ins>
    </w:p>
    <w:p w14:paraId="5D6B3CC0" w14:textId="562D888D" w:rsidR="004C4402" w:rsidRPr="00FC2440" w:rsidRDefault="004C4402" w:rsidP="004C4402">
      <w:pPr>
        <w:rPr>
          <w:ins w:id="404" w:author="OPPO-Bingxue" w:date="2023-04-23T09:48:00Z"/>
          <w:bCs/>
          <w:rPrChange w:id="405" w:author="OPPO-Bingxue" w:date="2023-04-21T14:37:00Z">
            <w:rPr>
              <w:ins w:id="406" w:author="OPPO-Bingxue" w:date="2023-04-23T09:48:00Z"/>
              <w:b/>
              <w:bCs/>
            </w:rPr>
          </w:rPrChange>
        </w:rPr>
      </w:pPr>
      <w:ins w:id="407" w:author="OPPO-Bingxue" w:date="2023-04-23T09:48:00Z">
        <w:r w:rsidRPr="00FC2440">
          <w:rPr>
            <w:bCs/>
            <w:rPrChange w:id="408" w:author="OPPO-Bingxue" w:date="2023-04-21T14:37:00Z">
              <w:rPr>
                <w:b/>
                <w:bCs/>
              </w:rPr>
            </w:rPrChange>
          </w:rPr>
          <w:t>Among 1</w:t>
        </w:r>
        <w:r>
          <w:rPr>
            <w:bCs/>
          </w:rPr>
          <w:t>5</w:t>
        </w:r>
        <w:r w:rsidRPr="00FC2440">
          <w:rPr>
            <w:bCs/>
            <w:rPrChange w:id="409" w:author="OPPO-Bingxue" w:date="2023-04-21T14:37:00Z">
              <w:rPr>
                <w:b/>
                <w:bCs/>
              </w:rPr>
            </w:rPrChange>
          </w:rPr>
          <w:t xml:space="preserve"> companies replied, all companies agree the MAC spec change is needed for Case 1 (usage of R17 sl-</w:t>
        </w:r>
        <w:proofErr w:type="spellStart"/>
        <w:r w:rsidRPr="00FC2440">
          <w:rPr>
            <w:bCs/>
            <w:rPrChange w:id="410" w:author="OPPO-Bingxue" w:date="2023-04-21T14:37:00Z">
              <w:rPr>
                <w:b/>
                <w:bCs/>
              </w:rPr>
            </w:rPrChange>
          </w:rPr>
          <w:t>DefaultCBR</w:t>
        </w:r>
        <w:proofErr w:type="spellEnd"/>
        <w:r w:rsidRPr="00FC2440">
          <w:rPr>
            <w:bCs/>
            <w:rPrChange w:id="411" w:author="OPPO-Bingxue" w:date="2023-04-21T14:37:00Z">
              <w:rPr>
                <w:b/>
                <w:bCs/>
              </w:rPr>
            </w:rPrChange>
          </w:rPr>
          <w:t>-</w:t>
        </w:r>
        <w:proofErr w:type="spellStart"/>
        <w:r w:rsidRPr="00FC2440">
          <w:rPr>
            <w:bCs/>
            <w:rPrChange w:id="412" w:author="OPPO-Bingxue" w:date="2023-04-21T14:37:00Z">
              <w:rPr>
                <w:b/>
                <w:bCs/>
              </w:rPr>
            </w:rPrChange>
          </w:rPr>
          <w:t>PartialSensing</w:t>
        </w:r>
        <w:proofErr w:type="spellEnd"/>
        <w:r w:rsidRPr="00FC2440">
          <w:rPr>
            <w:bCs/>
            <w:rPrChange w:id="413" w:author="OPPO-Bingxue" w:date="2023-04-21T14:37:00Z">
              <w:rPr>
                <w:b/>
                <w:bCs/>
              </w:rPr>
            </w:rPrChange>
          </w:rPr>
          <w:t xml:space="preserve"> for partial sensing in R17 normal pool). And for the detailed shape of the change, companies view are:</w:t>
        </w:r>
      </w:ins>
    </w:p>
    <w:p w14:paraId="76068CDB" w14:textId="3693C2E7" w:rsidR="004C4402" w:rsidRPr="00FC2440" w:rsidRDefault="004C4402" w:rsidP="004C4402">
      <w:pPr>
        <w:rPr>
          <w:ins w:id="414" w:author="OPPO-Bingxue" w:date="2023-04-23T09:48:00Z"/>
          <w:bCs/>
          <w:rPrChange w:id="415" w:author="OPPO-Bingxue" w:date="2023-04-21T14:37:00Z">
            <w:rPr>
              <w:ins w:id="416" w:author="OPPO-Bingxue" w:date="2023-04-23T09:48:00Z"/>
              <w:b/>
              <w:bCs/>
            </w:rPr>
          </w:rPrChange>
        </w:rPr>
      </w:pPr>
      <w:ins w:id="417" w:author="OPPO-Bingxue" w:date="2023-04-23T09:48:00Z">
        <w:r w:rsidRPr="00FC2440">
          <w:rPr>
            <w:bCs/>
            <w:rPrChange w:id="418" w:author="OPPO-Bingxue" w:date="2023-04-21T14:37:00Z">
              <w:rPr>
                <w:b/>
                <w:bCs/>
              </w:rPr>
            </w:rPrChange>
          </w:rPr>
          <w:t>Option-1</w:t>
        </w:r>
        <w:r>
          <w:rPr>
            <w:bCs/>
          </w:rPr>
          <w:t xml:space="preserve">: </w:t>
        </w:r>
      </w:ins>
      <w:ins w:id="419" w:author="OPPO-Bingxue" w:date="2023-04-23T09:49:00Z">
        <w:r>
          <w:rPr>
            <w:bCs/>
          </w:rPr>
          <w:t>9</w:t>
        </w:r>
      </w:ins>
    </w:p>
    <w:p w14:paraId="7456981B" w14:textId="270D62B7" w:rsidR="004C4402" w:rsidRPr="00FC2440" w:rsidRDefault="004C4402" w:rsidP="004C4402">
      <w:pPr>
        <w:rPr>
          <w:ins w:id="420" w:author="OPPO-Bingxue" w:date="2023-04-23T09:48:00Z"/>
          <w:bCs/>
          <w:rPrChange w:id="421" w:author="OPPO-Bingxue" w:date="2023-04-21T14:37:00Z">
            <w:rPr>
              <w:ins w:id="422" w:author="OPPO-Bingxue" w:date="2023-04-23T09:48:00Z"/>
              <w:b/>
              <w:bCs/>
            </w:rPr>
          </w:rPrChange>
        </w:rPr>
      </w:pPr>
      <w:ins w:id="423" w:author="OPPO-Bingxue" w:date="2023-04-23T09:48:00Z">
        <w:r w:rsidRPr="00FC2440">
          <w:rPr>
            <w:bCs/>
            <w:rPrChange w:id="424" w:author="OPPO-Bingxue" w:date="2023-04-21T14:37:00Z">
              <w:rPr>
                <w:b/>
                <w:bCs/>
              </w:rPr>
            </w:rPrChange>
          </w:rPr>
          <w:t xml:space="preserve">Option-2: </w:t>
        </w:r>
        <w:r>
          <w:rPr>
            <w:bCs/>
          </w:rPr>
          <w:t>1</w:t>
        </w:r>
      </w:ins>
      <w:ins w:id="425" w:author="OPPO-Bingxue" w:date="2023-04-23T09:49:00Z">
        <w:r>
          <w:rPr>
            <w:bCs/>
          </w:rPr>
          <w:t>2</w:t>
        </w:r>
      </w:ins>
    </w:p>
    <w:p w14:paraId="3916290A" w14:textId="591072E9" w:rsidR="004C4402" w:rsidRDefault="004C4402" w:rsidP="004C4402">
      <w:pPr>
        <w:rPr>
          <w:ins w:id="426" w:author="OPPO-Bingxue" w:date="2023-04-23T09:48:00Z"/>
        </w:rPr>
      </w:pPr>
      <w:ins w:id="427" w:author="OPPO-Bingxue" w:date="2023-04-23T09:49:00Z">
        <w:r>
          <w:t>7</w:t>
        </w:r>
      </w:ins>
      <w:ins w:id="428" w:author="OPPO-Bingxue" w:date="2023-04-23T09:48:00Z">
        <w:r>
          <w:t xml:space="preserve"> companies are OK with either Option-1 or Option-2, and a slightly more preference (5:2) on Option-2 than Option-1, so Rapporteur suggest we go for Option-2 as comprise.</w:t>
        </w:r>
      </w:ins>
    </w:p>
    <w:p w14:paraId="22312765" w14:textId="7DB9ACBB" w:rsidR="004C4402" w:rsidRDefault="004C4402" w:rsidP="004C4402">
      <w:pPr>
        <w:pStyle w:val="Proposal"/>
        <w:rPr>
          <w:ins w:id="429" w:author="OPPO-Bingxue" w:date="2023-04-23T09:48:00Z"/>
        </w:rPr>
      </w:pPr>
      <w:bookmarkStart w:id="430" w:name="_Toc132983482"/>
      <w:bookmarkStart w:id="431" w:name="_Toc133136021"/>
      <w:ins w:id="432" w:author="OPPO-Bingxue" w:date="2023-04-23T09:48:00Z">
        <w:r>
          <w:t>[1</w:t>
        </w:r>
      </w:ins>
      <w:ins w:id="433" w:author="OPPO-Bingxue" w:date="2023-04-23T09:49:00Z">
        <w:r>
          <w:t>2</w:t>
        </w:r>
      </w:ins>
      <w:ins w:id="434" w:author="OPPO-Bingxue" w:date="2023-04-23T09:48:00Z">
        <w:r>
          <w:t>/1</w:t>
        </w:r>
      </w:ins>
      <w:ins w:id="435" w:author="OPPO-Bingxue" w:date="2023-04-23T09:49:00Z">
        <w:r>
          <w:t>5</w:t>
        </w:r>
      </w:ins>
      <w:ins w:id="436" w:author="OPPO-Bingxue" w:date="2023-04-23T09:48:00Z">
        <w:r>
          <w:t>] RAN2 adopt the change a</w:t>
        </w:r>
        <w:r w:rsidRPr="00181AF2">
          <w:t>s proposed in R2-2303215</w:t>
        </w:r>
        <w:r>
          <w:t xml:space="preserve"> in </w:t>
        </w:r>
        <w:r w:rsidRPr="00181AF2">
          <w:t>MAC for Case 1 (usage of R17 sl-</w:t>
        </w:r>
        <w:proofErr w:type="spellStart"/>
        <w:r w:rsidRPr="00181AF2">
          <w:t>DefaultCBR</w:t>
        </w:r>
        <w:proofErr w:type="spellEnd"/>
        <w:r w:rsidRPr="00181AF2">
          <w:t>-</w:t>
        </w:r>
        <w:proofErr w:type="spellStart"/>
        <w:r w:rsidRPr="00181AF2">
          <w:t>PartialSensing</w:t>
        </w:r>
        <w:proofErr w:type="spellEnd"/>
        <w:r w:rsidRPr="00181AF2">
          <w:t xml:space="preserve"> for partial sensing in R17 normal pool)</w:t>
        </w:r>
        <w:r>
          <w:t>.</w:t>
        </w:r>
        <w:bookmarkEnd w:id="430"/>
        <w:bookmarkEnd w:id="431"/>
      </w:ins>
    </w:p>
    <w:p w14:paraId="0E0BA088" w14:textId="77777777" w:rsidR="004C4402" w:rsidRDefault="004C4402" w:rsidP="004C4402">
      <w:pPr>
        <w:rPr>
          <w:ins w:id="437" w:author="OPPO-Bingxue" w:date="2023-04-23T09:48:00Z"/>
        </w:rPr>
        <w:pPrChange w:id="438" w:author="OPPO-Bingxue" w:date="2023-04-23T09:48:00Z">
          <w:pPr>
            <w:pStyle w:val="2"/>
          </w:pPr>
        </w:pPrChange>
      </w:pPr>
    </w:p>
    <w:p w14:paraId="5E9D93D8" w14:textId="02428C05" w:rsidR="008F6A28" w:rsidRDefault="009F1AA1">
      <w:pPr>
        <w:pStyle w:val="2"/>
      </w:pPr>
      <w:r>
        <w:rPr>
          <w:rFonts w:hint="eastAsia"/>
        </w:rPr>
        <w:t>C</w:t>
      </w:r>
      <w:r>
        <w:t>ase-2</w:t>
      </w:r>
    </w:p>
    <w:p w14:paraId="5E3D9C3C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DefaultCBR</w:t>
      </w:r>
      <w:proofErr w:type="spellEnd"/>
      <w:r>
        <w:rPr>
          <w:b/>
          <w:bCs/>
          <w:i/>
        </w:rPr>
        <w:t>-</w:t>
      </w:r>
      <w:proofErr w:type="spellStart"/>
      <w:r>
        <w:rPr>
          <w:b/>
          <w:bCs/>
          <w:i/>
        </w:rPr>
        <w:t>RandomSelection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4559A911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F90AC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DFF6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B37D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DCCCF79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DF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E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FA63F5A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6A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39" w:author="Xiaomi_Li Zhao" w:date="2023-04-18T10:5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7E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40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1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41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 w:rsidR="008F6A28" w14:paraId="19A50452" w14:textId="77777777">
        <w:trPr>
          <w:trHeight w:val="396"/>
          <w:jc w:val="center"/>
          <w:ins w:id="442" w:author="Nokia (Jakob)" w:date="2023-04-18T10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D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43" w:author="Nokia (Jakob)" w:date="2023-04-18T10:27:00Z"/>
                <w:rFonts w:cs="Arial"/>
                <w:lang w:eastAsia="zh-CN"/>
              </w:rPr>
            </w:pPr>
            <w:ins w:id="444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B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45" w:author="Nokia (Jakob)" w:date="2023-04-18T10:27:00Z"/>
                <w:rFonts w:cs="Arial"/>
                <w:lang w:eastAsia="zh-CN"/>
              </w:rPr>
            </w:pPr>
            <w:ins w:id="446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9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47" w:author="Nokia (Jakob)" w:date="2023-04-18T10:27:00Z"/>
                <w:rFonts w:cs="Arial"/>
                <w:lang w:eastAsia="zh-CN"/>
              </w:rPr>
            </w:pPr>
          </w:p>
        </w:tc>
      </w:tr>
      <w:tr w:rsidR="008F6A28" w14:paraId="18BFA7E3" w14:textId="77777777">
        <w:trPr>
          <w:trHeight w:val="396"/>
          <w:jc w:val="center"/>
          <w:ins w:id="448" w:author="vivo(Jing)" w:date="2023-04-18T17:4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B1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49" w:author="vivo(Jing)" w:date="2023-04-18T17:45:00Z"/>
                <w:rFonts w:cs="Arial"/>
              </w:rPr>
            </w:pPr>
            <w:ins w:id="450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2C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51" w:author="vivo(Jing)" w:date="2023-04-18T17:45:00Z"/>
                <w:rFonts w:cs="Arial"/>
              </w:rPr>
            </w:pPr>
            <w:ins w:id="452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38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53" w:author="vivo(Jing)" w:date="2023-04-18T17:45:00Z"/>
                <w:rFonts w:cs="Arial"/>
                <w:lang w:eastAsia="zh-CN"/>
              </w:rPr>
            </w:pPr>
          </w:p>
        </w:tc>
      </w:tr>
      <w:tr w:rsidR="008F6A28" w14:paraId="376C7E9B" w14:textId="77777777">
        <w:trPr>
          <w:trHeight w:val="396"/>
          <w:jc w:val="center"/>
          <w:ins w:id="454" w:author="Lenovo (Joachim Löhr)" w:date="2023-04-18T12:2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185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55" w:author="Lenovo (Joachim Löhr)" w:date="2023-04-18T12:26:00Z"/>
                <w:rFonts w:cs="Arial"/>
                <w:lang w:val="de-DE"/>
                <w:rPrChange w:id="456" w:author="Lenovo (Joachim Löhr)" w:date="2023-04-18T12:26:00Z">
                  <w:rPr>
                    <w:ins w:id="457" w:author="Lenovo (Joachim Löhr)" w:date="2023-04-18T12:26:00Z"/>
                    <w:rFonts w:cs="Arial"/>
                  </w:rPr>
                </w:rPrChange>
              </w:rPr>
            </w:pPr>
            <w:ins w:id="458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BA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59" w:author="Lenovo (Joachim Löhr)" w:date="2023-04-18T12:26:00Z"/>
                <w:rFonts w:cs="Arial"/>
                <w:lang w:val="de-DE"/>
                <w:rPrChange w:id="460" w:author="Lenovo (Joachim Löhr)" w:date="2023-04-18T12:26:00Z">
                  <w:rPr>
                    <w:ins w:id="461" w:author="Lenovo (Joachim Löhr)" w:date="2023-04-18T12:26:00Z"/>
                    <w:rFonts w:cs="Arial"/>
                  </w:rPr>
                </w:rPrChange>
              </w:rPr>
            </w:pPr>
            <w:ins w:id="462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D2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63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6090835F" w14:textId="77777777">
        <w:trPr>
          <w:trHeight w:val="396"/>
          <w:jc w:val="center"/>
          <w:ins w:id="464" w:author="LG - Giwon Park" w:date="2023-04-18T20:5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02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5" w:author="LG - Giwon Park" w:date="2023-04-18T20:54:00Z"/>
                <w:rFonts w:eastAsia="Malgun Gothic" w:cs="Arial"/>
                <w:lang w:val="de-DE" w:eastAsia="ko-KR"/>
              </w:rPr>
            </w:pPr>
            <w:ins w:id="466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A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67" w:author="LG - Giwon Park" w:date="2023-04-18T20:54:00Z"/>
                <w:rFonts w:eastAsia="Malgun Gothic" w:cs="Arial"/>
                <w:lang w:val="de-DE" w:eastAsia="ko-KR"/>
              </w:rPr>
            </w:pPr>
            <w:ins w:id="468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F4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69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16D045F5" w14:textId="77777777">
        <w:trPr>
          <w:trHeight w:val="396"/>
          <w:jc w:val="center"/>
          <w:ins w:id="470" w:author="NEC(Boyuan)" w:date="2023-04-18T20:11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DB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71" w:author="NEC(Boyuan)" w:date="2023-04-18T20:11:00Z"/>
                <w:rFonts w:eastAsia="等线" w:cs="Arial"/>
                <w:lang w:val="de-DE" w:eastAsia="zh-CN"/>
                <w:rPrChange w:id="472" w:author="NEC(Boyuan)" w:date="2023-04-18T20:11:00Z">
                  <w:rPr>
                    <w:ins w:id="473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74" w:author="NEC(Boyuan)" w:date="2023-04-18T20:11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F80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75" w:author="NEC(Boyuan)" w:date="2023-04-18T20:11:00Z"/>
                <w:rFonts w:eastAsia="等线" w:cs="Arial"/>
                <w:lang w:val="de-DE" w:eastAsia="zh-CN"/>
                <w:rPrChange w:id="476" w:author="NEC(Boyuan)" w:date="2023-04-18T20:11:00Z">
                  <w:rPr>
                    <w:ins w:id="477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78" w:author="NEC(Boyuan)" w:date="2023-04-18T20:11:00Z">
              <w:r>
                <w:rPr>
                  <w:rFonts w:eastAsia="等线" w:cs="Arial" w:hint="eastAsia"/>
                  <w:lang w:val="de-DE" w:eastAsia="zh-CN"/>
                </w:rPr>
                <w:t>Y</w:t>
              </w:r>
            </w:ins>
            <w:ins w:id="479" w:author="NEC(Boyuan)" w:date="2023-04-18T20:12:00Z"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B4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80" w:author="NEC(Boyuan)" w:date="2023-04-18T20:11:00Z"/>
                <w:rFonts w:cs="Arial"/>
                <w:lang w:eastAsia="zh-CN"/>
              </w:rPr>
            </w:pPr>
          </w:p>
        </w:tc>
      </w:tr>
      <w:tr w:rsidR="008F6A28" w14:paraId="64ECFAA4" w14:textId="77777777">
        <w:trPr>
          <w:trHeight w:val="396"/>
          <w:jc w:val="center"/>
          <w:ins w:id="481" w:author="Apple - Zhibin Wu" w:date="2023-04-18T14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9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2" w:author="Apple - Zhibin Wu" w:date="2023-04-18T14:55:00Z"/>
                <w:rFonts w:eastAsia="等线" w:cs="Arial"/>
                <w:lang w:val="de-DE" w:eastAsia="zh-CN"/>
              </w:rPr>
            </w:pPr>
            <w:ins w:id="483" w:author="Apple - Zhibin Wu" w:date="2023-04-18T14:55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E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84" w:author="Apple - Zhibin Wu" w:date="2023-04-18T14:55:00Z"/>
                <w:rFonts w:eastAsia="等线" w:cs="Arial"/>
                <w:lang w:val="de-DE" w:eastAsia="zh-CN"/>
              </w:rPr>
            </w:pPr>
            <w:ins w:id="485" w:author="Apple - Zhibin Wu" w:date="2023-04-18T14:55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8C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86" w:author="Apple - Zhibin Wu" w:date="2023-04-18T14:55:00Z"/>
                <w:rFonts w:cs="Arial"/>
                <w:lang w:eastAsia="zh-CN"/>
              </w:rPr>
            </w:pPr>
          </w:p>
        </w:tc>
      </w:tr>
      <w:tr w:rsidR="008F6A28" w14:paraId="5774DFA8" w14:textId="77777777">
        <w:trPr>
          <w:trHeight w:val="396"/>
          <w:jc w:val="center"/>
          <w:ins w:id="487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2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8" w:author="Intel-AA" w:date="2023-04-18T16:22:00Z"/>
                <w:rFonts w:eastAsia="等线" w:cs="Arial"/>
                <w:lang w:val="de-DE" w:eastAsia="zh-CN"/>
              </w:rPr>
            </w:pPr>
            <w:ins w:id="489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0E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90" w:author="Intel-AA" w:date="2023-04-18T16:22:00Z"/>
                <w:rFonts w:eastAsia="等线" w:cs="Arial"/>
                <w:lang w:val="de-DE" w:eastAsia="zh-CN"/>
              </w:rPr>
            </w:pPr>
            <w:ins w:id="491" w:author="Intel-AA" w:date="2023-04-18T16:22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92" w:author="Intel-AA" w:date="2023-04-18T16:22:00Z"/>
                <w:rFonts w:cs="Arial"/>
                <w:lang w:eastAsia="zh-CN"/>
              </w:rPr>
            </w:pPr>
          </w:p>
        </w:tc>
      </w:tr>
      <w:tr w:rsidR="008F6A28" w14:paraId="1B5D761A" w14:textId="77777777">
        <w:trPr>
          <w:trHeight w:val="396"/>
          <w:jc w:val="center"/>
          <w:ins w:id="493" w:author="CATT" w:date="2023-04-19T14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0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94" w:author="CATT" w:date="2023-04-19T14:25:00Z"/>
                <w:rFonts w:eastAsia="等线" w:cs="Arial"/>
                <w:lang w:val="de-DE" w:eastAsia="zh-CN"/>
              </w:rPr>
            </w:pPr>
            <w:ins w:id="495" w:author="CATT" w:date="2023-04-19T14:25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2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96" w:author="CATT" w:date="2023-04-19T14:25:00Z"/>
                <w:rFonts w:eastAsia="等线" w:cs="Arial"/>
                <w:lang w:val="de-DE" w:eastAsia="zh-CN"/>
              </w:rPr>
            </w:pPr>
            <w:ins w:id="497" w:author="CATT" w:date="2023-04-19T14:25:00Z">
              <w:r>
                <w:rPr>
                  <w:rFonts w:eastAsia="等线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98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98" w:author="CATT" w:date="2023-04-19T14:25:00Z"/>
                <w:rFonts w:cs="Arial"/>
                <w:lang w:eastAsia="zh-CN"/>
              </w:rPr>
            </w:pPr>
          </w:p>
        </w:tc>
      </w:tr>
      <w:tr w:rsidR="008F6A28" w14:paraId="15CAFC68" w14:textId="77777777">
        <w:trPr>
          <w:trHeight w:val="396"/>
          <w:jc w:val="center"/>
          <w:ins w:id="499" w:author="ZTE" w:date="2023-04-19T16:5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D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0" w:author="ZTE" w:date="2023-04-19T16:56:00Z"/>
                <w:rFonts w:eastAsia="等线" w:cs="Arial"/>
                <w:lang w:val="en-US" w:eastAsia="zh-CN"/>
              </w:rPr>
            </w:pPr>
            <w:ins w:id="501" w:author="ZTE" w:date="2023-04-19T16:56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5B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02" w:author="ZTE" w:date="2023-04-19T16:56:00Z"/>
                <w:rFonts w:eastAsia="等线" w:cs="Arial"/>
                <w:lang w:val="en-US" w:eastAsia="zh-CN"/>
              </w:rPr>
            </w:pPr>
            <w:ins w:id="503" w:author="ZTE" w:date="2023-04-19T16:56:00Z">
              <w:r>
                <w:rPr>
                  <w:rFonts w:eastAsia="等线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4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04" w:author="ZTE" w:date="2023-04-19T16:56:00Z"/>
                <w:rFonts w:cs="Arial"/>
                <w:lang w:eastAsia="zh-CN"/>
              </w:rPr>
            </w:pPr>
          </w:p>
        </w:tc>
      </w:tr>
      <w:tr w:rsidR="00AC7970" w14:paraId="5DA83C6F" w14:textId="77777777">
        <w:trPr>
          <w:trHeight w:val="396"/>
          <w:jc w:val="center"/>
          <w:ins w:id="505" w:author="Hyunjeong Kang (Samsung)" w:date="2023-04-20T15:2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96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06" w:author="Hyunjeong Kang (Samsung)" w:date="2023-04-20T15:28:00Z"/>
                <w:rFonts w:eastAsia="等线" w:cs="Arial"/>
                <w:lang w:val="en-US" w:eastAsia="zh-CN"/>
              </w:rPr>
            </w:pPr>
            <w:ins w:id="507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DD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508" w:author="Hyunjeong Kang (Samsung)" w:date="2023-04-20T15:28:00Z"/>
                <w:rFonts w:eastAsia="等线" w:cs="Arial"/>
                <w:lang w:val="en-US" w:eastAsia="zh-CN"/>
              </w:rPr>
            </w:pPr>
            <w:ins w:id="509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49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10" w:author="Hyunjeong Kang (Samsung)" w:date="2023-04-20T15:28:00Z"/>
                <w:rFonts w:cs="Arial"/>
                <w:lang w:eastAsia="zh-CN"/>
              </w:rPr>
            </w:pPr>
            <w:ins w:id="511" w:author="Hyunjeong Kang (Samsung)" w:date="2023-04-20T15:28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537A2843" w14:textId="77777777">
        <w:trPr>
          <w:trHeight w:val="396"/>
          <w:jc w:val="center"/>
          <w:ins w:id="512" w:author="Qualcomm (Qing)" w:date="2023-04-20T13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F4" w14:textId="113D6A16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513" w:author="Qualcomm (Qing)" w:date="2023-04-20T13:42:00Z"/>
                <w:rFonts w:eastAsia="Malgun Gothic" w:cs="Arial"/>
                <w:lang w:val="en-US" w:eastAsia="ko-KR"/>
              </w:rPr>
            </w:pPr>
            <w:ins w:id="514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92C" w14:textId="6B6041CC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515" w:author="Qualcomm (Qing)" w:date="2023-04-20T13:42:00Z"/>
                <w:rFonts w:eastAsia="Malgun Gothic" w:cs="Arial"/>
                <w:lang w:val="en-US" w:eastAsia="ko-KR"/>
              </w:rPr>
            </w:pPr>
            <w:ins w:id="516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42" w14:textId="3715126B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517" w:author="Qualcomm (Qing)" w:date="2023-04-20T13:42:00Z"/>
                <w:rFonts w:eastAsia="Malgun Gothic" w:cs="Arial"/>
                <w:lang w:eastAsia="ko-KR"/>
              </w:rPr>
            </w:pPr>
            <w:ins w:id="518" w:author="Qualcomm (Qing)" w:date="2023-04-20T13:42:00Z">
              <w:r>
                <w:rPr>
                  <w:rFonts w:eastAsia="Malgun Gothic" w:cs="Arial"/>
                  <w:lang w:eastAsia="ko-KR"/>
                </w:rPr>
                <w:t>MAC only</w:t>
              </w:r>
            </w:ins>
          </w:p>
        </w:tc>
      </w:tr>
      <w:tr w:rsidR="00101CAB" w14:paraId="10686DF5" w14:textId="77777777">
        <w:trPr>
          <w:trHeight w:val="396"/>
          <w:jc w:val="center"/>
          <w:ins w:id="519" w:author="Huawei" w:date="2023-04-20T20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A4D" w14:textId="33E213AF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520" w:author="Huawei" w:date="2023-04-20T20:25:00Z"/>
                <w:rFonts w:eastAsia="Malgun Gothic" w:cs="Arial"/>
                <w:lang w:val="en-US" w:eastAsia="ko-KR"/>
              </w:rPr>
            </w:pPr>
            <w:ins w:id="521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2F" w14:textId="3571ED5B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522" w:author="Huawei" w:date="2023-04-20T20:25:00Z"/>
                <w:rFonts w:eastAsia="Malgun Gothic" w:cs="Arial"/>
                <w:lang w:val="en-US" w:eastAsia="ko-KR"/>
              </w:rPr>
            </w:pPr>
            <w:ins w:id="523" w:author="Huawei" w:date="2023-04-20T20:25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65F" w14:textId="0F565A63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524" w:author="Huawei" w:date="2023-04-20T20:25:00Z"/>
                <w:rFonts w:eastAsia="Malgun Gothic" w:cs="Arial"/>
                <w:lang w:eastAsia="ko-KR"/>
              </w:rPr>
            </w:pPr>
            <w:ins w:id="525" w:author="Huawei" w:date="2023-04-20T20:25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126FFB" w14:paraId="1022C25E" w14:textId="77777777">
        <w:trPr>
          <w:trHeight w:val="396"/>
          <w:jc w:val="center"/>
          <w:ins w:id="526" w:author="Ming-Yuan Cheng (鄭名淵)" w:date="2023-04-21T17:1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966" w14:textId="138B1FCA" w:rsidR="00126FFB" w:rsidRDefault="00126FFB" w:rsidP="00AC7970">
            <w:pPr>
              <w:pStyle w:val="TAC"/>
              <w:spacing w:before="60" w:after="60"/>
              <w:ind w:left="57" w:right="57"/>
              <w:jc w:val="left"/>
              <w:rPr>
                <w:ins w:id="527" w:author="Ming-Yuan Cheng (鄭名淵)" w:date="2023-04-21T17:17:00Z"/>
                <w:rFonts w:eastAsia="Malgun Gothic" w:cs="Arial"/>
                <w:lang w:val="en-US" w:eastAsia="ko-KR"/>
              </w:rPr>
            </w:pPr>
            <w:ins w:id="528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6D0" w14:textId="0CBC3766" w:rsidR="00126FFB" w:rsidRDefault="00126FFB" w:rsidP="00AC7970">
            <w:pPr>
              <w:pStyle w:val="TAC"/>
              <w:spacing w:before="60" w:after="60"/>
              <w:ind w:right="57"/>
              <w:jc w:val="left"/>
              <w:rPr>
                <w:ins w:id="529" w:author="Ming-Yuan Cheng (鄭名淵)" w:date="2023-04-21T17:17:00Z"/>
                <w:rFonts w:eastAsia="Malgun Gothic" w:cs="Arial"/>
                <w:lang w:val="en-US" w:eastAsia="ko-KR"/>
              </w:rPr>
            </w:pPr>
            <w:ins w:id="530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93" w14:textId="77777777" w:rsidR="00126FFB" w:rsidRDefault="00126FFB" w:rsidP="00AC7970">
            <w:pPr>
              <w:pStyle w:val="TAC"/>
              <w:spacing w:before="60" w:after="60"/>
              <w:ind w:left="57" w:right="57"/>
              <w:jc w:val="left"/>
              <w:rPr>
                <w:ins w:id="531" w:author="Ming-Yuan Cheng (鄭名淵)" w:date="2023-04-21T17:17:00Z"/>
                <w:rFonts w:eastAsia="Malgun Gothic" w:cs="Arial"/>
                <w:lang w:eastAsia="ko-KR"/>
              </w:rPr>
            </w:pPr>
          </w:p>
        </w:tc>
      </w:tr>
    </w:tbl>
    <w:p w14:paraId="1A2345D8" w14:textId="77777777" w:rsidR="008F6A28" w:rsidRDefault="008F6A28">
      <w:pPr>
        <w:rPr>
          <w:b/>
          <w:bCs/>
        </w:rPr>
      </w:pPr>
    </w:p>
    <w:p w14:paraId="563B28F0" w14:textId="77777777" w:rsidR="008F6A28" w:rsidRDefault="009F1AA1">
      <w:pPr>
        <w:spacing w:before="120"/>
      </w:pPr>
      <w:r>
        <w:t>The following changes to MAC spec have been proposed in R2-2302619/R2-2303215/R2-2302647, for Case-2a</w:t>
      </w:r>
    </w:p>
    <w:p w14:paraId="369E653E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65F10A8C" w14:textId="77777777">
        <w:trPr>
          <w:ins w:id="532" w:author="OPPO-Bingxue" w:date="2023-04-14T15:29:00Z"/>
        </w:trPr>
        <w:tc>
          <w:tcPr>
            <w:tcW w:w="9855" w:type="dxa"/>
            <w:shd w:val="clear" w:color="auto" w:fill="auto"/>
          </w:tcPr>
          <w:p w14:paraId="759EBE22" w14:textId="77777777" w:rsidR="008F6A28" w:rsidRDefault="009F1AA1">
            <w:pPr>
              <w:spacing w:after="180"/>
              <w:ind w:left="1135" w:hanging="284"/>
              <w:jc w:val="left"/>
              <w:rPr>
                <w:ins w:id="533" w:author="OPPO-Bingxue" w:date="2023-04-14T15:29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534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DefaultCBR</w:t>
              </w:r>
              <w:proofErr w:type="spellEnd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RandomSelection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B2E81C9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1A341E63" w14:textId="77777777">
        <w:trPr>
          <w:ins w:id="535" w:author="OPPO-Bingxue" w:date="2023-04-14T15:29:00Z"/>
        </w:trPr>
        <w:tc>
          <w:tcPr>
            <w:tcW w:w="9855" w:type="dxa"/>
            <w:shd w:val="clear" w:color="auto" w:fill="auto"/>
          </w:tcPr>
          <w:p w14:paraId="7235EF8E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536" w:author="OPPO-Bingxue" w:date="2023-04-14T15:29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537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DefaultCBR</w:t>
              </w:r>
              <w:proofErr w:type="spellEnd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-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RandomSelection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5C7E82EC" w14:textId="77777777" w:rsidR="008F6A28" w:rsidRDefault="009F1AA1">
      <w:pPr>
        <w:spacing w:before="120"/>
      </w:pPr>
      <w:r>
        <w:t>If the answer in Question 2a-1 to MAC spec impact is Yes, the following question is to check companies’ view on the detailed wording of MAC change</w:t>
      </w:r>
    </w:p>
    <w:p w14:paraId="7C717218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lastRenderedPageBreak/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DefaultCBR</w:t>
      </w:r>
      <w:proofErr w:type="spellEnd"/>
      <w:r>
        <w:rPr>
          <w:b/>
          <w:bCs/>
          <w:i/>
        </w:rPr>
        <w:t>-</w:t>
      </w:r>
      <w:r>
        <w:t xml:space="preserve"> </w:t>
      </w:r>
      <w:proofErr w:type="spellStart"/>
      <w:r>
        <w:rPr>
          <w:b/>
          <w:bCs/>
          <w:i/>
        </w:rPr>
        <w:t>RandomSelection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R17 normal pool)?</w:t>
      </w:r>
    </w:p>
    <w:p w14:paraId="2733052C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R2-2302619/R2-2302647;</w:t>
      </w:r>
    </w:p>
    <w:p w14:paraId="6B5A2599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7C615CC2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538">
          <w:tblGrid>
            <w:gridCol w:w="3"/>
            <w:gridCol w:w="3"/>
            <w:gridCol w:w="3"/>
            <w:gridCol w:w="100"/>
            <w:gridCol w:w="1059"/>
            <w:gridCol w:w="3"/>
            <w:gridCol w:w="3"/>
            <w:gridCol w:w="3"/>
            <w:gridCol w:w="100"/>
            <w:gridCol w:w="1291"/>
            <w:gridCol w:w="3"/>
            <w:gridCol w:w="3"/>
            <w:gridCol w:w="3"/>
            <w:gridCol w:w="100"/>
            <w:gridCol w:w="7029"/>
            <w:gridCol w:w="3"/>
            <w:gridCol w:w="3"/>
            <w:gridCol w:w="3"/>
            <w:gridCol w:w="100"/>
          </w:tblGrid>
        </w:tblGridChange>
      </w:tblGrid>
      <w:tr w:rsidR="008F6A28" w14:paraId="29E542B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7A2F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C32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287E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36A7C7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2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D1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00E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A3A767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0E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539" w:author="Xiaomi_Li Zhao" w:date="2023-04-18T10:55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8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40" w:author="Xiaomi_Li Zhao" w:date="2023-04-18T10:55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73E95A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541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 w:rsidR="008F6A28" w14:paraId="34505FB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42" w:author="vivo(Jing)" w:date="2023-04-18T17:4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43" w:author="Nokia (Jakob)" w:date="2023-04-18T10:28:00Z"/>
          <w:trPrChange w:id="544" w:author="vivo(Jing)" w:date="2023-04-18T17:45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5" w:author="vivo(Jing)" w:date="2023-04-18T17:45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FB77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6" w:author="Nokia (Jakob)" w:date="2023-04-18T10:28:00Z"/>
                <w:rFonts w:cs="Arial"/>
                <w:lang w:eastAsia="zh-CN"/>
              </w:rPr>
            </w:pPr>
            <w:ins w:id="547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vivo(Jing)" w:date="2023-04-18T17:45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EB40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9" w:author="Nokia (Jakob)" w:date="2023-04-18T10:28:00Z"/>
                <w:rFonts w:cs="Arial"/>
                <w:lang w:eastAsia="zh-CN"/>
              </w:rPr>
            </w:pPr>
            <w:ins w:id="550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51" w:author="vivo(Jing)" w:date="2023-04-18T17:45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9CB81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52" w:author="Nokia (Jakob)" w:date="2023-04-18T10:28:00Z"/>
                <w:rFonts w:cs="Arial"/>
                <w:lang w:eastAsia="zh-CN"/>
              </w:rPr>
            </w:pPr>
          </w:p>
        </w:tc>
      </w:tr>
      <w:tr w:rsidR="008F6A28" w14:paraId="0377A0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53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54" w:author="vivo(Jing)" w:date="2023-04-18T17:45:00Z"/>
          <w:trPrChange w:id="555" w:author="Lenovo (Joachim Löhr)" w:date="2023-04-18T12:26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" w:author="Lenovo (Joachim Löhr)" w:date="2023-04-18T12:26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74E34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57" w:author="vivo(Jing)" w:date="2023-04-18T17:45:00Z"/>
                <w:rFonts w:cs="Arial"/>
              </w:rPr>
            </w:pPr>
            <w:ins w:id="558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9" w:author="Lenovo (Joachim Löhr)" w:date="2023-04-18T12:26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3EB3B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60" w:author="vivo(Jing)" w:date="2023-04-18T17:45:00Z"/>
                <w:rFonts w:cs="Arial"/>
              </w:rPr>
            </w:pPr>
            <w:ins w:id="561" w:author="vivo(Jing)" w:date="2023-04-18T17:45:00Z">
              <w:r>
                <w:rPr>
                  <w:rFonts w:cs="Arial"/>
                  <w:lang w:eastAsia="zh-CN"/>
                </w:rPr>
                <w:t>O</w:t>
              </w:r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62" w:author="Lenovo (Joachim Löhr)" w:date="2023-04-18T12:26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81466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63" w:author="vivo(Jing)" w:date="2023-04-18T17:45:00Z"/>
                <w:rFonts w:cs="Arial"/>
                <w:lang w:eastAsia="zh-CN"/>
              </w:rPr>
            </w:pPr>
            <w:ins w:id="564" w:author="vivo(Jing)" w:date="2023-04-18T17:45:00Z">
              <w:r>
                <w:rPr>
                  <w:rFonts w:cs="Arial"/>
                  <w:lang w:eastAsia="zh-CN"/>
                </w:rPr>
                <w:t>Better to mention it is for the case when exceptional pool is not used.</w:t>
              </w:r>
            </w:ins>
          </w:p>
        </w:tc>
      </w:tr>
      <w:tr w:rsidR="008F6A28" w14:paraId="7DD4B686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65" w:author="LG - Giwon Park" w:date="2023-04-18T20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66" w:author="Lenovo (Joachim Löhr)" w:date="2023-04-18T12:26:00Z"/>
          <w:trPrChange w:id="567" w:author="LG - Giwon Park" w:date="2023-04-18T20:54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" w:author="LG - Giwon Park" w:date="2023-04-18T20:54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FBE51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69" w:author="Lenovo (Joachim Löhr)" w:date="2023-04-18T12:26:00Z"/>
                <w:rFonts w:cs="Arial"/>
                <w:lang w:val="de-DE"/>
                <w:rPrChange w:id="570" w:author="Lenovo (Joachim Löhr)" w:date="2023-04-18T12:26:00Z">
                  <w:rPr>
                    <w:ins w:id="571" w:author="Lenovo (Joachim Löhr)" w:date="2023-04-18T12:26:00Z"/>
                    <w:rFonts w:cs="Arial"/>
                  </w:rPr>
                </w:rPrChange>
              </w:rPr>
            </w:pPr>
            <w:ins w:id="572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LG - Giwon Park" w:date="2023-04-18T20:54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4FB8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74" w:author="Lenovo (Joachim Löhr)" w:date="2023-04-18T12:26:00Z"/>
                <w:rFonts w:cs="Arial"/>
                <w:lang w:val="de-DE" w:eastAsia="zh-CN"/>
                <w:rPrChange w:id="575" w:author="Lenovo (Joachim Löhr)" w:date="2023-04-18T12:26:00Z">
                  <w:rPr>
                    <w:ins w:id="576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577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78" w:author="LG - Giwon Park" w:date="2023-04-18T20:54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7306B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79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7978B3D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80" w:author="NEC(Boyuan)" w:date="2023-04-18T20:1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81" w:author="LG - Giwon Park" w:date="2023-04-18T20:54:00Z"/>
          <w:trPrChange w:id="582" w:author="NEC(Boyuan)" w:date="2023-04-18T20:12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NEC(Boyuan)" w:date="2023-04-18T20:12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B270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84" w:author="LG - Giwon Park" w:date="2023-04-18T20:54:00Z"/>
                <w:rFonts w:eastAsia="Malgun Gothic" w:cs="Arial"/>
                <w:lang w:val="de-DE" w:eastAsia="ko-KR"/>
              </w:rPr>
            </w:pPr>
            <w:ins w:id="585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NEC(Boyuan)" w:date="2023-04-18T20:12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AE4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7" w:author="LG - Giwon Park" w:date="2023-04-18T20:54:00Z"/>
                <w:rFonts w:eastAsia="Malgun Gothic" w:cs="Arial"/>
                <w:lang w:val="de-DE" w:eastAsia="ko-KR"/>
              </w:rPr>
            </w:pPr>
            <w:ins w:id="588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89" w:author="NEC(Boyuan)" w:date="2023-04-18T20:12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BBDF7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90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5263F20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91" w:author="Apple - Zhibin Wu" w:date="2023-04-18T14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92" w:author="NEC(Boyuan)" w:date="2023-04-18T20:12:00Z"/>
          <w:trPrChange w:id="593" w:author="Apple - Zhibin Wu" w:date="2023-04-18T14:56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Apple - Zhibin Wu" w:date="2023-04-18T14:56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992B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5" w:author="NEC(Boyuan)" w:date="2023-04-18T20:12:00Z"/>
                <w:rFonts w:eastAsia="等线" w:cs="Arial"/>
                <w:lang w:val="de-DE" w:eastAsia="zh-CN"/>
                <w:rPrChange w:id="596" w:author="NEC(Boyuan)" w:date="2023-04-18T20:12:00Z">
                  <w:rPr>
                    <w:ins w:id="597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98" w:author="NEC(Boyuan)" w:date="2023-04-18T20:12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" w:author="Apple - Zhibin Wu" w:date="2023-04-18T14:56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79488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00" w:author="NEC(Boyuan)" w:date="2023-04-18T20:12:00Z"/>
                <w:rFonts w:eastAsia="等线" w:cs="Arial"/>
                <w:lang w:val="de-DE" w:eastAsia="zh-CN"/>
                <w:rPrChange w:id="601" w:author="NEC(Boyuan)" w:date="2023-04-18T20:12:00Z">
                  <w:rPr>
                    <w:ins w:id="602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03" w:author="NEC(Boyuan)" w:date="2023-04-18T20:12:00Z">
              <w:r>
                <w:rPr>
                  <w:rFonts w:eastAsia="等线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04" w:author="Apple - Zhibin Wu" w:date="2023-04-18T14:56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AA0A8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05" w:author="NEC(Boyuan)" w:date="2023-04-18T20:12:00Z"/>
                <w:rFonts w:cs="Arial"/>
                <w:lang w:eastAsia="zh-CN"/>
              </w:rPr>
            </w:pPr>
          </w:p>
        </w:tc>
      </w:tr>
      <w:tr w:rsidR="008F6A28" w14:paraId="019F4D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06" w:author="Intel-AA" w:date="2023-04-18T16:2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07" w:author="Apple - Zhibin Wu" w:date="2023-04-18T14:56:00Z"/>
          <w:trPrChange w:id="608" w:author="Intel-AA" w:date="2023-04-18T16:22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9" w:author="Intel-AA" w:date="2023-04-18T16:22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48EDE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0" w:author="Apple - Zhibin Wu" w:date="2023-04-18T14:56:00Z"/>
                <w:rFonts w:eastAsia="等线" w:cs="Arial"/>
                <w:lang w:val="de-DE" w:eastAsia="zh-CN"/>
              </w:rPr>
            </w:pPr>
            <w:ins w:id="611" w:author="Apple - Zhibin Wu" w:date="2023-04-18T14:56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" w:author="Intel-AA" w:date="2023-04-18T16:22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DB9E5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13" w:author="Apple - Zhibin Wu" w:date="2023-04-18T14:56:00Z"/>
                <w:rFonts w:eastAsia="等线" w:cs="Arial"/>
                <w:lang w:val="de-DE" w:eastAsia="zh-CN"/>
              </w:rPr>
            </w:pPr>
            <w:ins w:id="614" w:author="Apple - Zhibin Wu" w:date="2023-04-18T14:56:00Z">
              <w:r>
                <w:rPr>
                  <w:rFonts w:eastAsia="等线" w:cs="Arial"/>
                  <w:lang w:val="de-DE" w:eastAsia="zh-CN"/>
                </w:rPr>
                <w:t xml:space="preserve">Option </w:t>
              </w:r>
            </w:ins>
            <w:ins w:id="615" w:author="Apple - Zhibin Wu" w:date="2023-04-18T15:14:00Z">
              <w:r>
                <w:rPr>
                  <w:rFonts w:eastAsia="等线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16" w:author="Intel-AA" w:date="2023-04-18T16:22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57CB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17" w:author="Apple - Zhibin Wu" w:date="2023-04-18T14:56:00Z"/>
                <w:rFonts w:cs="Arial"/>
                <w:lang w:eastAsia="zh-CN"/>
              </w:rPr>
            </w:pPr>
          </w:p>
        </w:tc>
      </w:tr>
      <w:tr w:rsidR="008F6A28" w14:paraId="0E0F73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18" w:author="CATT" w:date="2023-04-19T14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19" w:author="Intel-AA" w:date="2023-04-18T16:22:00Z"/>
          <w:trPrChange w:id="620" w:author="CATT" w:date="2023-04-19T14:25:00Z">
            <w:trPr>
              <w:gridBefore w:val="4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CATT" w:date="2023-04-19T14:25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9541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22" w:author="Intel-AA" w:date="2023-04-18T16:22:00Z"/>
                <w:rFonts w:eastAsia="等线" w:cs="Arial"/>
                <w:lang w:val="de-DE" w:eastAsia="zh-CN"/>
              </w:rPr>
            </w:pPr>
            <w:ins w:id="623" w:author="Intel-AA" w:date="2023-04-18T16:22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CATT" w:date="2023-04-19T14:25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CBD0D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25" w:author="Intel-AA" w:date="2023-04-18T16:22:00Z"/>
                <w:rFonts w:eastAsia="等线" w:cs="Arial"/>
                <w:lang w:val="de-DE" w:eastAsia="zh-CN"/>
              </w:rPr>
            </w:pPr>
            <w:ins w:id="626" w:author="Intel-AA" w:date="2023-04-18T16:22:00Z">
              <w:r>
                <w:rPr>
                  <w:rFonts w:eastAsia="等线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27" w:author="CATT" w:date="2023-04-19T14:25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8CA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28" w:author="Intel-AA" w:date="2023-04-18T16:22:00Z"/>
                <w:rFonts w:cs="Arial"/>
                <w:lang w:eastAsia="zh-CN"/>
              </w:rPr>
            </w:pPr>
          </w:p>
        </w:tc>
      </w:tr>
      <w:tr w:rsidR="008F6A28" w14:paraId="450222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29" w:author="ZTE" w:date="2023-04-19T16:5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30" w:author="CATT" w:date="2023-04-19T14:25:00Z"/>
          <w:trPrChange w:id="631" w:author="ZTE" w:date="2023-04-19T16:57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ZTE" w:date="2023-04-19T16:57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977C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33" w:author="CATT" w:date="2023-04-19T14:25:00Z"/>
                <w:rFonts w:eastAsia="等线" w:cs="Arial"/>
                <w:lang w:val="de-DE" w:eastAsia="zh-CN"/>
              </w:rPr>
            </w:pPr>
            <w:ins w:id="634" w:author="CATT" w:date="2023-04-19T14:26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5" w:author="ZTE" w:date="2023-04-19T16:57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3C6B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36" w:author="CATT" w:date="2023-04-19T14:25:00Z"/>
                <w:rFonts w:eastAsia="等线" w:cs="Arial"/>
                <w:lang w:val="de-DE" w:eastAsia="zh-CN"/>
              </w:rPr>
            </w:pPr>
            <w:ins w:id="637" w:author="CATT" w:date="2023-04-19T14:26:00Z">
              <w:r>
                <w:rPr>
                  <w:rFonts w:eastAsia="等线" w:cs="Arial"/>
                  <w:lang w:val="de-DE" w:eastAsia="zh-CN"/>
                </w:rPr>
                <w:t>Op</w:t>
              </w:r>
              <w:r>
                <w:rPr>
                  <w:rFonts w:eastAsia="等线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38" w:author="ZTE" w:date="2023-04-19T16:57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BE6C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39" w:author="CATT" w:date="2023-04-19T14:25:00Z"/>
                <w:rFonts w:cs="Arial"/>
                <w:lang w:eastAsia="zh-CN"/>
              </w:rPr>
            </w:pPr>
          </w:p>
        </w:tc>
      </w:tr>
      <w:tr w:rsidR="008F6A28" w14:paraId="3DAB4E37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40" w:author="Hyunjeong Kang (Samsung)" w:date="2023-04-20T15:28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41" w:author="ZTE" w:date="2023-04-19T16:57:00Z"/>
          <w:trPrChange w:id="642" w:author="Hyunjeong Kang (Samsung)" w:date="2023-04-20T15:28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" w:author="Hyunjeong Kang (Samsung)" w:date="2023-04-20T15:28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EEB1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4" w:author="ZTE" w:date="2023-04-19T16:57:00Z"/>
                <w:rFonts w:eastAsia="等线" w:cs="Arial"/>
                <w:lang w:val="en-US" w:eastAsia="zh-CN"/>
              </w:rPr>
            </w:pPr>
            <w:ins w:id="645" w:author="ZTE" w:date="2023-04-19T16:57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" w:author="Hyunjeong Kang (Samsung)" w:date="2023-04-20T15:28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BE9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47" w:author="ZTE" w:date="2023-04-19T16:57:00Z"/>
                <w:rFonts w:eastAsia="等线" w:cs="Arial"/>
                <w:lang w:val="en-US" w:eastAsia="zh-CN"/>
              </w:rPr>
            </w:pPr>
            <w:ins w:id="648" w:author="ZTE" w:date="2023-04-19T16:57:00Z">
              <w:r>
                <w:rPr>
                  <w:rFonts w:eastAsia="等线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49" w:author="Hyunjeong Kang (Samsung)" w:date="2023-04-20T15:28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F22E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50" w:author="ZTE" w:date="2023-04-19T16:57:00Z"/>
                <w:rFonts w:cs="Arial"/>
                <w:lang w:eastAsia="zh-CN"/>
              </w:rPr>
            </w:pPr>
          </w:p>
        </w:tc>
      </w:tr>
      <w:tr w:rsidR="00AC7970" w14:paraId="7E09BBB8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51" w:author="Qualcomm (Qing)" w:date="2023-04-20T13:4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52" w:author="Hyunjeong Kang (Samsung)" w:date="2023-04-20T15:28:00Z"/>
          <w:trPrChange w:id="653" w:author="Qualcomm (Qing)" w:date="2023-04-20T13:42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" w:author="Qualcomm (Qing)" w:date="2023-04-20T13:42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5A5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55" w:author="Hyunjeong Kang (Samsung)" w:date="2023-04-20T15:28:00Z"/>
                <w:rFonts w:eastAsia="等线" w:cs="Arial"/>
                <w:lang w:val="en-US" w:eastAsia="zh-CN"/>
              </w:rPr>
            </w:pPr>
            <w:ins w:id="656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7" w:author="Qualcomm (Qing)" w:date="2023-04-20T13:42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A8496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58" w:author="Hyunjeong Kang (Samsung)" w:date="2023-04-20T15:28:00Z"/>
                <w:rFonts w:eastAsia="等线" w:cs="Arial"/>
                <w:lang w:val="en-US" w:eastAsia="zh-CN"/>
              </w:rPr>
            </w:pPr>
            <w:ins w:id="659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60" w:author="Qualcomm (Qing)" w:date="2023-04-20T13:42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D455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61" w:author="Hyunjeong Kang (Samsung)" w:date="2023-04-20T15:28:00Z"/>
                <w:rFonts w:cs="Arial"/>
                <w:lang w:eastAsia="zh-CN"/>
              </w:rPr>
            </w:pPr>
            <w:ins w:id="662" w:author="Hyunjeong Kang (Samsung)" w:date="2023-04-20T15:29:00Z">
              <w:r>
                <w:rPr>
                  <w:rFonts w:eastAsia="Malgun Gothic" w:cs="Arial"/>
                  <w:lang w:eastAsia="ko-KR"/>
                </w:rPr>
                <w:t>B</w:t>
              </w:r>
              <w:r w:rsidRPr="00433D39">
                <w:rPr>
                  <w:rFonts w:eastAsia="Malgun Gothic" w:cs="Arial"/>
                  <w:lang w:eastAsia="ko-KR"/>
                </w:rPr>
                <w:t xml:space="preserve">ut no strong view between the two options. </w:t>
              </w:r>
            </w:ins>
          </w:p>
        </w:tc>
      </w:tr>
      <w:tr w:rsidR="001337F3" w14:paraId="62E30686" w14:textId="77777777" w:rsidTr="0039711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63" w:author="Huawei" w:date="2023-04-20T20:3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64" w:author="Qualcomm (Qing)" w:date="2023-04-20T13:42:00Z"/>
          <w:trPrChange w:id="665" w:author="Huawei" w:date="2023-04-20T20:30:00Z">
            <w:trPr>
              <w:gridBefore w:val="3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" w:author="Huawei" w:date="2023-04-20T20:30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4413E0" w14:textId="385E56DE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67" w:author="Qualcomm (Qing)" w:date="2023-04-20T13:42:00Z"/>
                <w:rFonts w:eastAsia="Malgun Gothic" w:cs="Arial"/>
                <w:lang w:val="en-US" w:eastAsia="ko-KR"/>
              </w:rPr>
            </w:pPr>
            <w:ins w:id="668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9" w:author="Huawei" w:date="2023-04-20T20:30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BB4E77" w14:textId="3FDAA6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70" w:author="Qualcomm (Qing)" w:date="2023-04-20T13:42:00Z"/>
                <w:rFonts w:eastAsia="Malgun Gothic" w:cs="Arial"/>
                <w:lang w:val="en-US" w:eastAsia="ko-KR"/>
              </w:rPr>
            </w:pPr>
            <w:ins w:id="671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Optio</w:t>
              </w:r>
            </w:ins>
            <w:ins w:id="672" w:author="Qualcomm (Qing)" w:date="2023-04-20T13:43:00Z">
              <w:r>
                <w:rPr>
                  <w:rFonts w:eastAsia="Malgun Gothic" w:cs="Arial"/>
                  <w:lang w:val="en-US" w:eastAsia="ko-KR"/>
                </w:rPr>
                <w:t>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73" w:author="Huawei" w:date="2023-04-20T20:30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BE201E" w14:textId="19E815CD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74" w:author="Qualcomm (Qing)" w:date="2023-04-20T13:42:00Z"/>
                <w:rFonts w:eastAsia="Malgun Gothic" w:cs="Arial"/>
                <w:lang w:eastAsia="ko-KR"/>
              </w:rPr>
            </w:pPr>
            <w:ins w:id="675" w:author="Qualcomm (Qing)" w:date="2023-04-20T13:43:00Z">
              <w:r>
                <w:rPr>
                  <w:rFonts w:eastAsia="Malgun Gothic" w:cs="Arial"/>
                  <w:lang w:eastAsia="ko-KR"/>
                </w:rPr>
                <w:t>Consistent text for both partial and random selection.</w:t>
              </w:r>
            </w:ins>
          </w:p>
        </w:tc>
      </w:tr>
      <w:tr w:rsidR="0039711B" w14:paraId="1B901D1A" w14:textId="77777777" w:rsidTr="007F4C84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76" w:author="Ming-Yuan Cheng (鄭名淵)" w:date="2023-04-21T17:1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77" w:author="Huawei" w:date="2023-04-20T20:30:00Z"/>
          <w:trPrChange w:id="678" w:author="Ming-Yuan Cheng (鄭名淵)" w:date="2023-04-21T17:1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" w:author="Ming-Yuan Cheng (鄭名淵)" w:date="2023-04-21T17:17:00Z">
              <w:tcPr>
                <w:tcW w:w="1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6F13CB" w14:textId="1C92C085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80" w:author="Huawei" w:date="2023-04-20T20:30:00Z"/>
                <w:rFonts w:eastAsia="Malgun Gothic" w:cs="Arial"/>
                <w:lang w:val="en-US" w:eastAsia="ko-KR"/>
              </w:rPr>
            </w:pPr>
            <w:ins w:id="681" w:author="Huawei" w:date="2023-04-20T20:30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" w:author="Ming-Yuan Cheng (鄭名淵)" w:date="2023-04-21T17:17:00Z">
              <w:tcPr>
                <w:tcW w:w="1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571248" w14:textId="3B1C5599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683" w:author="Huawei" w:date="2023-04-20T20:30:00Z"/>
                <w:rFonts w:eastAsia="Malgun Gothic" w:cs="Arial"/>
                <w:lang w:val="en-US" w:eastAsia="ko-KR"/>
              </w:rPr>
            </w:pPr>
            <w:ins w:id="684" w:author="Huawei" w:date="2023-04-20T20:30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85" w:author="Ming-Yuan Cheng (鄭名淵)" w:date="2023-04-21T17:17:00Z">
              <w:tcPr>
                <w:tcW w:w="7138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55590" w14:textId="1825DC9D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86" w:author="Huawei" w:date="2023-04-20T20:30:00Z"/>
                <w:rFonts w:eastAsia="Malgun Gothic" w:cs="Arial"/>
                <w:lang w:eastAsia="ko-KR"/>
              </w:rPr>
            </w:pPr>
            <w:ins w:id="687" w:author="Huawei" w:date="2023-04-20T20:30:00Z">
              <w:r>
                <w:rPr>
                  <w:rFonts w:eastAsia="Malgun Gothic" w:cs="Arial"/>
                  <w:lang w:eastAsia="ko-KR"/>
                </w:rPr>
                <w:t xml:space="preserve">Consistent text is preferred. </w:t>
              </w:r>
            </w:ins>
            <w:ins w:id="688" w:author="Huawei" w:date="2023-04-20T20:31:00Z">
              <w:r>
                <w:rPr>
                  <w:rFonts w:eastAsia="Malgun Gothic" w:cs="Arial"/>
                  <w:lang w:eastAsia="ko-KR"/>
                </w:rPr>
                <w:t>The reasoning on w</w:t>
              </w:r>
            </w:ins>
            <w:ins w:id="689" w:author="Huawei" w:date="2023-04-20T20:30:00Z">
              <w:r>
                <w:rPr>
                  <w:rFonts w:eastAsia="Malgun Gothic" w:cs="Arial"/>
                  <w:lang w:eastAsia="ko-KR"/>
                </w:rPr>
                <w:t xml:space="preserve">hether or not to exclude </w:t>
              </w:r>
            </w:ins>
            <w:ins w:id="690" w:author="Huawei" w:date="2023-04-20T20:31:00Z">
              <w:r w:rsidRPr="0039711B">
                <w:rPr>
                  <w:rFonts w:eastAsia="Malgun Gothic" w:cs="Arial"/>
                  <w:lang w:eastAsia="ko-KR"/>
                </w:rPr>
                <w:t>sl-</w:t>
              </w:r>
              <w:proofErr w:type="spellStart"/>
              <w:r w:rsidRPr="0039711B">
                <w:rPr>
                  <w:rFonts w:eastAsia="Malgun Gothic" w:cs="Arial"/>
                  <w:lang w:eastAsia="ko-KR"/>
                </w:rPr>
                <w:t>TxPoolExceptional</w:t>
              </w:r>
              <w:proofErr w:type="spellEnd"/>
              <w:r>
                <w:rPr>
                  <w:rFonts w:eastAsia="Malgun Gothic" w:cs="Arial"/>
                  <w:lang w:eastAsia="ko-KR"/>
                </w:rPr>
                <w:t xml:space="preserve"> shall be applied for both R17 partial sensing and random selection cases. </w:t>
              </w:r>
            </w:ins>
          </w:p>
        </w:tc>
      </w:tr>
      <w:tr w:rsidR="007F4C84" w14:paraId="0F4DA5B7" w14:textId="77777777">
        <w:trPr>
          <w:trHeight w:val="396"/>
          <w:jc w:val="center"/>
          <w:ins w:id="691" w:author="Ming-Yuan Cheng (鄭名淵)" w:date="2023-04-21T17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76" w14:textId="0494665A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692" w:author="Ming-Yuan Cheng (鄭名淵)" w:date="2023-04-21T17:17:00Z"/>
                <w:rFonts w:eastAsia="Malgun Gothic" w:cs="Arial"/>
                <w:lang w:val="en-US" w:eastAsia="ko-KR"/>
              </w:rPr>
            </w:pPr>
            <w:ins w:id="693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Media</w:t>
              </w:r>
            </w:ins>
            <w:ins w:id="694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AA5" w14:textId="47B10097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695" w:author="Ming-Yuan Cheng (鄭名淵)" w:date="2023-04-21T17:17:00Z"/>
                <w:rFonts w:eastAsia="Malgun Gothic" w:cs="Arial"/>
                <w:lang w:val="en-US" w:eastAsia="ko-KR"/>
              </w:rPr>
            </w:pPr>
            <w:ins w:id="696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67F" w14:textId="77777777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697" w:author="Ming-Yuan Cheng (鄭名淵)" w:date="2023-04-21T17:17:00Z"/>
                <w:rFonts w:eastAsia="Malgun Gothic" w:cs="Arial"/>
                <w:lang w:eastAsia="ko-KR"/>
              </w:rPr>
            </w:pPr>
          </w:p>
        </w:tc>
      </w:tr>
    </w:tbl>
    <w:p w14:paraId="56738CFC" w14:textId="1EF5744C" w:rsidR="008F6A28" w:rsidRDefault="008F6A28">
      <w:pPr>
        <w:rPr>
          <w:ins w:id="698" w:author="OPPO-Bingxue" w:date="2023-04-23T09:50:00Z"/>
          <w:b/>
          <w:bCs/>
        </w:rPr>
      </w:pPr>
    </w:p>
    <w:p w14:paraId="18966128" w14:textId="77777777" w:rsidR="004C4402" w:rsidRDefault="004C4402" w:rsidP="004C4402">
      <w:pPr>
        <w:rPr>
          <w:ins w:id="699" w:author="OPPO-Bingxue" w:date="2023-04-23T09:50:00Z"/>
          <w:b/>
          <w:bCs/>
        </w:rPr>
      </w:pPr>
      <w:ins w:id="700" w:author="OPPO-Bingxue" w:date="2023-04-23T09:50:00Z">
        <w:r>
          <w:rPr>
            <w:b/>
            <w:bCs/>
          </w:rPr>
          <w:t>[Rapp summary]</w:t>
        </w:r>
      </w:ins>
    </w:p>
    <w:p w14:paraId="5C19FF6A" w14:textId="46C747B3" w:rsidR="004C4402" w:rsidRPr="00257F1F" w:rsidRDefault="004C4402" w:rsidP="004C4402">
      <w:pPr>
        <w:rPr>
          <w:ins w:id="701" w:author="OPPO-Bingxue" w:date="2023-04-23T09:50:00Z"/>
          <w:bCs/>
          <w:rPrChange w:id="702" w:author="OPPO-Bingxue" w:date="2023-04-21T14:26:00Z">
            <w:rPr>
              <w:ins w:id="703" w:author="OPPO-Bingxue" w:date="2023-04-23T09:50:00Z"/>
              <w:b/>
              <w:bCs/>
            </w:rPr>
          </w:rPrChange>
        </w:rPr>
      </w:pPr>
      <w:ins w:id="704" w:author="OPPO-Bingxue" w:date="2023-04-23T09:50:00Z">
        <w:r w:rsidRPr="00257F1F">
          <w:rPr>
            <w:bCs/>
            <w:rPrChange w:id="705" w:author="OPPO-Bingxue" w:date="2023-04-21T14:26:00Z">
              <w:rPr>
                <w:b/>
                <w:bCs/>
              </w:rPr>
            </w:rPrChange>
          </w:rPr>
          <w:t>Among 1</w:t>
        </w:r>
        <w:r>
          <w:rPr>
            <w:bCs/>
          </w:rPr>
          <w:t>5</w:t>
        </w:r>
        <w:r w:rsidRPr="00257F1F">
          <w:rPr>
            <w:bCs/>
            <w:rPrChange w:id="706" w:author="OPPO-Bingxue" w:date="2023-04-21T14:26:00Z">
              <w:rPr>
                <w:b/>
                <w:bCs/>
              </w:rPr>
            </w:rPrChange>
          </w:rPr>
          <w:t xml:space="preserve"> companies replied, all companies agree the MAC spec change is needed for Case 2a (usage of R17 </w:t>
        </w:r>
        <w:r w:rsidRPr="00257F1F">
          <w:rPr>
            <w:bCs/>
            <w:i/>
            <w:rPrChange w:id="707" w:author="OPPO-Bingxue" w:date="2023-04-21T14:26:00Z">
              <w:rPr>
                <w:b/>
                <w:bCs/>
                <w:i/>
              </w:rPr>
            </w:rPrChange>
          </w:rPr>
          <w:t>sl-</w:t>
        </w:r>
        <w:proofErr w:type="spellStart"/>
        <w:r w:rsidRPr="00257F1F">
          <w:rPr>
            <w:bCs/>
            <w:i/>
            <w:rPrChange w:id="708" w:author="OPPO-Bingxue" w:date="2023-04-21T14:26:00Z">
              <w:rPr>
                <w:b/>
                <w:bCs/>
                <w:i/>
              </w:rPr>
            </w:rPrChange>
          </w:rPr>
          <w:t>DefaultCBR</w:t>
        </w:r>
        <w:proofErr w:type="spellEnd"/>
        <w:r w:rsidRPr="00257F1F">
          <w:rPr>
            <w:bCs/>
            <w:i/>
            <w:rPrChange w:id="709" w:author="OPPO-Bingxue" w:date="2023-04-21T14:26:00Z">
              <w:rPr>
                <w:b/>
                <w:bCs/>
                <w:i/>
              </w:rPr>
            </w:rPrChange>
          </w:rPr>
          <w:t>-</w:t>
        </w:r>
        <w:r w:rsidRPr="00257F1F">
          <w:t xml:space="preserve"> </w:t>
        </w:r>
        <w:proofErr w:type="spellStart"/>
        <w:r w:rsidRPr="00257F1F">
          <w:rPr>
            <w:bCs/>
            <w:i/>
            <w:rPrChange w:id="710" w:author="OPPO-Bingxue" w:date="2023-04-21T14:26:00Z">
              <w:rPr>
                <w:b/>
                <w:bCs/>
                <w:i/>
              </w:rPr>
            </w:rPrChange>
          </w:rPr>
          <w:t>RandomSelection</w:t>
        </w:r>
        <w:proofErr w:type="spellEnd"/>
        <w:r w:rsidRPr="00257F1F">
          <w:rPr>
            <w:bCs/>
            <w:i/>
            <w:rPrChange w:id="711" w:author="OPPO-Bingxue" w:date="2023-04-21T14:26:00Z">
              <w:rPr>
                <w:b/>
                <w:bCs/>
                <w:i/>
              </w:rPr>
            </w:rPrChange>
          </w:rPr>
          <w:t xml:space="preserve"> </w:t>
        </w:r>
        <w:r w:rsidRPr="00257F1F">
          <w:rPr>
            <w:bCs/>
            <w:rPrChange w:id="712" w:author="OPPO-Bingxue" w:date="2023-04-21T14:26:00Z">
              <w:rPr>
                <w:b/>
                <w:bCs/>
              </w:rPr>
            </w:rPrChange>
          </w:rPr>
          <w:t>for random selection in R17 normal pool). And for the detailed shape of the change, companies view</w:t>
        </w:r>
        <w:r>
          <w:rPr>
            <w:bCs/>
          </w:rPr>
          <w:t>s</w:t>
        </w:r>
        <w:r w:rsidRPr="00257F1F">
          <w:rPr>
            <w:bCs/>
            <w:rPrChange w:id="713" w:author="OPPO-Bingxue" w:date="2023-04-21T14:26:00Z">
              <w:rPr>
                <w:b/>
                <w:bCs/>
              </w:rPr>
            </w:rPrChange>
          </w:rPr>
          <w:t xml:space="preserve"> are:</w:t>
        </w:r>
      </w:ins>
    </w:p>
    <w:p w14:paraId="6C687513" w14:textId="6BF6AF30" w:rsidR="004C4402" w:rsidRPr="00257F1F" w:rsidRDefault="004C4402" w:rsidP="004C4402">
      <w:pPr>
        <w:rPr>
          <w:ins w:id="714" w:author="OPPO-Bingxue" w:date="2023-04-23T09:50:00Z"/>
          <w:bCs/>
          <w:rPrChange w:id="715" w:author="OPPO-Bingxue" w:date="2023-04-21T14:26:00Z">
            <w:rPr>
              <w:ins w:id="716" w:author="OPPO-Bingxue" w:date="2023-04-23T09:50:00Z"/>
              <w:b/>
              <w:bCs/>
            </w:rPr>
          </w:rPrChange>
        </w:rPr>
      </w:pPr>
      <w:ins w:id="717" w:author="OPPO-Bingxue" w:date="2023-04-23T09:50:00Z">
        <w:r w:rsidRPr="00257F1F">
          <w:rPr>
            <w:bCs/>
            <w:rPrChange w:id="718" w:author="OPPO-Bingxue" w:date="2023-04-21T14:26:00Z">
              <w:rPr>
                <w:b/>
                <w:bCs/>
              </w:rPr>
            </w:rPrChange>
          </w:rPr>
          <w:t>Option-1</w:t>
        </w:r>
        <w:r>
          <w:rPr>
            <w:bCs/>
          </w:rPr>
          <w:t>: 1</w:t>
        </w:r>
        <w:r>
          <w:rPr>
            <w:bCs/>
          </w:rPr>
          <w:t>1</w:t>
        </w:r>
      </w:ins>
    </w:p>
    <w:p w14:paraId="7E60457F" w14:textId="6B49FCFD" w:rsidR="004C4402" w:rsidRPr="00257F1F" w:rsidRDefault="004C4402" w:rsidP="004C4402">
      <w:pPr>
        <w:rPr>
          <w:ins w:id="719" w:author="OPPO-Bingxue" w:date="2023-04-23T09:50:00Z"/>
          <w:bCs/>
          <w:rPrChange w:id="720" w:author="OPPO-Bingxue" w:date="2023-04-21T14:26:00Z">
            <w:rPr>
              <w:ins w:id="721" w:author="OPPO-Bingxue" w:date="2023-04-23T09:50:00Z"/>
              <w:b/>
              <w:bCs/>
            </w:rPr>
          </w:rPrChange>
        </w:rPr>
      </w:pPr>
      <w:ins w:id="722" w:author="OPPO-Bingxue" w:date="2023-04-23T09:50:00Z">
        <w:r w:rsidRPr="00257F1F">
          <w:rPr>
            <w:bCs/>
            <w:rPrChange w:id="723" w:author="OPPO-Bingxue" w:date="2023-04-21T14:26:00Z">
              <w:rPr>
                <w:b/>
                <w:bCs/>
              </w:rPr>
            </w:rPrChange>
          </w:rPr>
          <w:t>Option-2</w:t>
        </w:r>
        <w:r>
          <w:rPr>
            <w:bCs/>
          </w:rPr>
          <w:t>: 1</w:t>
        </w:r>
        <w:r>
          <w:rPr>
            <w:bCs/>
          </w:rPr>
          <w:t>1</w:t>
        </w:r>
        <w:r w:rsidRPr="00A5473C">
          <w:rPr>
            <w:bCs/>
          </w:rPr>
          <w:t xml:space="preserve"> </w:t>
        </w:r>
        <w:r w:rsidRPr="00257F1F">
          <w:rPr>
            <w:bCs/>
            <w:rPrChange w:id="724" w:author="OPPO-Bingxue" w:date="2023-04-21T14:26:00Z">
              <w:rPr>
                <w:b/>
                <w:bCs/>
              </w:rPr>
            </w:rPrChange>
          </w:rPr>
          <w:t>(with Samsung have no strong view between 2 options)</w:t>
        </w:r>
      </w:ins>
    </w:p>
    <w:p w14:paraId="4E57130B" w14:textId="73F12AD5" w:rsidR="004C4402" w:rsidRDefault="004C4402" w:rsidP="004C4402">
      <w:pPr>
        <w:rPr>
          <w:ins w:id="725" w:author="OPPO-Bingxue" w:date="2023-04-23T09:50:00Z"/>
        </w:rPr>
      </w:pPr>
      <w:ins w:id="726" w:author="OPPO-Bingxue" w:date="2023-04-23T09:50:00Z">
        <w:r>
          <w:t>7</w:t>
        </w:r>
        <w:r>
          <w:t xml:space="preserve"> companies are OK with either Option-1 or Option-2, and generally equal supports for Option-1 and Option-2, while from Rapporteur’s understanding, random selection is a bit different from partial sensing since random selection can be performed in both normal and exceptional pools, and the UE behaviour on whether to use</w:t>
        </w:r>
        <w:r w:rsidRPr="002425A7">
          <w:t xml:space="preserve"> sl-</w:t>
        </w:r>
        <w:proofErr w:type="spellStart"/>
        <w:r w:rsidRPr="002425A7">
          <w:t>defaultTxConfigIndex</w:t>
        </w:r>
        <w:proofErr w:type="spellEnd"/>
        <w:r>
          <w:t xml:space="preserve"> or </w:t>
        </w:r>
        <w:r w:rsidRPr="002425A7">
          <w:t>sl-</w:t>
        </w:r>
        <w:proofErr w:type="spellStart"/>
        <w:r w:rsidRPr="002425A7">
          <w:t>DefaultCBR</w:t>
        </w:r>
        <w:proofErr w:type="spellEnd"/>
        <w:r w:rsidRPr="002425A7">
          <w:t xml:space="preserve">- </w:t>
        </w:r>
        <w:proofErr w:type="spellStart"/>
        <w:r w:rsidRPr="002425A7">
          <w:t>RandomSelection</w:t>
        </w:r>
        <w:proofErr w:type="spellEnd"/>
        <w:r>
          <w:t xml:space="preserve"> is not clear if both the parameters are configured (which is the reason why we have so many discussions..), so Rapporteur would suggest we go for Option-1 for this case-2a.</w:t>
        </w:r>
      </w:ins>
    </w:p>
    <w:p w14:paraId="7D827B36" w14:textId="6DE7CF6F" w:rsidR="004C4402" w:rsidRDefault="004C4402" w:rsidP="004C4402">
      <w:pPr>
        <w:pStyle w:val="Proposal"/>
        <w:rPr>
          <w:ins w:id="727" w:author="OPPO-Bingxue" w:date="2023-04-23T09:50:00Z"/>
        </w:rPr>
      </w:pPr>
      <w:bookmarkStart w:id="728" w:name="_Toc132983483"/>
      <w:bookmarkStart w:id="729" w:name="_Toc133136022"/>
      <w:ins w:id="730" w:author="OPPO-Bingxue" w:date="2023-04-23T09:50:00Z">
        <w:r>
          <w:t>[1</w:t>
        </w:r>
        <w:r>
          <w:t>1</w:t>
        </w:r>
        <w:r>
          <w:t>/1</w:t>
        </w:r>
        <w:r>
          <w:t>5</w:t>
        </w:r>
        <w:r>
          <w:t>] RAN2 adopt the change a</w:t>
        </w:r>
        <w:r w:rsidRPr="00181AF2">
          <w:t xml:space="preserve">s proposed in </w:t>
        </w:r>
        <w:r>
          <w:t xml:space="preserve">R2-2302619/R2-2302647 in </w:t>
        </w:r>
        <w:r w:rsidRPr="00181AF2">
          <w:t xml:space="preserve">MAC for Case </w:t>
        </w:r>
        <w:r>
          <w:t xml:space="preserve">2a </w:t>
        </w:r>
        <w:r w:rsidRPr="00181AF2">
          <w:t>(</w:t>
        </w:r>
        <w:r w:rsidRPr="002425A7">
          <w:t>usage of R17 sl-</w:t>
        </w:r>
        <w:proofErr w:type="spellStart"/>
        <w:r w:rsidRPr="002425A7">
          <w:t>DefaultCBR</w:t>
        </w:r>
        <w:proofErr w:type="spellEnd"/>
        <w:r w:rsidRPr="002425A7">
          <w:t>-</w:t>
        </w:r>
        <w:proofErr w:type="spellStart"/>
        <w:r w:rsidRPr="002425A7">
          <w:t>RandomSelection</w:t>
        </w:r>
        <w:proofErr w:type="spellEnd"/>
        <w:r w:rsidRPr="002425A7">
          <w:t xml:space="preserve"> for random selection in R17 normal pool</w:t>
        </w:r>
        <w:r w:rsidRPr="00181AF2">
          <w:t>)</w:t>
        </w:r>
        <w:r>
          <w:t>.</w:t>
        </w:r>
        <w:bookmarkEnd w:id="728"/>
        <w:bookmarkEnd w:id="729"/>
      </w:ins>
    </w:p>
    <w:p w14:paraId="497B41C1" w14:textId="77777777" w:rsidR="004C4402" w:rsidRDefault="004C4402">
      <w:pPr>
        <w:rPr>
          <w:b/>
          <w:bCs/>
        </w:rPr>
      </w:pPr>
    </w:p>
    <w:p w14:paraId="29F4853A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lastRenderedPageBreak/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24A7C835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5290EB51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84D5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B72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729D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C54E1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16D237C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6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B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5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6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30608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C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731" w:author="Xiaomi_Li Zhao" w:date="2023-04-18T10:56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32" w:author="Xiaomi_Li Zhao" w:date="2023-04-18T10:56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8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33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734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735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736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 w:rsidR="008F6A28" w14:paraId="13861448" w14:textId="77777777">
        <w:trPr>
          <w:trHeight w:val="396"/>
          <w:jc w:val="center"/>
          <w:ins w:id="737" w:author="Nokia (Jakob)" w:date="2023-04-18T10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6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8" w:author="Nokia (Jakob)" w:date="2023-04-18T10:28:00Z"/>
                <w:rFonts w:cs="Arial"/>
                <w:lang w:eastAsia="zh-CN"/>
              </w:rPr>
            </w:pPr>
            <w:ins w:id="739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BB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0" w:author="Nokia (Jakob)" w:date="2023-04-18T10:28:00Z"/>
                <w:rFonts w:cs="Arial"/>
                <w:lang w:eastAsia="zh-CN"/>
              </w:rPr>
            </w:pPr>
            <w:ins w:id="741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B1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2" w:author="Nokia (Jakob)" w:date="2023-04-18T10:28:00Z"/>
                <w:rFonts w:cs="Arial"/>
                <w:lang w:eastAsia="zh-CN"/>
              </w:rPr>
            </w:pPr>
            <w:ins w:id="743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2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44" w:author="Nokia (Jakob)" w:date="2023-04-18T10:28:00Z"/>
                <w:rFonts w:cs="Arial"/>
                <w:lang w:eastAsia="zh-CN"/>
              </w:rPr>
            </w:pPr>
            <w:ins w:id="745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 w:rsidR="008F6A28" w14:paraId="54AC976D" w14:textId="77777777">
        <w:trPr>
          <w:trHeight w:val="396"/>
          <w:jc w:val="center"/>
          <w:ins w:id="746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8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47" w:author="vivo(Jing)" w:date="2023-04-18T17:46:00Z"/>
                <w:rFonts w:cs="Arial"/>
              </w:rPr>
            </w:pPr>
            <w:ins w:id="748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9" w:author="vivo(Jing)" w:date="2023-04-18T17:46:00Z"/>
                <w:rFonts w:cs="Arial"/>
              </w:rPr>
            </w:pPr>
            <w:ins w:id="750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DD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51" w:author="vivo(Jing)" w:date="2023-04-18T17:46:00Z"/>
                <w:rFonts w:cs="Arial"/>
              </w:rPr>
            </w:pPr>
            <w:ins w:id="752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8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53" w:author="vivo(Jing)" w:date="2023-04-18T17:46:00Z"/>
                <w:rFonts w:cs="Arial"/>
                <w:lang w:eastAsia="zh-CN"/>
              </w:rPr>
            </w:pPr>
          </w:p>
        </w:tc>
      </w:tr>
      <w:tr w:rsidR="008F6A28" w14:paraId="7CDACF72" w14:textId="77777777">
        <w:trPr>
          <w:trHeight w:val="396"/>
          <w:jc w:val="center"/>
          <w:ins w:id="754" w:author="Lenovo (Joachim Löhr)" w:date="2023-04-18T12:2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364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55" w:author="Lenovo (Joachim Löhr)" w:date="2023-04-18T12:26:00Z"/>
                <w:rFonts w:cs="Arial"/>
                <w:lang w:val="de-DE"/>
                <w:rPrChange w:id="756" w:author="Lenovo (Joachim Löhr)" w:date="2023-04-18T12:26:00Z">
                  <w:rPr>
                    <w:ins w:id="757" w:author="Lenovo (Joachim Löhr)" w:date="2023-04-18T12:26:00Z"/>
                    <w:rFonts w:cs="Arial"/>
                  </w:rPr>
                </w:rPrChange>
              </w:rPr>
            </w:pPr>
            <w:ins w:id="758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88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59" w:author="Lenovo (Joachim Löhr)" w:date="2023-04-18T12:26:00Z"/>
                <w:rFonts w:cs="Arial"/>
                <w:lang w:val="de-DE"/>
                <w:rPrChange w:id="760" w:author="Lenovo (Joachim Löhr)" w:date="2023-04-18T12:26:00Z">
                  <w:rPr>
                    <w:ins w:id="761" w:author="Lenovo (Joachim Löhr)" w:date="2023-04-18T12:26:00Z"/>
                    <w:rFonts w:cs="Arial"/>
                  </w:rPr>
                </w:rPrChange>
              </w:rPr>
            </w:pPr>
            <w:ins w:id="762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D17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63" w:author="Lenovo (Joachim Löhr)" w:date="2023-04-18T12:26:00Z"/>
                <w:rFonts w:cs="Arial"/>
                <w:lang w:val="de-DE"/>
                <w:rPrChange w:id="764" w:author="Lenovo (Joachim Löhr)" w:date="2023-04-18T12:27:00Z">
                  <w:rPr>
                    <w:ins w:id="765" w:author="Lenovo (Joachim Löhr)" w:date="2023-04-18T12:26:00Z"/>
                    <w:rFonts w:cs="Arial"/>
                  </w:rPr>
                </w:rPrChange>
              </w:rPr>
            </w:pPr>
            <w:ins w:id="766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CB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67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470C2270" w14:textId="77777777">
        <w:trPr>
          <w:trHeight w:val="396"/>
          <w:jc w:val="center"/>
          <w:ins w:id="768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7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69" w:author="LG - Giwon Park" w:date="2023-04-18T20:55:00Z"/>
                <w:rFonts w:eastAsia="Malgun Gothic" w:cs="Arial"/>
                <w:lang w:val="de-DE" w:eastAsia="ko-KR"/>
              </w:rPr>
            </w:pPr>
            <w:ins w:id="770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EA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1" w:author="LG - Giwon Park" w:date="2023-04-18T20:55:00Z"/>
                <w:rFonts w:eastAsia="Malgun Gothic" w:cs="Arial"/>
                <w:lang w:val="de-DE" w:eastAsia="ko-KR"/>
              </w:rPr>
            </w:pPr>
            <w:ins w:id="772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9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3" w:author="LG - Giwon Park" w:date="2023-04-18T20:55:00Z"/>
                <w:rFonts w:eastAsia="Malgun Gothic" w:cs="Arial"/>
                <w:lang w:val="de-DE" w:eastAsia="ko-KR"/>
              </w:rPr>
            </w:pPr>
            <w:ins w:id="774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3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75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4C20D1C0" w14:textId="77777777">
        <w:trPr>
          <w:trHeight w:val="396"/>
          <w:jc w:val="center"/>
          <w:ins w:id="776" w:author="NEC(Boyuan)" w:date="2023-04-18T20:1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E4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77" w:author="NEC(Boyuan)" w:date="2023-04-18T20:12:00Z"/>
                <w:rFonts w:eastAsia="等线" w:cs="Arial"/>
                <w:lang w:val="de-DE" w:eastAsia="zh-CN"/>
                <w:rPrChange w:id="778" w:author="NEC(Boyuan)" w:date="2023-04-18T20:12:00Z">
                  <w:rPr>
                    <w:ins w:id="779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80" w:author="NEC(Boyuan)" w:date="2023-04-18T20:12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149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81" w:author="NEC(Boyuan)" w:date="2023-04-18T20:12:00Z"/>
                <w:rFonts w:eastAsia="等线" w:cs="Arial"/>
                <w:lang w:val="de-DE" w:eastAsia="zh-CN"/>
                <w:rPrChange w:id="782" w:author="NEC(Boyuan)" w:date="2023-04-18T20:12:00Z">
                  <w:rPr>
                    <w:ins w:id="783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84" w:author="NEC(Boyuan)" w:date="2023-04-18T20:12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6A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85" w:author="NEC(Boyuan)" w:date="2023-04-18T20:12:00Z"/>
                <w:rFonts w:eastAsia="等线" w:cs="Arial"/>
                <w:lang w:val="de-DE" w:eastAsia="zh-CN"/>
                <w:rPrChange w:id="786" w:author="NEC(Boyuan)" w:date="2023-04-18T20:12:00Z">
                  <w:rPr>
                    <w:ins w:id="787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88" w:author="NEC(Boyuan)" w:date="2023-04-18T20:12:00Z">
              <w:r>
                <w:rPr>
                  <w:rFonts w:eastAsia="等线" w:cs="Arial" w:hint="eastAsia"/>
                  <w:lang w:val="de-DE" w:eastAsia="zh-CN"/>
                </w:rPr>
                <w:t>Y</w:t>
              </w:r>
              <w:r>
                <w:rPr>
                  <w:rFonts w:eastAsia="等线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BC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89" w:author="NEC(Boyuan)" w:date="2023-04-18T20:12:00Z"/>
                <w:rFonts w:cs="Arial"/>
                <w:lang w:eastAsia="zh-CN"/>
              </w:rPr>
            </w:pPr>
          </w:p>
        </w:tc>
      </w:tr>
      <w:tr w:rsidR="008F6A28" w14:paraId="795DE2B1" w14:textId="77777777">
        <w:trPr>
          <w:trHeight w:val="396"/>
          <w:jc w:val="center"/>
          <w:ins w:id="790" w:author="Apple - Zhibin Wu" w:date="2023-04-18T14:5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39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91" w:author="Apple - Zhibin Wu" w:date="2023-04-18T14:56:00Z"/>
                <w:rFonts w:eastAsia="等线" w:cs="Arial"/>
                <w:lang w:val="de-DE" w:eastAsia="zh-CN"/>
              </w:rPr>
            </w:pPr>
            <w:ins w:id="792" w:author="Apple - Zhibin Wu" w:date="2023-04-18T14:59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E0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93" w:author="Apple - Zhibin Wu" w:date="2023-04-18T14:56:00Z"/>
                <w:rFonts w:eastAsia="等线" w:cs="Arial"/>
                <w:lang w:val="de-DE" w:eastAsia="zh-CN"/>
              </w:rPr>
            </w:pPr>
            <w:ins w:id="794" w:author="Apple - Zhibin Wu" w:date="2023-04-18T14:59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78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95" w:author="Apple - Zhibin Wu" w:date="2023-04-18T14:56:00Z"/>
                <w:rFonts w:eastAsia="等线" w:cs="Arial"/>
                <w:lang w:val="de-DE" w:eastAsia="zh-CN"/>
              </w:rPr>
            </w:pPr>
            <w:ins w:id="796" w:author="Apple - Zhibin Wu" w:date="2023-04-18T15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A37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97" w:author="Apple - Zhibin Wu" w:date="2023-04-18T14:56:00Z"/>
                <w:rFonts w:cs="Arial"/>
                <w:lang w:val="en-US" w:eastAsia="zh-CN"/>
                <w:rPrChange w:id="798" w:author="Apple - Zhibin Wu" w:date="2023-04-18T14:59:00Z">
                  <w:rPr>
                    <w:ins w:id="799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800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801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802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803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pool</w:t>
              </w:r>
            </w:ins>
            <w:ins w:id="804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805" w:author="Apple - Zhibin Wu" w:date="2023-04-18T15:00:00Z">
              <w:r>
                <w:rPr>
                  <w:rFonts w:cs="Arial"/>
                  <w:lang w:val="en-US" w:eastAsia="zh-CN"/>
                </w:rPr>
                <w:t>. R</w:t>
              </w:r>
            </w:ins>
            <w:ins w:id="806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807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808" w:author="Apple - Zhibin Wu" w:date="2023-04-18T15:02:00Z">
              <w:r>
                <w:rPr>
                  <w:rFonts w:cs="Arial"/>
                  <w:lang w:val="en-US" w:eastAsia="zh-CN"/>
                </w:rPr>
                <w:t>R16 sl-DefaultTxConfigInde</w:t>
              </w:r>
            </w:ins>
            <w:ins w:id="809" w:author="Apple - Zhibin Wu" w:date="2023-04-18T15:22:00Z">
              <w:r>
                <w:rPr>
                  <w:rFonts w:cs="Arial"/>
                  <w:lang w:val="en-US" w:eastAsia="zh-CN"/>
                </w:rPr>
                <w:t xml:space="preserve">x as same as R16 UE as long as </w:t>
              </w:r>
            </w:ins>
            <w:ins w:id="810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  <w:r>
                <w:rPr>
                  <w:rFonts w:ascii="Times New Roman" w:hAnsi="Times New Roman"/>
                  <w:i/>
                  <w:iCs/>
                  <w:szCs w:val="21"/>
                </w:rPr>
                <w:t>sl-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</w:rPr>
                <w:t>DefaultCBR</w:t>
              </w:r>
              <w:proofErr w:type="spellEnd"/>
              <w:r>
                <w:rPr>
                  <w:rFonts w:ascii="Times New Roman" w:hAnsi="Times New Roman"/>
                  <w:i/>
                  <w:iCs/>
                  <w:szCs w:val="21"/>
                </w:rPr>
                <w:t>-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</w:rPr>
                <w:t>RandomSelection</w:t>
              </w:r>
            </w:ins>
            <w:proofErr w:type="spellEnd"/>
            <w:ins w:id="811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 w:rsidR="008F6A28" w14:paraId="06ADF0EF" w14:textId="77777777">
        <w:trPr>
          <w:trHeight w:val="396"/>
          <w:jc w:val="center"/>
          <w:ins w:id="812" w:author="Intel-AA" w:date="2023-04-18T16:2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41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13" w:author="Intel-AA" w:date="2023-04-18T16:23:00Z"/>
                <w:rFonts w:eastAsia="等线" w:cs="Arial"/>
                <w:lang w:val="de-DE" w:eastAsia="zh-CN"/>
              </w:rPr>
            </w:pPr>
            <w:ins w:id="814" w:author="Intel-AA" w:date="2023-04-18T16:23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06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15" w:author="Intel-AA" w:date="2023-04-18T16:23:00Z"/>
                <w:rFonts w:eastAsia="等线" w:cs="Arial"/>
                <w:lang w:val="de-DE" w:eastAsia="zh-CN"/>
              </w:rPr>
            </w:pPr>
            <w:ins w:id="816" w:author="Intel-AA" w:date="2023-04-18T16:23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9C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17" w:author="Intel-AA" w:date="2023-04-18T16:23:00Z"/>
                <w:rFonts w:eastAsia="等线" w:cs="Arial"/>
                <w:lang w:val="de-DE" w:eastAsia="zh-CN"/>
              </w:rPr>
            </w:pPr>
            <w:ins w:id="818" w:author="Intel-AA" w:date="2023-04-18T16:23:00Z">
              <w:r>
                <w:rPr>
                  <w:rFonts w:eastAsia="等线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9B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19" w:author="Intel-AA" w:date="2023-04-18T16:23:00Z"/>
                <w:rFonts w:cs="Arial"/>
                <w:lang w:val="en-US" w:eastAsia="zh-CN"/>
              </w:rPr>
            </w:pPr>
          </w:p>
        </w:tc>
      </w:tr>
      <w:tr w:rsidR="008F6A28" w14:paraId="302D8848" w14:textId="77777777">
        <w:trPr>
          <w:trHeight w:val="396"/>
          <w:jc w:val="center"/>
          <w:ins w:id="820" w:author="CATT" w:date="2023-04-19T14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B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1" w:author="CATT" w:date="2023-04-19T14:34:00Z"/>
                <w:rFonts w:eastAsia="等线" w:cs="Arial"/>
                <w:lang w:val="de-DE" w:eastAsia="zh-CN"/>
              </w:rPr>
            </w:pPr>
            <w:ins w:id="822" w:author="CATT" w:date="2023-04-19T14:34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F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3" w:author="CATT" w:date="2023-04-19T14:34:00Z"/>
                <w:rFonts w:eastAsia="等线" w:cs="Arial"/>
                <w:lang w:val="de-DE" w:eastAsia="zh-CN"/>
              </w:rPr>
            </w:pPr>
            <w:ins w:id="824" w:author="CATT" w:date="2023-04-19T14:51:00Z">
              <w:r>
                <w:rPr>
                  <w:rFonts w:eastAsia="等线" w:cs="Arial" w:hint="eastAsia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37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5" w:author="CATT" w:date="2023-04-19T14:34:00Z"/>
                <w:rFonts w:eastAsia="等线" w:cs="Arial"/>
                <w:lang w:val="de-DE" w:eastAsia="zh-CN"/>
              </w:rPr>
            </w:pPr>
            <w:ins w:id="826" w:author="CATT" w:date="2023-04-19T14:34:00Z">
              <w:r>
                <w:rPr>
                  <w:rFonts w:eastAsia="等线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0C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ins w:id="827" w:author="CATT" w:date="2023-04-19T14:34:00Z"/>
                <w:rFonts w:cs="Arial"/>
                <w:lang w:val="en-US" w:eastAsia="zh-CN"/>
              </w:rPr>
              <w:pPrChange w:id="828" w:author="CATT" w:date="2023-04-19T14:49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 w:rsidR="008F6A28" w14:paraId="5A8B3D39" w14:textId="77777777">
        <w:trPr>
          <w:trHeight w:val="396"/>
          <w:jc w:val="center"/>
          <w:ins w:id="829" w:author="ZTE" w:date="2023-04-19T17:3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0" w:author="ZTE" w:date="2023-04-19T17:38:00Z"/>
                <w:rFonts w:eastAsia="等线" w:cs="Arial"/>
                <w:lang w:val="en-US" w:eastAsia="zh-CN"/>
              </w:rPr>
            </w:pPr>
            <w:ins w:id="831" w:author="ZTE" w:date="2023-04-19T17:38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3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2" w:author="ZTE" w:date="2023-04-19T17:38:00Z"/>
                <w:rFonts w:eastAsia="等线" w:cs="Arial"/>
                <w:lang w:val="en-US" w:eastAsia="zh-CN"/>
              </w:rPr>
            </w:pPr>
            <w:ins w:id="833" w:author="ZTE" w:date="2023-04-19T17:39:00Z">
              <w:r>
                <w:rPr>
                  <w:rFonts w:eastAsia="等线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B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4" w:author="ZTE" w:date="2023-04-19T17:38:00Z"/>
                <w:rFonts w:eastAsia="等线" w:cs="Arial"/>
                <w:lang w:val="en-US" w:eastAsia="zh-CN"/>
              </w:rPr>
            </w:pPr>
            <w:ins w:id="835" w:author="ZTE" w:date="2023-04-19T17:39:00Z">
              <w:r>
                <w:rPr>
                  <w:rFonts w:eastAsia="等线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91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6" w:author="ZTE" w:date="2023-04-19T17:38:00Z"/>
                <w:rFonts w:cs="Arial"/>
                <w:lang w:val="en-US" w:eastAsia="zh-CN"/>
              </w:rPr>
            </w:pPr>
            <w:ins w:id="837" w:author="ZTE" w:date="2023-04-19T17:44:00Z">
              <w:r>
                <w:rPr>
                  <w:rFonts w:cs="Arial" w:hint="eastAsia"/>
                  <w:lang w:val="en-US" w:eastAsia="zh-CN"/>
                </w:rPr>
                <w:t xml:space="preserve">Share same view with Apple. </w:t>
              </w:r>
            </w:ins>
          </w:p>
        </w:tc>
      </w:tr>
      <w:tr w:rsidR="00AC7970" w14:paraId="145D22AF" w14:textId="77777777">
        <w:trPr>
          <w:trHeight w:val="396"/>
          <w:jc w:val="center"/>
          <w:ins w:id="838" w:author="Hyunjeong Kang (Samsung)" w:date="2023-04-20T15:29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A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39" w:author="Hyunjeong Kang (Samsung)" w:date="2023-04-20T15:29:00Z"/>
                <w:rFonts w:eastAsia="等线" w:cs="Arial"/>
                <w:lang w:val="en-US" w:eastAsia="zh-CN"/>
              </w:rPr>
            </w:pPr>
            <w:ins w:id="840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B69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841" w:author="Hyunjeong Kang (Samsung)" w:date="2023-04-20T15:29:00Z"/>
                <w:rFonts w:eastAsia="等线" w:cs="Arial"/>
                <w:lang w:val="en-US" w:eastAsia="zh-CN"/>
              </w:rPr>
            </w:pPr>
            <w:ins w:id="842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9B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843" w:author="Hyunjeong Kang (Samsung)" w:date="2023-04-20T15:29:00Z"/>
                <w:rFonts w:eastAsia="等线" w:cs="Arial"/>
                <w:lang w:val="en-US" w:eastAsia="zh-CN"/>
              </w:rPr>
            </w:pPr>
            <w:ins w:id="844" w:author="Hyunjeong Kang (Samsung)" w:date="2023-04-20T15:29:00Z">
              <w:r w:rsidRPr="00433D39"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84B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845" w:author="Hyunjeong Kang (Samsung)" w:date="2023-04-20T15:29:00Z"/>
                <w:rFonts w:cs="Arial"/>
                <w:lang w:val="en-US" w:eastAsia="zh-CN"/>
              </w:rPr>
            </w:pPr>
            <w:ins w:id="846" w:author="Hyunjeong Kang (Samsung)" w:date="2023-04-20T15:29:00Z">
              <w:r w:rsidRPr="00433D39">
                <w:rPr>
                  <w:rFonts w:eastAsia="Malgun Gothic" w:cs="Arial" w:hint="eastAsia"/>
                  <w:lang w:eastAsia="ko-KR"/>
                </w:rPr>
                <w:t xml:space="preserve">We think that this case 2b is </w:t>
              </w:r>
              <w:r w:rsidRPr="00433D39">
                <w:rPr>
                  <w:rFonts w:eastAsia="Malgun Gothic" w:cs="Arial"/>
                  <w:lang w:eastAsia="ko-KR"/>
                </w:rPr>
                <w:t xml:space="preserve">already covered </w:t>
              </w:r>
              <w:r w:rsidRPr="00433D39">
                <w:rPr>
                  <w:rFonts w:eastAsia="Malgun Gothic" w:cs="Arial" w:hint="eastAsia"/>
                  <w:lang w:eastAsia="ko-KR"/>
                </w:rPr>
                <w:t xml:space="preserve">with existing </w:t>
              </w:r>
              <w:r w:rsidRPr="00433D39">
                <w:rPr>
                  <w:rFonts w:eastAsia="Malgun Gothic" w:cs="Arial"/>
                  <w:lang w:eastAsia="ko-KR"/>
                </w:rPr>
                <w:t xml:space="preserve">specification text. </w:t>
              </w:r>
            </w:ins>
          </w:p>
        </w:tc>
      </w:tr>
      <w:tr w:rsidR="001337F3" w14:paraId="619832E4" w14:textId="77777777">
        <w:trPr>
          <w:trHeight w:val="396"/>
          <w:jc w:val="center"/>
          <w:ins w:id="847" w:author="Qualcomm (Qing)" w:date="2023-04-20T13:4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8A7" w14:textId="28345FA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848" w:author="Qualcomm (Qing)" w:date="2023-04-20T13:44:00Z"/>
                <w:rFonts w:eastAsia="Malgun Gothic" w:cs="Arial"/>
                <w:lang w:val="en-US" w:eastAsia="ko-KR"/>
              </w:rPr>
            </w:pPr>
            <w:ins w:id="849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B4" w14:textId="0154D2E8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850" w:author="Qualcomm (Qing)" w:date="2023-04-20T13:44:00Z"/>
                <w:rFonts w:eastAsia="Malgun Gothic" w:cs="Arial"/>
                <w:lang w:val="en-US" w:eastAsia="ko-KR"/>
              </w:rPr>
            </w:pPr>
            <w:ins w:id="851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B5" w14:textId="12105080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852" w:author="Qualcomm (Qing)" w:date="2023-04-20T13:44:00Z"/>
                <w:rFonts w:eastAsia="Malgun Gothic" w:cs="Arial"/>
                <w:lang w:val="en-US" w:eastAsia="ko-KR"/>
              </w:rPr>
            </w:pPr>
            <w:ins w:id="853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36" w14:textId="777777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854" w:author="Qualcomm (Qing)" w:date="2023-04-20T13:44:00Z"/>
                <w:rFonts w:eastAsia="Malgun Gothic" w:cs="Arial"/>
                <w:lang w:eastAsia="ko-KR"/>
              </w:rPr>
            </w:pPr>
          </w:p>
        </w:tc>
      </w:tr>
      <w:tr w:rsidR="0039711B" w14:paraId="2F55DA76" w14:textId="77777777">
        <w:trPr>
          <w:trHeight w:val="396"/>
          <w:jc w:val="center"/>
          <w:ins w:id="855" w:author="Huawei" w:date="2023-04-20T20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36D" w14:textId="55E0548E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856" w:author="Huawei" w:date="2023-04-20T20:34:00Z"/>
                <w:rFonts w:eastAsia="Malgun Gothic" w:cs="Arial"/>
                <w:lang w:val="en-US" w:eastAsia="ko-KR"/>
              </w:rPr>
            </w:pPr>
            <w:ins w:id="857" w:author="Huawei" w:date="2023-04-20T20:34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BE7" w14:textId="429CC995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858" w:author="Huawei" w:date="2023-04-20T20:34:00Z"/>
                <w:rFonts w:eastAsia="Malgun Gothic" w:cs="Arial"/>
                <w:lang w:val="en-US" w:eastAsia="ko-KR"/>
              </w:rPr>
            </w:pPr>
            <w:ins w:id="859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EEC" w14:textId="3559B7EE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860" w:author="Huawei" w:date="2023-04-20T20:34:00Z"/>
                <w:rFonts w:eastAsia="Malgun Gothic" w:cs="Arial"/>
                <w:lang w:val="en-US" w:eastAsia="ko-KR"/>
              </w:rPr>
            </w:pPr>
            <w:ins w:id="861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CE8" w14:textId="12A6D760" w:rsidR="0039711B" w:rsidRPr="00433D39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862" w:author="Huawei" w:date="2023-04-20T20:34:00Z"/>
                <w:rFonts w:eastAsia="Malgun Gothic" w:cs="Arial"/>
                <w:lang w:eastAsia="ko-KR"/>
              </w:rPr>
            </w:pPr>
            <w:ins w:id="863" w:author="Huawei" w:date="2023-04-20T20:34:00Z">
              <w:r>
                <w:rPr>
                  <w:rFonts w:eastAsia="Malgun Gothic" w:cs="Arial"/>
                  <w:lang w:eastAsia="ko-KR"/>
                </w:rPr>
                <w:t xml:space="preserve">Agree on </w:t>
              </w:r>
              <w:del w:id="864" w:author="Ming-Yuan Cheng (鄭名淵)" w:date="2023-04-21T17:18:00Z">
                <w:r w:rsidDel="007F4C84">
                  <w:rPr>
                    <w:rFonts w:eastAsia="Malgun Gothic" w:cs="Arial"/>
                    <w:lang w:eastAsia="ko-KR"/>
                  </w:rPr>
                  <w:delText>"</w:delText>
                </w:r>
              </w:del>
            </w:ins>
            <w:ins w:id="865" w:author="Ming-Yuan Cheng (鄭名淵)" w:date="2023-04-21T17:18:00Z">
              <w:r w:rsidR="007F4C84">
                <w:rPr>
                  <w:rFonts w:eastAsia="Malgun Gothic" w:cs="Arial"/>
                  <w:lang w:eastAsia="ko-KR"/>
                </w:rPr>
                <w:t>“</w:t>
              </w:r>
            </w:ins>
            <w:ins w:id="866" w:author="Huawei" w:date="2023-04-20T20:34:00Z">
              <w:r>
                <w:rPr>
                  <w:rFonts w:eastAsia="Malgun Gothic" w:cs="Arial"/>
                  <w:lang w:eastAsia="ko-KR"/>
                </w:rPr>
                <w:t>no different R16 and R17 exceptional pools</w:t>
              </w:r>
              <w:del w:id="867" w:author="Ming-Yuan Cheng (鄭名淵)" w:date="2023-04-21T17:18:00Z">
                <w:r w:rsidDel="007F4C84">
                  <w:rPr>
                    <w:rFonts w:eastAsia="Malgun Gothic" w:cs="Arial"/>
                    <w:lang w:eastAsia="ko-KR"/>
                  </w:rPr>
                  <w:delText>"</w:delText>
                </w:r>
              </w:del>
            </w:ins>
            <w:ins w:id="868" w:author="Ming-Yuan Cheng (鄭名淵)" w:date="2023-04-21T17:18:00Z">
              <w:r w:rsidR="007F4C84">
                <w:rPr>
                  <w:rFonts w:eastAsia="Malgun Gothic" w:cs="Arial"/>
                  <w:lang w:eastAsia="ko-KR"/>
                </w:rPr>
                <w:t>”</w:t>
              </w:r>
            </w:ins>
            <w:ins w:id="869" w:author="Huawei" w:date="2023-04-20T20:34:00Z">
              <w:r>
                <w:rPr>
                  <w:rFonts w:eastAsia="Malgun Gothic" w:cs="Arial"/>
                  <w:lang w:eastAsia="ko-KR"/>
                </w:rPr>
                <w:t xml:space="preserve"> by Apple. </w:t>
              </w:r>
            </w:ins>
          </w:p>
        </w:tc>
      </w:tr>
      <w:tr w:rsidR="007F4C84" w14:paraId="11ECB86C" w14:textId="77777777">
        <w:trPr>
          <w:trHeight w:val="396"/>
          <w:jc w:val="center"/>
          <w:ins w:id="870" w:author="Ming-Yuan Cheng (鄭名淵)" w:date="2023-04-21T17:1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E5F" w14:textId="315739F5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871" w:author="Ming-Yuan Cheng (鄭名淵)" w:date="2023-04-21T17:18:00Z"/>
                <w:rFonts w:eastAsia="Malgun Gothic" w:cs="Arial"/>
                <w:lang w:val="en-US" w:eastAsia="ko-KR"/>
              </w:rPr>
            </w:pPr>
            <w:ins w:id="872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576" w14:textId="7E42421D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73" w:author="Ming-Yuan Cheng (鄭名淵)" w:date="2023-04-21T17:18:00Z"/>
                <w:rFonts w:eastAsia="Malgun Gothic" w:cs="Arial"/>
                <w:lang w:val="en-US" w:eastAsia="ko-KR"/>
              </w:rPr>
            </w:pPr>
            <w:ins w:id="874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D7D" w14:textId="5079550F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75" w:author="Ming-Yuan Cheng (鄭名淵)" w:date="2023-04-21T17:18:00Z"/>
                <w:rFonts w:eastAsia="Malgun Gothic" w:cs="Arial"/>
                <w:lang w:val="en-US" w:eastAsia="ko-KR"/>
              </w:rPr>
            </w:pPr>
            <w:ins w:id="876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B49" w14:textId="77777777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77" w:author="Ming-Yuan Cheng (鄭名淵)" w:date="2023-04-21T17:18:00Z"/>
                <w:rFonts w:eastAsia="Malgun Gothic" w:cs="Arial"/>
                <w:lang w:eastAsia="ko-KR"/>
              </w:rPr>
            </w:pPr>
          </w:p>
        </w:tc>
      </w:tr>
    </w:tbl>
    <w:p w14:paraId="54085A75" w14:textId="77777777" w:rsidR="008F6A28" w:rsidRDefault="009F1AA1">
      <w:pPr>
        <w:spacing w:before="120"/>
      </w:pPr>
      <w:r>
        <w:t>The following change to MAC spec has been proposed in R2-2302619/R2-2303215/R2-2302647, for Case-2b</w:t>
      </w:r>
    </w:p>
    <w:p w14:paraId="5F830DE6" w14:textId="77777777" w:rsidR="008F6A28" w:rsidRDefault="009F1AA1"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73C4EB5E" w14:textId="77777777">
        <w:trPr>
          <w:ins w:id="878" w:author="OPPO-Bingxue" w:date="2023-04-14T15:38:00Z"/>
        </w:trPr>
        <w:tc>
          <w:tcPr>
            <w:tcW w:w="9855" w:type="dxa"/>
            <w:shd w:val="clear" w:color="auto" w:fill="auto"/>
          </w:tcPr>
          <w:p w14:paraId="41B910C3" w14:textId="77777777" w:rsidR="008F6A28" w:rsidRDefault="009F1AA1">
            <w:pPr>
              <w:spacing w:after="180"/>
              <w:ind w:left="1135" w:hanging="284"/>
              <w:jc w:val="left"/>
              <w:rPr>
                <w:ins w:id="879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880" w:author="CATT" w:date="2023-04-06T14:04:00Z">
              <w:r>
                <w:rPr>
                  <w:rFonts w:ascii="Times New Roman" w:hAnsi="Times New Roman" w:hint="eastAsia"/>
                </w:rPr>
                <w:t xml:space="preserve"> in case </w:t>
              </w:r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4866FE1" w14:textId="77777777" w:rsidR="008F6A28" w:rsidRDefault="009F1AA1">
      <w:pPr>
        <w:spacing w:before="120"/>
      </w:pPr>
      <w:r>
        <w:t>If the answer in Question 2b-1 to MAC spec impact is Yes, the following question is to check companies’ view on the detailed wording of MAC change</w:t>
      </w:r>
    </w:p>
    <w:p w14:paraId="147EF8F6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2b-2: if the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R16 exceptional pool)?</w:t>
      </w:r>
    </w:p>
    <w:p w14:paraId="6621B042" w14:textId="77777777" w:rsidR="008F6A28" w:rsidRDefault="009F1AA1">
      <w:pPr>
        <w:rPr>
          <w:b/>
          <w:bCs/>
        </w:rPr>
      </w:pPr>
      <w:r>
        <w:rPr>
          <w:b/>
          <w:bCs/>
        </w:rPr>
        <w:lastRenderedPageBreak/>
        <w:t>Option-1: As proposed in R2-2302619/R2-2302647/R2-2303215;</w:t>
      </w:r>
    </w:p>
    <w:p w14:paraId="3573CB57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881">
          <w:tblGrid>
            <w:gridCol w:w="6"/>
            <w:gridCol w:w="103"/>
            <w:gridCol w:w="1059"/>
            <w:gridCol w:w="6"/>
            <w:gridCol w:w="103"/>
            <w:gridCol w:w="1291"/>
            <w:gridCol w:w="6"/>
            <w:gridCol w:w="103"/>
            <w:gridCol w:w="7029"/>
            <w:gridCol w:w="6"/>
            <w:gridCol w:w="103"/>
          </w:tblGrid>
        </w:tblGridChange>
      </w:tblGrid>
      <w:tr w:rsidR="008F6A28" w14:paraId="3CDFC4B6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C89A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94B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158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218F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4A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8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125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3A502B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8E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882" w:author="Xiaomi_Li Zhao" w:date="2023-04-18T10:57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52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883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30E3E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884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 w:rsidR="008F6A28" w14:paraId="2374BD2B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85" w:author="vivo(Jing)" w:date="2023-04-18T17:4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86" w:author="Nokia (Jakob)" w:date="2023-04-18T10:29:00Z"/>
          <w:trPrChange w:id="887" w:author="vivo(Jing)" w:date="2023-04-18T17:4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8" w:author="vivo(Jing)" w:date="2023-04-18T17:4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661DD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9" w:author="Nokia (Jakob)" w:date="2023-04-18T10:29:00Z"/>
                <w:rFonts w:cs="Arial"/>
                <w:lang w:eastAsia="zh-CN"/>
              </w:rPr>
            </w:pPr>
            <w:ins w:id="890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1" w:author="vivo(Jing)" w:date="2023-04-18T17:4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93A88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92" w:author="Nokia (Jakob)" w:date="2023-04-18T10:29:00Z"/>
                <w:rFonts w:cs="Arial"/>
                <w:lang w:eastAsia="zh-CN"/>
              </w:rPr>
            </w:pPr>
            <w:ins w:id="893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894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95" w:author="vivo(Jing)" w:date="2023-04-18T17:4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B4502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6" w:author="Nokia (Jakob)" w:date="2023-04-18T10:29:00Z"/>
                <w:rFonts w:cs="Arial"/>
                <w:lang w:eastAsia="zh-CN"/>
              </w:rPr>
            </w:pPr>
            <w:ins w:id="897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 w:rsidR="008F6A28" w14:paraId="60287D3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98" w:author="Lenovo (Joachim Löhr)" w:date="2023-04-18T12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99" w:author="vivo(Jing)" w:date="2023-04-18T17:46:00Z"/>
          <w:trPrChange w:id="900" w:author="Lenovo (Joachim Löhr)" w:date="2023-04-18T12:2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1" w:author="Lenovo (Joachim Löhr)" w:date="2023-04-18T12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9E6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02" w:author="vivo(Jing)" w:date="2023-04-18T17:46:00Z"/>
                <w:rFonts w:cs="Arial"/>
              </w:rPr>
            </w:pPr>
            <w:ins w:id="903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4" w:author="Lenovo (Joachim Löhr)" w:date="2023-04-18T12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BDBF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05" w:author="vivo(Jing)" w:date="2023-04-18T17:46:00Z"/>
                <w:rFonts w:cs="Arial"/>
                <w:lang w:eastAsia="zh-CN"/>
              </w:rPr>
            </w:pPr>
            <w:ins w:id="906" w:author="vivo(Jing)" w:date="2023-04-18T17:46:00Z">
              <w:r>
                <w:rPr>
                  <w:rFonts w:cs="Arial"/>
                </w:rPr>
                <w:t xml:space="preserve">Option 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907" w:author="Lenovo (Joachim Löhr)" w:date="2023-04-18T12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E1BD5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08" w:author="vivo(Jing)" w:date="2023-04-18T17:46:00Z"/>
                <w:rFonts w:cs="Arial"/>
                <w:lang w:eastAsia="zh-CN"/>
              </w:rPr>
            </w:pPr>
          </w:p>
        </w:tc>
      </w:tr>
      <w:tr w:rsidR="008F6A28" w14:paraId="169C6202" w14:textId="77777777">
        <w:trPr>
          <w:trHeight w:val="396"/>
          <w:jc w:val="center"/>
          <w:ins w:id="909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74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10" w:author="Lenovo (Joachim Löhr)" w:date="2023-04-18T12:27:00Z"/>
                <w:rFonts w:cs="Arial"/>
                <w:lang w:val="de-DE"/>
                <w:rPrChange w:id="911" w:author="Lenovo (Joachim Löhr)" w:date="2023-04-18T12:27:00Z">
                  <w:rPr>
                    <w:ins w:id="912" w:author="Lenovo (Joachim Löhr)" w:date="2023-04-18T12:27:00Z"/>
                    <w:rFonts w:cs="Arial"/>
                  </w:rPr>
                </w:rPrChange>
              </w:rPr>
            </w:pPr>
            <w:ins w:id="913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02F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14" w:author="Lenovo (Joachim Löhr)" w:date="2023-04-18T12:27:00Z"/>
                <w:rFonts w:cs="Arial"/>
                <w:lang w:val="de-DE"/>
                <w:rPrChange w:id="915" w:author="Lenovo (Joachim Löhr)" w:date="2023-04-18T12:27:00Z">
                  <w:rPr>
                    <w:ins w:id="916" w:author="Lenovo (Joachim Löhr)" w:date="2023-04-18T12:27:00Z"/>
                    <w:rFonts w:cs="Arial"/>
                  </w:rPr>
                </w:rPrChange>
              </w:rPr>
            </w:pPr>
            <w:ins w:id="917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38DEB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18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16ACCBFC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919" w:author="NEC(Boyuan)" w:date="2023-04-18T20:1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920" w:author="LG - Giwon Park" w:date="2023-04-18T20:55:00Z"/>
          <w:trPrChange w:id="921" w:author="NEC(Boyuan)" w:date="2023-04-18T20:1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2" w:author="NEC(Boyuan)" w:date="2023-04-18T20:1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68993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23" w:author="LG - Giwon Park" w:date="2023-04-18T20:55:00Z"/>
                <w:rFonts w:eastAsia="Malgun Gothic" w:cs="Arial"/>
                <w:lang w:val="de-DE" w:eastAsia="ko-KR"/>
              </w:rPr>
            </w:pPr>
            <w:ins w:id="924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5" w:author="NEC(Boyuan)" w:date="2023-04-18T20:1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B303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26" w:author="LG - Giwon Park" w:date="2023-04-18T20:55:00Z"/>
                <w:rFonts w:eastAsia="Malgun Gothic" w:cs="Arial"/>
                <w:lang w:val="de-DE" w:eastAsia="ko-KR"/>
              </w:rPr>
            </w:pPr>
            <w:ins w:id="927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928" w:author="NEC(Boyuan)" w:date="2023-04-18T20:1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6A32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29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7051F78A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930" w:author="Intel-AA" w:date="2023-04-18T16:2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931" w:author="NEC(Boyuan)" w:date="2023-04-18T20:13:00Z"/>
          <w:trPrChange w:id="932" w:author="Intel-AA" w:date="2023-04-18T16:2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3" w:author="Intel-AA" w:date="2023-04-18T16:2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1A2F5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34" w:author="NEC(Boyuan)" w:date="2023-04-18T20:13:00Z"/>
                <w:rFonts w:eastAsia="等线" w:cs="Arial"/>
                <w:lang w:val="de-DE" w:eastAsia="zh-CN"/>
                <w:rPrChange w:id="935" w:author="NEC(Boyuan)" w:date="2023-04-18T20:13:00Z">
                  <w:rPr>
                    <w:ins w:id="936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37" w:author="NEC(Boyuan)" w:date="2023-04-18T20:13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8" w:author="Intel-AA" w:date="2023-04-18T16:2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97815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39" w:author="NEC(Boyuan)" w:date="2023-04-18T20:13:00Z"/>
                <w:rFonts w:eastAsia="等线" w:cs="Arial"/>
                <w:lang w:val="de-DE" w:eastAsia="zh-CN"/>
                <w:rPrChange w:id="940" w:author="NEC(Boyuan)" w:date="2023-04-18T20:13:00Z">
                  <w:rPr>
                    <w:ins w:id="941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42" w:author="NEC(Boyuan)" w:date="2023-04-18T20:13:00Z">
              <w:r>
                <w:rPr>
                  <w:rFonts w:eastAsia="等线" w:cs="Arial" w:hint="eastAsia"/>
                  <w:lang w:val="de-DE" w:eastAsia="zh-CN"/>
                </w:rPr>
                <w:t>O</w:t>
              </w:r>
              <w:r>
                <w:rPr>
                  <w:rFonts w:eastAsia="等线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943" w:author="Intel-AA" w:date="2023-04-18T16:2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A956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44" w:author="NEC(Boyuan)" w:date="2023-04-18T20:13:00Z"/>
                <w:rFonts w:cs="Arial"/>
                <w:lang w:eastAsia="zh-CN"/>
              </w:rPr>
            </w:pPr>
          </w:p>
        </w:tc>
      </w:tr>
      <w:tr w:rsidR="008F6A28" w14:paraId="5FFC04B0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945" w:author="CATT" w:date="2023-04-19T14:3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946" w:author="Intel-AA" w:date="2023-04-18T16:23:00Z"/>
          <w:trPrChange w:id="947" w:author="CATT" w:date="2023-04-19T14:3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8" w:author="CATT" w:date="2023-04-19T14:3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25DA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49" w:author="Intel-AA" w:date="2023-04-18T16:23:00Z"/>
                <w:rFonts w:eastAsia="等线" w:cs="Arial"/>
                <w:lang w:val="de-DE" w:eastAsia="zh-CN"/>
              </w:rPr>
            </w:pPr>
            <w:ins w:id="950" w:author="Intel-AA" w:date="2023-04-18T16:23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1" w:author="CATT" w:date="2023-04-19T14:3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1F6E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2" w:author="Intel-AA" w:date="2023-04-18T16:23:00Z"/>
                <w:rFonts w:eastAsia="等线" w:cs="Arial"/>
                <w:lang w:val="de-DE" w:eastAsia="zh-CN"/>
              </w:rPr>
            </w:pPr>
            <w:ins w:id="953" w:author="Intel-AA" w:date="2023-04-18T16:23:00Z">
              <w:r>
                <w:rPr>
                  <w:rFonts w:eastAsia="等线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954" w:author="CATT" w:date="2023-04-19T14:3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2185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55" w:author="Intel-AA" w:date="2023-04-18T16:23:00Z"/>
                <w:rFonts w:cs="Arial"/>
                <w:lang w:eastAsia="zh-CN"/>
              </w:rPr>
            </w:pPr>
          </w:p>
        </w:tc>
      </w:tr>
      <w:tr w:rsidR="008F6A28" w14:paraId="5F3D6A59" w14:textId="77777777">
        <w:trPr>
          <w:trHeight w:val="396"/>
          <w:jc w:val="center"/>
          <w:ins w:id="956" w:author="CATT" w:date="2023-04-19T14:3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A4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57" w:author="CATT" w:date="2023-04-19T14:35:00Z"/>
                <w:rFonts w:eastAsia="等线" w:cs="Arial"/>
                <w:lang w:val="de-DE" w:eastAsia="zh-CN"/>
              </w:rPr>
            </w:pPr>
            <w:ins w:id="958" w:author="CATT" w:date="2023-04-19T14:35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9" w:author="CATT" w:date="2023-04-19T14:35:00Z"/>
                <w:rFonts w:eastAsia="等线" w:cs="Arial"/>
                <w:lang w:val="de-DE" w:eastAsia="zh-CN"/>
              </w:rPr>
            </w:pPr>
            <w:ins w:id="960" w:author="CATT" w:date="2023-04-19T14:35:00Z">
              <w:r>
                <w:rPr>
                  <w:rFonts w:eastAsia="等线" w:cs="Arial"/>
                  <w:lang w:val="de-DE" w:eastAsia="zh-CN"/>
                </w:rPr>
                <w:t>Op</w:t>
              </w:r>
              <w:r>
                <w:rPr>
                  <w:rFonts w:eastAsia="等线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CD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61" w:author="CATT" w:date="2023-04-19T14:35:00Z"/>
                <w:rFonts w:cs="Arial"/>
                <w:lang w:eastAsia="zh-CN"/>
              </w:rPr>
            </w:pPr>
          </w:p>
        </w:tc>
      </w:tr>
    </w:tbl>
    <w:p w14:paraId="5225BDC9" w14:textId="77777777" w:rsidR="008F6A28" w:rsidRDefault="009F1AA1">
      <w:pPr>
        <w:spacing w:before="120"/>
      </w:pPr>
      <w:r>
        <w:t>The following change to RRC spec has been proposed in R2-2302617 for Case-2b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4D94A5E3" w14:textId="77777777">
        <w:trPr>
          <w:ins w:id="962" w:author="OPPO-Bingxue" w:date="2023-04-14T15:43:00Z"/>
        </w:trPr>
        <w:tc>
          <w:tcPr>
            <w:tcW w:w="9639" w:type="dxa"/>
            <w:shd w:val="clear" w:color="auto" w:fill="auto"/>
          </w:tcPr>
          <w:p w14:paraId="0CEE9F9D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396E0A79" w14:textId="77777777" w:rsidR="008F6A28" w:rsidRDefault="009F1AA1">
            <w:pPr>
              <w:spacing w:before="120"/>
              <w:rPr>
                <w:ins w:id="963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964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965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966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if CBR </w:t>
              </w:r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  <w:r>
                <w:rPr>
                  <w:rFonts w:cs="Arial" w:hint="eastAsia"/>
                  <w:bCs/>
                  <w:kern w:val="2"/>
                  <w:sz w:val="18"/>
                </w:rPr>
                <w:t xml:space="preserve"> result</w:t>
              </w:r>
            </w:ins>
            <w:ins w:id="967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s</w:t>
              </w:r>
            </w:ins>
            <w:ins w:id="968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969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are not available</w:t>
              </w:r>
            </w:ins>
            <w:ins w:id="970" w:author="CATT" w:date="2023-03-27T13:21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</w:ins>
            <w:ins w:id="971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when</w:t>
              </w:r>
            </w:ins>
            <w:ins w:id="972" w:author="CATT" w:date="2023-03-24T17:47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</w:t>
              </w:r>
              <w:proofErr w:type="spellStart"/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TxPoolExceptional</w:t>
              </w:r>
              <w:proofErr w:type="spellEnd"/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973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AACDED0" w14:textId="77777777" w:rsidR="008F6A28" w:rsidRDefault="009F1AA1">
      <w:pPr>
        <w:spacing w:before="120"/>
      </w:pPr>
      <w:r>
        <w:t>If the answer in Question 2b-1 to RRC spec impact is Yes, the following question is to check companies’ view on the detailed wording of RRC change</w:t>
      </w:r>
    </w:p>
    <w:p w14:paraId="34ECBA3D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2b-3: if the answer to Q2b-1 is Yes for RRC spec, what is your view on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>sl-</w:t>
      </w:r>
      <w:proofErr w:type="spellStart"/>
      <w:r>
        <w:rPr>
          <w:b/>
          <w:bCs/>
          <w:i/>
        </w:rPr>
        <w:t>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R16 exceptional pool)?</w:t>
      </w:r>
    </w:p>
    <w:p w14:paraId="78B1867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4D811219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781523E7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014D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C21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670E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2F511230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FA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187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D2F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61A7EADF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C79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14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2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3EDDD726" w14:textId="2F00F445" w:rsidR="004C4402" w:rsidRDefault="004C4402" w:rsidP="004C4402">
      <w:pPr>
        <w:rPr>
          <w:ins w:id="974" w:author="OPPO-Bingxue" w:date="2023-04-23T09:51:00Z"/>
        </w:rPr>
      </w:pPr>
    </w:p>
    <w:p w14:paraId="5BB0A54D" w14:textId="77777777" w:rsidR="004C4402" w:rsidRDefault="004C4402" w:rsidP="004C4402">
      <w:pPr>
        <w:rPr>
          <w:ins w:id="975" w:author="OPPO-Bingxue" w:date="2023-04-23T09:51:00Z"/>
          <w:b/>
          <w:bCs/>
        </w:rPr>
      </w:pPr>
      <w:ins w:id="976" w:author="OPPO-Bingxue" w:date="2023-04-23T09:51:00Z">
        <w:r>
          <w:rPr>
            <w:b/>
            <w:bCs/>
          </w:rPr>
          <w:t>[Rapp summary]</w:t>
        </w:r>
      </w:ins>
    </w:p>
    <w:p w14:paraId="22C26AC5" w14:textId="24DE4589" w:rsidR="004C4402" w:rsidRPr="00257F1F" w:rsidRDefault="004C4402" w:rsidP="004C4402">
      <w:pPr>
        <w:rPr>
          <w:ins w:id="977" w:author="OPPO-Bingxue" w:date="2023-04-23T09:51:00Z"/>
          <w:bCs/>
          <w:rPrChange w:id="978" w:author="OPPO-Bingxue" w:date="2023-04-21T14:33:00Z">
            <w:rPr>
              <w:ins w:id="979" w:author="OPPO-Bingxue" w:date="2023-04-23T09:51:00Z"/>
              <w:b/>
              <w:bCs/>
            </w:rPr>
          </w:rPrChange>
        </w:rPr>
      </w:pPr>
      <w:ins w:id="980" w:author="OPPO-Bingxue" w:date="2023-04-23T09:51:00Z">
        <w:r w:rsidRPr="00257F1F">
          <w:rPr>
            <w:bCs/>
            <w:rPrChange w:id="981" w:author="OPPO-Bingxue" w:date="2023-04-21T14:33:00Z">
              <w:rPr>
                <w:b/>
                <w:bCs/>
              </w:rPr>
            </w:rPrChange>
          </w:rPr>
          <w:t>Among 1</w:t>
        </w:r>
        <w:r>
          <w:rPr>
            <w:bCs/>
          </w:rPr>
          <w:t>5</w:t>
        </w:r>
        <w:r w:rsidRPr="00257F1F">
          <w:rPr>
            <w:bCs/>
            <w:rPrChange w:id="982" w:author="OPPO-Bingxue" w:date="2023-04-21T14:33:00Z">
              <w:rPr>
                <w:b/>
                <w:bCs/>
              </w:rPr>
            </w:rPrChange>
          </w:rPr>
          <w:t xml:space="preserve"> companies replied, no company reply “yes” to the need of RRC change, so RAN2 can confirm the RRC change for Case 2b (usage of R16 sl-</w:t>
        </w:r>
        <w:proofErr w:type="spellStart"/>
        <w:r w:rsidRPr="00257F1F">
          <w:rPr>
            <w:bCs/>
            <w:rPrChange w:id="983" w:author="OPPO-Bingxue" w:date="2023-04-21T14:33:00Z">
              <w:rPr>
                <w:b/>
                <w:bCs/>
              </w:rPr>
            </w:rPrChange>
          </w:rPr>
          <w:t>defaultTxConfigIndex</w:t>
        </w:r>
        <w:proofErr w:type="spellEnd"/>
        <w:r w:rsidRPr="00257F1F">
          <w:rPr>
            <w:bCs/>
            <w:rPrChange w:id="984" w:author="OPPO-Bingxue" w:date="2023-04-21T14:33:00Z">
              <w:rPr>
                <w:b/>
                <w:bCs/>
              </w:rPr>
            </w:rPrChange>
          </w:rPr>
          <w:t xml:space="preserve"> for random selection in R16 exceptional pool) is not needed.</w:t>
        </w:r>
      </w:ins>
    </w:p>
    <w:p w14:paraId="1786BB58" w14:textId="77777777" w:rsidR="004C4402" w:rsidRDefault="004C4402" w:rsidP="004C4402">
      <w:pPr>
        <w:rPr>
          <w:ins w:id="985" w:author="OPPO-Bingxue" w:date="2023-04-23T09:51:00Z"/>
          <w:b/>
          <w:bCs/>
        </w:rPr>
      </w:pPr>
    </w:p>
    <w:p w14:paraId="26CDE627" w14:textId="77777777" w:rsidR="004C4402" w:rsidRPr="00257F1F" w:rsidRDefault="004C4402" w:rsidP="004C4402">
      <w:pPr>
        <w:rPr>
          <w:ins w:id="986" w:author="OPPO-Bingxue" w:date="2023-04-23T09:51:00Z"/>
          <w:bCs/>
          <w:rPrChange w:id="987" w:author="OPPO-Bingxue" w:date="2023-04-21T14:32:00Z">
            <w:rPr>
              <w:ins w:id="988" w:author="OPPO-Bingxue" w:date="2023-04-23T09:51:00Z"/>
              <w:b/>
              <w:bCs/>
            </w:rPr>
          </w:rPrChange>
        </w:rPr>
      </w:pPr>
      <w:ins w:id="989" w:author="OPPO-Bingxue" w:date="2023-04-23T09:51:00Z">
        <w:r w:rsidRPr="00257F1F">
          <w:rPr>
            <w:bCs/>
            <w:rPrChange w:id="990" w:author="OPPO-Bingxue" w:date="2023-04-21T14:32:00Z">
              <w:rPr>
                <w:b/>
                <w:bCs/>
              </w:rPr>
            </w:rPrChange>
          </w:rPr>
          <w:t>For the MAC change for Case 2b (usage of R16 sl-</w:t>
        </w:r>
        <w:proofErr w:type="spellStart"/>
        <w:r w:rsidRPr="00257F1F">
          <w:rPr>
            <w:bCs/>
            <w:rPrChange w:id="991" w:author="OPPO-Bingxue" w:date="2023-04-21T14:32:00Z">
              <w:rPr>
                <w:b/>
                <w:bCs/>
              </w:rPr>
            </w:rPrChange>
          </w:rPr>
          <w:t>defaultTxConfigIndex</w:t>
        </w:r>
        <w:proofErr w:type="spellEnd"/>
        <w:r w:rsidRPr="00257F1F">
          <w:rPr>
            <w:bCs/>
            <w:rPrChange w:id="992" w:author="OPPO-Bingxue" w:date="2023-04-21T14:32:00Z">
              <w:rPr>
                <w:b/>
                <w:bCs/>
              </w:rPr>
            </w:rPrChange>
          </w:rPr>
          <w:t xml:space="preserve"> for random selection in R16 exceptional pool), </w:t>
        </w:r>
      </w:ins>
    </w:p>
    <w:p w14:paraId="44032F13" w14:textId="77777777" w:rsidR="004C4402" w:rsidRPr="00257F1F" w:rsidRDefault="004C4402" w:rsidP="004C4402">
      <w:pPr>
        <w:rPr>
          <w:ins w:id="993" w:author="OPPO-Bingxue" w:date="2023-04-23T09:51:00Z"/>
          <w:bCs/>
          <w:rPrChange w:id="994" w:author="OPPO-Bingxue" w:date="2023-04-21T14:32:00Z">
            <w:rPr>
              <w:ins w:id="995" w:author="OPPO-Bingxue" w:date="2023-04-23T09:51:00Z"/>
              <w:b/>
              <w:bCs/>
            </w:rPr>
          </w:rPrChange>
        </w:rPr>
      </w:pPr>
      <w:ins w:id="996" w:author="OPPO-Bingxue" w:date="2023-04-23T09:51:00Z">
        <w:r w:rsidRPr="00257F1F">
          <w:rPr>
            <w:bCs/>
            <w:rPrChange w:id="997" w:author="OPPO-Bingxue" w:date="2023-04-21T14:32:00Z">
              <w:rPr>
                <w:b/>
                <w:bCs/>
              </w:rPr>
            </w:rPrChange>
          </w:rPr>
          <w:t>8 companies are fine with the MAC spec change as proposed in R2-2302619/R2-2302647/R2-2303215;</w:t>
        </w:r>
      </w:ins>
    </w:p>
    <w:p w14:paraId="4931BBA0" w14:textId="385DA3E8" w:rsidR="004C4402" w:rsidRPr="00257F1F" w:rsidRDefault="004C4402" w:rsidP="004C4402">
      <w:pPr>
        <w:rPr>
          <w:ins w:id="998" w:author="OPPO-Bingxue" w:date="2023-04-23T09:51:00Z"/>
          <w:bCs/>
          <w:rPrChange w:id="999" w:author="OPPO-Bingxue" w:date="2023-04-21T14:32:00Z">
            <w:rPr>
              <w:ins w:id="1000" w:author="OPPO-Bingxue" w:date="2023-04-23T09:51:00Z"/>
              <w:b/>
              <w:bCs/>
            </w:rPr>
          </w:rPrChange>
        </w:rPr>
      </w:pPr>
      <w:ins w:id="1001" w:author="OPPO-Bingxue" w:date="2023-04-23T09:51:00Z">
        <w:r>
          <w:rPr>
            <w:bCs/>
          </w:rPr>
          <w:t>6</w:t>
        </w:r>
        <w:r w:rsidRPr="00257F1F">
          <w:rPr>
            <w:bCs/>
            <w:rPrChange w:id="1002" w:author="OPPO-Bingxue" w:date="2023-04-21T14:32:00Z">
              <w:rPr>
                <w:b/>
                <w:bCs/>
              </w:rPr>
            </w:rPrChange>
          </w:rPr>
          <w:t xml:space="preserve"> companies think the change is not needed;</w:t>
        </w:r>
      </w:ins>
    </w:p>
    <w:p w14:paraId="13F7CD28" w14:textId="77777777" w:rsidR="004C4402" w:rsidRPr="00257F1F" w:rsidRDefault="004C4402" w:rsidP="004C4402">
      <w:pPr>
        <w:rPr>
          <w:ins w:id="1003" w:author="OPPO-Bingxue" w:date="2023-04-23T09:51:00Z"/>
          <w:bCs/>
          <w:rPrChange w:id="1004" w:author="OPPO-Bingxue" w:date="2023-04-21T14:32:00Z">
            <w:rPr>
              <w:ins w:id="1005" w:author="OPPO-Bingxue" w:date="2023-04-23T09:51:00Z"/>
              <w:b/>
              <w:bCs/>
            </w:rPr>
          </w:rPrChange>
        </w:rPr>
      </w:pPr>
      <w:ins w:id="1006" w:author="OPPO-Bingxue" w:date="2023-04-23T09:51:00Z">
        <w:r w:rsidRPr="00257F1F">
          <w:rPr>
            <w:bCs/>
            <w:rPrChange w:id="1007" w:author="OPPO-Bingxue" w:date="2023-04-21T14:32:00Z">
              <w:rPr>
                <w:b/>
                <w:bCs/>
              </w:rPr>
            </w:rPrChange>
          </w:rPr>
          <w:t>1 company thinks the handling of case-2b and case-3 should be aligned.</w:t>
        </w:r>
      </w:ins>
    </w:p>
    <w:p w14:paraId="24863DD1" w14:textId="77777777" w:rsidR="004C4402" w:rsidRDefault="004C4402" w:rsidP="004C4402">
      <w:pPr>
        <w:rPr>
          <w:ins w:id="1008" w:author="OPPO-Bingxue" w:date="2023-04-23T09:51:00Z"/>
          <w:bCs/>
        </w:rPr>
      </w:pPr>
      <w:ins w:id="1009" w:author="OPPO-Bingxue" w:date="2023-04-23T09:51:00Z">
        <w:r w:rsidRPr="00257F1F">
          <w:lastRenderedPageBreak/>
          <w:t xml:space="preserve">So it is suggested RAN2 to </w:t>
        </w:r>
        <w:r>
          <w:t xml:space="preserve">further </w:t>
        </w:r>
        <w:r w:rsidRPr="00257F1F">
          <w:t>discuss</w:t>
        </w:r>
        <w:r>
          <w:t xml:space="preserve"> whether</w:t>
        </w:r>
        <w:r w:rsidRPr="00257F1F">
          <w:t xml:space="preserve"> the MAC spec change for Case 2b (usage of R16 sl-</w:t>
        </w:r>
        <w:proofErr w:type="spellStart"/>
        <w:r w:rsidRPr="00257F1F">
          <w:t>defaultTxConfigIndex</w:t>
        </w:r>
        <w:proofErr w:type="spellEnd"/>
        <w:r w:rsidRPr="00257F1F">
          <w:t xml:space="preserve"> for random selection in R16 exceptional pool) </w:t>
        </w:r>
        <w:r w:rsidRPr="00257F1F">
          <w:rPr>
            <w:bCs/>
            <w:rPrChange w:id="1010" w:author="OPPO-Bingxue" w:date="2023-04-21T14:33:00Z">
              <w:rPr>
                <w:b/>
                <w:bCs/>
              </w:rPr>
            </w:rPrChange>
          </w:rPr>
          <w:t>as proposed in R2-2302619/R2-2302647/R2-2303215</w:t>
        </w:r>
        <w:r>
          <w:rPr>
            <w:bCs/>
          </w:rPr>
          <w:t xml:space="preserve"> is needed or not</w:t>
        </w:r>
        <w:r w:rsidRPr="00257F1F">
          <w:rPr>
            <w:bCs/>
            <w:rPrChange w:id="1011" w:author="OPPO-Bingxue" w:date="2023-04-21T14:33:00Z">
              <w:rPr>
                <w:b/>
                <w:bCs/>
              </w:rPr>
            </w:rPrChange>
          </w:rPr>
          <w:t>.</w:t>
        </w:r>
      </w:ins>
    </w:p>
    <w:p w14:paraId="4CFE3CF0" w14:textId="68813DE0" w:rsidR="004C4402" w:rsidRPr="00452EBB" w:rsidRDefault="004C4402" w:rsidP="004C4402">
      <w:pPr>
        <w:pStyle w:val="Proposal"/>
        <w:rPr>
          <w:ins w:id="1012" w:author="OPPO-Bingxue" w:date="2023-04-23T09:51:00Z"/>
        </w:rPr>
      </w:pPr>
      <w:bookmarkStart w:id="1013" w:name="_Toc132983484"/>
      <w:bookmarkStart w:id="1014" w:name="_Toc133136023"/>
      <w:ins w:id="1015" w:author="OPPO-Bingxue" w:date="2023-04-23T09:51:00Z">
        <w:r>
          <w:t>[1</w:t>
        </w:r>
        <w:r>
          <w:t>5</w:t>
        </w:r>
        <w:r>
          <w:t>/1</w:t>
        </w:r>
        <w:r>
          <w:t>5</w:t>
        </w:r>
        <w:r>
          <w:t xml:space="preserve">] </w:t>
        </w:r>
        <w:r w:rsidRPr="007A4860">
          <w:t>for Case 2b (usage of R16 sl-</w:t>
        </w:r>
        <w:proofErr w:type="spellStart"/>
        <w:r w:rsidRPr="007A4860">
          <w:t>defaultTxConfigIndex</w:t>
        </w:r>
        <w:proofErr w:type="spellEnd"/>
        <w:r w:rsidRPr="007A4860">
          <w:t xml:space="preserve"> for random selection in R16 exceptional pool)</w:t>
        </w:r>
        <w:r>
          <w:t>,</w:t>
        </w:r>
        <w:r w:rsidRPr="007A4860">
          <w:t xml:space="preserve"> RRC change is not </w:t>
        </w:r>
        <w:r>
          <w:t>needed. And postpone the issue on whether to adopt the change a</w:t>
        </w:r>
        <w:r w:rsidRPr="00181AF2">
          <w:t xml:space="preserve">s proposed in </w:t>
        </w:r>
        <w:r w:rsidRPr="00452EBB">
          <w:rPr>
            <w:bCs w:val="0"/>
          </w:rPr>
          <w:t xml:space="preserve">R2-2302619/R2-2302647/R2-2303215 </w:t>
        </w:r>
        <w:r>
          <w:t xml:space="preserve">in </w:t>
        </w:r>
        <w:r w:rsidRPr="00181AF2">
          <w:t>MAC</w:t>
        </w:r>
        <w:r>
          <w:t xml:space="preserve"> [8/1</w:t>
        </w:r>
      </w:ins>
      <w:ins w:id="1016" w:author="OPPO-Bingxue" w:date="2023-04-23T09:52:00Z">
        <w:r>
          <w:t>5</w:t>
        </w:r>
      </w:ins>
      <w:ins w:id="1017" w:author="OPPO-Bingxue" w:date="2023-04-23T09:51:00Z">
        <w:r>
          <w:t>] or not [</w:t>
        </w:r>
      </w:ins>
      <w:ins w:id="1018" w:author="OPPO-Bingxue" w:date="2023-04-23T09:52:00Z">
        <w:r>
          <w:t>6</w:t>
        </w:r>
      </w:ins>
      <w:ins w:id="1019" w:author="OPPO-Bingxue" w:date="2023-04-23T09:51:00Z">
        <w:r>
          <w:t>/14].</w:t>
        </w:r>
        <w:bookmarkEnd w:id="1013"/>
        <w:bookmarkEnd w:id="1014"/>
      </w:ins>
    </w:p>
    <w:p w14:paraId="52A7B73C" w14:textId="77777777" w:rsidR="004C4402" w:rsidRDefault="004C4402" w:rsidP="004C4402">
      <w:pPr>
        <w:rPr>
          <w:ins w:id="1020" w:author="OPPO-Bingxue" w:date="2023-04-23T09:50:00Z"/>
        </w:rPr>
        <w:pPrChange w:id="1021" w:author="OPPO-Bingxue" w:date="2023-04-23T09:50:00Z">
          <w:pPr>
            <w:pStyle w:val="2"/>
            <w:spacing w:before="120"/>
          </w:pPr>
        </w:pPrChange>
      </w:pPr>
    </w:p>
    <w:p w14:paraId="01EA4787" w14:textId="5EC4CC48" w:rsidR="008F6A28" w:rsidRDefault="009F1AA1">
      <w:pPr>
        <w:pStyle w:val="2"/>
        <w:spacing w:before="120"/>
      </w:pPr>
      <w:r>
        <w:rPr>
          <w:rFonts w:hint="eastAsia"/>
        </w:rPr>
        <w:t>C</w:t>
      </w:r>
      <w:r>
        <w:t>ase-3</w:t>
      </w:r>
    </w:p>
    <w:p w14:paraId="13C6C9B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pool), limited to R17?</w:t>
      </w:r>
    </w:p>
    <w:p w14:paraId="4C34D90E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3B749DF4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7D6B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3E74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CFB6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 R17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032E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1B86982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3D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6B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60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 w14:paraId="4FC947F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7DA806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 is unchanged compared to R16.</w:t>
            </w:r>
          </w:p>
          <w:p w14:paraId="147D000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1A76FC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>therwise, if R2 goes to spec change, we would suggest to notify R1 on the R2 conclusion.</w:t>
            </w:r>
          </w:p>
        </w:tc>
      </w:tr>
      <w:tr w:rsidR="008F6A28" w14:paraId="2888C53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E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22" w:author="Xiaomi_Li Zhao" w:date="2023-04-18T10:5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6B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023" w:author="Xiaomi_Li Zhao" w:date="2023-04-18T10:59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A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024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67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25" w:author="Xiaomi_Li Zhao" w:date="2023-04-18T11:00:00Z"/>
                <w:rFonts w:cs="Arial"/>
                <w:lang w:eastAsia="zh-CN"/>
              </w:rPr>
            </w:pPr>
            <w:ins w:id="1026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1027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1028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1029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1030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1031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1032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1033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1034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 w14:paraId="093734C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35" w:author="Xiaomi_Li Zhao" w:date="2023-04-18T11:00:00Z"/>
                <w:rFonts w:cs="Arial"/>
                <w:lang w:eastAsia="zh-CN"/>
              </w:rPr>
            </w:pPr>
            <w:ins w:id="1036" w:author="Xiaomi_Li Zhao" w:date="2023-04-18T11:00:00Z">
              <w:r>
                <w:rPr>
                  <w:noProof/>
                  <w:lang w:val="en-US" w:eastAsia="ko-KR"/>
                </w:rPr>
                <w:drawing>
                  <wp:inline distT="0" distB="0" distL="0" distR="0" wp14:anchorId="384CB46F" wp14:editId="71B2D96B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5F0F8E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37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1038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1039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1040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1041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1042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1043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1044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1045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1046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1047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1048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 w:rsidR="008F6A28" w14:paraId="726AF35D" w14:textId="77777777">
        <w:trPr>
          <w:trHeight w:val="396"/>
          <w:jc w:val="center"/>
          <w:ins w:id="1049" w:author="Nokia (Jakob)" w:date="2023-04-18T1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4B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50" w:author="Nokia (Jakob)" w:date="2023-04-18T10:30:00Z"/>
                <w:rFonts w:cs="Arial"/>
                <w:lang w:eastAsia="zh-CN"/>
              </w:rPr>
            </w:pPr>
            <w:ins w:id="1051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B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52" w:author="Nokia (Jakob)" w:date="2023-04-18T10:30:00Z"/>
                <w:rFonts w:cs="Arial"/>
                <w:lang w:eastAsia="zh-CN"/>
              </w:rPr>
            </w:pPr>
            <w:ins w:id="1053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4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54" w:author="Nokia (Jakob)" w:date="2023-04-18T10:30:00Z"/>
                <w:rFonts w:cs="Arial"/>
                <w:lang w:eastAsia="zh-CN"/>
              </w:rPr>
            </w:pPr>
            <w:ins w:id="1055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56" w:author="Nokia (Jakob)" w:date="2023-04-18T10:30:00Z"/>
                <w:rFonts w:cs="Arial"/>
                <w:lang w:eastAsia="zh-CN"/>
              </w:rPr>
            </w:pPr>
          </w:p>
        </w:tc>
      </w:tr>
      <w:tr w:rsidR="008F6A28" w14:paraId="30ECB02A" w14:textId="77777777">
        <w:trPr>
          <w:trHeight w:val="396"/>
          <w:jc w:val="center"/>
          <w:ins w:id="1057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A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58" w:author="vivo(Jing)" w:date="2023-04-18T17:46:00Z"/>
                <w:rFonts w:cs="Arial"/>
              </w:rPr>
            </w:pPr>
            <w:ins w:id="1059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3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60" w:author="vivo(Jing)" w:date="2023-04-18T17:46:00Z"/>
                <w:rFonts w:cs="Arial"/>
              </w:rPr>
            </w:pPr>
            <w:ins w:id="1061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D2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62" w:author="vivo(Jing)" w:date="2023-04-18T17:46:00Z"/>
                <w:rFonts w:cs="Arial"/>
              </w:rPr>
            </w:pPr>
            <w:ins w:id="1063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A2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64" w:author="vivo(Jing)" w:date="2023-04-18T17:46:00Z"/>
                <w:rFonts w:cs="Arial"/>
                <w:lang w:eastAsia="zh-CN"/>
              </w:rPr>
            </w:pPr>
            <w:ins w:id="1065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 w:rsidR="008F6A28" w14:paraId="1AEF1B21" w14:textId="77777777">
        <w:trPr>
          <w:trHeight w:val="396"/>
          <w:jc w:val="center"/>
          <w:ins w:id="1066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C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67" w:author="Lenovo (Joachim Löhr)" w:date="2023-04-18T12:27:00Z"/>
                <w:rFonts w:cs="Arial"/>
                <w:lang w:val="de-DE"/>
                <w:rPrChange w:id="1068" w:author="Lenovo (Joachim Löhr)" w:date="2023-04-18T12:27:00Z">
                  <w:rPr>
                    <w:ins w:id="1069" w:author="Lenovo (Joachim Löhr)" w:date="2023-04-18T12:27:00Z"/>
                    <w:rFonts w:cs="Arial"/>
                  </w:rPr>
                </w:rPrChange>
              </w:rPr>
            </w:pPr>
            <w:ins w:id="1070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14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071" w:author="Lenovo (Joachim Löhr)" w:date="2023-04-18T12:27:00Z"/>
                <w:rFonts w:cs="Arial"/>
                <w:lang w:val="de-DE"/>
                <w:rPrChange w:id="1072" w:author="Lenovo (Joachim Löhr)" w:date="2023-04-18T12:27:00Z">
                  <w:rPr>
                    <w:ins w:id="1073" w:author="Lenovo (Joachim Löhr)" w:date="2023-04-18T12:27:00Z"/>
                    <w:rFonts w:cs="Arial"/>
                  </w:rPr>
                </w:rPrChange>
              </w:rPr>
            </w:pPr>
            <w:ins w:id="1074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A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075" w:author="Lenovo (Joachim Löhr)" w:date="2023-04-18T12:27:00Z"/>
                <w:rFonts w:cs="Arial"/>
                <w:lang w:val="de-DE"/>
                <w:rPrChange w:id="1076" w:author="Lenovo (Joachim Löhr)" w:date="2023-04-18T12:27:00Z">
                  <w:rPr>
                    <w:ins w:id="1077" w:author="Lenovo (Joachim Löhr)" w:date="2023-04-18T12:27:00Z"/>
                    <w:rFonts w:cs="Arial"/>
                  </w:rPr>
                </w:rPrChange>
              </w:rPr>
            </w:pPr>
            <w:ins w:id="1078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79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47501067" w14:textId="77777777">
        <w:trPr>
          <w:trHeight w:val="396"/>
          <w:jc w:val="center"/>
          <w:ins w:id="1080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8C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81" w:author="LG - Giwon Park" w:date="2023-04-18T20:55:00Z"/>
                <w:rFonts w:eastAsia="Malgun Gothic" w:cs="Arial"/>
                <w:lang w:val="de-DE" w:eastAsia="ko-KR"/>
              </w:rPr>
            </w:pPr>
            <w:ins w:id="1082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36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83" w:author="LG - Giwon Park" w:date="2023-04-18T20:55:00Z"/>
                <w:rFonts w:eastAsia="Malgun Gothic" w:cs="Arial"/>
                <w:lang w:val="de-DE" w:eastAsia="ko-KR"/>
              </w:rPr>
            </w:pPr>
            <w:ins w:id="1084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F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85" w:author="LG - Giwon Park" w:date="2023-04-18T20:55:00Z"/>
                <w:rFonts w:eastAsia="Malgun Gothic" w:cs="Arial"/>
                <w:lang w:val="de-DE" w:eastAsia="ko-KR"/>
              </w:rPr>
            </w:pPr>
            <w:ins w:id="1086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87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56448B89" w14:textId="77777777">
        <w:trPr>
          <w:trHeight w:val="396"/>
          <w:jc w:val="center"/>
          <w:ins w:id="1088" w:author="NEC(Boyuan)" w:date="2023-04-18T20:1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8F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89" w:author="NEC(Boyuan)" w:date="2023-04-18T20:13:00Z"/>
                <w:rFonts w:eastAsia="等线" w:cs="Arial"/>
                <w:lang w:val="de-DE" w:eastAsia="zh-CN"/>
                <w:rPrChange w:id="1090" w:author="NEC(Boyuan)" w:date="2023-04-18T20:13:00Z">
                  <w:rPr>
                    <w:ins w:id="1091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1092" w:author="NEC(Boyuan)" w:date="2023-04-18T20:13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47A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093" w:author="NEC(Boyuan)" w:date="2023-04-18T20:13:00Z"/>
                <w:rFonts w:eastAsia="等线" w:cs="Arial"/>
                <w:lang w:val="de-DE" w:eastAsia="zh-CN"/>
                <w:rPrChange w:id="1094" w:author="NEC(Boyuan)" w:date="2023-04-18T20:13:00Z">
                  <w:rPr>
                    <w:ins w:id="1095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1096" w:author="NEC(Boyuan)" w:date="2023-04-18T20:13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C0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097" w:author="NEC(Boyuan)" w:date="2023-04-18T20:13:00Z"/>
                <w:rFonts w:eastAsia="等线" w:cs="Arial"/>
                <w:lang w:val="de-DE" w:eastAsia="zh-CN"/>
                <w:rPrChange w:id="1098" w:author="NEC(Boyuan)" w:date="2023-04-18T20:13:00Z">
                  <w:rPr>
                    <w:ins w:id="1099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1100" w:author="NEC(Boyuan)" w:date="2023-04-18T20:13:00Z">
              <w:r>
                <w:rPr>
                  <w:rFonts w:eastAsia="等线" w:cs="Arial" w:hint="eastAsia"/>
                  <w:lang w:val="de-DE" w:eastAsia="zh-CN"/>
                </w:rPr>
                <w:t>N</w:t>
              </w:r>
              <w:r>
                <w:rPr>
                  <w:rFonts w:eastAsia="等线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A7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101" w:author="NEC(Boyuan)" w:date="2023-04-18T20:13:00Z"/>
                <w:rFonts w:cs="Arial"/>
                <w:lang w:eastAsia="zh-CN"/>
              </w:rPr>
            </w:pPr>
          </w:p>
        </w:tc>
      </w:tr>
      <w:tr w:rsidR="008F6A28" w14:paraId="198925C6" w14:textId="77777777">
        <w:trPr>
          <w:trHeight w:val="396"/>
          <w:jc w:val="center"/>
          <w:ins w:id="1102" w:author="Apple - Zhibin Wu" w:date="2023-04-18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2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03" w:author="Apple - Zhibin Wu" w:date="2023-04-18T15:27:00Z"/>
                <w:rFonts w:eastAsia="等线" w:cs="Arial"/>
                <w:lang w:val="de-DE" w:eastAsia="zh-CN"/>
              </w:rPr>
            </w:pPr>
            <w:ins w:id="1104" w:author="Apple - Zhibin Wu" w:date="2023-04-18T15:27:00Z">
              <w:r>
                <w:rPr>
                  <w:rFonts w:eastAsia="等线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05" w:author="Apple - Zhibin Wu" w:date="2023-04-18T15:27:00Z"/>
                <w:rFonts w:eastAsia="等线" w:cs="Arial"/>
                <w:lang w:val="de-DE" w:eastAsia="zh-CN"/>
              </w:rPr>
            </w:pPr>
            <w:ins w:id="1106" w:author="Apple - Zhibin Wu" w:date="2023-04-18T15:27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7AA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07" w:author="Apple - Zhibin Wu" w:date="2023-04-18T15:27:00Z"/>
                <w:rFonts w:eastAsia="等线" w:cs="Arial"/>
                <w:lang w:val="de-DE" w:eastAsia="zh-CN"/>
              </w:rPr>
            </w:pPr>
            <w:ins w:id="1108" w:author="Apple - Zhibin Wu" w:date="2023-04-18T15:27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E4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09" w:author="Apple - Zhibin Wu" w:date="2023-04-18T15:27:00Z"/>
                <w:rFonts w:cs="Arial"/>
                <w:lang w:eastAsia="zh-CN"/>
              </w:rPr>
            </w:pPr>
            <w:ins w:id="1110" w:author="Apple - Zhibin Wu" w:date="2023-04-18T15:27:00Z">
              <w:r>
                <w:rPr>
                  <w:rFonts w:cs="Arial"/>
                  <w:lang w:eastAsia="zh-CN"/>
                </w:rPr>
                <w:t xml:space="preserve">Case 3 is valid but the </w:t>
              </w:r>
            </w:ins>
            <w:ins w:id="1111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1112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1113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 w:rsidR="008F6A28" w14:paraId="46E654B8" w14:textId="77777777">
        <w:trPr>
          <w:trHeight w:val="396"/>
          <w:jc w:val="center"/>
          <w:ins w:id="1114" w:author="Intel-AA" w:date="2023-04-18T16:2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07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15" w:author="Intel-AA" w:date="2023-04-18T16:24:00Z"/>
                <w:rFonts w:eastAsia="等线" w:cs="Arial"/>
                <w:lang w:val="de-DE" w:eastAsia="zh-CN"/>
              </w:rPr>
            </w:pPr>
            <w:ins w:id="1116" w:author="Intel-AA" w:date="2023-04-18T16:24:00Z">
              <w:r>
                <w:rPr>
                  <w:rFonts w:eastAsia="等线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C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17" w:author="Intel-AA" w:date="2023-04-18T16:24:00Z"/>
                <w:rFonts w:eastAsia="等线" w:cs="Arial"/>
                <w:lang w:val="de-DE" w:eastAsia="zh-CN"/>
              </w:rPr>
            </w:pPr>
            <w:ins w:id="1118" w:author="Intel-AA" w:date="2023-04-18T16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B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19" w:author="Intel-AA" w:date="2023-04-18T16:24:00Z"/>
                <w:rFonts w:eastAsia="等线" w:cs="Arial"/>
                <w:lang w:val="de-DE" w:eastAsia="zh-CN"/>
              </w:rPr>
            </w:pPr>
            <w:ins w:id="1120" w:author="Intel-AA" w:date="2023-04-18T16:24:00Z">
              <w:r>
                <w:rPr>
                  <w:rFonts w:eastAsia="等线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0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21" w:author="Intel-AA" w:date="2023-04-18T16:24:00Z"/>
                <w:rFonts w:cs="Arial"/>
                <w:lang w:eastAsia="zh-CN"/>
              </w:rPr>
            </w:pPr>
            <w:ins w:id="1122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 w:rsidR="008F6A28" w14:paraId="13D54B16" w14:textId="77777777">
        <w:trPr>
          <w:trHeight w:val="396"/>
          <w:jc w:val="center"/>
          <w:ins w:id="1123" w:author="CATT" w:date="2023-04-19T14:4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30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24" w:author="CATT" w:date="2023-04-19T14:40:00Z"/>
                <w:rFonts w:eastAsia="等线" w:cs="Arial"/>
                <w:lang w:val="de-DE" w:eastAsia="zh-CN"/>
              </w:rPr>
            </w:pPr>
            <w:ins w:id="1125" w:author="CATT" w:date="2023-04-19T14:40:00Z">
              <w:r>
                <w:rPr>
                  <w:rFonts w:eastAsia="等线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73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26" w:author="CATT" w:date="2023-04-19T14:40:00Z"/>
                <w:rFonts w:eastAsia="等线" w:cs="Arial"/>
                <w:lang w:val="de-DE" w:eastAsia="zh-CN"/>
              </w:rPr>
            </w:pPr>
            <w:ins w:id="1127" w:author="CATT" w:date="2023-04-19T14:55:00Z">
              <w:r>
                <w:rPr>
                  <w:rFonts w:eastAsia="等线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28" w:author="CATT" w:date="2023-04-19T14:40:00Z"/>
                <w:rFonts w:eastAsia="等线" w:cs="Arial"/>
                <w:lang w:val="de-DE" w:eastAsia="zh-CN"/>
              </w:rPr>
            </w:pPr>
            <w:ins w:id="1129" w:author="CATT" w:date="2023-04-19T14:54:00Z">
              <w:r>
                <w:rPr>
                  <w:rFonts w:eastAsia="等线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D4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30" w:author="CATT" w:date="2023-04-19T14:40:00Z"/>
                <w:rFonts w:cs="Arial"/>
                <w:lang w:eastAsia="zh-CN"/>
              </w:rPr>
            </w:pPr>
            <w:ins w:id="1131" w:author="CATT" w:date="2023-04-19T14:58:00Z">
              <w:r>
                <w:rPr>
                  <w:rFonts w:cs="Arial" w:hint="eastAsia"/>
                  <w:lang w:eastAsia="zh-CN"/>
                </w:rPr>
                <w:t>We hope to make it clear in R17 and this is aligned to the agreement.</w:t>
              </w:r>
            </w:ins>
          </w:p>
        </w:tc>
      </w:tr>
      <w:tr w:rsidR="008F6A28" w14:paraId="3BA731A9" w14:textId="77777777">
        <w:trPr>
          <w:trHeight w:val="396"/>
          <w:jc w:val="center"/>
          <w:ins w:id="1132" w:author="ZTE" w:date="2023-04-19T21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F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33" w:author="ZTE" w:date="2023-04-19T21:17:00Z"/>
                <w:rFonts w:eastAsia="等线" w:cs="Arial"/>
                <w:lang w:val="en-US" w:eastAsia="zh-CN"/>
              </w:rPr>
            </w:pPr>
            <w:ins w:id="1134" w:author="ZTE" w:date="2023-04-19T21:17:00Z">
              <w:r>
                <w:rPr>
                  <w:rFonts w:eastAsia="等线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0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35" w:author="ZTE" w:date="2023-04-19T21:17:00Z"/>
                <w:rFonts w:eastAsia="等线" w:cs="Arial"/>
                <w:lang w:val="en-US" w:eastAsia="zh-CN"/>
              </w:rPr>
            </w:pPr>
            <w:ins w:id="1136" w:author="ZTE" w:date="2023-04-19T21:17:00Z">
              <w:r>
                <w:rPr>
                  <w:rFonts w:eastAsia="等线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D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37" w:author="ZTE" w:date="2023-04-19T21:17:00Z"/>
                <w:rFonts w:eastAsia="等线" w:cs="Arial"/>
                <w:lang w:val="en-US" w:eastAsia="zh-CN"/>
              </w:rPr>
            </w:pPr>
            <w:ins w:id="1138" w:author="ZTE" w:date="2023-04-19T21:17:00Z">
              <w:r>
                <w:rPr>
                  <w:rFonts w:eastAsia="等线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75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139" w:author="ZTE" w:date="2023-04-19T21:17:00Z"/>
                <w:rFonts w:cs="Arial"/>
                <w:lang w:eastAsia="zh-CN"/>
              </w:rPr>
            </w:pPr>
          </w:p>
        </w:tc>
      </w:tr>
      <w:tr w:rsidR="00AC7970" w14:paraId="4C343F8E" w14:textId="77777777">
        <w:trPr>
          <w:trHeight w:val="396"/>
          <w:jc w:val="center"/>
          <w:ins w:id="1140" w:author="Hyunjeong Kang (Samsung)" w:date="2023-04-20T15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72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141" w:author="Hyunjeong Kang (Samsung)" w:date="2023-04-20T15:30:00Z"/>
                <w:rFonts w:eastAsia="等线" w:cs="Arial"/>
                <w:lang w:val="en-US" w:eastAsia="zh-CN"/>
              </w:rPr>
            </w:pPr>
            <w:ins w:id="1142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6C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143" w:author="Hyunjeong Kang (Samsung)" w:date="2023-04-20T15:30:00Z"/>
                <w:rFonts w:eastAsia="等线" w:cs="Arial"/>
                <w:lang w:val="en-US" w:eastAsia="zh-CN"/>
              </w:rPr>
            </w:pPr>
            <w:ins w:id="1144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C7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145" w:author="Hyunjeong Kang (Samsung)" w:date="2023-04-20T15:30:00Z"/>
                <w:rFonts w:eastAsia="等线" w:cs="Arial"/>
                <w:lang w:val="en-US" w:eastAsia="zh-CN"/>
              </w:rPr>
            </w:pPr>
            <w:ins w:id="1146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7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147" w:author="Hyunjeong Kang (Samsung)" w:date="2023-04-20T15:30:00Z"/>
                <w:rFonts w:cs="Arial"/>
                <w:lang w:eastAsia="zh-CN"/>
              </w:rPr>
            </w:pPr>
            <w:ins w:id="1148" w:author="Hyunjeong Kang (Samsung)" w:date="2023-04-20T15:30:00Z">
              <w:r w:rsidRPr="00433D39">
                <w:rPr>
                  <w:rFonts w:eastAsia="Malgun Gothic" w:cs="Arial"/>
                  <w:lang w:eastAsia="ko-KR"/>
                </w:rPr>
                <w:t xml:space="preserve">We understood that the operation of R16 is applied to R17. </w:t>
              </w:r>
              <w:r w:rsidRPr="00433D39">
                <w:rPr>
                  <w:rFonts w:eastAsia="Malgun Gothic" w:cs="Arial" w:hint="eastAsia"/>
                  <w:lang w:eastAsia="ko-KR"/>
                </w:rPr>
                <w:t>We think that the spec change is not needed for the case 3.</w:t>
              </w:r>
            </w:ins>
          </w:p>
        </w:tc>
      </w:tr>
      <w:tr w:rsidR="001337F3" w14:paraId="3C551B60" w14:textId="77777777">
        <w:trPr>
          <w:trHeight w:val="396"/>
          <w:jc w:val="center"/>
          <w:ins w:id="1149" w:author="Qualcomm (Qing)" w:date="2023-04-20T13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890" w14:textId="798830C7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150" w:author="Qualcomm (Qing)" w:date="2023-04-20T13:46:00Z"/>
                <w:rFonts w:eastAsia="Malgun Gothic" w:cs="Arial"/>
                <w:lang w:val="en-US" w:eastAsia="ko-KR"/>
              </w:rPr>
            </w:pPr>
            <w:ins w:id="1151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02" w14:textId="1D96ECA4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152" w:author="Qualcomm (Qing)" w:date="2023-04-20T13:46:00Z"/>
                <w:rFonts w:eastAsia="Malgun Gothic" w:cs="Arial"/>
                <w:lang w:val="en-US" w:eastAsia="ko-KR"/>
              </w:rPr>
            </w:pPr>
            <w:ins w:id="1153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52" w14:textId="3622B785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154" w:author="Qualcomm (Qing)" w:date="2023-04-20T13:46:00Z"/>
                <w:rFonts w:eastAsia="Malgun Gothic" w:cs="Arial"/>
                <w:lang w:val="en-US" w:eastAsia="ko-KR"/>
              </w:rPr>
            </w:pPr>
            <w:ins w:id="1155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967" w14:textId="78380035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156" w:author="Qualcomm (Qing)" w:date="2023-04-20T13:46:00Z"/>
                <w:rFonts w:eastAsia="Malgun Gothic" w:cs="Arial"/>
                <w:lang w:eastAsia="ko-KR"/>
              </w:rPr>
            </w:pPr>
            <w:ins w:id="1157" w:author="Qualcomm (Qing)" w:date="2023-04-20T13:46:00Z">
              <w:r>
                <w:rPr>
                  <w:rFonts w:eastAsia="Malgun Gothic" w:cs="Arial"/>
                  <w:lang w:eastAsia="ko-KR"/>
                </w:rPr>
                <w:t xml:space="preserve">Based on RAN1’s </w:t>
              </w:r>
            </w:ins>
            <w:ins w:id="1158" w:author="Qualcomm (Qing)" w:date="2023-04-20T13:47:00Z">
              <w:r>
                <w:rPr>
                  <w:rFonts w:eastAsia="Malgun Gothic" w:cs="Arial"/>
                  <w:lang w:eastAsia="ko-KR"/>
                </w:rPr>
                <w:t>reply</w:t>
              </w:r>
            </w:ins>
            <w:ins w:id="1159" w:author="Qualcomm (Qing)" w:date="2023-04-20T13:46:00Z">
              <w:r>
                <w:rPr>
                  <w:rFonts w:eastAsia="Malgun Gothic" w:cs="Arial"/>
                  <w:lang w:eastAsia="ko-KR"/>
                </w:rPr>
                <w:t xml:space="preserve">, if no change to </w:t>
              </w:r>
              <w:proofErr w:type="spellStart"/>
              <w:r>
                <w:rPr>
                  <w:rFonts w:eastAsia="Malgun Gothic" w:cs="Arial"/>
                  <w:lang w:eastAsia="ko-KR"/>
                </w:rPr>
                <w:t>Rel</w:t>
              </w:r>
              <w:proofErr w:type="spellEnd"/>
              <w:r>
                <w:rPr>
                  <w:rFonts w:eastAsia="Malgun Gothic" w:cs="Arial"/>
                  <w:lang w:eastAsia="ko-KR"/>
                </w:rPr>
                <w:t xml:space="preserve"> 16 then no change to </w:t>
              </w:r>
              <w:proofErr w:type="spellStart"/>
              <w:r>
                <w:rPr>
                  <w:rFonts w:eastAsia="Malgun Gothic" w:cs="Arial"/>
                  <w:lang w:eastAsia="ko-KR"/>
                </w:rPr>
                <w:t>Rel</w:t>
              </w:r>
              <w:proofErr w:type="spellEnd"/>
              <w:r>
                <w:rPr>
                  <w:rFonts w:eastAsia="Malgun Gothic" w:cs="Arial"/>
                  <w:lang w:eastAsia="ko-KR"/>
                </w:rPr>
                <w:t xml:space="preserve"> 17.</w:t>
              </w:r>
            </w:ins>
          </w:p>
        </w:tc>
      </w:tr>
      <w:tr w:rsidR="00093FD9" w14:paraId="7A684939" w14:textId="77777777">
        <w:trPr>
          <w:trHeight w:val="396"/>
          <w:jc w:val="center"/>
          <w:ins w:id="1160" w:author="Huawei" w:date="2023-04-20T21:0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AF" w14:textId="258E06A3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1161" w:author="Huawei" w:date="2023-04-20T21:08:00Z"/>
                <w:rFonts w:eastAsia="Malgun Gothic" w:cs="Arial"/>
                <w:lang w:val="en-US" w:eastAsia="ko-KR"/>
              </w:rPr>
            </w:pPr>
            <w:ins w:id="1162" w:author="Huawei" w:date="2023-04-20T21:08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F65" w14:textId="4F3D00F7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1163" w:author="Huawei" w:date="2023-04-20T21:08:00Z"/>
                <w:rFonts w:eastAsia="Malgun Gothic" w:cs="Arial"/>
                <w:lang w:val="en-US" w:eastAsia="ko-KR"/>
              </w:rPr>
            </w:pPr>
            <w:ins w:id="1164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E37" w14:textId="266E139F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1165" w:author="Huawei" w:date="2023-04-20T21:08:00Z"/>
                <w:rFonts w:eastAsia="Malgun Gothic" w:cs="Arial"/>
                <w:lang w:val="en-US" w:eastAsia="ko-KR"/>
              </w:rPr>
            </w:pPr>
            <w:ins w:id="1166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CBB" w14:textId="755193CD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1167" w:author="Huawei" w:date="2023-04-20T21:08:00Z"/>
                <w:rFonts w:eastAsia="Malgun Gothic" w:cs="Arial"/>
                <w:lang w:eastAsia="ko-KR"/>
              </w:rPr>
            </w:pPr>
            <w:ins w:id="1168" w:author="Huawei" w:date="2023-04-20T21:08:00Z">
              <w:r>
                <w:rPr>
                  <w:rFonts w:eastAsia="Malgun Gothic" w:cs="Arial"/>
                  <w:lang w:eastAsia="ko-KR"/>
                </w:rPr>
                <w:t>RA</w:t>
              </w:r>
            </w:ins>
            <w:ins w:id="1169" w:author="Huawei" w:date="2023-04-20T21:09:00Z">
              <w:r>
                <w:rPr>
                  <w:rFonts w:eastAsia="Malgun Gothic" w:cs="Arial"/>
                  <w:lang w:eastAsia="ko-KR"/>
                </w:rPr>
                <w:t xml:space="preserve">N1 LS implies no changes on </w:t>
              </w:r>
              <w:r w:rsidR="00902F90">
                <w:rPr>
                  <w:rFonts w:eastAsia="Malgun Gothic" w:cs="Arial"/>
                  <w:lang w:eastAsia="ko-KR"/>
                </w:rPr>
                <w:t xml:space="preserve">specs. </w:t>
              </w:r>
            </w:ins>
          </w:p>
        </w:tc>
      </w:tr>
      <w:tr w:rsidR="00140EFF" w14:paraId="2EC64215" w14:textId="77777777">
        <w:trPr>
          <w:trHeight w:val="396"/>
          <w:jc w:val="center"/>
          <w:ins w:id="1170" w:author="Ming-Yuan Cheng (鄭名淵)" w:date="2023-04-21T17:1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80A" w14:textId="325FEB02" w:rsidR="00140EFF" w:rsidRDefault="00140EFF" w:rsidP="00AC7970">
            <w:pPr>
              <w:pStyle w:val="TAC"/>
              <w:spacing w:before="60" w:after="60"/>
              <w:ind w:left="57" w:right="57"/>
              <w:jc w:val="left"/>
              <w:rPr>
                <w:ins w:id="1171" w:author="Ming-Yuan Cheng (鄭名淵)" w:date="2023-04-21T17:18:00Z"/>
                <w:rFonts w:eastAsia="Malgun Gothic" w:cs="Arial"/>
                <w:lang w:val="en-US" w:eastAsia="ko-KR"/>
              </w:rPr>
            </w:pPr>
            <w:ins w:id="1172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A03" w14:textId="14FA21BF" w:rsidR="00140EFF" w:rsidRDefault="00140EFF" w:rsidP="00AC7970">
            <w:pPr>
              <w:pStyle w:val="TAC"/>
              <w:spacing w:before="60" w:after="60"/>
              <w:ind w:right="57"/>
              <w:jc w:val="left"/>
              <w:rPr>
                <w:ins w:id="1173" w:author="Ming-Yuan Cheng (鄭名淵)" w:date="2023-04-21T17:18:00Z"/>
                <w:rFonts w:eastAsia="Malgun Gothic" w:cs="Arial"/>
                <w:lang w:val="en-US" w:eastAsia="ko-KR"/>
              </w:rPr>
            </w:pPr>
            <w:ins w:id="1174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1E3" w14:textId="60CC7889" w:rsidR="00140EFF" w:rsidRDefault="00140EFF" w:rsidP="00AC7970">
            <w:pPr>
              <w:pStyle w:val="TAC"/>
              <w:spacing w:before="60" w:after="60"/>
              <w:ind w:right="57"/>
              <w:jc w:val="left"/>
              <w:rPr>
                <w:ins w:id="1175" w:author="Ming-Yuan Cheng (鄭名淵)" w:date="2023-04-21T17:18:00Z"/>
                <w:rFonts w:eastAsia="Malgun Gothic" w:cs="Arial"/>
                <w:lang w:val="en-US" w:eastAsia="ko-KR"/>
              </w:rPr>
            </w:pPr>
            <w:ins w:id="1176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A" w14:textId="77777777" w:rsidR="00140EFF" w:rsidRDefault="00140EFF" w:rsidP="00AC7970">
            <w:pPr>
              <w:pStyle w:val="TAC"/>
              <w:spacing w:before="60" w:after="60"/>
              <w:ind w:left="57" w:right="57"/>
              <w:jc w:val="left"/>
              <w:rPr>
                <w:ins w:id="1177" w:author="Ming-Yuan Cheng (鄭名淵)" w:date="2023-04-21T17:18:00Z"/>
                <w:rFonts w:eastAsia="Malgun Gothic" w:cs="Arial"/>
                <w:lang w:eastAsia="ko-KR"/>
              </w:rPr>
            </w:pPr>
          </w:p>
        </w:tc>
      </w:tr>
    </w:tbl>
    <w:p w14:paraId="0B76F764" w14:textId="77777777" w:rsidR="008F6A28" w:rsidRDefault="009F1AA1">
      <w:pPr>
        <w:spacing w:before="120"/>
      </w:pPr>
      <w:r>
        <w:t>The following change to MAC spec has been proposed in R2-2302619/R2-2303215, for Case-3</w:t>
      </w:r>
    </w:p>
    <w:p w14:paraId="6DFD71C5" w14:textId="77777777" w:rsidR="008F6A28" w:rsidRDefault="009F1AA1">
      <w:pPr>
        <w:spacing w:before="120"/>
        <w:rPr>
          <w:b/>
        </w:rPr>
      </w:pPr>
      <w:r>
        <w:rPr>
          <w:b/>
        </w:rPr>
        <w:t>R2-2302619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0EEDF687" w14:textId="77777777">
        <w:trPr>
          <w:ins w:id="1178" w:author="OPPO-Bingxue" w:date="2023-04-14T15:38:00Z"/>
        </w:trPr>
        <w:tc>
          <w:tcPr>
            <w:tcW w:w="9855" w:type="dxa"/>
            <w:shd w:val="clear" w:color="auto" w:fill="auto"/>
          </w:tcPr>
          <w:p w14:paraId="2F02867B" w14:textId="77777777" w:rsidR="008F6A28" w:rsidRDefault="009F1AA1">
            <w:pPr>
              <w:spacing w:after="180"/>
              <w:ind w:left="1135" w:hanging="284"/>
              <w:jc w:val="left"/>
              <w:rPr>
                <w:ins w:id="1179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lastRenderedPageBreak/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1180" w:author="CATT" w:date="2023-04-06T14:04:00Z">
              <w:r>
                <w:rPr>
                  <w:rFonts w:ascii="Times New Roman" w:hAnsi="Times New Roman" w:hint="eastAsia"/>
                </w:rPr>
                <w:t xml:space="preserve"> or the </w:t>
              </w:r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  <w:r>
                <w:rPr>
                  <w:rFonts w:ascii="Times New Roman" w:hAnsi="Times New Roman"/>
                  <w:i/>
                  <w:lang w:eastAsia="en-US"/>
                </w:rPr>
                <w:t>sl-</w:t>
              </w:r>
              <w:proofErr w:type="spellStart"/>
              <w:r>
                <w:rPr>
                  <w:rFonts w:ascii="Times New Roman" w:hAnsi="Times New Roman"/>
                  <w:i/>
                  <w:lang w:eastAsia="en-US"/>
                </w:rPr>
                <w:t>defaultTxConfigIndex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 xml:space="preserve">not 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5A17445A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01DDBC39" w14:textId="77777777">
        <w:trPr>
          <w:ins w:id="1181" w:author="OPPO-Bingxue" w:date="2023-04-14T15:38:00Z"/>
        </w:trPr>
        <w:tc>
          <w:tcPr>
            <w:tcW w:w="9855" w:type="dxa"/>
            <w:shd w:val="clear" w:color="auto" w:fill="auto"/>
          </w:tcPr>
          <w:p w14:paraId="49A60A16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182" w:author="OPPO-Bingxue" w:date="2023-04-14T15:38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183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US"/>
                </w:rPr>
                <w:t>defaultTxConfigIndex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328A7C19" w14:textId="77777777" w:rsidR="008F6A28" w:rsidRDefault="008F6A28">
      <w:pPr>
        <w:spacing w:before="120"/>
      </w:pPr>
    </w:p>
    <w:p w14:paraId="05C79711" w14:textId="77777777" w:rsidR="008F6A28" w:rsidRDefault="009F1AA1">
      <w:pPr>
        <w:spacing w:before="120"/>
      </w:pPr>
      <w:r>
        <w:t>If the answer in Question 3-1 to MAC spec impact is Yes, the following question is to check companies’ view on the detailed wording of MAC change</w:t>
      </w:r>
    </w:p>
    <w:p w14:paraId="54FB125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3EFB38B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</w:t>
      </w:r>
    </w:p>
    <w:p w14:paraId="46BADB22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975725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1184">
          <w:tblGrid>
            <w:gridCol w:w="6"/>
            <w:gridCol w:w="1162"/>
            <w:gridCol w:w="6"/>
            <w:gridCol w:w="1394"/>
            <w:gridCol w:w="6"/>
            <w:gridCol w:w="7132"/>
            <w:gridCol w:w="6"/>
          </w:tblGrid>
        </w:tblGridChange>
      </w:tblGrid>
      <w:tr w:rsidR="008F6A28" w14:paraId="5679CB83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0E01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1430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4017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4F87E32D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185" w:author="Xiaomi_Li Zhao" w:date="2023-04-18T11:0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7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186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1187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FE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</w:rPr>
              <w:pPrChange w:id="1188" w:author="Xiaomi_Li Zhao" w:date="2023-04-18T11:13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  <w:ins w:id="1189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1190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>2b-2 adopt the change, then we need corresponding change for case 3 as well. And in this case we have t</w:t>
              </w:r>
            </w:ins>
            <w:ins w:id="1191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1192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1193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</w:t>
              </w:r>
              <w:proofErr w:type="spellStart"/>
              <w:r>
                <w:rPr>
                  <w:rFonts w:cs="Arial"/>
                  <w:i/>
                  <w:lang w:eastAsia="zh-CN"/>
                </w:rPr>
                <w:t>TxPoolExceptional</w:t>
              </w:r>
              <w:proofErr w:type="spellEnd"/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So we can accept option 1.</w:t>
              </w:r>
            </w:ins>
          </w:p>
        </w:tc>
      </w:tr>
      <w:tr w:rsidR="008F6A28" w14:paraId="79C6094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1194" w:author="CATT" w:date="2023-04-19T14:5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trPrChange w:id="1195" w:author="CATT" w:date="2023-04-19T14:55:00Z">
            <w:trPr>
              <w:gridBefore w:val="1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6" w:author="CATT" w:date="2023-04-19T14:55:00Z">
              <w:tcPr>
                <w:tcW w:w="1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31BA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  <w:rPrChange w:id="1197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198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9" w:author="CATT" w:date="2023-04-19T14:55:00Z">
              <w:tcPr>
                <w:tcW w:w="1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E7A0A3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  <w:rPrChange w:id="1200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201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1202" w:author="CATT" w:date="2023-04-19T14:55:00Z">
              <w:tcPr>
                <w:tcW w:w="713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A936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03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 w:rsidR="008F6A28" w14:paraId="0CD808E2" w14:textId="77777777">
        <w:trPr>
          <w:trHeight w:val="396"/>
          <w:jc w:val="center"/>
          <w:ins w:id="1204" w:author="CATT" w:date="2023-04-19T14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0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05" w:author="CATT" w:date="2023-04-19T14:55:00Z"/>
                <w:rFonts w:cs="Arial"/>
                <w:lang w:eastAsia="zh-CN"/>
              </w:rPr>
            </w:pPr>
            <w:ins w:id="1206" w:author="CATT" w:date="2023-04-19T14:55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0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07" w:author="CATT" w:date="2023-04-19T14:55:00Z"/>
                <w:rFonts w:cs="Arial"/>
                <w:lang w:eastAsia="zh-CN"/>
              </w:rPr>
            </w:pPr>
            <w:ins w:id="1208" w:author="CATT" w:date="2023-04-19T14:55:00Z">
              <w:r>
                <w:rPr>
                  <w:rFonts w:cs="Arial" w:hint="eastAsia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D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09" w:author="CATT" w:date="2023-04-19T14:55:00Z"/>
                <w:rFonts w:cs="Arial"/>
                <w:lang w:eastAsia="zh-CN"/>
              </w:rPr>
            </w:pPr>
            <w:ins w:id="1210" w:author="CATT" w:date="2023-04-19T14:56:00Z">
              <w:r>
                <w:rPr>
                  <w:rFonts w:cs="Arial" w:hint="eastAsia"/>
                  <w:lang w:eastAsia="zh-CN"/>
                </w:rPr>
                <w:t xml:space="preserve">We hope to make it clear in the </w:t>
              </w:r>
              <w:r>
                <w:rPr>
                  <w:rFonts w:cs="Arial"/>
                  <w:lang w:eastAsia="zh-CN"/>
                </w:rPr>
                <w:t>descriptio</w:t>
              </w:r>
              <w:r>
                <w:rPr>
                  <w:rFonts w:cs="Arial" w:hint="eastAsia"/>
                  <w:lang w:eastAsia="zh-CN"/>
                </w:rPr>
                <w:t>n and aligned to the agreement.</w:t>
              </w:r>
            </w:ins>
          </w:p>
        </w:tc>
      </w:tr>
    </w:tbl>
    <w:p w14:paraId="56D9771B" w14:textId="77777777" w:rsidR="008F6A28" w:rsidRDefault="009F1AA1">
      <w:pPr>
        <w:spacing w:before="120"/>
      </w:pPr>
      <w:r>
        <w:t>The following change to RRC spec have been proposed in R2-2302617/R2-2303908 for Case-3</w:t>
      </w:r>
    </w:p>
    <w:p w14:paraId="6FBB18B4" w14:textId="77777777" w:rsidR="008F6A28" w:rsidRDefault="009F1AA1">
      <w:pPr>
        <w:spacing w:before="120"/>
        <w:rPr>
          <w:b/>
        </w:rPr>
      </w:pPr>
      <w:r>
        <w:rPr>
          <w:b/>
        </w:rPr>
        <w:t>R2-2302617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098F596D" w14:textId="77777777">
        <w:trPr>
          <w:ins w:id="1211" w:author="OPPO-Bingxue" w:date="2023-04-14T15:43:00Z"/>
        </w:trPr>
        <w:tc>
          <w:tcPr>
            <w:tcW w:w="9639" w:type="dxa"/>
            <w:shd w:val="clear" w:color="auto" w:fill="auto"/>
          </w:tcPr>
          <w:p w14:paraId="77AF9FA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278DE4CD" w14:textId="77777777" w:rsidR="008F6A28" w:rsidRDefault="009F1AA1">
            <w:pPr>
              <w:spacing w:before="120"/>
              <w:rPr>
                <w:ins w:id="1212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1213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1214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1215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1216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if CBR measurement results are not available when 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</w:t>
              </w:r>
              <w:proofErr w:type="spellStart"/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TxPoolExceptional</w:t>
              </w:r>
              <w:proofErr w:type="spellEnd"/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not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1217" w:author="CATT" w:date="2023-03-27T13:35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d and </w:t>
              </w:r>
            </w:ins>
            <w:ins w:id="1218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1219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B6672FA" w14:textId="77777777" w:rsidR="008F6A28" w:rsidRDefault="009F1AA1">
      <w:pPr>
        <w:spacing w:before="120"/>
        <w:rPr>
          <w:b/>
        </w:rPr>
      </w:pPr>
      <w:r>
        <w:rPr>
          <w:b/>
        </w:rPr>
        <w:t>R2-2303908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3BEB7929" w14:textId="77777777">
        <w:trPr>
          <w:ins w:id="1220" w:author="OPPO-Bingxue" w:date="2023-04-14T15:58:00Z"/>
        </w:trPr>
        <w:tc>
          <w:tcPr>
            <w:tcW w:w="9639" w:type="dxa"/>
            <w:shd w:val="clear" w:color="auto" w:fill="auto"/>
          </w:tcPr>
          <w:p w14:paraId="0455CC7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lastRenderedPageBreak/>
              <w:t>sl-DefaultTxConfigIndex</w:t>
            </w:r>
          </w:p>
          <w:p w14:paraId="6A92D849" w14:textId="77777777" w:rsidR="008F6A28" w:rsidRDefault="009F1AA1">
            <w:pPr>
              <w:keepNext/>
              <w:keepLines/>
              <w:spacing w:after="0"/>
              <w:jc w:val="left"/>
              <w:rPr>
                <w:ins w:id="1221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cs="Arial" w:hint="eastAsia"/>
                <w:sz w:val="18"/>
                <w:lang w:val="en-US"/>
              </w:rPr>
              <w:t xml:space="preserve"> </w:t>
            </w:r>
            <w:ins w:id="1222" w:author="ZTE" w:date="2023-04-07T11:02:00Z">
              <w:r>
                <w:rPr>
                  <w:rFonts w:cs="Arial" w:hint="eastAsia"/>
                  <w:sz w:val="18"/>
                  <w:lang w:val="en-US"/>
                </w:rPr>
                <w:t>For</w:t>
              </w:r>
            </w:ins>
            <w:ins w:id="1223" w:author="ZTE" w:date="2023-04-07T11:04:00Z">
              <w:r>
                <w:rPr>
                  <w:rFonts w:cs="Arial" w:hint="eastAsia"/>
                  <w:sz w:val="18"/>
                  <w:lang w:val="en-US"/>
                </w:rPr>
                <w:t xml:space="preserve"> indicating</w:t>
              </w:r>
            </w:ins>
            <w:ins w:id="1224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 default CBR value, t</w:t>
              </w:r>
            </w:ins>
            <w:ins w:id="1225" w:author="ZTE" w:date="2022-09-29T14:14:00Z">
              <w:r>
                <w:rPr>
                  <w:rFonts w:cs="Arial" w:hint="eastAsia"/>
                  <w:sz w:val="18"/>
                  <w:lang w:val="en-US"/>
                </w:rPr>
                <w:t>he field is used</w:t>
              </w:r>
            </w:ins>
            <w:ins w:id="1226" w:author="ZTE" w:date="2023-04-07T16:52:00Z">
              <w:r>
                <w:rPr>
                  <w:rFonts w:cs="Arial" w:hint="eastAsia"/>
                  <w:sz w:val="18"/>
                  <w:lang w:val="en-US"/>
                </w:rPr>
                <w:t xml:space="preserve"> for following cases:</w:t>
              </w:r>
            </w:ins>
          </w:p>
          <w:p w14:paraId="1E80528C" w14:textId="77777777" w:rsidR="008F6A28" w:rsidRDefault="009F1AA1">
            <w:pPr>
              <w:keepNext/>
              <w:keepLines/>
              <w:spacing w:after="0"/>
              <w:jc w:val="left"/>
              <w:rPr>
                <w:ins w:id="1227" w:author="OPPO-Bingxue" w:date="2023-04-14T15:58:00Z"/>
                <w:rFonts w:cs="Arial"/>
                <w:sz w:val="18"/>
                <w:lang w:val="en-US"/>
              </w:rPr>
            </w:pPr>
            <w:ins w:id="1228" w:author="ZTE" w:date="2023-04-07T16:52:00Z">
              <w:r>
                <w:rPr>
                  <w:rFonts w:cs="Arial" w:hint="eastAsia"/>
                  <w:sz w:val="18"/>
                  <w:lang w:val="en-US"/>
                </w:rPr>
                <w:t>1.</w:t>
              </w:r>
            </w:ins>
            <w:ins w:id="1229" w:author="ZTE" w:date="2022-09-29T14:14:00Z">
              <w:r>
                <w:rPr>
                  <w:rFonts w:cs="Arial" w:hint="eastAsia"/>
                  <w:sz w:val="18"/>
                  <w:lang w:val="en-US"/>
                </w:rPr>
                <w:t xml:space="preserve"> when full sensing is used</w:t>
              </w:r>
            </w:ins>
            <w:ins w:id="1230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, </w:t>
              </w:r>
            </w:ins>
          </w:p>
        </w:tc>
      </w:tr>
    </w:tbl>
    <w:p w14:paraId="5393EB7E" w14:textId="77777777" w:rsidR="008F6A28" w:rsidRDefault="008F6A28">
      <w:pPr>
        <w:spacing w:before="120"/>
      </w:pPr>
    </w:p>
    <w:p w14:paraId="6CBE1331" w14:textId="77777777" w:rsidR="008F6A28" w:rsidRDefault="009F1AA1">
      <w:pPr>
        <w:spacing w:before="120"/>
      </w:pPr>
      <w:r>
        <w:t>If the answer in Question 3-1 to RRC spec impact is Yes, the following question is to check companies’ view on the detailed wording of RRC change</w:t>
      </w:r>
    </w:p>
    <w:p w14:paraId="52F33782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3-3: If the answer to Q3-1 is yes to RRC spec,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57A5680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7F954476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R2-2303908;</w:t>
      </w:r>
    </w:p>
    <w:p w14:paraId="1C70543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0E172B8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C54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1998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B9CB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6C833B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231" w:author="CATT" w:date="2023-04-19T14:09:00Z">
              <w:r>
                <w:rPr>
                  <w:rFonts w:cs="Arial" w:hint="eastAsia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95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232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  <w:r>
                <w:rPr>
                  <w:rFonts w:cs="Arial" w:hint="eastAsia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DD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33" w:author="CATT" w:date="2023-04-19T14:11:00Z">
              <w:r>
                <w:rPr>
                  <w:rFonts w:cs="Arial" w:hint="eastAsia"/>
                  <w:lang w:eastAsia="zh-CN"/>
                </w:rPr>
                <w:t>P</w:t>
              </w:r>
              <w:r>
                <w:rPr>
                  <w:rFonts w:cs="Arial"/>
                  <w:lang w:eastAsia="zh-CN"/>
                </w:rPr>
                <w:t>ropone</w:t>
              </w:r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t</w:t>
              </w:r>
              <w:r>
                <w:rPr>
                  <w:rFonts w:cs="Arial" w:hint="eastAsia"/>
                  <w:lang w:eastAsia="zh-CN"/>
                </w:rPr>
                <w:t xml:space="preserve">. </w:t>
              </w:r>
            </w:ins>
            <w:ins w:id="1234" w:author="CATT" w:date="2023-04-19T14:57:00Z">
              <w:r>
                <w:rPr>
                  <w:rFonts w:cs="Arial" w:hint="eastAsia"/>
                  <w:lang w:eastAsia="zh-CN"/>
                </w:rPr>
                <w:t xml:space="preserve">See our </w:t>
              </w:r>
              <w:r>
                <w:rPr>
                  <w:rFonts w:cs="Arial"/>
                  <w:lang w:eastAsia="zh-CN"/>
                </w:rPr>
                <w:t>comment</w:t>
              </w:r>
              <w:r>
                <w:rPr>
                  <w:rFonts w:cs="Arial" w:hint="eastAsia"/>
                  <w:lang w:eastAsia="zh-CN"/>
                </w:rPr>
                <w:t xml:space="preserve"> above.</w:t>
              </w:r>
            </w:ins>
          </w:p>
        </w:tc>
      </w:tr>
      <w:tr w:rsidR="008F6A28" w14:paraId="3157E45B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4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87B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F2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2101C068" w14:textId="77777777" w:rsidR="004C4402" w:rsidRDefault="004C4402" w:rsidP="004C4402">
      <w:pPr>
        <w:rPr>
          <w:ins w:id="1235" w:author="OPPO-Bingxue" w:date="2023-04-23T09:52:00Z"/>
          <w:b/>
          <w:bCs/>
        </w:rPr>
      </w:pPr>
    </w:p>
    <w:p w14:paraId="7FEB77C1" w14:textId="7C8F501F" w:rsidR="004C4402" w:rsidRDefault="004C4402" w:rsidP="004C4402">
      <w:pPr>
        <w:rPr>
          <w:ins w:id="1236" w:author="OPPO-Bingxue" w:date="2023-04-23T09:52:00Z"/>
          <w:b/>
          <w:bCs/>
        </w:rPr>
      </w:pPr>
      <w:ins w:id="1237" w:author="OPPO-Bingxue" w:date="2023-04-23T09:52:00Z">
        <w:r>
          <w:rPr>
            <w:b/>
            <w:bCs/>
          </w:rPr>
          <w:t>[Rapp summary]</w:t>
        </w:r>
      </w:ins>
    </w:p>
    <w:p w14:paraId="075E19E8" w14:textId="1ED6E085" w:rsidR="004C4402" w:rsidRPr="00257F1F" w:rsidRDefault="004C4402" w:rsidP="004C4402">
      <w:pPr>
        <w:rPr>
          <w:ins w:id="1238" w:author="OPPO-Bingxue" w:date="2023-04-23T09:52:00Z"/>
          <w:bCs/>
          <w:rPrChange w:id="1239" w:author="OPPO-Bingxue" w:date="2023-04-21T14:33:00Z">
            <w:rPr>
              <w:ins w:id="1240" w:author="OPPO-Bingxue" w:date="2023-04-23T09:52:00Z"/>
              <w:b/>
              <w:bCs/>
            </w:rPr>
          </w:rPrChange>
        </w:rPr>
      </w:pPr>
      <w:ins w:id="1241" w:author="OPPO-Bingxue" w:date="2023-04-23T09:52:00Z">
        <w:r w:rsidRPr="00257F1F">
          <w:rPr>
            <w:bCs/>
            <w:rPrChange w:id="1242" w:author="OPPO-Bingxue" w:date="2023-04-21T14:33:00Z">
              <w:rPr>
                <w:b/>
                <w:bCs/>
              </w:rPr>
            </w:rPrChange>
          </w:rPr>
          <w:t>Among 1</w:t>
        </w:r>
      </w:ins>
      <w:ins w:id="1243" w:author="OPPO-Bingxue" w:date="2023-04-23T09:53:00Z">
        <w:r>
          <w:rPr>
            <w:bCs/>
          </w:rPr>
          <w:t>5</w:t>
        </w:r>
      </w:ins>
      <w:ins w:id="1244" w:author="OPPO-Bingxue" w:date="2023-04-23T09:52:00Z">
        <w:r w:rsidRPr="00257F1F">
          <w:rPr>
            <w:bCs/>
            <w:rPrChange w:id="1245" w:author="OPPO-Bingxue" w:date="2023-04-21T14:33:00Z">
              <w:rPr>
                <w:b/>
                <w:bCs/>
              </w:rPr>
            </w:rPrChange>
          </w:rPr>
          <w:t xml:space="preserve"> companies replied, 1 company reply “yes” to the need of RRC change, so it is suggested RAN2 to confirm the RRC change for Case 3 (usage of R16 sl-</w:t>
        </w:r>
        <w:proofErr w:type="spellStart"/>
        <w:r w:rsidRPr="00257F1F">
          <w:rPr>
            <w:bCs/>
            <w:rPrChange w:id="1246" w:author="OPPO-Bingxue" w:date="2023-04-21T14:33:00Z">
              <w:rPr>
                <w:b/>
                <w:bCs/>
              </w:rPr>
            </w:rPrChange>
          </w:rPr>
          <w:t>defaultTxConfigIndex</w:t>
        </w:r>
        <w:proofErr w:type="spellEnd"/>
        <w:r w:rsidRPr="00257F1F">
          <w:rPr>
            <w:bCs/>
            <w:rPrChange w:id="1247" w:author="OPPO-Bingxue" w:date="2023-04-21T14:33:00Z">
              <w:rPr>
                <w:b/>
                <w:bCs/>
              </w:rPr>
            </w:rPrChange>
          </w:rPr>
          <w:t xml:space="preserve"> for random selection in R16 normal pool) is not needed.</w:t>
        </w:r>
      </w:ins>
    </w:p>
    <w:p w14:paraId="4014973F" w14:textId="77777777" w:rsidR="004C4402" w:rsidRDefault="004C4402" w:rsidP="004C4402">
      <w:pPr>
        <w:rPr>
          <w:ins w:id="1248" w:author="OPPO-Bingxue" w:date="2023-04-23T09:52:00Z"/>
          <w:b/>
          <w:bCs/>
        </w:rPr>
      </w:pPr>
    </w:p>
    <w:p w14:paraId="70FB2E0A" w14:textId="77777777" w:rsidR="004C4402" w:rsidRPr="00257F1F" w:rsidRDefault="004C4402" w:rsidP="004C4402">
      <w:pPr>
        <w:rPr>
          <w:ins w:id="1249" w:author="OPPO-Bingxue" w:date="2023-04-23T09:52:00Z"/>
          <w:bCs/>
          <w:rPrChange w:id="1250" w:author="OPPO-Bingxue" w:date="2023-04-21T14:33:00Z">
            <w:rPr>
              <w:ins w:id="1251" w:author="OPPO-Bingxue" w:date="2023-04-23T09:52:00Z"/>
              <w:b/>
              <w:bCs/>
            </w:rPr>
          </w:rPrChange>
        </w:rPr>
      </w:pPr>
      <w:ins w:id="1252" w:author="OPPO-Bingxue" w:date="2023-04-23T09:52:00Z">
        <w:r w:rsidRPr="00257F1F">
          <w:rPr>
            <w:bCs/>
            <w:rPrChange w:id="1253" w:author="OPPO-Bingxue" w:date="2023-04-21T14:33:00Z">
              <w:rPr>
                <w:b/>
                <w:bCs/>
              </w:rPr>
            </w:rPrChange>
          </w:rPr>
          <w:t>For the MAC change for Case 3 (usage of R16 sl-</w:t>
        </w:r>
        <w:proofErr w:type="spellStart"/>
        <w:r w:rsidRPr="00257F1F">
          <w:rPr>
            <w:bCs/>
            <w:rPrChange w:id="1254" w:author="OPPO-Bingxue" w:date="2023-04-21T14:33:00Z">
              <w:rPr>
                <w:b/>
                <w:bCs/>
              </w:rPr>
            </w:rPrChange>
          </w:rPr>
          <w:t>defaultTxConfigIndex</w:t>
        </w:r>
        <w:proofErr w:type="spellEnd"/>
        <w:r w:rsidRPr="00257F1F">
          <w:rPr>
            <w:bCs/>
            <w:rPrChange w:id="1255" w:author="OPPO-Bingxue" w:date="2023-04-21T14:33:00Z">
              <w:rPr>
                <w:b/>
                <w:bCs/>
              </w:rPr>
            </w:rPrChange>
          </w:rPr>
          <w:t xml:space="preserve"> for random selection in R16 normal pool), </w:t>
        </w:r>
      </w:ins>
    </w:p>
    <w:p w14:paraId="6F2233E2" w14:textId="77777777" w:rsidR="004C4402" w:rsidRPr="00257F1F" w:rsidRDefault="004C4402" w:rsidP="004C4402">
      <w:pPr>
        <w:rPr>
          <w:ins w:id="1256" w:author="OPPO-Bingxue" w:date="2023-04-23T09:52:00Z"/>
          <w:bCs/>
          <w:rPrChange w:id="1257" w:author="OPPO-Bingxue" w:date="2023-04-21T14:33:00Z">
            <w:rPr>
              <w:ins w:id="1258" w:author="OPPO-Bingxue" w:date="2023-04-23T09:52:00Z"/>
              <w:b/>
              <w:bCs/>
            </w:rPr>
          </w:rPrChange>
        </w:rPr>
      </w:pPr>
      <w:ins w:id="1259" w:author="OPPO-Bingxue" w:date="2023-04-23T09:52:00Z">
        <w:r w:rsidRPr="00257F1F">
          <w:rPr>
            <w:bCs/>
            <w:rPrChange w:id="1260" w:author="OPPO-Bingxue" w:date="2023-04-21T14:33:00Z">
              <w:rPr>
                <w:b/>
                <w:bCs/>
              </w:rPr>
            </w:rPrChange>
          </w:rPr>
          <w:t>1 company agrees the MAC spec change is needed;</w:t>
        </w:r>
      </w:ins>
    </w:p>
    <w:p w14:paraId="0E2D67DB" w14:textId="76EF1752" w:rsidR="004C4402" w:rsidRPr="00257F1F" w:rsidRDefault="004C4402" w:rsidP="004C4402">
      <w:pPr>
        <w:rPr>
          <w:ins w:id="1261" w:author="OPPO-Bingxue" w:date="2023-04-23T09:52:00Z"/>
          <w:bCs/>
          <w:rPrChange w:id="1262" w:author="OPPO-Bingxue" w:date="2023-04-21T14:33:00Z">
            <w:rPr>
              <w:ins w:id="1263" w:author="OPPO-Bingxue" w:date="2023-04-23T09:52:00Z"/>
              <w:b/>
              <w:bCs/>
            </w:rPr>
          </w:rPrChange>
        </w:rPr>
      </w:pPr>
      <w:ins w:id="1264" w:author="OPPO-Bingxue" w:date="2023-04-23T09:52:00Z">
        <w:r w:rsidRPr="00257F1F">
          <w:rPr>
            <w:bCs/>
            <w:rPrChange w:id="1265" w:author="OPPO-Bingxue" w:date="2023-04-21T14:33:00Z">
              <w:rPr>
                <w:b/>
                <w:bCs/>
              </w:rPr>
            </w:rPrChange>
          </w:rPr>
          <w:t>1</w:t>
        </w:r>
      </w:ins>
      <w:ins w:id="1266" w:author="OPPO-Bingxue" w:date="2023-04-23T09:53:00Z">
        <w:r>
          <w:rPr>
            <w:bCs/>
          </w:rPr>
          <w:t>3</w:t>
        </w:r>
      </w:ins>
      <w:ins w:id="1267" w:author="OPPO-Bingxue" w:date="2023-04-23T09:52:00Z">
        <w:r w:rsidRPr="00257F1F">
          <w:rPr>
            <w:bCs/>
            <w:rPrChange w:id="1268" w:author="OPPO-Bingxue" w:date="2023-04-21T14:33:00Z">
              <w:rPr>
                <w:b/>
                <w:bCs/>
              </w:rPr>
            </w:rPrChange>
          </w:rPr>
          <w:t xml:space="preserve"> companies think the change is not needed;</w:t>
        </w:r>
      </w:ins>
    </w:p>
    <w:p w14:paraId="7EF5EEAF" w14:textId="77777777" w:rsidR="004C4402" w:rsidRPr="00257F1F" w:rsidRDefault="004C4402" w:rsidP="004C4402">
      <w:pPr>
        <w:rPr>
          <w:ins w:id="1269" w:author="OPPO-Bingxue" w:date="2023-04-23T09:52:00Z"/>
          <w:bCs/>
          <w:rPrChange w:id="1270" w:author="OPPO-Bingxue" w:date="2023-04-21T14:33:00Z">
            <w:rPr>
              <w:ins w:id="1271" w:author="OPPO-Bingxue" w:date="2023-04-23T09:52:00Z"/>
              <w:b/>
              <w:bCs/>
            </w:rPr>
          </w:rPrChange>
        </w:rPr>
      </w:pPr>
      <w:ins w:id="1272" w:author="OPPO-Bingxue" w:date="2023-04-23T09:52:00Z">
        <w:r w:rsidRPr="00257F1F">
          <w:rPr>
            <w:bCs/>
            <w:rPrChange w:id="1273" w:author="OPPO-Bingxue" w:date="2023-04-21T14:33:00Z">
              <w:rPr>
                <w:b/>
                <w:bCs/>
              </w:rPr>
            </w:rPrChange>
          </w:rPr>
          <w:t>1 company think the handling of case-2b and case-3 should be aligned.</w:t>
        </w:r>
      </w:ins>
    </w:p>
    <w:p w14:paraId="3BD29D45" w14:textId="77777777" w:rsidR="004C4402" w:rsidRDefault="004C4402" w:rsidP="004C4402">
      <w:pPr>
        <w:spacing w:before="120"/>
        <w:rPr>
          <w:ins w:id="1274" w:author="OPPO-Bingxue" w:date="2023-04-23T09:52:00Z"/>
        </w:rPr>
      </w:pPr>
      <w:ins w:id="1275" w:author="OPPO-Bingxue" w:date="2023-04-23T09:52:00Z">
        <w:r w:rsidRPr="00257F1F">
          <w:t>So it is suggested that we go for the majority view for this case, i.e., no MAC spec change for case-3 (usage of R16 sl-</w:t>
        </w:r>
        <w:proofErr w:type="spellStart"/>
        <w:r w:rsidRPr="00257F1F">
          <w:t>defaultTxConfigIndex</w:t>
        </w:r>
        <w:proofErr w:type="spellEnd"/>
        <w:r w:rsidRPr="00257F1F">
          <w:t xml:space="preserve"> for random selection in R16 normal pool)</w:t>
        </w:r>
        <w:r>
          <w:t xml:space="preserve"> as well</w:t>
        </w:r>
        <w:r w:rsidRPr="00257F1F">
          <w:rPr>
            <w:rPrChange w:id="1276" w:author="OPPO-Bingxue" w:date="2023-04-21T14:33:00Z">
              <w:rPr>
                <w:b/>
              </w:rPr>
            </w:rPrChange>
          </w:rPr>
          <w:t>.</w:t>
        </w:r>
      </w:ins>
    </w:p>
    <w:p w14:paraId="19E836E9" w14:textId="1C0813D2" w:rsidR="004C4402" w:rsidRDefault="004C4402" w:rsidP="004C4402">
      <w:pPr>
        <w:pStyle w:val="Proposal"/>
        <w:rPr>
          <w:ins w:id="1277" w:author="OPPO-Bingxue" w:date="2023-04-23T09:52:00Z"/>
        </w:rPr>
      </w:pPr>
      <w:bookmarkStart w:id="1278" w:name="_Toc132983485"/>
      <w:bookmarkStart w:id="1279" w:name="_Toc133136024"/>
      <w:ins w:id="1280" w:author="OPPO-Bingxue" w:date="2023-04-23T09:52:00Z">
        <w:r>
          <w:t>[1</w:t>
        </w:r>
      </w:ins>
      <w:ins w:id="1281" w:author="OPPO-Bingxue" w:date="2023-04-23T09:53:00Z">
        <w:r>
          <w:t>3</w:t>
        </w:r>
      </w:ins>
      <w:ins w:id="1282" w:author="OPPO-Bingxue" w:date="2023-04-23T09:52:00Z">
        <w:r>
          <w:t>/1</w:t>
        </w:r>
      </w:ins>
      <w:ins w:id="1283" w:author="OPPO-Bingxue" w:date="2023-04-23T09:53:00Z">
        <w:r>
          <w:t>5</w:t>
        </w:r>
      </w:ins>
      <w:ins w:id="1284" w:author="OPPO-Bingxue" w:date="2023-04-23T09:52:00Z">
        <w:r>
          <w:t>] R17 spec</w:t>
        </w:r>
        <w:r w:rsidRPr="007A4860">
          <w:t xml:space="preserve"> change for Case </w:t>
        </w:r>
        <w:r>
          <w:t>3</w:t>
        </w:r>
        <w:r w:rsidRPr="007A4860">
          <w:t xml:space="preserve"> (usage of R16 sl-</w:t>
        </w:r>
        <w:proofErr w:type="spellStart"/>
        <w:r w:rsidRPr="007A4860">
          <w:t>defaultTxConfigIndex</w:t>
        </w:r>
        <w:proofErr w:type="spellEnd"/>
        <w:r w:rsidRPr="007A4860">
          <w:t xml:space="preserve"> for random selection in R16 </w:t>
        </w:r>
        <w:r>
          <w:t>normal</w:t>
        </w:r>
        <w:r w:rsidRPr="007A4860">
          <w:t xml:space="preserve"> pool) is not </w:t>
        </w:r>
        <w:r>
          <w:t>needed.</w:t>
        </w:r>
        <w:bookmarkEnd w:id="1278"/>
        <w:bookmarkEnd w:id="1279"/>
      </w:ins>
    </w:p>
    <w:p w14:paraId="13E04D74" w14:textId="77777777" w:rsidR="008F6A28" w:rsidRDefault="008F6A28">
      <w:pPr>
        <w:spacing w:before="120"/>
      </w:pPr>
    </w:p>
    <w:p w14:paraId="1F081F2E" w14:textId="77777777" w:rsidR="008F6A28" w:rsidRDefault="009F1AA1">
      <w:pPr>
        <w:pStyle w:val="1"/>
      </w:pPr>
      <w:r>
        <w:t>Conclusion</w:t>
      </w:r>
    </w:p>
    <w:p w14:paraId="15A0D87E" w14:textId="77777777" w:rsidR="008F6A28" w:rsidRDefault="009F1AA1">
      <w:r>
        <w:t>We have the following proposals:</w:t>
      </w:r>
    </w:p>
    <w:p w14:paraId="5B096E23" w14:textId="24DD8B38" w:rsidR="004C4402" w:rsidRDefault="009F1AA1">
      <w:pPr>
        <w:pStyle w:val="TOC1"/>
        <w:rPr>
          <w:ins w:id="1285" w:author="OPPO-Bingxue" w:date="2023-04-23T09:53:00Z"/>
          <w:rFonts w:asciiTheme="minorHAnsi" w:eastAsiaTheme="minorEastAsia" w:hAnsiTheme="minorHAnsi" w:cstheme="minorBidi"/>
          <w:b w:val="0"/>
          <w:noProof/>
          <w:sz w:val="22"/>
          <w:lang w:eastAsia="en-US"/>
        </w:rPr>
      </w:pPr>
      <w:r>
        <w:lastRenderedPageBreak/>
        <w:fldChar w:fldCharType="begin"/>
      </w:r>
      <w:r>
        <w:instrText xml:space="preserve"> TOC \n \h \z \t "Proposal,1" </w:instrText>
      </w:r>
      <w:r>
        <w:fldChar w:fldCharType="separate"/>
      </w:r>
      <w:ins w:id="1286" w:author="OPPO-Bingxue" w:date="2023-04-23T09:53:00Z">
        <w:r w:rsidR="004C4402" w:rsidRPr="00D805C0">
          <w:rPr>
            <w:rStyle w:val="af6"/>
            <w:noProof/>
          </w:rPr>
          <w:fldChar w:fldCharType="begin"/>
        </w:r>
        <w:r w:rsidR="004C4402" w:rsidRPr="00D805C0">
          <w:rPr>
            <w:rStyle w:val="af6"/>
            <w:noProof/>
          </w:rPr>
          <w:instrText xml:space="preserve"> </w:instrText>
        </w:r>
        <w:r w:rsidR="004C4402">
          <w:rPr>
            <w:noProof/>
          </w:rPr>
          <w:instrText>HYPERLINK \l "_Toc133136021"</w:instrText>
        </w:r>
        <w:r w:rsidR="004C4402" w:rsidRPr="00D805C0">
          <w:rPr>
            <w:rStyle w:val="af6"/>
            <w:noProof/>
          </w:rPr>
          <w:instrText xml:space="preserve"> </w:instrText>
        </w:r>
        <w:r w:rsidR="004C4402" w:rsidRPr="00D805C0">
          <w:rPr>
            <w:rStyle w:val="af6"/>
            <w:noProof/>
          </w:rPr>
        </w:r>
        <w:r w:rsidR="004C4402" w:rsidRPr="00D805C0">
          <w:rPr>
            <w:rStyle w:val="af6"/>
            <w:noProof/>
          </w:rPr>
          <w:fldChar w:fldCharType="separate"/>
        </w:r>
        <w:r w:rsidR="004C4402" w:rsidRPr="00D805C0">
          <w:rPr>
            <w:rStyle w:val="af6"/>
            <w:noProof/>
          </w:rPr>
          <w:t>Proposal 1</w:t>
        </w:r>
        <w:r w:rsidR="004C4402">
          <w:rPr>
            <w:rFonts w:asciiTheme="minorHAnsi" w:eastAsiaTheme="minorEastAsia" w:hAnsiTheme="minorHAnsi" w:cstheme="minorBidi"/>
            <w:b w:val="0"/>
            <w:noProof/>
            <w:sz w:val="22"/>
            <w:lang w:eastAsia="en-US"/>
          </w:rPr>
          <w:tab/>
        </w:r>
        <w:r w:rsidR="004C4402" w:rsidRPr="00D805C0">
          <w:rPr>
            <w:rStyle w:val="af6"/>
            <w:noProof/>
          </w:rPr>
          <w:t>[12/15] RAN2 adopt the change as proposed in R2-2303215 in MAC for Case 1 (usage of R17 sl-DefaultCBR-PartialSensing for partial sensing in R17 normal pool).</w:t>
        </w:r>
        <w:r w:rsidR="004C4402" w:rsidRPr="00D805C0">
          <w:rPr>
            <w:rStyle w:val="af6"/>
            <w:noProof/>
          </w:rPr>
          <w:fldChar w:fldCharType="end"/>
        </w:r>
      </w:ins>
    </w:p>
    <w:p w14:paraId="13D308CA" w14:textId="49CB0838" w:rsidR="004C4402" w:rsidRDefault="004C4402">
      <w:pPr>
        <w:pStyle w:val="TOC1"/>
        <w:rPr>
          <w:ins w:id="1287" w:author="OPPO-Bingxue" w:date="2023-04-23T09:53:00Z"/>
          <w:rFonts w:asciiTheme="minorHAnsi" w:eastAsiaTheme="minorEastAsia" w:hAnsiTheme="minorHAnsi" w:cstheme="minorBidi"/>
          <w:b w:val="0"/>
          <w:noProof/>
          <w:sz w:val="22"/>
          <w:lang w:eastAsia="en-US"/>
        </w:rPr>
      </w:pPr>
      <w:ins w:id="1288" w:author="OPPO-Bingxue" w:date="2023-04-23T09:53:00Z">
        <w:r w:rsidRPr="00D805C0">
          <w:rPr>
            <w:rStyle w:val="af6"/>
            <w:noProof/>
          </w:rPr>
          <w:fldChar w:fldCharType="begin"/>
        </w:r>
        <w:r w:rsidRPr="00D805C0">
          <w:rPr>
            <w:rStyle w:val="af6"/>
            <w:noProof/>
          </w:rPr>
          <w:instrText xml:space="preserve"> </w:instrText>
        </w:r>
        <w:r>
          <w:rPr>
            <w:noProof/>
          </w:rPr>
          <w:instrText>HYPERLINK \l "_Toc133136022"</w:instrText>
        </w:r>
        <w:r w:rsidRPr="00D805C0">
          <w:rPr>
            <w:rStyle w:val="af6"/>
            <w:noProof/>
          </w:rPr>
          <w:instrText xml:space="preserve"> </w:instrText>
        </w:r>
        <w:r w:rsidRPr="00D805C0">
          <w:rPr>
            <w:rStyle w:val="af6"/>
            <w:noProof/>
          </w:rPr>
        </w:r>
        <w:r w:rsidRPr="00D805C0">
          <w:rPr>
            <w:rStyle w:val="af6"/>
            <w:noProof/>
          </w:rPr>
          <w:fldChar w:fldCharType="separate"/>
        </w:r>
        <w:r w:rsidRPr="00D805C0">
          <w:rPr>
            <w:rStyle w:val="af6"/>
            <w:noProof/>
          </w:rPr>
          <w:t>Proposal 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n-US"/>
          </w:rPr>
          <w:tab/>
        </w:r>
        <w:r w:rsidRPr="00D805C0">
          <w:rPr>
            <w:rStyle w:val="af6"/>
            <w:noProof/>
          </w:rPr>
          <w:t>[11/15] RAN2 adopt the change as proposed in R2-2302619/R2-2302647 in MAC for Case 2a (usage of R17 sl-DefaultCBR-RandomSelection for random selection in R17 normal pool).</w:t>
        </w:r>
        <w:r w:rsidRPr="00D805C0">
          <w:rPr>
            <w:rStyle w:val="af6"/>
            <w:noProof/>
          </w:rPr>
          <w:fldChar w:fldCharType="end"/>
        </w:r>
      </w:ins>
    </w:p>
    <w:p w14:paraId="2204D938" w14:textId="677B9D4B" w:rsidR="004C4402" w:rsidRDefault="004C4402">
      <w:pPr>
        <w:pStyle w:val="TOC1"/>
        <w:rPr>
          <w:ins w:id="1289" w:author="OPPO-Bingxue" w:date="2023-04-23T09:53:00Z"/>
          <w:rFonts w:asciiTheme="minorHAnsi" w:eastAsiaTheme="minorEastAsia" w:hAnsiTheme="minorHAnsi" w:cstheme="minorBidi"/>
          <w:b w:val="0"/>
          <w:noProof/>
          <w:sz w:val="22"/>
          <w:lang w:eastAsia="en-US"/>
        </w:rPr>
      </w:pPr>
      <w:ins w:id="1290" w:author="OPPO-Bingxue" w:date="2023-04-23T09:53:00Z">
        <w:r w:rsidRPr="00D805C0">
          <w:rPr>
            <w:rStyle w:val="af6"/>
            <w:noProof/>
          </w:rPr>
          <w:fldChar w:fldCharType="begin"/>
        </w:r>
        <w:r w:rsidRPr="00D805C0">
          <w:rPr>
            <w:rStyle w:val="af6"/>
            <w:noProof/>
          </w:rPr>
          <w:instrText xml:space="preserve"> </w:instrText>
        </w:r>
        <w:r>
          <w:rPr>
            <w:noProof/>
          </w:rPr>
          <w:instrText>HYPERLINK \l "_Toc133136023"</w:instrText>
        </w:r>
        <w:r w:rsidRPr="00D805C0">
          <w:rPr>
            <w:rStyle w:val="af6"/>
            <w:noProof/>
          </w:rPr>
          <w:instrText xml:space="preserve"> </w:instrText>
        </w:r>
        <w:r w:rsidRPr="00D805C0">
          <w:rPr>
            <w:rStyle w:val="af6"/>
            <w:noProof/>
          </w:rPr>
        </w:r>
        <w:r w:rsidRPr="00D805C0">
          <w:rPr>
            <w:rStyle w:val="af6"/>
            <w:noProof/>
          </w:rPr>
          <w:fldChar w:fldCharType="separate"/>
        </w:r>
        <w:r w:rsidRPr="00D805C0">
          <w:rPr>
            <w:rStyle w:val="af6"/>
            <w:noProof/>
          </w:rPr>
          <w:t>Proposal 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n-US"/>
          </w:rPr>
          <w:tab/>
        </w:r>
        <w:r w:rsidRPr="00D805C0">
          <w:rPr>
            <w:rStyle w:val="af6"/>
            <w:noProof/>
          </w:rPr>
          <w:t>[15/15] for Case 2b (usage of R16 sl-defaultTxConfigIndex for random selection in R16 exceptional pool), RRC change is not needed. And postpone the issue on whether to adopt the change as proposed in R2-2302619/R2-2302647/R2-2303215 in MAC [8/15] or not [6/14].</w:t>
        </w:r>
        <w:r w:rsidRPr="00D805C0">
          <w:rPr>
            <w:rStyle w:val="af6"/>
            <w:noProof/>
          </w:rPr>
          <w:fldChar w:fldCharType="end"/>
        </w:r>
      </w:ins>
    </w:p>
    <w:p w14:paraId="2F0DF6C9" w14:textId="30E3479B" w:rsidR="004C4402" w:rsidRDefault="004C4402">
      <w:pPr>
        <w:pStyle w:val="TOC1"/>
        <w:rPr>
          <w:ins w:id="1291" w:author="OPPO-Bingxue" w:date="2023-04-23T09:53:00Z"/>
          <w:rFonts w:asciiTheme="minorHAnsi" w:eastAsiaTheme="minorEastAsia" w:hAnsiTheme="minorHAnsi" w:cstheme="minorBidi"/>
          <w:b w:val="0"/>
          <w:noProof/>
          <w:sz w:val="22"/>
          <w:lang w:eastAsia="en-US"/>
        </w:rPr>
      </w:pPr>
      <w:ins w:id="1292" w:author="OPPO-Bingxue" w:date="2023-04-23T09:53:00Z">
        <w:r w:rsidRPr="00D805C0">
          <w:rPr>
            <w:rStyle w:val="af6"/>
            <w:noProof/>
          </w:rPr>
          <w:fldChar w:fldCharType="begin"/>
        </w:r>
        <w:r w:rsidRPr="00D805C0">
          <w:rPr>
            <w:rStyle w:val="af6"/>
            <w:noProof/>
          </w:rPr>
          <w:instrText xml:space="preserve"> </w:instrText>
        </w:r>
        <w:r>
          <w:rPr>
            <w:noProof/>
          </w:rPr>
          <w:instrText>HYPERLINK \l "_Toc133136024"</w:instrText>
        </w:r>
        <w:r w:rsidRPr="00D805C0">
          <w:rPr>
            <w:rStyle w:val="af6"/>
            <w:noProof/>
          </w:rPr>
          <w:instrText xml:space="preserve"> </w:instrText>
        </w:r>
        <w:r w:rsidRPr="00D805C0">
          <w:rPr>
            <w:rStyle w:val="af6"/>
            <w:noProof/>
          </w:rPr>
        </w:r>
        <w:r w:rsidRPr="00D805C0">
          <w:rPr>
            <w:rStyle w:val="af6"/>
            <w:noProof/>
          </w:rPr>
          <w:fldChar w:fldCharType="separate"/>
        </w:r>
        <w:r w:rsidRPr="00D805C0">
          <w:rPr>
            <w:rStyle w:val="af6"/>
            <w:noProof/>
          </w:rPr>
          <w:t>Proposal 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en-US"/>
          </w:rPr>
          <w:tab/>
        </w:r>
        <w:r w:rsidRPr="00D805C0">
          <w:rPr>
            <w:rStyle w:val="af6"/>
            <w:noProof/>
          </w:rPr>
          <w:t>[13/15] R17 spec change for Case 3 (usage of R16 sl-defaultTxConfigIndex for random selection in R16 normal pool) is not needed.</w:t>
        </w:r>
        <w:r w:rsidRPr="00D805C0">
          <w:rPr>
            <w:rStyle w:val="af6"/>
            <w:noProof/>
          </w:rPr>
          <w:fldChar w:fldCharType="end"/>
        </w:r>
      </w:ins>
    </w:p>
    <w:bookmarkStart w:id="1293" w:name="_GoBack"/>
    <w:bookmarkEnd w:id="1293"/>
    <w:p w14:paraId="09DC3180" w14:textId="77777777" w:rsidR="008F6A28" w:rsidRDefault="009F1AA1">
      <w:r>
        <w:fldChar w:fldCharType="end"/>
      </w:r>
    </w:p>
    <w:p w14:paraId="5F63BC3D" w14:textId="77777777" w:rsidR="008F6A28" w:rsidRDefault="008F6A28">
      <w:pPr>
        <w:rPr>
          <w:b/>
          <w:bCs/>
        </w:rPr>
      </w:pPr>
    </w:p>
    <w:p w14:paraId="1039479B" w14:textId="77777777" w:rsidR="008F6A28" w:rsidRDefault="009F1AA1">
      <w:pPr>
        <w:pStyle w:val="1"/>
      </w:pPr>
      <w:bookmarkStart w:id="1294" w:name="_In-sequence_SDU_delivery"/>
      <w:bookmarkStart w:id="1295" w:name="_Ref189809556"/>
      <w:bookmarkStart w:id="1296" w:name="_Ref450865335"/>
      <w:bookmarkStart w:id="1297" w:name="_Ref174151459"/>
      <w:bookmarkEnd w:id="1294"/>
      <w:r>
        <w:rPr>
          <w:rFonts w:hint="eastAsia"/>
        </w:rPr>
        <w:t>Reference</w:t>
      </w:r>
      <w:bookmarkEnd w:id="1295"/>
      <w:bookmarkEnd w:id="1296"/>
      <w:bookmarkEnd w:id="1297"/>
    </w:p>
    <w:p w14:paraId="007CB7D1" w14:textId="77777777" w:rsidR="008F6A28" w:rsidRDefault="009F1AA1">
      <w:pPr>
        <w:pStyle w:val="Doc-title"/>
        <w:numPr>
          <w:ilvl w:val="0"/>
          <w:numId w:val="14"/>
        </w:numPr>
      </w:pPr>
      <w:r>
        <w:t>R2-2302410</w:t>
      </w:r>
      <w:r>
        <w:tab/>
        <w:t>Reply LS to RAN2 on default CBR configuration (R1-2302174; contact: OPPO)</w:t>
      </w:r>
      <w:r>
        <w:tab/>
        <w:t>RAN1</w:t>
      </w:r>
      <w:r>
        <w:tab/>
        <w:t>LS in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  <w:r>
        <w:tab/>
        <w:t>To:RAN2</w:t>
      </w:r>
    </w:p>
    <w:p w14:paraId="4BA46A5F" w14:textId="77777777" w:rsidR="008F6A28" w:rsidRDefault="009F1AA1">
      <w:pPr>
        <w:pStyle w:val="Doc-title"/>
        <w:numPr>
          <w:ilvl w:val="0"/>
          <w:numId w:val="14"/>
        </w:numPr>
      </w:pPr>
      <w:r>
        <w:t>R2-2302841</w:t>
      </w:r>
      <w:r>
        <w:tab/>
        <w:t>Discussion on RAN1 LS R1-2302174</w:t>
      </w:r>
      <w:r>
        <w:tab/>
        <w:t>Ericsson</w:t>
      </w:r>
      <w:r>
        <w:tab/>
        <w:t>discussion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</w:p>
    <w:p w14:paraId="7D91A71C" w14:textId="77777777" w:rsidR="008F6A28" w:rsidRDefault="009F1AA1">
      <w:pPr>
        <w:pStyle w:val="Doc-title"/>
        <w:numPr>
          <w:ilvl w:val="0"/>
          <w:numId w:val="14"/>
        </w:numPr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57C4D85A" w14:textId="77777777" w:rsidR="008F6A28" w:rsidRDefault="009F1AA1">
      <w:pPr>
        <w:pStyle w:val="Doc-title"/>
        <w:numPr>
          <w:ilvl w:val="0"/>
          <w:numId w:val="14"/>
        </w:numPr>
      </w:pPr>
      <w:r>
        <w:t>R2-2302795</w:t>
      </w:r>
      <w:r>
        <w:tab/>
        <w:t>On default CBR configuration</w:t>
      </w:r>
      <w:r>
        <w:tab/>
        <w:t>Nokia, Nokia Shanghai Bell</w:t>
      </w:r>
      <w:r>
        <w:tab/>
        <w:t>discussion</w:t>
      </w:r>
      <w:r>
        <w:tab/>
      </w:r>
      <w:proofErr w:type="spellStart"/>
      <w:r>
        <w:t>NR_SL_enh</w:t>
      </w:r>
      <w:proofErr w:type="spellEnd"/>
      <w:r>
        <w:t>-Core</w:t>
      </w:r>
    </w:p>
    <w:p w14:paraId="35ACE636" w14:textId="77777777" w:rsidR="008F6A28" w:rsidRDefault="009F1AA1">
      <w:pPr>
        <w:pStyle w:val="Doc-title"/>
        <w:numPr>
          <w:ilvl w:val="0"/>
          <w:numId w:val="14"/>
        </w:numPr>
      </w:pPr>
      <w:r>
        <w:t>R2-2303908</w:t>
      </w:r>
      <w:r>
        <w:tab/>
        <w:t>Correction on default CBR configuration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4033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45088693" w14:textId="77777777" w:rsidR="008F6A28" w:rsidRDefault="009F1AA1">
      <w:pPr>
        <w:pStyle w:val="Doc-title"/>
        <w:numPr>
          <w:ilvl w:val="0"/>
          <w:numId w:val="14"/>
        </w:numPr>
      </w:pPr>
      <w:r>
        <w:t>R2-2303214</w:t>
      </w:r>
      <w:r>
        <w:tab/>
        <w:t>Discussion on the usage of default CBR values for NR sidelink</w:t>
      </w:r>
      <w:r>
        <w:tab/>
        <w:t>Xiaomi</w:t>
      </w:r>
      <w:r>
        <w:tab/>
        <w:t>discussion</w:t>
      </w:r>
    </w:p>
    <w:p w14:paraId="731F90E3" w14:textId="77777777" w:rsidR="008F6A28" w:rsidRDefault="009F1AA1">
      <w:pPr>
        <w:pStyle w:val="Doc-title"/>
        <w:numPr>
          <w:ilvl w:val="0"/>
          <w:numId w:val="14"/>
        </w:numPr>
      </w:pPr>
      <w:r>
        <w:t>R2-2303215</w:t>
      </w:r>
      <w:r>
        <w:tab/>
        <w:t>Correction on the usage of default CBR values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1D064C5A" w14:textId="77777777" w:rsidR="008F6A28" w:rsidRDefault="009F1AA1">
      <w:pPr>
        <w:pStyle w:val="Doc-title"/>
        <w:numPr>
          <w:ilvl w:val="0"/>
          <w:numId w:val="14"/>
        </w:numPr>
      </w:pPr>
      <w:r>
        <w:t>R2-2302619</w:t>
      </w:r>
      <w:r>
        <w:tab/>
        <w:t>Correction on case for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1575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15ABE427" w14:textId="77777777" w:rsidR="008F6A28" w:rsidRDefault="009F1AA1">
      <w:pPr>
        <w:pStyle w:val="Doc-title"/>
        <w:numPr>
          <w:ilvl w:val="0"/>
          <w:numId w:val="14"/>
        </w:numPr>
      </w:pPr>
      <w:r>
        <w:t>R2-2302647</w:t>
      </w:r>
      <w:r>
        <w:tab/>
        <w:t>Discussion on default CBR</w:t>
      </w:r>
      <w:r>
        <w:tab/>
        <w:t>OPPO</w:t>
      </w:r>
      <w:r>
        <w:tab/>
        <w:t>discussion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</w:p>
    <w:p w14:paraId="7E5C5C45" w14:textId="77777777" w:rsidR="008F6A28" w:rsidRDefault="008F6A28">
      <w:pPr>
        <w:pStyle w:val="Doc-text2"/>
        <w:rPr>
          <w:lang w:val="en-US"/>
        </w:rPr>
      </w:pPr>
    </w:p>
    <w:sectPr w:rsidR="008F6A28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A88A" w14:textId="77777777" w:rsidR="00462270" w:rsidRDefault="00462270">
      <w:pPr>
        <w:spacing w:after="0" w:line="240" w:lineRule="auto"/>
      </w:pPr>
      <w:r>
        <w:separator/>
      </w:r>
    </w:p>
  </w:endnote>
  <w:endnote w:type="continuationSeparator" w:id="0">
    <w:p w14:paraId="39EF218B" w14:textId="77777777" w:rsidR="00462270" w:rsidRDefault="0046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Courant"/>
    <w:charset w:val="00"/>
    <w:family w:val="roman"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charset w:val="80"/>
    <w:family w:val="roman"/>
    <w:pitch w:val="variable"/>
    <w:sig w:usb0="00000001" w:usb1="0807000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94B6" w14:textId="77777777" w:rsidR="00101CAB" w:rsidRDefault="00101CAB">
    <w:pPr>
      <w:pStyle w:val="ac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f4"/>
      </w:rPr>
      <w:instrText xml:space="preserve"> PAGE </w:instrText>
    </w:r>
    <w:r>
      <w:fldChar w:fldCharType="separate"/>
    </w:r>
    <w:r>
      <w:rPr>
        <w:rStyle w:val="af4"/>
        <w:noProof/>
      </w:rPr>
      <w:t>10</w:t>
    </w:r>
    <w:r>
      <w:fldChar w:fldCharType="end"/>
    </w:r>
    <w:r>
      <w:rPr>
        <w:rStyle w:val="af4"/>
      </w:rPr>
      <w:t>/</w:t>
    </w:r>
    <w:r>
      <w:fldChar w:fldCharType="begin"/>
    </w:r>
    <w:r>
      <w:rPr>
        <w:rStyle w:val="af4"/>
      </w:rPr>
      <w:instrText xml:space="preserve"> NUMPAGES </w:instrText>
    </w:r>
    <w:r>
      <w:fldChar w:fldCharType="separate"/>
    </w:r>
    <w:r>
      <w:rPr>
        <w:rStyle w:val="af4"/>
        <w:noProof/>
      </w:rPr>
      <w:t>11</w:t>
    </w:r>
    <w:r>
      <w:fldChar w:fldCharType="end"/>
    </w:r>
    <w:r>
      <w:rPr>
        <w:rStyle w:val="af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BF4D" w14:textId="77777777" w:rsidR="00462270" w:rsidRDefault="00462270">
      <w:pPr>
        <w:spacing w:after="0" w:line="240" w:lineRule="auto"/>
      </w:pPr>
      <w:r>
        <w:separator/>
      </w:r>
    </w:p>
  </w:footnote>
  <w:footnote w:type="continuationSeparator" w:id="0">
    <w:p w14:paraId="620C6599" w14:textId="77777777" w:rsidR="00462270" w:rsidRDefault="0046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06F"/>
    <w:multiLevelType w:val="multilevel"/>
    <w:tmpl w:val="571A406F"/>
    <w:lvl w:ilvl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9" w:hanging="440"/>
      </w:pPr>
    </w:lvl>
    <w:lvl w:ilvl="2">
      <w:start w:val="1"/>
      <w:numFmt w:val="lowerRoman"/>
      <w:lvlText w:val="%3."/>
      <w:lvlJc w:val="right"/>
      <w:pPr>
        <w:ind w:left="2939" w:hanging="440"/>
      </w:pPr>
    </w:lvl>
    <w:lvl w:ilvl="3">
      <w:start w:val="1"/>
      <w:numFmt w:val="decimal"/>
      <w:lvlText w:val="%4."/>
      <w:lvlJc w:val="left"/>
      <w:pPr>
        <w:ind w:left="3379" w:hanging="440"/>
      </w:pPr>
    </w:lvl>
    <w:lvl w:ilvl="4">
      <w:start w:val="1"/>
      <w:numFmt w:val="lowerLetter"/>
      <w:lvlText w:val="%5)"/>
      <w:lvlJc w:val="left"/>
      <w:pPr>
        <w:ind w:left="3819" w:hanging="440"/>
      </w:pPr>
    </w:lvl>
    <w:lvl w:ilvl="5">
      <w:start w:val="1"/>
      <w:numFmt w:val="lowerRoman"/>
      <w:lvlText w:val="%6."/>
      <w:lvlJc w:val="right"/>
      <w:pPr>
        <w:ind w:left="4259" w:hanging="440"/>
      </w:pPr>
    </w:lvl>
    <w:lvl w:ilvl="6">
      <w:start w:val="1"/>
      <w:numFmt w:val="decimal"/>
      <w:lvlText w:val="%7."/>
      <w:lvlJc w:val="left"/>
      <w:pPr>
        <w:ind w:left="4699" w:hanging="440"/>
      </w:pPr>
    </w:lvl>
    <w:lvl w:ilvl="7">
      <w:start w:val="1"/>
      <w:numFmt w:val="lowerLetter"/>
      <w:lvlText w:val="%8)"/>
      <w:lvlJc w:val="left"/>
      <w:pPr>
        <w:ind w:left="5139" w:hanging="440"/>
      </w:pPr>
    </w:lvl>
    <w:lvl w:ilvl="8">
      <w:start w:val="1"/>
      <w:numFmt w:val="lowerRoman"/>
      <w:lvlText w:val="%9."/>
      <w:lvlJc w:val="right"/>
      <w:pPr>
        <w:ind w:left="5579" w:hanging="440"/>
      </w:p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ZTE">
    <w15:presenceInfo w15:providerId="None" w15:userId="ZTE"/>
  </w15:person>
  <w15:person w15:author="Hyunjeong Kang (Samsung)">
    <w15:presenceInfo w15:providerId="None" w15:userId="Hyunjeong Kang (Samsung)"/>
  </w15:person>
  <w15:person w15:author="Qualcomm (Qing)">
    <w15:presenceInfo w15:providerId="None" w15:userId="Qualcomm (Qing)"/>
  </w15:person>
  <w15:person w15:author="Huawei">
    <w15:presenceInfo w15:providerId="None" w15:userId="Huawei"/>
  </w15:person>
  <w15:person w15:author="Ming-Yuan Cheng (鄭名淵)">
    <w15:presenceInfo w15:providerId="AD" w15:userId="S::Ming-Yuan.Cheng@mediatek.com::a6258876-e7ec-43ae-b21b-2bd385e0fb2d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3FD9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1CAB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6FFB"/>
    <w:rsid w:val="00127360"/>
    <w:rsid w:val="0012778D"/>
    <w:rsid w:val="0013056A"/>
    <w:rsid w:val="00131A27"/>
    <w:rsid w:val="00132252"/>
    <w:rsid w:val="00132FD0"/>
    <w:rsid w:val="00133108"/>
    <w:rsid w:val="001337F3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0E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9711B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270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402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8EA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35A8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847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79D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4C84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A28"/>
    <w:rsid w:val="008F6B9F"/>
    <w:rsid w:val="009000FD"/>
    <w:rsid w:val="00902327"/>
    <w:rsid w:val="00902350"/>
    <w:rsid w:val="00902F9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AA1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077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970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C33C1"/>
  <w15:docId w15:val="{AC2E9946-C663-445E-8290-9E4BF1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/>
    <w:lsdException w:name="annotation reference" w:semiHidden="1" w:uiPriority="99"/>
    <w:lsdException w:name="page number" w:semiHidden="1"/>
    <w:lsdException w:name="List Bullet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pPr>
      <w:ind w:left="851"/>
    </w:pPr>
  </w:style>
  <w:style w:type="paragraph" w:styleId="a4">
    <w:name w:val="List"/>
    <w:basedOn w:val="a0"/>
    <w:pPr>
      <w:ind w:left="568" w:hanging="284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a0"/>
    <w:semiHidden/>
    <w:pPr>
      <w:ind w:left="1418" w:hanging="1418"/>
    </w:pPr>
  </w:style>
  <w:style w:type="paragraph" w:styleId="TOC3">
    <w:name w:val="toc 3"/>
    <w:basedOn w:val="TOC2"/>
    <w:next w:val="a0"/>
    <w:semiHidden/>
    <w:pPr>
      <w:ind w:left="1134" w:hanging="1134"/>
    </w:pPr>
  </w:style>
  <w:style w:type="paragraph" w:styleId="TOC2">
    <w:name w:val="toc 2"/>
    <w:basedOn w:val="TOC1"/>
    <w:next w:val="a0"/>
    <w:semiHidden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4"/>
    <w:qFormat/>
  </w:style>
  <w:style w:type="paragraph" w:styleId="40">
    <w:name w:val="List Bullet 4"/>
    <w:basedOn w:val="30"/>
    <w:qFormat/>
    <w:pPr>
      <w:numPr>
        <w:numId w:val="2"/>
      </w:numPr>
    </w:pPr>
  </w:style>
  <w:style w:type="paragraph" w:styleId="30">
    <w:name w:val="List Bullet 3"/>
    <w:basedOn w:val="20"/>
    <w:pPr>
      <w:numPr>
        <w:numId w:val="3"/>
      </w:numPr>
    </w:pPr>
  </w:style>
  <w:style w:type="paragraph" w:styleId="20">
    <w:name w:val="List Bullet 2"/>
    <w:basedOn w:val="a"/>
    <w:qFormat/>
    <w:pPr>
      <w:numPr>
        <w:numId w:val="4"/>
      </w:numPr>
    </w:pPr>
  </w:style>
  <w:style w:type="paragraph" w:styleId="a">
    <w:name w:val="List Bullet"/>
    <w:basedOn w:val="a6"/>
    <w:qFormat/>
    <w:pPr>
      <w:numPr>
        <w:numId w:val="5"/>
      </w:numPr>
    </w:pPr>
  </w:style>
  <w:style w:type="paragraph" w:styleId="a6">
    <w:name w:val="Body Text"/>
    <w:basedOn w:val="a0"/>
    <w:link w:val="11"/>
  </w:style>
  <w:style w:type="paragraph" w:styleId="a7">
    <w:name w:val="caption"/>
    <w:basedOn w:val="a0"/>
    <w:next w:val="a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aa"/>
    <w:uiPriority w:val="99"/>
    <w:semiHidden/>
  </w:style>
  <w:style w:type="paragraph" w:styleId="50">
    <w:name w:val="List Bullet 5"/>
    <w:basedOn w:val="40"/>
    <w:qFormat/>
    <w:pPr>
      <w:numPr>
        <w:numId w:val="6"/>
      </w:numPr>
    </w:pPr>
  </w:style>
  <w:style w:type="paragraph" w:styleId="TOC8">
    <w:name w:val="toc 8"/>
    <w:basedOn w:val="TOC1"/>
    <w:next w:val="a0"/>
    <w:semiHidden/>
    <w:pPr>
      <w:spacing w:before="180"/>
      <w:ind w:left="2693" w:hanging="2693"/>
    </w:pPr>
    <w:rPr>
      <w:b w:val="0"/>
      <w:bCs/>
    </w:rPr>
  </w:style>
  <w:style w:type="paragraph" w:styleId="a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uiPriority w:val="99"/>
    <w:qFormat/>
    <w:pPr>
      <w:jc w:val="center"/>
    </w:pPr>
    <w:rPr>
      <w:i/>
      <w:iCs/>
    </w:rPr>
  </w:style>
  <w:style w:type="paragraph" w:styleId="ad">
    <w:name w:val="header"/>
    <w:link w:val="af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af0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pPr>
      <w:ind w:left="1418"/>
    </w:pPr>
  </w:style>
  <w:style w:type="paragraph" w:styleId="af1">
    <w:name w:val="table of figures"/>
    <w:basedOn w:val="a0"/>
    <w:next w:val="a0"/>
    <w:uiPriority w:val="99"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pPr>
      <w:ind w:left="1418" w:hanging="1418"/>
    </w:pPr>
  </w:style>
  <w:style w:type="paragraph" w:styleId="12">
    <w:name w:val="index 1"/>
    <w:basedOn w:val="a0"/>
    <w:next w:val="a0"/>
    <w:semiHidden/>
    <w:pPr>
      <w:keepLines/>
      <w:spacing w:after="0"/>
    </w:pPr>
  </w:style>
  <w:style w:type="paragraph" w:styleId="23">
    <w:name w:val="index 2"/>
    <w:basedOn w:val="12"/>
    <w:next w:val="a0"/>
    <w:semiHidden/>
    <w:pPr>
      <w:ind w:left="284"/>
    </w:pPr>
  </w:style>
  <w:style w:type="paragraph" w:styleId="af2">
    <w:name w:val="annotation subject"/>
    <w:basedOn w:val="a9"/>
    <w:next w:val="a9"/>
    <w:semiHidden/>
    <w:rPr>
      <w:b/>
      <w:bCs/>
    </w:rPr>
  </w:style>
  <w:style w:type="table" w:styleId="af3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semiHidden/>
  </w:style>
  <w:style w:type="character" w:styleId="af5">
    <w:name w:val="FollowedHyperlink"/>
    <w:semiHidden/>
    <w:rPr>
      <w:color w:val="FF0000"/>
      <w:u w:val="single"/>
    </w:rPr>
  </w:style>
  <w:style w:type="character" w:styleId="af6">
    <w:name w:val="Hyperlink"/>
    <w:uiPriority w:val="99"/>
    <w:rPr>
      <w:color w:val="0000FF"/>
      <w:u w:val="single"/>
      <w:lang w:val="en-GB"/>
    </w:rPr>
  </w:style>
  <w:style w:type="character" w:styleId="af7">
    <w:name w:val="annotation reference"/>
    <w:uiPriority w:val="99"/>
    <w:semiHidden/>
    <w:rPr>
      <w:sz w:val="16"/>
      <w:szCs w:val="16"/>
    </w:rPr>
  </w:style>
  <w:style w:type="character" w:styleId="af8">
    <w:name w:val="footnote reference"/>
    <w:semiHidden/>
    <w:rPr>
      <w:b/>
      <w:bCs/>
      <w:position w:val="6"/>
      <w:sz w:val="16"/>
      <w:szCs w:val="16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af9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11">
    <w:name w:val="正文文本 字符1"/>
    <w:link w:val="a6"/>
    <w:rPr>
      <w:rFonts w:ascii="Arial" w:hAnsi="Arial"/>
      <w:lang w:val="en-GB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character" w:customStyle="1" w:styleId="10">
    <w:name w:val="标题 1 字符"/>
    <w:link w:val="1"/>
    <w:rPr>
      <w:rFonts w:ascii="Arial" w:hAnsi="Arial"/>
      <w:sz w:val="36"/>
      <w:szCs w:val="36"/>
      <w:lang w:val="en-GB" w:eastAsia="zh-CN"/>
    </w:rPr>
  </w:style>
  <w:style w:type="character" w:customStyle="1" w:styleId="ZGSM">
    <w:name w:val="ZGSM"/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paragraph" w:customStyle="1" w:styleId="B5">
    <w:name w:val="B5"/>
    <w:basedOn w:val="51"/>
    <w:link w:val="B5Char"/>
    <w:qFormat/>
    <w:pPr>
      <w:spacing w:after="180"/>
      <w:jc w:val="left"/>
    </w:pPr>
    <w:rPr>
      <w:lang w:eastAsia="en-US"/>
    </w:rPr>
  </w:style>
  <w:style w:type="character" w:customStyle="1" w:styleId="af">
    <w:name w:val="页眉 字符"/>
    <w:link w:val="ad"/>
    <w:uiPriority w:val="99"/>
    <w:qFormat/>
    <w:locked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afa">
    <w:name w:val="正文文本 字符"/>
    <w:rPr>
      <w:rFonts w:ascii="Arial" w:hAnsi="Arial"/>
      <w:lang w:val="en-GB"/>
    </w:rPr>
  </w:style>
  <w:style w:type="character" w:customStyle="1" w:styleId="ae">
    <w:name w:val="页脚 字符"/>
    <w:link w:val="ac"/>
    <w:uiPriority w:val="99"/>
    <w:qFormat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st">
    <w:name w:val="st"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paragraph" w:customStyle="1" w:styleId="B4">
    <w:name w:val="B4"/>
    <w:basedOn w:val="41"/>
    <w:link w:val="B4Char"/>
    <w:qFormat/>
    <w:pPr>
      <w:spacing w:after="180"/>
      <w:jc w:val="left"/>
    </w:pPr>
    <w:rPr>
      <w:lang w:eastAsia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Proposal">
    <w:name w:val="Proposal"/>
    <w:basedOn w:val="a0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Reference">
    <w:name w:val="Reference"/>
    <w:basedOn w:val="a0"/>
    <w:qFormat/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Figure">
    <w:name w:val="Figure"/>
    <w:basedOn w:val="a0"/>
    <w:next w:val="a7"/>
    <w:pPr>
      <w:keepNext/>
      <w:keepLines/>
      <w:spacing w:before="180"/>
      <w:jc w:val="center"/>
    </w:pPr>
  </w:style>
  <w:style w:type="paragraph" w:customStyle="1" w:styleId="Observation">
    <w:name w:val="Observation"/>
    <w:basedOn w:val="Proposal"/>
    <w:qFormat/>
    <w:pPr>
      <w:numPr>
        <w:numId w:val="9"/>
      </w:numPr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R">
    <w:name w:val="TAR"/>
    <w:basedOn w:val="TAL"/>
    <w:pPr>
      <w:jc w:val="right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T">
    <w:name w:val="TT"/>
    <w:basedOn w:val="1"/>
    <w:next w:val="a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textintend2">
    <w:name w:val="text intend 2"/>
    <w:basedOn w:val="a0"/>
    <w:pPr>
      <w:numPr>
        <w:numId w:val="10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CommentSubject1">
    <w:name w:val="Comment Subject1"/>
    <w:basedOn w:val="a9"/>
    <w:next w:val="a9"/>
    <w:semiHidden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13">
    <w:name w:val="页眉 字符1"/>
    <w:rPr>
      <w:lang w:val="en-GB" w:eastAsia="en-US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4">
    <w:name w:val="수정1"/>
    <w:hidden/>
    <w:uiPriority w:val="99"/>
    <w:unhideWhenUsed/>
    <w:rPr>
      <w:rFonts w:ascii="Arial" w:hAnsi="Arial"/>
      <w:lang w:val="en-GB" w:eastAsia="zh-CN"/>
    </w:rPr>
  </w:style>
  <w:style w:type="character" w:customStyle="1" w:styleId="aa">
    <w:name w:val="批注文字 字符"/>
    <w:link w:val="a9"/>
    <w:uiPriority w:val="99"/>
    <w:semiHidden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A57077"/>
    <w:pPr>
      <w:spacing w:after="0" w:line="240" w:lineRule="auto"/>
      <w:jc w:val="left"/>
    </w:pPr>
    <w:rPr>
      <w:rFonts w:ascii="Arial" w:hAnsi="Arial"/>
      <w:lang w:val="en-GB" w:eastAsia="zh-CN"/>
    </w:rPr>
  </w:style>
  <w:style w:type="character" w:styleId="afd">
    <w:name w:val="Unresolved Mention"/>
    <w:basedOn w:val="a1"/>
    <w:uiPriority w:val="99"/>
    <w:semiHidden/>
    <w:unhideWhenUsed/>
    <w:rsid w:val="0079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D42DB-D691-4E07-9CDD-E6DBF1CF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0</TotalTime>
  <Pages>14</Pages>
  <Words>3581</Words>
  <Characters>23248</Characters>
  <Application>Microsoft Office Word</Application>
  <DocSecurity>0</DocSecurity>
  <Lines>581</Lines>
  <Paragraphs>506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</vt:lpstr>
    </vt:vector>
  </TitlesOfParts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OPPO-Bingxue</cp:lastModifiedBy>
  <cp:revision>2</cp:revision>
  <cp:lastPrinted>2008-02-01T08:09:00Z</cp:lastPrinted>
  <dcterms:created xsi:type="dcterms:W3CDTF">2023-04-23T01:53:00Z</dcterms:created>
  <dcterms:modified xsi:type="dcterms:W3CDTF">2023-04-23T01:53:00Z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tw==</vt:lpwstr>
  </property>
  <property fmtid="{D5CDD505-2E9C-101B-9397-08002B2CF9AE}" pid="13" name="CTPClassification">
    <vt:lpwstr>CTP_NT</vt:lpwstr>
  </property>
  <property fmtid="{D5CDD505-2E9C-101B-9397-08002B2CF9AE}" pid="14" name="GrammarlyDocumentId">
    <vt:lpwstr>25f7fe502a647fb189844d284111fb4cad9ac2574fe3639ced88ca2e116a02bc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1681927108</vt:lpwstr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2023-04-21T09:15:45Z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3b14f4fd-3397-4c35-9a59-3b10ea79f071</vt:lpwstr>
  </property>
  <property fmtid="{D5CDD505-2E9C-101B-9397-08002B2CF9AE}" pid="25" name="MSIP_Label_83bcef13-7cac-433f-ba1d-47a323951816_ContentBits">
    <vt:lpwstr>0</vt:lpwstr>
  </property>
</Properties>
</file>