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9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de-DE"/>
          <w:rPrChange w:id="0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</w:pPr>
      <w:bookmarkStart w:id="0" w:name="OLE_LINK10"/>
      <w:bookmarkStart w:id="1" w:name="OLE_LINK17"/>
      <w:bookmarkStart w:id="2" w:name="OLE_LINK11"/>
      <w:bookmarkStart w:id="3" w:name="OLE_LINK16"/>
      <w:r>
        <w:rPr>
          <w:rFonts w:cs="Arial"/>
          <w:b/>
          <w:sz w:val="22"/>
          <w:szCs w:val="22"/>
          <w:lang w:val="de-DE"/>
          <w:rPrChange w:id="1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3GPP TSG-RAN WG2 #1</w:t>
      </w:r>
      <w:r>
        <w:rPr>
          <w:rFonts w:cs="Arial"/>
          <w:b/>
          <w:sz w:val="22"/>
          <w:szCs w:val="22"/>
          <w:lang w:val="de-DE"/>
          <w:rPrChange w:id="2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21</w:t>
      </w:r>
      <w:r>
        <w:rPr>
          <w:rFonts w:cs="Arial"/>
          <w:b/>
          <w:sz w:val="22"/>
          <w:szCs w:val="22"/>
          <w:lang w:val="de-DE"/>
          <w:rPrChange w:id="3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bis</w:t>
      </w:r>
      <w:r>
        <w:rPr>
          <w:rFonts w:cs="Arial"/>
          <w:b/>
          <w:sz w:val="22"/>
          <w:szCs w:val="22"/>
          <w:lang w:val="de-DE"/>
          <w:rPrChange w:id="4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-e</w:t>
      </w:r>
      <w:r>
        <w:rPr>
          <w:rFonts w:cs="Arial"/>
          <w:b/>
          <w:i/>
          <w:sz w:val="22"/>
          <w:szCs w:val="22"/>
          <w:lang w:val="de-DE"/>
          <w:rPrChange w:id="5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  <w:tab/>
      </w:r>
      <w:r>
        <w:rPr>
          <w:rFonts w:cs="Arial"/>
          <w:b/>
          <w:i/>
          <w:sz w:val="22"/>
          <w:szCs w:val="22"/>
          <w:lang w:val="de-DE" w:eastAsia="zh-CN"/>
          <w:rPrChange w:id="6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R2-</w:t>
      </w:r>
      <w:r>
        <w:rPr>
          <w:rFonts w:cs="Arial"/>
          <w:b/>
          <w:i/>
          <w:sz w:val="22"/>
          <w:szCs w:val="22"/>
          <w:lang w:val="de-DE" w:eastAsia="zh-CN"/>
          <w:rPrChange w:id="7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2</w:t>
      </w:r>
      <w:r>
        <w:rPr>
          <w:rFonts w:cs="Arial"/>
          <w:b/>
          <w:i/>
          <w:sz w:val="22"/>
          <w:szCs w:val="22"/>
          <w:lang w:val="de-DE" w:eastAsia="zh-CN"/>
          <w:rPrChange w:id="8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30</w:t>
      </w:r>
      <w:r>
        <w:rPr>
          <w:rFonts w:cs="Arial"/>
          <w:b/>
          <w:i/>
          <w:sz w:val="22"/>
          <w:szCs w:val="22"/>
          <w:highlight w:val="yellow"/>
          <w:lang w:val="de-DE" w:eastAsia="zh-CN"/>
          <w:rPrChange w:id="9" w:author="Lenovo (Joachim Löhr)" w:date="2023-04-18T12:24:00Z">
            <w:rPr>
              <w:rFonts w:cs="Arial"/>
              <w:b/>
              <w:i/>
              <w:sz w:val="22"/>
              <w:szCs w:val="22"/>
              <w:highlight w:val="yellow"/>
              <w:lang w:val="en-US" w:eastAsia="zh-CN"/>
            </w:rPr>
          </w:rPrChange>
        </w:rPr>
        <w:t>xxxx</w:t>
      </w:r>
    </w:p>
    <w:p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/>
        </w:rPr>
        <w:t>E-meeting, April 2023</w:t>
      </w:r>
      <w:r>
        <w:rPr>
          <w:rFonts w:cs="Arial"/>
          <w:b/>
          <w:sz w:val="22"/>
          <w:szCs w:val="22"/>
          <w:lang w:val="en-US" w:eastAsia="en-US"/>
        </w:rPr>
        <w:tab/>
      </w:r>
      <w:bookmarkEnd w:id="0"/>
      <w:bookmarkEnd w:id="1"/>
      <w:bookmarkEnd w:id="2"/>
      <w:bookmarkEnd w:id="3"/>
    </w:p>
    <w:p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>
      <w:pPr>
        <w:pStyle w:val="108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</w:r>
      <w:r>
        <w:rPr>
          <w:sz w:val="22"/>
          <w:szCs w:val="22"/>
        </w:rPr>
        <w:t>6.10.1</w:t>
      </w:r>
    </w:p>
    <w:p>
      <w:pPr>
        <w:pStyle w:val="108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OPPO</w:t>
      </w:r>
    </w:p>
    <w:p>
      <w:pPr>
        <w:pStyle w:val="108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[Draft]</w:t>
      </w:r>
      <w:r>
        <w:rPr>
          <w:sz w:val="22"/>
          <w:szCs w:val="22"/>
        </w:rPr>
        <w:t xml:space="preserve"> </w:t>
      </w:r>
      <w:r>
        <w:t>[AT121bis-e][503][V2X/SL] Default CBR configuration (OPPO)</w:t>
      </w:r>
    </w:p>
    <w:p>
      <w:pPr>
        <w:pStyle w:val="108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</w:r>
      <w:r>
        <w:rPr>
          <w:sz w:val="22"/>
          <w:szCs w:val="22"/>
        </w:rPr>
        <w:t>Discussion, Decision</w:t>
      </w:r>
    </w:p>
    <w:p/>
    <w:p>
      <w:pPr>
        <w:pStyle w:val="2"/>
      </w:pPr>
      <w:bookmarkStart w:id="4" w:name="_Ref488331639"/>
      <w:r>
        <w:t>Introduction</w:t>
      </w:r>
      <w:bookmarkEnd w:id="4"/>
    </w:p>
    <w:p>
      <w:pPr>
        <w:pStyle w:val="27"/>
        <w:spacing w:before="120"/>
      </w:pPr>
      <w:r>
        <w:rPr>
          <w:rFonts w:cs="Arial"/>
        </w:rPr>
        <w:t>This document is a report on the following email discussion:</w:t>
      </w:r>
    </w:p>
    <w:p>
      <w:pPr>
        <w:pStyle w:val="56"/>
      </w:pPr>
    </w:p>
    <w:p>
      <w:pPr>
        <w:pStyle w:val="87"/>
      </w:pPr>
      <w:r>
        <w:t>[AT121bis-e][503][V2X/SL] Default CBR configuration (OPPO)</w:t>
      </w:r>
    </w:p>
    <w:p>
      <w:pPr>
        <w:pStyle w:val="116"/>
      </w:pPr>
      <w:r>
        <w:tab/>
      </w:r>
      <w:r>
        <w:rPr>
          <w:b/>
        </w:rPr>
        <w:t>Scope:</w:t>
      </w:r>
      <w:r>
        <w:t xml:space="preserve"> Discuss corrections for (taking the conclusion for Case-3 into account, discuss the need of R17 CR, and no need to cover case-4)</w:t>
      </w:r>
    </w:p>
    <w:p>
      <w:pPr>
        <w:pStyle w:val="116"/>
      </w:pPr>
      <w:r>
        <w:rPr>
          <w:b/>
        </w:rPr>
        <w:tab/>
      </w:r>
      <w:r>
        <w:t>1) default CBR, including 2841, 2617, 2795, 3908, 3214, 3215, 2619, 2647</w:t>
      </w:r>
    </w:p>
    <w:p>
      <w:pPr>
        <w:pStyle w:val="116"/>
      </w:pPr>
      <w:r>
        <w:tab/>
      </w:r>
      <w:r>
        <w:t xml:space="preserve">Merge corrections that can be agreed in principle.  </w:t>
      </w:r>
    </w:p>
    <w:p>
      <w:pPr>
        <w:pStyle w:val="116"/>
      </w:pPr>
      <w:r>
        <w:tab/>
      </w:r>
      <w:r>
        <w:rPr>
          <w:b/>
        </w:rPr>
        <w:t>Intended outcome:</w:t>
      </w:r>
      <w:r>
        <w:t xml:space="preserve"> </w:t>
      </w:r>
    </w:p>
    <w:p>
      <w:pPr>
        <w:pStyle w:val="116"/>
        <w:numPr>
          <w:ilvl w:val="0"/>
          <w:numId w:val="13"/>
        </w:numPr>
      </w:pPr>
      <w:r>
        <w:t xml:space="preserve">discussion summary in R2-2304227 </w:t>
      </w:r>
    </w:p>
    <w:p>
      <w:pPr>
        <w:pStyle w:val="116"/>
        <w:numPr>
          <w:ilvl w:val="0"/>
          <w:numId w:val="13"/>
        </w:numPr>
      </w:pPr>
      <w:r>
        <w:t xml:space="preserve">if needed, 38.321 CR in R2-2304228 for R16 and R2-2304229 for R17 </w:t>
      </w:r>
    </w:p>
    <w:p>
      <w:pPr>
        <w:pStyle w:val="116"/>
        <w:numPr>
          <w:ilvl w:val="0"/>
          <w:numId w:val="13"/>
        </w:numPr>
      </w:pPr>
      <w:r>
        <w:t xml:space="preserve">if needed, 38.331 CR in R2-2304230 for R16 and R2-2304231 for R17 </w:t>
      </w:r>
    </w:p>
    <w:p>
      <w:pPr>
        <w:ind w:left="1608"/>
      </w:pPr>
      <w:r>
        <w:rPr>
          <w:b/>
        </w:rPr>
        <w:t xml:space="preserve">Deadline: </w:t>
      </w:r>
      <w:r>
        <w:t>Comeback at 4/25 CB session</w:t>
      </w:r>
    </w:p>
    <w:p>
      <w:pPr>
        <w:pStyle w:val="56"/>
        <w:ind w:left="0" w:firstLine="0"/>
        <w:rPr>
          <w:i/>
        </w:rPr>
      </w:pPr>
    </w:p>
    <w:p>
      <w:pPr>
        <w:pStyle w:val="2"/>
        <w:jc w:val="both"/>
      </w:pPr>
      <w:r>
        <w:t>Contact Information</w:t>
      </w:r>
    </w:p>
    <w:tbl>
      <w:tblPr>
        <w:tblStyle w:val="44"/>
        <w:tblW w:w="96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3118"/>
        <w:gridCol w:w="43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OPPO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Bingxue Leng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lengbingxue@oppo.com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" w:author="Xiaomi_Li Zhao" w:date="2023-04-18T10:37:00Z">
              <w:r>
                <w:rPr>
                  <w:rFonts w:hint="eastAsia" w:cs="Arial"/>
                  <w:lang w:eastAsia="zh-CN"/>
                </w:rPr>
                <w:t>X</w:t>
              </w:r>
            </w:ins>
            <w:ins w:id="11" w:author="Xiaomi_Li Zhao" w:date="2023-04-18T10:37:00Z">
              <w:r>
                <w:rPr>
                  <w:rFonts w:cs="Arial"/>
                  <w:lang w:eastAsia="zh-CN"/>
                </w:rPr>
                <w:t>iaomi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" w:author="Xiaomi_Li Zhao" w:date="2023-04-18T10:38:00Z">
              <w:r>
                <w:rPr>
                  <w:rFonts w:hint="eastAsia" w:cs="Arial"/>
                  <w:lang w:eastAsia="zh-CN"/>
                </w:rPr>
                <w:t>L</w:t>
              </w:r>
            </w:ins>
            <w:ins w:id="13" w:author="Xiaomi_Li Zhao" w:date="2023-04-18T10:38:00Z">
              <w:r>
                <w:rPr>
                  <w:rFonts w:cs="Arial"/>
                  <w:lang w:eastAsia="zh-CN"/>
                </w:rPr>
                <w:t>i Zhao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4" w:author="Xiaomi_Li Zhao" w:date="2023-04-18T10:38:00Z">
              <w:r>
                <w:rPr>
                  <w:rFonts w:cs="Arial"/>
                  <w:lang w:eastAsia="zh-CN"/>
                </w:rPr>
                <w:t>zhaoli6@xiaomi.com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5" w:author="Nokia (Jakob)" w:date="2023-04-18T10:22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6" w:author="Nokia (Jakob)" w:date="2023-04-18T10:22:00Z">
              <w:r>
                <w:rPr>
                  <w:rFonts w:cs="Arial"/>
                  <w:lang w:eastAsia="zh-CN"/>
                </w:rPr>
                <w:t>Jakob Buthler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" w:author="Nokia (Jakob)" w:date="2023-04-18T10:22:00Z">
              <w:r>
                <w:rPr>
                  <w:rFonts w:cs="Arial"/>
                  <w:lang w:eastAsia="zh-CN"/>
                </w:rPr>
                <w:t>Jakob.buthler</w:t>
              </w:r>
            </w:ins>
            <w:ins w:id="18" w:author="Nokia (Jakob)" w:date="2023-04-18T10:23:00Z">
              <w:r>
                <w:rPr>
                  <w:rFonts w:cs="Arial"/>
                  <w:lang w:eastAsia="zh-CN"/>
                </w:rPr>
                <w:t>@nokia.com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" w:author="vivo(Jing)" w:date="2023-04-18T17:42:00Z">
              <w:r>
                <w:rPr>
                  <w:rFonts w:cs="Arial"/>
                  <w:lang w:eastAsia="zh-CN"/>
                </w:rPr>
                <w:t>vivo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" w:author="vivo(Jing)" w:date="2023-04-18T17:42:00Z">
              <w:r>
                <w:rPr>
                  <w:rFonts w:cs="Arial"/>
                  <w:lang w:eastAsia="zh-CN"/>
                </w:rPr>
                <w:t>Jing Liang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1" w:author="vivo(Jing)" w:date="2023-04-18T17:42:00Z">
              <w:r>
                <w:rPr>
                  <w:rFonts w:cs="Arial"/>
                  <w:lang w:eastAsia="zh-CN"/>
                </w:rPr>
                <w:fldChar w:fldCharType="begin"/>
              </w:r>
            </w:ins>
            <w:ins w:id="22" w:author="vivo(Jing)" w:date="2023-04-18T17:42:00Z">
              <w:r>
                <w:rPr>
                  <w:rFonts w:cs="Arial"/>
                  <w:lang w:eastAsia="zh-CN"/>
                </w:rPr>
                <w:instrText xml:space="preserve"> HYPERLINK "mailto:liangjing@vivo.com" </w:instrText>
              </w:r>
            </w:ins>
            <w:ins w:id="23" w:author="vivo(Jing)" w:date="2023-04-18T17:42:00Z"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24" w:author="vivo(Jing)" w:date="2023-04-18T17:42:00Z">
              <w:r>
                <w:rPr>
                  <w:rStyle w:val="49"/>
                  <w:rFonts w:cs="Arial"/>
                  <w:lang w:eastAsia="zh-CN"/>
                </w:rPr>
                <w:t>liangjing@vivo.com</w:t>
              </w:r>
            </w:ins>
            <w:ins w:id="25" w:author="vivo(Jing)" w:date="2023-04-18T17:42:00Z">
              <w:r>
                <w:rPr>
                  <w:rFonts w:cs="Arial"/>
                  <w:lang w:eastAsia="zh-CN"/>
                </w:rPr>
                <w:fldChar w:fldCharType="end"/>
              </w:r>
            </w:ins>
            <w:ins w:id="26" w:author="vivo(Jing)" w:date="2023-04-18T17:42:00Z">
              <w:r>
                <w:rPr>
                  <w:rFonts w:cs="Arial"/>
                  <w:lang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7" w:author="Lenovo (Joachim Löhr)" w:date="2023-04-18T13:01:00Z">
              <w:r>
                <w:rPr>
                  <w:rFonts w:cs="Arial"/>
                  <w:lang w:eastAsia="zh-CN"/>
                </w:rPr>
                <w:t>Lenovo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8" w:author="Lenovo (Joachim Löhr)" w:date="2023-04-18T13:01:00Z">
              <w:r>
                <w:rPr>
                  <w:rFonts w:cs="Arial"/>
                  <w:lang w:eastAsia="zh-CN"/>
                </w:rPr>
                <w:t>Joachim Löhr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9" w:author="LG - Giwon Park" w:date="2023-04-18T20:52:00Z">
              <w:r>
                <w:rPr>
                  <w:rFonts w:cs="Arial"/>
                  <w:lang w:eastAsia="zh-CN"/>
                </w:rPr>
                <w:fldChar w:fldCharType="begin"/>
              </w:r>
            </w:ins>
            <w:ins w:id="30" w:author="LG - Giwon Park" w:date="2023-04-18T20:52:00Z">
              <w:r>
                <w:rPr>
                  <w:rFonts w:cs="Arial"/>
                  <w:lang w:eastAsia="zh-CN"/>
                </w:rPr>
                <w:instrText xml:space="preserve"> HYPERLINK "mailto:</w:instrText>
              </w:r>
            </w:ins>
            <w:ins w:id="31" w:author="Lenovo (Joachim Löhr)" w:date="2023-04-18T13:01:00Z">
              <w:r>
                <w:rPr>
                  <w:rFonts w:cs="Arial"/>
                  <w:lang w:eastAsia="zh-CN"/>
                </w:rPr>
                <w:instrText xml:space="preserve">jlohr@lenovo.com</w:instrText>
              </w:r>
            </w:ins>
            <w:ins w:id="32" w:author="LG - Giwon Park" w:date="2023-04-18T20:52:00Z">
              <w:r>
                <w:rPr>
                  <w:rFonts w:cs="Arial"/>
                  <w:lang w:eastAsia="zh-CN"/>
                </w:rPr>
                <w:instrText xml:space="preserve">" </w:instrText>
              </w:r>
            </w:ins>
            <w:ins w:id="33" w:author="LG - Giwon Park" w:date="2023-04-18T20:52:00Z"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34" w:author="Lenovo (Joachim Löhr)" w:date="2023-04-18T13:01:00Z">
              <w:r>
                <w:rPr>
                  <w:rStyle w:val="49"/>
                  <w:rFonts w:cs="Arial"/>
                  <w:lang w:eastAsia="zh-CN"/>
                </w:rPr>
                <w:t>jlohr@lenovo.com</w:t>
              </w:r>
            </w:ins>
            <w:ins w:id="35" w:author="LG - Giwon Park" w:date="2023-04-18T20:52:00Z">
              <w:r>
                <w:rPr>
                  <w:rFonts w:cs="Arial"/>
                  <w:lang w:eastAsia="zh-CN"/>
                </w:rPr>
                <w:fldChar w:fldCharType="end"/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  <w:ins w:id="36" w:author="LG - Giwon Park" w:date="2023-04-18T20:52:00Z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7" w:author="LG - Giwon Park" w:date="2023-04-18T20:52:00Z"/>
                <w:rFonts w:cs="Arial"/>
                <w:lang w:eastAsia="zh-CN"/>
              </w:rPr>
            </w:pPr>
            <w:ins w:id="38" w:author="LG - Giwon Park" w:date="2023-04-18T20:52:00Z">
              <w:r>
                <w:rPr>
                  <w:rFonts w:cs="Arial"/>
                  <w:lang w:eastAsia="zh-CN"/>
                </w:rPr>
                <w:t>LG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9" w:author="LG - Giwon Park" w:date="2023-04-18T20:52:00Z"/>
                <w:rFonts w:eastAsia="Malgun Gothic" w:cs="Arial"/>
                <w:lang w:eastAsia="ko-KR"/>
              </w:rPr>
            </w:pPr>
            <w:ins w:id="40" w:author="LG - Giwon Park" w:date="2023-04-18T20:52:00Z">
              <w:r>
                <w:rPr>
                  <w:rFonts w:hint="eastAsia" w:eastAsia="Malgun Gothic" w:cs="Arial"/>
                  <w:lang w:eastAsia="ko-KR"/>
                </w:rPr>
                <w:t>Giwon Park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1" w:author="LG - Giwon Park" w:date="2023-04-18T20:52:00Z"/>
                <w:rFonts w:eastAsia="Malgun Gothic" w:cs="Arial"/>
                <w:lang w:eastAsia="ko-KR"/>
              </w:rPr>
            </w:pPr>
            <w:ins w:id="42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begin"/>
              </w:r>
            </w:ins>
            <w:ins w:id="43" w:author="NEC(Boyuan)" w:date="2023-04-18T20:10:00Z">
              <w:r>
                <w:rPr>
                  <w:rFonts w:eastAsia="Malgun Gothic" w:cs="Arial"/>
                  <w:lang w:eastAsia="ko-KR"/>
                </w:rPr>
                <w:instrText xml:space="preserve"> HYPERLINK "mailto:</w:instrText>
              </w:r>
            </w:ins>
            <w:ins w:id="44" w:author="LG - Giwon Park" w:date="2023-04-18T20:52:00Z">
              <w:r>
                <w:rPr>
                  <w:rFonts w:eastAsia="Malgun Gothic" w:cs="Arial"/>
                  <w:lang w:eastAsia="ko-KR"/>
                </w:rPr>
                <w:instrText xml:space="preserve">Giwon</w:instrText>
              </w:r>
            </w:ins>
            <w:ins w:id="45" w:author="LG - Giwon Park" w:date="2023-04-18T20:52:00Z">
              <w:r>
                <w:rPr>
                  <w:rFonts w:hint="eastAsia" w:eastAsia="Malgun Gothic" w:cs="Arial"/>
                  <w:lang w:eastAsia="ko-KR"/>
                </w:rPr>
                <w:instrText xml:space="preserve">.</w:instrText>
              </w:r>
            </w:ins>
            <w:ins w:id="46" w:author="LG - Giwon Park" w:date="2023-04-18T20:52:00Z">
              <w:r>
                <w:rPr>
                  <w:rFonts w:eastAsia="Malgun Gothic" w:cs="Arial"/>
                  <w:lang w:eastAsia="ko-KR"/>
                </w:rPr>
                <w:instrText xml:space="preserve">park@lge.com</w:instrText>
              </w:r>
            </w:ins>
            <w:ins w:id="47" w:author="NEC(Boyuan)" w:date="2023-04-18T20:10:00Z">
              <w:r>
                <w:rPr>
                  <w:rFonts w:eastAsia="Malgun Gothic" w:cs="Arial"/>
                  <w:lang w:eastAsia="ko-KR"/>
                </w:rPr>
                <w:instrText xml:space="preserve">" </w:instrText>
              </w:r>
            </w:ins>
            <w:ins w:id="48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separate"/>
              </w:r>
            </w:ins>
            <w:ins w:id="49" w:author="LG - Giwon Park" w:date="2023-04-18T20:52:00Z">
              <w:r>
                <w:rPr>
                  <w:rStyle w:val="49"/>
                  <w:rFonts w:eastAsia="Malgun Gothic" w:cs="Arial"/>
                  <w:lang w:eastAsia="ko-KR"/>
                </w:rPr>
                <w:t>Giwon</w:t>
              </w:r>
            </w:ins>
            <w:ins w:id="50" w:author="LG - Giwon Park" w:date="2023-04-18T20:52:00Z">
              <w:r>
                <w:rPr>
                  <w:rStyle w:val="49"/>
                  <w:rFonts w:hint="eastAsia" w:eastAsia="Malgun Gothic" w:cs="Arial"/>
                  <w:lang w:eastAsia="ko-KR"/>
                </w:rPr>
                <w:t>.</w:t>
              </w:r>
            </w:ins>
            <w:ins w:id="51" w:author="LG - Giwon Park" w:date="2023-04-18T20:52:00Z">
              <w:r>
                <w:rPr>
                  <w:rStyle w:val="49"/>
                  <w:rFonts w:eastAsia="Malgun Gothic" w:cs="Arial"/>
                  <w:lang w:eastAsia="ko-KR"/>
                </w:rPr>
                <w:t>park@lge.com</w:t>
              </w:r>
            </w:ins>
            <w:ins w:id="52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  <w:ins w:id="53" w:author="NEC(Boyuan)" w:date="2023-04-18T20:10:00Z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4" w:author="NEC(Boyuan)" w:date="2023-04-18T20:10:00Z"/>
                <w:rFonts w:cs="Arial"/>
                <w:lang w:eastAsia="zh-CN"/>
              </w:rPr>
            </w:pPr>
            <w:ins w:id="55" w:author="NEC(Boyuan)" w:date="2023-04-18T20:10:00Z">
              <w:r>
                <w:rPr>
                  <w:rFonts w:cs="Arial"/>
                  <w:lang w:eastAsia="zh-CN"/>
                </w:rPr>
                <w:t>NEC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6" w:author="NEC(Boyuan)" w:date="2023-04-18T20:10:00Z"/>
                <w:rFonts w:eastAsia="等线" w:cs="Arial"/>
                <w:lang w:eastAsia="zh-CN"/>
              </w:rPr>
            </w:pPr>
            <w:ins w:id="57" w:author="NEC(Boyuan)" w:date="2023-04-18T20:10:00Z">
              <w:r>
                <w:rPr>
                  <w:rFonts w:hint="eastAsia" w:eastAsia="等线" w:cs="Arial"/>
                  <w:lang w:eastAsia="zh-CN"/>
                </w:rPr>
                <w:t>B</w:t>
              </w:r>
            </w:ins>
            <w:ins w:id="58" w:author="NEC(Boyuan)" w:date="2023-04-18T20:10:00Z">
              <w:r>
                <w:rPr>
                  <w:rFonts w:eastAsia="等线" w:cs="Arial"/>
                  <w:lang w:eastAsia="zh-CN"/>
                </w:rPr>
                <w:t xml:space="preserve">oyuan </w:t>
              </w:r>
            </w:ins>
            <w:ins w:id="59" w:author="NEC(Boyuan)" w:date="2023-04-18T20:10:00Z">
              <w:r>
                <w:rPr>
                  <w:rFonts w:hint="eastAsia" w:eastAsia="等线" w:cs="Arial"/>
                  <w:lang w:eastAsia="zh-CN"/>
                </w:rPr>
                <w:t>Zhang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0" w:author="NEC(Boyuan)" w:date="2023-04-18T20:10:00Z"/>
                <w:rFonts w:eastAsia="等线" w:cs="Arial"/>
                <w:lang w:eastAsia="zh-CN"/>
              </w:rPr>
            </w:pPr>
            <w:ins w:id="61" w:author="NEC(Boyuan)" w:date="2023-04-18T20:10:00Z">
              <w:r>
                <w:rPr>
                  <w:rFonts w:eastAsia="等线" w:cs="Arial"/>
                  <w:lang w:eastAsia="zh-CN"/>
                </w:rPr>
                <w:t>zhang_boyuan@nec.cn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  <w:ins w:id="62" w:author="Apple - Zhibin Wu" w:date="2023-04-18T14:51:00Z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3" w:author="Apple - Zhibin Wu" w:date="2023-04-18T14:51:00Z"/>
                <w:rFonts w:cs="Arial"/>
                <w:lang w:eastAsia="zh-CN"/>
              </w:rPr>
            </w:pPr>
            <w:ins w:id="64" w:author="Apple - Zhibin Wu" w:date="2023-04-18T14:51:00Z">
              <w:r>
                <w:rPr>
                  <w:rFonts w:cs="Arial"/>
                  <w:lang w:eastAsia="zh-CN"/>
                </w:rPr>
                <w:t>Apple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5" w:author="Apple - Zhibin Wu" w:date="2023-04-18T14:51:00Z"/>
                <w:rFonts w:eastAsia="等线" w:cs="Arial"/>
                <w:lang w:eastAsia="zh-CN"/>
              </w:rPr>
            </w:pPr>
            <w:ins w:id="66" w:author="Apple - Zhibin Wu" w:date="2023-04-18T14:51:00Z">
              <w:r>
                <w:rPr>
                  <w:rFonts w:eastAsia="等线" w:cs="Arial"/>
                  <w:lang w:eastAsia="zh-CN"/>
                </w:rPr>
                <w:t>Zhibin Wu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7" w:author="Apple - Zhibin Wu" w:date="2023-04-18T14:51:00Z"/>
                <w:rFonts w:eastAsia="等线" w:cs="Arial"/>
                <w:lang w:eastAsia="zh-CN"/>
              </w:rPr>
            </w:pPr>
            <w:ins w:id="68" w:author="Intel-AA" w:date="2023-04-18T16:21:00Z">
              <w:r>
                <w:rPr>
                  <w:rFonts w:eastAsia="等线" w:cs="Arial"/>
                  <w:lang w:eastAsia="zh-CN"/>
                </w:rPr>
                <w:fldChar w:fldCharType="begin"/>
              </w:r>
            </w:ins>
            <w:ins w:id="69" w:author="Intel-AA" w:date="2023-04-18T16:21:00Z">
              <w:r>
                <w:rPr>
                  <w:rFonts w:eastAsia="等线" w:cs="Arial"/>
                  <w:lang w:eastAsia="zh-CN"/>
                </w:rPr>
                <w:instrText xml:space="preserve"> HYPERLINK "mailto:</w:instrText>
              </w:r>
            </w:ins>
            <w:ins w:id="70" w:author="Apple - Zhibin Wu" w:date="2023-04-18T14:51:00Z">
              <w:r>
                <w:rPr>
                  <w:rFonts w:eastAsia="等线" w:cs="Arial"/>
                  <w:lang w:eastAsia="zh-CN"/>
                </w:rPr>
                <w:instrText xml:space="preserve">Zhibin_wu@apple.com</w:instrText>
              </w:r>
            </w:ins>
            <w:ins w:id="71" w:author="Intel-AA" w:date="2023-04-18T16:21:00Z">
              <w:r>
                <w:rPr>
                  <w:rFonts w:eastAsia="等线" w:cs="Arial"/>
                  <w:lang w:eastAsia="zh-CN"/>
                </w:rPr>
                <w:instrText xml:space="preserve">" </w:instrText>
              </w:r>
            </w:ins>
            <w:ins w:id="72" w:author="Intel-AA" w:date="2023-04-18T16:21:00Z">
              <w:r>
                <w:rPr>
                  <w:rFonts w:eastAsia="等线" w:cs="Arial"/>
                  <w:lang w:eastAsia="zh-CN"/>
                </w:rPr>
                <w:fldChar w:fldCharType="separate"/>
              </w:r>
            </w:ins>
            <w:ins w:id="73" w:author="Apple - Zhibin Wu" w:date="2023-04-18T14:51:00Z">
              <w:r>
                <w:rPr>
                  <w:rStyle w:val="49"/>
                  <w:rFonts w:eastAsia="等线" w:cs="Arial"/>
                  <w:lang w:eastAsia="zh-CN"/>
                </w:rPr>
                <w:t>Zhibin_wu@apple.com</w:t>
              </w:r>
            </w:ins>
            <w:ins w:id="74" w:author="Intel-AA" w:date="2023-04-18T16:21:00Z">
              <w:r>
                <w:rPr>
                  <w:rFonts w:eastAsia="等线" w:cs="Arial"/>
                  <w:lang w:eastAsia="zh-CN"/>
                </w:rPr>
                <w:fldChar w:fldCharType="end"/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  <w:ins w:id="75" w:author="Intel-AA" w:date="2023-04-18T16:21:00Z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6" w:author="Intel-AA" w:date="2023-04-18T16:21:00Z"/>
                <w:rFonts w:cs="Arial"/>
                <w:lang w:eastAsia="zh-CN"/>
              </w:rPr>
            </w:pPr>
            <w:ins w:id="77" w:author="Intel-AA" w:date="2023-04-18T16:21:00Z">
              <w:r>
                <w:rPr>
                  <w:rFonts w:cs="Arial"/>
                  <w:lang w:eastAsia="zh-CN"/>
                </w:rPr>
                <w:t>Intel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8" w:author="Intel-AA" w:date="2023-04-18T16:21:00Z"/>
                <w:rFonts w:eastAsia="等线" w:cs="Arial"/>
                <w:lang w:eastAsia="zh-CN"/>
              </w:rPr>
            </w:pPr>
            <w:ins w:id="79" w:author="Intel-AA" w:date="2023-04-18T16:21:00Z">
              <w:r>
                <w:rPr>
                  <w:rFonts w:eastAsia="等线" w:cs="Arial"/>
                  <w:lang w:eastAsia="zh-CN"/>
                </w:rPr>
                <w:t>Ansab Ali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0" w:author="Intel-AA" w:date="2023-04-18T16:21:00Z"/>
                <w:rFonts w:eastAsia="等线" w:cs="Arial"/>
                <w:lang w:eastAsia="zh-CN"/>
              </w:rPr>
            </w:pPr>
            <w:ins w:id="81" w:author="Intel-AA" w:date="2023-04-18T16:21:00Z">
              <w:r>
                <w:rPr>
                  <w:rFonts w:eastAsia="等线" w:cs="Arial"/>
                  <w:lang w:eastAsia="zh-CN"/>
                </w:rPr>
                <w:t>ansab.ali@intel.com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  <w:ins w:id="82" w:author="CATT" w:date="2023-04-19T14:06:00Z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3" w:author="CATT" w:date="2023-04-19T14:06:00Z"/>
                <w:rFonts w:cs="Arial"/>
                <w:lang w:eastAsia="zh-CN"/>
              </w:rPr>
            </w:pPr>
            <w:ins w:id="84" w:author="CATT" w:date="2023-04-19T14:07:00Z">
              <w:r>
                <w:rPr>
                  <w:rFonts w:hint="eastAsia" w:cs="Arial"/>
                  <w:lang w:eastAsia="zh-CN"/>
                </w:rPr>
                <w:t>CATT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5" w:author="CATT" w:date="2023-04-19T14:06:00Z"/>
                <w:rFonts w:eastAsia="等线" w:cs="Arial"/>
                <w:lang w:eastAsia="zh-CN"/>
              </w:rPr>
            </w:pPr>
            <w:ins w:id="86" w:author="CATT" w:date="2023-04-19T14:07:00Z">
              <w:r>
                <w:rPr>
                  <w:rFonts w:hint="eastAsia" w:eastAsia="等线" w:cs="Arial"/>
                  <w:lang w:eastAsia="zh-CN"/>
                </w:rPr>
                <w:t>Jie Shi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7" w:author="CATT" w:date="2023-04-19T14:06:00Z"/>
                <w:rFonts w:eastAsia="等线" w:cs="Arial"/>
                <w:lang w:eastAsia="zh-CN"/>
              </w:rPr>
            </w:pPr>
            <w:ins w:id="88" w:author="CATT" w:date="2023-04-19T14:07:00Z">
              <w:r>
                <w:rPr>
                  <w:rFonts w:hint="eastAsia" w:eastAsia="等线" w:cs="Arial"/>
                  <w:lang w:eastAsia="zh-CN"/>
                </w:rPr>
                <w:t>shijie@catt.cn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0" w:hRule="atLeast"/>
          <w:jc w:val="center"/>
          <w:ins w:id="89" w:author="ZTE" w:date="2023-04-19T16:55:27Z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90" w:author="ZTE" w:date="2023-04-19T16:55:27Z"/>
                <w:rFonts w:hint="default" w:cs="Arial"/>
                <w:lang w:val="en-US" w:eastAsia="zh-CN"/>
              </w:rPr>
            </w:pPr>
            <w:ins w:id="91" w:author="ZTE" w:date="2023-04-19T16:55:28Z">
              <w:r>
                <w:rPr>
                  <w:rFonts w:hint="eastAsia" w:cs="Arial"/>
                  <w:lang w:val="en-US" w:eastAsia="zh-CN"/>
                </w:rPr>
                <w:t>ZT</w:t>
              </w:r>
            </w:ins>
            <w:ins w:id="92" w:author="ZTE" w:date="2023-04-19T16:55:29Z">
              <w:r>
                <w:rPr>
                  <w:rFonts w:hint="eastAsia" w:cs="Arial"/>
                  <w:lang w:val="en-US" w:eastAsia="zh-CN"/>
                </w:rPr>
                <w:t>E</w:t>
              </w:r>
            </w:ins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93" w:author="ZTE" w:date="2023-04-19T16:55:27Z"/>
                <w:rFonts w:hint="default" w:eastAsia="等线" w:cs="Arial"/>
                <w:lang w:val="en-US" w:eastAsia="zh-CN"/>
              </w:rPr>
            </w:pPr>
            <w:ins w:id="94" w:author="ZTE" w:date="2023-04-19T16:55:30Z">
              <w:r>
                <w:rPr>
                  <w:rFonts w:hint="eastAsia" w:eastAsia="等线" w:cs="Arial"/>
                  <w:lang w:val="en-US" w:eastAsia="zh-CN"/>
                </w:rPr>
                <w:t>Weiq</w:t>
              </w:r>
            </w:ins>
            <w:ins w:id="95" w:author="ZTE" w:date="2023-04-19T16:55:31Z">
              <w:r>
                <w:rPr>
                  <w:rFonts w:hint="eastAsia" w:eastAsia="等线" w:cs="Arial"/>
                  <w:lang w:val="en-US" w:eastAsia="zh-CN"/>
                </w:rPr>
                <w:t>iang Du</w:t>
              </w:r>
            </w:ins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96" w:author="ZTE" w:date="2023-04-19T16:55:27Z"/>
                <w:rFonts w:hint="default" w:eastAsia="等线" w:cs="Arial"/>
                <w:lang w:val="en-US" w:eastAsia="zh-CN"/>
              </w:rPr>
            </w:pPr>
            <w:ins w:id="97" w:author="ZTE" w:date="2023-04-19T16:55:36Z">
              <w:r>
                <w:rPr>
                  <w:rFonts w:hint="eastAsia" w:eastAsia="等线" w:cs="Arial"/>
                  <w:lang w:val="en-US" w:eastAsia="zh-CN"/>
                </w:rPr>
                <w:t>d</w:t>
              </w:r>
            </w:ins>
            <w:ins w:id="98" w:author="ZTE" w:date="2023-04-19T16:55:37Z">
              <w:r>
                <w:rPr>
                  <w:rFonts w:hint="eastAsia" w:eastAsia="等线" w:cs="Arial"/>
                  <w:lang w:val="en-US" w:eastAsia="zh-CN"/>
                </w:rPr>
                <w:t>u.we</w:t>
              </w:r>
            </w:ins>
            <w:ins w:id="99" w:author="ZTE" w:date="2023-04-19T16:55:38Z">
              <w:r>
                <w:rPr>
                  <w:rFonts w:hint="eastAsia" w:eastAsia="等线" w:cs="Arial"/>
                  <w:lang w:val="en-US" w:eastAsia="zh-CN"/>
                </w:rPr>
                <w:t>iqi</w:t>
              </w:r>
            </w:ins>
            <w:ins w:id="100" w:author="ZTE" w:date="2023-04-19T16:55:39Z">
              <w:r>
                <w:rPr>
                  <w:rFonts w:hint="eastAsia" w:eastAsia="等线" w:cs="Arial"/>
                  <w:lang w:val="en-US" w:eastAsia="zh-CN"/>
                </w:rPr>
                <w:t>ang</w:t>
              </w:r>
            </w:ins>
            <w:ins w:id="101" w:author="ZTE" w:date="2023-04-19T16:55:41Z">
              <w:r>
                <w:rPr>
                  <w:rFonts w:hint="eastAsia" w:eastAsia="等线" w:cs="Arial"/>
                  <w:lang w:val="en-US" w:eastAsia="zh-CN"/>
                </w:rPr>
                <w:t>2</w:t>
              </w:r>
            </w:ins>
            <w:ins w:id="102" w:author="ZTE" w:date="2023-04-19T16:55:42Z">
              <w:r>
                <w:rPr>
                  <w:rFonts w:hint="eastAsia" w:eastAsia="等线" w:cs="Arial"/>
                  <w:lang w:val="en-US" w:eastAsia="zh-CN"/>
                </w:rPr>
                <w:t>@</w:t>
              </w:r>
            </w:ins>
            <w:ins w:id="103" w:author="ZTE" w:date="2023-04-19T16:55:46Z">
              <w:r>
                <w:rPr>
                  <w:rFonts w:hint="eastAsia" w:eastAsia="等线" w:cs="Arial"/>
                  <w:lang w:val="en-US" w:eastAsia="zh-CN"/>
                </w:rPr>
                <w:t>zte.</w:t>
              </w:r>
            </w:ins>
            <w:ins w:id="104" w:author="ZTE" w:date="2023-04-19T16:55:47Z">
              <w:r>
                <w:rPr>
                  <w:rFonts w:hint="eastAsia" w:eastAsia="等线" w:cs="Arial"/>
                  <w:lang w:val="en-US" w:eastAsia="zh-CN"/>
                </w:rPr>
                <w:t>com.cn</w:t>
              </w:r>
            </w:ins>
          </w:p>
        </w:tc>
      </w:tr>
    </w:tbl>
    <w:p/>
    <w:p>
      <w:pPr>
        <w:pStyle w:val="2"/>
      </w:pPr>
      <w:r>
        <w:t>Discussion</w:t>
      </w:r>
    </w:p>
    <w:p>
      <w:r>
        <w:rPr>
          <w:rFonts w:hint="eastAsia"/>
        </w:rPr>
        <w:t>D</w:t>
      </w:r>
      <w:r>
        <w:t>uring 119bis, RAN2 discussed the use of default CBR in the following cases, besides case 3, all the other cases are confirmed.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lang w:val="en-US"/>
        </w:rPr>
      </w:pPr>
      <w:r>
        <w:rPr>
          <w:lang w:val="en-US"/>
        </w:rPr>
        <w:t>[Proposal 18] Changes related to default CBR parameters are postponed to next meeting. (6/10)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lang w:val="en-US"/>
        </w:rPr>
      </w:pPr>
      <w:r>
        <w:rPr>
          <w:lang w:val="en-US"/>
        </w:rPr>
        <w:t>[Session chair]: Check companies’ understanding (assuming R17 default CBR is configured)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lang w:val="en-US"/>
        </w:rPr>
      </w:pPr>
      <w:r>
        <w:rPr>
          <w:lang w:val="en-US"/>
        </w:rPr>
        <w:t>- Case 1: partial sensing, R17 normal pool, R17 default CBR – partial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lang w:val="en-US"/>
        </w:rPr>
      </w:pPr>
      <w:r>
        <w:rPr>
          <w:lang w:val="en-US"/>
        </w:rPr>
        <w:t>- Case 2a: random selection, R17 normal pool, R17 default CBR – random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lang w:val="en-US"/>
        </w:rPr>
      </w:pPr>
      <w:r>
        <w:rPr>
          <w:lang w:val="en-US"/>
        </w:rPr>
        <w:t>- Case 2b: random selection, R16/17 exceptional pool, R16 default CBR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lang w:val="en-US"/>
        </w:rPr>
      </w:pPr>
      <w:r>
        <w:rPr>
          <w:lang w:val="en-US"/>
        </w:rPr>
        <w:t>- Case 3: full sensing, R16/17 normal pool, R16 default CBR or invalid case?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</w:pPr>
      <w:r>
        <w:t xml:space="preserve">    =&gt;Case 1, 2a, 2b are confirmed. </w:t>
      </w:r>
      <w:r>
        <w:rPr>
          <w:highlight w:val="yellow"/>
        </w:rPr>
        <w:t>Case 3 will be revisited next meeting</w:t>
      </w:r>
      <w:r>
        <w:t xml:space="preserve">. </w:t>
      </w:r>
    </w:p>
    <w:p>
      <w:r>
        <w:t xml:space="preserve">During 120, RAN2 has further discussed whether the use of R16 default CBR in the normal pool is a valid case and a LS was sent to RAN1 due to no consensus in RAN2. And RAN1 has replied the LS in last meeting as follows:   </w:t>
      </w:r>
    </w:p>
    <w:tbl>
      <w:tblPr>
        <w:tblStyle w:val="44"/>
        <w:tblW w:w="96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623" w:type="dxa"/>
          </w:tcPr>
          <w:p>
            <w:pPr>
              <w:spacing w:line="259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RAN1 thanks RAN2 for the further question on default CBR configuration LS referenced above. Please find below RAN1’s reply to the question.</w:t>
            </w:r>
          </w:p>
          <w:p>
            <w:pPr>
              <w:spacing w:before="120" w:beforeLines="50"/>
              <w:ind w:left="1027" w:hanging="993"/>
              <w:rPr>
                <w:rFonts w:ascii="Times New Roman Bold" w:hAnsi="Times New Roman Bold"/>
                <w:i/>
                <w:iCs/>
                <w:szCs w:val="24"/>
                <w:lang w:val="en-US"/>
              </w:rPr>
            </w:pPr>
            <w:r>
              <w:rPr>
                <w:rFonts w:ascii="Times New Roman Bold" w:hAnsi="Times New Roman Bold"/>
                <w:i/>
                <w:iCs/>
                <w:szCs w:val="24"/>
                <w:lang w:val="en-US"/>
              </w:rPr>
              <w:t>RAN1 reply to Q1:</w:t>
            </w:r>
          </w:p>
          <w:p>
            <w:pPr>
              <w:spacing w:line="259" w:lineRule="auto"/>
              <w:ind w:left="34"/>
              <w:rPr>
                <w:rFonts w:cs="Arial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From RAN1 perspective,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highlight w:val="yellow"/>
              </w:rPr>
              <w:t>whether case 3 is valid or not is the same in Rel-16 as in Rel-17,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 and therefore RAN1 recommends to RAN2 that the usage of default CBR configuration for full sensing case in R17 is unchanged compared to R16.</w:t>
            </w:r>
          </w:p>
        </w:tc>
      </w:tr>
    </w:tbl>
    <w:p>
      <w:pPr>
        <w:spacing w:before="120" w:beforeLines="50" w:afterLines="50"/>
        <w:rPr>
          <w:rFonts w:cs="Arial"/>
        </w:rPr>
      </w:pPr>
      <w:r>
        <w:rPr>
          <w:rFonts w:cs="Arial"/>
        </w:rPr>
        <w:t>And during online session, the following 2 cases are further discussed in RAN2</w:t>
      </w:r>
    </w:p>
    <w:p>
      <w:pPr>
        <w:spacing w:before="120" w:beforeLines="50" w:afterLines="50"/>
        <w:rPr>
          <w:rFonts w:cs="Arial"/>
        </w:rPr>
      </w:pPr>
      <w:r>
        <w:rPr>
          <w:rFonts w:cs="Arial"/>
        </w:rPr>
        <w:t>Case-3:</w:t>
      </w:r>
      <w:r>
        <w:t xml:space="preserve"> </w:t>
      </w:r>
      <w:r>
        <w:rPr>
          <w:rFonts w:cs="Arial"/>
        </w:rPr>
        <w:t>usage of R16 default CBR for full sensing in normal pool</w:t>
      </w:r>
    </w:p>
    <w:p>
      <w:pPr>
        <w:spacing w:before="120" w:beforeLines="50" w:afterLines="50"/>
        <w:rPr>
          <w:rFonts w:cs="Arial"/>
        </w:rPr>
      </w:pPr>
      <w:r>
        <w:rPr>
          <w:rFonts w:cs="Arial"/>
        </w:rPr>
        <w:t>Case-4:</w:t>
      </w:r>
      <w:r>
        <w:t xml:space="preserve"> </w:t>
      </w:r>
      <w:r>
        <w:rPr>
          <w:rFonts w:cs="Arial"/>
        </w:rPr>
        <w:t>usage of R16 default CBR for partial sensing and random selection in normal pool when R17 default CBR is not configured</w:t>
      </w:r>
    </w:p>
    <w:p>
      <w:pPr>
        <w:spacing w:before="120"/>
        <w:jc w:val="left"/>
      </w:pPr>
      <w:r>
        <w:t>A</w:t>
      </w:r>
      <w:r>
        <w:rPr>
          <w:rFonts w:hint="eastAsia"/>
        </w:rPr>
        <w:t>n</w:t>
      </w:r>
      <w:r>
        <w:t>d the following conclusion has been made</w:t>
      </w:r>
    </w:p>
    <w:p>
      <w:pPr>
        <w:pStyle w:val="56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363"/>
        <w:rPr>
          <w:rFonts w:eastAsia="宋体"/>
          <w:lang w:eastAsia="zh-CN"/>
        </w:rPr>
      </w:pPr>
      <w:r>
        <w:rPr>
          <w:rFonts w:eastAsia="宋体"/>
          <w:lang w:eastAsia="zh-CN"/>
        </w:rPr>
        <w:t>Agreement:</w:t>
      </w:r>
    </w:p>
    <w:p>
      <w:pPr>
        <w:pStyle w:val="56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363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RAN2 confirm the validity of Case-3 (usage of R16 default CBR for full sensing in normal pool). But no spec change for R16 at least. </w:t>
      </w:r>
    </w:p>
    <w:p>
      <w:pPr>
        <w:spacing w:before="120"/>
        <w:jc w:val="left"/>
      </w:pPr>
      <w:r>
        <w:t>Thus, by following the guidance from online conclusion, the following questions are to check companies view on the whether/how of the spec change for each confirmed case (i.e., Case 1/2a/2b/3) for R17.</w:t>
      </w:r>
    </w:p>
    <w:p>
      <w:pPr>
        <w:pStyle w:val="3"/>
      </w:pPr>
      <w:r>
        <w:rPr>
          <w:rFonts w:hint="eastAsia"/>
        </w:rPr>
        <w:t>C</w:t>
      </w:r>
      <w:r>
        <w:t>ase-1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1-1: What is your view on the spec impact of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tbl>
      <w:tblPr>
        <w:tblStyle w:val="44"/>
        <w:tblW w:w="97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418"/>
        <w:gridCol w:w="7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05" w:author="Xiaomi_Li Zhao" w:date="2023-04-18T10:38:00Z">
              <w:r>
                <w:rPr>
                  <w:rFonts w:cs="Arial"/>
                  <w:lang w:val="en-US" w:eastAsia="zh-CN"/>
                </w:rPr>
                <w:t>Xiaomi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06" w:author="Xiaomi_Li Zhao" w:date="2023-04-18T10:38:00Z">
              <w:r>
                <w:rPr>
                  <w:rFonts w:hint="eastAsia" w:cs="Arial"/>
                  <w:lang w:val="en-US" w:eastAsia="zh-CN"/>
                </w:rPr>
                <w:t>M</w:t>
              </w:r>
            </w:ins>
            <w:ins w:id="107" w:author="Xiaomi_Li Zhao" w:date="2023-04-18T10:38:00Z">
              <w:r>
                <w:rPr>
                  <w:rFonts w:cs="Arial"/>
                  <w:lang w:val="en-US" w:eastAsia="zh-CN"/>
                </w:rPr>
                <w:t>AC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8" w:author="Xiaomi_Li Zhao" w:date="2023-04-18T10:38:00Z">
              <w:r>
                <w:rPr>
                  <w:rFonts w:cs="Arial"/>
                  <w:lang w:eastAsia="zh-CN"/>
                </w:rPr>
                <w:t>We thin</w:t>
              </w:r>
            </w:ins>
            <w:ins w:id="109" w:author="Xiaomi_Li Zhao" w:date="2023-04-18T10:39:00Z">
              <w:r>
                <w:rPr>
                  <w:rFonts w:cs="Arial"/>
                  <w:lang w:eastAsia="zh-CN"/>
                </w:rPr>
                <w:t>k change on MAC specification is enough</w:t>
              </w:r>
            </w:ins>
            <w:ins w:id="110" w:author="Xiaomi_Li Zhao" w:date="2023-04-18T10:42:00Z">
              <w:r>
                <w:rPr>
                  <w:rFonts w:cs="Arial"/>
                  <w:lang w:eastAsia="zh-CN"/>
                </w:rPr>
                <w:t>.</w:t>
              </w:r>
            </w:ins>
            <w:ins w:id="111" w:author="Xiaomi_Li Zhao" w:date="2023-04-18T10:48:00Z">
              <w:r>
                <w:rPr>
                  <w:rFonts w:cs="Arial"/>
                  <w:lang w:eastAsia="zh-CN"/>
                </w:rPr>
                <w:t xml:space="preserve"> The definition of sl-DefaultCBR-PartialSensing</w:t>
              </w:r>
            </w:ins>
            <w:ins w:id="112" w:author="Xiaomi_Li Zhao" w:date="2023-04-18T10:42:00Z">
              <w:r>
                <w:rPr>
                  <w:rFonts w:cs="Arial"/>
                  <w:lang w:eastAsia="zh-CN"/>
                </w:rPr>
                <w:t xml:space="preserve"> is already clear in the RRC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13" w:author="Nokia (Jakob)" w:date="2023-04-18T10:23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14" w:author="Nokia (Jakob)" w:date="2023-04-18T10:23:00Z"/>
                <w:rFonts w:cs="Arial"/>
                <w:lang w:eastAsia="zh-CN"/>
              </w:rPr>
            </w:pPr>
            <w:ins w:id="115" w:author="Nokia (Jakob)" w:date="2023-04-18T10:23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16" w:author="Nokia (Jakob)" w:date="2023-04-18T10:23:00Z"/>
                <w:rFonts w:cs="Arial"/>
                <w:lang w:eastAsia="zh-CN"/>
              </w:rPr>
            </w:pPr>
            <w:ins w:id="117" w:author="Nokia (Jakob)" w:date="2023-04-18T10:23:00Z">
              <w:r>
                <w:rPr>
                  <w:rFonts w:cs="Arial"/>
                  <w:lang w:eastAsia="zh-CN"/>
                </w:rPr>
                <w:t>OK with spec impact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18" w:author="Nokia (Jakob)" w:date="2023-04-18T10:23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19" w:author="vivo(Jing)" w:date="2023-04-18T17:42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20" w:author="vivo(Jing)" w:date="2023-04-18T17:42:00Z"/>
                <w:rFonts w:cs="Arial"/>
              </w:rPr>
            </w:pPr>
            <w:ins w:id="121" w:author="vivo(Jing)" w:date="2023-04-18T17:42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22" w:author="vivo(Jing)" w:date="2023-04-18T17:42:00Z"/>
                <w:rFonts w:cs="Arial"/>
              </w:rPr>
            </w:pPr>
            <w:ins w:id="123" w:author="vivo(Jing)" w:date="2023-04-18T17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24" w:author="vivo(Jing)" w:date="2023-04-18T17:4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25" w:author="Lenovo (Joachim Löhr)" w:date="2023-04-18T12:24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26" w:author="Lenovo (Joachim Löhr)" w:date="2023-04-18T12:24:00Z"/>
                <w:rFonts w:cs="Arial"/>
                <w:lang w:val="de-DE"/>
                <w:rPrChange w:id="127" w:author="Lenovo (Joachim Löhr)" w:date="2023-04-18T12:24:00Z">
                  <w:rPr>
                    <w:ins w:id="128" w:author="Lenovo (Joachim Löhr)" w:date="2023-04-18T12:24:00Z"/>
                    <w:rFonts w:cs="Arial"/>
                  </w:rPr>
                </w:rPrChange>
              </w:rPr>
            </w:pPr>
            <w:ins w:id="129" w:author="Lenovo (Joachim Löhr)" w:date="2023-04-18T12:24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30" w:author="Lenovo (Joachim Löhr)" w:date="2023-04-18T12:24:00Z"/>
                <w:rFonts w:cs="Arial"/>
                <w:lang w:val="de-DE"/>
                <w:rPrChange w:id="131" w:author="Lenovo (Joachim Löhr)" w:date="2023-04-18T12:24:00Z">
                  <w:rPr>
                    <w:ins w:id="132" w:author="Lenovo (Joachim Löhr)" w:date="2023-04-18T12:24:00Z"/>
                    <w:rFonts w:cs="Arial"/>
                  </w:rPr>
                </w:rPrChange>
              </w:rPr>
            </w:pPr>
            <w:ins w:id="133" w:author="Lenovo (Joachim Löhr)" w:date="2023-04-18T12:24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34" w:author="Lenovo (Joachim Löhr)" w:date="2023-04-18T12:24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35" w:author="LG - Giwon Park" w:date="2023-04-18T20:53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36" w:author="LG - Giwon Park" w:date="2023-04-18T20:53:00Z"/>
                <w:rFonts w:eastAsia="Malgun Gothic" w:cs="Arial"/>
                <w:lang w:val="de-DE" w:eastAsia="ko-KR"/>
              </w:rPr>
            </w:pPr>
            <w:ins w:id="137" w:author="LG - Giwon Park" w:date="2023-04-18T20:53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38" w:author="LG - Giwon Park" w:date="2023-04-18T20:53:00Z"/>
                <w:rFonts w:eastAsia="Malgun Gothic" w:cs="Arial"/>
                <w:lang w:val="de-DE" w:eastAsia="ko-KR"/>
              </w:rPr>
            </w:pPr>
            <w:ins w:id="139" w:author="LG - Giwon Park" w:date="2023-04-18T20:53:00Z">
              <w:r>
                <w:rPr>
                  <w:rFonts w:hint="eastAsia" w:eastAsia="Malgun Gothic" w:cs="Arial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40" w:author="LG - Giwon Park" w:date="2023-04-18T20:53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41" w:author="NEC(Boyuan)" w:date="2023-04-18T20:10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42" w:author="NEC(Boyuan)" w:date="2023-04-18T20:10:00Z"/>
                <w:rFonts w:eastAsia="等线" w:cs="Arial"/>
                <w:lang w:val="de-DE" w:eastAsia="zh-CN"/>
              </w:rPr>
            </w:pPr>
            <w:ins w:id="143" w:author="NEC(Boyuan)" w:date="2023-04-18T20:10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144" w:author="NEC(Boyuan)" w:date="2023-04-18T20:10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45" w:author="NEC(Boyuan)" w:date="2023-04-18T20:10:00Z"/>
                <w:rFonts w:eastAsia="等线" w:cs="Arial"/>
                <w:lang w:val="de-DE" w:eastAsia="zh-CN"/>
              </w:rPr>
            </w:pPr>
            <w:ins w:id="146" w:author="NEC(Boyuan)" w:date="2023-04-18T20:10:00Z">
              <w:r>
                <w:rPr>
                  <w:rFonts w:hint="eastAsia" w:eastAsia="等线" w:cs="Arial"/>
                  <w:lang w:val="de-DE" w:eastAsia="zh-CN"/>
                </w:rPr>
                <w:t>Y</w:t>
              </w:r>
            </w:ins>
            <w:ins w:id="147" w:author="NEC(Boyuan)" w:date="2023-04-18T20:10:00Z">
              <w:r>
                <w:rPr>
                  <w:rFonts w:eastAsia="等线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48" w:author="NEC(Boyuan)" w:date="2023-04-18T20:10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49" w:author="Apple - Zhibin Wu" w:date="2023-04-18T14:52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50" w:author="Apple - Zhibin Wu" w:date="2023-04-18T14:52:00Z"/>
                <w:rFonts w:eastAsia="等线" w:cs="Arial"/>
                <w:lang w:val="de-DE" w:eastAsia="zh-CN"/>
              </w:rPr>
            </w:pPr>
            <w:ins w:id="151" w:author="Apple - Zhibin Wu" w:date="2023-04-18T14:52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52" w:author="Apple - Zhibin Wu" w:date="2023-04-18T14:52:00Z"/>
                <w:rFonts w:eastAsia="等线" w:cs="Arial"/>
                <w:lang w:val="de-DE" w:eastAsia="zh-CN"/>
              </w:rPr>
            </w:pPr>
            <w:ins w:id="153" w:author="Apple - Zhibin Wu" w:date="2023-04-18T14:52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54" w:author="Apple - Zhibin Wu" w:date="2023-04-18T14:5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55" w:author="Intel-AA" w:date="2023-04-18T16:22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56" w:author="Intel-AA" w:date="2023-04-18T16:22:00Z"/>
                <w:rFonts w:eastAsia="等线" w:cs="Arial"/>
                <w:lang w:val="de-DE" w:eastAsia="zh-CN"/>
              </w:rPr>
            </w:pPr>
            <w:ins w:id="157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58" w:author="Intel-AA" w:date="2023-04-18T16:22:00Z"/>
                <w:rFonts w:eastAsia="等线" w:cs="Arial"/>
                <w:lang w:val="de-DE" w:eastAsia="zh-CN"/>
              </w:rPr>
            </w:pPr>
            <w:ins w:id="159" w:author="Intel-AA" w:date="2023-04-18T16:22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60" w:author="Intel-AA" w:date="2023-04-18T16:2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61" w:author="CATT" w:date="2023-04-19T14:20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62" w:author="CATT" w:date="2023-04-19T14:20:00Z"/>
                <w:rFonts w:eastAsia="等线" w:cs="Arial"/>
                <w:lang w:val="de-DE" w:eastAsia="zh-CN"/>
              </w:rPr>
            </w:pPr>
            <w:ins w:id="163" w:author="CATT" w:date="2023-04-19T14:20:00Z">
              <w:r>
                <w:rPr>
                  <w:rFonts w:hint="eastAsia"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64" w:author="CATT" w:date="2023-04-19T14:20:00Z"/>
                <w:rFonts w:eastAsia="等线" w:cs="Arial"/>
                <w:lang w:val="de-DE" w:eastAsia="zh-CN"/>
              </w:rPr>
            </w:pPr>
            <w:ins w:id="165" w:author="CATT" w:date="2023-04-19T14:20:00Z">
              <w:r>
                <w:rPr>
                  <w:rFonts w:hint="eastAsia"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66" w:author="CATT" w:date="2023-04-19T14:20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167" w:author="ZTE" w:date="2023-04-19T16:55:56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68" w:author="ZTE" w:date="2023-04-19T16:55:56Z"/>
                <w:rFonts w:hint="default" w:eastAsia="等线" w:cs="Arial"/>
                <w:lang w:val="en-US" w:eastAsia="zh-CN"/>
              </w:rPr>
            </w:pPr>
            <w:ins w:id="169" w:author="ZTE" w:date="2023-04-19T16:55:57Z">
              <w:r>
                <w:rPr>
                  <w:rFonts w:hint="eastAsia" w:eastAsia="等线" w:cs="Arial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170" w:author="ZTE" w:date="2023-04-19T16:55:56Z"/>
                <w:rFonts w:hint="default" w:eastAsia="等线" w:cs="Arial"/>
                <w:lang w:val="en-US" w:eastAsia="zh-CN"/>
              </w:rPr>
            </w:pPr>
            <w:ins w:id="171" w:author="ZTE" w:date="2023-04-19T16:55:58Z">
              <w:r>
                <w:rPr>
                  <w:rFonts w:hint="eastAsia" w:eastAsia="等线" w:cs="Arial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172" w:author="ZTE" w:date="2023-04-19T16:55:56Z"/>
                <w:rFonts w:cs="Arial"/>
                <w:lang w:eastAsia="zh-CN"/>
              </w:rPr>
            </w:pPr>
          </w:p>
        </w:tc>
      </w:tr>
    </w:tbl>
    <w:p>
      <w:pPr>
        <w:rPr>
          <w:b/>
          <w:bCs/>
        </w:rPr>
      </w:pPr>
    </w:p>
    <w:p>
      <w:pPr>
        <w:spacing w:before="120"/>
      </w:pPr>
      <w:r>
        <w:t>The following changes to MAC spec have been proposed in R2-2302619/R2-2303215/R2-2302647, for Case-1</w:t>
      </w:r>
    </w:p>
    <w:p>
      <w:pPr>
        <w:spacing w:before="120"/>
        <w:rPr>
          <w:b/>
        </w:rPr>
      </w:pPr>
      <w:r>
        <w:rPr>
          <w:b/>
        </w:rPr>
        <w:t xml:space="preserve">R2-2302619 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3" w:author="OPPO-Bingxue" w:date="2023-04-14T15:10:00Z"/>
        </w:trPr>
        <w:tc>
          <w:tcPr>
            <w:tcW w:w="9855" w:type="dxa"/>
            <w:shd w:val="clear" w:color="auto" w:fill="auto"/>
          </w:tcPr>
          <w:p>
            <w:pPr>
              <w:spacing w:after="180"/>
              <w:ind w:left="1135" w:hanging="284"/>
              <w:jc w:val="left"/>
              <w:rPr>
                <w:ins w:id="174" w:author="OPPO-Bingxue" w:date="2023-04-14T15:10:00Z"/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Times New Roman"/>
                <w:lang w:eastAsia="ja-JP"/>
              </w:rPr>
              <w:t>3&gt;</w:t>
            </w:r>
            <w:r>
              <w:rPr>
                <w:rFonts w:ascii="Times New Roman" w:hAnsi="Times New Roman" w:eastAsia="Times New Roman"/>
                <w:lang w:eastAsia="ja-JP"/>
              </w:rPr>
              <w:tab/>
            </w:r>
            <w:r>
              <w:rPr>
                <w:rFonts w:ascii="Times New Roman" w:hAnsi="Times New Roman" w:eastAsia="Times New Roman"/>
                <w:lang w:eastAsia="ja-JP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included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sl-PSSCH-TxConfigList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indicated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sl-CBR-PriorityTxConfigList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sl-defaultTxConfigIndex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configured by RRC if CBR measurement results are not available</w:t>
            </w:r>
            <w:ins w:id="175" w:author="CATT" w:date="2023-04-06T14:04:00Z">
              <w:r>
                <w:rPr>
                  <w:rFonts w:hint="eastAsia" w:ascii="Times New Roman" w:hAnsi="Times New Roman"/>
                </w:rPr>
                <w:t xml:space="preserve"> </w:t>
              </w:r>
            </w:ins>
            <w:ins w:id="176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</w:ins>
            <w:ins w:id="177" w:author="CATT" w:date="2023-04-06T14:04:00Z"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</w:ins>
            <w:ins w:id="178" w:author="CATT" w:date="2023-04-06T14:04:00Z">
              <w:r>
                <w:rPr>
                  <w:rFonts w:ascii="Times New Roman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</w:ins>
            <w:ins w:id="179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configured by RRC if partial sensing is selected and CBR measurement results are not available </w:t>
              </w:r>
            </w:ins>
            <w:ins w:id="180" w:author="CATT" w:date="2023-04-06T14:04:00Z">
              <w:r>
                <w:rPr>
                  <w:rFonts w:hint="eastAsia" w:ascii="Times New Roman" w:hAnsi="Times New Roman"/>
                </w:rPr>
                <w:t>in case</w:t>
              </w:r>
            </w:ins>
            <w:ins w:id="181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</w:ins>
            <w:ins w:id="182" w:author="CATT" w:date="2023-04-06T14:04:00Z">
              <w:r>
                <w:rPr>
                  <w:rFonts w:ascii="Times New Roman" w:hAnsi="Times New Roman" w:eastAsia="Times New Roman"/>
                  <w:i/>
                  <w:lang w:eastAsia="ja-JP"/>
                </w:rPr>
                <w:t>sl-TxPoolExceptional</w:t>
              </w:r>
            </w:ins>
            <w:ins w:id="183" w:author="CATT" w:date="2023-04-06T14:04:00Z">
              <w:r>
                <w:rPr>
                  <w:rFonts w:ascii="Times New Roman" w:hAnsi="Times New Roman" w:eastAsia="Times New Roman"/>
                  <w:iCs/>
                  <w:lang w:eastAsia="ja-JP"/>
                </w:rPr>
                <w:t xml:space="preserve"> is </w:t>
              </w:r>
            </w:ins>
            <w:ins w:id="184" w:author="CATT" w:date="2023-04-06T14:04:00Z">
              <w:r>
                <w:rPr>
                  <w:rFonts w:hint="eastAsia" w:ascii="Times New Roman" w:hAnsi="Times New Roman"/>
                  <w:iCs/>
                </w:rPr>
                <w:t>not used</w:t>
              </w:r>
            </w:ins>
            <w:r>
              <w:rPr>
                <w:rFonts w:ascii="Times New Roman" w:hAnsi="Times New Roman" w:eastAsia="Times New Roman"/>
                <w:lang w:eastAsia="ja-JP"/>
              </w:rPr>
              <w:t>;</w:t>
            </w:r>
          </w:p>
        </w:tc>
      </w:tr>
    </w:tbl>
    <w:p>
      <w:pPr>
        <w:spacing w:before="120"/>
        <w:rPr>
          <w:b/>
        </w:rPr>
      </w:pPr>
      <w:r>
        <w:rPr>
          <w:b/>
        </w:rPr>
        <w:t>R2-2303215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5" w:author="OPPO-Bingxue" w:date="2023-04-14T15:11:00Z"/>
        </w:trPr>
        <w:tc>
          <w:tcPr>
            <w:tcW w:w="985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180" w:line="259" w:lineRule="auto"/>
              <w:ind w:left="1135" w:hanging="284"/>
              <w:jc w:val="left"/>
              <w:textAlignment w:val="auto"/>
              <w:rPr>
                <w:ins w:id="186" w:author="OPPO-Bingxue" w:date="2023-04-14T15:11:00Z"/>
                <w:rFonts w:ascii="Times New Roman" w:hAnsi="Times New Roman" w:eastAsia="Yu Mincho"/>
                <w:lang w:eastAsia="en-US"/>
              </w:rPr>
            </w:pPr>
            <w:r>
              <w:rPr>
                <w:rFonts w:ascii="Times New Roman" w:hAnsi="Times New Roman" w:eastAsia="Yu Mincho"/>
                <w:lang w:eastAsia="en-US"/>
              </w:rPr>
              <w:t>3&gt;</w:t>
            </w:r>
            <w:r>
              <w:rPr>
                <w:rFonts w:ascii="Times New Roman" w:hAnsi="Times New Roman" w:eastAsia="Yu Mincho"/>
                <w:lang w:eastAsia="en-US"/>
              </w:rPr>
              <w:tab/>
            </w:r>
            <w:r>
              <w:rPr>
                <w:rFonts w:ascii="Times New Roman" w:hAnsi="Times New Roman" w:eastAsia="Yu Mincho"/>
                <w:lang w:eastAsia="en-US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Yu Mincho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sl-MaxTxTransNumPSSCH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included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sl-PSSCH-TxConfigList</w:t>
            </w:r>
            <w:r>
              <w:rPr>
                <w:rFonts w:ascii="Times New Roman" w:hAnsi="Times New Roman" w:eastAsia="Yu Mincho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sl-MaxTxTransNumPSSCH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indicated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sl-CBR-PriorityTxConfigList</w:t>
            </w:r>
            <w:r>
              <w:rPr>
                <w:rFonts w:ascii="Times New Roman" w:hAnsi="Times New Roman" w:eastAsia="Yu Mincho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sl-defaultTxConfigIndex</w:t>
            </w:r>
            <w:r>
              <w:rPr>
                <w:rFonts w:ascii="Times New Roman" w:hAnsi="Times New Roman" w:eastAsia="Yu Mincho"/>
                <w:lang w:eastAsia="en-US"/>
              </w:rPr>
              <w:t xml:space="preserve"> configured by RRC if CBR measurement results are not available</w:t>
            </w:r>
            <w:ins w:id="187" w:author="Xiaomi_Li Zhao" w:date="2023-04-06T17:38:00Z">
              <w:r>
                <w:rPr>
                  <w:rFonts w:ascii="Times New Roman" w:hAnsi="Times New Roman" w:eastAsia="Yu Mincho"/>
                  <w:lang w:eastAsia="en-US"/>
                </w:rPr>
                <w:t xml:space="preserve"> or the corresponding </w:t>
              </w:r>
            </w:ins>
            <w:ins w:id="188" w:author="Xiaomi_Li Zhao" w:date="2023-04-06T17:38:00Z">
              <w:r>
                <w:rPr>
                  <w:rFonts w:ascii="Times New Roman" w:hAnsi="Times New Roman" w:eastAsia="Yu Mincho"/>
                  <w:i/>
                  <w:iCs/>
                  <w:szCs w:val="21"/>
                  <w:lang w:eastAsia="en-US"/>
                </w:rPr>
                <w:t>sl-DefaultCBR-PartialSensing</w:t>
              </w:r>
            </w:ins>
            <w:ins w:id="189" w:author="Xiaomi_Li Zhao" w:date="2023-04-06T17:38:00Z">
              <w:r>
                <w:rPr>
                  <w:rFonts w:ascii="Times New Roman" w:hAnsi="Times New Roman" w:eastAsia="Yu Mincho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</w:ins>
            <w:ins w:id="190" w:author="Xiaomi_Li Zhao" w:date="2023-04-06T17:38:00Z">
              <w:r>
                <w:rPr>
                  <w:rFonts w:ascii="Times New Roman" w:hAnsi="Times New Roman" w:eastAsia="Yu Mincho"/>
                  <w:lang w:eastAsia="en-US"/>
                </w:rPr>
                <w:t>configured by RRC if partial sensing is selected and CBR measurement results are not available</w:t>
              </w:r>
            </w:ins>
            <w:r>
              <w:rPr>
                <w:rFonts w:ascii="Times New Roman" w:hAnsi="Times New Roman" w:eastAsia="Yu Mincho"/>
                <w:lang w:eastAsia="en-US"/>
              </w:rPr>
              <w:t>;</w:t>
            </w:r>
          </w:p>
        </w:tc>
      </w:tr>
    </w:tbl>
    <w:p>
      <w:pPr>
        <w:spacing w:before="120"/>
        <w:rPr>
          <w:b/>
        </w:rPr>
      </w:pPr>
      <w:r>
        <w:rPr>
          <w:b/>
        </w:rPr>
        <w:t>R2-2302647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1" w:author="OPPO-Bingxue" w:date="2023-04-14T15:03:00Z"/>
        </w:trPr>
        <w:tc>
          <w:tcPr>
            <w:tcW w:w="9855" w:type="dxa"/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92" w:author="OPPO-Bingxue" w:date="2023-04-14T15:03:00Z"/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3&gt;</w:t>
            </w:r>
            <w:r>
              <w:rPr>
                <w:rFonts w:ascii="Times New Roman" w:hAnsi="Times New Roman"/>
                <w:szCs w:val="22"/>
                <w:lang w:eastAsia="en-US"/>
              </w:rPr>
              <w:tab/>
            </w:r>
            <w:r>
              <w:rPr>
                <w:rFonts w:ascii="Times New Roman" w:hAnsi="Times New Roman"/>
                <w:szCs w:val="22"/>
                <w:lang w:eastAsia="en-US"/>
              </w:rPr>
              <w:t>select the number of HARQ retransmissions from the allowed numbers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  <w:lang w:eastAsia="en-US"/>
              </w:rPr>
              <w:t>if configured by RRC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included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sl-PSSCH-TxConfigList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indicated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sl-CBR-PriorityTxConfigList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sl-defaultTxConfigIndex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configured by RRC if CBR measurement results are not available </w:t>
            </w:r>
            <w:ins w:id="193" w:author="OPPO-Bingxue" w:date="2023-04-04T10:23:00Z">
              <w:r>
                <w:rPr>
                  <w:rFonts w:ascii="Times New Roman" w:hAnsi="Times New Roman" w:eastAsia="Yu Mincho"/>
                  <w:lang w:eastAsia="en-US"/>
                </w:rPr>
                <w:t xml:space="preserve">or the corresponding </w:t>
              </w:r>
            </w:ins>
            <w:ins w:id="194" w:author="OPPO-Bingxue" w:date="2023-04-14T15:05:00Z">
              <w:r>
                <w:rPr>
                  <w:rFonts w:ascii="Times New Roman" w:hAnsi="Times New Roman" w:eastAsia="Yu Mincho"/>
                  <w:i/>
                  <w:lang w:eastAsia="en-US"/>
                </w:rPr>
                <w:t>sl-DefaultCBR-PartialSensing</w:t>
              </w:r>
            </w:ins>
            <w:ins w:id="195" w:author="OPPO-Bingxue" w:date="2023-04-14T15:05:00Z">
              <w:r>
                <w:rPr>
                  <w:rFonts w:ascii="Times New Roman" w:hAnsi="Times New Roman" w:eastAsia="Yu Mincho"/>
                  <w:lang w:eastAsia="en-US"/>
                </w:rPr>
                <w:t xml:space="preserve"> </w:t>
              </w:r>
            </w:ins>
            <w:ins w:id="196" w:author="OPPO-Bingxue" w:date="2023-04-04T10:23:00Z">
              <w:r>
                <w:rPr>
                  <w:rFonts w:ascii="Times New Roman" w:hAnsi="Times New Roman" w:eastAsia="Yu Mincho"/>
                  <w:lang w:eastAsia="en-US"/>
                </w:rPr>
                <w:t xml:space="preserve">configured by RRC if partial sensing is selected and </w:t>
              </w:r>
            </w:ins>
            <w:ins w:id="197" w:author="OPPO-Bingxue" w:date="2023-04-04T10:23:00Z">
              <w:r>
                <w:rPr>
                  <w:rFonts w:ascii="Times New Roman" w:hAnsi="Times New Roman" w:eastAsia="Yu Mincho"/>
                  <w:lang w:eastAsia="en-GB"/>
                </w:rPr>
                <w:t xml:space="preserve">the number of SL RSSI measurement slots over CBR measurement window is below </w:t>
              </w:r>
            </w:ins>
            <w:ins w:id="198" w:author="OPPO-Bingxue" w:date="2023-04-04T10:23:00Z">
              <w:r>
                <w:rPr>
                  <w:rFonts w:ascii="Times New Roman" w:hAnsi="Times New Roman" w:eastAsia="Yu Mincho"/>
                  <w:i/>
                  <w:lang w:eastAsia="en-GB"/>
                </w:rPr>
                <w:t>sl-MinNumRssiMeasurementSlots</w:t>
              </w:r>
            </w:ins>
            <w:ins w:id="199" w:author="OPPO-Bingxue" w:date="2023-04-04T10:23:00Z">
              <w:r>
                <w:rPr>
                  <w:rFonts w:ascii="Times New Roman" w:hAnsi="Times New Roman" w:eastAsia="Yu Mincho"/>
                  <w:lang w:eastAsia="en-US"/>
                </w:rPr>
                <w:t xml:space="preserve"> in case the </w:t>
              </w:r>
            </w:ins>
            <w:ins w:id="200" w:author="OPPO-Bingxue" w:date="2023-04-14T15:07:00Z">
              <w:r>
                <w:rPr>
                  <w:rFonts w:ascii="Times New Roman" w:hAnsi="Times New Roman" w:eastAsia="Yu Mincho"/>
                  <w:i/>
                  <w:lang w:eastAsia="en-US"/>
                </w:rPr>
                <w:t>sl-</w:t>
              </w:r>
            </w:ins>
            <w:ins w:id="201" w:author="OPPO-Bingxue" w:date="2023-04-04T10:23:00Z">
              <w:r>
                <w:rPr>
                  <w:rFonts w:ascii="Times New Roman" w:hAnsi="Times New Roman" w:eastAsia="Times New Roman"/>
                  <w:i/>
                  <w:lang w:eastAsia="ja-JP"/>
                </w:rPr>
                <w:t>TxPoolExceptional</w:t>
              </w:r>
            </w:ins>
            <w:ins w:id="202" w:author="OPPO-Bingxue" w:date="2023-04-04T10:23:00Z">
              <w:r>
                <w:rPr>
                  <w:rFonts w:ascii="Times New Roman" w:hAnsi="Times New Roman" w:eastAsia="Times New Roman"/>
                  <w:iCs/>
                  <w:lang w:eastAsia="ja-JP"/>
                </w:rPr>
                <w:t xml:space="preserve"> is not used</w:t>
              </w:r>
            </w:ins>
            <w:r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</w:tc>
      </w:tr>
    </w:tbl>
    <w:p>
      <w:pPr>
        <w:spacing w:before="120"/>
      </w:pPr>
      <w:r>
        <w:t>If the answer in Question 1-1 to MAC spec impact is Yes, the following question is to check companies’ view on the detailed wording of MAC change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1-2: If the answer to Q1-1 is Yes, what is your view on the shape of MAC change for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p>
      <w:pPr>
        <w:rPr>
          <w:b/>
          <w:bCs/>
        </w:rPr>
      </w:pPr>
      <w:r>
        <w:rPr>
          <w:b/>
          <w:bCs/>
        </w:rPr>
        <w:t>Option-1: As proposed in R2-2302619;</w:t>
      </w:r>
    </w:p>
    <w:p>
      <w:pPr>
        <w:rPr>
          <w:b/>
          <w:bCs/>
        </w:rPr>
      </w:pPr>
      <w:r>
        <w:rPr>
          <w:b/>
          <w:bCs/>
        </w:rPr>
        <w:t>Option-2: As proposed in R2-2303215;</w:t>
      </w:r>
    </w:p>
    <w:p>
      <w:pPr>
        <w:rPr>
          <w:b/>
          <w:bCs/>
        </w:rPr>
      </w:pPr>
      <w:r>
        <w:rPr>
          <w:b/>
          <w:bCs/>
        </w:rPr>
        <w:t>Option-3: As proposed in R2-2302647;</w:t>
      </w:r>
    </w:p>
    <w:p>
      <w:pPr>
        <w:rPr>
          <w:b/>
          <w:bCs/>
        </w:rPr>
      </w:pPr>
      <w:r>
        <w:rPr>
          <w:b/>
          <w:bCs/>
        </w:rPr>
        <w:t>Option-4: Others;</w:t>
      </w: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7138"/>
        <w:tblGridChange w:id="203">
          <w:tblGrid>
            <w:gridCol w:w="103"/>
            <w:gridCol w:w="1065"/>
            <w:gridCol w:w="103"/>
            <w:gridCol w:w="1297"/>
            <w:gridCol w:w="103"/>
            <w:gridCol w:w="7035"/>
            <w:gridCol w:w="103"/>
          </w:tblGrid>
        </w:tblGridChange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Option-3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“</w:t>
            </w:r>
            <w:bookmarkStart w:id="5" w:name="OLE_LINK2"/>
            <w:bookmarkStart w:id="6" w:name="OLE_LINK1"/>
            <w:r>
              <w:rPr>
                <w:rFonts w:cs="Arial"/>
                <w:lang w:eastAsia="zh-CN"/>
              </w:rPr>
              <w:t>CBR result not available</w:t>
            </w:r>
            <w:bookmarkEnd w:id="5"/>
            <w:bookmarkEnd w:id="6"/>
            <w:r>
              <w:rPr>
                <w:rFonts w:cs="Arial"/>
                <w:lang w:eastAsia="zh-CN"/>
              </w:rPr>
              <w:t>” for partial sensing case is not very accurate, the wording in Option-3 more aligns with RRC spec.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204" w:author="Xiaomi_Li Zhao" w:date="2023-04-18T10:49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205" w:author="Xiaomi_Li Zhao" w:date="2023-04-18T10:49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206" w:author="Xiaomi_Li Zhao" w:date="2023-04-18T10:49:00Z">
              <w:r>
                <w:rPr>
                  <w:rFonts w:hint="eastAsia" w:cs="Arial"/>
                  <w:lang w:val="en-US" w:eastAsia="zh-CN"/>
                </w:rPr>
                <w:t>O</w:t>
              </w:r>
            </w:ins>
            <w:ins w:id="207" w:author="Xiaomi_Li Zhao" w:date="2023-04-18T10:49:00Z"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8" w:author="Xiaomi_Li Zhao" w:date="2023-04-18T10:53:00Z">
              <w:r>
                <w:rPr>
                  <w:rFonts w:cs="Arial"/>
                  <w:lang w:eastAsia="zh-CN"/>
                </w:rPr>
                <w:t xml:space="preserve">Proponent of option 2. </w:t>
              </w:r>
            </w:ins>
            <w:ins w:id="209" w:author="Xiaomi_Li Zhao" w:date="2023-04-18T10:49:00Z">
              <w:r>
                <w:rPr>
                  <w:rFonts w:cs="Arial"/>
                  <w:lang w:eastAsia="zh-CN"/>
                </w:rPr>
                <w:t xml:space="preserve">We don’t think we need to duplicate the RRC wording in the MAC. </w:t>
              </w:r>
            </w:ins>
            <w:ins w:id="210" w:author="Xiaomi_Li Zhao" w:date="2023-04-18T10:50:00Z">
              <w:r>
                <w:rPr>
                  <w:rFonts w:cs="Arial"/>
                  <w:lang w:eastAsia="zh-CN"/>
                </w:rPr>
                <w:t xml:space="preserve">Option 3 seems too much. </w:t>
              </w:r>
            </w:ins>
            <w:ins w:id="211" w:author="Xiaomi_Li Zhao" w:date="2023-04-18T10:49:00Z">
              <w:r>
                <w:rPr>
                  <w:rFonts w:cs="Arial"/>
                  <w:lang w:eastAsia="zh-CN"/>
                </w:rPr>
                <w:t>Also we don’t think exceptional pool can be configured with partial sensing</w:t>
              </w:r>
            </w:ins>
            <w:ins w:id="212" w:author="Xiaomi_Li Zhao" w:date="2023-04-18T10:51:00Z">
              <w:r>
                <w:rPr>
                  <w:rFonts w:cs="Arial"/>
                  <w:lang w:eastAsia="zh-CN"/>
                </w:rPr>
                <w:t xml:space="preserve">, so it seems not necessary to further limit “in case the </w:t>
              </w:r>
            </w:ins>
            <w:ins w:id="213" w:author="Xiaomi_Li Zhao" w:date="2023-04-18T10:51:00Z">
              <w:r>
                <w:rPr>
                  <w:rFonts w:cs="Arial"/>
                  <w:i/>
                  <w:lang w:eastAsia="zh-CN"/>
                </w:rPr>
                <w:t>sl-TxPoolExceptional</w:t>
              </w:r>
            </w:ins>
            <w:ins w:id="214" w:author="Xiaomi_Li Zhao" w:date="2023-04-18T10:51:00Z">
              <w:r>
                <w:rPr>
                  <w:rFonts w:cs="Arial"/>
                  <w:lang w:eastAsia="zh-CN"/>
                </w:rPr>
                <w:t xml:space="preserve"> is not used”</w:t>
              </w:r>
            </w:ins>
            <w:ins w:id="215" w:author="Xiaomi_Li Zhao" w:date="2023-04-18T10:52:00Z">
              <w:r>
                <w:rPr>
                  <w:rFonts w:cs="Arial"/>
                  <w:lang w:eastAsia="zh-CN"/>
                </w:rPr>
                <w:t>. But we are OK if companies want to make it clear</w:t>
              </w:r>
            </w:ins>
            <w:ins w:id="216" w:author="Xiaomi_Li Zhao" w:date="2023-04-18T10:53:00Z">
              <w:r>
                <w:rPr>
                  <w:rFonts w:cs="Arial"/>
                  <w:lang w:eastAsia="zh-CN"/>
                </w:rPr>
                <w:t xml:space="preserve"> enoug</w:t>
              </w:r>
            </w:ins>
            <w:ins w:id="217" w:author="Xiaomi_Li Zhao" w:date="2023-04-18T10:54:00Z">
              <w:r>
                <w:rPr>
                  <w:rFonts w:cs="Arial"/>
                  <w:lang w:eastAsia="zh-CN"/>
                </w:rPr>
                <w:t xml:space="preserve">h to </w:t>
              </w:r>
            </w:ins>
            <w:ins w:id="218" w:author="Xiaomi_Li Zhao" w:date="2023-04-18T10:53:00Z">
              <w:r>
                <w:rPr>
                  <w:rFonts w:cs="Arial"/>
                  <w:lang w:eastAsia="zh-CN"/>
                </w:rPr>
                <w:t>align</w:t>
              </w:r>
            </w:ins>
            <w:ins w:id="219" w:author="Xiaomi_Li Zhao" w:date="2023-04-18T11:05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220" w:author="Xiaomi_Li Zhao" w:date="2023-04-18T10:53:00Z">
              <w:r>
                <w:rPr>
                  <w:rFonts w:cs="Arial"/>
                  <w:lang w:eastAsia="zh-CN"/>
                </w:rPr>
                <w:t>with the agreement</w:t>
              </w:r>
            </w:ins>
            <w:ins w:id="221" w:author="Xiaomi_Li Zhao" w:date="2023-04-18T10:52:00Z">
              <w:r>
                <w:rPr>
                  <w:rFonts w:cs="Arial"/>
                  <w:lang w:eastAsia="zh-CN"/>
                </w:rPr>
                <w:t xml:space="preserve">. So we can accept option 1.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23" w:author="vivo(Jing)" w:date="2023-04-18T17:43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222" w:author="Nokia (Jakob)" w:date="2023-04-18T10:26:00Z"/>
          <w:trPrChange w:id="223" w:author="vivo(Jing)" w:date="2023-04-18T17:43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24" w:author="vivo(Jing)" w:date="2023-04-18T17:43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25" w:author="Nokia (Jakob)" w:date="2023-04-18T10:26:00Z"/>
                <w:rFonts w:cs="Arial"/>
                <w:lang w:eastAsia="zh-CN"/>
              </w:rPr>
            </w:pPr>
            <w:ins w:id="226" w:author="Nokia (Jakob)" w:date="2023-04-18T10:26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27" w:author="vivo(Jing)" w:date="2023-04-18T17:43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228" w:author="Nokia (Jakob)" w:date="2023-04-18T10:26:00Z"/>
                <w:rFonts w:cs="Arial"/>
                <w:lang w:eastAsia="zh-CN"/>
              </w:rPr>
            </w:pPr>
            <w:ins w:id="229" w:author="Nokia (Jakob)" w:date="2023-04-18T10:26:00Z">
              <w:r>
                <w:rPr>
                  <w:rFonts w:cs="Arial"/>
                  <w:lang w:eastAsia="zh-CN"/>
                </w:rPr>
                <w:t>Option</w:t>
              </w:r>
            </w:ins>
            <w:ins w:id="230" w:author="Nokia (Jakob)" w:date="2023-04-18T10:27:00Z">
              <w:r>
                <w:rPr>
                  <w:rFonts w:cs="Arial"/>
                  <w:lang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231" w:author="vivo(Jing)" w:date="2023-04-18T17:43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32" w:author="Nokia (Jakob)" w:date="2023-04-18T10:26:00Z"/>
                <w:rFonts w:cs="Arial"/>
                <w:lang w:eastAsia="zh-CN"/>
              </w:rPr>
            </w:pPr>
            <w:ins w:id="233" w:author="Nokia (Jakob)" w:date="2023-04-18T10:27:00Z">
              <w:r>
                <w:rPr>
                  <w:rFonts w:cs="Arial"/>
                  <w:lang w:eastAsia="zh-CN"/>
                </w:rPr>
                <w:t>Brief and to the point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35" w:author="Lenovo (Joachim Löhr)" w:date="2023-04-18T12:26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234" w:author="vivo(Jing)" w:date="2023-04-18T17:43:00Z"/>
          <w:trPrChange w:id="235" w:author="Lenovo (Joachim Löhr)" w:date="2023-04-18T12:26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36" w:author="Lenovo (Joachim Löhr)" w:date="2023-04-18T12:26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37" w:author="vivo(Jing)" w:date="2023-04-18T17:43:00Z"/>
                <w:rFonts w:cs="Arial"/>
              </w:rPr>
            </w:pPr>
            <w:ins w:id="238" w:author="vivo(Jing)" w:date="2023-04-18T17:43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39" w:author="Lenovo (Joachim Löhr)" w:date="2023-04-18T12:26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240" w:author="vivo(Jing)" w:date="2023-04-18T17:43:00Z"/>
                <w:rFonts w:cs="Arial"/>
                <w:lang w:eastAsia="zh-CN"/>
              </w:rPr>
            </w:pPr>
            <w:ins w:id="241" w:author="vivo(Jing)" w:date="2023-04-18T17:43:00Z">
              <w:r>
                <w:rPr>
                  <w:rFonts w:cs="Arial"/>
                </w:rPr>
                <w:t>Option-</w:t>
              </w:r>
            </w:ins>
            <w:ins w:id="242" w:author="vivo(Jing)" w:date="2023-04-18T17:43:00Z">
              <w:r>
                <w:rPr>
                  <w:rFonts w:hint="eastAsia" w:cs="Arial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243" w:author="Lenovo (Joachim Löhr)" w:date="2023-04-18T12:26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44" w:author="vivo(Jing)" w:date="2023-04-18T17:43:00Z"/>
                <w:rFonts w:cs="Arial"/>
              </w:rPr>
            </w:pPr>
            <w:ins w:id="245" w:author="vivo(Jing)" w:date="2023-04-18T17:43:00Z">
              <w:r>
                <w:rPr>
                  <w:rFonts w:cs="Arial"/>
                </w:rPr>
                <w:t>Simple.</w:t>
              </w:r>
            </w:ins>
            <w:ins w:id="246" w:author="vivo(Jing)" w:date="2023-04-18T17:43:00Z">
              <w:r>
                <w:rPr>
                  <w:rFonts w:hint="eastAsia" w:cs="Arial"/>
                  <w:lang w:eastAsia="zh-CN"/>
                </w:rPr>
                <w:t xml:space="preserve"> </w:t>
              </w:r>
            </w:ins>
            <w:ins w:id="247" w:author="vivo(Jing)" w:date="2023-04-18T17:43:00Z">
              <w:r>
                <w:rPr>
                  <w:rFonts w:cs="Arial"/>
                </w:rPr>
                <w:t>Option seems over</w:t>
              </w:r>
            </w:ins>
            <w:ins w:id="248" w:author="vivo(Jing)" w:date="2023-04-18T17:44:00Z">
              <w:r>
                <w:rPr>
                  <w:rFonts w:cs="Arial"/>
                </w:rPr>
                <w:t xml:space="preserve"> specified. And it is also </w:t>
              </w:r>
            </w:ins>
            <w:ins w:id="249" w:author="vivo(Jing)" w:date="2023-04-18T17:45:00Z">
              <w:r>
                <w:rPr>
                  <w:rFonts w:cs="Arial"/>
                </w:rPr>
                <w:t>more comprehensive to cover the exceptional pool case.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51" w:author="LG - Giwon Park" w:date="2023-04-18T20:53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250" w:author="Lenovo (Joachim Löhr)" w:date="2023-04-18T12:26:00Z"/>
          <w:trPrChange w:id="251" w:author="LG - Giwon Park" w:date="2023-04-18T20:53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2" w:author="LG - Giwon Park" w:date="2023-04-18T20:53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53" w:author="Lenovo (Joachim Löhr)" w:date="2023-04-18T12:26:00Z"/>
                <w:rFonts w:cs="Arial"/>
                <w:lang w:val="de-DE"/>
                <w:rPrChange w:id="254" w:author="Lenovo (Joachim Löhr)" w:date="2023-04-18T12:26:00Z">
                  <w:rPr>
                    <w:ins w:id="255" w:author="Lenovo (Joachim Löhr)" w:date="2023-04-18T12:26:00Z"/>
                    <w:rFonts w:cs="Arial"/>
                  </w:rPr>
                </w:rPrChange>
              </w:rPr>
            </w:pPr>
            <w:ins w:id="256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7" w:author="LG - Giwon Park" w:date="2023-04-18T20:53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258" w:author="Lenovo (Joachim Löhr)" w:date="2023-04-18T12:26:00Z"/>
                <w:rFonts w:cs="Arial"/>
                <w:lang w:val="de-DE"/>
                <w:rPrChange w:id="259" w:author="Lenovo (Joachim Löhr)" w:date="2023-04-18T12:26:00Z">
                  <w:rPr>
                    <w:ins w:id="260" w:author="Lenovo (Joachim Löhr)" w:date="2023-04-18T12:26:00Z"/>
                    <w:rFonts w:cs="Arial"/>
                  </w:rPr>
                </w:rPrChange>
              </w:rPr>
            </w:pPr>
            <w:ins w:id="261" w:author="Lenovo (Joachim Löhr)" w:date="2023-04-18T12:26:00Z">
              <w:r>
                <w:rPr>
                  <w:rFonts w:cs="Arial"/>
                  <w:lang w:val="de-DE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262" w:author="LG - Giwon Park" w:date="2023-04-18T20:53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63" w:author="Lenovo (Joachim Löhr)" w:date="2023-04-18T12:26:00Z"/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65" w:author="NEC(Boyuan)" w:date="2023-04-18T20:11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264" w:author="LG - Giwon Park" w:date="2023-04-18T20:53:00Z"/>
          <w:trPrChange w:id="265" w:author="NEC(Boyuan)" w:date="2023-04-18T20:11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6" w:author="NEC(Boyuan)" w:date="2023-04-18T20:11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67" w:author="LG - Giwon Park" w:date="2023-04-18T20:53:00Z"/>
                <w:rFonts w:eastAsia="Malgun Gothic" w:cs="Arial"/>
                <w:lang w:val="de-DE" w:eastAsia="ko-KR"/>
              </w:rPr>
            </w:pPr>
            <w:ins w:id="268" w:author="LG - Giwon Park" w:date="2023-04-18T20:53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9" w:author="NEC(Boyuan)" w:date="2023-04-18T20:11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270" w:author="LG - Giwon Park" w:date="2023-04-18T20:53:00Z"/>
                <w:rFonts w:eastAsia="Malgun Gothic" w:cs="Arial"/>
                <w:lang w:val="de-DE" w:eastAsia="ko-KR"/>
              </w:rPr>
            </w:pPr>
            <w:ins w:id="271" w:author="LG - Giwon Park" w:date="2023-04-18T20:53:00Z">
              <w:r>
                <w:rPr>
                  <w:rFonts w:hint="eastAsia" w:eastAsia="Malgun Gothic" w:cs="Arial"/>
                  <w:lang w:val="de-DE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272" w:author="NEC(Boyuan)" w:date="2023-04-18T20:11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73" w:author="LG - Giwon Park" w:date="2023-04-18T20:53:00Z"/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75" w:author="Apple - Zhibin Wu" w:date="2023-04-18T14:53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274" w:author="NEC(Boyuan)" w:date="2023-04-18T20:11:00Z"/>
          <w:trPrChange w:id="275" w:author="Apple - Zhibin Wu" w:date="2023-04-18T14:53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76" w:author="Apple - Zhibin Wu" w:date="2023-04-18T14:53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77" w:author="NEC(Boyuan)" w:date="2023-04-18T20:11:00Z"/>
                <w:rFonts w:eastAsia="等线" w:cs="Arial"/>
                <w:lang w:val="de-DE" w:eastAsia="zh-CN"/>
                <w:rPrChange w:id="278" w:author="NEC(Boyuan)" w:date="2023-04-18T20:11:00Z">
                  <w:rPr>
                    <w:ins w:id="279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80" w:author="NEC(Boyuan)" w:date="2023-04-18T20:11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281" w:author="NEC(Boyuan)" w:date="2023-04-18T20:11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82" w:author="Apple - Zhibin Wu" w:date="2023-04-18T14:53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283" w:author="NEC(Boyuan)" w:date="2023-04-18T20:11:00Z"/>
                <w:rFonts w:eastAsia="等线" w:cs="Arial"/>
                <w:lang w:val="de-DE" w:eastAsia="zh-CN"/>
                <w:rPrChange w:id="284" w:author="NEC(Boyuan)" w:date="2023-04-18T20:11:00Z">
                  <w:rPr>
                    <w:ins w:id="285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86" w:author="NEC(Boyuan)" w:date="2023-04-18T20:11:00Z">
              <w:r>
                <w:rPr>
                  <w:rFonts w:hint="eastAsia" w:eastAsia="等线" w:cs="Arial"/>
                  <w:lang w:val="de-DE" w:eastAsia="zh-CN"/>
                </w:rPr>
                <w:t>O</w:t>
              </w:r>
            </w:ins>
            <w:ins w:id="287" w:author="NEC(Boyuan)" w:date="2023-04-18T20:11:00Z">
              <w:r>
                <w:rPr>
                  <w:rFonts w:eastAsia="等线" w:cs="Arial"/>
                  <w:lang w:val="de-DE" w:eastAsia="zh-CN"/>
                </w:rPr>
                <w:t>ption 1/2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288" w:author="Apple - Zhibin Wu" w:date="2023-04-18T14:53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89" w:author="NEC(Boyuan)" w:date="2023-04-18T20:11:00Z"/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PrExChange w:id="291" w:author="Apple - Zhibin Wu" w:date="2023-04-18T14:54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290" w:author="Apple - Zhibin Wu" w:date="2023-04-18T14:53:00Z"/>
          <w:trPrChange w:id="291" w:author="Apple - Zhibin Wu" w:date="2023-04-18T14:54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2" w:author="Apple - Zhibin Wu" w:date="2023-04-18T14:54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293" w:author="Apple - Zhibin Wu" w:date="2023-04-18T14:53:00Z"/>
                <w:rFonts w:eastAsia="等线" w:cs="Arial"/>
                <w:lang w:val="de-DE" w:eastAsia="zh-CN"/>
              </w:rPr>
            </w:pPr>
            <w:ins w:id="294" w:author="Apple - Zhibin Wu" w:date="2023-04-18T14:53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5" w:author="Apple - Zhibin Wu" w:date="2023-04-18T14:54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296" w:author="Apple - Zhibin Wu" w:date="2023-04-18T14:53:00Z"/>
                <w:rFonts w:eastAsia="等线" w:cs="Arial"/>
                <w:lang w:val="de-DE" w:eastAsia="zh-CN"/>
              </w:rPr>
            </w:pPr>
            <w:ins w:id="297" w:author="Apple - Zhibin Wu" w:date="2023-04-18T14:54:00Z">
              <w:r>
                <w:rPr>
                  <w:rFonts w:eastAsia="等线" w:cs="Arial"/>
                  <w:lang w:val="de-DE" w:eastAsia="zh-CN"/>
                </w:rPr>
                <w:t xml:space="preserve">Option </w:t>
              </w:r>
            </w:ins>
            <w:ins w:id="298" w:author="Apple - Zhibin Wu" w:date="2023-04-18T14:55:00Z">
              <w:r>
                <w:rPr>
                  <w:rFonts w:eastAsia="等线" w:cs="Arial"/>
                  <w:lang w:val="de-DE" w:eastAsia="zh-CN"/>
                </w:rPr>
                <w:t>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299" w:author="Apple - Zhibin Wu" w:date="2023-04-18T14:54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00" w:author="Apple - Zhibin Wu" w:date="2023-04-18T14:53:00Z"/>
                <w:rFonts w:cs="Arial"/>
                <w:lang w:val="en-US"/>
                <w:rPrChange w:id="301" w:author="Apple - Zhibin Wu" w:date="2023-04-18T14:54:00Z">
                  <w:rPr>
                    <w:ins w:id="302" w:author="Apple - Zhibin Wu" w:date="2023-04-18T14:53:00Z"/>
                    <w:rFonts w:cs="Arial"/>
                  </w:rPr>
                </w:rPrChange>
              </w:rPr>
            </w:pPr>
            <w:ins w:id="303" w:author="Apple - Zhibin Wu" w:date="2023-04-18T14:54:00Z">
              <w:r>
                <w:rPr>
                  <w:rFonts w:cs="Arial"/>
                  <w:lang w:val="en-US"/>
                </w:rPr>
                <w:t xml:space="preserve">We do not think exceptional pool needs to be </w:t>
              </w:r>
            </w:ins>
            <w:ins w:id="304" w:author="Apple - Zhibin Wu" w:date="2023-04-18T15:07:00Z">
              <w:r>
                <w:rPr>
                  <w:rFonts w:cs="Arial"/>
                  <w:lang w:val="en-US"/>
                </w:rPr>
                <w:t xml:space="preserve">specifically </w:t>
              </w:r>
            </w:ins>
            <w:ins w:id="305" w:author="Apple - Zhibin Wu" w:date="2023-04-18T14:54:00Z">
              <w:r>
                <w:rPr>
                  <w:rFonts w:cs="Arial"/>
                  <w:lang w:val="en-US"/>
                </w:rPr>
                <w:t>mentioned in MAC spec</w:t>
              </w:r>
            </w:ins>
            <w:ins w:id="306" w:author="Apple - Zhibin Wu" w:date="2023-04-18T15:07:00Z">
              <w:r>
                <w:rPr>
                  <w:rFonts w:cs="Arial"/>
                  <w:lang w:val="en-US"/>
                </w:rPr>
                <w:t xml:space="preserve"> for partial sensin</w:t>
              </w:r>
            </w:ins>
            <w:ins w:id="307" w:author="Apple - Zhibin Wu" w:date="2023-04-18T15:08:00Z">
              <w:r>
                <w:rPr>
                  <w:rFonts w:cs="Arial"/>
                  <w:lang w:val="en-US"/>
                </w:rPr>
                <w:t>g case</w:t>
              </w:r>
            </w:ins>
            <w:ins w:id="308" w:author="Apple - Zhibin Wu" w:date="2023-04-18T14:54:00Z">
              <w:r>
                <w:rPr>
                  <w:rFonts w:cs="Arial"/>
                  <w:lang w:val="en-US"/>
                </w:rPr>
                <w:t>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310" w:author="CATT" w:date="2023-04-19T14:20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wBefore w:w="0" w:type="auto"/>
          <w:trHeight w:val="396" w:hRule="atLeast"/>
          <w:jc w:val="center"/>
          <w:ins w:id="309" w:author="Apple - Zhibin Wu" w:date="2023-04-18T14:54:00Z"/>
          <w:trPrChange w:id="310" w:author="CATT" w:date="2023-04-19T14:20:00Z">
            <w:trPr>
              <w:gridBefore w:val="1"/>
              <w:wBefore w:w="103" w:type="dxa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1" w:author="CATT" w:date="2023-04-19T14:20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12" w:author="Apple - Zhibin Wu" w:date="2023-04-18T14:54:00Z"/>
                <w:rFonts w:eastAsia="等线" w:cs="Arial"/>
                <w:lang w:val="de-DE" w:eastAsia="zh-CN"/>
              </w:rPr>
            </w:pPr>
            <w:ins w:id="313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4" w:author="CATT" w:date="2023-04-19T14:20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315" w:author="Apple - Zhibin Wu" w:date="2023-04-18T14:54:00Z"/>
                <w:rFonts w:eastAsia="等线" w:cs="Arial"/>
                <w:lang w:val="de-DE" w:eastAsia="zh-CN"/>
              </w:rPr>
            </w:pPr>
            <w:ins w:id="316" w:author="Intel-AA" w:date="2023-04-18T16:22:00Z">
              <w:r>
                <w:rPr>
                  <w:rFonts w:eastAsia="等线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317" w:author="CATT" w:date="2023-04-19T14:20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18" w:author="Apple - Zhibin Wu" w:date="2023-04-18T14:54:00Z"/>
                <w:rFonts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320" w:author="ZTE" w:date="2023-04-19T16:56:2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319" w:author="CATT" w:date="2023-04-19T14:20:00Z"/>
          <w:trPrChange w:id="320" w:author="ZTE" w:date="2023-04-19T16:56:2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21" w:author="ZTE" w:date="2023-04-19T16:56:2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22" w:author="CATT" w:date="2023-04-19T14:20:00Z"/>
                <w:rFonts w:eastAsia="等线" w:cs="Arial"/>
                <w:lang w:val="de-DE" w:eastAsia="zh-CN"/>
              </w:rPr>
            </w:pPr>
            <w:ins w:id="323" w:author="CATT" w:date="2023-04-19T14:21:00Z">
              <w:r>
                <w:rPr>
                  <w:rFonts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24" w:author="ZTE" w:date="2023-04-19T16:56:2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325" w:author="CATT" w:date="2023-04-19T14:20:00Z"/>
                <w:rFonts w:eastAsia="等线" w:cs="Arial"/>
                <w:lang w:val="de-DE" w:eastAsia="zh-CN"/>
              </w:rPr>
            </w:pPr>
            <w:ins w:id="326" w:author="CATT" w:date="2023-04-19T14:21:00Z">
              <w:r>
                <w:rPr>
                  <w:rFonts w:eastAsia="等线" w:cs="Arial"/>
                  <w:lang w:val="de-DE" w:eastAsia="zh-CN"/>
                </w:rPr>
                <w:t>Op</w:t>
              </w:r>
            </w:ins>
            <w:ins w:id="327" w:author="CATT" w:date="2023-04-19T14:21:00Z">
              <w:r>
                <w:rPr>
                  <w:rFonts w:hint="eastAsia" w:eastAsia="等线" w:cs="Arial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328" w:author="ZTE" w:date="2023-04-19T16:56:2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29" w:author="CATT" w:date="2023-04-19T14:20:00Z"/>
                <w:rFonts w:hint="eastAsia" w:cs="Arial" w:eastAsiaTheme="minorEastAsia"/>
                <w:lang w:val="en-US" w:eastAsia="zh-CN"/>
              </w:rPr>
            </w:pPr>
            <w:ins w:id="330" w:author="CATT" w:date="2023-04-19T14:22:00Z">
              <w:r>
                <w:rPr>
                  <w:rFonts w:hint="eastAsia" w:cs="Arial"/>
                  <w:lang w:eastAsia="zh-CN"/>
                </w:rPr>
                <w:t>O</w:t>
              </w:r>
            </w:ins>
            <w:ins w:id="331" w:author="CATT" w:date="2023-04-19T14:22:00Z">
              <w:r>
                <w:rPr>
                  <w:rFonts w:cs="Arial"/>
                  <w:lang w:eastAsia="zh-CN"/>
                </w:rPr>
                <w:t>p</w:t>
              </w:r>
            </w:ins>
            <w:ins w:id="332" w:author="CATT" w:date="2023-04-19T14:22:00Z">
              <w:r>
                <w:rPr>
                  <w:rFonts w:hint="eastAsia" w:cs="Arial"/>
                  <w:lang w:eastAsia="zh-CN"/>
                </w:rPr>
                <w:t xml:space="preserve">tion 1 is aligned to the </w:t>
              </w:r>
            </w:ins>
            <w:ins w:id="333" w:author="CATT" w:date="2023-04-19T14:22:00Z">
              <w:r>
                <w:rPr>
                  <w:rFonts w:cs="Arial"/>
                  <w:lang w:eastAsia="zh-CN"/>
                </w:rPr>
                <w:t>agreement</w:t>
              </w:r>
            </w:ins>
            <w:ins w:id="334" w:author="CATT" w:date="2023-04-19T14:22:00Z">
              <w:r>
                <w:rPr>
                  <w:rFonts w:hint="eastAsia" w:cs="Arial"/>
                  <w:lang w:eastAsia="zh-CN"/>
                </w:rPr>
                <w:t xml:space="preserve"> and </w:t>
              </w:r>
            </w:ins>
            <w:ins w:id="335" w:author="CATT" w:date="2023-04-19T14:23:00Z">
              <w:r>
                <w:rPr>
                  <w:rFonts w:hint="eastAsia" w:cs="Arial"/>
                  <w:lang w:eastAsia="zh-CN"/>
                </w:rPr>
                <w:t xml:space="preserve">make the case more clear, i.e., </w:t>
              </w:r>
            </w:ins>
            <w:ins w:id="336" w:author="CATT" w:date="2023-04-19T14:23:00Z">
              <w:r>
                <w:rPr>
                  <w:rFonts w:cs="Arial"/>
                  <w:lang w:eastAsia="zh-CN"/>
                </w:rPr>
                <w:t>sl-DefaultCBR-PartialSensing</w:t>
              </w:r>
            </w:ins>
            <w:ins w:id="337" w:author="CATT" w:date="2023-04-19T14:23:00Z">
              <w:r>
                <w:rPr>
                  <w:rFonts w:hint="eastAsia" w:cs="Arial"/>
                  <w:lang w:eastAsia="zh-CN"/>
                </w:rPr>
                <w:t xml:space="preserve"> is </w:t>
              </w:r>
            </w:ins>
            <w:ins w:id="338" w:author="CATT" w:date="2023-04-19T14:24:00Z">
              <w:r>
                <w:rPr>
                  <w:rFonts w:hint="eastAsia" w:cs="Arial"/>
                  <w:lang w:eastAsia="zh-CN"/>
                </w:rPr>
                <w:t xml:space="preserve">used </w:t>
              </w:r>
            </w:ins>
            <w:ins w:id="339" w:author="CATT" w:date="2023-04-19T14:23:00Z">
              <w:r>
                <w:rPr>
                  <w:rFonts w:hint="eastAsia" w:cs="Arial"/>
                  <w:lang w:eastAsia="zh-CN"/>
                </w:rPr>
                <w:t xml:space="preserve">for </w:t>
              </w:r>
            </w:ins>
            <w:ins w:id="340" w:author="CATT" w:date="2023-04-19T14:24:00Z">
              <w:r>
                <w:rPr>
                  <w:rFonts w:hint="eastAsia" w:cs="Arial"/>
                  <w:lang w:eastAsia="zh-CN"/>
                </w:rPr>
                <w:t xml:space="preserve">partial sensing and </w:t>
              </w:r>
            </w:ins>
            <w:ins w:id="341" w:author="CATT" w:date="2023-04-19T14:23:00Z">
              <w:r>
                <w:rPr>
                  <w:rFonts w:hint="eastAsia" w:cs="Arial"/>
                  <w:lang w:eastAsia="zh-CN"/>
                </w:rPr>
                <w:t xml:space="preserve">the </w:t>
              </w:r>
            </w:ins>
            <w:ins w:id="342" w:author="CATT" w:date="2023-04-19T14:24:00Z">
              <w:r>
                <w:rPr>
                  <w:rFonts w:hint="eastAsia" w:cs="Arial"/>
                  <w:lang w:eastAsia="zh-CN"/>
                </w:rPr>
                <w:t>normal pool.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43" w:author="ZTE" w:date="2023-04-19T16:56:2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44" w:author="ZTE" w:date="2023-04-19T16:56:20Z"/>
                <w:rFonts w:hint="default" w:eastAsia="等线" w:cs="Arial"/>
                <w:lang w:val="en-US" w:eastAsia="zh-CN"/>
              </w:rPr>
            </w:pPr>
            <w:ins w:id="345" w:author="ZTE" w:date="2023-04-19T16:56:21Z">
              <w:r>
                <w:rPr>
                  <w:rFonts w:hint="eastAsia" w:eastAsia="等线" w:cs="Arial"/>
                  <w:lang w:val="en-US" w:eastAsia="zh-CN"/>
                </w:rPr>
                <w:t>ZT</w:t>
              </w:r>
            </w:ins>
            <w:ins w:id="346" w:author="ZTE" w:date="2023-04-19T16:56:22Z">
              <w:r>
                <w:rPr>
                  <w:rFonts w:hint="eastAsia" w:eastAsia="等线" w:cs="Arial"/>
                  <w:lang w:val="en-US" w:eastAsia="zh-CN"/>
                </w:rPr>
                <w:t>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347" w:author="ZTE" w:date="2023-04-19T16:56:20Z"/>
                <w:rFonts w:hint="default" w:eastAsia="等线" w:cs="Arial"/>
                <w:lang w:val="en-US" w:eastAsia="zh-CN"/>
              </w:rPr>
            </w:pPr>
            <w:ins w:id="348" w:author="ZTE" w:date="2023-04-19T16:56:32Z">
              <w:r>
                <w:rPr>
                  <w:rFonts w:hint="eastAsia" w:eastAsia="等线" w:cs="Arial"/>
                  <w:lang w:val="en-US" w:eastAsia="zh-CN"/>
                </w:rPr>
                <w:t>O</w:t>
              </w:r>
            </w:ins>
            <w:ins w:id="349" w:author="ZTE" w:date="2023-04-19T16:56:33Z">
              <w:r>
                <w:rPr>
                  <w:rFonts w:hint="eastAsia" w:eastAsia="等线" w:cs="Arial"/>
                  <w:lang w:val="en-US" w:eastAsia="zh-CN"/>
                </w:rPr>
                <w:t>pti</w:t>
              </w:r>
            </w:ins>
            <w:ins w:id="350" w:author="ZTE" w:date="2023-04-19T16:56:34Z">
              <w:r>
                <w:rPr>
                  <w:rFonts w:hint="eastAsia" w:eastAsia="等线" w:cs="Arial"/>
                  <w:lang w:val="en-US" w:eastAsia="zh-CN"/>
                </w:rPr>
                <w:t>on</w:t>
              </w:r>
            </w:ins>
            <w:ins w:id="351" w:author="ZTE" w:date="2023-04-19T16:56:35Z">
              <w:r>
                <w:rPr>
                  <w:rFonts w:hint="eastAsia" w:eastAsia="等线" w:cs="Arial"/>
                  <w:lang w:val="en-US" w:eastAsia="zh-CN"/>
                </w:rPr>
                <w:t xml:space="preserve"> 1</w:t>
              </w:r>
            </w:ins>
            <w:ins w:id="352" w:author="ZTE" w:date="2023-04-19T16:56:48Z">
              <w:r>
                <w:rPr>
                  <w:rFonts w:hint="eastAsia" w:eastAsia="等线" w:cs="Arial"/>
                  <w:lang w:val="en-US" w:eastAsia="zh-CN"/>
                </w:rPr>
                <w:t xml:space="preserve"> 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53" w:author="ZTE" w:date="2023-04-19T16:56:20Z"/>
                <w:rFonts w:hint="eastAsia" w:cs="Arial"/>
                <w:lang w:eastAsia="zh-CN"/>
              </w:rPr>
            </w:pPr>
          </w:p>
        </w:tc>
      </w:tr>
    </w:tbl>
    <w:p>
      <w:pPr>
        <w:pStyle w:val="3"/>
      </w:pPr>
      <w:r>
        <w:rPr>
          <w:rFonts w:hint="eastAsia"/>
        </w:rPr>
        <w:t>C</w:t>
      </w:r>
      <w:r>
        <w:t>ase-2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2a-1: What is your view on the spec impact of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sl-DefaultCBR-RandomSelection </w:t>
      </w:r>
      <w:r>
        <w:rPr>
          <w:b/>
          <w:bCs/>
        </w:rPr>
        <w:t>for random selection in R17 normal pool)?</w:t>
      </w:r>
    </w:p>
    <w:tbl>
      <w:tblPr>
        <w:tblStyle w:val="44"/>
        <w:tblW w:w="97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418"/>
        <w:gridCol w:w="7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354" w:author="Xiaomi_Li Zhao" w:date="2023-04-18T10:54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355" w:author="Xiaomi_Li Zhao" w:date="2023-04-18T10:54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356" w:author="Xiaomi_Li Zhao" w:date="2023-04-18T10:55:00Z">
              <w:r>
                <w:rPr>
                  <w:rFonts w:cs="Arial"/>
                  <w:lang w:val="en-US" w:eastAsia="zh-CN"/>
                </w:rPr>
                <w:t>MAC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357" w:author="Xiaomi_Li Zhao" w:date="2023-04-18T10:55:00Z">
              <w:r>
                <w:rPr>
                  <w:rFonts w:cs="Arial"/>
                  <w:lang w:eastAsia="zh-CN"/>
                </w:rPr>
                <w:t xml:space="preserve">Same comment as Q1-1.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58" w:author="Nokia (Jakob)" w:date="2023-04-18T10:27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59" w:author="Nokia (Jakob)" w:date="2023-04-18T10:27:00Z"/>
                <w:rFonts w:cs="Arial"/>
                <w:lang w:eastAsia="zh-CN"/>
              </w:rPr>
            </w:pPr>
            <w:ins w:id="360" w:author="Nokia (Jakob)" w:date="2023-04-18T10:27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361" w:author="Nokia (Jakob)" w:date="2023-04-18T10:27:00Z"/>
                <w:rFonts w:cs="Arial"/>
                <w:lang w:eastAsia="zh-CN"/>
              </w:rPr>
            </w:pPr>
            <w:ins w:id="362" w:author="Nokia (Jakob)" w:date="2023-04-18T10:27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63" w:author="Nokia (Jakob)" w:date="2023-04-18T10:27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64" w:author="vivo(Jing)" w:date="2023-04-18T17:45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65" w:author="vivo(Jing)" w:date="2023-04-18T17:45:00Z"/>
                <w:rFonts w:cs="Arial"/>
              </w:rPr>
            </w:pPr>
            <w:ins w:id="366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367" w:author="vivo(Jing)" w:date="2023-04-18T17:45:00Z"/>
                <w:rFonts w:cs="Arial"/>
              </w:rPr>
            </w:pPr>
            <w:ins w:id="368" w:author="vivo(Jing)" w:date="2023-04-18T17:4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69" w:author="vivo(Jing)" w:date="2023-04-18T17:4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70" w:author="Lenovo (Joachim Löhr)" w:date="2023-04-18T12:26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71" w:author="Lenovo (Joachim Löhr)" w:date="2023-04-18T12:26:00Z"/>
                <w:rFonts w:cs="Arial"/>
                <w:lang w:val="de-DE"/>
                <w:rPrChange w:id="372" w:author="Lenovo (Joachim Löhr)" w:date="2023-04-18T12:26:00Z">
                  <w:rPr>
                    <w:ins w:id="373" w:author="Lenovo (Joachim Löhr)" w:date="2023-04-18T12:26:00Z"/>
                    <w:rFonts w:cs="Arial"/>
                  </w:rPr>
                </w:rPrChange>
              </w:rPr>
            </w:pPr>
            <w:ins w:id="374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375" w:author="Lenovo (Joachim Löhr)" w:date="2023-04-18T12:26:00Z"/>
                <w:rFonts w:cs="Arial"/>
                <w:lang w:val="de-DE"/>
                <w:rPrChange w:id="376" w:author="Lenovo (Joachim Löhr)" w:date="2023-04-18T12:26:00Z">
                  <w:rPr>
                    <w:ins w:id="377" w:author="Lenovo (Joachim Löhr)" w:date="2023-04-18T12:26:00Z"/>
                    <w:rFonts w:cs="Arial"/>
                  </w:rPr>
                </w:rPrChange>
              </w:rPr>
            </w:pPr>
            <w:ins w:id="378" w:author="Lenovo (Joachim Löhr)" w:date="2023-04-18T12:26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79" w:author="Lenovo (Joachim Löhr)" w:date="2023-04-18T12:26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80" w:author="LG - Giwon Park" w:date="2023-04-18T20:54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81" w:author="LG - Giwon Park" w:date="2023-04-18T20:54:00Z"/>
                <w:rFonts w:eastAsia="Malgun Gothic" w:cs="Arial"/>
                <w:lang w:val="de-DE" w:eastAsia="ko-KR"/>
              </w:rPr>
            </w:pPr>
            <w:ins w:id="382" w:author="LG - Giwon Park" w:date="2023-04-18T20:54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383" w:author="LG - Giwon Park" w:date="2023-04-18T20:54:00Z"/>
                <w:rFonts w:eastAsia="Malgun Gothic" w:cs="Arial"/>
                <w:lang w:val="de-DE" w:eastAsia="ko-KR"/>
              </w:rPr>
            </w:pPr>
            <w:ins w:id="384" w:author="LG - Giwon Park" w:date="2023-04-18T20:54:00Z">
              <w:r>
                <w:rPr>
                  <w:rFonts w:hint="eastAsia" w:eastAsia="Malgun Gothic" w:cs="Arial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85" w:author="LG - Giwon Park" w:date="2023-04-18T20:54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86" w:author="NEC(Boyuan)" w:date="2023-04-18T20:11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87" w:author="NEC(Boyuan)" w:date="2023-04-18T20:11:00Z"/>
                <w:rFonts w:eastAsia="等线" w:cs="Arial"/>
                <w:lang w:val="de-DE" w:eastAsia="zh-CN"/>
                <w:rPrChange w:id="388" w:author="NEC(Boyuan)" w:date="2023-04-18T20:11:00Z">
                  <w:rPr>
                    <w:ins w:id="389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390" w:author="NEC(Boyuan)" w:date="2023-04-18T20:11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391" w:author="NEC(Boyuan)" w:date="2023-04-18T20:11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392" w:author="NEC(Boyuan)" w:date="2023-04-18T20:11:00Z"/>
                <w:rFonts w:eastAsia="等线" w:cs="Arial"/>
                <w:lang w:val="de-DE" w:eastAsia="zh-CN"/>
                <w:rPrChange w:id="393" w:author="NEC(Boyuan)" w:date="2023-04-18T20:11:00Z">
                  <w:rPr>
                    <w:ins w:id="394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395" w:author="NEC(Boyuan)" w:date="2023-04-18T20:11:00Z">
              <w:r>
                <w:rPr>
                  <w:rFonts w:hint="eastAsia" w:eastAsia="等线" w:cs="Arial"/>
                  <w:lang w:val="de-DE" w:eastAsia="zh-CN"/>
                </w:rPr>
                <w:t>Y</w:t>
              </w:r>
            </w:ins>
            <w:ins w:id="396" w:author="NEC(Boyuan)" w:date="2023-04-18T20:12:00Z">
              <w:r>
                <w:rPr>
                  <w:rFonts w:eastAsia="等线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97" w:author="NEC(Boyuan)" w:date="2023-04-18T20:11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398" w:author="Apple - Zhibin Wu" w:date="2023-04-18T14:55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399" w:author="Apple - Zhibin Wu" w:date="2023-04-18T14:55:00Z"/>
                <w:rFonts w:eastAsia="等线" w:cs="Arial"/>
                <w:lang w:val="de-DE" w:eastAsia="zh-CN"/>
              </w:rPr>
            </w:pPr>
            <w:ins w:id="400" w:author="Apple - Zhibin Wu" w:date="2023-04-18T14:55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401" w:author="Apple - Zhibin Wu" w:date="2023-04-18T14:55:00Z"/>
                <w:rFonts w:eastAsia="等线" w:cs="Arial"/>
                <w:lang w:val="de-DE" w:eastAsia="zh-CN"/>
              </w:rPr>
            </w:pPr>
            <w:ins w:id="402" w:author="Apple - Zhibin Wu" w:date="2023-04-18T14:55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03" w:author="Apple - Zhibin Wu" w:date="2023-04-18T14:5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404" w:author="Intel-AA" w:date="2023-04-18T16:22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05" w:author="Intel-AA" w:date="2023-04-18T16:22:00Z"/>
                <w:rFonts w:eastAsia="等线" w:cs="Arial"/>
                <w:lang w:val="de-DE" w:eastAsia="zh-CN"/>
              </w:rPr>
            </w:pPr>
            <w:ins w:id="406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407" w:author="Intel-AA" w:date="2023-04-18T16:22:00Z"/>
                <w:rFonts w:eastAsia="等线" w:cs="Arial"/>
                <w:lang w:val="de-DE" w:eastAsia="zh-CN"/>
              </w:rPr>
            </w:pPr>
            <w:ins w:id="408" w:author="Intel-AA" w:date="2023-04-18T16:22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09" w:author="Intel-AA" w:date="2023-04-18T16:2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410" w:author="CATT" w:date="2023-04-19T14:25:00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11" w:author="CATT" w:date="2023-04-19T14:25:00Z"/>
                <w:rFonts w:eastAsia="等线" w:cs="Arial"/>
                <w:lang w:val="de-DE" w:eastAsia="zh-CN"/>
              </w:rPr>
            </w:pPr>
            <w:ins w:id="412" w:author="CATT" w:date="2023-04-19T14:25:00Z">
              <w:r>
                <w:rPr>
                  <w:rFonts w:hint="eastAsia"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413" w:author="CATT" w:date="2023-04-19T14:25:00Z"/>
                <w:rFonts w:eastAsia="等线" w:cs="Arial"/>
                <w:lang w:val="de-DE" w:eastAsia="zh-CN"/>
              </w:rPr>
            </w:pPr>
            <w:ins w:id="414" w:author="CATT" w:date="2023-04-19T14:25:00Z">
              <w:r>
                <w:rPr>
                  <w:rFonts w:hint="eastAsia"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15" w:author="CATT" w:date="2023-04-19T14:2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416" w:author="ZTE" w:date="2023-04-19T16:56:54Z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17" w:author="ZTE" w:date="2023-04-19T16:56:54Z"/>
                <w:rFonts w:hint="default" w:eastAsia="等线" w:cs="Arial"/>
                <w:lang w:val="en-US" w:eastAsia="zh-CN"/>
              </w:rPr>
            </w:pPr>
            <w:ins w:id="418" w:author="ZTE" w:date="2023-04-19T16:56:55Z">
              <w:r>
                <w:rPr>
                  <w:rFonts w:hint="eastAsia" w:eastAsia="等线" w:cs="Arial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419" w:author="ZTE" w:date="2023-04-19T16:56:54Z"/>
                <w:rFonts w:hint="default" w:eastAsia="等线" w:cs="Arial"/>
                <w:lang w:val="en-US" w:eastAsia="zh-CN"/>
              </w:rPr>
            </w:pPr>
            <w:ins w:id="420" w:author="ZTE" w:date="2023-04-19T16:56:56Z">
              <w:r>
                <w:rPr>
                  <w:rFonts w:hint="eastAsia" w:eastAsia="等线" w:cs="Arial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21" w:author="ZTE" w:date="2023-04-19T16:56:54Z"/>
                <w:rFonts w:cs="Arial"/>
                <w:lang w:eastAsia="zh-CN"/>
              </w:rPr>
            </w:pPr>
          </w:p>
        </w:tc>
      </w:tr>
    </w:tbl>
    <w:p>
      <w:pPr>
        <w:rPr>
          <w:b/>
          <w:bCs/>
        </w:rPr>
      </w:pPr>
    </w:p>
    <w:p>
      <w:pPr>
        <w:spacing w:before="120"/>
      </w:pPr>
      <w:r>
        <w:t>The following changes to MAC spec have been proposed in R2-2302619/R2-2303215/R2-2302647, for Case-2a</w:t>
      </w:r>
    </w:p>
    <w:p>
      <w:pPr>
        <w:spacing w:before="120"/>
        <w:rPr>
          <w:b/>
        </w:rPr>
      </w:pPr>
      <w:r>
        <w:rPr>
          <w:b/>
        </w:rPr>
        <w:t xml:space="preserve">R2-2302619/R2-2302647 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2" w:author="OPPO-Bingxue" w:date="2023-04-14T15:29:00Z"/>
        </w:trPr>
        <w:tc>
          <w:tcPr>
            <w:tcW w:w="9855" w:type="dxa"/>
            <w:shd w:val="clear" w:color="auto" w:fill="auto"/>
          </w:tcPr>
          <w:p>
            <w:pPr>
              <w:spacing w:after="180"/>
              <w:ind w:left="1135" w:hanging="284"/>
              <w:jc w:val="left"/>
              <w:rPr>
                <w:ins w:id="423" w:author="OPPO-Bingxue" w:date="2023-04-14T15:29:00Z"/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Times New Roman"/>
                <w:lang w:eastAsia="ja-JP"/>
              </w:rPr>
              <w:t>3&gt;</w:t>
            </w:r>
            <w:r>
              <w:rPr>
                <w:rFonts w:ascii="Times New Roman" w:hAnsi="Times New Roman" w:eastAsia="Times New Roman"/>
                <w:lang w:eastAsia="ja-JP"/>
              </w:rPr>
              <w:tab/>
            </w:r>
            <w:r>
              <w:rPr>
                <w:rFonts w:ascii="Times New Roman" w:hAnsi="Times New Roman" w:eastAsia="Times New Roman"/>
                <w:lang w:eastAsia="ja-JP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included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sl-PSSCH-TxConfigList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indicated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sl-CBR-PriorityTxConfigList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sl-defaultTxConfigIndex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configured by RRC if CBR measurement results are not available</w:t>
            </w:r>
            <w:ins w:id="424" w:author="CATT" w:date="2023-04-06T14:04:00Z">
              <w:r>
                <w:rPr>
                  <w:rFonts w:hint="eastAsia" w:ascii="Times New Roman" w:hAnsi="Times New Roman"/>
                </w:rPr>
                <w:t xml:space="preserve"> </w:t>
              </w:r>
            </w:ins>
            <w:ins w:id="425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</w:ins>
            <w:ins w:id="426" w:author="CATT" w:date="2023-04-06T14:04:00Z"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</w:ins>
            <w:ins w:id="427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 configured by RRC if random selection is selected and CBR measurement results are not available </w:t>
              </w:r>
            </w:ins>
            <w:ins w:id="428" w:author="CATT" w:date="2023-04-06T14:04:00Z">
              <w:r>
                <w:rPr>
                  <w:rFonts w:hint="eastAsia" w:ascii="Times New Roman" w:hAnsi="Times New Roman"/>
                </w:rPr>
                <w:t>in case</w:t>
              </w:r>
            </w:ins>
            <w:ins w:id="429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</w:ins>
            <w:ins w:id="430" w:author="CATT" w:date="2023-04-06T14:04:00Z">
              <w:r>
                <w:rPr>
                  <w:rFonts w:ascii="Times New Roman" w:hAnsi="Times New Roman" w:eastAsia="Times New Roman"/>
                  <w:i/>
                  <w:lang w:eastAsia="ja-JP"/>
                </w:rPr>
                <w:t>sl-TxPoolExceptional</w:t>
              </w:r>
            </w:ins>
            <w:ins w:id="431" w:author="CATT" w:date="2023-04-06T14:04:00Z">
              <w:r>
                <w:rPr>
                  <w:rFonts w:ascii="Times New Roman" w:hAnsi="Times New Roman" w:eastAsia="Times New Roman"/>
                  <w:iCs/>
                  <w:lang w:eastAsia="ja-JP"/>
                </w:rPr>
                <w:t xml:space="preserve"> is </w:t>
              </w:r>
            </w:ins>
            <w:ins w:id="432" w:author="CATT" w:date="2023-04-06T14:04:00Z">
              <w:r>
                <w:rPr>
                  <w:rFonts w:hint="eastAsia" w:ascii="Times New Roman" w:hAnsi="Times New Roman"/>
                  <w:iCs/>
                </w:rPr>
                <w:t>not used</w:t>
              </w:r>
            </w:ins>
            <w:r>
              <w:rPr>
                <w:rFonts w:ascii="Times New Roman" w:hAnsi="Times New Roman" w:eastAsia="Times New Roman"/>
                <w:lang w:eastAsia="ja-JP"/>
              </w:rPr>
              <w:t>;</w:t>
            </w:r>
          </w:p>
        </w:tc>
      </w:tr>
    </w:tbl>
    <w:p>
      <w:pPr>
        <w:spacing w:before="120"/>
        <w:rPr>
          <w:b/>
        </w:rPr>
      </w:pPr>
      <w:r>
        <w:rPr>
          <w:b/>
        </w:rPr>
        <w:t>R2-2303215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33" w:author="OPPO-Bingxue" w:date="2023-04-14T15:29:00Z"/>
        </w:trPr>
        <w:tc>
          <w:tcPr>
            <w:tcW w:w="985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180" w:line="259" w:lineRule="auto"/>
              <w:ind w:left="1135" w:hanging="284"/>
              <w:jc w:val="left"/>
              <w:textAlignment w:val="auto"/>
              <w:rPr>
                <w:ins w:id="434" w:author="OPPO-Bingxue" w:date="2023-04-14T15:29:00Z"/>
                <w:rFonts w:ascii="Times New Roman" w:hAnsi="Times New Roman" w:eastAsia="Yu Mincho"/>
                <w:lang w:eastAsia="en-US"/>
              </w:rPr>
            </w:pPr>
            <w:r>
              <w:rPr>
                <w:rFonts w:ascii="Times New Roman" w:hAnsi="Times New Roman" w:eastAsia="Yu Mincho"/>
                <w:lang w:eastAsia="en-US"/>
              </w:rPr>
              <w:t>3&gt;</w:t>
            </w:r>
            <w:r>
              <w:rPr>
                <w:rFonts w:ascii="Times New Roman" w:hAnsi="Times New Roman" w:eastAsia="Yu Mincho"/>
                <w:lang w:eastAsia="en-US"/>
              </w:rPr>
              <w:tab/>
            </w:r>
            <w:r>
              <w:rPr>
                <w:rFonts w:ascii="Times New Roman" w:hAnsi="Times New Roman" w:eastAsia="Yu Mincho"/>
                <w:lang w:eastAsia="en-US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Yu Mincho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sl-MaxTxTransNumPSSCH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included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sl-PSSCH-TxConfigList</w:t>
            </w:r>
            <w:r>
              <w:rPr>
                <w:rFonts w:ascii="Times New Roman" w:hAnsi="Times New Roman" w:eastAsia="Yu Mincho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sl-MaxTxTransNumPSSCH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indicated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sl-CBR-PriorityTxConfigList</w:t>
            </w:r>
            <w:r>
              <w:rPr>
                <w:rFonts w:ascii="Times New Roman" w:hAnsi="Times New Roman" w:eastAsia="Yu Mincho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sl-defaultTxConfigIndex</w:t>
            </w:r>
            <w:r>
              <w:rPr>
                <w:rFonts w:ascii="Times New Roman" w:hAnsi="Times New Roman" w:eastAsia="Yu Mincho"/>
                <w:lang w:eastAsia="en-US"/>
              </w:rPr>
              <w:t xml:space="preserve"> configured by RRC if CBR measurement results are not available</w:t>
            </w:r>
            <w:ins w:id="435" w:author="Xiaomi_Li Zhao" w:date="2023-04-06T17:38:00Z">
              <w:r>
                <w:rPr>
                  <w:rFonts w:ascii="Times New Roman" w:hAnsi="Times New Roman" w:eastAsia="Yu Mincho"/>
                  <w:lang w:eastAsia="en-US"/>
                </w:rPr>
                <w:t xml:space="preserve"> or the corresponding </w:t>
              </w:r>
            </w:ins>
            <w:ins w:id="436" w:author="Xiaomi_Li Zhao" w:date="2023-04-06T17:38:00Z">
              <w:r>
                <w:rPr>
                  <w:rFonts w:ascii="Times New Roman" w:hAnsi="Times New Roman" w:eastAsia="Yu Mincho"/>
                  <w:i/>
                  <w:iCs/>
                  <w:szCs w:val="21"/>
                  <w:lang w:eastAsia="en-US"/>
                </w:rPr>
                <w:t>sl-DefaultCBR-RandomSelection</w:t>
              </w:r>
            </w:ins>
            <w:ins w:id="437" w:author="Xiaomi_Li Zhao" w:date="2023-04-06T17:38:00Z">
              <w:r>
                <w:rPr>
                  <w:rFonts w:ascii="Times New Roman" w:hAnsi="Times New Roman" w:eastAsia="Yu Mincho"/>
                  <w:lang w:eastAsia="en-US"/>
                </w:rPr>
                <w:t xml:space="preserve"> configured by RRC if random selection is selected and CBR measurement results are not available</w:t>
              </w:r>
            </w:ins>
            <w:r>
              <w:rPr>
                <w:rFonts w:ascii="Times New Roman" w:hAnsi="Times New Roman" w:eastAsia="Yu Mincho"/>
                <w:lang w:eastAsia="en-US"/>
              </w:rPr>
              <w:t>;</w:t>
            </w:r>
          </w:p>
        </w:tc>
      </w:tr>
    </w:tbl>
    <w:p>
      <w:pPr>
        <w:spacing w:before="120"/>
      </w:pPr>
      <w:r>
        <w:t>If the answer in Question 2a-1 to MAC spec impact is Yes, the following question is to check companies’ view on the detailed wording of MAC change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2a-2: If the answer to Q2a-1 is Yes, what is your view on the shape of MAC change for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sl-DefaultCBR-</w:t>
      </w:r>
      <w:r>
        <w:t xml:space="preserve"> </w:t>
      </w:r>
      <w:r>
        <w:rPr>
          <w:b/>
          <w:bCs/>
          <w:i/>
        </w:rPr>
        <w:t xml:space="preserve">RandomSelection </w:t>
      </w:r>
      <w:r>
        <w:rPr>
          <w:b/>
          <w:bCs/>
        </w:rPr>
        <w:t>for random selection in R17 normal pool)?</w:t>
      </w:r>
    </w:p>
    <w:p>
      <w:pPr>
        <w:rPr>
          <w:b/>
          <w:bCs/>
        </w:rPr>
      </w:pPr>
      <w:r>
        <w:rPr>
          <w:b/>
          <w:bCs/>
        </w:rPr>
        <w:t>Option-1: As proposed in R2-2302619/R2-2302647;</w:t>
      </w:r>
    </w:p>
    <w:p>
      <w:pPr>
        <w:rPr>
          <w:b/>
          <w:bCs/>
        </w:rPr>
      </w:pPr>
      <w:r>
        <w:rPr>
          <w:b/>
          <w:bCs/>
        </w:rPr>
        <w:t>Option-2: As proposed in R2-2303215;</w:t>
      </w:r>
    </w:p>
    <w:p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7138"/>
        <w:tblGridChange w:id="438">
          <w:tblGrid>
            <w:gridCol w:w="103"/>
            <w:gridCol w:w="1065"/>
            <w:gridCol w:w="103"/>
            <w:gridCol w:w="1297"/>
            <w:gridCol w:w="103"/>
            <w:gridCol w:w="7035"/>
            <w:gridCol w:w="103"/>
          </w:tblGrid>
        </w:tblGridChange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439" w:author="Xiaomi_Li Zhao" w:date="2023-04-18T10:55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440" w:author="Xiaomi_Li Zhao" w:date="2023-04-18T10:55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441" w:author="Xiaomi_Li Zhao" w:date="2023-04-18T10:55:00Z">
              <w:r>
                <w:rPr>
                  <w:rFonts w:hint="eastAsia" w:cs="Arial"/>
                  <w:lang w:val="en-US" w:eastAsia="zh-CN"/>
                </w:rPr>
                <w:t>O</w:t>
              </w:r>
            </w:ins>
            <w:ins w:id="442" w:author="Xiaomi_Li Zhao" w:date="2023-04-18T10:55:00Z"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443" w:author="Xiaomi_Li Zhao" w:date="2023-04-18T10:55:00Z">
              <w:r>
                <w:rPr>
                  <w:rFonts w:cs="Arial"/>
                  <w:lang w:eastAsia="zh-CN"/>
                </w:rPr>
                <w:t xml:space="preserve">Same comment as Q1-2.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445" w:author="vivo(Jing)" w:date="2023-04-18T17:45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444" w:author="Nokia (Jakob)" w:date="2023-04-18T10:28:00Z"/>
          <w:trPrChange w:id="445" w:author="vivo(Jing)" w:date="2023-04-18T17:45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46" w:author="vivo(Jing)" w:date="2023-04-18T17:45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47" w:author="Nokia (Jakob)" w:date="2023-04-18T10:28:00Z"/>
                <w:rFonts w:cs="Arial"/>
                <w:lang w:eastAsia="zh-CN"/>
              </w:rPr>
            </w:pPr>
            <w:ins w:id="448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49" w:author="vivo(Jing)" w:date="2023-04-18T17:45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450" w:author="Nokia (Jakob)" w:date="2023-04-18T10:28:00Z"/>
                <w:rFonts w:cs="Arial"/>
                <w:lang w:eastAsia="zh-CN"/>
              </w:rPr>
            </w:pPr>
            <w:ins w:id="451" w:author="Nokia (Jakob)" w:date="2023-04-18T10:28:00Z">
              <w:r>
                <w:rPr>
                  <w:rFonts w:cs="Arial"/>
                  <w:lang w:eastAsia="zh-CN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452" w:author="vivo(Jing)" w:date="2023-04-18T17:45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53" w:author="Nokia (Jakob)" w:date="2023-04-18T10:28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455" w:author="Lenovo (Joachim Löhr)" w:date="2023-04-18T12:26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454" w:author="vivo(Jing)" w:date="2023-04-18T17:45:00Z"/>
          <w:trPrChange w:id="455" w:author="Lenovo (Joachim Löhr)" w:date="2023-04-18T12:26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56" w:author="Lenovo (Joachim Löhr)" w:date="2023-04-18T12:26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57" w:author="vivo(Jing)" w:date="2023-04-18T17:45:00Z"/>
                <w:rFonts w:cs="Arial"/>
              </w:rPr>
            </w:pPr>
            <w:ins w:id="458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59" w:author="Lenovo (Joachim Löhr)" w:date="2023-04-18T12:26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460" w:author="vivo(Jing)" w:date="2023-04-18T17:45:00Z"/>
                <w:rFonts w:cs="Arial"/>
              </w:rPr>
            </w:pPr>
            <w:ins w:id="461" w:author="vivo(Jing)" w:date="2023-04-18T17:45:00Z">
              <w:r>
                <w:rPr>
                  <w:rFonts w:cs="Arial"/>
                  <w:lang w:eastAsia="zh-CN"/>
                </w:rPr>
                <w:t>O</w:t>
              </w:r>
            </w:ins>
            <w:ins w:id="462" w:author="vivo(Jing)" w:date="2023-04-18T17:45:00Z">
              <w:r>
                <w:rPr>
                  <w:rFonts w:cs="Arial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463" w:author="Lenovo (Joachim Löhr)" w:date="2023-04-18T12:26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64" w:author="vivo(Jing)" w:date="2023-04-18T17:45:00Z"/>
                <w:rFonts w:cs="Arial"/>
                <w:lang w:eastAsia="zh-CN"/>
              </w:rPr>
            </w:pPr>
            <w:ins w:id="465" w:author="vivo(Jing)" w:date="2023-04-18T17:45:00Z">
              <w:r>
                <w:rPr>
                  <w:rFonts w:cs="Arial"/>
                  <w:lang w:eastAsia="zh-CN"/>
                </w:rPr>
                <w:t>Better to mention it is for the case when exceptional pool is not used.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467" w:author="LG - Giwon Park" w:date="2023-04-18T20:54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466" w:author="Lenovo (Joachim Löhr)" w:date="2023-04-18T12:26:00Z"/>
          <w:trPrChange w:id="467" w:author="LG - Giwon Park" w:date="2023-04-18T20:54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68" w:author="LG - Giwon Park" w:date="2023-04-18T20:54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69" w:author="Lenovo (Joachim Löhr)" w:date="2023-04-18T12:26:00Z"/>
                <w:rFonts w:cs="Arial"/>
                <w:lang w:val="de-DE"/>
                <w:rPrChange w:id="470" w:author="Lenovo (Joachim Löhr)" w:date="2023-04-18T12:26:00Z">
                  <w:rPr>
                    <w:ins w:id="471" w:author="Lenovo (Joachim Löhr)" w:date="2023-04-18T12:26:00Z"/>
                    <w:rFonts w:cs="Arial"/>
                  </w:rPr>
                </w:rPrChange>
              </w:rPr>
            </w:pPr>
            <w:ins w:id="472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73" w:author="LG - Giwon Park" w:date="2023-04-18T20:54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474" w:author="Lenovo (Joachim Löhr)" w:date="2023-04-18T12:26:00Z"/>
                <w:rFonts w:cs="Arial"/>
                <w:lang w:val="de-DE" w:eastAsia="zh-CN"/>
                <w:rPrChange w:id="475" w:author="Lenovo (Joachim Löhr)" w:date="2023-04-18T12:26:00Z">
                  <w:rPr>
                    <w:ins w:id="476" w:author="Lenovo (Joachim Löhr)" w:date="2023-04-18T12:26:00Z"/>
                    <w:rFonts w:cs="Arial"/>
                    <w:lang w:eastAsia="zh-CN"/>
                  </w:rPr>
                </w:rPrChange>
              </w:rPr>
            </w:pPr>
            <w:ins w:id="477" w:author="Lenovo (Joachim Löhr)" w:date="2023-04-18T12:26:00Z">
              <w:r>
                <w:rPr>
                  <w:rFonts w:cs="Arial"/>
                  <w:lang w:val="de-DE" w:eastAsia="zh-CN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478" w:author="LG - Giwon Park" w:date="2023-04-18T20:54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79" w:author="Lenovo (Joachim Löhr)" w:date="2023-04-18T12:26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PrExChange w:id="481" w:author="NEC(Boyuan)" w:date="2023-04-18T20:12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480" w:author="LG - Giwon Park" w:date="2023-04-18T20:54:00Z"/>
          <w:trPrChange w:id="481" w:author="NEC(Boyuan)" w:date="2023-04-18T20:12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82" w:author="NEC(Boyuan)" w:date="2023-04-18T20:12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83" w:author="LG - Giwon Park" w:date="2023-04-18T20:54:00Z"/>
                <w:rFonts w:eastAsia="Malgun Gothic" w:cs="Arial"/>
                <w:lang w:val="de-DE" w:eastAsia="ko-KR"/>
              </w:rPr>
            </w:pPr>
            <w:ins w:id="484" w:author="LG - Giwon Park" w:date="2023-04-18T20:54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85" w:author="NEC(Boyuan)" w:date="2023-04-18T20:12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486" w:author="LG - Giwon Park" w:date="2023-04-18T20:54:00Z"/>
                <w:rFonts w:eastAsia="Malgun Gothic" w:cs="Arial"/>
                <w:lang w:val="de-DE" w:eastAsia="ko-KR"/>
              </w:rPr>
            </w:pPr>
            <w:ins w:id="487" w:author="LG - Giwon Park" w:date="2023-04-18T20:54:00Z">
              <w:r>
                <w:rPr>
                  <w:rFonts w:hint="eastAsia" w:eastAsia="Malgun Gothic" w:cs="Arial"/>
                  <w:lang w:val="de-DE" w:eastAsia="ko-KR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488" w:author="NEC(Boyuan)" w:date="2023-04-18T20:12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89" w:author="LG - Giwon Park" w:date="2023-04-18T20:54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491" w:author="Apple - Zhibin Wu" w:date="2023-04-18T14:56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490" w:author="NEC(Boyuan)" w:date="2023-04-18T20:12:00Z"/>
          <w:trPrChange w:id="491" w:author="Apple - Zhibin Wu" w:date="2023-04-18T14:56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92" w:author="Apple - Zhibin Wu" w:date="2023-04-18T14:56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493" w:author="NEC(Boyuan)" w:date="2023-04-18T20:12:00Z"/>
                <w:rFonts w:eastAsia="等线" w:cs="Arial"/>
                <w:lang w:val="de-DE" w:eastAsia="zh-CN"/>
                <w:rPrChange w:id="494" w:author="NEC(Boyuan)" w:date="2023-04-18T20:12:00Z">
                  <w:rPr>
                    <w:ins w:id="495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496" w:author="NEC(Boyuan)" w:date="2023-04-18T20:12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497" w:author="NEC(Boyuan)" w:date="2023-04-18T20:12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98" w:author="Apple - Zhibin Wu" w:date="2023-04-18T14:56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499" w:author="NEC(Boyuan)" w:date="2023-04-18T20:12:00Z"/>
                <w:rFonts w:eastAsia="等线" w:cs="Arial"/>
                <w:lang w:val="de-DE" w:eastAsia="zh-CN"/>
                <w:rPrChange w:id="500" w:author="NEC(Boyuan)" w:date="2023-04-18T20:12:00Z">
                  <w:rPr>
                    <w:ins w:id="501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02" w:author="NEC(Boyuan)" w:date="2023-04-18T20:12:00Z">
              <w:r>
                <w:rPr>
                  <w:rFonts w:eastAsia="等线" w:cs="Arial"/>
                  <w:lang w:val="de-DE" w:eastAsia="zh-CN"/>
                </w:rPr>
                <w:t>Option 1/2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503" w:author="Apple - Zhibin Wu" w:date="2023-04-18T14:56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04" w:author="NEC(Boyuan)" w:date="2023-04-18T20:1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506" w:author="Intel-AA" w:date="2023-04-18T16:22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505" w:author="Apple - Zhibin Wu" w:date="2023-04-18T14:56:00Z"/>
          <w:trPrChange w:id="506" w:author="Intel-AA" w:date="2023-04-18T16:22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507" w:author="Intel-AA" w:date="2023-04-18T16:22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08" w:author="Apple - Zhibin Wu" w:date="2023-04-18T14:56:00Z"/>
                <w:rFonts w:eastAsia="等线" w:cs="Arial"/>
                <w:lang w:val="de-DE" w:eastAsia="zh-CN"/>
              </w:rPr>
            </w:pPr>
            <w:ins w:id="509" w:author="Apple - Zhibin Wu" w:date="2023-04-18T14:56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510" w:author="Intel-AA" w:date="2023-04-18T16:22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511" w:author="Apple - Zhibin Wu" w:date="2023-04-18T14:56:00Z"/>
                <w:rFonts w:eastAsia="等线" w:cs="Arial"/>
                <w:lang w:val="de-DE" w:eastAsia="zh-CN"/>
              </w:rPr>
            </w:pPr>
            <w:ins w:id="512" w:author="Apple - Zhibin Wu" w:date="2023-04-18T14:56:00Z">
              <w:r>
                <w:rPr>
                  <w:rFonts w:eastAsia="等线" w:cs="Arial"/>
                  <w:lang w:val="de-DE" w:eastAsia="zh-CN"/>
                </w:rPr>
                <w:t xml:space="preserve">Option </w:t>
              </w:r>
            </w:ins>
            <w:ins w:id="513" w:author="Apple - Zhibin Wu" w:date="2023-04-18T15:14:00Z">
              <w:r>
                <w:rPr>
                  <w:rFonts w:eastAsia="等线" w:cs="Arial"/>
                  <w:lang w:val="de-DE"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514" w:author="Intel-AA" w:date="2023-04-18T16:22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15" w:author="Apple - Zhibin Wu" w:date="2023-04-18T14:56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517" w:author="CATT" w:date="2023-04-19T14:25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wBefore w:w="0" w:type="auto"/>
          <w:trHeight w:val="396" w:hRule="atLeast"/>
          <w:jc w:val="center"/>
          <w:ins w:id="516" w:author="Intel-AA" w:date="2023-04-18T16:22:00Z"/>
          <w:trPrChange w:id="517" w:author="CATT" w:date="2023-04-19T14:25:00Z">
            <w:trPr>
              <w:gridBefore w:val="1"/>
              <w:wBefore w:w="103" w:type="dxa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518" w:author="CATT" w:date="2023-04-19T14:25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19" w:author="Intel-AA" w:date="2023-04-18T16:22:00Z"/>
                <w:rFonts w:eastAsia="等线" w:cs="Arial"/>
                <w:lang w:val="de-DE" w:eastAsia="zh-CN"/>
              </w:rPr>
            </w:pPr>
            <w:ins w:id="520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521" w:author="CATT" w:date="2023-04-19T14:25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522" w:author="Intel-AA" w:date="2023-04-18T16:22:00Z"/>
                <w:rFonts w:eastAsia="等线" w:cs="Arial"/>
                <w:lang w:val="de-DE" w:eastAsia="zh-CN"/>
              </w:rPr>
            </w:pPr>
            <w:ins w:id="523" w:author="Intel-AA" w:date="2023-04-18T16:22:00Z">
              <w:r>
                <w:rPr>
                  <w:rFonts w:eastAsia="等线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524" w:author="CATT" w:date="2023-04-19T14:25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25" w:author="Intel-AA" w:date="2023-04-18T16:2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527" w:author="ZTE" w:date="2023-04-19T16:57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526" w:author="CATT" w:date="2023-04-19T14:25:00Z"/>
          <w:trPrChange w:id="527" w:author="ZTE" w:date="2023-04-19T16:57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528" w:author="ZTE" w:date="2023-04-19T16:57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29" w:author="CATT" w:date="2023-04-19T14:25:00Z"/>
                <w:rFonts w:eastAsia="等线" w:cs="Arial"/>
                <w:lang w:val="de-DE" w:eastAsia="zh-CN"/>
              </w:rPr>
            </w:pPr>
            <w:ins w:id="530" w:author="CATT" w:date="2023-04-19T14:26:00Z">
              <w:r>
                <w:rPr>
                  <w:rFonts w:hint="eastAsia"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531" w:author="ZTE" w:date="2023-04-19T16:57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532" w:author="CATT" w:date="2023-04-19T14:25:00Z"/>
                <w:rFonts w:eastAsia="等线" w:cs="Arial"/>
                <w:lang w:val="de-DE" w:eastAsia="zh-CN"/>
              </w:rPr>
            </w:pPr>
            <w:ins w:id="533" w:author="CATT" w:date="2023-04-19T14:26:00Z">
              <w:r>
                <w:rPr>
                  <w:rFonts w:eastAsia="等线" w:cs="Arial"/>
                  <w:lang w:val="de-DE" w:eastAsia="zh-CN"/>
                </w:rPr>
                <w:t>Op</w:t>
              </w:r>
            </w:ins>
            <w:ins w:id="534" w:author="CATT" w:date="2023-04-19T14:26:00Z">
              <w:r>
                <w:rPr>
                  <w:rFonts w:hint="eastAsia" w:eastAsia="等线" w:cs="Arial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535" w:author="ZTE" w:date="2023-04-19T16:57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36" w:author="CATT" w:date="2023-04-19T14:2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537" w:author="ZTE" w:date="2023-04-19T16:57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38" w:author="ZTE" w:date="2023-04-19T16:57:00Z"/>
                <w:rFonts w:hint="default" w:eastAsia="等线" w:cs="Arial"/>
                <w:lang w:val="en-US" w:eastAsia="zh-CN"/>
              </w:rPr>
            </w:pPr>
            <w:ins w:id="539" w:author="ZTE" w:date="2023-04-19T16:57:01Z">
              <w:r>
                <w:rPr>
                  <w:rFonts w:hint="eastAsia" w:eastAsia="等线" w:cs="Arial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40" w:author="ZTE" w:date="2023-04-19T16:57:00Z"/>
                <w:rFonts w:hint="default" w:eastAsia="等线" w:cs="Arial"/>
                <w:lang w:val="en-US" w:eastAsia="zh-CN"/>
              </w:rPr>
            </w:pPr>
            <w:ins w:id="541" w:author="ZTE" w:date="2023-04-19T16:57:02Z">
              <w:r>
                <w:rPr>
                  <w:rFonts w:hint="eastAsia" w:eastAsia="等线" w:cs="Arial"/>
                  <w:lang w:val="en-US" w:eastAsia="zh-CN"/>
                </w:rPr>
                <w:t>Opt</w:t>
              </w:r>
            </w:ins>
            <w:ins w:id="542" w:author="ZTE" w:date="2023-04-19T16:57:03Z">
              <w:r>
                <w:rPr>
                  <w:rFonts w:hint="eastAsia" w:eastAsia="等线" w:cs="Arial"/>
                  <w:lang w:val="en-US" w:eastAsia="zh-CN"/>
                </w:rPr>
                <w:t>ion</w:t>
              </w:r>
            </w:ins>
            <w:ins w:id="543" w:author="ZTE" w:date="2023-04-19T16:57:04Z">
              <w:r>
                <w:rPr>
                  <w:rFonts w:hint="eastAsia" w:eastAsia="等线" w:cs="Arial"/>
                  <w:lang w:val="en-US" w:eastAsia="zh-CN"/>
                </w:rPr>
                <w:t xml:space="preserve"> 1 </w:t>
              </w:r>
            </w:ins>
            <w:ins w:id="544" w:author="ZTE" w:date="2023-04-19T16:57:05Z">
              <w:r>
                <w:rPr>
                  <w:rFonts w:hint="eastAsia" w:eastAsia="等线" w:cs="Arial"/>
                  <w:lang w:val="en-US" w:eastAsia="zh-CN"/>
                </w:rPr>
                <w:t>or 2</w:t>
              </w:r>
            </w:ins>
          </w:p>
        </w:tc>
        <w:tc>
          <w:tcPr>
            <w:tcW w:w="7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45" w:author="ZTE" w:date="2023-04-19T16:57:00Z"/>
                <w:rFonts w:cs="Arial"/>
                <w:lang w:eastAsia="zh-CN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2b-1: What is your view on the spec impact of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>
      <w:pPr>
        <w:rPr>
          <w:b/>
          <w:bCs/>
        </w:rPr>
      </w:pP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1401"/>
        <w:gridCol w:w="5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546" w:author="Xiaomi_Li Zhao" w:date="2023-04-18T10:56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547" w:author="Xiaomi_Li Zhao" w:date="2023-04-18T10:56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48" w:author="Xiaomi_Li Zhao" w:date="2023-04-18T10:56:00Z">
              <w:r>
                <w:rPr>
                  <w:rFonts w:hint="eastAsia" w:cs="Arial"/>
                  <w:lang w:val="en-US" w:eastAsia="zh-CN"/>
                </w:rPr>
                <w:t>N</w:t>
              </w:r>
            </w:ins>
            <w:ins w:id="549" w:author="Xiaomi_Li Zhao" w:date="2023-04-18T10:56:00Z"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50" w:author="Xiaomi_Li Zhao" w:date="2023-04-18T11:06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551" w:author="Xiaomi_Li Zhao" w:date="2023-04-18T11:06:00Z">
              <w:r>
                <w:rPr>
                  <w:rFonts w:cs="Arial"/>
                  <w:lang w:eastAsia="zh-CN"/>
                </w:rPr>
                <w:t>We think whether we can agree with the c</w:t>
              </w:r>
            </w:ins>
            <w:ins w:id="552" w:author="Xiaomi_Li Zhao" w:date="2023-04-18T11:07:00Z">
              <w:r>
                <w:rPr>
                  <w:rFonts w:cs="Arial"/>
                  <w:lang w:eastAsia="zh-CN"/>
                </w:rPr>
                <w:t xml:space="preserve">hange for case 2b depends on the answer of Q3-1/3-2. If we don’t want to change the spec for case 3, then we cannot limit the usage of default CBR value to </w:t>
              </w:r>
            </w:ins>
            <w:ins w:id="553" w:author="Xiaomi_Li Zhao" w:date="2023-04-18T11:08:00Z">
              <w:r>
                <w:rPr>
                  <w:rFonts w:cs="Arial"/>
                  <w:lang w:eastAsia="zh-CN"/>
                </w:rPr>
                <w:t xml:space="preserve">exceptional pool.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554" w:author="Nokia (Jakob)" w:date="2023-04-18T10:28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55" w:author="Nokia (Jakob)" w:date="2023-04-18T10:28:00Z"/>
                <w:rFonts w:cs="Arial"/>
                <w:lang w:eastAsia="zh-CN"/>
              </w:rPr>
            </w:pPr>
            <w:ins w:id="556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57" w:author="Nokia (Jakob)" w:date="2023-04-18T10:28:00Z"/>
                <w:rFonts w:cs="Arial"/>
                <w:lang w:eastAsia="zh-CN"/>
              </w:rPr>
            </w:pPr>
            <w:ins w:id="558" w:author="Nokia (Jakob)" w:date="2023-04-18T10:28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59" w:author="Nokia (Jakob)" w:date="2023-04-18T10:28:00Z"/>
                <w:rFonts w:cs="Arial"/>
                <w:lang w:eastAsia="zh-CN"/>
              </w:rPr>
            </w:pPr>
            <w:ins w:id="560" w:author="Nokia (Jakob)" w:date="2023-04-18T10:28:00Z">
              <w:r>
                <w:rPr>
                  <w:rFonts w:cs="Arial"/>
                  <w:lang w:eastAsia="zh-CN"/>
                </w:rPr>
                <w:t xml:space="preserve">No strong view 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61" w:author="Nokia (Jakob)" w:date="2023-04-18T10:28:00Z"/>
                <w:rFonts w:cs="Arial"/>
                <w:lang w:eastAsia="zh-CN"/>
              </w:rPr>
            </w:pPr>
            <w:ins w:id="562" w:author="Nokia (Jakob)" w:date="2023-04-18T10:29:00Z">
              <w:r>
                <w:rPr>
                  <w:rFonts w:cs="Arial"/>
                  <w:lang w:eastAsia="zh-CN"/>
                </w:rPr>
                <w:t>Slight bias towards yes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563" w:author="vivo(Jing)" w:date="2023-04-18T17:46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64" w:author="vivo(Jing)" w:date="2023-04-18T17:46:00Z"/>
                <w:rFonts w:cs="Arial"/>
              </w:rPr>
            </w:pPr>
            <w:ins w:id="565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66" w:author="vivo(Jing)" w:date="2023-04-18T17:46:00Z"/>
                <w:rFonts w:cs="Arial"/>
              </w:rPr>
            </w:pPr>
            <w:ins w:id="567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68" w:author="vivo(Jing)" w:date="2023-04-18T17:46:00Z"/>
                <w:rFonts w:cs="Arial"/>
              </w:rPr>
            </w:pPr>
            <w:ins w:id="569" w:author="vivo(Jing)" w:date="2023-04-18T17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70" w:author="vivo(Jing)" w:date="2023-04-18T17:46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571" w:author="Lenovo (Joachim Löhr)" w:date="2023-04-18T12:26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72" w:author="Lenovo (Joachim Löhr)" w:date="2023-04-18T12:26:00Z"/>
                <w:rFonts w:cs="Arial"/>
                <w:lang w:val="de-DE"/>
                <w:rPrChange w:id="573" w:author="Lenovo (Joachim Löhr)" w:date="2023-04-18T12:26:00Z">
                  <w:rPr>
                    <w:ins w:id="574" w:author="Lenovo (Joachim Löhr)" w:date="2023-04-18T12:26:00Z"/>
                    <w:rFonts w:cs="Arial"/>
                  </w:rPr>
                </w:rPrChange>
              </w:rPr>
            </w:pPr>
            <w:ins w:id="575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76" w:author="Lenovo (Joachim Löhr)" w:date="2023-04-18T12:26:00Z"/>
                <w:rFonts w:cs="Arial"/>
                <w:lang w:val="de-DE"/>
                <w:rPrChange w:id="577" w:author="Lenovo (Joachim Löhr)" w:date="2023-04-18T12:26:00Z">
                  <w:rPr>
                    <w:ins w:id="578" w:author="Lenovo (Joachim Löhr)" w:date="2023-04-18T12:26:00Z"/>
                    <w:rFonts w:cs="Arial"/>
                  </w:rPr>
                </w:rPrChange>
              </w:rPr>
            </w:pPr>
            <w:ins w:id="579" w:author="Lenovo (Joachim Löhr)" w:date="2023-04-18T12:26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80" w:author="Lenovo (Joachim Löhr)" w:date="2023-04-18T12:26:00Z"/>
                <w:rFonts w:cs="Arial"/>
                <w:lang w:val="de-DE"/>
                <w:rPrChange w:id="581" w:author="Lenovo (Joachim Löhr)" w:date="2023-04-18T12:27:00Z">
                  <w:rPr>
                    <w:ins w:id="582" w:author="Lenovo (Joachim Löhr)" w:date="2023-04-18T12:26:00Z"/>
                    <w:rFonts w:cs="Arial"/>
                  </w:rPr>
                </w:rPrChange>
              </w:rPr>
            </w:pPr>
            <w:ins w:id="583" w:author="Lenovo (Joachim Löhr)" w:date="2023-04-18T12:27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84" w:author="Lenovo (Joachim Löhr)" w:date="2023-04-18T12:26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585" w:author="LG - Giwon Park" w:date="2023-04-18T20:55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86" w:author="LG - Giwon Park" w:date="2023-04-18T20:55:00Z"/>
                <w:rFonts w:eastAsia="Malgun Gothic" w:cs="Arial"/>
                <w:lang w:val="de-DE" w:eastAsia="ko-KR"/>
              </w:rPr>
            </w:pPr>
            <w:ins w:id="587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88" w:author="LG - Giwon Park" w:date="2023-04-18T20:55:00Z"/>
                <w:rFonts w:eastAsia="Malgun Gothic" w:cs="Arial"/>
                <w:lang w:val="de-DE" w:eastAsia="ko-KR"/>
              </w:rPr>
            </w:pPr>
            <w:ins w:id="589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90" w:author="LG - Giwon Park" w:date="2023-04-18T20:55:00Z"/>
                <w:rFonts w:eastAsia="Malgun Gothic" w:cs="Arial"/>
                <w:lang w:val="de-DE" w:eastAsia="ko-KR"/>
              </w:rPr>
            </w:pPr>
            <w:ins w:id="591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Yes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92" w:author="LG - Giwon Park" w:date="2023-04-18T20:5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593" w:author="NEC(Boyuan)" w:date="2023-04-18T20:12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594" w:author="NEC(Boyuan)" w:date="2023-04-18T20:12:00Z"/>
                <w:rFonts w:eastAsia="等线" w:cs="Arial"/>
                <w:lang w:val="de-DE" w:eastAsia="zh-CN"/>
                <w:rPrChange w:id="595" w:author="NEC(Boyuan)" w:date="2023-04-18T20:12:00Z">
                  <w:rPr>
                    <w:ins w:id="596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97" w:author="NEC(Boyuan)" w:date="2023-04-18T20:12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598" w:author="NEC(Boyuan)" w:date="2023-04-18T20:12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599" w:author="NEC(Boyuan)" w:date="2023-04-18T20:12:00Z"/>
                <w:rFonts w:eastAsia="等线" w:cs="Arial"/>
                <w:lang w:val="de-DE" w:eastAsia="zh-CN"/>
                <w:rPrChange w:id="600" w:author="NEC(Boyuan)" w:date="2023-04-18T20:12:00Z">
                  <w:rPr>
                    <w:ins w:id="601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02" w:author="NEC(Boyuan)" w:date="2023-04-18T20:12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603" w:author="NEC(Boyuan)" w:date="2023-04-18T20:12:00Z">
              <w:r>
                <w:rPr>
                  <w:rFonts w:eastAsia="等线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04" w:author="NEC(Boyuan)" w:date="2023-04-18T20:12:00Z"/>
                <w:rFonts w:eastAsia="等线" w:cs="Arial"/>
                <w:lang w:val="de-DE" w:eastAsia="zh-CN"/>
                <w:rPrChange w:id="605" w:author="NEC(Boyuan)" w:date="2023-04-18T20:12:00Z">
                  <w:rPr>
                    <w:ins w:id="606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07" w:author="NEC(Boyuan)" w:date="2023-04-18T20:12:00Z">
              <w:r>
                <w:rPr>
                  <w:rFonts w:hint="eastAsia" w:eastAsia="等线" w:cs="Arial"/>
                  <w:lang w:val="de-DE" w:eastAsia="zh-CN"/>
                </w:rPr>
                <w:t>Y</w:t>
              </w:r>
            </w:ins>
            <w:ins w:id="608" w:author="NEC(Boyuan)" w:date="2023-04-18T20:12:00Z">
              <w:r>
                <w:rPr>
                  <w:rFonts w:eastAsia="等线" w:cs="Arial"/>
                  <w:lang w:val="de-DE" w:eastAsia="zh-CN"/>
                </w:rPr>
                <w:t>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09" w:author="NEC(Boyuan)" w:date="2023-04-18T20:12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610" w:author="Apple - Zhibin Wu" w:date="2023-04-18T14:56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11" w:author="Apple - Zhibin Wu" w:date="2023-04-18T14:56:00Z"/>
                <w:rFonts w:eastAsia="等线" w:cs="Arial"/>
                <w:lang w:val="de-DE" w:eastAsia="zh-CN"/>
              </w:rPr>
            </w:pPr>
            <w:ins w:id="612" w:author="Apple - Zhibin Wu" w:date="2023-04-18T14:59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13" w:author="Apple - Zhibin Wu" w:date="2023-04-18T14:56:00Z"/>
                <w:rFonts w:eastAsia="等线" w:cs="Arial"/>
                <w:lang w:val="de-DE" w:eastAsia="zh-CN"/>
              </w:rPr>
            </w:pPr>
            <w:ins w:id="614" w:author="Apple - Zhibin Wu" w:date="2023-04-18T14:59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15" w:author="Apple - Zhibin Wu" w:date="2023-04-18T14:56:00Z"/>
                <w:rFonts w:eastAsia="等线" w:cs="Arial"/>
                <w:lang w:val="de-DE" w:eastAsia="zh-CN"/>
              </w:rPr>
            </w:pPr>
            <w:ins w:id="616" w:author="Apple - Zhibin Wu" w:date="2023-04-18T15:24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17" w:author="Apple - Zhibin Wu" w:date="2023-04-18T14:56:00Z"/>
                <w:rFonts w:cs="Arial"/>
                <w:lang w:val="en-US" w:eastAsia="zh-CN"/>
                <w:rPrChange w:id="618" w:author="Apple - Zhibin Wu" w:date="2023-04-18T14:59:00Z">
                  <w:rPr>
                    <w:ins w:id="619" w:author="Apple - Zhibin Wu" w:date="2023-04-18T14:56:00Z"/>
                    <w:rFonts w:cs="Arial"/>
                    <w:lang w:eastAsia="zh-CN"/>
                  </w:rPr>
                </w:rPrChange>
              </w:rPr>
            </w:pPr>
            <w:ins w:id="620" w:author="Apple - Zhibin Wu" w:date="2023-04-18T15:01:00Z">
              <w:r>
                <w:rPr>
                  <w:rFonts w:cs="Arial"/>
                  <w:lang w:val="en-US" w:eastAsia="zh-CN"/>
                </w:rPr>
                <w:t>There is no</w:t>
              </w:r>
            </w:ins>
            <w:ins w:id="621" w:author="Apple - Zhibin Wu" w:date="2023-04-18T14:59:00Z">
              <w:r>
                <w:rPr>
                  <w:rFonts w:cs="Arial"/>
                  <w:lang w:val="en-US" w:eastAsia="zh-CN"/>
                </w:rPr>
                <w:t xml:space="preserve"> difference between R16 </w:t>
              </w:r>
            </w:ins>
            <w:ins w:id="622" w:author="Apple - Zhibin Wu" w:date="2023-04-18T15:00:00Z">
              <w:r>
                <w:rPr>
                  <w:rFonts w:cs="Arial"/>
                  <w:lang w:val="en-US" w:eastAsia="zh-CN"/>
                </w:rPr>
                <w:t>exceptional</w:t>
              </w:r>
            </w:ins>
            <w:ins w:id="623" w:author="Apple - Zhibin Wu" w:date="2023-04-18T14:59:00Z">
              <w:r>
                <w:rPr>
                  <w:rFonts w:cs="Arial"/>
                  <w:lang w:val="en-US" w:eastAsia="zh-CN"/>
                </w:rPr>
                <w:t xml:space="preserve"> pool and R17 exceptional pool</w:t>
              </w:r>
            </w:ins>
            <w:ins w:id="624" w:author="Apple - Zhibin Wu" w:date="2023-04-18T15:23:00Z">
              <w:r>
                <w:rPr>
                  <w:rFonts w:cs="Arial"/>
                  <w:lang w:val="en-US" w:eastAsia="zh-CN"/>
                </w:rPr>
                <w:t>.</w:t>
              </w:r>
            </w:ins>
            <w:ins w:id="625" w:author="Apple - Zhibin Wu" w:date="2023-04-18T15:00:00Z">
              <w:r>
                <w:rPr>
                  <w:rFonts w:cs="Arial"/>
                  <w:lang w:val="en-US" w:eastAsia="zh-CN"/>
                </w:rPr>
                <w:t>. R</w:t>
              </w:r>
            </w:ins>
            <w:ins w:id="626" w:author="Apple - Zhibin Wu" w:date="2023-04-18T15:21:00Z">
              <w:r>
                <w:rPr>
                  <w:rFonts w:cs="Arial"/>
                  <w:lang w:val="en-US" w:eastAsia="zh-CN"/>
                </w:rPr>
                <w:t>17</w:t>
              </w:r>
            </w:ins>
            <w:ins w:id="627" w:author="Apple - Zhibin Wu" w:date="2023-04-18T15:00:00Z">
              <w:r>
                <w:rPr>
                  <w:rFonts w:cs="Arial"/>
                  <w:lang w:val="en-US" w:eastAsia="zh-CN"/>
                </w:rPr>
                <w:t xml:space="preserve">UE can use </w:t>
              </w:r>
            </w:ins>
            <w:ins w:id="628" w:author="Apple - Zhibin Wu" w:date="2023-04-18T15:02:00Z">
              <w:r>
                <w:rPr>
                  <w:rFonts w:cs="Arial"/>
                  <w:lang w:val="en-US" w:eastAsia="zh-CN"/>
                </w:rPr>
                <w:t>R16 sl-DefaultTxConfigInde</w:t>
              </w:r>
            </w:ins>
            <w:ins w:id="629" w:author="Apple - Zhibin Wu" w:date="2023-04-18T15:22:00Z">
              <w:r>
                <w:rPr>
                  <w:rFonts w:cs="Arial"/>
                  <w:lang w:val="en-US" w:eastAsia="zh-CN"/>
                </w:rPr>
                <w:t xml:space="preserve">x as same as R16 UE as long as </w:t>
              </w:r>
            </w:ins>
            <w:ins w:id="630" w:author="Apple - Zhibin Wu" w:date="2023-04-18T15:23:00Z">
              <w:r>
                <w:rPr>
                  <w:rFonts w:ascii="Times New Roman" w:hAnsi="Times New Roman"/>
                </w:rPr>
                <w:t xml:space="preserve">g </w:t>
              </w:r>
            </w:ins>
            <w:ins w:id="631" w:author="Apple - Zhibin Wu" w:date="2023-04-18T15:23:00Z">
              <w:r>
                <w:rPr>
                  <w:rFonts w:ascii="Times New Roman" w:hAnsi="Times New Roman"/>
                  <w:i/>
                  <w:iCs/>
                  <w:szCs w:val="21"/>
                </w:rPr>
                <w:t>sl-DefaultCBR-RandomSelection</w:t>
              </w:r>
            </w:ins>
            <w:ins w:id="632" w:author="Apple - Zhibin Wu" w:date="2023-04-18T15:22:00Z">
              <w:r>
                <w:rPr>
                  <w:rFonts w:cs="Arial"/>
                  <w:lang w:val="en-US" w:eastAsia="zh-CN"/>
                </w:rPr>
                <w:t xml:space="preserve"> is not configured.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633" w:author="Intel-AA" w:date="2023-04-18T16:23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34" w:author="Intel-AA" w:date="2023-04-18T16:23:00Z"/>
                <w:rFonts w:eastAsia="等线" w:cs="Arial"/>
                <w:lang w:val="de-DE" w:eastAsia="zh-CN"/>
              </w:rPr>
            </w:pPr>
            <w:ins w:id="635" w:author="Intel-AA" w:date="2023-04-18T16:23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36" w:author="Intel-AA" w:date="2023-04-18T16:23:00Z"/>
                <w:rFonts w:eastAsia="等线" w:cs="Arial"/>
                <w:lang w:val="de-DE" w:eastAsia="zh-CN"/>
              </w:rPr>
            </w:pPr>
            <w:ins w:id="637" w:author="Intel-AA" w:date="2023-04-18T16:23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38" w:author="Intel-AA" w:date="2023-04-18T16:23:00Z"/>
                <w:rFonts w:eastAsia="等线" w:cs="Arial"/>
                <w:lang w:val="de-DE" w:eastAsia="zh-CN"/>
              </w:rPr>
            </w:pPr>
            <w:ins w:id="639" w:author="Intel-AA" w:date="2023-04-18T16:23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40" w:author="Intel-AA" w:date="2023-04-18T16:23:00Z"/>
                <w:rFonts w:cs="Arial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641" w:author="CATT" w:date="2023-04-19T14:34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42" w:author="CATT" w:date="2023-04-19T14:34:00Z"/>
                <w:rFonts w:eastAsia="等线" w:cs="Arial"/>
                <w:lang w:val="de-DE" w:eastAsia="zh-CN"/>
              </w:rPr>
            </w:pPr>
            <w:ins w:id="643" w:author="CATT" w:date="2023-04-19T14:34:00Z">
              <w:r>
                <w:rPr>
                  <w:rFonts w:hint="eastAsia"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44" w:author="CATT" w:date="2023-04-19T14:34:00Z"/>
                <w:rFonts w:eastAsia="等线" w:cs="Arial"/>
                <w:lang w:val="de-DE" w:eastAsia="zh-CN"/>
              </w:rPr>
            </w:pPr>
            <w:ins w:id="645" w:author="CATT" w:date="2023-04-19T14:51:00Z">
              <w:r>
                <w:rPr>
                  <w:rFonts w:hint="eastAsia"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46" w:author="CATT" w:date="2023-04-19T14:34:00Z"/>
                <w:rFonts w:eastAsia="等线" w:cs="Arial"/>
                <w:lang w:val="de-DE" w:eastAsia="zh-CN"/>
              </w:rPr>
            </w:pPr>
            <w:ins w:id="647" w:author="CATT" w:date="2023-04-19T14:34:00Z">
              <w:r>
                <w:rPr>
                  <w:rFonts w:hint="eastAsia"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0" w:right="57"/>
              <w:jc w:val="left"/>
              <w:rPr>
                <w:ins w:id="649" w:author="CATT" w:date="2023-04-19T14:34:00Z"/>
                <w:rFonts w:cs="Arial"/>
                <w:lang w:val="en-US" w:eastAsia="zh-CN"/>
              </w:rPr>
              <w:pPrChange w:id="648" w:author="CATT" w:date="2023-04-19T14:49:00Z">
                <w:pPr>
                  <w:pStyle w:val="100"/>
                  <w:spacing w:before="60" w:after="60"/>
                  <w:ind w:left="57" w:right="57"/>
                  <w:jc w:val="left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650" w:author="ZTE" w:date="2023-04-19T17:38:28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51" w:author="ZTE" w:date="2023-04-19T17:38:28Z"/>
                <w:rFonts w:hint="default" w:eastAsia="等线" w:cs="Arial"/>
                <w:lang w:val="en-US" w:eastAsia="zh-CN"/>
              </w:rPr>
            </w:pPr>
            <w:ins w:id="652" w:author="ZTE" w:date="2023-04-19T17:38:29Z">
              <w:r>
                <w:rPr>
                  <w:rFonts w:hint="eastAsia" w:eastAsia="等线" w:cs="Arial"/>
                  <w:lang w:val="en-US" w:eastAsia="zh-CN"/>
                </w:rPr>
                <w:t>ZT</w:t>
              </w:r>
            </w:ins>
            <w:ins w:id="653" w:author="ZTE" w:date="2023-04-19T17:38:30Z">
              <w:r>
                <w:rPr>
                  <w:rFonts w:hint="eastAsia" w:eastAsia="等线" w:cs="Arial"/>
                  <w:lang w:val="en-US" w:eastAsia="zh-CN"/>
                </w:rPr>
                <w:t>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54" w:author="ZTE" w:date="2023-04-19T17:38:28Z"/>
                <w:rFonts w:hint="default" w:eastAsia="等线" w:cs="Arial"/>
                <w:lang w:val="en-US" w:eastAsia="zh-CN"/>
              </w:rPr>
            </w:pPr>
            <w:ins w:id="655" w:author="ZTE" w:date="2023-04-19T17:39:10Z">
              <w:r>
                <w:rPr>
                  <w:rFonts w:hint="eastAsia" w:eastAsia="等线" w:cs="Arial"/>
                  <w:lang w:val="en-US" w:eastAsia="zh-CN"/>
                </w:rPr>
                <w:t>N</w:t>
              </w:r>
            </w:ins>
            <w:ins w:id="656" w:author="ZTE" w:date="2023-04-19T17:39:18Z">
              <w:r>
                <w:rPr>
                  <w:rFonts w:hint="eastAsia" w:eastAsia="等线"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657" w:author="ZTE" w:date="2023-04-19T17:38:28Z"/>
                <w:rFonts w:hint="default" w:eastAsia="等线" w:cs="Arial"/>
                <w:lang w:val="en-US" w:eastAsia="zh-CN"/>
              </w:rPr>
            </w:pPr>
            <w:ins w:id="658" w:author="ZTE" w:date="2023-04-19T17:39:29Z">
              <w:r>
                <w:rPr>
                  <w:rFonts w:hint="eastAsia" w:eastAsia="等线" w:cs="Arial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0" w:right="57"/>
              <w:jc w:val="left"/>
              <w:rPr>
                <w:ins w:id="659" w:author="ZTE" w:date="2023-04-19T17:38:28Z"/>
                <w:rFonts w:hint="default" w:cs="Arial"/>
                <w:lang w:val="en-US" w:eastAsia="zh-CN"/>
              </w:rPr>
            </w:pPr>
            <w:ins w:id="660" w:author="ZTE" w:date="2023-04-19T17:44:12Z">
              <w:r>
                <w:rPr>
                  <w:rFonts w:hint="eastAsia" w:cs="Arial"/>
                  <w:lang w:val="en-US" w:eastAsia="zh-CN"/>
                </w:rPr>
                <w:t>Share</w:t>
              </w:r>
            </w:ins>
            <w:ins w:id="661" w:author="ZTE" w:date="2023-04-19T17:44:13Z">
              <w:r>
                <w:rPr>
                  <w:rFonts w:hint="eastAsia" w:cs="Arial"/>
                  <w:lang w:val="en-US" w:eastAsia="zh-CN"/>
                </w:rPr>
                <w:t xml:space="preserve"> same </w:t>
              </w:r>
            </w:ins>
            <w:ins w:id="662" w:author="ZTE" w:date="2023-04-19T17:44:14Z">
              <w:r>
                <w:rPr>
                  <w:rFonts w:hint="eastAsia" w:cs="Arial"/>
                  <w:lang w:val="en-US" w:eastAsia="zh-CN"/>
                </w:rPr>
                <w:t>view with</w:t>
              </w:r>
            </w:ins>
            <w:ins w:id="663" w:author="ZTE" w:date="2023-04-19T17:44:15Z">
              <w:r>
                <w:rPr>
                  <w:rFonts w:hint="eastAsia" w:cs="Arial"/>
                  <w:lang w:val="en-US" w:eastAsia="zh-CN"/>
                </w:rPr>
                <w:t xml:space="preserve"> </w:t>
              </w:r>
            </w:ins>
            <w:ins w:id="664" w:author="ZTE" w:date="2023-04-19T17:44:16Z">
              <w:r>
                <w:rPr>
                  <w:rFonts w:hint="eastAsia" w:cs="Arial"/>
                  <w:lang w:val="en-US" w:eastAsia="zh-CN"/>
                </w:rPr>
                <w:t>App</w:t>
              </w:r>
            </w:ins>
            <w:ins w:id="665" w:author="ZTE" w:date="2023-04-19T17:44:17Z">
              <w:r>
                <w:rPr>
                  <w:rFonts w:hint="eastAsia" w:cs="Arial"/>
                  <w:lang w:val="en-US" w:eastAsia="zh-CN"/>
                </w:rPr>
                <w:t>le</w:t>
              </w:r>
            </w:ins>
            <w:ins w:id="666" w:author="ZTE" w:date="2023-04-19T17:44:22Z">
              <w:r>
                <w:rPr>
                  <w:rFonts w:hint="eastAsia" w:cs="Arial"/>
                  <w:lang w:val="en-US" w:eastAsia="zh-CN"/>
                </w:rPr>
                <w:t>.</w:t>
              </w:r>
            </w:ins>
            <w:ins w:id="667" w:author="ZTE" w:date="2023-04-19T17:44:23Z">
              <w:r>
                <w:rPr>
                  <w:rFonts w:hint="eastAsia" w:cs="Arial"/>
                  <w:lang w:val="en-US" w:eastAsia="zh-CN"/>
                </w:rPr>
                <w:t xml:space="preserve"> </w:t>
              </w:r>
            </w:ins>
            <w:bookmarkStart w:id="11" w:name="_GoBack"/>
            <w:bookmarkEnd w:id="11"/>
          </w:p>
        </w:tc>
      </w:tr>
    </w:tbl>
    <w:p>
      <w:pPr>
        <w:spacing w:before="120"/>
      </w:pPr>
      <w:r>
        <w:t>The following change to MAC spec has been proposed in R2-2302619/R2-2303215/R2-2302647, for Case-2b</w:t>
      </w:r>
    </w:p>
    <w:p>
      <w:pPr>
        <w:spacing w:before="120"/>
        <w:rPr>
          <w:b/>
        </w:rPr>
      </w:pPr>
      <w:r>
        <w:rPr>
          <w:b/>
        </w:rPr>
        <w:t>R2-2302619/R2-2302647/ R2-2303215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68" w:author="OPPO-Bingxue" w:date="2023-04-14T15:38:00Z"/>
        </w:trPr>
        <w:tc>
          <w:tcPr>
            <w:tcW w:w="9855" w:type="dxa"/>
            <w:shd w:val="clear" w:color="auto" w:fill="auto"/>
          </w:tcPr>
          <w:p>
            <w:pPr>
              <w:spacing w:after="180"/>
              <w:ind w:left="1135" w:hanging="284"/>
              <w:jc w:val="left"/>
              <w:rPr>
                <w:ins w:id="669" w:author="OPPO-Bingxue" w:date="2023-04-14T15:38:00Z"/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Times New Roman"/>
                <w:lang w:eastAsia="ja-JP"/>
              </w:rPr>
              <w:t>3&gt;</w:t>
            </w:r>
            <w:r>
              <w:rPr>
                <w:rFonts w:ascii="Times New Roman" w:hAnsi="Times New Roman" w:eastAsia="Times New Roman"/>
                <w:lang w:eastAsia="ja-JP"/>
              </w:rPr>
              <w:tab/>
            </w:r>
            <w:r>
              <w:rPr>
                <w:rFonts w:ascii="Times New Roman" w:hAnsi="Times New Roman" w:eastAsia="Times New Roman"/>
                <w:lang w:eastAsia="ja-JP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included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sl-PSSCH-TxConfigList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indicated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sl-CBR-PriorityTxConfigList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sl-defaultTxConfigIndex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configured by RRC if CBR measurement results are not available</w:t>
            </w:r>
            <w:ins w:id="670" w:author="CATT" w:date="2023-04-06T14:04:00Z">
              <w:r>
                <w:rPr>
                  <w:rFonts w:hint="eastAsia" w:ascii="Times New Roman" w:hAnsi="Times New Roman"/>
                </w:rPr>
                <w:t xml:space="preserve"> in case </w:t>
              </w:r>
            </w:ins>
            <w:ins w:id="671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the </w:t>
              </w:r>
            </w:ins>
            <w:ins w:id="672" w:author="CATT" w:date="2023-04-06T14:04:00Z">
              <w:r>
                <w:rPr>
                  <w:rFonts w:ascii="Times New Roman" w:hAnsi="Times New Roman" w:eastAsia="Times New Roman"/>
                  <w:i/>
                  <w:lang w:eastAsia="ja-JP"/>
                </w:rPr>
                <w:t>sl-TxPoolExceptional</w:t>
              </w:r>
            </w:ins>
            <w:ins w:id="673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 is used</w:t>
              </w:r>
            </w:ins>
            <w:r>
              <w:rPr>
                <w:rFonts w:ascii="Times New Roman" w:hAnsi="Times New Roman" w:eastAsia="Times New Roman"/>
                <w:lang w:eastAsia="ja-JP"/>
              </w:rPr>
              <w:t>;</w:t>
            </w:r>
          </w:p>
        </w:tc>
      </w:tr>
    </w:tbl>
    <w:p>
      <w:pPr>
        <w:spacing w:before="120"/>
      </w:pPr>
      <w:r>
        <w:t>If the answer in Question 2b-1 to MAC spec impact is Yes, the following question is to check companies’ view on the detailed wording of MAC change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2b-2: if the answer to Q2b-1 is Yes for MAC spec, what is your view on the shape of MAC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>
      <w:pPr>
        <w:rPr>
          <w:b/>
          <w:bCs/>
        </w:rPr>
      </w:pPr>
      <w:r>
        <w:rPr>
          <w:b/>
          <w:bCs/>
        </w:rPr>
        <w:t>Option-1: As proposed in R2-2302619/R2-2302647/R2-2303215;</w:t>
      </w:r>
    </w:p>
    <w:p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7138"/>
        <w:tblGridChange w:id="674">
          <w:tblGrid>
            <w:gridCol w:w="103"/>
            <w:gridCol w:w="1065"/>
            <w:gridCol w:w="103"/>
            <w:gridCol w:w="1297"/>
            <w:gridCol w:w="103"/>
            <w:gridCol w:w="7035"/>
            <w:gridCol w:w="103"/>
          </w:tblGrid>
        </w:tblGridChange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675" w:author="Xiaomi_Li Zhao" w:date="2023-04-18T10:57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676" w:author="Xiaomi_Li Zhao" w:date="2023-04-18T10:57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77" w:author="Xiaomi_Li Zhao" w:date="2023-04-18T11:08:00Z">
              <w:r>
                <w:rPr>
                  <w:rFonts w:cs="Arial"/>
                  <w:lang w:val="en-US" w:eastAsia="zh-CN"/>
                </w:rPr>
                <w:t>See comment above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678" w:author="Xiaomi_Li Zhao" w:date="2023-04-18T11:15:00Z">
              <w:r>
                <w:rPr>
                  <w:rFonts w:cs="Arial"/>
                  <w:lang w:eastAsia="zh-CN"/>
                </w:rPr>
                <w:t xml:space="preserve">Depends on how we handle case 3.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680" w:author="vivo(Jing)" w:date="2023-04-18T17:46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679" w:author="Nokia (Jakob)" w:date="2023-04-18T10:29:00Z"/>
          <w:trPrChange w:id="680" w:author="vivo(Jing)" w:date="2023-04-18T17:46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681" w:author="vivo(Jing)" w:date="2023-04-18T17:46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82" w:author="Nokia (Jakob)" w:date="2023-04-18T10:29:00Z"/>
                <w:rFonts w:cs="Arial"/>
                <w:lang w:eastAsia="zh-CN"/>
              </w:rPr>
            </w:pPr>
            <w:ins w:id="683" w:author="Nokia (Jakob)" w:date="2023-04-18T10:29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684" w:author="vivo(Jing)" w:date="2023-04-18T17:46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685" w:author="Nokia (Jakob)" w:date="2023-04-18T10:29:00Z"/>
                <w:rFonts w:cs="Arial"/>
                <w:lang w:eastAsia="zh-CN"/>
              </w:rPr>
            </w:pPr>
            <w:ins w:id="686" w:author="Nokia (Jakob)" w:date="2023-04-18T10:29:00Z">
              <w:r>
                <w:rPr>
                  <w:rFonts w:cs="Arial"/>
                  <w:lang w:eastAsia="zh-CN"/>
                </w:rPr>
                <w:t>Option 1</w:t>
              </w:r>
            </w:ins>
            <w:ins w:id="687" w:author="Nokia (Jakob)" w:date="2023-04-18T10:30:00Z">
              <w:r>
                <w:rPr>
                  <w:rFonts w:cs="Arial"/>
                  <w:lang w:eastAsia="zh-CN"/>
                </w:rPr>
                <w:t>*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688" w:author="vivo(Jing)" w:date="2023-04-18T17:46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89" w:author="Nokia (Jakob)" w:date="2023-04-18T10:29:00Z"/>
                <w:rFonts w:cs="Arial"/>
                <w:lang w:eastAsia="zh-CN"/>
              </w:rPr>
            </w:pPr>
            <w:ins w:id="690" w:author="Nokia (Jakob)" w:date="2023-04-18T10:30:00Z">
              <w:r>
                <w:rPr>
                  <w:rFonts w:cs="Arial"/>
                  <w:lang w:eastAsia="zh-CN"/>
                </w:rPr>
                <w:t>*Only if we agree on any spec change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692" w:author="Lenovo (Joachim Löhr)" w:date="2023-04-18T12:27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691" w:author="vivo(Jing)" w:date="2023-04-18T17:46:00Z"/>
          <w:trPrChange w:id="692" w:author="Lenovo (Joachim Löhr)" w:date="2023-04-18T12:27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693" w:author="Lenovo (Joachim Löhr)" w:date="2023-04-18T12:27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694" w:author="vivo(Jing)" w:date="2023-04-18T17:46:00Z"/>
                <w:rFonts w:cs="Arial"/>
              </w:rPr>
            </w:pPr>
            <w:ins w:id="695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696" w:author="Lenovo (Joachim Löhr)" w:date="2023-04-18T12:27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697" w:author="vivo(Jing)" w:date="2023-04-18T17:46:00Z"/>
                <w:rFonts w:cs="Arial"/>
                <w:lang w:eastAsia="zh-CN"/>
              </w:rPr>
            </w:pPr>
            <w:ins w:id="698" w:author="vivo(Jing)" w:date="2023-04-18T17:46:00Z">
              <w:r>
                <w:rPr>
                  <w:rFonts w:cs="Arial"/>
                </w:rPr>
                <w:t xml:space="preserve">Option </w:t>
              </w:r>
            </w:ins>
            <w:ins w:id="699" w:author="vivo(Jing)" w:date="2023-04-18T17:46:00Z">
              <w:r>
                <w:rPr>
                  <w:rFonts w:hint="eastAsia" w:cs="Arial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700" w:author="Lenovo (Joachim Löhr)" w:date="2023-04-18T12:27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01" w:author="vivo(Jing)" w:date="2023-04-18T17:46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702" w:author="Lenovo (Joachim Löhr)" w:date="2023-04-18T12:27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03" w:author="Lenovo (Joachim Löhr)" w:date="2023-04-18T12:27:00Z"/>
                <w:rFonts w:cs="Arial"/>
                <w:lang w:val="de-DE"/>
                <w:rPrChange w:id="704" w:author="Lenovo (Joachim Löhr)" w:date="2023-04-18T12:27:00Z">
                  <w:rPr>
                    <w:ins w:id="705" w:author="Lenovo (Joachim Löhr)" w:date="2023-04-18T12:27:00Z"/>
                    <w:rFonts w:cs="Arial"/>
                  </w:rPr>
                </w:rPrChange>
              </w:rPr>
            </w:pPr>
            <w:ins w:id="706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707" w:author="Lenovo (Joachim Löhr)" w:date="2023-04-18T12:27:00Z"/>
                <w:rFonts w:cs="Arial"/>
                <w:lang w:val="de-DE"/>
                <w:rPrChange w:id="708" w:author="Lenovo (Joachim Löhr)" w:date="2023-04-18T12:27:00Z">
                  <w:rPr>
                    <w:ins w:id="709" w:author="Lenovo (Joachim Löhr)" w:date="2023-04-18T12:27:00Z"/>
                    <w:rFonts w:cs="Arial"/>
                  </w:rPr>
                </w:rPrChange>
              </w:rPr>
            </w:pPr>
            <w:ins w:id="710" w:author="Lenovo (Joachim Löhr)" w:date="2023-04-18T12:27:00Z">
              <w:r>
                <w:rPr>
                  <w:rFonts w:cs="Arial"/>
                  <w:lang w:val="de-DE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11" w:author="Lenovo (Joachim Löhr)" w:date="2023-04-18T12:27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713" w:author="NEC(Boyuan)" w:date="2023-04-18T20:13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712" w:author="LG - Giwon Park" w:date="2023-04-18T20:55:00Z"/>
          <w:trPrChange w:id="713" w:author="NEC(Boyuan)" w:date="2023-04-18T20:13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14" w:author="NEC(Boyuan)" w:date="2023-04-18T20:13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15" w:author="LG - Giwon Park" w:date="2023-04-18T20:55:00Z"/>
                <w:rFonts w:eastAsia="Malgun Gothic" w:cs="Arial"/>
                <w:lang w:val="de-DE" w:eastAsia="ko-KR"/>
              </w:rPr>
            </w:pPr>
            <w:ins w:id="716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17" w:author="NEC(Boyuan)" w:date="2023-04-18T20:13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718" w:author="LG - Giwon Park" w:date="2023-04-18T20:55:00Z"/>
                <w:rFonts w:eastAsia="Malgun Gothic" w:cs="Arial"/>
                <w:lang w:val="de-DE" w:eastAsia="ko-KR"/>
              </w:rPr>
            </w:pPr>
            <w:ins w:id="719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720" w:author="NEC(Boyuan)" w:date="2023-04-18T20:13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21" w:author="LG - Giwon Park" w:date="2023-04-18T20:5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723" w:author="Intel-AA" w:date="2023-04-18T16:23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ins w:id="722" w:author="NEC(Boyuan)" w:date="2023-04-18T20:13:00Z"/>
          <w:trPrChange w:id="723" w:author="Intel-AA" w:date="2023-04-18T16:23:00Z">
            <w:trPr>
              <w:gridAfter w:val="1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24" w:author="Intel-AA" w:date="2023-04-18T16:23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25" w:author="NEC(Boyuan)" w:date="2023-04-18T20:13:00Z"/>
                <w:rFonts w:eastAsia="等线" w:cs="Arial"/>
                <w:lang w:val="de-DE" w:eastAsia="zh-CN"/>
                <w:rPrChange w:id="726" w:author="NEC(Boyuan)" w:date="2023-04-18T20:13:00Z">
                  <w:rPr>
                    <w:ins w:id="727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728" w:author="NEC(Boyuan)" w:date="2023-04-18T20:13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729" w:author="NEC(Boyuan)" w:date="2023-04-18T20:13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30" w:author="Intel-AA" w:date="2023-04-18T16:23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731" w:author="NEC(Boyuan)" w:date="2023-04-18T20:13:00Z"/>
                <w:rFonts w:eastAsia="等线" w:cs="Arial"/>
                <w:lang w:val="de-DE" w:eastAsia="zh-CN"/>
                <w:rPrChange w:id="732" w:author="NEC(Boyuan)" w:date="2023-04-18T20:13:00Z">
                  <w:rPr>
                    <w:ins w:id="733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734" w:author="NEC(Boyuan)" w:date="2023-04-18T20:13:00Z">
              <w:r>
                <w:rPr>
                  <w:rFonts w:hint="eastAsia" w:eastAsia="等线" w:cs="Arial"/>
                  <w:lang w:val="de-DE" w:eastAsia="zh-CN"/>
                </w:rPr>
                <w:t>O</w:t>
              </w:r>
            </w:ins>
            <w:ins w:id="735" w:author="NEC(Boyuan)" w:date="2023-04-18T20:13:00Z">
              <w:r>
                <w:rPr>
                  <w:rFonts w:eastAsia="等线" w:cs="Arial"/>
                  <w:lang w:val="de-DE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736" w:author="Intel-AA" w:date="2023-04-18T16:23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37" w:author="NEC(Boyuan)" w:date="2023-04-18T20:13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739" w:author="CATT" w:date="2023-04-19T14:35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wBefore w:w="0" w:type="auto"/>
          <w:trHeight w:val="396" w:hRule="atLeast"/>
          <w:jc w:val="center"/>
          <w:ins w:id="738" w:author="Intel-AA" w:date="2023-04-18T16:23:00Z"/>
          <w:trPrChange w:id="739" w:author="CATT" w:date="2023-04-19T14:35:00Z">
            <w:trPr>
              <w:gridBefore w:val="1"/>
              <w:wBefore w:w="103" w:type="dxa"/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40" w:author="CATT" w:date="2023-04-19T14:35:00Z">
              <w:tcPr>
                <w:tcW w:w="116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41" w:author="Intel-AA" w:date="2023-04-18T16:23:00Z"/>
                <w:rFonts w:eastAsia="等线" w:cs="Arial"/>
                <w:lang w:val="de-DE" w:eastAsia="zh-CN"/>
              </w:rPr>
            </w:pPr>
            <w:ins w:id="742" w:author="Intel-AA" w:date="2023-04-18T16:23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43" w:author="CATT" w:date="2023-04-19T14:35:00Z">
              <w:tcPr>
                <w:tcW w:w="1400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ins w:id="744" w:author="Intel-AA" w:date="2023-04-18T16:23:00Z"/>
                <w:rFonts w:eastAsia="等线" w:cs="Arial"/>
                <w:lang w:val="de-DE" w:eastAsia="zh-CN"/>
              </w:rPr>
            </w:pPr>
            <w:ins w:id="745" w:author="Intel-AA" w:date="2023-04-18T16:23:00Z">
              <w:r>
                <w:rPr>
                  <w:rFonts w:eastAsia="等线" w:cs="Arial"/>
                  <w:lang w:val="de-DE"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746" w:author="CATT" w:date="2023-04-19T14:35:00Z">
              <w:tcPr>
                <w:tcW w:w="7138" w:type="dxa"/>
                <w:gridSpan w:val="2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47" w:author="Intel-AA" w:date="2023-04-18T16:23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6" w:hRule="atLeast"/>
          <w:jc w:val="center"/>
          <w:ins w:id="748" w:author="CATT" w:date="2023-04-19T14:35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49" w:author="CATT" w:date="2023-04-19T14:35:00Z"/>
                <w:rFonts w:eastAsia="等线" w:cs="Arial"/>
                <w:lang w:val="de-DE" w:eastAsia="zh-CN"/>
              </w:rPr>
            </w:pPr>
            <w:ins w:id="750" w:author="CATT" w:date="2023-04-19T14:35:00Z">
              <w:r>
                <w:rPr>
                  <w:rFonts w:hint="eastAsia"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751" w:author="CATT" w:date="2023-04-19T14:35:00Z"/>
                <w:rFonts w:eastAsia="等线" w:cs="Arial"/>
                <w:lang w:val="de-DE" w:eastAsia="zh-CN"/>
              </w:rPr>
            </w:pPr>
            <w:ins w:id="752" w:author="CATT" w:date="2023-04-19T14:35:00Z">
              <w:r>
                <w:rPr>
                  <w:rFonts w:eastAsia="等线" w:cs="Arial"/>
                  <w:lang w:val="de-DE" w:eastAsia="zh-CN"/>
                </w:rPr>
                <w:t>Op</w:t>
              </w:r>
            </w:ins>
            <w:ins w:id="753" w:author="CATT" w:date="2023-04-19T14:35:00Z">
              <w:r>
                <w:rPr>
                  <w:rFonts w:hint="eastAsia" w:eastAsia="等线" w:cs="Arial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54" w:author="CATT" w:date="2023-04-19T14:35:00Z"/>
                <w:rFonts w:cs="Arial"/>
                <w:lang w:eastAsia="zh-CN"/>
              </w:rPr>
            </w:pPr>
          </w:p>
        </w:tc>
      </w:tr>
    </w:tbl>
    <w:p>
      <w:pPr>
        <w:spacing w:before="120"/>
      </w:pPr>
      <w:r>
        <w:t>The following change to RRC spec has been proposed in R2-2302617 for Case-2b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55" w:author="OPPO-Bingxue" w:date="2023-04-14T15:43:00Z"/>
        </w:trPr>
        <w:tc>
          <w:tcPr>
            <w:tcW w:w="9639" w:type="dxa"/>
            <w:shd w:val="clear" w:color="auto" w:fill="auto"/>
          </w:tcPr>
          <w:p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>
            <w:pPr>
              <w:spacing w:before="120"/>
              <w:rPr>
                <w:ins w:id="756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hint="eastAsia" w:cs="Arial"/>
                <w:sz w:val="18"/>
              </w:rPr>
              <w:t>.</w:t>
            </w:r>
            <w:ins w:id="757" w:author="CATT" w:date="2023-03-27T13:36:00Z">
              <w:r>
                <w:rPr>
                  <w:rFonts w:hint="eastAsia" w:cs="Arial"/>
                  <w:sz w:val="18"/>
                </w:rPr>
                <w:t xml:space="preserve"> </w:t>
              </w:r>
            </w:ins>
            <w:ins w:id="758" w:author="CATT" w:date="2023-03-27T13:21:00Z">
              <w:r>
                <w:rPr>
                  <w:rFonts w:hint="eastAsia" w:cs="Arial"/>
                  <w:sz w:val="18"/>
                </w:rPr>
                <w:t>This field is appli</w:t>
              </w:r>
            </w:ins>
            <w:ins w:id="759" w:author="CATT" w:date="2023-03-27T13:21:00Z">
              <w:r>
                <w:rPr>
                  <w:rFonts w:hint="eastAsia" w:eastAsia="Times New Roman" w:cs="Arial"/>
                  <w:bCs/>
                  <w:kern w:val="2"/>
                  <w:sz w:val="18"/>
                </w:rPr>
                <w:t>ed</w:t>
              </w:r>
            </w:ins>
            <w:ins w:id="760" w:author="CATT" w:date="2023-03-27T14:19:00Z">
              <w:r>
                <w:rPr>
                  <w:rFonts w:hint="eastAsia" w:cs="Arial"/>
                  <w:bCs/>
                  <w:kern w:val="2"/>
                  <w:sz w:val="18"/>
                </w:rPr>
                <w:t xml:space="preserve"> if CBR </w:t>
              </w:r>
            </w:ins>
            <w:ins w:id="761" w:author="CATT" w:date="2023-03-27T14:19:00Z">
              <w:r>
                <w:rPr>
                  <w:rFonts w:cs="Arial"/>
                  <w:bCs/>
                  <w:kern w:val="2"/>
                  <w:sz w:val="18"/>
                </w:rPr>
                <w:t>measurement</w:t>
              </w:r>
            </w:ins>
            <w:ins w:id="762" w:author="CATT" w:date="2023-03-27T14:19:00Z">
              <w:r>
                <w:rPr>
                  <w:rFonts w:hint="eastAsia" w:cs="Arial"/>
                  <w:bCs/>
                  <w:kern w:val="2"/>
                  <w:sz w:val="18"/>
                </w:rPr>
                <w:t xml:space="preserve"> result</w:t>
              </w:r>
            </w:ins>
            <w:ins w:id="763" w:author="CATT" w:date="2023-03-27T14:20:00Z">
              <w:r>
                <w:rPr>
                  <w:rFonts w:hint="eastAsia" w:cs="Arial"/>
                  <w:bCs/>
                  <w:kern w:val="2"/>
                  <w:sz w:val="18"/>
                </w:rPr>
                <w:t>s</w:t>
              </w:r>
            </w:ins>
            <w:ins w:id="764" w:author="CATT" w:date="2023-03-27T14:19:00Z">
              <w:r>
                <w:rPr>
                  <w:rFonts w:hint="eastAsia" w:cs="Arial"/>
                  <w:bCs/>
                  <w:kern w:val="2"/>
                  <w:sz w:val="18"/>
                </w:rPr>
                <w:t xml:space="preserve"> </w:t>
              </w:r>
            </w:ins>
            <w:ins w:id="765" w:author="CATT" w:date="2023-03-27T14:20:00Z">
              <w:r>
                <w:rPr>
                  <w:rFonts w:hint="eastAsia" w:cs="Arial"/>
                  <w:bCs/>
                  <w:kern w:val="2"/>
                  <w:sz w:val="18"/>
                </w:rPr>
                <w:t>are not available</w:t>
              </w:r>
            </w:ins>
            <w:ins w:id="766" w:author="CATT" w:date="2023-03-27T13:21:00Z">
              <w:r>
                <w:rPr>
                  <w:rFonts w:hint="eastAsia" w:eastAsia="Times New Roman" w:cs="Arial"/>
                  <w:bCs/>
                  <w:kern w:val="2"/>
                  <w:sz w:val="18"/>
                </w:rPr>
                <w:t xml:space="preserve"> </w:t>
              </w:r>
            </w:ins>
            <w:ins w:id="767" w:author="CATT" w:date="2023-03-27T14:20:00Z">
              <w:r>
                <w:rPr>
                  <w:rFonts w:hint="eastAsia" w:cs="Arial"/>
                  <w:bCs/>
                  <w:kern w:val="2"/>
                  <w:sz w:val="18"/>
                </w:rPr>
                <w:t>when</w:t>
              </w:r>
            </w:ins>
            <w:ins w:id="768" w:author="CATT" w:date="2023-03-24T17:47:00Z">
              <w:r>
                <w:rPr>
                  <w:rFonts w:hint="eastAsia" w:eastAsia="Times New Roman" w:cs="Arial"/>
                  <w:bCs/>
                  <w:kern w:val="2"/>
                  <w:sz w:val="18"/>
                </w:rPr>
                <w:t xml:space="preserve"> </w:t>
              </w:r>
            </w:ins>
            <w:ins w:id="769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the </w:t>
              </w:r>
            </w:ins>
            <w:ins w:id="770" w:author="CATT" w:date="2023-03-24T17:47:00Z"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</w:ins>
            <w:ins w:id="771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used</w:t>
              </w:r>
            </w:ins>
            <w:ins w:id="772" w:author="CATT" w:date="2023-03-27T13:24:00Z">
              <w:r>
                <w:rPr>
                  <w:rFonts w:hint="eastAsia" w:cs="Arial"/>
                  <w:bCs/>
                  <w:kern w:val="2"/>
                  <w:sz w:val="18"/>
                </w:rPr>
                <w:t>.</w:t>
              </w:r>
            </w:ins>
          </w:p>
        </w:tc>
      </w:tr>
    </w:tbl>
    <w:p>
      <w:pPr>
        <w:spacing w:before="120"/>
      </w:pPr>
      <w:r>
        <w:t>If the answer in Question 2b-1 to RRC spec impact is Yes, the following question is to check companies’ view on the detailed wording of RRC change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2b-3: if the answer to Q2b-1 is Yes for RRC spec, what is your view on the shape of RRC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>
      <w:pPr>
        <w:rPr>
          <w:b/>
          <w:bCs/>
        </w:rPr>
      </w:pPr>
      <w:r>
        <w:rPr>
          <w:b/>
          <w:bCs/>
        </w:rPr>
        <w:t>Option-1: As proposed in R2-2302617;</w:t>
      </w:r>
    </w:p>
    <w:p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7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>
      <w:pPr>
        <w:pStyle w:val="3"/>
        <w:spacing w:before="120"/>
      </w:pPr>
      <w:r>
        <w:rPr>
          <w:rFonts w:hint="eastAsia"/>
        </w:rPr>
        <w:t>C</w:t>
      </w:r>
      <w:r>
        <w:t>ase-3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3-1: What is your view on the spec impact of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pool), limited to R17?</w:t>
      </w:r>
    </w:p>
    <w:p>
      <w:pPr>
        <w:rPr>
          <w:b/>
          <w:bCs/>
        </w:rPr>
      </w:pP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1401"/>
        <w:gridCol w:w="5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needed, limited to R17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needed, limited to R17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R1 LS suggest not to change the spec for this case, so it should be aligned between R16 and R17 spec for this case. </w:t>
            </w:r>
          </w:p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>
            <w:pPr>
              <w:pStyle w:val="100"/>
              <w:spacing w:before="60" w:after="60"/>
              <w:ind w:left="57" w:right="57"/>
              <w:jc w:val="left"/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>Therefore RAN1 recommends to RAN2 that the usage of default CBR configuration for full sensing case i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>n R17 is unchanged compared to R16.</w:t>
            </w:r>
          </w:p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>therwise, if R2 goes to spec change, we would suggest to notify R1 on the R2 conclusion.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773" w:author="Xiaomi_Li Zhao" w:date="2023-04-18T10:59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774" w:author="Xiaomi_Li Zhao" w:date="2023-04-18T10:59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75" w:author="Xiaomi_Li Zhao" w:date="2023-04-18T10:59:00Z">
              <w:r>
                <w:rPr>
                  <w:rFonts w:hint="eastAsia" w:cs="Arial"/>
                  <w:lang w:val="en-US" w:eastAsia="zh-CN"/>
                </w:rPr>
                <w:t>N</w:t>
              </w:r>
            </w:ins>
            <w:ins w:id="776" w:author="Xiaomi_Li Zhao" w:date="2023-04-18T10:59:00Z"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77" w:author="Xiaomi_Li Zhao" w:date="2023-04-18T11:14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778" w:author="Xiaomi_Li Zhao" w:date="2023-04-18T11:00:00Z"/>
                <w:rFonts w:cs="Arial"/>
                <w:lang w:eastAsia="zh-CN"/>
              </w:rPr>
            </w:pPr>
            <w:ins w:id="779" w:author="Xiaomi_Li Zhao" w:date="2023-04-18T10:59:00Z">
              <w:r>
                <w:rPr>
                  <w:rFonts w:cs="Arial"/>
                  <w:lang w:eastAsia="zh-CN"/>
                </w:rPr>
                <w:t>W</w:t>
              </w:r>
            </w:ins>
            <w:ins w:id="780" w:author="Xiaomi_Li Zhao" w:date="2023-04-18T11:00:00Z">
              <w:r>
                <w:rPr>
                  <w:rFonts w:cs="Arial"/>
                  <w:lang w:eastAsia="zh-CN"/>
                </w:rPr>
                <w:t>e think if Q</w:t>
              </w:r>
            </w:ins>
            <w:ins w:id="781" w:author="Xiaomi_Li Zhao" w:date="2023-04-18T11:00:00Z">
              <w:r>
                <w:rPr>
                  <w:b/>
                  <w:bCs/>
                </w:rPr>
                <w:t xml:space="preserve"> </w:t>
              </w:r>
            </w:ins>
            <w:ins w:id="782" w:author="Xiaomi_Li Zhao" w:date="2023-04-18T11:00:00Z">
              <w:r>
                <w:rPr>
                  <w:rFonts w:cs="Arial"/>
                  <w:lang w:eastAsia="zh-CN"/>
                </w:rPr>
                <w:t xml:space="preserve">2b-2 adopt the </w:t>
              </w:r>
            </w:ins>
            <w:ins w:id="783" w:author="Xiaomi_Li Zhao" w:date="2023-04-18T11:03:00Z">
              <w:r>
                <w:rPr>
                  <w:rFonts w:cs="Arial"/>
                  <w:lang w:eastAsia="zh-CN"/>
                </w:rPr>
                <w:t xml:space="preserve">following </w:t>
              </w:r>
            </w:ins>
            <w:ins w:id="784" w:author="Xiaomi_Li Zhao" w:date="2023-04-18T11:13:00Z">
              <w:r>
                <w:rPr>
                  <w:rFonts w:cs="Arial"/>
                  <w:lang w:eastAsia="zh-CN"/>
                </w:rPr>
                <w:t>change</w:t>
              </w:r>
            </w:ins>
            <w:ins w:id="785" w:author="Xiaomi_Li Zhao" w:date="2023-04-18T11:00:00Z">
              <w:r>
                <w:rPr>
                  <w:rFonts w:cs="Arial"/>
                  <w:lang w:eastAsia="zh-CN"/>
                </w:rPr>
                <w:t>, then we</w:t>
              </w:r>
            </w:ins>
            <w:ins w:id="786" w:author="Xiaomi_Li Zhao" w:date="2023-04-18T11:01:00Z">
              <w:r>
                <w:rPr>
                  <w:rFonts w:cs="Arial"/>
                  <w:lang w:eastAsia="zh-CN"/>
                </w:rPr>
                <w:t xml:space="preserve"> need to have corresponding change for case 3, otherwise, the default R16 CBR value is only applicable for exceptional case but actually we already agreed case 3 is valid, i.e., in</w:t>
              </w:r>
            </w:ins>
            <w:ins w:id="787" w:author="Xiaomi_Li Zhao" w:date="2023-04-18T11:02:00Z">
              <w:r>
                <w:rPr>
                  <w:rFonts w:cs="Arial"/>
                  <w:lang w:eastAsia="zh-CN"/>
                </w:rPr>
                <w:t xml:space="preserve"> R17</w:t>
              </w:r>
            </w:ins>
            <w:ins w:id="788" w:author="Xiaomi_Li Zhao" w:date="2023-04-18T11:01:00Z">
              <w:r>
                <w:rPr>
                  <w:rFonts w:cs="Arial"/>
                  <w:lang w:eastAsia="zh-CN"/>
                </w:rPr>
                <w:t xml:space="preserve"> normal pool if sensing resul</w:t>
              </w:r>
            </w:ins>
            <w:ins w:id="789" w:author="Xiaomi_Li Zhao" w:date="2023-04-18T11:02:00Z">
              <w:r>
                <w:rPr>
                  <w:rFonts w:cs="Arial"/>
                  <w:lang w:eastAsia="zh-CN"/>
                </w:rPr>
                <w:t xml:space="preserve">t is not available, R16 default CBR value should be applied. </w:t>
              </w:r>
            </w:ins>
          </w:p>
          <w:p>
            <w:pPr>
              <w:pStyle w:val="100"/>
              <w:spacing w:before="60" w:after="60"/>
              <w:ind w:left="57" w:right="57"/>
              <w:jc w:val="left"/>
              <w:rPr>
                <w:ins w:id="790" w:author="Xiaomi_Li Zhao" w:date="2023-04-18T11:00:00Z"/>
                <w:rFonts w:cs="Arial"/>
                <w:lang w:eastAsia="zh-CN"/>
              </w:rPr>
            </w:pPr>
            <w:ins w:id="791" w:author="Xiaomi_Li Zhao" w:date="2023-04-18T11:00:00Z">
              <w:r>
                <w:rPr>
                  <w:lang w:val="en-US" w:eastAsia="zh-CN"/>
                </w:rPr>
                <w:drawing>
                  <wp:inline distT="0" distB="0" distL="0" distR="0">
                    <wp:extent cx="3625850" cy="76327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5850" cy="763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793" w:author="Xiaomi_Li Zhao" w:date="2023-04-18T11:06:00Z">
              <w:r>
                <w:rPr>
                  <w:rFonts w:cs="Arial"/>
                  <w:lang w:eastAsia="zh-CN"/>
                </w:rPr>
                <w:t xml:space="preserve">Maybe as a compromise and to </w:t>
              </w:r>
            </w:ins>
            <w:ins w:id="794" w:author="Xiaomi_Li Zhao" w:date="2023-04-18T11:08:00Z">
              <w:r>
                <w:rPr>
                  <w:rFonts w:cs="Arial"/>
                  <w:lang w:eastAsia="zh-CN"/>
                </w:rPr>
                <w:t>respect the guideline from RAN1. We</w:t>
              </w:r>
            </w:ins>
            <w:ins w:id="795" w:author="Xiaomi_Li Zhao" w:date="2023-04-18T11:09:00Z">
              <w:r>
                <w:rPr>
                  <w:rFonts w:cs="Arial"/>
                  <w:lang w:eastAsia="zh-CN"/>
                </w:rPr>
                <w:t xml:space="preserve"> don’t change the usage of the R16 default CBR value</w:t>
              </w:r>
            </w:ins>
            <w:ins w:id="796" w:author="Xiaomi_Li Zhao" w:date="2023-04-18T11:10:00Z">
              <w:r>
                <w:rPr>
                  <w:rFonts w:cs="Arial"/>
                  <w:lang w:eastAsia="zh-CN"/>
                </w:rPr>
                <w:t xml:space="preserve"> at all</w:t>
              </w:r>
            </w:ins>
            <w:ins w:id="797" w:author="Xiaomi_Li Zhao" w:date="2023-04-18T11:09:00Z">
              <w:r>
                <w:rPr>
                  <w:rFonts w:cs="Arial"/>
                  <w:lang w:eastAsia="zh-CN"/>
                </w:rPr>
                <w:t xml:space="preserve">, i.e., </w:t>
              </w:r>
            </w:ins>
            <w:ins w:id="798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799" w:author="Xiaomi_Li Zhao" w:date="2023-04-18T11:09:00Z">
              <w:r>
                <w:rPr>
                  <w:rFonts w:cs="Arial"/>
                  <w:lang w:eastAsia="zh-CN"/>
                </w:rPr>
                <w:t xml:space="preserve">either case 2b </w:t>
              </w:r>
            </w:ins>
            <w:ins w:id="800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801" w:author="Xiaomi_Li Zhao" w:date="2023-04-18T11:09:00Z">
              <w:r>
                <w:rPr>
                  <w:rFonts w:cs="Arial"/>
                  <w:lang w:eastAsia="zh-CN"/>
                </w:rPr>
                <w:t xml:space="preserve">or case 3 is reflected in the </w:t>
              </w:r>
            </w:ins>
            <w:ins w:id="802" w:author="Xiaomi_Li Zhao" w:date="2023-04-18T11:10:00Z">
              <w:r>
                <w:rPr>
                  <w:rFonts w:cs="Arial"/>
                  <w:lang w:eastAsia="zh-CN"/>
                </w:rPr>
                <w:t>specification.</w:t>
              </w:r>
            </w:ins>
            <w:ins w:id="803" w:author="Xiaomi_Li Zhao" w:date="2023-04-18T11:11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804" w:author="Xiaomi_Li Zhao" w:date="2023-04-18T11:18:00Z">
              <w:r>
                <w:rPr>
                  <w:rFonts w:cs="Arial"/>
                  <w:lang w:eastAsia="zh-CN"/>
                </w:rPr>
                <w:t xml:space="preserve">We only have changes on the case 1 and case 2a for R17 normal pool.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05" w:author="Nokia (Jakob)" w:date="2023-04-18T10:30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06" w:author="Nokia (Jakob)" w:date="2023-04-18T10:30:00Z"/>
                <w:rFonts w:cs="Arial"/>
                <w:lang w:eastAsia="zh-CN"/>
              </w:rPr>
            </w:pPr>
            <w:ins w:id="807" w:author="Nokia (Jakob)" w:date="2023-04-18T10:30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08" w:author="Nokia (Jakob)" w:date="2023-04-18T10:30:00Z"/>
                <w:rFonts w:cs="Arial"/>
                <w:lang w:eastAsia="zh-CN"/>
              </w:rPr>
            </w:pPr>
            <w:ins w:id="809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10" w:author="Nokia (Jakob)" w:date="2023-04-18T10:30:00Z"/>
                <w:rFonts w:cs="Arial"/>
                <w:lang w:eastAsia="zh-CN"/>
              </w:rPr>
            </w:pPr>
            <w:ins w:id="811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12" w:author="Nokia (Jakob)" w:date="2023-04-18T10:30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13" w:author="vivo(Jing)" w:date="2023-04-18T17:46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14" w:author="vivo(Jing)" w:date="2023-04-18T17:46:00Z"/>
                <w:rFonts w:cs="Arial"/>
              </w:rPr>
            </w:pPr>
            <w:ins w:id="815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16" w:author="vivo(Jing)" w:date="2023-04-18T17:46:00Z"/>
                <w:rFonts w:cs="Arial"/>
              </w:rPr>
            </w:pPr>
            <w:ins w:id="817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18" w:author="vivo(Jing)" w:date="2023-04-18T17:46:00Z"/>
                <w:rFonts w:cs="Arial"/>
              </w:rPr>
            </w:pPr>
            <w:ins w:id="819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20" w:author="vivo(Jing)" w:date="2023-04-18T17:46:00Z"/>
                <w:rFonts w:cs="Arial"/>
                <w:lang w:eastAsia="zh-CN"/>
              </w:rPr>
            </w:pPr>
            <w:ins w:id="821" w:author="vivo(Jing)" w:date="2023-04-18T17:47:00Z">
              <w:r>
                <w:rPr>
                  <w:rFonts w:cs="Arial"/>
                  <w:lang w:eastAsia="zh-CN"/>
                </w:rPr>
                <w:t>As the validity is not confirmed by RAN1, we would better not to change the spec.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22" w:author="Lenovo (Joachim Löhr)" w:date="2023-04-18T12:27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23" w:author="Lenovo (Joachim Löhr)" w:date="2023-04-18T12:27:00Z"/>
                <w:rFonts w:cs="Arial"/>
                <w:lang w:val="de-DE"/>
                <w:rPrChange w:id="824" w:author="Lenovo (Joachim Löhr)" w:date="2023-04-18T12:27:00Z">
                  <w:rPr>
                    <w:ins w:id="825" w:author="Lenovo (Joachim Löhr)" w:date="2023-04-18T12:27:00Z"/>
                    <w:rFonts w:cs="Arial"/>
                  </w:rPr>
                </w:rPrChange>
              </w:rPr>
            </w:pPr>
            <w:ins w:id="826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27" w:author="Lenovo (Joachim Löhr)" w:date="2023-04-18T12:27:00Z"/>
                <w:rFonts w:cs="Arial"/>
                <w:lang w:val="de-DE"/>
                <w:rPrChange w:id="828" w:author="Lenovo (Joachim Löhr)" w:date="2023-04-18T12:27:00Z">
                  <w:rPr>
                    <w:ins w:id="829" w:author="Lenovo (Joachim Löhr)" w:date="2023-04-18T12:27:00Z"/>
                    <w:rFonts w:cs="Arial"/>
                  </w:rPr>
                </w:rPrChange>
              </w:rPr>
            </w:pPr>
            <w:ins w:id="830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31" w:author="Lenovo (Joachim Löhr)" w:date="2023-04-18T12:27:00Z"/>
                <w:rFonts w:cs="Arial"/>
                <w:lang w:val="de-DE"/>
                <w:rPrChange w:id="832" w:author="Lenovo (Joachim Löhr)" w:date="2023-04-18T12:27:00Z">
                  <w:rPr>
                    <w:ins w:id="833" w:author="Lenovo (Joachim Löhr)" w:date="2023-04-18T12:27:00Z"/>
                    <w:rFonts w:cs="Arial"/>
                  </w:rPr>
                </w:rPrChange>
              </w:rPr>
            </w:pPr>
            <w:ins w:id="834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35" w:author="Lenovo (Joachim Löhr)" w:date="2023-04-18T12:27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36" w:author="LG - Giwon Park" w:date="2023-04-18T20:55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37" w:author="LG - Giwon Park" w:date="2023-04-18T20:55:00Z"/>
                <w:rFonts w:eastAsia="Malgun Gothic" w:cs="Arial"/>
                <w:lang w:val="de-DE" w:eastAsia="ko-KR"/>
              </w:rPr>
            </w:pPr>
            <w:ins w:id="838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39" w:author="LG - Giwon Park" w:date="2023-04-18T20:55:00Z"/>
                <w:rFonts w:eastAsia="Malgun Gothic" w:cs="Arial"/>
                <w:lang w:val="de-DE" w:eastAsia="ko-KR"/>
              </w:rPr>
            </w:pPr>
            <w:ins w:id="840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41" w:author="LG - Giwon Park" w:date="2023-04-18T20:55:00Z"/>
                <w:rFonts w:eastAsia="Malgun Gothic" w:cs="Arial"/>
                <w:lang w:val="de-DE" w:eastAsia="ko-KR"/>
              </w:rPr>
            </w:pPr>
            <w:ins w:id="842" w:author="LG - Giwon Park" w:date="2023-04-18T20:55:00Z">
              <w:r>
                <w:rPr>
                  <w:rFonts w:hint="eastAsia" w:eastAsia="Malgun Gothic" w:cs="Arial"/>
                  <w:lang w:val="de-DE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43" w:author="LG - Giwon Park" w:date="2023-04-18T20:55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44" w:author="NEC(Boyuan)" w:date="2023-04-18T20:13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45" w:author="NEC(Boyuan)" w:date="2023-04-18T20:13:00Z"/>
                <w:rFonts w:eastAsia="等线" w:cs="Arial"/>
                <w:lang w:val="de-DE" w:eastAsia="zh-CN"/>
                <w:rPrChange w:id="846" w:author="NEC(Boyuan)" w:date="2023-04-18T20:13:00Z">
                  <w:rPr>
                    <w:ins w:id="847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48" w:author="NEC(Boyuan)" w:date="2023-04-18T20:13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849" w:author="NEC(Boyuan)" w:date="2023-04-18T20:13:00Z"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50" w:author="NEC(Boyuan)" w:date="2023-04-18T20:13:00Z"/>
                <w:rFonts w:eastAsia="等线" w:cs="Arial"/>
                <w:lang w:val="de-DE" w:eastAsia="zh-CN"/>
                <w:rPrChange w:id="851" w:author="NEC(Boyuan)" w:date="2023-04-18T20:13:00Z">
                  <w:rPr>
                    <w:ins w:id="852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53" w:author="NEC(Boyuan)" w:date="2023-04-18T20:13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854" w:author="NEC(Boyuan)" w:date="2023-04-18T20:13:00Z">
              <w:r>
                <w:rPr>
                  <w:rFonts w:eastAsia="等线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55" w:author="NEC(Boyuan)" w:date="2023-04-18T20:13:00Z"/>
                <w:rFonts w:eastAsia="等线" w:cs="Arial"/>
                <w:lang w:val="de-DE" w:eastAsia="zh-CN"/>
                <w:rPrChange w:id="856" w:author="NEC(Boyuan)" w:date="2023-04-18T20:13:00Z">
                  <w:rPr>
                    <w:ins w:id="857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58" w:author="NEC(Boyuan)" w:date="2023-04-18T20:13:00Z">
              <w:r>
                <w:rPr>
                  <w:rFonts w:hint="eastAsia" w:eastAsia="等线" w:cs="Arial"/>
                  <w:lang w:val="de-DE" w:eastAsia="zh-CN"/>
                </w:rPr>
                <w:t>N</w:t>
              </w:r>
            </w:ins>
            <w:ins w:id="859" w:author="NEC(Boyuan)" w:date="2023-04-18T20:13:00Z">
              <w:r>
                <w:rPr>
                  <w:rFonts w:eastAsia="等线" w:cs="Arial"/>
                  <w:lang w:val="de-DE" w:eastAsia="zh-CN"/>
                </w:rPr>
                <w:t>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60" w:author="NEC(Boyuan)" w:date="2023-04-18T20:13:00Z"/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61" w:author="Apple - Zhibin Wu" w:date="2023-04-18T15:27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62" w:author="Apple - Zhibin Wu" w:date="2023-04-18T15:27:00Z"/>
                <w:rFonts w:eastAsia="等线" w:cs="Arial"/>
                <w:lang w:val="de-DE" w:eastAsia="zh-CN"/>
              </w:rPr>
            </w:pPr>
            <w:ins w:id="863" w:author="Apple - Zhibin Wu" w:date="2023-04-18T15:27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64" w:author="Apple - Zhibin Wu" w:date="2023-04-18T15:27:00Z"/>
                <w:rFonts w:eastAsia="等线" w:cs="Arial"/>
                <w:lang w:val="de-DE" w:eastAsia="zh-CN"/>
              </w:rPr>
            </w:pPr>
            <w:ins w:id="865" w:author="Apple - Zhibin Wu" w:date="2023-04-18T15:27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66" w:author="Apple - Zhibin Wu" w:date="2023-04-18T15:27:00Z"/>
                <w:rFonts w:eastAsia="等线" w:cs="Arial"/>
                <w:lang w:val="de-DE" w:eastAsia="zh-CN"/>
              </w:rPr>
            </w:pPr>
            <w:ins w:id="867" w:author="Apple - Zhibin Wu" w:date="2023-04-18T15:27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68" w:author="Apple - Zhibin Wu" w:date="2023-04-18T15:27:00Z"/>
                <w:rFonts w:cs="Arial"/>
                <w:lang w:eastAsia="zh-CN"/>
              </w:rPr>
            </w:pPr>
            <w:ins w:id="869" w:author="Apple - Zhibin Wu" w:date="2023-04-18T15:27:00Z">
              <w:r>
                <w:rPr>
                  <w:rFonts w:cs="Arial"/>
                  <w:lang w:eastAsia="zh-CN"/>
                </w:rPr>
                <w:t xml:space="preserve">Case 3 is valid but the </w:t>
              </w:r>
            </w:ins>
            <w:ins w:id="870" w:author="Apple - Zhibin Wu" w:date="2023-04-18T15:28:00Z">
              <w:r>
                <w:rPr>
                  <w:rFonts w:cs="Arial"/>
                  <w:lang w:eastAsia="zh-CN"/>
                </w:rPr>
                <w:t>behaviour</w:t>
              </w:r>
            </w:ins>
            <w:ins w:id="871" w:author="Apple - Zhibin Wu" w:date="2023-04-18T15:27:00Z">
              <w:r>
                <w:rPr>
                  <w:rFonts w:cs="Arial"/>
                  <w:lang w:eastAsia="zh-CN"/>
                </w:rPr>
                <w:t xml:space="preserve"> is</w:t>
              </w:r>
            </w:ins>
            <w:ins w:id="872" w:author="Apple - Zhibin Wu" w:date="2023-04-18T15:28:00Z">
              <w:r>
                <w:rPr>
                  <w:rFonts w:cs="Arial"/>
                  <w:lang w:eastAsia="zh-CN"/>
                </w:rPr>
                <w:t xml:space="preserve"> same for R16 and R17 UEs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73" w:author="Intel-AA" w:date="2023-04-18T16:24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74" w:author="Intel-AA" w:date="2023-04-18T16:24:00Z"/>
                <w:rFonts w:eastAsia="等线" w:cs="Arial"/>
                <w:lang w:val="de-DE" w:eastAsia="zh-CN"/>
              </w:rPr>
            </w:pPr>
            <w:ins w:id="875" w:author="Intel-AA" w:date="2023-04-18T16:24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76" w:author="Intel-AA" w:date="2023-04-18T16:24:00Z"/>
                <w:rFonts w:eastAsia="等线" w:cs="Arial"/>
                <w:lang w:val="de-DE" w:eastAsia="zh-CN"/>
              </w:rPr>
            </w:pPr>
            <w:ins w:id="877" w:author="Intel-AA" w:date="2023-04-18T16:24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78" w:author="Intel-AA" w:date="2023-04-18T16:24:00Z"/>
                <w:rFonts w:eastAsia="等线" w:cs="Arial"/>
                <w:lang w:val="de-DE" w:eastAsia="zh-CN"/>
              </w:rPr>
            </w:pPr>
            <w:ins w:id="879" w:author="Intel-AA" w:date="2023-04-18T16:24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80" w:author="Intel-AA" w:date="2023-04-18T16:24:00Z"/>
                <w:rFonts w:cs="Arial"/>
                <w:lang w:eastAsia="zh-CN"/>
              </w:rPr>
            </w:pPr>
            <w:ins w:id="881" w:author="Intel-AA" w:date="2023-04-18T16:24:00Z">
              <w:r>
                <w:rPr>
                  <w:rFonts w:cs="Arial"/>
                  <w:lang w:eastAsia="zh-CN"/>
                </w:rPr>
                <w:t>Share view with OPPO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82" w:author="CATT" w:date="2023-04-19T14:40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83" w:author="CATT" w:date="2023-04-19T14:40:00Z"/>
                <w:rFonts w:eastAsia="等线" w:cs="Arial"/>
                <w:lang w:val="de-DE" w:eastAsia="zh-CN"/>
              </w:rPr>
            </w:pPr>
            <w:ins w:id="884" w:author="CATT" w:date="2023-04-19T14:40:00Z">
              <w:r>
                <w:rPr>
                  <w:rFonts w:hint="eastAsia"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85" w:author="CATT" w:date="2023-04-19T14:40:00Z"/>
                <w:rFonts w:eastAsia="等线" w:cs="Arial"/>
                <w:lang w:val="de-DE" w:eastAsia="zh-CN"/>
              </w:rPr>
            </w:pPr>
            <w:ins w:id="886" w:author="CATT" w:date="2023-04-19T14:55:00Z">
              <w:r>
                <w:rPr>
                  <w:rFonts w:hint="eastAsia"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87" w:author="CATT" w:date="2023-04-19T14:40:00Z"/>
                <w:rFonts w:eastAsia="等线" w:cs="Arial"/>
                <w:lang w:val="de-DE" w:eastAsia="zh-CN"/>
              </w:rPr>
            </w:pPr>
            <w:ins w:id="888" w:author="CATT" w:date="2023-04-19T14:54:00Z">
              <w:r>
                <w:rPr>
                  <w:rFonts w:hint="eastAsia"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89" w:author="CATT" w:date="2023-04-19T14:40:00Z"/>
                <w:rFonts w:cs="Arial"/>
                <w:lang w:eastAsia="zh-CN"/>
              </w:rPr>
            </w:pPr>
            <w:ins w:id="890" w:author="CATT" w:date="2023-04-19T14:58:00Z">
              <w:r>
                <w:rPr>
                  <w:rFonts w:hint="eastAsia" w:cs="Arial"/>
                  <w:lang w:eastAsia="zh-CN"/>
                </w:rPr>
                <w:t>We hope to make it clear in R17 and this is aligned to the agreement.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891" w:author="ZTE" w:date="2023-04-19T21:17:2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92" w:author="ZTE" w:date="2023-04-19T21:17:20Z"/>
                <w:rFonts w:hint="default" w:eastAsia="等线" w:cs="Arial"/>
                <w:lang w:val="en-US" w:eastAsia="zh-CN"/>
              </w:rPr>
            </w:pPr>
            <w:ins w:id="893" w:author="ZTE" w:date="2023-04-19T21:17:21Z">
              <w:r>
                <w:rPr>
                  <w:rFonts w:hint="eastAsia" w:eastAsia="等线" w:cs="Arial"/>
                  <w:lang w:val="en-US" w:eastAsia="zh-CN"/>
                </w:rPr>
                <w:t>Z</w:t>
              </w:r>
            </w:ins>
            <w:ins w:id="894" w:author="ZTE" w:date="2023-04-19T21:17:22Z">
              <w:r>
                <w:rPr>
                  <w:rFonts w:hint="eastAsia" w:eastAsia="等线" w:cs="Arial"/>
                  <w:lang w:val="en-US" w:eastAsia="zh-CN"/>
                </w:rPr>
                <w:t>TE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95" w:author="ZTE" w:date="2023-04-19T21:17:20Z"/>
                <w:rFonts w:hint="default" w:eastAsia="等线" w:cs="Arial"/>
                <w:lang w:val="en-US" w:eastAsia="zh-CN"/>
              </w:rPr>
            </w:pPr>
            <w:ins w:id="896" w:author="ZTE" w:date="2023-04-19T21:17:51Z">
              <w:r>
                <w:rPr>
                  <w:rFonts w:hint="eastAsia" w:eastAsia="等线" w:cs="Arial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897" w:author="ZTE" w:date="2023-04-19T21:17:20Z"/>
                <w:rFonts w:hint="default" w:eastAsia="等线" w:cs="Arial"/>
                <w:lang w:val="en-US" w:eastAsia="zh-CN"/>
              </w:rPr>
            </w:pPr>
            <w:ins w:id="898" w:author="ZTE" w:date="2023-04-19T21:17:52Z">
              <w:r>
                <w:rPr>
                  <w:rFonts w:hint="eastAsia" w:eastAsia="等线" w:cs="Arial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899" w:author="ZTE" w:date="2023-04-19T21:17:20Z"/>
                <w:rFonts w:hint="eastAsia" w:cs="Arial"/>
                <w:lang w:eastAsia="zh-CN"/>
              </w:rPr>
            </w:pPr>
          </w:p>
        </w:tc>
      </w:tr>
    </w:tbl>
    <w:p>
      <w:pPr>
        <w:spacing w:before="120"/>
      </w:pPr>
      <w:r>
        <w:t>The following change to MAC spec has been proposed in R2-2302619/R2-2303215, for Case-3</w:t>
      </w:r>
    </w:p>
    <w:p>
      <w:pPr>
        <w:spacing w:before="120"/>
        <w:rPr>
          <w:b/>
        </w:rPr>
      </w:pPr>
      <w:r>
        <w:rPr>
          <w:b/>
        </w:rPr>
        <w:t>R2-2302619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00" w:author="OPPO-Bingxue" w:date="2023-04-14T15:38:00Z"/>
        </w:trPr>
        <w:tc>
          <w:tcPr>
            <w:tcW w:w="9855" w:type="dxa"/>
            <w:shd w:val="clear" w:color="auto" w:fill="auto"/>
          </w:tcPr>
          <w:p>
            <w:pPr>
              <w:spacing w:after="180"/>
              <w:ind w:left="1135" w:hanging="284"/>
              <w:jc w:val="left"/>
              <w:rPr>
                <w:ins w:id="901" w:author="OPPO-Bingxue" w:date="2023-04-14T15:38:00Z"/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Times New Roman"/>
                <w:lang w:eastAsia="ja-JP"/>
              </w:rPr>
              <w:t>3&gt;</w:t>
            </w:r>
            <w:r>
              <w:rPr>
                <w:rFonts w:ascii="Times New Roman" w:hAnsi="Times New Roman" w:eastAsia="Times New Roman"/>
                <w:lang w:eastAsia="ja-JP"/>
              </w:rPr>
              <w:tab/>
            </w:r>
            <w:r>
              <w:rPr>
                <w:rFonts w:ascii="Times New Roman" w:hAnsi="Times New Roman" w:eastAsia="Times New Roman"/>
                <w:lang w:eastAsia="ja-JP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included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sl-PSSCH-TxConfigList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sl-MaxTxTransNumPSSCH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indicated in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sl-CBR-PriorityTxConfigList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Times New Roman"/>
                <w:i/>
                <w:lang w:eastAsia="ja-JP"/>
              </w:rPr>
              <w:t>sl-defaultTxConfigIndex</w:t>
            </w:r>
            <w:r>
              <w:rPr>
                <w:rFonts w:ascii="Times New Roman" w:hAnsi="Times New Roman" w:eastAsia="Times New Roman"/>
                <w:lang w:eastAsia="ja-JP"/>
              </w:rPr>
              <w:t xml:space="preserve"> configured by RRC if CBR measurement results are not available</w:t>
            </w:r>
            <w:ins w:id="902" w:author="CATT" w:date="2023-04-06T14:04:00Z">
              <w:r>
                <w:rPr>
                  <w:rFonts w:hint="eastAsia" w:ascii="Times New Roman" w:hAnsi="Times New Roman"/>
                </w:rPr>
                <w:t xml:space="preserve"> or the </w:t>
              </w:r>
            </w:ins>
            <w:ins w:id="903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corresponding </w:t>
              </w:r>
            </w:ins>
            <w:ins w:id="904" w:author="CATT" w:date="2023-04-06T14:04:00Z">
              <w:r>
                <w:rPr>
                  <w:rFonts w:ascii="Times New Roman" w:hAnsi="Times New Roman"/>
                  <w:i/>
                  <w:lang w:eastAsia="en-US"/>
                </w:rPr>
                <w:t>sl-defaultTxConfigIndex</w:t>
              </w:r>
            </w:ins>
            <w:ins w:id="905" w:author="CATT" w:date="2023-04-06T14:04:00Z">
              <w:r>
                <w:rPr>
                  <w:rFonts w:ascii="Times New Roman" w:hAnsi="Times New Roman"/>
                  <w:lang w:eastAsia="en-US"/>
                </w:rPr>
                <w:t xml:space="preserve"> configured by RRC if full sensing is selected and CBR measurement results are not available when the </w:t>
              </w:r>
            </w:ins>
            <w:ins w:id="906" w:author="CATT" w:date="2023-04-06T14:04:00Z">
              <w:r>
                <w:rPr>
                  <w:rFonts w:ascii="Times New Roman" w:hAnsi="Times New Roman" w:eastAsia="Times New Roman"/>
                  <w:i/>
                  <w:lang w:eastAsia="ja-JP"/>
                </w:rPr>
                <w:t>sl-TxPoolExceptional</w:t>
              </w:r>
            </w:ins>
            <w:ins w:id="907" w:author="CATT" w:date="2023-04-06T14:04:00Z">
              <w:r>
                <w:rPr>
                  <w:rFonts w:ascii="Times New Roman" w:hAnsi="Times New Roman" w:eastAsia="Times New Roman"/>
                  <w:iCs/>
                  <w:lang w:eastAsia="ja-JP"/>
                </w:rPr>
                <w:t xml:space="preserve"> is </w:t>
              </w:r>
            </w:ins>
            <w:ins w:id="908" w:author="CATT" w:date="2023-04-06T14:04:00Z">
              <w:r>
                <w:rPr>
                  <w:rFonts w:hint="eastAsia" w:ascii="Times New Roman" w:hAnsi="Times New Roman"/>
                  <w:iCs/>
                </w:rPr>
                <w:t xml:space="preserve">not </w:t>
              </w:r>
            </w:ins>
            <w:ins w:id="909" w:author="CATT" w:date="2023-04-06T14:04:00Z">
              <w:r>
                <w:rPr>
                  <w:rFonts w:ascii="Times New Roman" w:hAnsi="Times New Roman" w:eastAsia="Times New Roman"/>
                  <w:iCs/>
                  <w:lang w:eastAsia="ja-JP"/>
                </w:rPr>
                <w:t>used</w:t>
              </w:r>
            </w:ins>
            <w:r>
              <w:rPr>
                <w:rFonts w:ascii="Times New Roman" w:hAnsi="Times New Roman" w:eastAsia="Times New Roman"/>
                <w:lang w:eastAsia="ja-JP"/>
              </w:rPr>
              <w:t>;</w:t>
            </w:r>
          </w:p>
        </w:tc>
      </w:tr>
    </w:tbl>
    <w:p>
      <w:pPr>
        <w:spacing w:before="120"/>
        <w:rPr>
          <w:b/>
        </w:rPr>
      </w:pPr>
      <w:r>
        <w:rPr>
          <w:b/>
        </w:rPr>
        <w:t>R2-2303215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910" w:author="OPPO-Bingxue" w:date="2023-04-14T15:38:00Z"/>
        </w:trPr>
        <w:tc>
          <w:tcPr>
            <w:tcW w:w="985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180" w:line="259" w:lineRule="auto"/>
              <w:ind w:left="1135" w:hanging="284"/>
              <w:jc w:val="left"/>
              <w:textAlignment w:val="auto"/>
              <w:rPr>
                <w:ins w:id="911" w:author="OPPO-Bingxue" w:date="2023-04-14T15:38:00Z"/>
                <w:rFonts w:ascii="Times New Roman" w:hAnsi="Times New Roman" w:eastAsia="Yu Mincho"/>
                <w:lang w:eastAsia="en-US"/>
              </w:rPr>
            </w:pPr>
            <w:r>
              <w:rPr>
                <w:rFonts w:ascii="Times New Roman" w:hAnsi="Times New Roman" w:eastAsia="Yu Mincho"/>
                <w:lang w:eastAsia="en-US"/>
              </w:rPr>
              <w:t>3&gt;</w:t>
            </w:r>
            <w:r>
              <w:rPr>
                <w:rFonts w:ascii="Times New Roman" w:hAnsi="Times New Roman" w:eastAsia="Yu Mincho"/>
                <w:lang w:eastAsia="en-US"/>
              </w:rPr>
              <w:tab/>
            </w:r>
            <w:r>
              <w:rPr>
                <w:rFonts w:ascii="Times New Roman" w:hAnsi="Times New Roman" w:eastAsia="Yu Mincho"/>
                <w:lang w:eastAsia="en-US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Yu Mincho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sl-MaxTxTransNumPSSCH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included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sl-PSSCH-TxConfigList</w:t>
            </w:r>
            <w:r>
              <w:rPr>
                <w:rFonts w:ascii="Times New Roman" w:hAnsi="Times New Roman" w:eastAsia="Yu Mincho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sl-MaxTxTransNumPSSCH</w:t>
            </w:r>
            <w:r>
              <w:rPr>
                <w:rFonts w:ascii="Times New Roman" w:hAnsi="Times New Roman" w:eastAsia="Yu Mincho"/>
                <w:lang w:eastAsia="en-US"/>
              </w:rPr>
              <w:t xml:space="preserve"> indicated in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sl-CBR-PriorityTxConfigList</w:t>
            </w:r>
            <w:r>
              <w:rPr>
                <w:rFonts w:ascii="Times New Roman" w:hAnsi="Times New Roman" w:eastAsia="Yu Mincho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 w:eastAsia="Yu Mincho"/>
                <w:i/>
                <w:lang w:eastAsia="en-US"/>
              </w:rPr>
              <w:t>sl-defaultTxConfigIndex</w:t>
            </w:r>
            <w:r>
              <w:rPr>
                <w:rFonts w:ascii="Times New Roman" w:hAnsi="Times New Roman" w:eastAsia="Yu Mincho"/>
                <w:lang w:eastAsia="en-US"/>
              </w:rPr>
              <w:t xml:space="preserve"> configured by RRC if CBR measurement results are not available</w:t>
            </w:r>
            <w:ins w:id="912" w:author="Xiaomi_Li Zhao" w:date="2023-04-06T17:38:00Z">
              <w:r>
                <w:rPr>
                  <w:rFonts w:ascii="Times New Roman" w:hAnsi="Times New Roman" w:eastAsia="Yu Mincho"/>
                  <w:lang w:eastAsia="en-US"/>
                </w:rPr>
                <w:t xml:space="preserve"> or the corresponding </w:t>
              </w:r>
            </w:ins>
            <w:ins w:id="913" w:author="Xiaomi_Li Zhao" w:date="2023-04-06T17:38:00Z">
              <w:r>
                <w:rPr>
                  <w:rFonts w:ascii="Times New Roman" w:hAnsi="Times New Roman" w:eastAsia="Yu Mincho"/>
                  <w:i/>
                  <w:lang w:eastAsia="en-US"/>
                </w:rPr>
                <w:t>sl-defaultTxConfigIndex</w:t>
              </w:r>
            </w:ins>
            <w:ins w:id="914" w:author="Xiaomi_Li Zhao" w:date="2023-04-06T17:38:00Z">
              <w:r>
                <w:rPr>
                  <w:rFonts w:ascii="Times New Roman" w:hAnsi="Times New Roman" w:eastAsia="Yu Mincho"/>
                  <w:lang w:eastAsia="en-US"/>
                </w:rPr>
                <w:t xml:space="preserve"> configured by RRC if full sensing is selected and CBR measurement results are not available</w:t>
              </w:r>
            </w:ins>
            <w:r>
              <w:rPr>
                <w:rFonts w:ascii="Times New Roman" w:hAnsi="Times New Roman" w:eastAsia="Yu Mincho"/>
                <w:lang w:eastAsia="en-US"/>
              </w:rPr>
              <w:t>;</w:t>
            </w:r>
          </w:p>
        </w:tc>
      </w:tr>
    </w:tbl>
    <w:p>
      <w:pPr>
        <w:spacing w:before="120"/>
      </w:pPr>
    </w:p>
    <w:p>
      <w:pPr>
        <w:spacing w:before="120"/>
      </w:pPr>
      <w:r>
        <w:t>If the answer in Question 3-1 to MAC spec impact is Yes, the following question is to check companies’ view on the detailed wording of MAC change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3-2: If the answer to Q3-1 is yes for MAC spec, what is your view on the shape of R17 MAC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>
      <w:pPr>
        <w:rPr>
          <w:b/>
          <w:bCs/>
        </w:rPr>
      </w:pPr>
      <w:r>
        <w:rPr>
          <w:b/>
          <w:bCs/>
        </w:rPr>
        <w:t>Option-1: As proposed in R2-2302619</w:t>
      </w:r>
    </w:p>
    <w:p>
      <w:pPr>
        <w:rPr>
          <w:b/>
          <w:bCs/>
        </w:rPr>
      </w:pPr>
      <w:r>
        <w:rPr>
          <w:b/>
          <w:bCs/>
        </w:rPr>
        <w:t>Option-2: As proposed in R2-2303215;</w:t>
      </w:r>
    </w:p>
    <w:p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7138"/>
        <w:tblGridChange w:id="915">
          <w:tblGrid>
            <w:gridCol w:w="1168"/>
            <w:gridCol w:w="1400"/>
            <w:gridCol w:w="7138"/>
          </w:tblGrid>
        </w:tblGridChange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16" w:author="Xiaomi_Li Zhao" w:date="2023-04-18T11:04:00Z">
              <w:r>
                <w:rPr>
                  <w:rFonts w:hint="eastAsia" w:cs="Arial"/>
                  <w:lang w:val="en-US" w:eastAsia="zh-CN"/>
                </w:rPr>
                <w:t>X</w:t>
              </w:r>
            </w:ins>
            <w:ins w:id="917" w:author="Xiaomi_Li Zhao" w:date="2023-04-18T11:04:00Z"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918" w:author="Xiaomi_Li Zhao" w:date="2023-04-18T11:14:00Z">
              <w:r>
                <w:rPr>
                  <w:rFonts w:cs="Arial"/>
                  <w:lang w:val="en-US" w:eastAsia="zh-CN"/>
                </w:rPr>
                <w:t>Option 1 or 2</w:t>
              </w:r>
            </w:ins>
            <w:ins w:id="919" w:author="Xiaomi_Li Zhao" w:date="2023-04-18T11:12:00Z">
              <w:r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0" w:right="57"/>
              <w:jc w:val="left"/>
              <w:rPr>
                <w:rFonts w:cs="Arial"/>
                <w:lang w:eastAsia="zh-CN"/>
              </w:rPr>
              <w:pPrChange w:id="920" w:author="Xiaomi_Li Zhao" w:date="2023-04-18T11:13:00Z">
                <w:pPr>
                  <w:pStyle w:val="100"/>
                  <w:spacing w:before="60" w:after="60"/>
                  <w:ind w:left="57" w:right="57"/>
                  <w:jc w:val="left"/>
                </w:pPr>
              </w:pPrChange>
            </w:pPr>
            <w:ins w:id="921" w:author="Xiaomi_Li Zhao" w:date="2023-04-18T11:12:00Z">
              <w:r>
                <w:rPr>
                  <w:rFonts w:cs="Arial"/>
                  <w:lang w:eastAsia="zh-CN"/>
                </w:rPr>
                <w:t xml:space="preserve">If </w:t>
              </w:r>
            </w:ins>
            <w:ins w:id="922" w:author="Xiaomi_Li Zhao" w:date="2023-04-18T11:13:00Z">
              <w:r>
                <w:rPr>
                  <w:rFonts w:cs="Arial"/>
                  <w:lang w:eastAsia="zh-CN"/>
                </w:rPr>
                <w:t>Q</w:t>
              </w:r>
            </w:ins>
            <w:ins w:id="923" w:author="Xiaomi_Li Zhao" w:date="2023-04-18T11:13:00Z">
              <w:r>
                <w:rPr>
                  <w:b/>
                  <w:bCs/>
                </w:rPr>
                <w:t xml:space="preserve"> </w:t>
              </w:r>
            </w:ins>
            <w:ins w:id="924" w:author="Xiaomi_Li Zhao" w:date="2023-04-18T11:13:00Z">
              <w:r>
                <w:rPr>
                  <w:rFonts w:cs="Arial"/>
                  <w:lang w:eastAsia="zh-CN"/>
                </w:rPr>
                <w:t>2b-2 adopt the change, then we need corresponding change for case 3 as well. And in this case we have t</w:t>
              </w:r>
            </w:ins>
            <w:ins w:id="925" w:author="Xiaomi_Li Zhao" w:date="2023-04-18T11:14:00Z">
              <w:r>
                <w:rPr>
                  <w:rFonts w:cs="Arial"/>
                  <w:lang w:eastAsia="zh-CN"/>
                </w:rPr>
                <w:t>he s</w:t>
              </w:r>
            </w:ins>
            <w:ins w:id="926" w:author="Xiaomi_Li Zhao" w:date="2023-04-18T11:04:00Z">
              <w:r>
                <w:rPr>
                  <w:rFonts w:cs="Arial"/>
                  <w:lang w:eastAsia="zh-CN"/>
                </w:rPr>
                <w:t>ame comments as Q</w:t>
              </w:r>
            </w:ins>
            <w:ins w:id="927" w:author="Xiaomi_Li Zhao" w:date="2023-04-18T11:05:00Z">
              <w:r>
                <w:rPr>
                  <w:rFonts w:cs="Arial"/>
                  <w:lang w:eastAsia="zh-CN"/>
                </w:rPr>
                <w:t xml:space="preserve">1-2. We don’t think exceptional pool can be configured with full sensing, so it seems not necessary to further limit “in case the </w:t>
              </w:r>
            </w:ins>
            <w:ins w:id="928" w:author="Xiaomi_Li Zhao" w:date="2023-04-18T11:05:00Z">
              <w:r>
                <w:rPr>
                  <w:rFonts w:cs="Arial"/>
                  <w:i/>
                  <w:lang w:eastAsia="zh-CN"/>
                </w:rPr>
                <w:t>sl-TxPoolExceptional</w:t>
              </w:r>
            </w:ins>
            <w:ins w:id="929" w:author="Xiaomi_Li Zhao" w:date="2023-04-18T11:05:00Z">
              <w:r>
                <w:rPr>
                  <w:rFonts w:cs="Arial"/>
                  <w:lang w:eastAsia="zh-CN"/>
                </w:rPr>
                <w:t xml:space="preserve"> is not used”. But we are OK if companies want to make it clear enough to align with the agreement. So we can accept option 1.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930" w:author="CATT" w:date="2023-04-19T14:55:00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96" w:hRule="atLeast"/>
          <w:jc w:val="center"/>
          <w:trPrChange w:id="930" w:author="CATT" w:date="2023-04-19T14:55:00Z">
            <w:trPr>
              <w:trHeight w:val="396" w:hRule="atLeast"/>
              <w:jc w:val="center"/>
            </w:trPr>
          </w:trPrChange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931" w:author="CATT" w:date="2023-04-19T14:55:00Z">
              <w:tcPr>
                <w:tcW w:w="11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GB" w:eastAsia="zh-CN"/>
                <w:rPrChange w:id="932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933" w:author="Nokia (Jakob)" w:date="2023-04-18T10:31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934" w:author="CATT" w:date="2023-04-19T14:55:00Z">
              <w:tcPr>
                <w:tcW w:w="14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GB" w:eastAsia="zh-CN"/>
                <w:rPrChange w:id="935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936" w:author="Nokia (Jakob)" w:date="2023-04-18T10:31:00Z">
              <w:r>
                <w:rPr>
                  <w:rFonts w:cs="Arial"/>
                  <w:lang w:eastAsia="zh-CN"/>
                </w:rPr>
                <w:t>See comments</w:t>
              </w:r>
            </w:ins>
          </w:p>
        </w:tc>
        <w:tc>
          <w:tcPr>
            <w:tcW w:w="7138" w:type="dxa"/>
            <w:tcBorders>
              <w:left w:val="single" w:color="auto" w:sz="4" w:space="0"/>
              <w:right w:val="single" w:color="auto" w:sz="4" w:space="0"/>
            </w:tcBorders>
            <w:tcPrChange w:id="937" w:author="CATT" w:date="2023-04-19T14:55:00Z">
              <w:tcPr>
                <w:tcW w:w="7138" w:type="dxa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38" w:author="Nokia (Jakob)" w:date="2023-04-18T10:31:00Z">
              <w:r>
                <w:rPr>
                  <w:rFonts w:cs="Arial"/>
                  <w:lang w:eastAsia="zh-CN"/>
                </w:rPr>
                <w:t>If action is agreed, then 3215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  <w:ins w:id="939" w:author="CATT" w:date="2023-04-19T14:55:00Z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940" w:author="CATT" w:date="2023-04-19T14:55:00Z"/>
                <w:rFonts w:cs="Arial"/>
                <w:lang w:eastAsia="zh-CN"/>
              </w:rPr>
            </w:pPr>
            <w:ins w:id="941" w:author="CATT" w:date="2023-04-19T14:55:00Z">
              <w:r>
                <w:rPr>
                  <w:rFonts w:hint="eastAsia" w:cs="Arial"/>
                  <w:lang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ins w:id="942" w:author="CATT" w:date="2023-04-19T14:55:00Z"/>
                <w:rFonts w:cs="Arial"/>
                <w:lang w:eastAsia="zh-CN"/>
              </w:rPr>
            </w:pPr>
            <w:ins w:id="943" w:author="CATT" w:date="2023-04-19T14:55:00Z">
              <w:r>
                <w:rPr>
                  <w:rFonts w:hint="eastAsia" w:cs="Arial"/>
                  <w:lang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ins w:id="944" w:author="CATT" w:date="2023-04-19T14:55:00Z"/>
                <w:rFonts w:cs="Arial"/>
                <w:lang w:eastAsia="zh-CN"/>
              </w:rPr>
            </w:pPr>
            <w:ins w:id="945" w:author="CATT" w:date="2023-04-19T14:56:00Z">
              <w:r>
                <w:rPr>
                  <w:rFonts w:hint="eastAsia" w:cs="Arial"/>
                  <w:lang w:eastAsia="zh-CN"/>
                </w:rPr>
                <w:t xml:space="preserve">We hope to make it clear in the </w:t>
              </w:r>
            </w:ins>
            <w:ins w:id="946" w:author="CATT" w:date="2023-04-19T14:56:00Z">
              <w:r>
                <w:rPr>
                  <w:rFonts w:cs="Arial"/>
                  <w:lang w:eastAsia="zh-CN"/>
                </w:rPr>
                <w:t>descriptio</w:t>
              </w:r>
            </w:ins>
            <w:ins w:id="947" w:author="CATT" w:date="2023-04-19T14:56:00Z">
              <w:r>
                <w:rPr>
                  <w:rFonts w:hint="eastAsia" w:cs="Arial"/>
                  <w:lang w:eastAsia="zh-CN"/>
                </w:rPr>
                <w:t>n and aligned to the agreement.</w:t>
              </w:r>
            </w:ins>
          </w:p>
        </w:tc>
      </w:tr>
    </w:tbl>
    <w:p>
      <w:pPr>
        <w:spacing w:before="120"/>
      </w:pPr>
      <w:r>
        <w:t>The following change to RRC spec have been proposed in R2-2302617/R2-2303908 for Case-3</w:t>
      </w:r>
    </w:p>
    <w:p>
      <w:pPr>
        <w:spacing w:before="120"/>
        <w:rPr>
          <w:b/>
        </w:rPr>
      </w:pPr>
      <w:r>
        <w:rPr>
          <w:b/>
        </w:rPr>
        <w:t>R2-2302617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48" w:author="OPPO-Bingxue" w:date="2023-04-14T15:43:00Z"/>
        </w:trPr>
        <w:tc>
          <w:tcPr>
            <w:tcW w:w="9639" w:type="dxa"/>
            <w:shd w:val="clear" w:color="auto" w:fill="auto"/>
          </w:tcPr>
          <w:p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>
            <w:pPr>
              <w:spacing w:before="120"/>
              <w:rPr>
                <w:ins w:id="949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hint="eastAsia" w:cs="Arial"/>
                <w:sz w:val="18"/>
              </w:rPr>
              <w:t>.</w:t>
            </w:r>
            <w:ins w:id="950" w:author="CATT" w:date="2023-03-27T13:36:00Z">
              <w:r>
                <w:rPr>
                  <w:rFonts w:hint="eastAsia" w:cs="Arial"/>
                  <w:sz w:val="18"/>
                </w:rPr>
                <w:t xml:space="preserve"> </w:t>
              </w:r>
            </w:ins>
            <w:ins w:id="951" w:author="CATT" w:date="2023-03-27T13:21:00Z">
              <w:r>
                <w:rPr>
                  <w:rFonts w:hint="eastAsia" w:cs="Arial"/>
                  <w:sz w:val="18"/>
                </w:rPr>
                <w:t>This field is appli</w:t>
              </w:r>
            </w:ins>
            <w:ins w:id="952" w:author="CATT" w:date="2023-03-27T13:21:00Z">
              <w:r>
                <w:rPr>
                  <w:rFonts w:hint="eastAsia" w:eastAsia="Times New Roman" w:cs="Arial"/>
                  <w:bCs/>
                  <w:kern w:val="2"/>
                  <w:sz w:val="18"/>
                </w:rPr>
                <w:t>ed</w:t>
              </w:r>
            </w:ins>
            <w:ins w:id="953" w:author="CATT" w:date="2023-03-27T14:19:00Z">
              <w:r>
                <w:rPr>
                  <w:rFonts w:hint="eastAsia" w:cs="Arial"/>
                  <w:bCs/>
                  <w:kern w:val="2"/>
                  <w:sz w:val="18"/>
                </w:rPr>
                <w:t xml:space="preserve"> </w:t>
              </w:r>
            </w:ins>
            <w:ins w:id="954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if CBR measurement results are not available when the </w:t>
              </w:r>
            </w:ins>
            <w:ins w:id="955" w:author="CATT" w:date="2023-03-24T17:47:00Z"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</w:ins>
            <w:ins w:id="956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</w:t>
              </w:r>
            </w:ins>
            <w:ins w:id="957" w:author="CATT" w:date="2023-03-24T17:47:00Z">
              <w:r>
                <w:rPr>
                  <w:rFonts w:hint="eastAsia" w:eastAsia="Times New Roman" w:cs="Arial"/>
                  <w:bCs/>
                  <w:kern w:val="2"/>
                  <w:sz w:val="18"/>
                </w:rPr>
                <w:t xml:space="preserve">not </w:t>
              </w:r>
            </w:ins>
            <w:ins w:id="958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use</w:t>
              </w:r>
            </w:ins>
            <w:ins w:id="959" w:author="CATT" w:date="2023-03-27T13:35:00Z">
              <w:r>
                <w:rPr>
                  <w:rFonts w:hint="eastAsia" w:cs="Arial"/>
                  <w:bCs/>
                  <w:kern w:val="2"/>
                  <w:sz w:val="18"/>
                </w:rPr>
                <w:t xml:space="preserve">d and </w:t>
              </w:r>
            </w:ins>
            <w:ins w:id="960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full sensing is selected</w:t>
              </w:r>
            </w:ins>
            <w:ins w:id="961" w:author="CATT" w:date="2023-03-27T13:24:00Z">
              <w:r>
                <w:rPr>
                  <w:rFonts w:hint="eastAsia" w:cs="Arial"/>
                  <w:bCs/>
                  <w:kern w:val="2"/>
                  <w:sz w:val="18"/>
                </w:rPr>
                <w:t>.</w:t>
              </w:r>
            </w:ins>
          </w:p>
        </w:tc>
      </w:tr>
    </w:tbl>
    <w:p>
      <w:pPr>
        <w:spacing w:before="120"/>
        <w:rPr>
          <w:b/>
        </w:rPr>
      </w:pPr>
      <w:r>
        <w:rPr>
          <w:b/>
        </w:rPr>
        <w:t>R2-2303908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62" w:author="OPPO-Bingxue" w:date="2023-04-14T15:58:00Z"/>
        </w:trPr>
        <w:tc>
          <w:tcPr>
            <w:tcW w:w="9639" w:type="dxa"/>
            <w:shd w:val="clear" w:color="auto" w:fill="auto"/>
          </w:tcPr>
          <w:p>
            <w:pPr>
              <w:keepNext/>
              <w:keepLines/>
              <w:spacing w:after="0" w:line="259" w:lineRule="auto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>
            <w:pPr>
              <w:keepNext/>
              <w:keepLines/>
              <w:spacing w:after="0" w:line="259" w:lineRule="auto"/>
              <w:jc w:val="left"/>
              <w:rPr>
                <w:ins w:id="963" w:author="ZTE" w:date="2023-04-07T16:52:00Z"/>
                <w:rFonts w:cs="Arial"/>
                <w:sz w:val="18"/>
                <w:lang w:val="en-US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results.</w:t>
            </w:r>
            <w:r>
              <w:rPr>
                <w:rFonts w:hint="eastAsia" w:cs="Arial"/>
                <w:sz w:val="18"/>
                <w:lang w:val="en-US"/>
              </w:rPr>
              <w:t xml:space="preserve"> </w:t>
            </w:r>
            <w:ins w:id="964" w:author="ZTE" w:date="2023-04-07T11:02:00Z">
              <w:r>
                <w:rPr>
                  <w:rFonts w:hint="eastAsia" w:cs="Arial"/>
                  <w:sz w:val="18"/>
                  <w:lang w:val="en-US"/>
                </w:rPr>
                <w:t>For</w:t>
              </w:r>
            </w:ins>
            <w:ins w:id="965" w:author="ZTE" w:date="2023-04-07T11:04:00Z">
              <w:r>
                <w:rPr>
                  <w:rFonts w:hint="eastAsia" w:cs="Arial"/>
                  <w:sz w:val="18"/>
                  <w:lang w:val="en-US"/>
                </w:rPr>
                <w:t xml:space="preserve"> indicating</w:t>
              </w:r>
            </w:ins>
            <w:ins w:id="966" w:author="ZTE" w:date="2023-04-07T11:02:00Z">
              <w:r>
                <w:rPr>
                  <w:rFonts w:hint="eastAsia" w:cs="Arial"/>
                  <w:sz w:val="18"/>
                  <w:lang w:val="en-US"/>
                </w:rPr>
                <w:t xml:space="preserve"> default CBR value, t</w:t>
              </w:r>
            </w:ins>
            <w:ins w:id="967" w:author="ZTE" w:date="2022-09-29T14:14:00Z">
              <w:r>
                <w:rPr>
                  <w:rFonts w:hint="eastAsia" w:cs="Arial"/>
                  <w:sz w:val="18"/>
                  <w:lang w:val="en-US"/>
                </w:rPr>
                <w:t>he field is used</w:t>
              </w:r>
            </w:ins>
            <w:ins w:id="968" w:author="ZTE" w:date="2023-04-07T16:52:00Z">
              <w:r>
                <w:rPr>
                  <w:rFonts w:hint="eastAsia" w:cs="Arial"/>
                  <w:sz w:val="18"/>
                  <w:lang w:val="en-US"/>
                </w:rPr>
                <w:t xml:space="preserve"> for following cases:</w:t>
              </w:r>
            </w:ins>
          </w:p>
          <w:p>
            <w:pPr>
              <w:keepNext/>
              <w:keepLines/>
              <w:spacing w:after="0" w:line="259" w:lineRule="auto"/>
              <w:jc w:val="left"/>
              <w:rPr>
                <w:ins w:id="969" w:author="OPPO-Bingxue" w:date="2023-04-14T15:58:00Z"/>
                <w:rFonts w:cs="Arial"/>
                <w:sz w:val="18"/>
                <w:lang w:val="en-US"/>
              </w:rPr>
            </w:pPr>
            <w:ins w:id="970" w:author="ZTE" w:date="2023-04-07T16:52:00Z">
              <w:r>
                <w:rPr>
                  <w:rFonts w:hint="eastAsia" w:cs="Arial"/>
                  <w:sz w:val="18"/>
                  <w:lang w:val="en-US"/>
                </w:rPr>
                <w:t>1.</w:t>
              </w:r>
            </w:ins>
            <w:ins w:id="971" w:author="ZTE" w:date="2022-09-29T14:14:00Z">
              <w:r>
                <w:rPr>
                  <w:rFonts w:hint="eastAsia" w:cs="Arial"/>
                  <w:sz w:val="18"/>
                  <w:lang w:val="en-US"/>
                </w:rPr>
                <w:t xml:space="preserve"> when full sensing is used</w:t>
              </w:r>
            </w:ins>
            <w:ins w:id="972" w:author="ZTE" w:date="2023-04-07T11:02:00Z">
              <w:r>
                <w:rPr>
                  <w:rFonts w:hint="eastAsia" w:cs="Arial"/>
                  <w:sz w:val="18"/>
                  <w:lang w:val="en-US"/>
                </w:rPr>
                <w:t xml:space="preserve">, </w:t>
              </w:r>
            </w:ins>
          </w:p>
        </w:tc>
      </w:tr>
    </w:tbl>
    <w:p>
      <w:pPr>
        <w:spacing w:before="120"/>
      </w:pPr>
    </w:p>
    <w:p>
      <w:pPr>
        <w:spacing w:before="120"/>
      </w:pPr>
      <w:r>
        <w:t>If the answer in Question 3-1 to RRC spec impact is Yes, the following question is to check companies’ view on the detailed wording of RRC change</w:t>
      </w:r>
    </w:p>
    <w:p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3-3: If the answer to Q3-1 is yes to RRC spec, what is your view on the shape of R17 RRC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>
      <w:pPr>
        <w:rPr>
          <w:b/>
          <w:bCs/>
        </w:rPr>
      </w:pPr>
      <w:r>
        <w:rPr>
          <w:b/>
          <w:bCs/>
        </w:rPr>
        <w:t>Option-1: As proposed in R2-2302617;</w:t>
      </w:r>
    </w:p>
    <w:p>
      <w:pPr>
        <w:rPr>
          <w:b/>
          <w:bCs/>
        </w:rPr>
      </w:pPr>
      <w:r>
        <w:rPr>
          <w:b/>
          <w:bCs/>
        </w:rPr>
        <w:t>Option-2: As proposed in R2-2303908;</w:t>
      </w:r>
    </w:p>
    <w:p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Style w:val="44"/>
        <w:tblW w:w="97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00"/>
        <w:gridCol w:w="7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9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73" w:author="CATT" w:date="2023-04-19T14:09:00Z">
              <w:r>
                <w:rPr>
                  <w:rFonts w:hint="eastAsia" w:cs="Arial"/>
                  <w:lang w:val="en-US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974" w:author="CATT" w:date="2023-04-19T14:09:00Z">
              <w:r>
                <w:rPr>
                  <w:rFonts w:cs="Arial"/>
                  <w:lang w:val="en-US" w:eastAsia="zh-CN"/>
                </w:rPr>
                <w:t>O</w:t>
              </w:r>
            </w:ins>
            <w:ins w:id="975" w:author="CATT" w:date="2023-04-19T14:09:00Z">
              <w:r>
                <w:rPr>
                  <w:rFonts w:hint="eastAsia" w:cs="Arial"/>
                  <w:lang w:val="en-US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hint="eastAsia" w:cs="Arial"/>
                <w:lang w:eastAsia="zh-CN"/>
              </w:rPr>
            </w:pPr>
            <w:ins w:id="976" w:author="CATT" w:date="2023-04-19T14:11:00Z">
              <w:r>
                <w:rPr>
                  <w:rFonts w:hint="eastAsia" w:cs="Arial"/>
                  <w:lang w:eastAsia="zh-CN"/>
                </w:rPr>
                <w:t>P</w:t>
              </w:r>
            </w:ins>
            <w:ins w:id="977" w:author="CATT" w:date="2023-04-19T14:11:00Z">
              <w:r>
                <w:rPr>
                  <w:rFonts w:cs="Arial"/>
                  <w:lang w:eastAsia="zh-CN"/>
                </w:rPr>
                <w:t>ropone</w:t>
              </w:r>
            </w:ins>
            <w:ins w:id="978" w:author="CATT" w:date="2023-04-19T14:11:00Z">
              <w:r>
                <w:rPr>
                  <w:rFonts w:hint="eastAsia" w:cs="Arial"/>
                  <w:lang w:eastAsia="zh-CN"/>
                </w:rPr>
                <w:t>n</w:t>
              </w:r>
            </w:ins>
            <w:ins w:id="979" w:author="CATT" w:date="2023-04-19T14:11:00Z">
              <w:r>
                <w:rPr>
                  <w:rFonts w:cs="Arial"/>
                  <w:lang w:eastAsia="zh-CN"/>
                </w:rPr>
                <w:t>t</w:t>
              </w:r>
            </w:ins>
            <w:ins w:id="980" w:author="CATT" w:date="2023-04-19T14:11:00Z">
              <w:r>
                <w:rPr>
                  <w:rFonts w:hint="eastAsia" w:cs="Arial"/>
                  <w:lang w:eastAsia="zh-CN"/>
                </w:rPr>
                <w:t xml:space="preserve">. </w:t>
              </w:r>
            </w:ins>
            <w:ins w:id="981" w:author="CATT" w:date="2023-04-19T14:57:00Z">
              <w:r>
                <w:rPr>
                  <w:rFonts w:hint="eastAsia" w:cs="Arial"/>
                  <w:lang w:eastAsia="zh-CN"/>
                </w:rPr>
                <w:t xml:space="preserve">See our </w:t>
              </w:r>
            </w:ins>
            <w:ins w:id="982" w:author="CATT" w:date="2023-04-19T14:57:00Z">
              <w:r>
                <w:rPr>
                  <w:rFonts w:cs="Arial"/>
                  <w:lang w:eastAsia="zh-CN"/>
                </w:rPr>
                <w:t>comment</w:t>
              </w:r>
            </w:ins>
            <w:ins w:id="983" w:author="CATT" w:date="2023-04-19T14:57:00Z">
              <w:r>
                <w:rPr>
                  <w:rFonts w:hint="eastAsia" w:cs="Arial"/>
                  <w:lang w:eastAsia="zh-CN"/>
                </w:rPr>
                <w:t xml:space="preserve"> above.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0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>
      <w:pPr>
        <w:spacing w:before="120"/>
      </w:pPr>
    </w:p>
    <w:p>
      <w:pPr>
        <w:pStyle w:val="2"/>
      </w:pPr>
      <w:r>
        <w:t>Conclusion</w:t>
      </w:r>
    </w:p>
    <w:p>
      <w:r>
        <w:t>We have the following proposals:</w:t>
      </w:r>
    </w:p>
    <w:p>
      <w:pPr>
        <w:pStyle w:val="20"/>
        <w:rPr>
          <w:rFonts w:ascii="等线" w:hAnsi="等线" w:eastAsia="等线"/>
          <w:b w:val="0"/>
          <w:kern w:val="2"/>
          <w:sz w:val="21"/>
        </w:rPr>
      </w:pPr>
      <w:r>
        <w:fldChar w:fldCharType="begin"/>
      </w:r>
      <w:r>
        <w:instrText xml:space="preserve"> TOC \n \h \z \t "Proposal,1" </w:instrText>
      </w:r>
      <w:r>
        <w:fldChar w:fldCharType="separate"/>
      </w:r>
      <w:r>
        <w:fldChar w:fldCharType="begin"/>
      </w:r>
      <w:r>
        <w:instrText xml:space="preserve"> HYPERLINK \l "_Toc39666495" </w:instrText>
      </w:r>
      <w:r>
        <w:fldChar w:fldCharType="separate"/>
      </w:r>
      <w:r>
        <w:rPr>
          <w:rStyle w:val="49"/>
        </w:rPr>
        <w:t>Proposal 1</w:t>
      </w:r>
      <w:r>
        <w:rPr>
          <w:rFonts w:ascii="等线" w:hAnsi="等线" w:eastAsia="等线"/>
          <w:b w:val="0"/>
          <w:kern w:val="2"/>
          <w:sz w:val="21"/>
        </w:rPr>
        <w:tab/>
      </w:r>
      <w:r>
        <w:rPr>
          <w:rStyle w:val="49"/>
        </w:rPr>
        <w:t>xxx.</w:t>
      </w:r>
      <w:r>
        <w:rPr>
          <w:rStyle w:val="49"/>
        </w:rPr>
        <w:fldChar w:fldCharType="end"/>
      </w:r>
    </w:p>
    <w:p>
      <w:r>
        <w:fldChar w:fldCharType="end"/>
      </w:r>
    </w:p>
    <w:p>
      <w:pPr>
        <w:rPr>
          <w:b/>
          <w:bCs/>
        </w:rPr>
      </w:pPr>
    </w:p>
    <w:p>
      <w:pPr>
        <w:pStyle w:val="2"/>
      </w:pPr>
      <w:bookmarkStart w:id="7" w:name="_In-sequence_SDU_delivery"/>
      <w:bookmarkEnd w:id="7"/>
      <w:bookmarkStart w:id="8" w:name="_Ref189809556"/>
      <w:bookmarkStart w:id="9" w:name="_Ref450865335"/>
      <w:bookmarkStart w:id="10" w:name="_Ref174151459"/>
      <w:r>
        <w:rPr>
          <w:rFonts w:hint="eastAsia"/>
        </w:rPr>
        <w:t>Reference</w:t>
      </w:r>
      <w:bookmarkEnd w:id="8"/>
      <w:bookmarkEnd w:id="9"/>
      <w:bookmarkEnd w:id="10"/>
    </w:p>
    <w:p>
      <w:pPr>
        <w:pStyle w:val="55"/>
        <w:numPr>
          <w:ilvl w:val="0"/>
          <w:numId w:val="14"/>
        </w:numPr>
      </w:pPr>
      <w:r>
        <w:t>R2-2302410</w:t>
      </w:r>
      <w:r>
        <w:tab/>
      </w:r>
      <w:r>
        <w:t>Reply LS to RAN2 on default CBR configuration (R1-2302174; contact: OPPO)</w:t>
      </w:r>
      <w:r>
        <w:tab/>
      </w:r>
      <w:r>
        <w:t>RAN1</w:t>
      </w:r>
      <w:r>
        <w:tab/>
      </w:r>
      <w:r>
        <w:t>LS in</w:t>
      </w:r>
      <w:r>
        <w:tab/>
      </w:r>
      <w:r>
        <w:t>Rel-17</w:t>
      </w:r>
      <w:r>
        <w:tab/>
      </w:r>
      <w:r>
        <w:t>NR_SL_enh-Core</w:t>
      </w:r>
      <w:r>
        <w:tab/>
      </w:r>
      <w:r>
        <w:t>To:RAN2</w:t>
      </w:r>
    </w:p>
    <w:p>
      <w:pPr>
        <w:pStyle w:val="55"/>
        <w:numPr>
          <w:ilvl w:val="0"/>
          <w:numId w:val="14"/>
        </w:numPr>
      </w:pPr>
      <w:r>
        <w:t>R2-2302841</w:t>
      </w:r>
      <w:r>
        <w:tab/>
      </w:r>
      <w:r>
        <w:t>Discussion on RAN1 LS R1-2302174</w:t>
      </w:r>
      <w:r>
        <w:tab/>
      </w:r>
      <w:r>
        <w:t>Ericsson</w:t>
      </w:r>
      <w:r>
        <w:tab/>
      </w:r>
      <w:r>
        <w:t>discussion</w:t>
      </w:r>
      <w:r>
        <w:tab/>
      </w:r>
      <w:r>
        <w:t>Rel-17</w:t>
      </w:r>
      <w:r>
        <w:tab/>
      </w:r>
      <w:r>
        <w:t>NR_SL_enh-Core</w:t>
      </w:r>
    </w:p>
    <w:p>
      <w:pPr>
        <w:pStyle w:val="55"/>
        <w:numPr>
          <w:ilvl w:val="0"/>
          <w:numId w:val="14"/>
        </w:numPr>
      </w:pPr>
      <w:r>
        <w:t>R2-2302617</w:t>
      </w:r>
      <w:r>
        <w:tab/>
      </w:r>
      <w:r>
        <w:t>Miscellaneous RRC corrections for the usage of default CBR configuration</w:t>
      </w:r>
      <w:r>
        <w:tab/>
      </w:r>
      <w:r>
        <w:t>CATT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17.4.0</w:t>
      </w:r>
      <w:r>
        <w:tab/>
      </w:r>
      <w:r>
        <w:t>3955</w:t>
      </w:r>
      <w:r>
        <w:tab/>
      </w:r>
      <w:r>
        <w:t>-</w:t>
      </w:r>
      <w:r>
        <w:tab/>
      </w:r>
      <w:r>
        <w:t>F</w:t>
      </w:r>
      <w:r>
        <w:tab/>
      </w:r>
      <w:r>
        <w:t>NR_SL_enh-Core</w:t>
      </w:r>
    </w:p>
    <w:p>
      <w:pPr>
        <w:pStyle w:val="55"/>
        <w:numPr>
          <w:ilvl w:val="0"/>
          <w:numId w:val="14"/>
        </w:numPr>
      </w:pPr>
      <w:r>
        <w:t>R2-2302795</w:t>
      </w:r>
      <w:r>
        <w:tab/>
      </w:r>
      <w:r>
        <w:t>On default CBR configuration</w:t>
      </w:r>
      <w:r>
        <w:tab/>
      </w:r>
      <w:r>
        <w:t>Nokia, Nokia Shanghai Bell</w:t>
      </w:r>
      <w:r>
        <w:tab/>
      </w:r>
      <w:r>
        <w:t>discussion</w:t>
      </w:r>
      <w:r>
        <w:tab/>
      </w:r>
      <w:r>
        <w:t>NR_SL_enh-Core</w:t>
      </w:r>
    </w:p>
    <w:p>
      <w:pPr>
        <w:pStyle w:val="55"/>
        <w:numPr>
          <w:ilvl w:val="0"/>
          <w:numId w:val="14"/>
        </w:numPr>
      </w:pPr>
      <w:r>
        <w:t>R2-2303908</w:t>
      </w:r>
      <w:r>
        <w:tab/>
      </w:r>
      <w:r>
        <w:t>Correction on default CBR configuration</w:t>
      </w:r>
      <w:r>
        <w:tab/>
      </w:r>
      <w:r>
        <w:t>ZTE Corporation, Sanechips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17.4.0</w:t>
      </w:r>
      <w:r>
        <w:tab/>
      </w:r>
      <w:r>
        <w:t>4033</w:t>
      </w:r>
      <w:r>
        <w:tab/>
      </w:r>
      <w:r>
        <w:t>-</w:t>
      </w:r>
      <w:r>
        <w:tab/>
      </w:r>
      <w:r>
        <w:t>F</w:t>
      </w:r>
      <w:r>
        <w:tab/>
      </w:r>
      <w:r>
        <w:t>NR_SL_enh-Core</w:t>
      </w:r>
    </w:p>
    <w:p>
      <w:pPr>
        <w:pStyle w:val="55"/>
        <w:numPr>
          <w:ilvl w:val="0"/>
          <w:numId w:val="14"/>
        </w:numPr>
      </w:pPr>
      <w:r>
        <w:t>R2-2303214</w:t>
      </w:r>
      <w:r>
        <w:tab/>
      </w:r>
      <w:r>
        <w:t>Discussion on the usage of default CBR values for NR sidelink</w:t>
      </w:r>
      <w:r>
        <w:tab/>
      </w:r>
      <w:r>
        <w:t>Xiaomi</w:t>
      </w:r>
      <w:r>
        <w:tab/>
      </w:r>
      <w:r>
        <w:t>discussion</w:t>
      </w:r>
    </w:p>
    <w:p>
      <w:pPr>
        <w:pStyle w:val="55"/>
        <w:numPr>
          <w:ilvl w:val="0"/>
          <w:numId w:val="14"/>
        </w:numPr>
      </w:pPr>
      <w:r>
        <w:t>R2-2303215</w:t>
      </w:r>
      <w:r>
        <w:tab/>
      </w:r>
      <w:r>
        <w:t>Correction on the usage of default CBR values for NR sidelink</w:t>
      </w:r>
      <w:r>
        <w:tab/>
      </w:r>
      <w:r>
        <w:t>Xiaomi</w:t>
      </w:r>
      <w:r>
        <w:tab/>
      </w:r>
      <w:r>
        <w:t>CR</w:t>
      </w:r>
      <w:r>
        <w:tab/>
      </w:r>
      <w:r>
        <w:t>Rel-17</w:t>
      </w:r>
      <w:r>
        <w:tab/>
      </w:r>
      <w:r>
        <w:t>38.321</w:t>
      </w:r>
      <w:r>
        <w:tab/>
      </w:r>
      <w:r>
        <w:t>17.4.0</w:t>
      </w:r>
      <w:r>
        <w:tab/>
      </w:r>
      <w:r>
        <w:t>1587</w:t>
      </w:r>
      <w:r>
        <w:tab/>
      </w:r>
      <w:r>
        <w:t>-</w:t>
      </w:r>
      <w:r>
        <w:tab/>
      </w:r>
      <w:r>
        <w:t>F</w:t>
      </w:r>
      <w:r>
        <w:tab/>
      </w:r>
      <w:r>
        <w:t>NR_SL_enh-Core</w:t>
      </w:r>
    </w:p>
    <w:p>
      <w:pPr>
        <w:pStyle w:val="55"/>
        <w:numPr>
          <w:ilvl w:val="0"/>
          <w:numId w:val="14"/>
        </w:numPr>
      </w:pPr>
      <w:r>
        <w:t>R2-2302619</w:t>
      </w:r>
      <w:r>
        <w:tab/>
      </w:r>
      <w:r>
        <w:t>Correction on case for default CBR configuration</w:t>
      </w:r>
      <w:r>
        <w:tab/>
      </w:r>
      <w:r>
        <w:t>CATT</w:t>
      </w:r>
      <w:r>
        <w:tab/>
      </w:r>
      <w:r>
        <w:t>CR</w:t>
      </w:r>
      <w:r>
        <w:tab/>
      </w:r>
      <w:r>
        <w:t>Rel-17</w:t>
      </w:r>
      <w:r>
        <w:tab/>
      </w:r>
      <w:r>
        <w:t>38.321</w:t>
      </w:r>
      <w:r>
        <w:tab/>
      </w:r>
      <w:r>
        <w:t>17.4.0</w:t>
      </w:r>
      <w:r>
        <w:tab/>
      </w:r>
      <w:r>
        <w:t>1575</w:t>
      </w:r>
      <w:r>
        <w:tab/>
      </w:r>
      <w:r>
        <w:t>-</w:t>
      </w:r>
      <w:r>
        <w:tab/>
      </w:r>
      <w:r>
        <w:t>F</w:t>
      </w:r>
      <w:r>
        <w:tab/>
      </w:r>
      <w:r>
        <w:t>NR_SL_enh-Core</w:t>
      </w:r>
    </w:p>
    <w:p>
      <w:pPr>
        <w:pStyle w:val="55"/>
        <w:numPr>
          <w:ilvl w:val="0"/>
          <w:numId w:val="14"/>
        </w:numPr>
      </w:pPr>
      <w:r>
        <w:t>R2-2302647</w:t>
      </w:r>
      <w:r>
        <w:tab/>
      </w:r>
      <w:r>
        <w:t>Discussion on default CBR</w:t>
      </w:r>
      <w:r>
        <w:tab/>
      </w:r>
      <w:r>
        <w:t>OPPO</w:t>
      </w:r>
      <w:r>
        <w:tab/>
      </w:r>
      <w:r>
        <w:t>discussion</w:t>
      </w:r>
      <w:r>
        <w:tab/>
      </w:r>
      <w:r>
        <w:t>Rel-17</w:t>
      </w:r>
      <w:r>
        <w:tab/>
      </w:r>
      <w:r>
        <w:t>NR_SL_enh-Core</w:t>
      </w:r>
    </w:p>
    <w:p>
      <w:pPr>
        <w:pStyle w:val="56"/>
        <w:rPr>
          <w:lang w:val="en-US"/>
        </w:rPr>
      </w:pPr>
    </w:p>
    <w:sectPr>
      <w:footerReference r:id="rId3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ZapfDingbats">
    <w:altName w:val="Wingding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47"/>
      </w:rPr>
      <w:instrText xml:space="preserve"> PAGE </w:instrText>
    </w:r>
    <w:r>
      <w:fldChar w:fldCharType="separate"/>
    </w:r>
    <w:r>
      <w:rPr>
        <w:rStyle w:val="47"/>
      </w:rPr>
      <w:t>1</w:t>
    </w:r>
    <w:r>
      <w:fldChar w:fldCharType="end"/>
    </w:r>
    <w:r>
      <w:rPr>
        <w:rStyle w:val="47"/>
      </w:rPr>
      <w:t>/</w:t>
    </w:r>
    <w:r>
      <w:fldChar w:fldCharType="begin"/>
    </w:r>
    <w:r>
      <w:rPr>
        <w:rStyle w:val="47"/>
      </w:rPr>
      <w:instrText xml:space="preserve"> NUMPAGES </w:instrText>
    </w:r>
    <w:r>
      <w:fldChar w:fldCharType="separate"/>
    </w:r>
    <w:r>
      <w:rPr>
        <w:rStyle w:val="47"/>
      </w:rPr>
      <w:t>10</w:t>
    </w:r>
    <w:r>
      <w:fldChar w:fldCharType="end"/>
    </w:r>
    <w:r>
      <w:rPr>
        <w:rStyle w:val="47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0255204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i w:val="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310B38FD"/>
    <w:multiLevelType w:val="multilevel"/>
    <w:tmpl w:val="310B38FD"/>
    <w:lvl w:ilvl="0" w:tentative="0">
      <w:start w:val="1"/>
      <w:numFmt w:val="bullet"/>
      <w:pStyle w:val="26"/>
      <w:lvlText w:val="-"/>
      <w:lvlJc w:val="left"/>
      <w:pPr>
        <w:tabs>
          <w:tab w:val="left" w:pos="510"/>
        </w:tabs>
        <w:ind w:left="510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CD34B6"/>
    <w:multiLevelType w:val="multilevel"/>
    <w:tmpl w:val="31CD34B6"/>
    <w:lvl w:ilvl="0" w:tentative="0">
      <w:start w:val="1"/>
      <w:numFmt w:val="bullet"/>
      <w:pStyle w:val="23"/>
      <w:lvlText w:val="-"/>
      <w:lvlJc w:val="left"/>
      <w:pPr>
        <w:tabs>
          <w:tab w:val="left" w:pos="1361"/>
        </w:tabs>
        <w:ind w:left="1361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AA46647"/>
    <w:multiLevelType w:val="multilevel"/>
    <w:tmpl w:val="3AA46647"/>
    <w:lvl w:ilvl="0" w:tentative="0">
      <w:start w:val="1"/>
      <w:numFmt w:val="decimal"/>
      <w:pStyle w:val="91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BCA721D"/>
    <w:multiLevelType w:val="multilevel"/>
    <w:tmpl w:val="3BCA721D"/>
    <w:lvl w:ilvl="0" w:tentative="0">
      <w:start w:val="1"/>
      <w:numFmt w:val="bullet"/>
      <w:pStyle w:val="31"/>
      <w:lvlText w:val="-"/>
      <w:lvlJc w:val="left"/>
      <w:pPr>
        <w:tabs>
          <w:tab w:val="left" w:pos="1644"/>
        </w:tabs>
        <w:ind w:left="1644" w:hanging="397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abstractNum w:abstractNumId="5">
    <w:nsid w:val="43303F73"/>
    <w:multiLevelType w:val="multilevel"/>
    <w:tmpl w:val="43303F73"/>
    <w:lvl w:ilvl="0" w:tentative="0">
      <w:start w:val="1"/>
      <w:numFmt w:val="bullet"/>
      <w:pStyle w:val="25"/>
      <w:lvlText w:val="-"/>
      <w:lvlJc w:val="left"/>
      <w:pPr>
        <w:tabs>
          <w:tab w:val="left" w:pos="794"/>
        </w:tabs>
        <w:ind w:left="794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101505E"/>
    <w:multiLevelType w:val="multilevel"/>
    <w:tmpl w:val="5101505E"/>
    <w:lvl w:ilvl="0" w:tentative="0">
      <w:start w:val="1"/>
      <w:numFmt w:val="decimal"/>
      <w:pStyle w:val="104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F44A7"/>
    <w:multiLevelType w:val="multilevel"/>
    <w:tmpl w:val="521F44A7"/>
    <w:lvl w:ilvl="0" w:tentative="0">
      <w:start w:val="1"/>
      <w:numFmt w:val="bullet"/>
      <w:pStyle w:val="87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571A406F"/>
    <w:multiLevelType w:val="multilevel"/>
    <w:tmpl w:val="571A406F"/>
    <w:lvl w:ilvl="0" w:tentative="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99" w:hanging="440"/>
      </w:pPr>
    </w:lvl>
    <w:lvl w:ilvl="2" w:tentative="0">
      <w:start w:val="1"/>
      <w:numFmt w:val="lowerRoman"/>
      <w:lvlText w:val="%3."/>
      <w:lvlJc w:val="right"/>
      <w:pPr>
        <w:ind w:left="2939" w:hanging="440"/>
      </w:pPr>
    </w:lvl>
    <w:lvl w:ilvl="3" w:tentative="0">
      <w:start w:val="1"/>
      <w:numFmt w:val="decimal"/>
      <w:lvlText w:val="%4."/>
      <w:lvlJc w:val="left"/>
      <w:pPr>
        <w:ind w:left="3379" w:hanging="440"/>
      </w:pPr>
    </w:lvl>
    <w:lvl w:ilvl="4" w:tentative="0">
      <w:start w:val="1"/>
      <w:numFmt w:val="lowerLetter"/>
      <w:lvlText w:val="%5)"/>
      <w:lvlJc w:val="left"/>
      <w:pPr>
        <w:ind w:left="3819" w:hanging="440"/>
      </w:pPr>
    </w:lvl>
    <w:lvl w:ilvl="5" w:tentative="0">
      <w:start w:val="1"/>
      <w:numFmt w:val="lowerRoman"/>
      <w:lvlText w:val="%6."/>
      <w:lvlJc w:val="right"/>
      <w:pPr>
        <w:ind w:left="4259" w:hanging="440"/>
      </w:pPr>
    </w:lvl>
    <w:lvl w:ilvl="6" w:tentative="0">
      <w:start w:val="1"/>
      <w:numFmt w:val="decimal"/>
      <w:lvlText w:val="%7."/>
      <w:lvlJc w:val="left"/>
      <w:pPr>
        <w:ind w:left="4699" w:hanging="440"/>
      </w:pPr>
    </w:lvl>
    <w:lvl w:ilvl="7" w:tentative="0">
      <w:start w:val="1"/>
      <w:numFmt w:val="lowerLetter"/>
      <w:lvlText w:val="%8)"/>
      <w:lvlJc w:val="left"/>
      <w:pPr>
        <w:ind w:left="5139" w:hanging="440"/>
      </w:pPr>
    </w:lvl>
    <w:lvl w:ilvl="8" w:tentative="0">
      <w:start w:val="1"/>
      <w:numFmt w:val="lowerRoman"/>
      <w:lvlText w:val="%9."/>
      <w:lvlJc w:val="right"/>
      <w:pPr>
        <w:ind w:left="5579" w:hanging="440"/>
      </w:pPr>
    </w:lvl>
  </w:abstractNum>
  <w:abstractNum w:abstractNumId="9">
    <w:nsid w:val="57F52A81"/>
    <w:multiLevelType w:val="multilevel"/>
    <w:tmpl w:val="57F52A81"/>
    <w:lvl w:ilvl="0" w:tentative="0">
      <w:start w:val="1"/>
      <w:numFmt w:val="bullet"/>
      <w:pStyle w:val="24"/>
      <w:lvlText w:val="-"/>
      <w:lvlJc w:val="left"/>
      <w:pPr>
        <w:tabs>
          <w:tab w:val="left" w:pos="1077"/>
        </w:tabs>
        <w:ind w:left="1077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6AF91573"/>
    <w:multiLevelType w:val="multilevel"/>
    <w:tmpl w:val="6AF91573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146DC0"/>
    <w:multiLevelType w:val="multilevel"/>
    <w:tmpl w:val="70146DC0"/>
    <w:lvl w:ilvl="0" w:tentative="0">
      <w:start w:val="1"/>
      <w:numFmt w:val="bullet"/>
      <w:pStyle w:val="121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7BC330F5"/>
    <w:multiLevelType w:val="multilevel"/>
    <w:tmpl w:val="7BC330F5"/>
    <w:lvl w:ilvl="0" w:tentative="0">
      <w:start w:val="1"/>
      <w:numFmt w:val="bullet"/>
      <w:pStyle w:val="117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7F547DFD"/>
    <w:multiLevelType w:val="singleLevel"/>
    <w:tmpl w:val="7F547DFD"/>
    <w:lvl w:ilvl="0" w:tentative="0">
      <w:start w:val="1"/>
      <w:numFmt w:val="bullet"/>
      <w:pStyle w:val="115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 (Joachim Löhr)">
    <w15:presenceInfo w15:providerId="None" w15:userId="Lenovo (Joachim Löhr)"/>
  </w15:person>
  <w15:person w15:author="Xiaomi_Li Zhao">
    <w15:presenceInfo w15:providerId="None" w15:userId="Xiaomi_Li Zhao"/>
  </w15:person>
  <w15:person w15:author="Nokia (Jakob)">
    <w15:presenceInfo w15:providerId="None" w15:userId="Nokia (Jakob)"/>
  </w15:person>
  <w15:person w15:author="vivo(Jing)">
    <w15:presenceInfo w15:providerId="None" w15:userId="vivo(Jing)"/>
  </w15:person>
  <w15:person w15:author="LG - Giwon Park">
    <w15:presenceInfo w15:providerId="None" w15:userId="LG - Giwon Park"/>
  </w15:person>
  <w15:person w15:author="NEC(Boyuan)">
    <w15:presenceInfo w15:providerId="None" w15:userId="NEC(Boyuan)"/>
  </w15:person>
  <w15:person w15:author="Apple - Zhibin Wu">
    <w15:presenceInfo w15:providerId="None" w15:userId="Apple - Zhibin Wu"/>
  </w15:person>
  <w15:person w15:author="Intel-AA">
    <w15:presenceInfo w15:providerId="None" w15:userId="Intel-AA"/>
  </w15:person>
  <w15:person w15:author="CATT">
    <w15:presenceInfo w15:providerId="None" w15:userId="CATT"/>
  </w15:person>
  <w15:person w15:author="OPPO-Bingxue">
    <w15:presenceInfo w15:providerId="None" w15:userId="OPPO-Bingxue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bordersDoNotSurroundHeader w:val="1"/>
  <w:bordersDoNotSurroundFooter w:val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trackRevisions w:val="1"/>
  <w:documentProtection w:enforcement="0"/>
  <w:defaultTabStop w:val="567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sqgFAJA03+A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10A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713F8"/>
    <w:rsid w:val="00071811"/>
    <w:rsid w:val="00072DF8"/>
    <w:rsid w:val="000738F4"/>
    <w:rsid w:val="00073DFC"/>
    <w:rsid w:val="0007444F"/>
    <w:rsid w:val="0007620B"/>
    <w:rsid w:val="00077E5F"/>
    <w:rsid w:val="0008036A"/>
    <w:rsid w:val="00080640"/>
    <w:rsid w:val="00080B1B"/>
    <w:rsid w:val="00081AE6"/>
    <w:rsid w:val="000839F7"/>
    <w:rsid w:val="00084C63"/>
    <w:rsid w:val="00084E64"/>
    <w:rsid w:val="000855EB"/>
    <w:rsid w:val="00085B52"/>
    <w:rsid w:val="000863CD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380F"/>
    <w:rsid w:val="00093D86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361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5EA"/>
    <w:rsid w:val="000D4797"/>
    <w:rsid w:val="000D4BD7"/>
    <w:rsid w:val="000D67B4"/>
    <w:rsid w:val="000D6D19"/>
    <w:rsid w:val="000D6F0F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345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A7A"/>
    <w:rsid w:val="00114ED2"/>
    <w:rsid w:val="00114EDF"/>
    <w:rsid w:val="001153EA"/>
    <w:rsid w:val="00115643"/>
    <w:rsid w:val="00115A0C"/>
    <w:rsid w:val="00116440"/>
    <w:rsid w:val="00116765"/>
    <w:rsid w:val="00116C40"/>
    <w:rsid w:val="00116E3B"/>
    <w:rsid w:val="00121432"/>
    <w:rsid w:val="001219F5"/>
    <w:rsid w:val="00121A20"/>
    <w:rsid w:val="001221E3"/>
    <w:rsid w:val="001224C5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D6B"/>
    <w:rsid w:val="001344C0"/>
    <w:rsid w:val="001346FA"/>
    <w:rsid w:val="0013507B"/>
    <w:rsid w:val="00135252"/>
    <w:rsid w:val="00135EB7"/>
    <w:rsid w:val="001369A4"/>
    <w:rsid w:val="00136B2C"/>
    <w:rsid w:val="0013784E"/>
    <w:rsid w:val="00137AB5"/>
    <w:rsid w:val="00137CDC"/>
    <w:rsid w:val="00137F0B"/>
    <w:rsid w:val="00137F30"/>
    <w:rsid w:val="001400FF"/>
    <w:rsid w:val="00141A2F"/>
    <w:rsid w:val="00143783"/>
    <w:rsid w:val="00144A42"/>
    <w:rsid w:val="00145009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23C5"/>
    <w:rsid w:val="00163066"/>
    <w:rsid w:val="00164B62"/>
    <w:rsid w:val="0016514D"/>
    <w:rsid w:val="00165545"/>
    <w:rsid w:val="001659C1"/>
    <w:rsid w:val="00166588"/>
    <w:rsid w:val="00166BB5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0A48"/>
    <w:rsid w:val="0018143F"/>
    <w:rsid w:val="00182AC3"/>
    <w:rsid w:val="00183C22"/>
    <w:rsid w:val="00184F28"/>
    <w:rsid w:val="00185040"/>
    <w:rsid w:val="00190AC1"/>
    <w:rsid w:val="00192784"/>
    <w:rsid w:val="0019341A"/>
    <w:rsid w:val="001936DB"/>
    <w:rsid w:val="00193C64"/>
    <w:rsid w:val="00194D06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1B7"/>
    <w:rsid w:val="001A4CCA"/>
    <w:rsid w:val="001A5476"/>
    <w:rsid w:val="001A5BEC"/>
    <w:rsid w:val="001A5E26"/>
    <w:rsid w:val="001A6173"/>
    <w:rsid w:val="001A6CBA"/>
    <w:rsid w:val="001B05F9"/>
    <w:rsid w:val="001B0B6C"/>
    <w:rsid w:val="001B0D97"/>
    <w:rsid w:val="001B0F91"/>
    <w:rsid w:val="001B1808"/>
    <w:rsid w:val="001B19E8"/>
    <w:rsid w:val="001B265B"/>
    <w:rsid w:val="001B3887"/>
    <w:rsid w:val="001B42D4"/>
    <w:rsid w:val="001B4EA3"/>
    <w:rsid w:val="001B58B3"/>
    <w:rsid w:val="001B5A5D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F3A"/>
    <w:rsid w:val="00202E05"/>
    <w:rsid w:val="00203F96"/>
    <w:rsid w:val="00204D6D"/>
    <w:rsid w:val="00205303"/>
    <w:rsid w:val="002069B2"/>
    <w:rsid w:val="00206ED6"/>
    <w:rsid w:val="00207FA3"/>
    <w:rsid w:val="0021032D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FCB"/>
    <w:rsid w:val="00224A63"/>
    <w:rsid w:val="00224BE7"/>
    <w:rsid w:val="002252C3"/>
    <w:rsid w:val="002255C5"/>
    <w:rsid w:val="002256C5"/>
    <w:rsid w:val="00225C54"/>
    <w:rsid w:val="00226B21"/>
    <w:rsid w:val="002274E0"/>
    <w:rsid w:val="002279E7"/>
    <w:rsid w:val="00227F14"/>
    <w:rsid w:val="00230765"/>
    <w:rsid w:val="00230899"/>
    <w:rsid w:val="00230E13"/>
    <w:rsid w:val="00230E40"/>
    <w:rsid w:val="002317CD"/>
    <w:rsid w:val="002319E4"/>
    <w:rsid w:val="00233154"/>
    <w:rsid w:val="002348E5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3DB9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3F66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13BC"/>
    <w:rsid w:val="0027144F"/>
    <w:rsid w:val="00271813"/>
    <w:rsid w:val="00271845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CBE"/>
    <w:rsid w:val="00291C83"/>
    <w:rsid w:val="00292EB7"/>
    <w:rsid w:val="002932C8"/>
    <w:rsid w:val="002941BF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5794"/>
    <w:rsid w:val="002A630C"/>
    <w:rsid w:val="002B034D"/>
    <w:rsid w:val="002B08D2"/>
    <w:rsid w:val="002B0F77"/>
    <w:rsid w:val="002B1095"/>
    <w:rsid w:val="002B1553"/>
    <w:rsid w:val="002B18E5"/>
    <w:rsid w:val="002B24D6"/>
    <w:rsid w:val="002B256E"/>
    <w:rsid w:val="002B27B9"/>
    <w:rsid w:val="002B2B80"/>
    <w:rsid w:val="002B3271"/>
    <w:rsid w:val="002B333E"/>
    <w:rsid w:val="002B365F"/>
    <w:rsid w:val="002B3E70"/>
    <w:rsid w:val="002B3EA2"/>
    <w:rsid w:val="002B3F79"/>
    <w:rsid w:val="002B4985"/>
    <w:rsid w:val="002B735F"/>
    <w:rsid w:val="002B7A2E"/>
    <w:rsid w:val="002B7E4C"/>
    <w:rsid w:val="002C0D71"/>
    <w:rsid w:val="002C0F8B"/>
    <w:rsid w:val="002C41E6"/>
    <w:rsid w:val="002C5D42"/>
    <w:rsid w:val="002C61DF"/>
    <w:rsid w:val="002C62E1"/>
    <w:rsid w:val="002C6DF0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13E"/>
    <w:rsid w:val="002E2BF2"/>
    <w:rsid w:val="002E2D9B"/>
    <w:rsid w:val="002E2EF6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897"/>
    <w:rsid w:val="00302E21"/>
    <w:rsid w:val="003034C3"/>
    <w:rsid w:val="0030389B"/>
    <w:rsid w:val="00304493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3219"/>
    <w:rsid w:val="00345B8B"/>
    <w:rsid w:val="003467BD"/>
    <w:rsid w:val="00346D01"/>
    <w:rsid w:val="00346DB5"/>
    <w:rsid w:val="00346EBF"/>
    <w:rsid w:val="00346F2B"/>
    <w:rsid w:val="003477B1"/>
    <w:rsid w:val="00347DF4"/>
    <w:rsid w:val="00350337"/>
    <w:rsid w:val="00350671"/>
    <w:rsid w:val="003506FC"/>
    <w:rsid w:val="00351196"/>
    <w:rsid w:val="00351470"/>
    <w:rsid w:val="0035218D"/>
    <w:rsid w:val="00352E14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3D87"/>
    <w:rsid w:val="0036486E"/>
    <w:rsid w:val="00364911"/>
    <w:rsid w:val="00364CC5"/>
    <w:rsid w:val="003663DE"/>
    <w:rsid w:val="003665DE"/>
    <w:rsid w:val="00366962"/>
    <w:rsid w:val="00366F7F"/>
    <w:rsid w:val="00367788"/>
    <w:rsid w:val="00370E47"/>
    <w:rsid w:val="0037104C"/>
    <w:rsid w:val="003717FD"/>
    <w:rsid w:val="00371DB1"/>
    <w:rsid w:val="00372591"/>
    <w:rsid w:val="003729E5"/>
    <w:rsid w:val="00373135"/>
    <w:rsid w:val="00373D20"/>
    <w:rsid w:val="003742AC"/>
    <w:rsid w:val="003753A4"/>
    <w:rsid w:val="00375960"/>
    <w:rsid w:val="003771EE"/>
    <w:rsid w:val="003773B2"/>
    <w:rsid w:val="00377CE1"/>
    <w:rsid w:val="003829C3"/>
    <w:rsid w:val="00385BF0"/>
    <w:rsid w:val="00386421"/>
    <w:rsid w:val="00387040"/>
    <w:rsid w:val="00390339"/>
    <w:rsid w:val="0039038E"/>
    <w:rsid w:val="00392011"/>
    <w:rsid w:val="00392421"/>
    <w:rsid w:val="0039259B"/>
    <w:rsid w:val="003939FF"/>
    <w:rsid w:val="003942D0"/>
    <w:rsid w:val="00396A2C"/>
    <w:rsid w:val="003A00B4"/>
    <w:rsid w:val="003A0C75"/>
    <w:rsid w:val="003A0C7B"/>
    <w:rsid w:val="003A13D2"/>
    <w:rsid w:val="003A15EC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BAC"/>
    <w:rsid w:val="003A7EF3"/>
    <w:rsid w:val="003A7F7A"/>
    <w:rsid w:val="003B07A7"/>
    <w:rsid w:val="003B102E"/>
    <w:rsid w:val="003B159C"/>
    <w:rsid w:val="003B2790"/>
    <w:rsid w:val="003B3135"/>
    <w:rsid w:val="003B360B"/>
    <w:rsid w:val="003B369F"/>
    <w:rsid w:val="003B36A3"/>
    <w:rsid w:val="003B3C1D"/>
    <w:rsid w:val="003B3F79"/>
    <w:rsid w:val="003B4326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7806"/>
    <w:rsid w:val="003D0A19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0D0C"/>
    <w:rsid w:val="003E15FA"/>
    <w:rsid w:val="003E2466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2C4"/>
    <w:rsid w:val="003F6800"/>
    <w:rsid w:val="003F6BBE"/>
    <w:rsid w:val="003F7D4F"/>
    <w:rsid w:val="003F7FCD"/>
    <w:rsid w:val="004000E8"/>
    <w:rsid w:val="00400664"/>
    <w:rsid w:val="00402DAB"/>
    <w:rsid w:val="00402E2B"/>
    <w:rsid w:val="0040381B"/>
    <w:rsid w:val="00403EA3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3AAC"/>
    <w:rsid w:val="00413E92"/>
    <w:rsid w:val="00414AF4"/>
    <w:rsid w:val="004151C7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2728"/>
    <w:rsid w:val="00463505"/>
    <w:rsid w:val="004652FD"/>
    <w:rsid w:val="004669E2"/>
    <w:rsid w:val="00470C31"/>
    <w:rsid w:val="0047204C"/>
    <w:rsid w:val="004734D0"/>
    <w:rsid w:val="00474782"/>
    <w:rsid w:val="00474EFA"/>
    <w:rsid w:val="0047556B"/>
    <w:rsid w:val="00476C4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64F1"/>
    <w:rsid w:val="0049698D"/>
    <w:rsid w:val="00496A24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5C2F"/>
    <w:rsid w:val="004B7052"/>
    <w:rsid w:val="004B72FC"/>
    <w:rsid w:val="004B7C0C"/>
    <w:rsid w:val="004C089A"/>
    <w:rsid w:val="004C288F"/>
    <w:rsid w:val="004C3898"/>
    <w:rsid w:val="004C4246"/>
    <w:rsid w:val="004C49D0"/>
    <w:rsid w:val="004C57ED"/>
    <w:rsid w:val="004C6233"/>
    <w:rsid w:val="004C6FC1"/>
    <w:rsid w:val="004C7422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0DB3"/>
    <w:rsid w:val="004E1252"/>
    <w:rsid w:val="004E143B"/>
    <w:rsid w:val="004E2680"/>
    <w:rsid w:val="004E2837"/>
    <w:rsid w:val="004E28F9"/>
    <w:rsid w:val="004E29E3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2EB7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4D3F"/>
    <w:rsid w:val="00505110"/>
    <w:rsid w:val="005054EB"/>
    <w:rsid w:val="00506061"/>
    <w:rsid w:val="00506557"/>
    <w:rsid w:val="0050677A"/>
    <w:rsid w:val="00507737"/>
    <w:rsid w:val="00507FCA"/>
    <w:rsid w:val="005108D8"/>
    <w:rsid w:val="005108DB"/>
    <w:rsid w:val="005116F9"/>
    <w:rsid w:val="00511892"/>
    <w:rsid w:val="00511CBB"/>
    <w:rsid w:val="00511DD1"/>
    <w:rsid w:val="00512E0D"/>
    <w:rsid w:val="005153A7"/>
    <w:rsid w:val="00516AEF"/>
    <w:rsid w:val="00517D25"/>
    <w:rsid w:val="0052135E"/>
    <w:rsid w:val="00521570"/>
    <w:rsid w:val="005219CF"/>
    <w:rsid w:val="00522264"/>
    <w:rsid w:val="00524382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C47"/>
    <w:rsid w:val="00533836"/>
    <w:rsid w:val="00534B59"/>
    <w:rsid w:val="00534BB0"/>
    <w:rsid w:val="005364B7"/>
    <w:rsid w:val="00536759"/>
    <w:rsid w:val="00537792"/>
    <w:rsid w:val="00537932"/>
    <w:rsid w:val="00537C62"/>
    <w:rsid w:val="00542AEF"/>
    <w:rsid w:val="00542BCE"/>
    <w:rsid w:val="005431B2"/>
    <w:rsid w:val="005449F6"/>
    <w:rsid w:val="00546970"/>
    <w:rsid w:val="00546F49"/>
    <w:rsid w:val="005473E1"/>
    <w:rsid w:val="00552585"/>
    <w:rsid w:val="0055316E"/>
    <w:rsid w:val="00554E19"/>
    <w:rsid w:val="00555F71"/>
    <w:rsid w:val="005574E6"/>
    <w:rsid w:val="00560F4B"/>
    <w:rsid w:val="0056121F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62A2"/>
    <w:rsid w:val="0057664C"/>
    <w:rsid w:val="0057697C"/>
    <w:rsid w:val="00577CAD"/>
    <w:rsid w:val="00582809"/>
    <w:rsid w:val="00582CB2"/>
    <w:rsid w:val="00584D30"/>
    <w:rsid w:val="00585C92"/>
    <w:rsid w:val="005865AB"/>
    <w:rsid w:val="0058798C"/>
    <w:rsid w:val="005900FA"/>
    <w:rsid w:val="00590FC0"/>
    <w:rsid w:val="00591036"/>
    <w:rsid w:val="0059144C"/>
    <w:rsid w:val="005932FB"/>
    <w:rsid w:val="005935A4"/>
    <w:rsid w:val="005936B4"/>
    <w:rsid w:val="005938FF"/>
    <w:rsid w:val="005948C2"/>
    <w:rsid w:val="00594977"/>
    <w:rsid w:val="00595DCA"/>
    <w:rsid w:val="00596174"/>
    <w:rsid w:val="005975B0"/>
    <w:rsid w:val="0059779B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6F83"/>
    <w:rsid w:val="005C0A0D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060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102C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46CE"/>
    <w:rsid w:val="00615AC2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11B3"/>
    <w:rsid w:val="0063181D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490F"/>
    <w:rsid w:val="0064624E"/>
    <w:rsid w:val="00650811"/>
    <w:rsid w:val="00650AB9"/>
    <w:rsid w:val="006511BC"/>
    <w:rsid w:val="00651429"/>
    <w:rsid w:val="006536C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8B0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940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093E"/>
    <w:rsid w:val="006B1816"/>
    <w:rsid w:val="006B2099"/>
    <w:rsid w:val="006B240A"/>
    <w:rsid w:val="006B5043"/>
    <w:rsid w:val="006B50CF"/>
    <w:rsid w:val="006B5412"/>
    <w:rsid w:val="006B61B1"/>
    <w:rsid w:val="006B6787"/>
    <w:rsid w:val="006B6DBB"/>
    <w:rsid w:val="006B7666"/>
    <w:rsid w:val="006C03B8"/>
    <w:rsid w:val="006C1421"/>
    <w:rsid w:val="006C1DB4"/>
    <w:rsid w:val="006C22F4"/>
    <w:rsid w:val="006C49AF"/>
    <w:rsid w:val="006C4C18"/>
    <w:rsid w:val="006C5EC9"/>
    <w:rsid w:val="006C6028"/>
    <w:rsid w:val="006C6059"/>
    <w:rsid w:val="006C6949"/>
    <w:rsid w:val="006C7522"/>
    <w:rsid w:val="006D04D1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5D48"/>
    <w:rsid w:val="007165ED"/>
    <w:rsid w:val="00717778"/>
    <w:rsid w:val="007227CC"/>
    <w:rsid w:val="00724AA9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B6"/>
    <w:rsid w:val="00747D8B"/>
    <w:rsid w:val="007504C4"/>
    <w:rsid w:val="00751228"/>
    <w:rsid w:val="00753D8E"/>
    <w:rsid w:val="007540F3"/>
    <w:rsid w:val="007567F5"/>
    <w:rsid w:val="007571E1"/>
    <w:rsid w:val="007604B2"/>
    <w:rsid w:val="007605F1"/>
    <w:rsid w:val="0076098F"/>
    <w:rsid w:val="00760CB1"/>
    <w:rsid w:val="00761F74"/>
    <w:rsid w:val="007621F0"/>
    <w:rsid w:val="00762EC6"/>
    <w:rsid w:val="0076327D"/>
    <w:rsid w:val="0076349C"/>
    <w:rsid w:val="0076355B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D07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2C8F"/>
    <w:rsid w:val="007C3AFD"/>
    <w:rsid w:val="007C3D18"/>
    <w:rsid w:val="007C4CA6"/>
    <w:rsid w:val="007C60BF"/>
    <w:rsid w:val="007C654E"/>
    <w:rsid w:val="007C6A07"/>
    <w:rsid w:val="007C75A1"/>
    <w:rsid w:val="007C77A5"/>
    <w:rsid w:val="007C7811"/>
    <w:rsid w:val="007D04E5"/>
    <w:rsid w:val="007D0EDA"/>
    <w:rsid w:val="007D170D"/>
    <w:rsid w:val="007D36E1"/>
    <w:rsid w:val="007D4969"/>
    <w:rsid w:val="007D5901"/>
    <w:rsid w:val="007D7266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EFF"/>
    <w:rsid w:val="007E7091"/>
    <w:rsid w:val="007E736D"/>
    <w:rsid w:val="007E7F7C"/>
    <w:rsid w:val="007F22C6"/>
    <w:rsid w:val="007F427F"/>
    <w:rsid w:val="007F5BAF"/>
    <w:rsid w:val="007F7230"/>
    <w:rsid w:val="007F7B25"/>
    <w:rsid w:val="00800956"/>
    <w:rsid w:val="0080294E"/>
    <w:rsid w:val="00803223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85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B9B"/>
    <w:rsid w:val="00825C42"/>
    <w:rsid w:val="00825D25"/>
    <w:rsid w:val="00826590"/>
    <w:rsid w:val="00827D6F"/>
    <w:rsid w:val="00830DCF"/>
    <w:rsid w:val="008322CA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FD9"/>
    <w:rsid w:val="0085566A"/>
    <w:rsid w:val="00855A9E"/>
    <w:rsid w:val="00856911"/>
    <w:rsid w:val="00856F80"/>
    <w:rsid w:val="00857F50"/>
    <w:rsid w:val="008617AC"/>
    <w:rsid w:val="0086247C"/>
    <w:rsid w:val="0086318D"/>
    <w:rsid w:val="0086557F"/>
    <w:rsid w:val="00865BAC"/>
    <w:rsid w:val="00865C41"/>
    <w:rsid w:val="00866BD6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3BAF"/>
    <w:rsid w:val="0088517B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63FB"/>
    <w:rsid w:val="008A7262"/>
    <w:rsid w:val="008A768F"/>
    <w:rsid w:val="008A77D8"/>
    <w:rsid w:val="008B0483"/>
    <w:rsid w:val="008B0C90"/>
    <w:rsid w:val="008B120C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6AE8"/>
    <w:rsid w:val="008C7573"/>
    <w:rsid w:val="008C7854"/>
    <w:rsid w:val="008D0893"/>
    <w:rsid w:val="008D0A41"/>
    <w:rsid w:val="008D1668"/>
    <w:rsid w:val="008D34F1"/>
    <w:rsid w:val="008D39D8"/>
    <w:rsid w:val="008D417C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4EB4"/>
    <w:rsid w:val="008F5687"/>
    <w:rsid w:val="008F5BD5"/>
    <w:rsid w:val="008F6029"/>
    <w:rsid w:val="008F662F"/>
    <w:rsid w:val="008F6B9F"/>
    <w:rsid w:val="009000FD"/>
    <w:rsid w:val="00902327"/>
    <w:rsid w:val="00902350"/>
    <w:rsid w:val="009032D3"/>
    <w:rsid w:val="0090336B"/>
    <w:rsid w:val="009053AA"/>
    <w:rsid w:val="00906939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4DF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4224"/>
    <w:rsid w:val="00936292"/>
    <w:rsid w:val="009368F3"/>
    <w:rsid w:val="00937706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54B"/>
    <w:rsid w:val="0096584A"/>
    <w:rsid w:val="00967990"/>
    <w:rsid w:val="00970097"/>
    <w:rsid w:val="009704C6"/>
    <w:rsid w:val="00971626"/>
    <w:rsid w:val="00971F08"/>
    <w:rsid w:val="00973A55"/>
    <w:rsid w:val="00973E9D"/>
    <w:rsid w:val="0097603D"/>
    <w:rsid w:val="009768AC"/>
    <w:rsid w:val="00976949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E87"/>
    <w:rsid w:val="009B7F3D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C28"/>
    <w:rsid w:val="009E3D8F"/>
    <w:rsid w:val="009E41A5"/>
    <w:rsid w:val="009E43E9"/>
    <w:rsid w:val="009E47A3"/>
    <w:rsid w:val="009E4CDD"/>
    <w:rsid w:val="009E6B71"/>
    <w:rsid w:val="009E7AEF"/>
    <w:rsid w:val="009E7D6F"/>
    <w:rsid w:val="009E7DDA"/>
    <w:rsid w:val="009F06F7"/>
    <w:rsid w:val="009F08F3"/>
    <w:rsid w:val="009F1F7D"/>
    <w:rsid w:val="009F2BB4"/>
    <w:rsid w:val="009F344F"/>
    <w:rsid w:val="009F4A30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6502"/>
    <w:rsid w:val="00A17F63"/>
    <w:rsid w:val="00A206B3"/>
    <w:rsid w:val="00A208A1"/>
    <w:rsid w:val="00A20BCB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2E5"/>
    <w:rsid w:val="00A30335"/>
    <w:rsid w:val="00A309A4"/>
    <w:rsid w:val="00A315AE"/>
    <w:rsid w:val="00A3246C"/>
    <w:rsid w:val="00A3265D"/>
    <w:rsid w:val="00A34161"/>
    <w:rsid w:val="00A342C6"/>
    <w:rsid w:val="00A3448A"/>
    <w:rsid w:val="00A35955"/>
    <w:rsid w:val="00A36297"/>
    <w:rsid w:val="00A37400"/>
    <w:rsid w:val="00A37520"/>
    <w:rsid w:val="00A37E49"/>
    <w:rsid w:val="00A40BB6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1FC8"/>
    <w:rsid w:val="00A525EB"/>
    <w:rsid w:val="00A52D50"/>
    <w:rsid w:val="00A52E1D"/>
    <w:rsid w:val="00A55067"/>
    <w:rsid w:val="00A568DF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0C5D"/>
    <w:rsid w:val="00A91E86"/>
    <w:rsid w:val="00A92754"/>
    <w:rsid w:val="00A92879"/>
    <w:rsid w:val="00A92BEC"/>
    <w:rsid w:val="00A93BF4"/>
    <w:rsid w:val="00A93EA4"/>
    <w:rsid w:val="00A9442A"/>
    <w:rsid w:val="00A959AA"/>
    <w:rsid w:val="00A95B3B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98D"/>
    <w:rsid w:val="00AC49FB"/>
    <w:rsid w:val="00AC5A10"/>
    <w:rsid w:val="00AC641F"/>
    <w:rsid w:val="00AC6441"/>
    <w:rsid w:val="00AC6FFD"/>
    <w:rsid w:val="00AC72AA"/>
    <w:rsid w:val="00AC7FF9"/>
    <w:rsid w:val="00AD0642"/>
    <w:rsid w:val="00AD0AA3"/>
    <w:rsid w:val="00AD288D"/>
    <w:rsid w:val="00AD3F94"/>
    <w:rsid w:val="00AD4A5A"/>
    <w:rsid w:val="00AD696D"/>
    <w:rsid w:val="00AD6F9C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506"/>
    <w:rsid w:val="00AF0508"/>
    <w:rsid w:val="00AF1C5D"/>
    <w:rsid w:val="00AF1DA7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4566"/>
    <w:rsid w:val="00B248B0"/>
    <w:rsid w:val="00B26318"/>
    <w:rsid w:val="00B27346"/>
    <w:rsid w:val="00B2763F"/>
    <w:rsid w:val="00B27AAC"/>
    <w:rsid w:val="00B30065"/>
    <w:rsid w:val="00B30929"/>
    <w:rsid w:val="00B3411D"/>
    <w:rsid w:val="00B342DC"/>
    <w:rsid w:val="00B35CAF"/>
    <w:rsid w:val="00B35F5E"/>
    <w:rsid w:val="00B36C4B"/>
    <w:rsid w:val="00B372AA"/>
    <w:rsid w:val="00B37BBF"/>
    <w:rsid w:val="00B40445"/>
    <w:rsid w:val="00B41888"/>
    <w:rsid w:val="00B41BC6"/>
    <w:rsid w:val="00B42815"/>
    <w:rsid w:val="00B43E66"/>
    <w:rsid w:val="00B445BC"/>
    <w:rsid w:val="00B446EA"/>
    <w:rsid w:val="00B45A52"/>
    <w:rsid w:val="00B46175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65EF"/>
    <w:rsid w:val="00B71CD8"/>
    <w:rsid w:val="00B720BF"/>
    <w:rsid w:val="00B721AA"/>
    <w:rsid w:val="00B72D53"/>
    <w:rsid w:val="00B72E1E"/>
    <w:rsid w:val="00B739F6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7918"/>
    <w:rsid w:val="00B87F54"/>
    <w:rsid w:val="00B90F73"/>
    <w:rsid w:val="00B911D2"/>
    <w:rsid w:val="00B914B1"/>
    <w:rsid w:val="00B9155B"/>
    <w:rsid w:val="00B92FD2"/>
    <w:rsid w:val="00B93B59"/>
    <w:rsid w:val="00B9406A"/>
    <w:rsid w:val="00B949FF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6D2"/>
    <w:rsid w:val="00BA633A"/>
    <w:rsid w:val="00BA76E0"/>
    <w:rsid w:val="00BA7F84"/>
    <w:rsid w:val="00BB0DE1"/>
    <w:rsid w:val="00BB29F5"/>
    <w:rsid w:val="00BB2A25"/>
    <w:rsid w:val="00BB4398"/>
    <w:rsid w:val="00BB51E9"/>
    <w:rsid w:val="00BB6BF3"/>
    <w:rsid w:val="00BB7AF1"/>
    <w:rsid w:val="00BB7EE7"/>
    <w:rsid w:val="00BC0FDC"/>
    <w:rsid w:val="00BC10BF"/>
    <w:rsid w:val="00BC159A"/>
    <w:rsid w:val="00BC1AA2"/>
    <w:rsid w:val="00BC3053"/>
    <w:rsid w:val="00BC3725"/>
    <w:rsid w:val="00BC3835"/>
    <w:rsid w:val="00BC43C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8AC"/>
    <w:rsid w:val="00BD48E6"/>
    <w:rsid w:val="00BD53A8"/>
    <w:rsid w:val="00BD5EEC"/>
    <w:rsid w:val="00BD5F1A"/>
    <w:rsid w:val="00BD6B3C"/>
    <w:rsid w:val="00BE01AD"/>
    <w:rsid w:val="00BE0208"/>
    <w:rsid w:val="00BE1234"/>
    <w:rsid w:val="00BE12E2"/>
    <w:rsid w:val="00BE2FA6"/>
    <w:rsid w:val="00BE333F"/>
    <w:rsid w:val="00BE34FC"/>
    <w:rsid w:val="00BE5468"/>
    <w:rsid w:val="00BE7406"/>
    <w:rsid w:val="00BE7432"/>
    <w:rsid w:val="00BE7603"/>
    <w:rsid w:val="00BF1596"/>
    <w:rsid w:val="00BF3279"/>
    <w:rsid w:val="00BF34CF"/>
    <w:rsid w:val="00BF3C7F"/>
    <w:rsid w:val="00BF5A90"/>
    <w:rsid w:val="00BF69ED"/>
    <w:rsid w:val="00BF70B1"/>
    <w:rsid w:val="00BF74C7"/>
    <w:rsid w:val="00BF7D82"/>
    <w:rsid w:val="00C006E0"/>
    <w:rsid w:val="00C009E4"/>
    <w:rsid w:val="00C015F1"/>
    <w:rsid w:val="00C01F33"/>
    <w:rsid w:val="00C02CC6"/>
    <w:rsid w:val="00C03596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06E1"/>
    <w:rsid w:val="00C31E89"/>
    <w:rsid w:val="00C326DD"/>
    <w:rsid w:val="00C3354C"/>
    <w:rsid w:val="00C33F45"/>
    <w:rsid w:val="00C34F5C"/>
    <w:rsid w:val="00C3719D"/>
    <w:rsid w:val="00C37E54"/>
    <w:rsid w:val="00C40AD2"/>
    <w:rsid w:val="00C40F43"/>
    <w:rsid w:val="00C41779"/>
    <w:rsid w:val="00C43B01"/>
    <w:rsid w:val="00C45066"/>
    <w:rsid w:val="00C45866"/>
    <w:rsid w:val="00C47623"/>
    <w:rsid w:val="00C4795B"/>
    <w:rsid w:val="00C516E0"/>
    <w:rsid w:val="00C53FBF"/>
    <w:rsid w:val="00C54995"/>
    <w:rsid w:val="00C54D41"/>
    <w:rsid w:val="00C554CF"/>
    <w:rsid w:val="00C55D4E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56B"/>
    <w:rsid w:val="00C71715"/>
    <w:rsid w:val="00C71917"/>
    <w:rsid w:val="00C721A6"/>
    <w:rsid w:val="00C72735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077B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170"/>
    <w:rsid w:val="00CB799E"/>
    <w:rsid w:val="00CC040E"/>
    <w:rsid w:val="00CC111F"/>
    <w:rsid w:val="00CC18A6"/>
    <w:rsid w:val="00CC192B"/>
    <w:rsid w:val="00CC2011"/>
    <w:rsid w:val="00CC21A5"/>
    <w:rsid w:val="00CC2DB2"/>
    <w:rsid w:val="00CC3EA0"/>
    <w:rsid w:val="00CC7B45"/>
    <w:rsid w:val="00CC7F71"/>
    <w:rsid w:val="00CD0A37"/>
    <w:rsid w:val="00CD1188"/>
    <w:rsid w:val="00CD2ED1"/>
    <w:rsid w:val="00CD337B"/>
    <w:rsid w:val="00CD4689"/>
    <w:rsid w:val="00CD479D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2520"/>
    <w:rsid w:val="00D02C0E"/>
    <w:rsid w:val="00D0349B"/>
    <w:rsid w:val="00D05895"/>
    <w:rsid w:val="00D0742D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C16"/>
    <w:rsid w:val="00D3041F"/>
    <w:rsid w:val="00D30F7A"/>
    <w:rsid w:val="00D312DB"/>
    <w:rsid w:val="00D31A61"/>
    <w:rsid w:val="00D31AB5"/>
    <w:rsid w:val="00D3266A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1FEB"/>
    <w:rsid w:val="00D51FF1"/>
    <w:rsid w:val="00D523BE"/>
    <w:rsid w:val="00D546FF"/>
    <w:rsid w:val="00D5534A"/>
    <w:rsid w:val="00D55AD5"/>
    <w:rsid w:val="00D576CA"/>
    <w:rsid w:val="00D6067A"/>
    <w:rsid w:val="00D61AF5"/>
    <w:rsid w:val="00D63714"/>
    <w:rsid w:val="00D63990"/>
    <w:rsid w:val="00D652B5"/>
    <w:rsid w:val="00D65796"/>
    <w:rsid w:val="00D65ADA"/>
    <w:rsid w:val="00D66155"/>
    <w:rsid w:val="00D669C6"/>
    <w:rsid w:val="00D708B0"/>
    <w:rsid w:val="00D70D3B"/>
    <w:rsid w:val="00D71DF2"/>
    <w:rsid w:val="00D72808"/>
    <w:rsid w:val="00D72892"/>
    <w:rsid w:val="00D7479E"/>
    <w:rsid w:val="00D75C74"/>
    <w:rsid w:val="00D75E89"/>
    <w:rsid w:val="00D76524"/>
    <w:rsid w:val="00D77407"/>
    <w:rsid w:val="00D77606"/>
    <w:rsid w:val="00D77B1D"/>
    <w:rsid w:val="00D77B31"/>
    <w:rsid w:val="00D77E80"/>
    <w:rsid w:val="00D8021F"/>
    <w:rsid w:val="00D80383"/>
    <w:rsid w:val="00D805A9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46A0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EF1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B6E"/>
    <w:rsid w:val="00DF141F"/>
    <w:rsid w:val="00DF15E0"/>
    <w:rsid w:val="00DF2010"/>
    <w:rsid w:val="00DF37A0"/>
    <w:rsid w:val="00DF6C09"/>
    <w:rsid w:val="00DF6E4E"/>
    <w:rsid w:val="00DF70D1"/>
    <w:rsid w:val="00DF7192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BF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2BE6"/>
    <w:rsid w:val="00E34188"/>
    <w:rsid w:val="00E34B6E"/>
    <w:rsid w:val="00E35559"/>
    <w:rsid w:val="00E3581C"/>
    <w:rsid w:val="00E35DA5"/>
    <w:rsid w:val="00E3667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8DE"/>
    <w:rsid w:val="00E440C3"/>
    <w:rsid w:val="00E440E6"/>
    <w:rsid w:val="00E446F1"/>
    <w:rsid w:val="00E45931"/>
    <w:rsid w:val="00E46886"/>
    <w:rsid w:val="00E47AEF"/>
    <w:rsid w:val="00E500D0"/>
    <w:rsid w:val="00E51DEE"/>
    <w:rsid w:val="00E52125"/>
    <w:rsid w:val="00E525F8"/>
    <w:rsid w:val="00E53B75"/>
    <w:rsid w:val="00E54E3B"/>
    <w:rsid w:val="00E57532"/>
    <w:rsid w:val="00E57565"/>
    <w:rsid w:val="00E577A3"/>
    <w:rsid w:val="00E57BCB"/>
    <w:rsid w:val="00E60441"/>
    <w:rsid w:val="00E61359"/>
    <w:rsid w:val="00E61D41"/>
    <w:rsid w:val="00E63838"/>
    <w:rsid w:val="00E64434"/>
    <w:rsid w:val="00E67C51"/>
    <w:rsid w:val="00E70446"/>
    <w:rsid w:val="00E70887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2A9C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171"/>
    <w:rsid w:val="00E96A1C"/>
    <w:rsid w:val="00E96B49"/>
    <w:rsid w:val="00E97AFB"/>
    <w:rsid w:val="00EA057B"/>
    <w:rsid w:val="00EA243A"/>
    <w:rsid w:val="00EA2EE5"/>
    <w:rsid w:val="00EA2F5B"/>
    <w:rsid w:val="00EA49DF"/>
    <w:rsid w:val="00EA5FF7"/>
    <w:rsid w:val="00EA632D"/>
    <w:rsid w:val="00EA6ED4"/>
    <w:rsid w:val="00EA7A41"/>
    <w:rsid w:val="00EB077B"/>
    <w:rsid w:val="00EB09F3"/>
    <w:rsid w:val="00EB1D21"/>
    <w:rsid w:val="00EB41D9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BF"/>
    <w:rsid w:val="00EC4207"/>
    <w:rsid w:val="00EC5653"/>
    <w:rsid w:val="00EC616F"/>
    <w:rsid w:val="00EC71CE"/>
    <w:rsid w:val="00ED0393"/>
    <w:rsid w:val="00ED1006"/>
    <w:rsid w:val="00ED1895"/>
    <w:rsid w:val="00ED3AA0"/>
    <w:rsid w:val="00ED42B3"/>
    <w:rsid w:val="00ED45D3"/>
    <w:rsid w:val="00ED5012"/>
    <w:rsid w:val="00ED51BF"/>
    <w:rsid w:val="00ED5A72"/>
    <w:rsid w:val="00ED7454"/>
    <w:rsid w:val="00EE3F57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4976"/>
    <w:rsid w:val="00F15FA5"/>
    <w:rsid w:val="00F16C0F"/>
    <w:rsid w:val="00F16C7D"/>
    <w:rsid w:val="00F16CDF"/>
    <w:rsid w:val="00F16F4F"/>
    <w:rsid w:val="00F17B47"/>
    <w:rsid w:val="00F2024F"/>
    <w:rsid w:val="00F209B7"/>
    <w:rsid w:val="00F213A2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63B5"/>
    <w:rsid w:val="00F40F0C"/>
    <w:rsid w:val="00F42E71"/>
    <w:rsid w:val="00F4735F"/>
    <w:rsid w:val="00F4766C"/>
    <w:rsid w:val="00F47AC9"/>
    <w:rsid w:val="00F47D80"/>
    <w:rsid w:val="00F5015B"/>
    <w:rsid w:val="00F50173"/>
    <w:rsid w:val="00F5060E"/>
    <w:rsid w:val="00F50663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6007"/>
    <w:rsid w:val="00F5638D"/>
    <w:rsid w:val="00F575FD"/>
    <w:rsid w:val="00F607C5"/>
    <w:rsid w:val="00F60B21"/>
    <w:rsid w:val="00F60DEA"/>
    <w:rsid w:val="00F61094"/>
    <w:rsid w:val="00F6302A"/>
    <w:rsid w:val="00F63689"/>
    <w:rsid w:val="00F638CA"/>
    <w:rsid w:val="00F63931"/>
    <w:rsid w:val="00F63EE5"/>
    <w:rsid w:val="00F6436D"/>
    <w:rsid w:val="00F6448F"/>
    <w:rsid w:val="00F64C2B"/>
    <w:rsid w:val="00F650A5"/>
    <w:rsid w:val="00F651BE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A0313"/>
    <w:rsid w:val="00FA0390"/>
    <w:rsid w:val="00FA2BB3"/>
    <w:rsid w:val="00FA2C50"/>
    <w:rsid w:val="00FA3AAA"/>
    <w:rsid w:val="00FA3FA6"/>
    <w:rsid w:val="00FA446D"/>
    <w:rsid w:val="00FA50EC"/>
    <w:rsid w:val="00FA6713"/>
    <w:rsid w:val="00FA794B"/>
    <w:rsid w:val="00FB034E"/>
    <w:rsid w:val="00FB0489"/>
    <w:rsid w:val="00FB18CB"/>
    <w:rsid w:val="00FB2D95"/>
    <w:rsid w:val="00FB4C80"/>
    <w:rsid w:val="00FB6577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BEB"/>
    <w:rsid w:val="00FC2C12"/>
    <w:rsid w:val="00FC4CE7"/>
    <w:rsid w:val="00FC5D10"/>
    <w:rsid w:val="00FC6636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3F4"/>
    <w:rsid w:val="00FE0655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C4E"/>
    <w:rsid w:val="0FED0DEE"/>
    <w:rsid w:val="174F3B47"/>
    <w:rsid w:val="542F26B3"/>
    <w:rsid w:val="594E71EC"/>
    <w:rsid w:val="69A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99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eastAsia="宋体" w:cs="Times New Roman"/>
      <w:lang w:val="en-GB" w:eastAsia="zh-CN" w:bidi="ar-SA"/>
    </w:rPr>
  </w:style>
  <w:style w:type="paragraph" w:styleId="2">
    <w:name w:val="heading 1"/>
    <w:next w:val="1"/>
    <w:link w:val="68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eastAsia="宋体" w:cs="Times New Roman"/>
      <w:sz w:val="36"/>
      <w:szCs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pBdr>
        <w:top w:val="none" w:color="auto" w:sz="0" w:space="0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5">
    <w:name w:val="heading 4"/>
    <w:basedOn w:val="4"/>
    <w:next w:val="1"/>
    <w:qFormat/>
    <w:uiPriority w:val="0"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6">
    <w:name w:val="heading 5"/>
    <w:basedOn w:val="5"/>
    <w:next w:val="1"/>
    <w:qFormat/>
    <w:uiPriority w:val="0"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9">
    <w:name w:val="heading 8"/>
    <w:basedOn w:val="8"/>
    <w:next w:val="1"/>
    <w:qFormat/>
    <w:uiPriority w:val="0"/>
    <w:pPr>
      <w:numPr>
        <w:ilvl w:val="7"/>
      </w:numPr>
      <w:tabs>
        <w:tab w:val="left" w:pos="1440"/>
      </w:tabs>
      <w:outlineLvl w:val="7"/>
    </w:pPr>
  </w:style>
  <w:style w:type="paragraph" w:styleId="10">
    <w:name w:val="heading 9"/>
    <w:basedOn w:val="9"/>
    <w:next w:val="1"/>
    <w:qFormat/>
    <w:uiPriority w:val="0"/>
    <w:pPr>
      <w:numPr>
        <w:ilvl w:val="8"/>
      </w:numPr>
      <w:tabs>
        <w:tab w:val="left" w:pos="1584"/>
      </w:tabs>
      <w:outlineLvl w:val="8"/>
    </w:pPr>
  </w:style>
  <w:style w:type="character" w:default="1" w:styleId="46">
    <w:name w:val="Default Paragraph Font"/>
    <w:semiHidden/>
    <w:unhideWhenUsed/>
    <w:uiPriority w:val="1"/>
  </w:style>
  <w:style w:type="table" w:default="1" w:styleId="4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uiPriority w:val="0"/>
    <w:pPr>
      <w:ind w:left="851"/>
    </w:pPr>
  </w:style>
  <w:style w:type="paragraph" w:styleId="13">
    <w:name w:val="List"/>
    <w:basedOn w:val="1"/>
    <w:uiPriority w:val="0"/>
    <w:pPr>
      <w:ind w:left="568" w:hanging="284"/>
    </w:pPr>
  </w:style>
  <w:style w:type="paragraph" w:styleId="14">
    <w:name w:val="toc 7"/>
    <w:basedOn w:val="15"/>
    <w:next w:val="1"/>
    <w:semiHidden/>
    <w:qFormat/>
    <w:uiPriority w:val="0"/>
    <w:pPr>
      <w:tabs>
        <w:tab w:val="right" w:pos="1701"/>
      </w:tabs>
      <w:ind w:left="2268" w:hanging="2268"/>
    </w:pPr>
  </w:style>
  <w:style w:type="paragraph" w:styleId="15">
    <w:name w:val="toc 6"/>
    <w:basedOn w:val="16"/>
    <w:next w:val="1"/>
    <w:semiHidden/>
    <w:qFormat/>
    <w:uiPriority w:val="0"/>
    <w:pPr>
      <w:tabs>
        <w:tab w:val="right" w:pos="1701"/>
      </w:tabs>
      <w:ind w:left="1985" w:hanging="1985"/>
    </w:pPr>
  </w:style>
  <w:style w:type="paragraph" w:styleId="16">
    <w:name w:val="toc 5"/>
    <w:basedOn w:val="17"/>
    <w:next w:val="1"/>
    <w:semiHidden/>
    <w:uiPriority w:val="0"/>
    <w:pPr>
      <w:tabs>
        <w:tab w:val="right" w:pos="1701"/>
      </w:tabs>
      <w:ind w:left="1701" w:hanging="1701"/>
    </w:pPr>
  </w:style>
  <w:style w:type="paragraph" w:styleId="17">
    <w:name w:val="toc 4"/>
    <w:basedOn w:val="18"/>
    <w:next w:val="1"/>
    <w:semiHidden/>
    <w:uiPriority w:val="0"/>
    <w:pPr>
      <w:tabs>
        <w:tab w:val="left" w:pos="1701"/>
      </w:tabs>
      <w:ind w:left="1418" w:hanging="1418"/>
    </w:pPr>
  </w:style>
  <w:style w:type="paragraph" w:styleId="18">
    <w:name w:val="toc 3"/>
    <w:basedOn w:val="19"/>
    <w:next w:val="1"/>
    <w:semiHidden/>
    <w:uiPriority w:val="0"/>
    <w:pPr>
      <w:tabs>
        <w:tab w:val="left" w:pos="1701"/>
      </w:tabs>
      <w:ind w:left="1134" w:hanging="1134"/>
    </w:pPr>
  </w:style>
  <w:style w:type="paragraph" w:styleId="19">
    <w:name w:val="toc 2"/>
    <w:basedOn w:val="20"/>
    <w:next w:val="1"/>
    <w:semiHidden/>
    <w:uiPriority w:val="0"/>
    <w:pPr>
      <w:keepNext w:val="0"/>
      <w:tabs>
        <w:tab w:val="left" w:pos="1701"/>
      </w:tabs>
      <w:spacing w:before="0"/>
      <w:ind w:left="851" w:hanging="851"/>
    </w:pPr>
    <w:rPr>
      <w:szCs w:val="20"/>
    </w:rPr>
  </w:style>
  <w:style w:type="paragraph" w:styleId="20">
    <w:name w:val="toc 1"/>
    <w:next w:val="1"/>
    <w:qFormat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 w:eastAsia="宋体" w:cs="Times New Roman"/>
      <w:b/>
      <w:szCs w:val="22"/>
      <w:lang w:val="en-US" w:eastAsia="zh-CN" w:bidi="ar-SA"/>
    </w:rPr>
  </w:style>
  <w:style w:type="paragraph" w:styleId="21">
    <w:name w:val="List Number 2"/>
    <w:basedOn w:val="22"/>
    <w:uiPriority w:val="0"/>
    <w:pPr>
      <w:ind w:left="851"/>
    </w:pPr>
  </w:style>
  <w:style w:type="paragraph" w:styleId="22">
    <w:name w:val="List Number"/>
    <w:basedOn w:val="13"/>
    <w:qFormat/>
    <w:uiPriority w:val="0"/>
  </w:style>
  <w:style w:type="paragraph" w:styleId="23">
    <w:name w:val="List Bullet 4"/>
    <w:basedOn w:val="24"/>
    <w:qFormat/>
    <w:uiPriority w:val="0"/>
    <w:pPr>
      <w:numPr>
        <w:numId w:val="2"/>
      </w:numPr>
      <w:tabs>
        <w:tab w:val="left" w:pos="510"/>
        <w:tab w:val="left" w:pos="794"/>
        <w:tab w:val="left" w:pos="1077"/>
        <w:tab w:val="left" w:pos="1361"/>
      </w:tabs>
    </w:pPr>
  </w:style>
  <w:style w:type="paragraph" w:styleId="24">
    <w:name w:val="List Bullet 3"/>
    <w:basedOn w:val="25"/>
    <w:uiPriority w:val="0"/>
    <w:pPr>
      <w:numPr>
        <w:numId w:val="3"/>
      </w:numPr>
      <w:tabs>
        <w:tab w:val="left" w:pos="510"/>
        <w:tab w:val="left" w:pos="794"/>
        <w:tab w:val="left" w:pos="1077"/>
      </w:tabs>
    </w:pPr>
  </w:style>
  <w:style w:type="paragraph" w:styleId="25">
    <w:name w:val="List Bullet 2"/>
    <w:basedOn w:val="26"/>
    <w:qFormat/>
    <w:uiPriority w:val="0"/>
    <w:pPr>
      <w:numPr>
        <w:ilvl w:val="0"/>
        <w:numId w:val="4"/>
      </w:numPr>
      <w:tabs>
        <w:tab w:val="left" w:pos="510"/>
      </w:tabs>
    </w:pPr>
  </w:style>
  <w:style w:type="paragraph" w:styleId="26">
    <w:name w:val="List Bullet"/>
    <w:basedOn w:val="27"/>
    <w:qFormat/>
    <w:uiPriority w:val="0"/>
    <w:pPr>
      <w:numPr>
        <w:ilvl w:val="0"/>
        <w:numId w:val="5"/>
      </w:numPr>
    </w:pPr>
  </w:style>
  <w:style w:type="paragraph" w:styleId="27">
    <w:name w:val="Body Text"/>
    <w:basedOn w:val="1"/>
    <w:link w:val="65"/>
    <w:uiPriority w:val="0"/>
  </w:style>
  <w:style w:type="paragraph" w:styleId="28">
    <w:name w:val="caption"/>
    <w:basedOn w:val="1"/>
    <w:next w:val="1"/>
    <w:qFormat/>
    <w:uiPriority w:val="0"/>
    <w:pPr>
      <w:spacing w:after="240"/>
      <w:jc w:val="center"/>
    </w:pPr>
    <w:rPr>
      <w:b/>
      <w:bCs/>
    </w:rPr>
  </w:style>
  <w:style w:type="paragraph" w:styleId="2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123"/>
    <w:semiHidden/>
    <w:uiPriority w:val="99"/>
  </w:style>
  <w:style w:type="paragraph" w:styleId="31">
    <w:name w:val="List Bullet 5"/>
    <w:basedOn w:val="23"/>
    <w:qFormat/>
    <w:uiPriority w:val="0"/>
    <w:pPr>
      <w:numPr>
        <w:numId w:val="6"/>
      </w:numPr>
      <w:tabs>
        <w:tab w:val="left" w:pos="1644"/>
      </w:tabs>
    </w:pPr>
  </w:style>
  <w:style w:type="paragraph" w:styleId="32">
    <w:name w:val="toc 8"/>
    <w:basedOn w:val="20"/>
    <w:next w:val="1"/>
    <w:semiHidden/>
    <w:uiPriority w:val="0"/>
    <w:pPr>
      <w:spacing w:before="180"/>
      <w:ind w:left="2693" w:hanging="2693"/>
    </w:pPr>
    <w:rPr>
      <w:b w:val="0"/>
      <w:bCs/>
    </w:rPr>
  </w:style>
  <w:style w:type="paragraph" w:styleId="3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link w:val="77"/>
    <w:qFormat/>
    <w:uiPriority w:val="99"/>
    <w:pPr>
      <w:jc w:val="center"/>
    </w:pPr>
    <w:rPr>
      <w:i/>
      <w:iCs/>
    </w:rPr>
  </w:style>
  <w:style w:type="paragraph" w:styleId="35">
    <w:name w:val="header"/>
    <w:link w:val="73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bCs/>
      <w:sz w:val="18"/>
      <w:szCs w:val="18"/>
      <w:lang w:val="en-US" w:eastAsia="zh-CN" w:bidi="ar-SA"/>
    </w:rPr>
  </w:style>
  <w:style w:type="paragraph" w:styleId="36">
    <w:name w:val="footnote text"/>
    <w:basedOn w:val="1"/>
    <w:semiHidden/>
    <w:uiPriority w:val="0"/>
    <w:pPr>
      <w:keepLines/>
      <w:spacing w:after="0"/>
      <w:ind w:left="454" w:hanging="454"/>
    </w:pPr>
    <w:rPr>
      <w:sz w:val="16"/>
      <w:szCs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1"/>
    <w:uiPriority w:val="0"/>
    <w:pPr>
      <w:ind w:left="1418"/>
    </w:pPr>
  </w:style>
  <w:style w:type="paragraph" w:styleId="39">
    <w:name w:val="table of figures"/>
    <w:basedOn w:val="1"/>
    <w:next w:val="1"/>
    <w:uiPriority w:val="99"/>
    <w:pPr>
      <w:ind w:left="1418" w:hanging="1418"/>
      <w:jc w:val="left"/>
    </w:pPr>
    <w:rPr>
      <w:b/>
    </w:rPr>
  </w:style>
  <w:style w:type="paragraph" w:styleId="40">
    <w:name w:val="toc 9"/>
    <w:basedOn w:val="32"/>
    <w:next w:val="1"/>
    <w:semiHidden/>
    <w:uiPriority w:val="0"/>
    <w:pPr>
      <w:ind w:left="1418" w:hanging="1418"/>
    </w:pPr>
  </w:style>
  <w:style w:type="paragraph" w:styleId="41">
    <w:name w:val="index 1"/>
    <w:basedOn w:val="1"/>
    <w:next w:val="1"/>
    <w:semiHidden/>
    <w:uiPriority w:val="0"/>
    <w:pPr>
      <w:keepLines/>
      <w:spacing w:after="0"/>
    </w:pPr>
  </w:style>
  <w:style w:type="paragraph" w:styleId="42">
    <w:name w:val="index 2"/>
    <w:basedOn w:val="41"/>
    <w:next w:val="1"/>
    <w:semiHidden/>
    <w:uiPriority w:val="0"/>
    <w:pPr>
      <w:ind w:left="284"/>
    </w:pPr>
  </w:style>
  <w:style w:type="paragraph" w:styleId="43">
    <w:name w:val="annotation subject"/>
    <w:basedOn w:val="30"/>
    <w:next w:val="30"/>
    <w:semiHidden/>
    <w:uiPriority w:val="0"/>
    <w:rPr>
      <w:b/>
      <w:bCs/>
    </w:rPr>
  </w:style>
  <w:style w:type="table" w:styleId="45">
    <w:name w:val="Table Grid"/>
    <w:basedOn w:val="4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7">
    <w:name w:val="page number"/>
    <w:basedOn w:val="46"/>
    <w:semiHidden/>
    <w:uiPriority w:val="0"/>
  </w:style>
  <w:style w:type="character" w:styleId="48">
    <w:name w:val="FollowedHyperlink"/>
    <w:semiHidden/>
    <w:uiPriority w:val="0"/>
    <w:rPr>
      <w:color w:val="FF0000"/>
      <w:u w:val="single"/>
    </w:rPr>
  </w:style>
  <w:style w:type="character" w:styleId="49">
    <w:name w:val="Hyperlink"/>
    <w:uiPriority w:val="99"/>
    <w:rPr>
      <w:color w:val="0000FF"/>
      <w:u w:val="single"/>
      <w:lang w:val="en-GB"/>
    </w:rPr>
  </w:style>
  <w:style w:type="character" w:styleId="50">
    <w:name w:val="annotation reference"/>
    <w:semiHidden/>
    <w:uiPriority w:val="99"/>
    <w:rPr>
      <w:sz w:val="16"/>
      <w:szCs w:val="16"/>
    </w:rPr>
  </w:style>
  <w:style w:type="character" w:styleId="51">
    <w:name w:val="footnote reference"/>
    <w:semiHidden/>
    <w:uiPriority w:val="0"/>
    <w:rPr>
      <w:b/>
      <w:bCs/>
      <w:position w:val="6"/>
      <w:sz w:val="16"/>
      <w:szCs w:val="16"/>
    </w:rPr>
  </w:style>
  <w:style w:type="character" w:customStyle="1" w:styleId="52">
    <w:name w:val="TH Char"/>
    <w:link w:val="53"/>
    <w:qFormat/>
    <w:uiPriority w:val="0"/>
    <w:rPr>
      <w:rFonts w:ascii="Arial" w:hAnsi="Arial"/>
      <w:b/>
      <w:lang w:val="en-GB" w:eastAsia="en-US"/>
    </w:rPr>
  </w:style>
  <w:style w:type="paragraph" w:customStyle="1" w:styleId="53">
    <w:name w:val="TH"/>
    <w:basedOn w:val="1"/>
    <w:link w:val="52"/>
    <w:qFormat/>
    <w:uiPriority w:val="0"/>
    <w:pPr>
      <w:keepNext/>
      <w:keepLines/>
      <w:spacing w:before="60" w:after="180"/>
      <w:jc w:val="center"/>
    </w:pPr>
    <w:rPr>
      <w:b/>
      <w:lang w:eastAsia="en-US"/>
    </w:rPr>
  </w:style>
  <w:style w:type="character" w:customStyle="1" w:styleId="54">
    <w:name w:val="Doc-title Char"/>
    <w:link w:val="55"/>
    <w:qFormat/>
    <w:locked/>
    <w:uiPriority w:val="0"/>
    <w:rPr>
      <w:rFonts w:ascii="Arial" w:hAnsi="Arial" w:eastAsia="MS Mincho" w:cs="Arial"/>
      <w:szCs w:val="24"/>
      <w:lang w:val="en-GB" w:eastAsia="en-GB"/>
    </w:rPr>
  </w:style>
  <w:style w:type="paragraph" w:customStyle="1" w:styleId="55">
    <w:name w:val="Doc-title"/>
    <w:basedOn w:val="1"/>
    <w:next w:val="56"/>
    <w:link w:val="54"/>
    <w:qFormat/>
    <w:uiPriority w:val="0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val="en-US" w:eastAsia="en-GB"/>
    </w:rPr>
  </w:style>
  <w:style w:type="paragraph" w:customStyle="1" w:styleId="56">
    <w:name w:val="Doc-text2"/>
    <w:basedOn w:val="1"/>
    <w:link w:val="70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57">
    <w:name w:val="首标题"/>
    <w:qFormat/>
    <w:uiPriority w:val="99"/>
    <w:rPr>
      <w:rFonts w:ascii="Arial" w:hAnsi="Arial" w:cs="Times New Roman"/>
      <w:sz w:val="24"/>
    </w:rPr>
  </w:style>
  <w:style w:type="character" w:customStyle="1" w:styleId="58">
    <w:name w:val="B1 Char1"/>
    <w:qFormat/>
    <w:uiPriority w:val="0"/>
    <w:rPr>
      <w:rFonts w:eastAsia="Times New Roman"/>
    </w:rPr>
  </w:style>
  <w:style w:type="character" w:customStyle="1" w:styleId="59">
    <w:name w:val="B3 Char2"/>
    <w:link w:val="60"/>
    <w:qFormat/>
    <w:uiPriority w:val="0"/>
    <w:rPr>
      <w:rFonts w:ascii="Arial" w:hAnsi="Arial"/>
      <w:lang w:val="en-GB" w:eastAsia="en-US"/>
    </w:rPr>
  </w:style>
  <w:style w:type="paragraph" w:customStyle="1" w:styleId="60">
    <w:name w:val="B3"/>
    <w:basedOn w:val="11"/>
    <w:link w:val="59"/>
    <w:qFormat/>
    <w:uiPriority w:val="0"/>
    <w:pPr>
      <w:spacing w:after="180"/>
      <w:jc w:val="left"/>
    </w:pPr>
    <w:rPr>
      <w:lang w:eastAsia="en-US"/>
    </w:rPr>
  </w:style>
  <w:style w:type="character" w:customStyle="1" w:styleId="61">
    <w:name w:val="B2 Char"/>
    <w:link w:val="62"/>
    <w:qFormat/>
    <w:uiPriority w:val="0"/>
    <w:rPr>
      <w:rFonts w:ascii="Arial" w:hAnsi="Arial"/>
      <w:lang w:val="en-GB" w:eastAsia="en-US"/>
    </w:rPr>
  </w:style>
  <w:style w:type="paragraph" w:customStyle="1" w:styleId="62">
    <w:name w:val="B2"/>
    <w:basedOn w:val="12"/>
    <w:link w:val="61"/>
    <w:qFormat/>
    <w:uiPriority w:val="0"/>
    <w:pPr>
      <w:spacing w:after="180"/>
      <w:jc w:val="left"/>
    </w:pPr>
    <w:rPr>
      <w:lang w:eastAsia="en-US"/>
    </w:rPr>
  </w:style>
  <w:style w:type="character" w:customStyle="1" w:styleId="63">
    <w:name w:val="PL Char"/>
    <w:link w:val="64"/>
    <w:qFormat/>
    <w:uiPriority w:val="0"/>
    <w:rPr>
      <w:rFonts w:ascii="Courier New" w:hAnsi="Courier New" w:eastAsia="Times New Roman"/>
      <w:sz w:val="16"/>
      <w:lang w:val="en-US" w:eastAsia="en-US" w:bidi="ar-SA"/>
    </w:rPr>
  </w:style>
  <w:style w:type="paragraph" w:customStyle="1" w:styleId="64">
    <w:name w:val="PL"/>
    <w:link w:val="6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US" w:eastAsia="zh-CN" w:bidi="ar-SA"/>
    </w:rPr>
  </w:style>
  <w:style w:type="character" w:customStyle="1" w:styleId="65">
    <w:name w:val="正文文本 Char"/>
    <w:link w:val="27"/>
    <w:uiPriority w:val="0"/>
    <w:rPr>
      <w:rFonts w:ascii="Arial" w:hAnsi="Arial"/>
      <w:lang w:val="en-GB"/>
    </w:rPr>
  </w:style>
  <w:style w:type="character" w:customStyle="1" w:styleId="66">
    <w:name w:val="B1 Char"/>
    <w:link w:val="67"/>
    <w:uiPriority w:val="0"/>
    <w:rPr>
      <w:rFonts w:ascii="Arial" w:hAnsi="Arial"/>
      <w:lang w:val="en-GB" w:eastAsia="en-US"/>
    </w:rPr>
  </w:style>
  <w:style w:type="paragraph" w:customStyle="1" w:styleId="67">
    <w:name w:val="B1"/>
    <w:basedOn w:val="13"/>
    <w:link w:val="66"/>
    <w:qFormat/>
    <w:uiPriority w:val="0"/>
    <w:pPr>
      <w:spacing w:after="180"/>
      <w:jc w:val="left"/>
    </w:pPr>
    <w:rPr>
      <w:lang w:eastAsia="en-US"/>
    </w:rPr>
  </w:style>
  <w:style w:type="character" w:customStyle="1" w:styleId="68">
    <w:name w:val="标题 1 Char"/>
    <w:link w:val="2"/>
    <w:uiPriority w:val="0"/>
    <w:rPr>
      <w:rFonts w:ascii="Arial" w:hAnsi="Arial"/>
      <w:sz w:val="36"/>
      <w:szCs w:val="36"/>
      <w:lang w:val="en-GB" w:eastAsia="zh-CN"/>
    </w:rPr>
  </w:style>
  <w:style w:type="character" w:customStyle="1" w:styleId="69">
    <w:name w:val="ZGSM"/>
    <w:uiPriority w:val="0"/>
  </w:style>
  <w:style w:type="character" w:customStyle="1" w:styleId="70">
    <w:name w:val="Doc-text2 Char"/>
    <w:link w:val="56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71">
    <w:name w:val="B5 Char"/>
    <w:link w:val="72"/>
    <w:qFormat/>
    <w:uiPriority w:val="0"/>
    <w:rPr>
      <w:rFonts w:ascii="Arial" w:hAnsi="Arial"/>
      <w:lang w:val="en-GB" w:eastAsia="en-US"/>
    </w:rPr>
  </w:style>
  <w:style w:type="paragraph" w:customStyle="1" w:styleId="72">
    <w:name w:val="B5"/>
    <w:basedOn w:val="37"/>
    <w:link w:val="71"/>
    <w:qFormat/>
    <w:uiPriority w:val="0"/>
    <w:pPr>
      <w:spacing w:after="180"/>
      <w:jc w:val="left"/>
    </w:pPr>
    <w:rPr>
      <w:lang w:eastAsia="en-US"/>
    </w:rPr>
  </w:style>
  <w:style w:type="character" w:customStyle="1" w:styleId="73">
    <w:name w:val="页眉 Char"/>
    <w:link w:val="35"/>
    <w:qFormat/>
    <w:locked/>
    <w:uiPriority w:val="99"/>
    <w:rPr>
      <w:rFonts w:ascii="Arial" w:hAnsi="Arial"/>
      <w:b/>
      <w:bCs/>
      <w:sz w:val="18"/>
      <w:szCs w:val="18"/>
      <w:lang w:val="en-US" w:eastAsia="en-US" w:bidi="ar-SA"/>
    </w:rPr>
  </w:style>
  <w:style w:type="character" w:customStyle="1" w:styleId="74">
    <w:name w:val="NO Char"/>
    <w:link w:val="75"/>
    <w:qFormat/>
    <w:uiPriority w:val="0"/>
    <w:rPr>
      <w:rFonts w:ascii="Times New Roman" w:hAnsi="Times New Roman" w:eastAsia="Times New Roman"/>
    </w:rPr>
  </w:style>
  <w:style w:type="paragraph" w:customStyle="1" w:styleId="75">
    <w:name w:val="NO"/>
    <w:basedOn w:val="1"/>
    <w:link w:val="74"/>
    <w:qFormat/>
    <w:uiPriority w:val="0"/>
    <w:pPr>
      <w:keepLines/>
      <w:spacing w:after="180"/>
      <w:ind w:left="1135" w:hanging="851"/>
      <w:jc w:val="left"/>
    </w:pPr>
    <w:rPr>
      <w:rFonts w:ascii="Times New Roman" w:hAnsi="Times New Roman" w:eastAsia="Times New Roman"/>
    </w:rPr>
  </w:style>
  <w:style w:type="character" w:customStyle="1" w:styleId="76">
    <w:name w:val="正文文本 字符"/>
    <w:uiPriority w:val="0"/>
    <w:rPr>
      <w:rFonts w:ascii="Arial" w:hAnsi="Arial"/>
      <w:lang w:val="en-GB"/>
    </w:rPr>
  </w:style>
  <w:style w:type="character" w:customStyle="1" w:styleId="77">
    <w:name w:val="页脚 Char"/>
    <w:link w:val="34"/>
    <w:qFormat/>
    <w:locked/>
    <w:uiPriority w:val="99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78">
    <w:name w:val="st"/>
    <w:uiPriority w:val="0"/>
  </w:style>
  <w:style w:type="character" w:customStyle="1" w:styleId="79">
    <w:name w:val="Char Char7"/>
    <w:uiPriority w:val="0"/>
    <w:rPr>
      <w:rFonts w:ascii="Arial" w:hAnsi="Arial" w:eastAsia="MS Mincho" w:cs="Arial"/>
      <w:b/>
      <w:bCs/>
      <w:iCs/>
      <w:sz w:val="28"/>
      <w:szCs w:val="28"/>
      <w:lang w:val="en-GB" w:eastAsia="en-GB" w:bidi="ar-SA"/>
    </w:rPr>
  </w:style>
  <w:style w:type="character" w:customStyle="1" w:styleId="80">
    <w:name w:val="TAL Car"/>
    <w:link w:val="81"/>
    <w:qFormat/>
    <w:uiPriority w:val="0"/>
    <w:rPr>
      <w:rFonts w:ascii="Arial" w:hAnsi="Arial"/>
      <w:sz w:val="18"/>
      <w:lang w:val="en-GB" w:eastAsia="en-US"/>
    </w:rPr>
  </w:style>
  <w:style w:type="paragraph" w:customStyle="1" w:styleId="81">
    <w:name w:val="TAL"/>
    <w:basedOn w:val="1"/>
    <w:link w:val="80"/>
    <w:qFormat/>
    <w:uiPriority w:val="0"/>
    <w:pPr>
      <w:keepNext/>
      <w:keepLines/>
      <w:spacing w:after="0"/>
      <w:jc w:val="left"/>
    </w:pPr>
    <w:rPr>
      <w:sz w:val="18"/>
      <w:lang w:eastAsia="en-US"/>
    </w:rPr>
  </w:style>
  <w:style w:type="character" w:customStyle="1" w:styleId="82">
    <w:name w:val="TF Char"/>
    <w:link w:val="83"/>
    <w:uiPriority w:val="0"/>
    <w:rPr>
      <w:rFonts w:ascii="Arial" w:hAnsi="Arial"/>
      <w:b/>
      <w:lang w:val="en-GB" w:eastAsia="en-US"/>
    </w:rPr>
  </w:style>
  <w:style w:type="paragraph" w:customStyle="1" w:styleId="83">
    <w:name w:val="TF"/>
    <w:basedOn w:val="53"/>
    <w:link w:val="82"/>
    <w:uiPriority w:val="0"/>
    <w:pPr>
      <w:keepNext w:val="0"/>
      <w:spacing w:before="0" w:after="240"/>
    </w:pPr>
  </w:style>
  <w:style w:type="character" w:customStyle="1" w:styleId="84">
    <w:name w:val="B4 Char"/>
    <w:link w:val="85"/>
    <w:qFormat/>
    <w:uiPriority w:val="0"/>
    <w:rPr>
      <w:rFonts w:ascii="Arial" w:hAnsi="Arial"/>
      <w:lang w:val="en-GB" w:eastAsia="en-US"/>
    </w:rPr>
  </w:style>
  <w:style w:type="paragraph" w:customStyle="1" w:styleId="85">
    <w:name w:val="B4"/>
    <w:basedOn w:val="38"/>
    <w:link w:val="84"/>
    <w:qFormat/>
    <w:uiPriority w:val="0"/>
    <w:pPr>
      <w:spacing w:after="180"/>
      <w:jc w:val="left"/>
    </w:pPr>
    <w:rPr>
      <w:lang w:eastAsia="en-US"/>
    </w:rPr>
  </w:style>
  <w:style w:type="character" w:customStyle="1" w:styleId="86">
    <w:name w:val="EmailDiscussion Char"/>
    <w:link w:val="87"/>
    <w:qFormat/>
    <w:uiPriority w:val="0"/>
    <w:rPr>
      <w:rFonts w:ascii="Arial" w:hAnsi="Arial" w:eastAsia="MS Mincho"/>
      <w:b/>
      <w:szCs w:val="24"/>
      <w:lang w:val="en-GB" w:eastAsia="en-GB"/>
    </w:rPr>
  </w:style>
  <w:style w:type="paragraph" w:customStyle="1" w:styleId="87">
    <w:name w:val="EmailDiscussion"/>
    <w:basedOn w:val="1"/>
    <w:next w:val="56"/>
    <w:link w:val="86"/>
    <w:qFormat/>
    <w:uiPriority w:val="0"/>
    <w:pPr>
      <w:numPr>
        <w:ilvl w:val="0"/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88">
    <w:name w:val="CR Cover Page Zchn"/>
    <w:link w:val="89"/>
    <w:uiPriority w:val="0"/>
    <w:rPr>
      <w:rFonts w:ascii="Arial" w:hAnsi="Arial"/>
      <w:lang w:val="en-GB" w:eastAsia="en-US"/>
    </w:rPr>
  </w:style>
  <w:style w:type="paragraph" w:customStyle="1" w:styleId="89">
    <w:name w:val="CR Cover Page"/>
    <w:link w:val="88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90">
    <w:name w:val="TAN"/>
    <w:basedOn w:val="81"/>
    <w:uiPriority w:val="0"/>
    <w:pPr>
      <w:ind w:left="851" w:hanging="851"/>
    </w:pPr>
  </w:style>
  <w:style w:type="paragraph" w:customStyle="1" w:styleId="91">
    <w:name w:val="Proposal"/>
    <w:basedOn w:val="1"/>
    <w:qFormat/>
    <w:uiPriority w:val="0"/>
    <w:pPr>
      <w:numPr>
        <w:ilvl w:val="0"/>
        <w:numId w:val="8"/>
      </w:numPr>
      <w:tabs>
        <w:tab w:val="left" w:pos="1701"/>
      </w:tabs>
    </w:pPr>
    <w:rPr>
      <w:b/>
      <w:bCs/>
    </w:rPr>
  </w:style>
  <w:style w:type="paragraph" w:styleId="92">
    <w:name w:val="List Paragraph"/>
    <w:basedOn w:val="1"/>
    <w:qFormat/>
    <w:uiPriority w:val="34"/>
    <w:pPr>
      <w:ind w:left="720"/>
      <w:contextualSpacing/>
    </w:pPr>
  </w:style>
  <w:style w:type="paragraph" w:customStyle="1" w:styleId="93">
    <w:name w:val="FP"/>
    <w:basedOn w:val="1"/>
    <w:uiPriority w:val="0"/>
    <w:pPr>
      <w:spacing w:after="0"/>
      <w:jc w:val="left"/>
    </w:pPr>
    <w:rPr>
      <w:lang w:eastAsia="en-US"/>
    </w:rPr>
  </w:style>
  <w:style w:type="paragraph" w:customStyle="1" w:styleId="94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95">
    <w:name w:val="EW"/>
    <w:basedOn w:val="96"/>
    <w:uiPriority w:val="0"/>
    <w:pPr>
      <w:spacing w:after="0"/>
    </w:pPr>
  </w:style>
  <w:style w:type="paragraph" w:customStyle="1" w:styleId="96">
    <w:name w:val="EX"/>
    <w:basedOn w:val="1"/>
    <w:qFormat/>
    <w:uiPriority w:val="0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97">
    <w:name w:val="Reference"/>
    <w:basedOn w:val="1"/>
    <w:qFormat/>
    <w:uiPriority w:val="0"/>
  </w:style>
  <w:style w:type="paragraph" w:customStyle="1" w:styleId="98">
    <w:name w:val="ZV"/>
    <w:basedOn w:val="94"/>
    <w:uiPriority w:val="0"/>
    <w:pPr>
      <w:framePr w:y="16161"/>
    </w:pPr>
  </w:style>
  <w:style w:type="paragraph" w:customStyle="1" w:styleId="99">
    <w:name w:val="TAH"/>
    <w:basedOn w:val="100"/>
    <w:link w:val="118"/>
    <w:qFormat/>
    <w:uiPriority w:val="0"/>
    <w:rPr>
      <w:b/>
    </w:rPr>
  </w:style>
  <w:style w:type="paragraph" w:customStyle="1" w:styleId="100">
    <w:name w:val="TAC"/>
    <w:basedOn w:val="81"/>
    <w:link w:val="119"/>
    <w:qFormat/>
    <w:uiPriority w:val="0"/>
    <w:pPr>
      <w:jc w:val="center"/>
    </w:pPr>
  </w:style>
  <w:style w:type="paragraph" w:customStyle="1" w:styleId="10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102">
    <w:name w:val="Editor's Note"/>
    <w:basedOn w:val="1"/>
    <w:qFormat/>
    <w:uiPriority w:val="0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103">
    <w:name w:val="Figure"/>
    <w:basedOn w:val="1"/>
    <w:next w:val="28"/>
    <w:uiPriority w:val="0"/>
    <w:pPr>
      <w:keepNext/>
      <w:keepLines/>
      <w:spacing w:before="180"/>
      <w:jc w:val="center"/>
    </w:pPr>
  </w:style>
  <w:style w:type="paragraph" w:customStyle="1" w:styleId="104">
    <w:name w:val="Observation"/>
    <w:basedOn w:val="91"/>
    <w:qFormat/>
    <w:uiPriority w:val="0"/>
    <w:pPr>
      <w:numPr>
        <w:ilvl w:val="0"/>
        <w:numId w:val="9"/>
      </w:numPr>
    </w:pPr>
  </w:style>
  <w:style w:type="paragraph" w:customStyle="1" w:styleId="105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106">
    <w:name w:val="ZB"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en-US" w:bidi="ar-SA"/>
    </w:rPr>
  </w:style>
  <w:style w:type="paragraph" w:customStyle="1" w:styleId="107">
    <w:name w:val="ZD"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en-US" w:bidi="ar-SA"/>
    </w:rPr>
  </w:style>
  <w:style w:type="paragraph" w:customStyle="1" w:styleId="108">
    <w:name w:val="3GPP_Header"/>
    <w:basedOn w:val="1"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09">
    <w:name w:val="EQ"/>
    <w:basedOn w:val="1"/>
    <w:next w:val="1"/>
    <w:uiPriority w:val="0"/>
    <w:pPr>
      <w:keepLines/>
      <w:tabs>
        <w:tab w:val="center" w:pos="4536"/>
        <w:tab w:val="right" w:pos="9072"/>
      </w:tabs>
      <w:spacing w:after="180"/>
      <w:jc w:val="left"/>
    </w:pPr>
    <w:rPr>
      <w:lang w:val="en-US" w:eastAsia="en-US"/>
    </w:rPr>
  </w:style>
  <w:style w:type="paragraph" w:customStyle="1" w:styleId="110">
    <w:name w:val="ZTD"/>
    <w:basedOn w:val="106"/>
    <w:uiPriority w:val="0"/>
    <w:pPr>
      <w:framePr w:hRule="auto" w:y="852"/>
    </w:pPr>
    <w:rPr>
      <w:i w:val="0"/>
      <w:sz w:val="40"/>
    </w:rPr>
  </w:style>
  <w:style w:type="paragraph" w:customStyle="1" w:styleId="111">
    <w:name w:val="TAR"/>
    <w:basedOn w:val="81"/>
    <w:uiPriority w:val="0"/>
    <w:pPr>
      <w:jc w:val="right"/>
    </w:pPr>
  </w:style>
  <w:style w:type="paragraph" w:customStyle="1" w:styleId="112">
    <w:name w:val="ZT"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13">
    <w:name w:val="TT"/>
    <w:basedOn w:val="2"/>
    <w:next w:val="1"/>
    <w:uiPriority w:val="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114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en-US" w:bidi="ar-SA"/>
    </w:rPr>
  </w:style>
  <w:style w:type="paragraph" w:customStyle="1" w:styleId="115">
    <w:name w:val="text intend 2"/>
    <w:basedOn w:val="1"/>
    <w:uiPriority w:val="0"/>
    <w:pPr>
      <w:numPr>
        <w:ilvl w:val="0"/>
        <w:numId w:val="10"/>
      </w:numPr>
    </w:pPr>
    <w:rPr>
      <w:rFonts w:ascii="Times New Roman" w:hAnsi="Times New Roman" w:eastAsia="MS Mincho"/>
      <w:sz w:val="24"/>
      <w:lang w:val="en-US" w:eastAsia="en-GB"/>
    </w:rPr>
  </w:style>
  <w:style w:type="paragraph" w:customStyle="1" w:styleId="116">
    <w:name w:val="EmailDiscussion2"/>
    <w:basedOn w:val="56"/>
    <w:qFormat/>
    <w:uiPriority w:val="0"/>
  </w:style>
  <w:style w:type="paragraph" w:customStyle="1" w:styleId="117">
    <w:name w:val="Comment Subject1"/>
    <w:basedOn w:val="30"/>
    <w:next w:val="30"/>
    <w:semiHidden/>
    <w:uiPriority w:val="0"/>
    <w:pPr>
      <w:numPr>
        <w:ilvl w:val="0"/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hAnsi="Times New Roman" w:eastAsia="MS Mincho"/>
      <w:b/>
      <w:bCs/>
      <w:lang w:eastAsia="en-US"/>
    </w:rPr>
  </w:style>
  <w:style w:type="character" w:customStyle="1" w:styleId="118">
    <w:name w:val="TAH Car"/>
    <w:link w:val="99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119">
    <w:name w:val="TAC Char"/>
    <w:link w:val="100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120">
    <w:name w:val="页眉 字符1"/>
    <w:uiPriority w:val="0"/>
    <w:rPr>
      <w:lang w:val="en-GB" w:eastAsia="en-US"/>
    </w:rPr>
  </w:style>
  <w:style w:type="paragraph" w:customStyle="1" w:styleId="121">
    <w:name w:val="Agreement"/>
    <w:basedOn w:val="1"/>
    <w:next w:val="1"/>
    <w:qFormat/>
    <w:uiPriority w:val="99"/>
    <w:pPr>
      <w:numPr>
        <w:ilvl w:val="0"/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122">
    <w:name w:val="Revision"/>
    <w:hidden/>
    <w:unhideWhenUsed/>
    <w:uiPriority w:val="99"/>
    <w:rPr>
      <w:rFonts w:ascii="Arial" w:hAnsi="Arial" w:eastAsia="宋体" w:cs="Times New Roman"/>
      <w:lang w:val="en-GB" w:eastAsia="zh-CN" w:bidi="ar-SA"/>
    </w:rPr>
  </w:style>
  <w:style w:type="character" w:customStyle="1" w:styleId="123">
    <w:name w:val="批注文字 Char"/>
    <w:link w:val="30"/>
    <w:semiHidden/>
    <w:uiPriority w:val="99"/>
    <w:rPr>
      <w:rFonts w:ascii="Arial" w:hAnsi="Arial"/>
      <w:lang w:val="en-GB" w:eastAsia="zh-CN"/>
    </w:rPr>
  </w:style>
  <w:style w:type="character" w:customStyle="1" w:styleId="124">
    <w:name w:val="Unresolved Mention1"/>
    <w:semiHidden/>
    <w:unhideWhenUsed/>
    <w:uiPriority w:val="99"/>
    <w:rPr>
      <w:color w:val="605E5C"/>
      <w:shd w:val="clear" w:color="auto" w:fill="E1DFDD"/>
    </w:rPr>
  </w:style>
  <w:style w:type="character" w:customStyle="1" w:styleId="125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902D1-36A9-4861-923B-4E29BB4B3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Pages>10</Pages>
  <Words>3092</Words>
  <Characters>17626</Characters>
  <Lines>146</Lines>
  <Paragraphs>41</Paragraphs>
  <TotalTime>44</TotalTime>
  <ScaleCrop>false</ScaleCrop>
  <LinksUpToDate>false</LinksUpToDate>
  <CharactersWithSpaces>20677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2023-04-19T07:00:00Z</dcterms:created>
  <dc:creator>Qianxi Lu</dc:creator>
  <cp:keywords>3GPP; OPPO; TDoc, CTPClassification=CTP_NT</cp:keywords>
  <cp:lastModifiedBy>ZTE</cp:lastModifiedBy>
  <cp:lastPrinted>2008-02-01T08:09:00Z</cp:lastPrinted>
  <dcterms:modified xsi:type="dcterms:W3CDTF">2023-04-19T13:19:50Z</dcterms:modified>
  <dc:title>OPPO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1548837527</vt:lpwstr>
  </property>
  <property fmtid="{D5CDD505-2E9C-101B-9397-08002B2CF9AE}" pid="15" name="KSOProductBuildVer">
    <vt:lpwstr>2052-11.8.2.9022</vt:lpwstr>
  </property>
  <property fmtid="{D5CDD505-2E9C-101B-9397-08002B2CF9AE}" pid="16" name="NSCPROP_SA">
    <vt:lpwstr>C:\Users\SYJ\Desktop\R2-190xxxx - Summary of 104#55V2X Unicast (OPPO) v3.0_Convida\R2-190xxxx - Summary of 104#55V2X Unicast (OPPO) v3.0_Convida.doc</vt:lpwstr>
  </property>
  <property fmtid="{D5CDD505-2E9C-101B-9397-08002B2CF9AE}" pid="17" name="_2015_ms_pID_7253432">
    <vt:lpwstr>tw==</vt:lpwstr>
  </property>
  <property fmtid="{D5CDD505-2E9C-101B-9397-08002B2CF9AE}" pid="18" name="CTPClassification">
    <vt:lpwstr>CTP_NT</vt:lpwstr>
  </property>
  <property fmtid="{D5CDD505-2E9C-101B-9397-08002B2CF9AE}" pid="19" name="GrammarlyDocumentId">
    <vt:lpwstr>25f7fe502a647fb189844d284111fb4cad9ac2574fe3639ced88ca2e116a02bc</vt:lpwstr>
  </property>
</Properties>
</file>