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(ASUSTeK)</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[AT121bis-e][502][V2X/SL] Clear SL CG (ASUSTek)</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Identify CRs that can be agreed in principle with or without revision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r>
              <w:t>ASUSTeK</w:t>
            </w:r>
          </w:p>
        </w:tc>
        <w:tc>
          <w:tcPr>
            <w:tcW w:w="5794" w:type="dxa"/>
          </w:tcPr>
          <w:p w14:paraId="6D429056" w14:textId="77777777" w:rsidR="00595311" w:rsidRDefault="00A464AE">
            <w:pPr>
              <w:pStyle w:val="TAC"/>
              <w:snapToGrid w:val="0"/>
              <w:spacing w:line="240" w:lineRule="atLeast"/>
              <w:rPr>
                <w:lang w:val="de-DE" w:eastAsia="ko-KR"/>
              </w:rPr>
            </w:pPr>
            <w:r>
              <w:rPr>
                <w:lang w:eastAsia="ko-KR"/>
              </w:rPr>
              <w:t>Xinra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Huawei, HiSilicon</w:t>
            </w:r>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2A952BC7" w14:textId="77777777" w:rsidR="00595311" w:rsidRDefault="00A464AE">
            <w:pPr>
              <w:pStyle w:val="TAC"/>
              <w:snapToGrid w:val="0"/>
              <w:spacing w:line="240" w:lineRule="atLeast"/>
              <w:rPr>
                <w:rFonts w:eastAsia="DengXian"/>
                <w:lang w:eastAsia="zh-CN"/>
              </w:rPr>
            </w:pPr>
            <w:r>
              <w:rPr>
                <w:rFonts w:eastAsia="DengXian"/>
                <w:lang w:eastAsia="zh-CN"/>
              </w:rPr>
              <w:t>Xiao XIAO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CF34FB4" w14:textId="77777777"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59671EC2" w14:textId="77777777" w:rsidR="00595311" w:rsidRDefault="00A464AE">
            <w:pPr>
              <w:pStyle w:val="TAC"/>
              <w:snapToGrid w:val="0"/>
              <w:spacing w:line="240" w:lineRule="atLeast"/>
              <w:rPr>
                <w:rFonts w:eastAsia="DengXian"/>
                <w:lang w:eastAsia="zh-CN"/>
              </w:rPr>
            </w:pPr>
            <w:r>
              <w:rPr>
                <w:rFonts w:eastAsia="DengXian"/>
                <w:lang w:eastAsia="zh-CN"/>
              </w:rPr>
              <w:t>Li Zhao(</w:t>
            </w:r>
            <w:hyperlink r:id="rId12" w:history="1">
              <w:r>
                <w:rPr>
                  <w:rStyle w:val="Hyperlink"/>
                  <w:rFonts w:eastAsia="DengXian"/>
                  <w:lang w:eastAsia="zh-CN"/>
                </w:rPr>
                <w:t>zhaoli6@xiaomi.com</w:t>
              </w:r>
            </w:hyperlink>
            <w:r>
              <w:rPr>
                <w:rFonts w:eastAsia="DengXian"/>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r>
              <w:rPr>
                <w:rFonts w:eastAsia="Malgun Gothic"/>
                <w:lang w:eastAsia="ko-KR"/>
              </w:rPr>
              <w:t>Sunyoung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SimSun"/>
                <w:lang w:val="en-US" w:eastAsia="zh-CN"/>
              </w:rPr>
            </w:pPr>
            <w:r>
              <w:rPr>
                <w:rFonts w:eastAsia="SimSun" w:hint="eastAsia"/>
                <w:lang w:val="en-US" w:eastAsia="zh-CN"/>
              </w:rPr>
              <w:t>ZTE</w:t>
            </w:r>
          </w:p>
        </w:tc>
        <w:tc>
          <w:tcPr>
            <w:tcW w:w="5794" w:type="dxa"/>
          </w:tcPr>
          <w:p w14:paraId="1F8A1C34"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Weiqiang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SimSun"/>
                <w:lang w:val="en-US" w:eastAsia="zh-CN"/>
              </w:rPr>
            </w:pPr>
            <w:r>
              <w:rPr>
                <w:rFonts w:eastAsia="SimSun" w:hint="eastAsia"/>
                <w:lang w:val="en-US" w:eastAsia="zh-CN"/>
              </w:rPr>
              <w:t>CATT</w:t>
            </w:r>
          </w:p>
        </w:tc>
        <w:tc>
          <w:tcPr>
            <w:tcW w:w="5794" w:type="dxa"/>
          </w:tcPr>
          <w:p w14:paraId="1E8A0112" w14:textId="77777777" w:rsidR="00065F86" w:rsidRDefault="00065F86">
            <w:pPr>
              <w:pStyle w:val="TAC"/>
              <w:snapToGrid w:val="0"/>
              <w:spacing w:line="240" w:lineRule="atLeast"/>
              <w:rPr>
                <w:rFonts w:eastAsia="DengXian"/>
                <w:lang w:val="en-US" w:eastAsia="zh-CN"/>
              </w:rPr>
            </w:pPr>
            <w:r>
              <w:rPr>
                <w:rFonts w:eastAsia="DengXian" w:hint="eastAsia"/>
                <w:lang w:val="en-US" w:eastAsia="zh-CN"/>
              </w:rPr>
              <w:t>Hao Xu(xuhao@catt.cn)</w:t>
            </w:r>
          </w:p>
        </w:tc>
      </w:tr>
    </w:tbl>
    <w:p w14:paraId="55349E60" w14:textId="77777777" w:rsidR="00595311" w:rsidRDefault="00A464AE">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TableGrid"/>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(4, 11) Proposal 3. Correction (“Added that the UE clears configured sidelink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r>
        <w:rPr>
          <w:rFonts w:ascii="Times New Roman" w:hAnsi="Times New Roman" w:cs="Times New Roman"/>
          <w:i/>
          <w:sz w:val="22"/>
          <w:lang w:val="en-GB"/>
        </w:rPr>
        <w:t>timeAlignmentTimer</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r>
              <w:rPr>
                <w:i/>
                <w:sz w:val="18"/>
              </w:rPr>
              <w:t>timeAlignmentTimer</w:t>
            </w:r>
            <w:r>
              <w:rPr>
                <w:iCs/>
                <w:sz w:val="18"/>
              </w:rPr>
              <w:t>s</w:t>
            </w:r>
            <w:r>
              <w:rPr>
                <w:sz w:val="18"/>
              </w:rPr>
              <w:t xml:space="preserve"> as expired and perform the corresponding actions in clause 5.2;</w:t>
            </w:r>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r>
              <w:rPr>
                <w:i/>
                <w:sz w:val="18"/>
              </w:rPr>
              <w:t>timeAlignmentTimer</w:t>
            </w:r>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14:paraId="6C09BA59" w14:textId="77777777" w:rsidR="00595311" w:rsidRDefault="00A464AE">
            <w:pPr>
              <w:pStyle w:val="B4"/>
            </w:pPr>
            <w:r>
              <w:t>4&gt;</w:t>
            </w:r>
            <w:r>
              <w:tab/>
              <w:t xml:space="preserve">if the UE is configured with </w:t>
            </w:r>
            <w:r>
              <w:rPr>
                <w:i/>
              </w:rPr>
              <w:t>sl-ScheduledConfig</w:t>
            </w:r>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r>
              <w:rPr>
                <w:rFonts w:ascii="Times New Roman" w:eastAsia="Times New Roman" w:hAnsi="Times New Roman" w:cs="Times New Roman"/>
                <w:i/>
                <w:iCs/>
                <w:kern w:val="0"/>
                <w:sz w:val="20"/>
                <w:szCs w:val="20"/>
                <w:lang w:val="en-GB" w:eastAsia="ja-JP"/>
              </w:rPr>
              <w:t>rrc-ConfiguredSidelinkGrant</w:t>
            </w:r>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configured sidelink grant confirmation</w:t>
            </w:r>
            <w:r>
              <w:rPr>
                <w:rFonts w:ascii="Times New Roman" w:eastAsia="Times New Roman" w:hAnsi="Times New Roman" w:cs="Times New Roman"/>
                <w:kern w:val="0"/>
                <w:sz w:val="20"/>
                <w:szCs w:val="20"/>
                <w:lang w:val="en-GB" w:eastAsia="ja-JP"/>
              </w:rPr>
              <w:t>;</w:t>
            </w:r>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configured sidelink grants</w:t>
              </w:r>
              <w:r>
                <w:rPr>
                  <w:rFonts w:ascii="Times New Roman" w:eastAsia="Times New Roman" w:hAnsi="Times New Roman" w:cs="Times New Roman"/>
                  <w:kern w:val="0"/>
                  <w:sz w:val="20"/>
                  <w:szCs w:val="20"/>
                  <w:lang w:val="en-GB" w:eastAsia="ja-JP"/>
                </w:rPr>
                <w:t>;</w:t>
              </w:r>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PMingLiU" w:hAnsi="Arial" w:cs="Times New Roman"/>
                <w:kern w:val="0"/>
                <w:sz w:val="18"/>
                <w:szCs w:val="20"/>
              </w:rPr>
            </w:pPr>
          </w:p>
          <w:p w14:paraId="7085DA8D" w14:textId="77777777" w:rsidR="00595311" w:rsidRDefault="00A464AE">
            <w:pPr>
              <w:keepNext/>
              <w:keepLines/>
              <w:widowControl/>
              <w:adjustRightInd w:val="0"/>
              <w:snapToGrid w:val="0"/>
              <w:rPr>
                <w:rFonts w:ascii="Arial" w:eastAsia="PMingLiU" w:hAnsi="Arial" w:cs="Times New Roman"/>
                <w:kern w:val="0"/>
                <w:sz w:val="18"/>
                <w:szCs w:val="20"/>
              </w:rPr>
            </w:pPr>
            <w:r>
              <w:rPr>
                <w:rFonts w:ascii="Arial" w:eastAsia="PMingLiU"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PMingLiU"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3. just above the proposed clearing action, there is action by UE "1&gt;</w:t>
            </w:r>
            <w:r>
              <w:rPr>
                <w:rFonts w:ascii="Arial" w:eastAsia="PMingLiU"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v</w:t>
            </w:r>
            <w:r>
              <w:rPr>
                <w:rFonts w:ascii="Arial" w:eastAsia="DengXian"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X</w:t>
            </w:r>
            <w:r>
              <w:rPr>
                <w:rFonts w:ascii="Arial" w:eastAsia="DengXian"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clear</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 xml:space="preserve"> </w:t>
            </w:r>
            <w:r>
              <w:rPr>
                <w:rFonts w:ascii="Arial" w:eastAsia="DengXian"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DengXian" w:hAnsi="Arial" w:cs="Times New Roman" w:hint="eastAsia"/>
                <w:kern w:val="0"/>
                <w:sz w:val="18"/>
                <w:szCs w:val="20"/>
                <w:lang w:eastAsia="zh-CN"/>
              </w:rPr>
              <w:t>that</w:t>
            </w:r>
            <w:r>
              <w:rPr>
                <w:rFonts w:ascii="Arial" w:eastAsia="DengXian" w:hAnsi="Arial" w:cs="Times New Roman"/>
                <w:kern w:val="0"/>
                <w:sz w:val="18"/>
                <w:szCs w:val="20"/>
                <w:lang w:eastAsia="zh-CN"/>
              </w:rPr>
              <w:t xml:space="preserve"> </w:t>
            </w:r>
            <w:r>
              <w:rPr>
                <w:rFonts w:ascii="Arial" w:eastAsia="PMingLiU"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configured grant Type 2 activation for a configured sidelink grant:</w:t>
            </w:r>
          </w:p>
          <w:p w14:paraId="4B91E207" w14:textId="77777777" w:rsidR="00595311" w:rsidRDefault="00A464AE">
            <w:pPr>
              <w:pStyle w:val="B3"/>
              <w:rPr>
                <w:lang w:eastAsia="ko-KR"/>
              </w:rPr>
            </w:pPr>
            <w:r>
              <w:rPr>
                <w:lang w:eastAsia="ko-KR"/>
              </w:rPr>
              <w:t>3&gt;</w:t>
            </w:r>
            <w:r>
              <w:rPr>
                <w:lang w:eastAsia="ko-KR"/>
              </w:rPr>
              <w:tab/>
              <w:t>trigger configured sidelink grant confirmation for the configured sidelink grant;</w:t>
            </w:r>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store the configured sidelink grant;</w:t>
            </w:r>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DengXian"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Huawei, HiSilicon</w:t>
            </w:r>
            <w:r>
              <w:rPr>
                <w:rFonts w:ascii="Arial" w:eastAsia="DengXian" w:hAnsi="Arial"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lastRenderedPageBreak/>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O</w:t>
            </w:r>
            <w:r>
              <w:rPr>
                <w:rFonts w:ascii="Arial" w:eastAsia="DengXian"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14:paraId="3ADE5F8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I</w:t>
            </w:r>
            <w:r>
              <w:rPr>
                <w:rFonts w:ascii="Arial" w:eastAsia="DengXian" w:hAnsi="Arial" w:cs="Times New Roman"/>
                <w:kern w:val="0"/>
                <w:sz w:val="18"/>
                <w:szCs w:val="20"/>
                <w:lang w:eastAsia="zh-CN"/>
              </w:rPr>
              <w:t>s this NBC change?</w:t>
            </w:r>
          </w:p>
          <w:p w14:paraId="0002992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t>
            </w:r>
            <w:r>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lang w:eastAsia="zh-CN"/>
              </w:rPr>
              <w:t xml:space="preserve">] It might be functional NBC as there might be IOT issue e.g. when NT implemeted with the CR and UE does not, there will be mismatch on the resource usage. </w:t>
            </w:r>
            <w:r>
              <w:rPr>
                <w:rFonts w:ascii="Arial" w:eastAsia="DengXian"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t>
            </w:r>
            <w:r>
              <w:rPr>
                <w:rFonts w:ascii="Arial" w:eastAsia="DengXian" w:hAnsi="Arial" w:cs="Times New Roman"/>
                <w:kern w:val="0"/>
                <w:sz w:val="18"/>
                <w:szCs w:val="20"/>
                <w:lang w:eastAsia="zh-CN"/>
              </w:rPr>
              <w:t xml:space="preserve">OPPO] To follow-up: this </w:t>
            </w:r>
            <w:r>
              <w:rPr>
                <w:rFonts w:ascii="Arial" w:eastAsia="DengXian" w:hAnsi="Arial" w:cs="Times New Roman"/>
                <w:kern w:val="0"/>
                <w:sz w:val="18"/>
                <w:szCs w:val="20"/>
                <w:highlight w:val="green"/>
                <w:lang w:eastAsia="zh-CN"/>
              </w:rPr>
              <w:t>part</w:t>
            </w:r>
            <w:r>
              <w:rPr>
                <w:rFonts w:ascii="Arial" w:eastAsia="DengXian" w:hAnsi="Arial" w:cs="Times New Roman"/>
                <w:kern w:val="0"/>
                <w:sz w:val="18"/>
                <w:szCs w:val="20"/>
                <w:lang w:eastAsia="zh-CN"/>
              </w:rPr>
              <w:t xml:space="preserve"> seems to agree with the point by Xiaomi? (Is NT = network?)</w:t>
            </w:r>
          </w:p>
          <w:p w14:paraId="2C86A5B2"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 xml:space="preserve">nd what is the view for the question-2/3 above? Can the proponent clarify </w:t>
            </w:r>
            <w:r w:rsidRPr="00CC3372">
              <w:rPr>
                <w:rFonts w:ascii="Arial" w:eastAsia="DengXian" w:hAnsi="Arial" w:cs="Times New Roman"/>
                <w:kern w:val="0"/>
                <w:sz w:val="18"/>
                <w:szCs w:val="20"/>
                <w:highlight w:val="magenta"/>
                <w:lang w:eastAsia="zh-CN"/>
              </w:rPr>
              <w:t>the additional benefit/improvement given that current RRC spec already restrict the CG usage during T304 and during RLF</w:t>
            </w:r>
            <w:r>
              <w:rPr>
                <w:rFonts w:ascii="Arial" w:eastAsia="DengXian" w:hAnsi="Arial" w:cs="Times New Roman"/>
                <w:kern w:val="0"/>
                <w:sz w:val="18"/>
                <w:szCs w:val="20"/>
                <w:lang w:eastAsia="zh-CN"/>
              </w:rPr>
              <w:t>? Sorry if any missing point here.</w:t>
            </w:r>
          </w:p>
          <w:p w14:paraId="448F751B" w14:textId="77777777" w:rsidR="00382B50" w:rsidRDefault="00382B50">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p w14:paraId="631C5896" w14:textId="77777777" w:rsidR="00B62BFC" w:rsidRDefault="00B62BFC">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w:t>
            </w:r>
            <w:r>
              <w:rPr>
                <w:rFonts w:ascii="Arial" w:eastAsia="DengXian" w:hAnsi="Arial" w:cs="Times New Roman"/>
                <w:kern w:val="0"/>
                <w:sz w:val="18"/>
                <w:szCs w:val="20"/>
                <w:lang w:val="sv-SE" w:eastAsia="zh-CN"/>
              </w:rPr>
              <w:t xml:space="preserve"> for the further clarification, i think now it is clear that the proponent believes ”</w:t>
            </w:r>
            <w:r>
              <w:rPr>
                <w:rFonts w:ascii="Arial" w:eastAsia="DengXian" w:hAnsi="Arial" w:cs="Times New Roman"/>
                <w:kern w:val="0"/>
                <w:sz w:val="18"/>
                <w:szCs w:val="20"/>
                <w:lang w:eastAsia="zh-CN"/>
              </w:rPr>
              <w:t xml:space="preserve"> restricting the usage of CG during HO/RLF/Reestablishment in the control plane doesn't necessarily equal to the clearing of existing SL grants in the user plane. There is ambiguity on the usage of such grants </w:t>
            </w:r>
            <w:r w:rsidRPr="00B62BFC">
              <w:rPr>
                <w:rFonts w:ascii="Arial" w:eastAsia="DengXian" w:hAnsi="Arial" w:cs="Times New Roman"/>
                <w:kern w:val="0"/>
                <w:sz w:val="18"/>
                <w:szCs w:val="20"/>
                <w:highlight w:val="cyan"/>
                <w:lang w:eastAsia="zh-CN"/>
              </w:rPr>
              <w:t>once the conditions for the restriction are not met</w:t>
            </w:r>
            <w:r>
              <w:rPr>
                <w:rFonts w:ascii="Arial" w:eastAsia="DengXian" w:hAnsi="Arial" w:cs="Times New Roman"/>
                <w:kern w:val="0"/>
                <w:sz w:val="18"/>
                <w:szCs w:val="20"/>
                <w:lang w:eastAsia="zh-CN"/>
              </w:rPr>
              <w:t>.</w:t>
            </w:r>
            <w:r>
              <w:rPr>
                <w:rFonts w:ascii="Arial" w:eastAsia="DengXian"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DengXian" w:hAnsi="Arial" w:cs="Times New Roman"/>
                <w:kern w:val="0"/>
                <w:sz w:val="18"/>
                <w:szCs w:val="20"/>
                <w:lang w:val="sv-SE" w:eastAsia="zh-CN"/>
              </w:rPr>
              <w:t xml:space="preserve">(as we asked </w:t>
            </w:r>
            <w:r w:rsidR="009422AE" w:rsidRPr="009422AE">
              <w:rPr>
                <w:rFonts w:ascii="Arial" w:eastAsia="DengXian" w:hAnsi="Arial" w:cs="Times New Roman"/>
                <w:kern w:val="0"/>
                <w:sz w:val="18"/>
                <w:szCs w:val="20"/>
                <w:highlight w:val="magenta"/>
                <w:lang w:val="sv-SE" w:eastAsia="zh-CN"/>
              </w:rPr>
              <w:t>above</w:t>
            </w:r>
            <w:r w:rsidR="009422AE">
              <w:rPr>
                <w:rFonts w:ascii="Arial" w:eastAsia="DengXian" w:hAnsi="Arial" w:cs="Times New Roman"/>
                <w:kern w:val="0"/>
                <w:sz w:val="18"/>
                <w:szCs w:val="20"/>
                <w:lang w:val="sv-SE" w:eastAsia="zh-CN"/>
              </w:rPr>
              <w:t xml:space="preserve">), i.e., the additional scenario that can benefit from this NBC CR on top of the existing restriction from CP/RRC spec. </w:t>
            </w:r>
          </w:p>
          <w:p w14:paraId="236AD77E" w14:textId="6E03A821" w:rsidR="007661E1" w:rsidRDefault="00B36E78" w:rsidP="007661E1">
            <w:pPr>
              <w:pStyle w:val="ListParagraph"/>
              <w:keepNext/>
              <w:keepLines/>
              <w:widowControl/>
              <w:adjustRightInd w:val="0"/>
              <w:snapToGrid w:val="0"/>
              <w:ind w:leftChars="0" w:left="0"/>
              <w:rPr>
                <w:rFonts w:ascii="Arial" w:eastAsia="DengXian" w:hAnsi="Arial" w:cs="Times New Roman"/>
                <w:kern w:val="0"/>
                <w:sz w:val="18"/>
                <w:szCs w:val="20"/>
                <w:lang w:val="en-US" w:eastAsia="zh-CN"/>
              </w:rPr>
            </w:pPr>
            <w:r w:rsidRPr="00220D22">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w:t>
            </w:r>
            <w:r w:rsidR="007661E1">
              <w:rPr>
                <w:rFonts w:ascii="Arial" w:eastAsia="DengXian" w:hAnsi="Arial" w:cs="Times New Roman" w:hint="eastAsia"/>
                <w:kern w:val="0"/>
                <w:sz w:val="18"/>
                <w:szCs w:val="20"/>
                <w:lang w:val="sv-SE" w:eastAsia="zh-CN"/>
              </w:rPr>
              <w:t>Thanks</w:t>
            </w:r>
            <w:r w:rsidR="007661E1">
              <w:rPr>
                <w:rFonts w:ascii="Arial" w:eastAsia="DengXian" w:hAnsi="Arial" w:cs="Times New Roman"/>
                <w:kern w:val="0"/>
                <w:sz w:val="18"/>
                <w:szCs w:val="20"/>
                <w:lang w:val="en-US" w:eastAsia="zh-CN"/>
              </w:rPr>
              <w:t xml:space="preserve"> for further comments. Sorry we could have been more clear on the </w:t>
            </w:r>
            <w:r w:rsidR="007661E1" w:rsidRPr="00B5173D">
              <w:rPr>
                <w:rFonts w:ascii="Arial" w:eastAsia="DengXian" w:hAnsi="Arial" w:cs="Times New Roman"/>
                <w:kern w:val="0"/>
                <w:sz w:val="18"/>
                <w:szCs w:val="20"/>
                <w:highlight w:val="magenta"/>
                <w:lang w:val="en-US" w:eastAsia="zh-CN"/>
              </w:rPr>
              <w:t>additional scenario</w:t>
            </w:r>
            <w:r w:rsidR="00B5173D">
              <w:rPr>
                <w:rFonts w:ascii="Arial" w:eastAsia="DengXian" w:hAnsi="Arial" w:cs="Times New Roman"/>
                <w:kern w:val="0"/>
                <w:sz w:val="18"/>
                <w:szCs w:val="20"/>
                <w:highlight w:val="magenta"/>
                <w:lang w:val="en-US" w:eastAsia="zh-CN"/>
              </w:rPr>
              <w:t>s</w:t>
            </w:r>
            <w:r w:rsidR="006E24FF" w:rsidRPr="006E24FF">
              <w:rPr>
                <w:rFonts w:ascii="Arial" w:eastAsia="DengXian" w:hAnsi="Arial" w:cs="Times New Roman"/>
                <w:kern w:val="0"/>
                <w:sz w:val="18"/>
                <w:szCs w:val="20"/>
                <w:lang w:val="en-US" w:eastAsia="zh-CN"/>
              </w:rPr>
              <w:t>:</w:t>
            </w:r>
            <w:r w:rsidR="007661E1">
              <w:rPr>
                <w:rFonts w:ascii="Arial" w:eastAsia="DengXian" w:hAnsi="Arial" w:cs="Times New Roman"/>
                <w:kern w:val="0"/>
                <w:sz w:val="18"/>
                <w:szCs w:val="20"/>
                <w:lang w:val="en-US" w:eastAsia="zh-CN"/>
              </w:rPr>
              <w:t xml:space="preserve"> </w:t>
            </w:r>
          </w:p>
          <w:p w14:paraId="6EF037FE" w14:textId="2B5DED18" w:rsidR="007661E1" w:rsidRDefault="007661E1"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en-US" w:eastAsia="zh-CN"/>
              </w:rPr>
              <w:t xml:space="preserve">1. MAC reset is triggered by </w:t>
            </w:r>
            <w:r>
              <w:rPr>
                <w:rFonts w:ascii="Arial" w:eastAsia="DengXian" w:hAnsi="Arial" w:cs="Times New Roman"/>
                <w:kern w:val="0"/>
                <w:sz w:val="18"/>
                <w:szCs w:val="20"/>
                <w:lang w:val="sv-SE" w:eastAsia="zh-CN"/>
              </w:rPr>
              <w:t>"upper layers"</w:t>
            </w:r>
            <w:r w:rsidR="00B5173D">
              <w:rPr>
                <w:rFonts w:ascii="Arial" w:eastAsia="DengXian" w:hAnsi="Arial" w:cs="Times New Roman"/>
                <w:kern w:val="0"/>
                <w:sz w:val="18"/>
                <w:szCs w:val="20"/>
                <w:lang w:val="sv-SE" w:eastAsia="zh-CN"/>
              </w:rPr>
              <w:t>, i.e. MAC reset can be triggered by RRC message e.g. "</w:t>
            </w:r>
            <w:r w:rsidR="00B5173D">
              <w:t xml:space="preserve"> </w:t>
            </w:r>
            <w:r w:rsidR="00B5173D" w:rsidRPr="00B5173D">
              <w:rPr>
                <w:rFonts w:ascii="Arial" w:eastAsia="DengXian" w:hAnsi="Arial" w:cs="Times New Roman"/>
                <w:i/>
                <w:kern w:val="0"/>
                <w:sz w:val="18"/>
                <w:szCs w:val="20"/>
                <w:lang w:val="sv-SE" w:eastAsia="zh-CN"/>
              </w:rPr>
              <w:t>RRCReconfiguration</w:t>
            </w:r>
            <w:r w:rsidR="00B5173D" w:rsidRPr="00B5173D">
              <w:rPr>
                <w:rFonts w:ascii="Arial" w:eastAsia="DengXian" w:hAnsi="Arial" w:cs="Times New Roman"/>
                <w:kern w:val="0"/>
                <w:sz w:val="18"/>
                <w:szCs w:val="20"/>
                <w:lang w:val="sv-SE" w:eastAsia="zh-CN"/>
              </w:rPr>
              <w:t xml:space="preserve"> with </w:t>
            </w:r>
            <w:r w:rsidR="00B5173D" w:rsidRPr="00B5173D">
              <w:rPr>
                <w:rFonts w:ascii="Arial" w:eastAsia="DengXian" w:hAnsi="Arial" w:cs="Times New Roman"/>
                <w:i/>
                <w:kern w:val="0"/>
                <w:sz w:val="18"/>
                <w:szCs w:val="20"/>
                <w:lang w:val="sv-SE" w:eastAsia="zh-CN"/>
              </w:rPr>
              <w:t>reconfigurationWithSync</w:t>
            </w:r>
            <w:r w:rsidR="00B5173D">
              <w:rPr>
                <w:rFonts w:ascii="Arial" w:eastAsia="DengXian" w:hAnsi="Arial" w:cs="Times New Roman"/>
                <w:i/>
                <w:kern w:val="0"/>
                <w:sz w:val="18"/>
                <w:szCs w:val="20"/>
                <w:lang w:val="sv-SE" w:eastAsia="zh-CN"/>
              </w:rPr>
              <w:t xml:space="preserve"> </w:t>
            </w:r>
            <w:r w:rsidR="00B5173D" w:rsidRPr="00B5173D">
              <w:rPr>
                <w:rFonts w:ascii="Arial" w:eastAsia="DengXian" w:hAnsi="Arial" w:cs="Times New Roman"/>
                <w:kern w:val="0"/>
                <w:sz w:val="18"/>
                <w:szCs w:val="20"/>
                <w:lang w:val="sv-SE" w:eastAsia="zh-CN"/>
              </w:rPr>
              <w:t>"</w:t>
            </w:r>
            <w:r w:rsidR="00B5173D">
              <w:rPr>
                <w:rFonts w:ascii="Arial" w:eastAsia="DengXian" w:hAnsi="Arial" w:cs="Times New Roman"/>
                <w:kern w:val="0"/>
                <w:sz w:val="18"/>
                <w:szCs w:val="20"/>
                <w:lang w:val="sv-SE" w:eastAsia="zh-CN"/>
              </w:rPr>
              <w:t xml:space="preserve"> without involving T310/311. gNB can use such upper layer message</w:t>
            </w:r>
            <w:r w:rsidR="008F0F75">
              <w:rPr>
                <w:rFonts w:ascii="Arial" w:eastAsia="DengXian" w:hAnsi="Arial" w:cs="Times New Roman"/>
                <w:kern w:val="0"/>
                <w:sz w:val="18"/>
                <w:szCs w:val="20"/>
                <w:lang w:val="sv-SE" w:eastAsia="zh-CN"/>
              </w:rPr>
              <w:t xml:space="preserve"> directly</w:t>
            </w:r>
            <w:r w:rsidR="00B5173D">
              <w:rPr>
                <w:rFonts w:ascii="Arial" w:eastAsia="DengXian" w:hAnsi="Arial" w:cs="Times New Roman"/>
                <w:kern w:val="0"/>
                <w:sz w:val="18"/>
                <w:szCs w:val="20"/>
                <w:lang w:val="sv-SE" w:eastAsia="zh-CN"/>
              </w:rPr>
              <w:t xml:space="preserve"> to trigger </w:t>
            </w:r>
            <w:r w:rsidR="008F0F75">
              <w:rPr>
                <w:rFonts w:ascii="Arial" w:eastAsia="DengXian" w:hAnsi="Arial" w:cs="Times New Roman"/>
                <w:kern w:val="0"/>
                <w:sz w:val="18"/>
                <w:szCs w:val="20"/>
                <w:lang w:val="sv-SE" w:eastAsia="zh-CN"/>
              </w:rPr>
              <w:t xml:space="preserve">UE to </w:t>
            </w:r>
            <w:r w:rsidR="00B5173D">
              <w:rPr>
                <w:rFonts w:ascii="Arial" w:eastAsia="DengXian" w:hAnsi="Arial" w:cs="Times New Roman"/>
                <w:kern w:val="0"/>
                <w:sz w:val="18"/>
                <w:szCs w:val="20"/>
                <w:lang w:val="sv-SE" w:eastAsia="zh-CN"/>
              </w:rPr>
              <w:t>re-access the current cell due to various reasons including but not limited to security key refresh, resource scheduling confliction issues. Especially if this is to solve the resource scheduling conflict</w:t>
            </w:r>
            <w:r w:rsidR="006E24FF">
              <w:rPr>
                <w:rFonts w:ascii="Arial" w:eastAsia="DengXian" w:hAnsi="Arial" w:cs="Times New Roman"/>
                <w:kern w:val="0"/>
                <w:sz w:val="18"/>
                <w:szCs w:val="20"/>
                <w:lang w:val="sv-SE" w:eastAsia="zh-CN"/>
              </w:rPr>
              <w:t>ion</w:t>
            </w:r>
            <w:r w:rsidR="00B5173D">
              <w:rPr>
                <w:rFonts w:ascii="Arial" w:eastAsia="DengXian" w:hAnsi="Arial" w:cs="Times New Roman"/>
                <w:kern w:val="0"/>
                <w:sz w:val="18"/>
                <w:szCs w:val="20"/>
                <w:lang w:val="sv-SE" w:eastAsia="zh-CN"/>
              </w:rPr>
              <w:t xml:space="preserve"> issues, it is neede</w:t>
            </w:r>
            <w:r w:rsidR="008F0F75">
              <w:rPr>
                <w:rFonts w:ascii="Arial" w:eastAsia="DengXian" w:hAnsi="Arial" w:cs="Times New Roman"/>
                <w:kern w:val="0"/>
                <w:sz w:val="18"/>
                <w:szCs w:val="20"/>
                <w:lang w:val="sv-SE" w:eastAsia="zh-CN"/>
              </w:rPr>
              <w:t>d</w:t>
            </w:r>
            <w:r w:rsidR="00B5173D">
              <w:rPr>
                <w:rFonts w:ascii="Arial" w:eastAsia="DengXian" w:hAnsi="Arial" w:cs="Times New Roman"/>
                <w:kern w:val="0"/>
                <w:sz w:val="18"/>
                <w:szCs w:val="20"/>
                <w:lang w:val="sv-SE" w:eastAsia="zh-CN"/>
              </w:rPr>
              <w:t xml:space="preserve"> that UE can clear all grants and obtain new resource allocation. </w:t>
            </w:r>
            <w:r w:rsidR="008F0F75">
              <w:rPr>
                <w:rFonts w:ascii="Arial" w:eastAsia="DengXian" w:hAnsi="Arial" w:cs="Times New Roman"/>
                <w:kern w:val="0"/>
                <w:sz w:val="18"/>
                <w:szCs w:val="20"/>
                <w:lang w:val="sv-SE" w:eastAsia="zh-CN"/>
              </w:rPr>
              <w:t xml:space="preserve">In 331, </w:t>
            </w:r>
            <w:r w:rsidR="00B5173D">
              <w:rPr>
                <w:rFonts w:ascii="Arial" w:eastAsia="DengXian" w:hAnsi="Arial" w:cs="Times New Roman"/>
                <w:kern w:val="0"/>
                <w:sz w:val="18"/>
                <w:szCs w:val="20"/>
                <w:lang w:val="sv-SE" w:eastAsia="zh-CN"/>
              </w:rPr>
              <w:t xml:space="preserve">the </w:t>
            </w:r>
            <w:r w:rsidR="008F0F75">
              <w:rPr>
                <w:rFonts w:ascii="Arial" w:eastAsia="DengXian" w:hAnsi="Arial" w:cs="Times New Roman"/>
                <w:kern w:val="0"/>
                <w:sz w:val="18"/>
                <w:szCs w:val="20"/>
                <w:lang w:val="sv-SE" w:eastAsia="zh-CN"/>
              </w:rPr>
              <w:lastRenderedPageBreak/>
              <w:t xml:space="preserve">SL </w:t>
            </w:r>
            <w:r w:rsidR="00B5173D">
              <w:rPr>
                <w:rFonts w:ascii="Arial" w:eastAsia="DengXian" w:hAnsi="Arial" w:cs="Times New Roman"/>
                <w:kern w:val="0"/>
                <w:sz w:val="18"/>
                <w:szCs w:val="20"/>
                <w:lang w:val="sv-SE" w:eastAsia="zh-CN"/>
              </w:rPr>
              <w:t>CG restriction</w:t>
            </w:r>
            <w:r w:rsidR="00CD7110">
              <w:rPr>
                <w:rFonts w:ascii="Arial" w:eastAsia="DengXian" w:hAnsi="Arial" w:cs="Times New Roman"/>
                <w:kern w:val="0"/>
                <w:sz w:val="18"/>
                <w:szCs w:val="20"/>
                <w:lang w:val="sv-SE" w:eastAsia="zh-CN"/>
              </w:rPr>
              <w:t>/release</w:t>
            </w:r>
            <w:r w:rsidR="00B5173D">
              <w:rPr>
                <w:rFonts w:ascii="Arial" w:eastAsia="DengXian" w:hAnsi="Arial" w:cs="Times New Roman"/>
                <w:kern w:val="0"/>
                <w:sz w:val="18"/>
                <w:szCs w:val="20"/>
                <w:lang w:val="sv-SE" w:eastAsia="zh-CN"/>
              </w:rPr>
              <w:t xml:space="preserve"> behaviour</w:t>
            </w:r>
            <w:r w:rsidR="008F0F75">
              <w:rPr>
                <w:rFonts w:ascii="Arial" w:eastAsia="DengXian" w:hAnsi="Arial" w:cs="Times New Roman"/>
                <w:kern w:val="0"/>
                <w:sz w:val="18"/>
                <w:szCs w:val="20"/>
                <w:lang w:val="sv-SE" w:eastAsia="zh-CN"/>
              </w:rPr>
              <w:t xml:space="preserve"> are all conditioned on timers. There is descreption between MAC and RRC spec for this case.  </w:t>
            </w:r>
          </w:p>
          <w:p w14:paraId="2F780AD3" w14:textId="2FB9ABA5" w:rsidR="008F0F75" w:rsidRDefault="008F0F75"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2. During HO (T304 is running), the usage of SL grants is resticted however the grants are not cleared. </w:t>
            </w:r>
            <w:r w:rsidRPr="009B452D">
              <w:rPr>
                <w:rFonts w:ascii="Arial" w:eastAsia="DengXian" w:hAnsi="Arial" w:cs="Times New Roman"/>
                <w:kern w:val="0"/>
                <w:sz w:val="18"/>
                <w:szCs w:val="20"/>
                <w:highlight w:val="yellow"/>
                <w:lang w:val="sv-SE" w:eastAsia="zh-CN"/>
              </w:rPr>
              <w:t>When the target gNB issues</w:t>
            </w:r>
            <w:r w:rsidR="006E24FF" w:rsidRPr="009B452D">
              <w:rPr>
                <w:rFonts w:ascii="Arial" w:eastAsia="DengXian" w:hAnsi="Arial" w:cs="Times New Roman"/>
                <w:kern w:val="0"/>
                <w:sz w:val="18"/>
                <w:szCs w:val="20"/>
                <w:highlight w:val="yellow"/>
                <w:lang w:val="sv-SE" w:eastAsia="zh-CN"/>
              </w:rPr>
              <w:t xml:space="preserve"> e.g.</w:t>
            </w:r>
            <w:r w:rsidRPr="009B452D">
              <w:rPr>
                <w:rFonts w:ascii="Arial" w:eastAsia="DengXian" w:hAnsi="Arial" w:cs="Times New Roman"/>
                <w:kern w:val="0"/>
                <w:sz w:val="18"/>
                <w:szCs w:val="20"/>
                <w:highlight w:val="yellow"/>
                <w:lang w:val="sv-SE" w:eastAsia="zh-CN"/>
              </w:rPr>
              <w:t xml:space="preserve"> </w:t>
            </w:r>
            <w:r w:rsidRPr="009B452D">
              <w:rPr>
                <w:rFonts w:ascii="Arial" w:eastAsia="DengXian" w:hAnsi="Arial" w:cs="Times New Roman"/>
                <w:i/>
                <w:kern w:val="0"/>
                <w:sz w:val="18"/>
                <w:szCs w:val="20"/>
                <w:highlight w:val="yellow"/>
                <w:lang w:val="sv-SE" w:eastAsia="zh-CN"/>
              </w:rPr>
              <w:t>rrc-ConfiguredSidelinkGrant,</w:t>
            </w:r>
            <w:r w:rsidR="006E24FF" w:rsidRPr="009B452D">
              <w:rPr>
                <w:rFonts w:ascii="Arial" w:eastAsia="DengXian" w:hAnsi="Arial" w:cs="Times New Roman"/>
                <w:kern w:val="0"/>
                <w:sz w:val="18"/>
                <w:szCs w:val="20"/>
                <w:highlight w:val="yellow"/>
                <w:lang w:val="sv-SE" w:eastAsia="zh-CN"/>
              </w:rPr>
              <w:t xml:space="preserve"> it is preferred all grants are cleared during MAC reset such that there would be no resource confliction issues.</w:t>
            </w:r>
            <w:r w:rsidR="006E24FF">
              <w:rPr>
                <w:rFonts w:ascii="Arial" w:eastAsia="DengXian" w:hAnsi="Arial" w:cs="Times New Roman"/>
                <w:kern w:val="0"/>
                <w:sz w:val="18"/>
                <w:szCs w:val="20"/>
                <w:lang w:val="sv-SE" w:eastAsia="zh-CN"/>
              </w:rPr>
              <w:t xml:space="preserve"> </w:t>
            </w:r>
          </w:p>
          <w:p w14:paraId="00FAA3B9" w14:textId="119920D9" w:rsidR="006E24FF" w:rsidRPr="006E24FF" w:rsidRDefault="006E24FF"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Hope this clarifies. </w:t>
            </w:r>
          </w:p>
          <w:p w14:paraId="6E1352DA" w14:textId="1FD7B5F2" w:rsidR="00220D22" w:rsidRDefault="009B452D">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thanksf</w:t>
            </w:r>
            <w:r>
              <w:rPr>
                <w:rFonts w:ascii="Arial" w:eastAsia="DengXian" w:hAnsi="Arial" w:cs="Times New Roman"/>
                <w:kern w:val="0"/>
                <w:sz w:val="18"/>
                <w:szCs w:val="20"/>
                <w:lang w:val="sv-SE" w:eastAsia="zh-CN"/>
              </w:rPr>
              <w:t xml:space="preserve"> for the clarification, based on the </w:t>
            </w:r>
            <w:r w:rsidRPr="009B452D">
              <w:rPr>
                <w:rFonts w:ascii="Arial" w:eastAsia="DengXian" w:hAnsi="Arial" w:cs="Times New Roman"/>
                <w:kern w:val="0"/>
                <w:sz w:val="18"/>
                <w:szCs w:val="20"/>
                <w:highlight w:val="yellow"/>
                <w:lang w:val="sv-SE" w:eastAsia="zh-CN"/>
              </w:rPr>
              <w:t>above</w:t>
            </w:r>
            <w:r>
              <w:rPr>
                <w:rFonts w:ascii="Arial" w:eastAsia="DengXian" w:hAnsi="Arial" w:cs="Times New Roman"/>
                <w:kern w:val="0"/>
                <w:sz w:val="18"/>
                <w:szCs w:val="20"/>
                <w:lang w:val="sv-SE" w:eastAsia="zh-CN"/>
              </w:rPr>
              <w:t xml:space="preserve">, </w:t>
            </w:r>
            <w:r w:rsidR="00DD1DE4">
              <w:rPr>
                <w:rFonts w:ascii="Arial" w:eastAsia="DengXian" w:hAnsi="Arial" w:cs="Times New Roman"/>
                <w:kern w:val="0"/>
                <w:sz w:val="18"/>
                <w:szCs w:val="20"/>
                <w:lang w:val="sv-SE" w:eastAsia="zh-CN"/>
              </w:rPr>
              <w:t xml:space="preserve">may </w:t>
            </w:r>
            <w:r>
              <w:rPr>
                <w:rFonts w:ascii="Arial" w:eastAsia="DengXian" w:hAnsi="Arial" w:cs="Times New Roman"/>
                <w:kern w:val="0"/>
                <w:sz w:val="18"/>
                <w:szCs w:val="20"/>
                <w:lang w:val="sv-SE" w:eastAsia="zh-CN"/>
              </w:rPr>
              <w:t>i understand network vendor would like to use this CR to ensure UE would not use the CG after ”T304 stopped” and before ”target gNB issues the type-1 CG”? If that is the delta part (i.e., the additional benefit on top of existing spec), compared to a NBC CR at UE side, why not target gNB directly release the CG in HO command? Which is perfectly BC operation and can achieve all the benefit we are aiming at.</w:t>
            </w:r>
            <w:r w:rsidR="00DD1DE4">
              <w:rPr>
                <w:rFonts w:ascii="Arial" w:eastAsia="DengXian" w:hAnsi="Arial" w:cs="Times New Roman"/>
                <w:kern w:val="0"/>
                <w:sz w:val="18"/>
                <w:szCs w:val="20"/>
                <w:lang w:val="sv-SE" w:eastAsia="zh-CN"/>
              </w:rPr>
              <w:t xml:space="preserve"> Are we on the same page of the issue? Sorry if any misunderstanding.</w:t>
            </w:r>
          </w:p>
          <w:p w14:paraId="316BDAA2" w14:textId="3BD0AEC1" w:rsidR="001255BB" w:rsidRDefault="001255BB">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bookmarkStart w:id="18" w:name="_GoBack"/>
            <w:r>
              <w:rPr>
                <w:rFonts w:ascii="Arial" w:eastAsia="DengXian" w:hAnsi="Arial" w:cs="Times New Roman"/>
                <w:kern w:val="0"/>
                <w:sz w:val="18"/>
                <w:szCs w:val="20"/>
                <w:lang w:val="sv-SE" w:eastAsia="zh-CN"/>
              </w:rPr>
              <w:t xml:space="preserve">[Huawei, HiSilicon] </w:t>
            </w:r>
            <w:r w:rsidR="00C71495">
              <w:rPr>
                <w:rFonts w:ascii="Arial" w:eastAsia="DengXian" w:hAnsi="Arial" w:cs="Times New Roman"/>
                <w:kern w:val="0"/>
                <w:sz w:val="18"/>
                <w:szCs w:val="20"/>
                <w:lang w:val="sv-SE" w:eastAsia="zh-CN"/>
              </w:rPr>
              <w:t xml:space="preserve">Thanks for the further comments. </w:t>
            </w:r>
            <w:r w:rsidR="00612D28">
              <w:rPr>
                <w:rFonts w:ascii="Arial" w:eastAsia="DengXian" w:hAnsi="Arial" w:cs="Times New Roman"/>
                <w:kern w:val="0"/>
                <w:sz w:val="18"/>
                <w:szCs w:val="20"/>
                <w:lang w:val="sv-SE" w:eastAsia="zh-CN"/>
              </w:rPr>
              <w:t>This is</w:t>
            </w:r>
            <w:r w:rsidR="00C71495">
              <w:rPr>
                <w:rFonts w:ascii="Arial" w:eastAsia="DengXian" w:hAnsi="Arial" w:cs="Times New Roman"/>
                <w:kern w:val="0"/>
                <w:sz w:val="18"/>
                <w:szCs w:val="20"/>
                <w:lang w:val="sv-SE" w:eastAsia="zh-CN"/>
              </w:rPr>
              <w:t xml:space="preserve"> quite subjective area now. </w:t>
            </w:r>
            <w:r>
              <w:rPr>
                <w:rFonts w:ascii="Arial" w:eastAsia="DengXian" w:hAnsi="Arial" w:cs="Times New Roman"/>
                <w:kern w:val="0"/>
                <w:sz w:val="18"/>
                <w:szCs w:val="20"/>
                <w:lang w:val="sv-SE" w:eastAsia="zh-CN"/>
              </w:rPr>
              <w:t xml:space="preserve">From the begining of this discussion, it is understood </w:t>
            </w:r>
            <w:r w:rsidR="00726A76">
              <w:rPr>
                <w:rFonts w:ascii="Arial" w:eastAsia="DengXian" w:hAnsi="Arial" w:cs="Times New Roman"/>
                <w:kern w:val="0"/>
                <w:sz w:val="18"/>
                <w:szCs w:val="20"/>
                <w:lang w:val="sv-SE" w:eastAsia="zh-CN"/>
              </w:rPr>
              <w:t xml:space="preserve">that </w:t>
            </w:r>
            <w:r>
              <w:rPr>
                <w:rFonts w:ascii="Arial" w:eastAsia="DengXian" w:hAnsi="Arial" w:cs="Times New Roman"/>
                <w:kern w:val="0"/>
                <w:sz w:val="18"/>
                <w:szCs w:val="20"/>
                <w:lang w:val="sv-SE" w:eastAsia="zh-CN"/>
              </w:rPr>
              <w:t xml:space="preserve">network can do </w:t>
            </w:r>
            <w:r w:rsidR="00726A76">
              <w:rPr>
                <w:rFonts w:ascii="Arial" w:eastAsia="DengXian" w:hAnsi="Arial" w:cs="Times New Roman"/>
                <w:kern w:val="0"/>
                <w:sz w:val="18"/>
                <w:szCs w:val="20"/>
                <w:lang w:val="sv-SE" w:eastAsia="zh-CN"/>
              </w:rPr>
              <w:t>de-configuration of the grants, though it is preferred to do all-clearing</w:t>
            </w:r>
            <w:r w:rsidR="00612D28">
              <w:rPr>
                <w:rFonts w:ascii="Arial" w:eastAsia="DengXian" w:hAnsi="Arial" w:cs="Times New Roman"/>
                <w:kern w:val="0"/>
                <w:sz w:val="18"/>
                <w:szCs w:val="20"/>
                <w:lang w:val="sv-SE" w:eastAsia="zh-CN"/>
              </w:rPr>
              <w:t xml:space="preserve"> with MAC reset</w:t>
            </w:r>
            <w:r w:rsidR="00726A76">
              <w:rPr>
                <w:rFonts w:ascii="Arial" w:eastAsia="DengXian" w:hAnsi="Arial" w:cs="Times New Roman"/>
                <w:kern w:val="0"/>
                <w:sz w:val="18"/>
                <w:szCs w:val="20"/>
                <w:lang w:val="sv-SE" w:eastAsia="zh-CN"/>
              </w:rPr>
              <w:t xml:space="preserve"> instead of to do each de-configuration in the sense of "reset"</w:t>
            </w:r>
            <w:r w:rsidR="00053BBE">
              <w:rPr>
                <w:rFonts w:ascii="Arial" w:eastAsia="DengXian" w:hAnsi="Arial" w:cs="Times New Roman"/>
                <w:kern w:val="0"/>
                <w:sz w:val="18"/>
                <w:szCs w:val="20"/>
                <w:lang w:val="sv-SE" w:eastAsia="zh-CN"/>
              </w:rPr>
              <w:t xml:space="preserve"> (especially in the first scenario above for a refresh of everthing)</w:t>
            </w:r>
            <w:r w:rsidR="00726A76">
              <w:rPr>
                <w:rFonts w:ascii="Arial" w:eastAsia="DengXian" w:hAnsi="Arial" w:cs="Times New Roman"/>
                <w:kern w:val="0"/>
                <w:sz w:val="18"/>
                <w:szCs w:val="20"/>
                <w:lang w:val="sv-SE" w:eastAsia="zh-CN"/>
              </w:rPr>
              <w:t xml:space="preserve">. </w:t>
            </w:r>
            <w:r w:rsidR="00612D28">
              <w:rPr>
                <w:rFonts w:ascii="Arial" w:eastAsia="DengXian" w:hAnsi="Arial" w:cs="Times New Roman"/>
                <w:kern w:val="0"/>
                <w:sz w:val="18"/>
                <w:szCs w:val="20"/>
                <w:lang w:val="sv-SE" w:eastAsia="zh-CN"/>
              </w:rPr>
              <w:t>Compared with</w:t>
            </w:r>
            <w:r w:rsidR="00C71495">
              <w:rPr>
                <w:rFonts w:ascii="Arial" w:eastAsia="DengXian" w:hAnsi="Arial" w:cs="Times New Roman"/>
                <w:kern w:val="0"/>
                <w:sz w:val="18"/>
                <w:szCs w:val="20"/>
                <w:lang w:val="sv-SE" w:eastAsia="zh-CN"/>
              </w:rPr>
              <w:t xml:space="preserve"> always adding </w:t>
            </w:r>
            <w:r w:rsidR="00612D28">
              <w:rPr>
                <w:rFonts w:ascii="Arial" w:eastAsia="DengXian" w:hAnsi="Arial" w:cs="Times New Roman"/>
                <w:kern w:val="0"/>
                <w:sz w:val="18"/>
                <w:szCs w:val="20"/>
                <w:lang w:val="sv-SE" w:eastAsia="zh-CN"/>
              </w:rPr>
              <w:t xml:space="preserve">extra </w:t>
            </w:r>
            <w:r w:rsidR="00C71495">
              <w:rPr>
                <w:rFonts w:ascii="Arial" w:eastAsia="DengXian" w:hAnsi="Arial" w:cs="Times New Roman"/>
                <w:kern w:val="0"/>
                <w:sz w:val="18"/>
                <w:szCs w:val="20"/>
                <w:lang w:val="sv-SE" w:eastAsia="zh-CN"/>
              </w:rPr>
              <w:t>CG release message in HO command by gNB implementation, it seems better to specify this clearing behaviour in the standard</w:t>
            </w:r>
            <w:r w:rsidR="00612D28">
              <w:rPr>
                <w:rFonts w:ascii="Arial" w:eastAsia="DengXian" w:hAnsi="Arial" w:cs="Times New Roman"/>
                <w:kern w:val="0"/>
                <w:sz w:val="18"/>
                <w:szCs w:val="20"/>
                <w:lang w:val="sv-SE" w:eastAsia="zh-CN"/>
              </w:rPr>
              <w:t xml:space="preserve">. </w:t>
            </w:r>
            <w:r w:rsidR="00C71495">
              <w:rPr>
                <w:rFonts w:ascii="Arial" w:eastAsia="DengXian" w:hAnsi="Arial" w:cs="Times New Roman"/>
                <w:kern w:val="0"/>
                <w:sz w:val="18"/>
                <w:szCs w:val="20"/>
                <w:lang w:val="sv-SE" w:eastAsia="zh-CN"/>
              </w:rPr>
              <w:t>On the NBC issue on the UE side, a</w:t>
            </w:r>
            <w:r w:rsidR="00726A76">
              <w:rPr>
                <w:rFonts w:ascii="Arial" w:eastAsia="DengXian" w:hAnsi="Arial" w:cs="Times New Roman"/>
                <w:kern w:val="0"/>
                <w:sz w:val="18"/>
                <w:szCs w:val="20"/>
                <w:lang w:val="sv-SE" w:eastAsia="zh-CN"/>
              </w:rPr>
              <w:t>s majority companies</w:t>
            </w:r>
            <w:r w:rsidR="00612D28">
              <w:rPr>
                <w:rFonts w:ascii="Arial" w:eastAsia="DengXian" w:hAnsi="Arial" w:cs="Times New Roman"/>
                <w:kern w:val="0"/>
                <w:sz w:val="18"/>
                <w:szCs w:val="20"/>
                <w:lang w:val="sv-SE" w:eastAsia="zh-CN"/>
              </w:rPr>
              <w:t xml:space="preserve"> </w:t>
            </w:r>
            <w:r w:rsidR="00053BBE">
              <w:rPr>
                <w:rFonts w:ascii="Arial" w:eastAsia="DengXian" w:hAnsi="Arial" w:cs="Times New Roman"/>
                <w:kern w:val="0"/>
                <w:sz w:val="18"/>
                <w:szCs w:val="20"/>
                <w:lang w:val="sv-SE" w:eastAsia="zh-CN"/>
              </w:rPr>
              <w:t xml:space="preserve">here </w:t>
            </w:r>
            <w:r w:rsidR="00726A76">
              <w:rPr>
                <w:rFonts w:ascii="Arial" w:eastAsia="DengXian" w:hAnsi="Arial" w:cs="Times New Roman"/>
                <w:kern w:val="0"/>
                <w:sz w:val="18"/>
                <w:szCs w:val="20"/>
                <w:lang w:val="sv-SE" w:eastAsia="zh-CN"/>
              </w:rPr>
              <w:t xml:space="preserve">want the </w:t>
            </w:r>
            <w:r w:rsidR="00726A76" w:rsidRPr="00726A76">
              <w:rPr>
                <w:rFonts w:ascii="Arial" w:eastAsia="DengXian" w:hAnsi="Arial" w:cs="Times New Roman"/>
                <w:kern w:val="0"/>
                <w:sz w:val="18"/>
                <w:szCs w:val="20"/>
                <w:lang w:val="sv-SE" w:eastAsia="zh-CN"/>
              </w:rPr>
              <w:t>simil</w:t>
            </w:r>
            <w:r w:rsidR="00726A76">
              <w:rPr>
                <w:rFonts w:ascii="Arial" w:eastAsia="DengXian" w:hAnsi="Arial" w:cs="Times New Roman"/>
                <w:kern w:val="0"/>
                <w:sz w:val="18"/>
                <w:szCs w:val="20"/>
                <w:lang w:val="sv-SE" w:eastAsia="zh-CN"/>
              </w:rPr>
              <w:t>a</w:t>
            </w:r>
            <w:r w:rsidR="00726A76" w:rsidRPr="00726A76">
              <w:rPr>
                <w:rFonts w:ascii="Arial" w:eastAsia="DengXian" w:hAnsi="Arial" w:cs="Times New Roman"/>
                <w:kern w:val="0"/>
                <w:sz w:val="18"/>
                <w:szCs w:val="20"/>
                <w:lang w:val="sv-SE" w:eastAsia="zh-CN"/>
              </w:rPr>
              <w:t xml:space="preserve">r behavior </w:t>
            </w:r>
            <w:r w:rsidR="00726A76">
              <w:rPr>
                <w:rFonts w:ascii="Arial" w:eastAsia="DengXian" w:hAnsi="Arial" w:cs="Times New Roman"/>
                <w:kern w:val="0"/>
                <w:sz w:val="18"/>
                <w:szCs w:val="20"/>
                <w:lang w:val="sv-SE" w:eastAsia="zh-CN"/>
              </w:rPr>
              <w:t>regarding clearing Uu/</w:t>
            </w:r>
            <w:r w:rsidR="00726A76" w:rsidRPr="00726A76">
              <w:rPr>
                <w:rFonts w:ascii="Arial" w:eastAsia="DengXian" w:hAnsi="Arial" w:cs="Times New Roman"/>
                <w:kern w:val="0"/>
                <w:sz w:val="18"/>
                <w:szCs w:val="20"/>
                <w:lang w:val="sv-SE" w:eastAsia="zh-CN"/>
              </w:rPr>
              <w:t>SL CGs</w:t>
            </w:r>
            <w:r w:rsidR="00726A76">
              <w:rPr>
                <w:rFonts w:ascii="Arial" w:eastAsia="DengXian" w:hAnsi="Arial" w:cs="Times New Roman"/>
                <w:kern w:val="0"/>
                <w:sz w:val="18"/>
                <w:szCs w:val="20"/>
                <w:lang w:val="sv-SE" w:eastAsia="zh-CN"/>
              </w:rPr>
              <w:t>, the impression would be that the NBC issue on the UE side</w:t>
            </w:r>
            <w:r w:rsidR="00053BBE">
              <w:rPr>
                <w:rFonts w:ascii="Arial" w:eastAsia="DengXian" w:hAnsi="Arial" w:cs="Times New Roman"/>
                <w:kern w:val="0"/>
                <w:sz w:val="18"/>
                <w:szCs w:val="20"/>
                <w:lang w:val="sv-SE" w:eastAsia="zh-CN"/>
              </w:rPr>
              <w:t xml:space="preserve"> regarding implementation</w:t>
            </w:r>
            <w:r w:rsidR="00726A76">
              <w:rPr>
                <w:rFonts w:ascii="Arial" w:eastAsia="DengXian" w:hAnsi="Arial" w:cs="Times New Roman"/>
                <w:kern w:val="0"/>
                <w:sz w:val="18"/>
                <w:szCs w:val="20"/>
                <w:lang w:val="sv-SE" w:eastAsia="zh-CN"/>
              </w:rPr>
              <w:t xml:space="preserve"> seems not to be very </w:t>
            </w:r>
            <w:r w:rsidR="00053BBE">
              <w:rPr>
                <w:rFonts w:ascii="Arial" w:eastAsia="DengXian" w:hAnsi="Arial" w:cs="Times New Roman"/>
                <w:kern w:val="0"/>
                <w:sz w:val="18"/>
                <w:szCs w:val="20"/>
                <w:lang w:val="sv-SE" w:eastAsia="zh-CN"/>
              </w:rPr>
              <w:t>critical, right</w:t>
            </w:r>
            <w:r w:rsidR="00726A76">
              <w:rPr>
                <w:rFonts w:ascii="Arial" w:eastAsia="DengXian" w:hAnsi="Arial" w:cs="Times New Roman"/>
                <w:kern w:val="0"/>
                <w:sz w:val="18"/>
                <w:szCs w:val="20"/>
                <w:lang w:val="sv-SE" w:eastAsia="zh-CN"/>
              </w:rPr>
              <w:t>?</w:t>
            </w:r>
            <w:r w:rsidR="00525E2E">
              <w:rPr>
                <w:rFonts w:ascii="Arial" w:eastAsia="DengXian" w:hAnsi="Arial" w:cs="Times New Roman"/>
                <w:kern w:val="0"/>
                <w:sz w:val="18"/>
                <w:szCs w:val="20"/>
                <w:lang w:val="sv-SE" w:eastAsia="zh-CN"/>
              </w:rPr>
              <w:t xml:space="preserve"> In any case, thanks for the good discussion. </w:t>
            </w:r>
          </w:p>
          <w:bookmarkEnd w:id="18"/>
          <w:p w14:paraId="4E8C65AC" w14:textId="1276AE8F" w:rsidR="00220D22" w:rsidRPr="00382B50" w:rsidRDefault="00220D22">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lastRenderedPageBreak/>
              <w:t>Intel</w:t>
            </w:r>
          </w:p>
        </w:tc>
        <w:tc>
          <w:tcPr>
            <w:tcW w:w="1848" w:type="dxa"/>
          </w:tcPr>
          <w:p w14:paraId="470EDA3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Sharp</w:t>
            </w:r>
            <w:r>
              <w:rPr>
                <w:rFonts w:ascii="Arial" w:eastAsia="DengXian"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w:t>
            </w:r>
            <w:r>
              <w:rPr>
                <w:rFonts w:ascii="Arial" w:eastAsia="DengXian"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L</w:t>
            </w:r>
            <w:r>
              <w:rPr>
                <w:rFonts w:ascii="Arial" w:eastAsia="DengXian"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kern w:val="0"/>
                <w:sz w:val="18"/>
                <w:szCs w:val="20"/>
                <w:lang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ZTE</w:t>
            </w:r>
          </w:p>
        </w:tc>
        <w:tc>
          <w:tcPr>
            <w:tcW w:w="1848" w:type="dxa"/>
          </w:tcPr>
          <w:p w14:paraId="65B15886"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DengXian" w:hAnsi="Arial" w:cs="Times New Roman"/>
                <w:kern w:val="0"/>
                <w:sz w:val="18"/>
                <w:szCs w:val="20"/>
                <w:lang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eastAsia="zh-CN"/>
              </w:rPr>
              <w:t xml:space="preserve"> the usage of CG</w:t>
            </w:r>
            <w:r>
              <w:rPr>
                <w:rFonts w:ascii="Arial" w:eastAsia="DengXian" w:hAnsi="Arial" w:cs="Times New Roman" w:hint="eastAsia"/>
                <w:kern w:val="0"/>
                <w:sz w:val="18"/>
                <w:szCs w:val="20"/>
                <w:lang w:eastAsia="zh-CN"/>
              </w:rPr>
              <w:t xml:space="preserve"> during HO/RLF/Reestablishment. </w:t>
            </w:r>
          </w:p>
          <w:p w14:paraId="3755925F"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CATT</w:t>
            </w:r>
          </w:p>
        </w:tc>
        <w:tc>
          <w:tcPr>
            <w:tcW w:w="1848" w:type="dxa"/>
          </w:tcPr>
          <w:p w14:paraId="65EEB491"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DengXian" w:hAnsi="Arial" w:cs="Times New Roman"/>
                <w:kern w:val="0"/>
                <w:sz w:val="18"/>
                <w:szCs w:val="20"/>
                <w:lang w:eastAsia="zh-CN"/>
              </w:rPr>
            </w:pPr>
          </w:p>
        </w:tc>
      </w:tr>
    </w:tbl>
    <w:p w14:paraId="3ECDD605" w14:textId="77777777" w:rsidR="00595311" w:rsidRDefault="00595311">
      <w:pPr>
        <w:jc w:val="both"/>
        <w:rPr>
          <w:rFonts w:ascii="Times New Roman" w:hAnsi="Times New Roman" w:cs="Times New Roman"/>
          <w:sz w:val="22"/>
        </w:rPr>
      </w:pPr>
    </w:p>
    <w:p w14:paraId="799849A4"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624E11E3" w14:textId="77777777" w:rsidR="00595311" w:rsidRDefault="00595311">
      <w:pPr>
        <w:jc w:val="both"/>
        <w:rPr>
          <w:rFonts w:ascii="Times New Roman" w:hAnsi="Times New Roman" w:cs="Times New Roman"/>
          <w:sz w:val="22"/>
          <w:lang w:val="en-GB"/>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 If the answer to Q1 is yes, do you agree with the change in R2-2303915 (Rel-16 CR) and R2-2303928 (Rel-17 CR)?</w:t>
      </w:r>
    </w:p>
    <w:tbl>
      <w:tblPr>
        <w:tblStyle w:val="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Huawei, HiSilicon</w:t>
            </w:r>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The NBC issue (functional issue) regarding UE implementation is minimum/negligible.</w:t>
            </w:r>
          </w:p>
        </w:tc>
      </w:tr>
    </w:tbl>
    <w:p w14:paraId="74DDDA02"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lastRenderedPageBreak/>
        <w:t>Conclusion</w:t>
      </w:r>
    </w:p>
    <w:p w14:paraId="3295C914" w14:textId="77777777" w:rsidR="00595311" w:rsidRDefault="00595311">
      <w:pPr>
        <w:jc w:val="both"/>
        <w:rPr>
          <w:rFonts w:ascii="Times New Roman" w:hAnsi="Times New Roman" w:cs="Times New Roman"/>
          <w:sz w:val="22"/>
          <w:lang w:val="en-GB"/>
        </w:rPr>
      </w:pPr>
    </w:p>
    <w:p w14:paraId="374FE440" w14:textId="77777777"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t>ASUSTeK, Huawei, HiSilicon, Samsung, vivo</w:t>
      </w:r>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7526" w14:textId="77777777" w:rsidR="00DA0754" w:rsidRDefault="00DA0754" w:rsidP="00F41EBF">
      <w:pPr>
        <w:spacing w:after="0" w:line="240" w:lineRule="auto"/>
      </w:pPr>
      <w:r>
        <w:separator/>
      </w:r>
    </w:p>
  </w:endnote>
  <w:endnote w:type="continuationSeparator" w:id="0">
    <w:p w14:paraId="0774E255" w14:textId="77777777" w:rsidR="00DA0754" w:rsidRDefault="00DA0754"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03AB" w14:textId="77777777" w:rsidR="00DA0754" w:rsidRDefault="00DA0754" w:rsidP="00F41EBF">
      <w:pPr>
        <w:spacing w:after="0" w:line="240" w:lineRule="auto"/>
      </w:pPr>
      <w:r>
        <w:separator/>
      </w:r>
    </w:p>
  </w:footnote>
  <w:footnote w:type="continuationSeparator" w:id="0">
    <w:p w14:paraId="03117334" w14:textId="77777777" w:rsidR="00DA0754" w:rsidRDefault="00DA0754"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YwtzS0NDUwMTJV0lEKTi0uzszPAykwqQUAMQkvwy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3BB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255BB"/>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0D22"/>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5E2E"/>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2D28"/>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37BB"/>
    <w:rsid w:val="006D44A1"/>
    <w:rsid w:val="006E20B9"/>
    <w:rsid w:val="006E24FF"/>
    <w:rsid w:val="006E2565"/>
    <w:rsid w:val="006E3F63"/>
    <w:rsid w:val="006E4212"/>
    <w:rsid w:val="006F4AED"/>
    <w:rsid w:val="00702606"/>
    <w:rsid w:val="00705B22"/>
    <w:rsid w:val="00710DA1"/>
    <w:rsid w:val="00711181"/>
    <w:rsid w:val="007137F8"/>
    <w:rsid w:val="00713A23"/>
    <w:rsid w:val="00714B70"/>
    <w:rsid w:val="0071541F"/>
    <w:rsid w:val="00725377"/>
    <w:rsid w:val="00726A76"/>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1E1"/>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9544B"/>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0F75"/>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452D"/>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6E78"/>
    <w:rsid w:val="00B376E2"/>
    <w:rsid w:val="00B42DB6"/>
    <w:rsid w:val="00B42EF4"/>
    <w:rsid w:val="00B434B3"/>
    <w:rsid w:val="00B43B94"/>
    <w:rsid w:val="00B5096F"/>
    <w:rsid w:val="00B5173D"/>
    <w:rsid w:val="00B51F5E"/>
    <w:rsid w:val="00B61DF9"/>
    <w:rsid w:val="00B62BFC"/>
    <w:rsid w:val="00B63493"/>
    <w:rsid w:val="00B63813"/>
    <w:rsid w:val="00B70717"/>
    <w:rsid w:val="00B7446A"/>
    <w:rsid w:val="00B749CE"/>
    <w:rsid w:val="00B76EE3"/>
    <w:rsid w:val="00B8221F"/>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1495"/>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D7110"/>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075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1DE4"/>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4D2"/>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5.xml><?xml version="1.0" encoding="utf-8"?>
<ds:datastoreItem xmlns:ds="http://schemas.openxmlformats.org/officeDocument/2006/customXml" ds:itemID="{1CA977F0-1487-40ED-B7C7-26616D81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Huawei</cp:lastModifiedBy>
  <cp:revision>3</cp:revision>
  <dcterms:created xsi:type="dcterms:W3CDTF">2023-04-20T13:46:00Z</dcterms:created>
  <dcterms:modified xsi:type="dcterms:W3CDTF">2023-04-20T14:30:00Z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ies>
</file>