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48FE" w14:textId="77777777"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14:paraId="67F5FF3A" w14:textId="77777777"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634D54CC" w14:textId="77777777"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28BAF233" w14:textId="77777777"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6EA4B12" w14:textId="77777777"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[AT121bis-e][502][V2X/SL] Clear SL CG (ASUSTeK)</w:t>
      </w:r>
    </w:p>
    <w:p w14:paraId="054EC264" w14:textId="77777777"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3984296E"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1E363628" w14:textId="77777777"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14:paraId="20C8642A" w14:textId="77777777" w:rsidR="00595311" w:rsidRDefault="00A464AE">
      <w:pPr>
        <w:pStyle w:val="EmailDiscussion"/>
        <w:rPr>
          <w:lang w:eastAsia="zh-CN"/>
        </w:rPr>
      </w:pPr>
      <w:bookmarkStart w:id="0" w:name="_Hlk132281808"/>
      <w:r>
        <w:rPr>
          <w:lang w:eastAsia="zh-CN"/>
        </w:rPr>
        <w:t>[AT121bis-e][502][V2X/SL] Clear SL CG (ASUSTek)</w:t>
      </w:r>
    </w:p>
    <w:p w14:paraId="42B76B9C" w14:textId="77777777" w:rsidR="00595311" w:rsidRDefault="00A464AE">
      <w:pPr>
        <w:pStyle w:val="EmailDiscussion2"/>
      </w:pPr>
      <w:r>
        <w:t xml:space="preserve">      </w:t>
      </w:r>
      <w:r>
        <w:rPr>
          <w:b/>
          <w:bCs/>
        </w:rPr>
        <w:t>Scope:</w:t>
      </w:r>
      <w:r>
        <w:t xml:space="preserve"> Discuss corrections for </w:t>
      </w:r>
    </w:p>
    <w:p w14:paraId="11A81D09" w14:textId="77777777" w:rsidR="00595311" w:rsidRDefault="00A464AE">
      <w:pPr>
        <w:pStyle w:val="EmailDiscussion2"/>
      </w:pPr>
      <w:r>
        <w:rPr>
          <w:b/>
          <w:bCs/>
        </w:rPr>
        <w:t xml:space="preserve">      </w:t>
      </w:r>
      <w:r>
        <w:t xml:space="preserve">1) SL CG clearing at MAC reset, including 2574, 3210, 3915, 3928, and </w:t>
      </w:r>
    </w:p>
    <w:p w14:paraId="796EA22E" w14:textId="77777777" w:rsidR="00595311" w:rsidRDefault="00A464AE">
      <w:pPr>
        <w:pStyle w:val="EmailDiscussion2"/>
      </w:pPr>
      <w:r>
        <w:t>      Identify CRs that can be agreed in principle with or without revision   </w:t>
      </w:r>
    </w:p>
    <w:p w14:paraId="2450BC98" w14:textId="77777777" w:rsidR="00595311" w:rsidRDefault="00A464AE">
      <w:pPr>
        <w:pStyle w:val="EmailDiscussion2"/>
      </w:pPr>
      <w:r>
        <w:t xml:space="preserve">      </w:t>
      </w:r>
      <w:r>
        <w:rPr>
          <w:b/>
          <w:bCs/>
        </w:rPr>
        <w:t>Intended outcome:</w:t>
      </w:r>
      <w:r>
        <w:t xml:space="preserve"> </w:t>
      </w:r>
    </w:p>
    <w:p w14:paraId="485FCCB0" w14:textId="77777777" w:rsidR="00595311" w:rsidRDefault="00A464AE">
      <w:pPr>
        <w:pStyle w:val="EmailDiscussion2"/>
        <w:numPr>
          <w:ilvl w:val="0"/>
          <w:numId w:val="5"/>
        </w:numPr>
        <w:tabs>
          <w:tab w:val="clear" w:pos="1622"/>
        </w:tabs>
      </w:pPr>
      <w:r>
        <w:t>discussion summary in R2-2304219.</w:t>
      </w:r>
    </w:p>
    <w:p w14:paraId="1E3C61FE" w14:textId="77777777"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14:paraId="0D880FE3" w14:textId="77777777" w:rsidR="00595311" w:rsidRDefault="00A464AE">
      <w:pPr>
        <w:ind w:left="1608"/>
        <w:rPr>
          <w:lang w:eastAsia="zh-CN"/>
        </w:rPr>
      </w:pPr>
      <w:r>
        <w:rPr>
          <w:b/>
          <w:bCs/>
          <w:lang w:eastAsia="zh-CN"/>
        </w:rPr>
        <w:t>Deadline: Comeback</w:t>
      </w:r>
      <w:r>
        <w:rPr>
          <w:lang w:eastAsia="zh-CN"/>
        </w:rPr>
        <w:t xml:space="preserve"> at 4/25 CB session</w:t>
      </w:r>
      <w:bookmarkEnd w:id="0"/>
    </w:p>
    <w:p w14:paraId="37D63D4D" w14:textId="77777777" w:rsidR="00595311" w:rsidRDefault="00595311">
      <w:pPr>
        <w:rPr>
          <w:rFonts w:ascii="Calibri" w:hAnsi="Calibri" w:cs="Calibri"/>
          <w:sz w:val="22"/>
        </w:rPr>
      </w:pPr>
    </w:p>
    <w:p w14:paraId="30FA718A" w14:textId="77777777" w:rsidR="00595311" w:rsidRDefault="00595311">
      <w:pPr>
        <w:pStyle w:val="EmailDiscussion2"/>
        <w:rPr>
          <w:lang w:val="en-US"/>
        </w:rPr>
      </w:pPr>
    </w:p>
    <w:p w14:paraId="12E28850" w14:textId="77777777"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e"/>
        <w:tblW w:w="9632" w:type="dxa"/>
        <w:tblLook w:val="04A0" w:firstRow="1" w:lastRow="0" w:firstColumn="1" w:lastColumn="0" w:noHBand="0" w:noVBand="1"/>
      </w:tblPr>
      <w:tblGrid>
        <w:gridCol w:w="3838"/>
        <w:gridCol w:w="5794"/>
      </w:tblGrid>
      <w:tr w:rsidR="00595311" w14:paraId="00D6BA33" w14:textId="77777777">
        <w:trPr>
          <w:trHeight w:val="181"/>
        </w:trPr>
        <w:tc>
          <w:tcPr>
            <w:tcW w:w="3838" w:type="dxa"/>
          </w:tcPr>
          <w:p w14:paraId="17941BFD" w14:textId="77777777" w:rsidR="00595311" w:rsidRDefault="00A464AE">
            <w:pPr>
              <w:pStyle w:val="TAH"/>
              <w:snapToGrid w:val="0"/>
              <w:spacing w:line="240" w:lineRule="atLeast"/>
              <w:rPr>
                <w:lang w:eastAsia="ko-KR"/>
              </w:rPr>
            </w:pPr>
            <w:r>
              <w:rPr>
                <w:lang w:eastAsia="ko-KR"/>
              </w:rPr>
              <w:t>Company</w:t>
            </w:r>
          </w:p>
        </w:tc>
        <w:tc>
          <w:tcPr>
            <w:tcW w:w="5794" w:type="dxa"/>
          </w:tcPr>
          <w:p w14:paraId="280271DC" w14:textId="77777777" w:rsidR="00595311" w:rsidRDefault="00A464AE">
            <w:pPr>
              <w:pStyle w:val="TAH"/>
              <w:snapToGrid w:val="0"/>
              <w:spacing w:line="240" w:lineRule="atLeast"/>
              <w:rPr>
                <w:lang w:eastAsia="ko-KR"/>
              </w:rPr>
            </w:pPr>
            <w:r>
              <w:rPr>
                <w:lang w:eastAsia="ko-KR"/>
              </w:rPr>
              <w:t>Contact: Name (E-mail)</w:t>
            </w:r>
          </w:p>
        </w:tc>
      </w:tr>
      <w:tr w:rsidR="00595311" w14:paraId="2DA815ED" w14:textId="77777777">
        <w:trPr>
          <w:trHeight w:val="181"/>
        </w:trPr>
        <w:tc>
          <w:tcPr>
            <w:tcW w:w="3838" w:type="dxa"/>
          </w:tcPr>
          <w:p w14:paraId="48B1EF9F" w14:textId="77777777" w:rsidR="00595311" w:rsidRDefault="00A464AE">
            <w:pPr>
              <w:pStyle w:val="TAC"/>
              <w:snapToGrid w:val="0"/>
              <w:spacing w:line="240" w:lineRule="atLeast"/>
            </w:pPr>
            <w:r>
              <w:t>ASUSTeK</w:t>
            </w:r>
          </w:p>
        </w:tc>
        <w:tc>
          <w:tcPr>
            <w:tcW w:w="5794" w:type="dxa"/>
          </w:tcPr>
          <w:p w14:paraId="6D429056" w14:textId="77777777" w:rsidR="00595311" w:rsidRDefault="00A464AE">
            <w:pPr>
              <w:pStyle w:val="TAC"/>
              <w:snapToGrid w:val="0"/>
              <w:spacing w:line="240" w:lineRule="atLeast"/>
              <w:rPr>
                <w:lang w:val="de-DE" w:eastAsia="ko-KR"/>
              </w:rPr>
            </w:pPr>
            <w:r>
              <w:rPr>
                <w:lang w:eastAsia="ko-KR"/>
              </w:rPr>
              <w:t>Xinra Kung (Xinra_Kung@asus.com)</w:t>
            </w:r>
          </w:p>
        </w:tc>
      </w:tr>
      <w:tr w:rsidR="00595311" w14:paraId="3C7046D4" w14:textId="77777777">
        <w:trPr>
          <w:trHeight w:val="181"/>
        </w:trPr>
        <w:tc>
          <w:tcPr>
            <w:tcW w:w="3838" w:type="dxa"/>
          </w:tcPr>
          <w:p w14:paraId="245DE11E" w14:textId="77777777" w:rsidR="00595311" w:rsidRDefault="00A464AE">
            <w:pPr>
              <w:pStyle w:val="TAC"/>
              <w:snapToGrid w:val="0"/>
              <w:spacing w:line="240" w:lineRule="atLeast"/>
            </w:pPr>
            <w:r>
              <w:t>Huawei, HiSilicon</w:t>
            </w:r>
          </w:p>
        </w:tc>
        <w:tc>
          <w:tcPr>
            <w:tcW w:w="5794" w:type="dxa"/>
          </w:tcPr>
          <w:p w14:paraId="40920255" w14:textId="77777777" w:rsidR="00595311" w:rsidRDefault="00A464AE">
            <w:pPr>
              <w:pStyle w:val="TAC"/>
              <w:snapToGrid w:val="0"/>
              <w:spacing w:line="240" w:lineRule="atLeast"/>
              <w:rPr>
                <w:lang w:eastAsia="ko-KR"/>
              </w:rPr>
            </w:pPr>
            <w:r>
              <w:rPr>
                <w:lang w:eastAsia="ko-KR"/>
              </w:rPr>
              <w:t>Tao Cai (tao.cai@huawei.com)</w:t>
            </w:r>
          </w:p>
        </w:tc>
      </w:tr>
      <w:tr w:rsidR="00595311" w14:paraId="37BD346E" w14:textId="77777777">
        <w:trPr>
          <w:trHeight w:val="181"/>
        </w:trPr>
        <w:tc>
          <w:tcPr>
            <w:tcW w:w="3838" w:type="dxa"/>
          </w:tcPr>
          <w:p w14:paraId="3A5A0596" w14:textId="77777777" w:rsidR="00595311" w:rsidRDefault="00A464AE">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2A952BC7" w14:textId="77777777" w:rsidR="00595311" w:rsidRDefault="00A464AE">
            <w:pPr>
              <w:pStyle w:val="TAC"/>
              <w:snapToGrid w:val="0"/>
              <w:spacing w:line="240" w:lineRule="atLeast"/>
              <w:rPr>
                <w:rFonts w:eastAsia="等线"/>
                <w:lang w:eastAsia="zh-CN"/>
              </w:rPr>
            </w:pPr>
            <w:r>
              <w:rPr>
                <w:rFonts w:eastAsia="等线"/>
                <w:lang w:eastAsia="zh-CN"/>
              </w:rPr>
              <w:t>Xiao XIAO (xiao.xiao@vivo.com)</w:t>
            </w:r>
          </w:p>
        </w:tc>
      </w:tr>
      <w:tr w:rsidR="00595311" w14:paraId="6D4555F9" w14:textId="77777777">
        <w:trPr>
          <w:trHeight w:val="181"/>
        </w:trPr>
        <w:tc>
          <w:tcPr>
            <w:tcW w:w="3838" w:type="dxa"/>
          </w:tcPr>
          <w:p w14:paraId="70913035" w14:textId="77777777" w:rsidR="00595311" w:rsidRDefault="00A464AE">
            <w:pPr>
              <w:pStyle w:val="TAC"/>
              <w:snapToGrid w:val="0"/>
              <w:spacing w:line="240" w:lineRule="atLeast"/>
              <w:rPr>
                <w:rFonts w:eastAsia="等线"/>
                <w:lang w:val="en-US" w:eastAsia="zh-CN"/>
              </w:rPr>
            </w:pPr>
            <w:r>
              <w:rPr>
                <w:rFonts w:eastAsia="等线"/>
                <w:lang w:val="en-US" w:eastAsia="zh-CN"/>
              </w:rPr>
              <w:t>Apple</w:t>
            </w:r>
          </w:p>
        </w:tc>
        <w:tc>
          <w:tcPr>
            <w:tcW w:w="5794" w:type="dxa"/>
          </w:tcPr>
          <w:p w14:paraId="0CF34FB4" w14:textId="77777777" w:rsidR="00595311" w:rsidRDefault="00A464AE">
            <w:pPr>
              <w:pStyle w:val="TAC"/>
              <w:snapToGrid w:val="0"/>
              <w:spacing w:line="240" w:lineRule="atLeast"/>
              <w:rPr>
                <w:rFonts w:eastAsia="等线"/>
                <w:lang w:eastAsia="zh-CN"/>
              </w:rPr>
            </w:pPr>
            <w:r>
              <w:rPr>
                <w:rFonts w:eastAsia="等线"/>
                <w:lang w:eastAsia="zh-CN"/>
              </w:rPr>
              <w:t>Zhibin Wu. (Zhibin_wu@apple.com)</w:t>
            </w:r>
          </w:p>
        </w:tc>
      </w:tr>
      <w:tr w:rsidR="00595311" w14:paraId="6413EFE9" w14:textId="77777777">
        <w:trPr>
          <w:trHeight w:val="181"/>
        </w:trPr>
        <w:tc>
          <w:tcPr>
            <w:tcW w:w="3838" w:type="dxa"/>
          </w:tcPr>
          <w:p w14:paraId="18002A65" w14:textId="77777777" w:rsidR="00595311" w:rsidRDefault="00A464AE">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59671EC2" w14:textId="77777777" w:rsidR="00595311" w:rsidRDefault="00A464AE">
            <w:pPr>
              <w:pStyle w:val="TAC"/>
              <w:snapToGrid w:val="0"/>
              <w:spacing w:line="240" w:lineRule="atLeast"/>
              <w:rPr>
                <w:rFonts w:eastAsia="等线"/>
                <w:lang w:eastAsia="zh-CN"/>
              </w:rPr>
            </w:pPr>
            <w:r>
              <w:rPr>
                <w:rFonts w:eastAsia="等线"/>
                <w:lang w:eastAsia="zh-CN"/>
              </w:rPr>
              <w:t>Li Zhao(</w:t>
            </w:r>
            <w:hyperlink r:id="rId12" w:history="1">
              <w:r>
                <w:rPr>
                  <w:rStyle w:val="af"/>
                  <w:rFonts w:eastAsia="等线"/>
                  <w:lang w:eastAsia="zh-CN"/>
                </w:rPr>
                <w:t>zhaoli6@xiaomi.com</w:t>
              </w:r>
            </w:hyperlink>
            <w:r>
              <w:rPr>
                <w:rFonts w:eastAsia="等线"/>
                <w:lang w:eastAsia="zh-CN"/>
              </w:rPr>
              <w:t>)</w:t>
            </w:r>
          </w:p>
        </w:tc>
      </w:tr>
      <w:tr w:rsidR="00595311" w14:paraId="02625F47" w14:textId="77777777">
        <w:trPr>
          <w:trHeight w:val="181"/>
        </w:trPr>
        <w:tc>
          <w:tcPr>
            <w:tcW w:w="3838" w:type="dxa"/>
          </w:tcPr>
          <w:p w14:paraId="6BE7AC03" w14:textId="77777777"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1BEDE49" w14:textId="77777777"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14:paraId="45BDF62B" w14:textId="77777777">
        <w:trPr>
          <w:trHeight w:val="181"/>
        </w:trPr>
        <w:tc>
          <w:tcPr>
            <w:tcW w:w="3838" w:type="dxa"/>
          </w:tcPr>
          <w:p w14:paraId="12EDE895"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4C00620A" w14:textId="77777777"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14:paraId="688FCC43" w14:textId="77777777">
        <w:trPr>
          <w:trHeight w:val="181"/>
        </w:trPr>
        <w:tc>
          <w:tcPr>
            <w:tcW w:w="3838" w:type="dxa"/>
          </w:tcPr>
          <w:p w14:paraId="2399B5FA"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5AE6EFF1" w14:textId="77777777" w:rsidR="00595311" w:rsidRDefault="00A464AE">
            <w:pPr>
              <w:pStyle w:val="TAC"/>
              <w:snapToGrid w:val="0"/>
              <w:spacing w:line="240" w:lineRule="atLeast"/>
              <w:rPr>
                <w:rFonts w:eastAsia="Malgun Gothic"/>
                <w:lang w:eastAsia="ko-KR"/>
              </w:rPr>
            </w:pPr>
            <w:r>
              <w:rPr>
                <w:rFonts w:eastAsia="Malgun Gothic"/>
                <w:lang w:eastAsia="ko-KR"/>
              </w:rPr>
              <w:t>Chongming Zhang(Chongming.zhang@cn.sharp-world.com)</w:t>
            </w:r>
          </w:p>
        </w:tc>
      </w:tr>
      <w:tr w:rsidR="00595311" w14:paraId="09FA24C7" w14:textId="77777777">
        <w:trPr>
          <w:trHeight w:val="181"/>
        </w:trPr>
        <w:tc>
          <w:tcPr>
            <w:tcW w:w="3838" w:type="dxa"/>
          </w:tcPr>
          <w:p w14:paraId="6F9C0CC4"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50A2A0A8" w14:textId="77777777" w:rsidR="00595311" w:rsidRDefault="00A464AE">
            <w:pPr>
              <w:pStyle w:val="TAC"/>
              <w:snapToGrid w:val="0"/>
              <w:spacing w:line="240" w:lineRule="atLeast"/>
              <w:rPr>
                <w:rFonts w:eastAsia="Malgun Gothic"/>
                <w:lang w:eastAsia="ko-KR"/>
              </w:rPr>
            </w:pPr>
            <w:r>
              <w:rPr>
                <w:rFonts w:eastAsia="Malgun Gothic" w:hint="eastAsia"/>
                <w:lang w:eastAsia="ko-KR"/>
              </w:rPr>
              <w:t>Giwon Park (</w:t>
            </w:r>
            <w:r>
              <w:rPr>
                <w:rFonts w:eastAsia="Malgun Gothic"/>
                <w:lang w:eastAsia="ko-KR"/>
              </w:rPr>
              <w:t>giwon.park@lge.com</w:t>
            </w:r>
            <w:r>
              <w:rPr>
                <w:rFonts w:eastAsia="Malgun Gothic" w:hint="eastAsia"/>
                <w:lang w:eastAsia="ko-KR"/>
              </w:rPr>
              <w:t>)</w:t>
            </w:r>
          </w:p>
        </w:tc>
      </w:tr>
      <w:tr w:rsidR="00595311" w14:paraId="17E27048" w14:textId="77777777">
        <w:trPr>
          <w:trHeight w:val="181"/>
        </w:trPr>
        <w:tc>
          <w:tcPr>
            <w:tcW w:w="3838" w:type="dxa"/>
          </w:tcPr>
          <w:p w14:paraId="5C618E4E"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59D2007" w14:textId="77777777" w:rsidR="00595311" w:rsidRDefault="00A464AE">
            <w:pPr>
              <w:pStyle w:val="TAC"/>
              <w:snapToGrid w:val="0"/>
              <w:spacing w:line="240" w:lineRule="atLeast"/>
              <w:rPr>
                <w:rFonts w:eastAsia="Malgun Gothic"/>
                <w:lang w:eastAsia="ko-KR"/>
              </w:rPr>
            </w:pPr>
            <w:r>
              <w:rPr>
                <w:rFonts w:eastAsia="Malgun Gothic"/>
                <w:lang w:eastAsia="ko-KR"/>
              </w:rPr>
              <w:t>Sunyoung LEE (sunyoung.lee@nokia.com)</w:t>
            </w:r>
          </w:p>
        </w:tc>
      </w:tr>
      <w:tr w:rsidR="00595311" w14:paraId="546BFFB2" w14:textId="77777777">
        <w:trPr>
          <w:trHeight w:val="181"/>
        </w:trPr>
        <w:tc>
          <w:tcPr>
            <w:tcW w:w="3838" w:type="dxa"/>
          </w:tcPr>
          <w:p w14:paraId="64FA356C" w14:textId="77777777"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DE06412" w14:textId="77777777" w:rsidR="00595311" w:rsidRDefault="00A464AE">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(hanjing@lenovo.com)</w:t>
            </w:r>
          </w:p>
        </w:tc>
      </w:tr>
      <w:tr w:rsidR="00595311" w14:paraId="1068C425" w14:textId="77777777">
        <w:trPr>
          <w:trHeight w:val="181"/>
        </w:trPr>
        <w:tc>
          <w:tcPr>
            <w:tcW w:w="3838" w:type="dxa"/>
          </w:tcPr>
          <w:p w14:paraId="4E3D44ED" w14:textId="77777777" w:rsidR="00595311" w:rsidRDefault="00A464AE">
            <w:pPr>
              <w:pStyle w:val="TAC"/>
              <w:snapToGrid w:val="0"/>
              <w:spacing w:line="240" w:lineRule="atLeast"/>
              <w:rPr>
                <w:rFonts w:eastAsia="宋体"/>
                <w:lang w:val="en-US" w:eastAsia="zh-CN"/>
              </w:rPr>
            </w:pPr>
            <w:r>
              <w:rPr>
                <w:rFonts w:eastAsia="宋体" w:hint="eastAsia"/>
                <w:lang w:val="en-US" w:eastAsia="zh-CN"/>
              </w:rPr>
              <w:t>ZTE</w:t>
            </w:r>
          </w:p>
        </w:tc>
        <w:tc>
          <w:tcPr>
            <w:tcW w:w="5794" w:type="dxa"/>
          </w:tcPr>
          <w:p w14:paraId="1F8A1C34" w14:textId="77777777" w:rsidR="00595311" w:rsidRDefault="00A464AE">
            <w:pPr>
              <w:pStyle w:val="TAC"/>
              <w:snapToGrid w:val="0"/>
              <w:spacing w:line="240" w:lineRule="atLeast"/>
              <w:rPr>
                <w:rFonts w:eastAsia="等线"/>
                <w:lang w:val="en-US" w:eastAsia="zh-CN"/>
              </w:rPr>
            </w:pPr>
            <w:r>
              <w:rPr>
                <w:rFonts w:eastAsia="等线" w:hint="eastAsia"/>
                <w:lang w:val="en-US" w:eastAsia="zh-CN"/>
              </w:rPr>
              <w:t>Weiqiang Du(du.weiqiang2@zte.com.cn)</w:t>
            </w:r>
          </w:p>
        </w:tc>
      </w:tr>
      <w:tr w:rsidR="00065F86" w14:paraId="2F57C530" w14:textId="77777777">
        <w:trPr>
          <w:trHeight w:val="181"/>
        </w:trPr>
        <w:tc>
          <w:tcPr>
            <w:tcW w:w="3838" w:type="dxa"/>
          </w:tcPr>
          <w:p w14:paraId="1E397D56" w14:textId="77777777" w:rsidR="00065F86" w:rsidRDefault="00065F86">
            <w:pPr>
              <w:pStyle w:val="TAC"/>
              <w:snapToGrid w:val="0"/>
              <w:spacing w:line="240" w:lineRule="atLeast"/>
              <w:rPr>
                <w:rFonts w:eastAsia="宋体"/>
                <w:lang w:val="en-US" w:eastAsia="zh-CN"/>
              </w:rPr>
            </w:pPr>
            <w:r>
              <w:rPr>
                <w:rFonts w:eastAsia="宋体" w:hint="eastAsia"/>
                <w:lang w:val="en-US" w:eastAsia="zh-CN"/>
              </w:rPr>
              <w:t>CATT</w:t>
            </w:r>
          </w:p>
        </w:tc>
        <w:tc>
          <w:tcPr>
            <w:tcW w:w="5794" w:type="dxa"/>
          </w:tcPr>
          <w:p w14:paraId="1E8A0112" w14:textId="77777777" w:rsidR="00065F86" w:rsidRDefault="00065F86">
            <w:pPr>
              <w:pStyle w:val="TAC"/>
              <w:snapToGrid w:val="0"/>
              <w:spacing w:line="240" w:lineRule="atLeast"/>
              <w:rPr>
                <w:rFonts w:eastAsia="等线"/>
                <w:lang w:val="en-US" w:eastAsia="zh-CN"/>
              </w:rPr>
            </w:pPr>
            <w:r>
              <w:rPr>
                <w:rFonts w:eastAsia="等线" w:hint="eastAsia"/>
                <w:lang w:val="en-US" w:eastAsia="zh-CN"/>
              </w:rPr>
              <w:t>Hao Xu(xuhao@catt.cn)</w:t>
            </w:r>
          </w:p>
        </w:tc>
      </w:tr>
    </w:tbl>
    <w:p w14:paraId="55349E60" w14:textId="77777777" w:rsidR="00595311" w:rsidRDefault="00A464AE">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5EAC9DD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sidelink grants when performing MAC reset and the conclusion was postponed: </w:t>
      </w:r>
    </w:p>
    <w:tbl>
      <w:tblPr>
        <w:tblStyle w:val="ae"/>
        <w:tblW w:w="0" w:type="auto"/>
        <w:tblLook w:val="04A0" w:firstRow="1" w:lastRow="0" w:firstColumn="1" w:lastColumn="0" w:noHBand="0" w:noVBand="1"/>
      </w:tblPr>
      <w:tblGrid>
        <w:gridCol w:w="9628"/>
      </w:tblGrid>
      <w:tr w:rsidR="00595311" w14:paraId="7817FF80" w14:textId="77777777">
        <w:tc>
          <w:tcPr>
            <w:tcW w:w="9628" w:type="dxa"/>
          </w:tcPr>
          <w:p w14:paraId="1F304090" w14:textId="77777777" w:rsidR="00595311" w:rsidRPr="00065F86" w:rsidRDefault="00A464AE">
            <w:pPr>
              <w:pStyle w:val="Doc-text2"/>
              <w:ind w:left="1253" w:firstLine="0"/>
              <w:rPr>
                <w:lang w:val="en-US"/>
              </w:rPr>
            </w:pPr>
            <w:r w:rsidRPr="00065F86">
              <w:rPr>
                <w:lang w:val="en-US"/>
              </w:rPr>
              <w:t>(4, 11) Proposal 3. Correction (“Added that the UE clears configured sidelink grant when performing MAC reset.”) in R2-2301525 (For Rel-16)/R2-2301526 (For Rel-17) is not agreed.</w:t>
            </w:r>
          </w:p>
          <w:p w14:paraId="192986AB" w14:textId="77777777" w:rsidR="00595311" w:rsidRPr="00065F86" w:rsidRDefault="00595311">
            <w:pPr>
              <w:pStyle w:val="Doc-text2"/>
              <w:ind w:left="1253" w:firstLine="0"/>
              <w:rPr>
                <w:lang w:val="en-US"/>
              </w:rPr>
            </w:pPr>
          </w:p>
          <w:p w14:paraId="692003FE" w14:textId="77777777" w:rsidR="00595311" w:rsidRDefault="00A464AE">
            <w:pPr>
              <w:pStyle w:val="Doc-text2"/>
              <w:numPr>
                <w:ilvl w:val="0"/>
                <w:numId w:val="6"/>
              </w:numPr>
              <w:overflowPunct/>
              <w:autoSpaceDE/>
              <w:autoSpaceDN/>
              <w:adjustRightInd/>
              <w:textAlignment w:val="auto"/>
            </w:pPr>
            <w:r>
              <w:t>Postponed.</w:t>
            </w:r>
          </w:p>
          <w:p w14:paraId="0C46181E" w14:textId="77777777" w:rsidR="00595311" w:rsidRDefault="00595311">
            <w:pPr>
              <w:rPr>
                <w:rFonts w:ascii="Times New Roman" w:hAnsi="Times New Roman" w:cs="Times New Roman"/>
                <w:sz w:val="22"/>
                <w:lang w:val="en-GB"/>
              </w:rPr>
            </w:pPr>
          </w:p>
        </w:tc>
      </w:tr>
    </w:tbl>
    <w:p w14:paraId="4BB1D214" w14:textId="77777777" w:rsidR="00595311" w:rsidRDefault="00595311">
      <w:pPr>
        <w:rPr>
          <w:rFonts w:ascii="Times New Roman" w:hAnsi="Times New Roman" w:cs="Times New Roman"/>
          <w:sz w:val="22"/>
          <w:lang w:val="en-GB"/>
        </w:rPr>
      </w:pPr>
    </w:p>
    <w:p w14:paraId="7FD5176A"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r>
        <w:rPr>
          <w:rFonts w:ascii="Times New Roman" w:hAnsi="Times New Roman" w:cs="Times New Roman"/>
          <w:i/>
          <w:sz w:val="22"/>
          <w:lang w:val="en-GB"/>
        </w:rPr>
        <w:t>timeAlignmentTimer</w:t>
      </w:r>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e"/>
        <w:tblW w:w="0" w:type="auto"/>
        <w:tblInd w:w="58" w:type="dxa"/>
        <w:tblLayout w:type="fixed"/>
        <w:tblLook w:val="04A0" w:firstRow="1" w:lastRow="0" w:firstColumn="1" w:lastColumn="0" w:noHBand="0" w:noVBand="1"/>
      </w:tblPr>
      <w:tblGrid>
        <w:gridCol w:w="6852"/>
      </w:tblGrid>
      <w:tr w:rsidR="00595311" w14:paraId="0DD8E08D" w14:textId="77777777">
        <w:tc>
          <w:tcPr>
            <w:tcW w:w="6852" w:type="dxa"/>
          </w:tcPr>
          <w:p w14:paraId="2CF028A8"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14:paraId="14548548" w14:textId="77777777"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14:paraId="0989E33E" w14:textId="77777777" w:rsidR="00595311" w:rsidRDefault="00A464AE">
            <w:pPr>
              <w:pStyle w:val="B1"/>
              <w:rPr>
                <w:sz w:val="18"/>
              </w:rPr>
            </w:pPr>
            <w:r>
              <w:rPr>
                <w:sz w:val="18"/>
              </w:rPr>
              <w:t>1&gt;</w:t>
            </w:r>
            <w:r>
              <w:rPr>
                <w:sz w:val="18"/>
              </w:rPr>
              <w:tab/>
              <w:t xml:space="preserve">consider all </w:t>
            </w:r>
            <w:r>
              <w:rPr>
                <w:i/>
                <w:sz w:val="18"/>
              </w:rPr>
              <w:t>timeAlignmentTimer</w:t>
            </w:r>
            <w:r>
              <w:rPr>
                <w:iCs/>
                <w:sz w:val="18"/>
              </w:rPr>
              <w:t>s</w:t>
            </w:r>
            <w:r>
              <w:rPr>
                <w:sz w:val="18"/>
              </w:rPr>
              <w:t xml:space="preserve"> as expired and perform the corresponding actions in clause 5.2;</w:t>
            </w:r>
          </w:p>
          <w:p w14:paraId="09DF6AF6" w14:textId="77777777" w:rsidR="00595311" w:rsidRDefault="00A464AE">
            <w:pPr>
              <w:pStyle w:val="CRCoverPage"/>
              <w:spacing w:after="0"/>
              <w:ind w:leftChars="29" w:left="70"/>
              <w:rPr>
                <w:rFonts w:cs="Arial"/>
                <w:sz w:val="18"/>
                <w:lang w:eastAsia="zh-TW"/>
              </w:rPr>
            </w:pPr>
            <w:r>
              <w:rPr>
                <w:rFonts w:cs="Arial"/>
                <w:sz w:val="18"/>
                <w:lang w:eastAsia="zh-TW"/>
              </w:rPr>
              <w:t>…</w:t>
            </w:r>
          </w:p>
          <w:p w14:paraId="5B172400" w14:textId="77777777"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14:paraId="21CCFC87" w14:textId="77777777" w:rsidR="00595311" w:rsidRDefault="00A464AE">
            <w:pPr>
              <w:pStyle w:val="CRCoverPage"/>
              <w:spacing w:after="0"/>
              <w:ind w:leftChars="29" w:left="70"/>
              <w:rPr>
                <w:rFonts w:cs="Arial"/>
                <w:sz w:val="18"/>
                <w:lang w:eastAsia="zh-TW"/>
              </w:rPr>
            </w:pPr>
            <w:r>
              <w:rPr>
                <w:rFonts w:cs="Arial"/>
                <w:sz w:val="18"/>
                <w:lang w:eastAsia="zh-TW"/>
              </w:rPr>
              <w:t>…</w:t>
            </w:r>
          </w:p>
          <w:p w14:paraId="5000896E" w14:textId="77777777" w:rsidR="00595311" w:rsidRDefault="00A464AE">
            <w:pPr>
              <w:pStyle w:val="B1"/>
              <w:rPr>
                <w:sz w:val="18"/>
              </w:rPr>
            </w:pPr>
            <w:r>
              <w:rPr>
                <w:sz w:val="18"/>
                <w:lang w:eastAsia="ko-KR"/>
              </w:rPr>
              <w:t>1&gt;</w:t>
            </w:r>
            <w:r>
              <w:rPr>
                <w:sz w:val="18"/>
              </w:rPr>
              <w:tab/>
              <w:t xml:space="preserve">when a </w:t>
            </w:r>
            <w:r>
              <w:rPr>
                <w:i/>
                <w:sz w:val="18"/>
              </w:rPr>
              <w:t>timeAlignmentTimer</w:t>
            </w:r>
            <w:r>
              <w:rPr>
                <w:sz w:val="18"/>
              </w:rPr>
              <w:t xml:space="preserve"> expires:</w:t>
            </w:r>
          </w:p>
          <w:p w14:paraId="3FA51841" w14:textId="77777777"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14:paraId="3BA0408B" w14:textId="77777777" w:rsidR="00595311" w:rsidRDefault="00595311">
            <w:pPr>
              <w:pStyle w:val="CRCoverPage"/>
              <w:spacing w:after="0"/>
              <w:rPr>
                <w:rFonts w:cs="Arial"/>
                <w:lang w:eastAsia="zh-TW"/>
              </w:rPr>
            </w:pPr>
          </w:p>
        </w:tc>
      </w:tr>
    </w:tbl>
    <w:p w14:paraId="542B42B6" w14:textId="77777777" w:rsidR="00595311" w:rsidRDefault="00A464A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1AAB1085" w14:textId="77777777" w:rsidR="00595311" w:rsidRDefault="00595311">
      <w:pPr>
        <w:rPr>
          <w:rFonts w:ascii="Times New Roman" w:hAnsi="Times New Roman" w:cs="Times New Roman"/>
          <w:sz w:val="22"/>
          <w:lang w:val="en-GB"/>
        </w:rPr>
      </w:pPr>
    </w:p>
    <w:p w14:paraId="2FA56DF9"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ae"/>
        <w:tblW w:w="0" w:type="auto"/>
        <w:tblLook w:val="04A0" w:firstRow="1" w:lastRow="0" w:firstColumn="1" w:lastColumn="0" w:noHBand="0" w:noVBand="1"/>
      </w:tblPr>
      <w:tblGrid>
        <w:gridCol w:w="9628"/>
      </w:tblGrid>
      <w:tr w:rsidR="00595311" w14:paraId="6D901DFF" w14:textId="77777777">
        <w:tc>
          <w:tcPr>
            <w:tcW w:w="9628" w:type="dxa"/>
          </w:tcPr>
          <w:p w14:paraId="7878B103" w14:textId="77777777"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t>Sidelink communication transmission</w:t>
            </w:r>
            <w:bookmarkEnd w:id="7"/>
            <w:bookmarkEnd w:id="8"/>
          </w:p>
          <w:p w14:paraId="492BABD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2B6C1260" w14:textId="77777777" w:rsidR="00595311" w:rsidRDefault="00A464AE">
            <w:pPr>
              <w:pStyle w:val="B3"/>
              <w:rPr>
                <w:rFonts w:eastAsia="等线"/>
                <w:lang w:eastAsia="zh-CN"/>
              </w:rPr>
            </w:pPr>
            <w:r>
              <w:t>3&gt;</w:t>
            </w:r>
            <w:r>
              <w:tab/>
              <w:t xml:space="preserve">if the UE is in RRC_CONNECTED and uses </w:t>
            </w:r>
            <w:r>
              <w:rPr>
                <w:lang w:eastAsia="zh-CN"/>
              </w:rPr>
              <w:t xml:space="preserve">the frequency </w:t>
            </w:r>
            <w:r>
              <w:t>included in</w:t>
            </w:r>
            <w:r>
              <w:rPr>
                <w:i/>
              </w:rPr>
              <w:t xml:space="preserve"> sl-ConfigDedicatedNR</w:t>
            </w:r>
            <w:r>
              <w:t xml:space="preserve"> within </w:t>
            </w:r>
            <w:r>
              <w:rPr>
                <w:i/>
              </w:rPr>
              <w:t>RRCReconfiguration</w:t>
            </w:r>
            <w:r>
              <w:t xml:space="preserve"> message:</w:t>
            </w:r>
          </w:p>
          <w:p w14:paraId="6C09BA59" w14:textId="77777777" w:rsidR="00595311" w:rsidRDefault="00A464AE">
            <w:pPr>
              <w:pStyle w:val="B4"/>
            </w:pPr>
            <w:r>
              <w:t>4&gt;</w:t>
            </w:r>
            <w:r>
              <w:tab/>
              <w:t xml:space="preserve">if the UE is configured with </w:t>
            </w:r>
            <w:r>
              <w:rPr>
                <w:i/>
              </w:rPr>
              <w:t>sl-ScheduledConfig</w:t>
            </w:r>
            <w:r>
              <w:t>:</w:t>
            </w:r>
          </w:p>
          <w:p w14:paraId="4C3EE17E" w14:textId="77777777" w:rsidR="00595311" w:rsidRDefault="00A464AE">
            <w:pPr>
              <w:pStyle w:val="B4"/>
            </w:pPr>
            <w:r>
              <w:t>[…]</w:t>
            </w:r>
          </w:p>
          <w:p w14:paraId="235D6DAD" w14:textId="77777777"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r>
              <w:rPr>
                <w:i/>
                <w:highlight w:val="yellow"/>
                <w:lang w:val="en-GB"/>
              </w:rPr>
              <w:t>rrc-ConfiguredSidelinkGrant</w:t>
            </w:r>
            <w:r>
              <w:rPr>
                <w:i/>
                <w:lang w:val="en-GB"/>
              </w:rPr>
              <w:t xml:space="preserve"> </w:t>
            </w:r>
            <w:r>
              <w:rPr>
                <w:lang w:val="en-GB"/>
              </w:rPr>
              <w:t>(if any);</w:t>
            </w:r>
          </w:p>
          <w:p w14:paraId="5245439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463EC51B" w14:textId="77777777" w:rsidR="00595311" w:rsidRDefault="00A464AE">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r>
              <w:rPr>
                <w:rFonts w:ascii="Times New Roman" w:eastAsia="Times New Roman" w:hAnsi="Times New Roman" w:cs="Times New Roman"/>
                <w:i/>
                <w:iCs/>
                <w:kern w:val="0"/>
                <w:sz w:val="20"/>
                <w:szCs w:val="20"/>
                <w:lang w:val="en-GB" w:eastAsia="ja-JP"/>
              </w:rPr>
              <w:t>rrc-ConfiguredSidelinkGrant</w:t>
            </w:r>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711C810F" w14:textId="77777777" w:rsidR="00595311" w:rsidRDefault="00595311">
            <w:pPr>
              <w:rPr>
                <w:rFonts w:ascii="Times New Roman" w:hAnsi="Times New Roman" w:cs="Times New Roman"/>
                <w:sz w:val="22"/>
                <w:lang w:val="en-GB"/>
              </w:rPr>
            </w:pPr>
          </w:p>
        </w:tc>
      </w:tr>
    </w:tbl>
    <w:p w14:paraId="4CDBC216" w14:textId="77777777" w:rsidR="00595311" w:rsidRDefault="00595311">
      <w:pPr>
        <w:rPr>
          <w:rFonts w:ascii="Times New Roman" w:hAnsi="Times New Roman" w:cs="Times New Roman"/>
          <w:sz w:val="22"/>
          <w:lang w:val="en-GB"/>
        </w:rPr>
      </w:pPr>
    </w:p>
    <w:p w14:paraId="25B1A8F9" w14:textId="77777777" w:rsidR="00595311" w:rsidRDefault="00595311">
      <w:pPr>
        <w:rPr>
          <w:rFonts w:ascii="Times New Roman" w:hAnsi="Times New Roman" w:cs="Times New Roman"/>
          <w:sz w:val="22"/>
          <w:lang w:val="en-GB"/>
        </w:rPr>
      </w:pPr>
    </w:p>
    <w:p w14:paraId="2BAC3046"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14:paraId="07C4C2C7"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R2-2303928, it is proposed to clear the sidelink grant when performing MAC reset in order to avoid collision of SL transmissions due to UE occupying SL CG in scenarios requiring MAC reset (e.g., the serving cell changes due to handover/RRC re-establishment), and to align with Uu CG handling</w:t>
      </w:r>
      <w:r>
        <w:t xml:space="preserve"> </w:t>
      </w:r>
      <w:r>
        <w:rPr>
          <w:rFonts w:ascii="Times New Roman" w:hAnsi="Times New Roman" w:cs="Times New Roman"/>
          <w:sz w:val="22"/>
          <w:lang w:val="en-GB"/>
        </w:rPr>
        <w:t>where the MAC entity clears any configured DL assignments and configured UL grants:</w:t>
      </w:r>
    </w:p>
    <w:p w14:paraId="2270FB80"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5B6415" w14:textId="77777777">
        <w:tc>
          <w:tcPr>
            <w:tcW w:w="9628" w:type="dxa"/>
          </w:tcPr>
          <w:p w14:paraId="636D219C" w14:textId="77777777"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6CAF3BC8" w14:textId="77777777"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14:paraId="199546E5"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14:paraId="0ECD6D93" w14:textId="77777777"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configured sidelink grant confirmation</w:t>
            </w:r>
            <w:r>
              <w:rPr>
                <w:rFonts w:ascii="Times New Roman" w:eastAsia="Times New Roman" w:hAnsi="Times New Roman" w:cs="Times New Roman"/>
                <w:kern w:val="0"/>
                <w:sz w:val="20"/>
                <w:szCs w:val="20"/>
                <w:lang w:val="en-GB" w:eastAsia="ja-JP"/>
              </w:rPr>
              <w:t>;</w:t>
            </w:r>
          </w:p>
          <w:p w14:paraId="79F16495" w14:textId="77777777"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configured sidelink grants</w:t>
              </w:r>
              <w:r>
                <w:rPr>
                  <w:rFonts w:ascii="Times New Roman" w:eastAsia="Times New Roman" w:hAnsi="Times New Roman" w:cs="Times New Roman"/>
                  <w:kern w:val="0"/>
                  <w:sz w:val="20"/>
                  <w:szCs w:val="20"/>
                  <w:lang w:val="en-GB" w:eastAsia="ja-JP"/>
                </w:rPr>
                <w:t>;</w:t>
              </w:r>
            </w:ins>
          </w:p>
          <w:p w14:paraId="3CACB392" w14:textId="77777777"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14:paraId="4871C33A" w14:textId="77777777" w:rsidR="00595311" w:rsidRDefault="00595311">
            <w:pPr>
              <w:rPr>
                <w:rFonts w:ascii="Times New Roman" w:hAnsi="Times New Roman" w:cs="Times New Roman"/>
                <w:sz w:val="22"/>
                <w:lang w:val="en-GB"/>
              </w:rPr>
            </w:pPr>
          </w:p>
        </w:tc>
      </w:tr>
    </w:tbl>
    <w:p w14:paraId="001B5592" w14:textId="77777777" w:rsidR="00595311" w:rsidRDefault="00595311">
      <w:pPr>
        <w:rPr>
          <w:rFonts w:ascii="Times New Roman" w:hAnsi="Times New Roman" w:cs="Times New Roman"/>
          <w:sz w:val="22"/>
          <w:lang w:val="en-GB"/>
        </w:rPr>
      </w:pPr>
    </w:p>
    <w:p w14:paraId="33AE70A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14:paraId="46244308"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14:paraId="782C7101" w14:textId="77777777" w:rsidR="00595311" w:rsidRDefault="00595311">
      <w:pPr>
        <w:rPr>
          <w:rFonts w:ascii="Times New Roman" w:hAnsi="Times New Roman" w:cs="Times New Roman"/>
          <w:sz w:val="22"/>
          <w:lang w:val="en-GB"/>
        </w:rPr>
      </w:pPr>
    </w:p>
    <w:tbl>
      <w:tblPr>
        <w:tblStyle w:val="ae"/>
        <w:tblW w:w="0" w:type="auto"/>
        <w:tblLook w:val="04A0" w:firstRow="1" w:lastRow="0" w:firstColumn="1" w:lastColumn="0" w:noHBand="0" w:noVBand="1"/>
      </w:tblPr>
      <w:tblGrid>
        <w:gridCol w:w="9628"/>
      </w:tblGrid>
      <w:tr w:rsidR="00595311" w14:paraId="4F2BBA17" w14:textId="77777777">
        <w:tc>
          <w:tcPr>
            <w:tcW w:w="9628" w:type="dxa"/>
          </w:tcPr>
          <w:p w14:paraId="5BF8312B" w14:textId="77777777"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5B83178F" w14:textId="77777777" w:rsidR="00595311" w:rsidRDefault="00595311">
            <w:pPr>
              <w:rPr>
                <w:rFonts w:ascii="Times New Roman" w:hAnsi="Times New Roman" w:cs="Times New Roman"/>
                <w:sz w:val="22"/>
                <w:lang w:val="en-GB"/>
              </w:rPr>
            </w:pPr>
          </w:p>
        </w:tc>
      </w:tr>
    </w:tbl>
    <w:p w14:paraId="5B8EE8D5" w14:textId="77777777"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e"/>
        <w:tblW w:w="0" w:type="auto"/>
        <w:tblLook w:val="04A0" w:firstRow="1" w:lastRow="0" w:firstColumn="1" w:lastColumn="0" w:noHBand="0" w:noVBand="1"/>
      </w:tblPr>
      <w:tblGrid>
        <w:gridCol w:w="9628"/>
      </w:tblGrid>
      <w:tr w:rsidR="00595311" w14:paraId="17D549EB" w14:textId="77777777">
        <w:tc>
          <w:tcPr>
            <w:tcW w:w="9628" w:type="dxa"/>
          </w:tcPr>
          <w:p w14:paraId="14872379" w14:textId="77777777" w:rsidR="00595311" w:rsidRDefault="00A464AE">
            <w:pPr>
              <w:widowControl/>
              <w:spacing w:after="180"/>
              <w:jc w:val="both"/>
              <w:rPr>
                <w:rFonts w:ascii="Arial" w:eastAsia="等线" w:hAnsi="Arial" w:cs="Arial"/>
                <w:b/>
                <w:kern w:val="0"/>
                <w:sz w:val="20"/>
                <w:szCs w:val="20"/>
                <w:lang w:val="en-GB" w:eastAsia="zh-CN"/>
              </w:rPr>
            </w:pPr>
            <w:r>
              <w:rPr>
                <w:rFonts w:ascii="Arial" w:eastAsia="等线"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14:paraId="1F68A89C" w14:textId="77777777" w:rsidR="00595311" w:rsidRDefault="00A464AE">
            <w:pPr>
              <w:widowControl/>
              <w:spacing w:after="180"/>
              <w:jc w:val="both"/>
              <w:rPr>
                <w:rFonts w:ascii="Arial" w:eastAsia="等线" w:hAnsi="Arial" w:cs="Arial"/>
                <w:b/>
                <w:kern w:val="0"/>
                <w:sz w:val="20"/>
                <w:szCs w:val="20"/>
                <w:lang w:val="en-GB" w:eastAsia="zh-CN"/>
              </w:rPr>
            </w:pPr>
            <w:r>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0D191F5F" w14:textId="77777777" w:rsidR="00595311" w:rsidRDefault="00595311">
            <w:pPr>
              <w:rPr>
                <w:rFonts w:ascii="Times New Roman" w:hAnsi="Times New Roman" w:cs="Times New Roman"/>
                <w:sz w:val="22"/>
                <w:lang w:val="en-GB"/>
              </w:rPr>
            </w:pPr>
          </w:p>
        </w:tc>
      </w:tr>
    </w:tbl>
    <w:p w14:paraId="6C817E02" w14:textId="77777777" w:rsidR="00595311" w:rsidRDefault="00595311">
      <w:pPr>
        <w:rPr>
          <w:rFonts w:ascii="Times New Roman" w:hAnsi="Times New Roman" w:cs="Times New Roman"/>
          <w:sz w:val="22"/>
          <w:lang w:val="en-GB"/>
        </w:rPr>
      </w:pPr>
    </w:p>
    <w:p w14:paraId="3ECBF110" w14:textId="77777777"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30EBC0AA" w14:textId="77777777" w:rsidR="00595311" w:rsidRDefault="00595311">
      <w:pPr>
        <w:rPr>
          <w:rFonts w:ascii="Times New Roman" w:hAnsi="Times New Roman" w:cs="Times New Roman"/>
          <w:sz w:val="22"/>
          <w:lang w:val="en-GB"/>
        </w:rPr>
      </w:pPr>
    </w:p>
    <w:p w14:paraId="5F4B0908" w14:textId="77777777"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595311" w14:paraId="128B3EA8" w14:textId="77777777">
        <w:tc>
          <w:tcPr>
            <w:tcW w:w="1915" w:type="dxa"/>
          </w:tcPr>
          <w:p w14:paraId="5CA6587D"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749D926B"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5C06F8FF"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5A1E4650" w14:textId="77777777">
        <w:tc>
          <w:tcPr>
            <w:tcW w:w="1915" w:type="dxa"/>
          </w:tcPr>
          <w:p w14:paraId="02EF7BB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14:paraId="3869D64D"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4F4F1201"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14:paraId="27728C87" w14:textId="77777777" w:rsidR="00595311" w:rsidRDefault="00595311">
            <w:pPr>
              <w:keepNext/>
              <w:keepLines/>
              <w:widowControl/>
              <w:adjustRightInd w:val="0"/>
              <w:snapToGrid w:val="0"/>
              <w:rPr>
                <w:rFonts w:ascii="Arial" w:eastAsia="PMingLiU" w:hAnsi="Arial" w:cs="Times New Roman"/>
                <w:kern w:val="0"/>
                <w:sz w:val="18"/>
                <w:szCs w:val="20"/>
              </w:rPr>
            </w:pPr>
          </w:p>
          <w:p w14:paraId="7085DA8D" w14:textId="77777777"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14:paraId="1B49CCC1" w14:textId="77777777">
        <w:tc>
          <w:tcPr>
            <w:tcW w:w="1915" w:type="dxa"/>
          </w:tcPr>
          <w:p w14:paraId="567C44E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14:paraId="786C239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679E313E"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14:paraId="3AD40C30"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73E46028" w14:textId="77777777"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14:paraId="4248F191" w14:textId="77777777">
        <w:tc>
          <w:tcPr>
            <w:tcW w:w="1915" w:type="dxa"/>
          </w:tcPr>
          <w:p w14:paraId="7940C314"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v</w:t>
            </w:r>
            <w:r>
              <w:rPr>
                <w:rFonts w:ascii="Arial" w:eastAsia="等线" w:hAnsi="Arial" w:cs="Times New Roman"/>
                <w:kern w:val="0"/>
                <w:sz w:val="18"/>
                <w:szCs w:val="20"/>
                <w:lang w:eastAsia="zh-CN"/>
              </w:rPr>
              <w:t>ivo</w:t>
            </w:r>
          </w:p>
        </w:tc>
        <w:tc>
          <w:tcPr>
            <w:tcW w:w="1848" w:type="dxa"/>
          </w:tcPr>
          <w:p w14:paraId="4488D498"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gree</w:t>
            </w:r>
          </w:p>
        </w:tc>
        <w:tc>
          <w:tcPr>
            <w:tcW w:w="5865" w:type="dxa"/>
          </w:tcPr>
          <w:p w14:paraId="5050AEA6"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A</w:t>
            </w:r>
            <w:r>
              <w:rPr>
                <w:rFonts w:ascii="Arial" w:eastAsia="等线" w:hAnsi="Arial" w:cs="Times New Roman"/>
                <w:kern w:val="0"/>
                <w:sz w:val="18"/>
                <w:szCs w:val="20"/>
                <w:lang w:eastAsia="zh-CN"/>
              </w:rPr>
              <w:t>s one proponent of the change.</w:t>
            </w:r>
          </w:p>
        </w:tc>
      </w:tr>
      <w:tr w:rsidR="00595311" w14:paraId="238F3BEB" w14:textId="77777777">
        <w:tc>
          <w:tcPr>
            <w:tcW w:w="1915" w:type="dxa"/>
          </w:tcPr>
          <w:p w14:paraId="03682AA9"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kern w:val="0"/>
                <w:sz w:val="18"/>
                <w:szCs w:val="20"/>
                <w:lang w:eastAsia="zh-CN"/>
              </w:rPr>
              <w:t>Apple</w:t>
            </w:r>
          </w:p>
        </w:tc>
        <w:tc>
          <w:tcPr>
            <w:tcW w:w="1848" w:type="dxa"/>
          </w:tcPr>
          <w:p w14:paraId="4E3946D9"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Agree</w:t>
            </w:r>
          </w:p>
        </w:tc>
        <w:tc>
          <w:tcPr>
            <w:tcW w:w="5865" w:type="dxa"/>
          </w:tcPr>
          <w:p w14:paraId="065FC82E"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14:paraId="466056D2" w14:textId="77777777">
        <w:tc>
          <w:tcPr>
            <w:tcW w:w="1915" w:type="dxa"/>
          </w:tcPr>
          <w:p w14:paraId="48FA6A7B"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lastRenderedPageBreak/>
              <w:t>X</w:t>
            </w:r>
            <w:r>
              <w:rPr>
                <w:rFonts w:ascii="Arial" w:eastAsia="等线" w:hAnsi="Arial" w:cs="Times New Roman"/>
                <w:kern w:val="0"/>
                <w:sz w:val="18"/>
                <w:szCs w:val="20"/>
                <w:lang w:eastAsia="zh-CN"/>
              </w:rPr>
              <w:t>iaomi</w:t>
            </w:r>
          </w:p>
        </w:tc>
        <w:tc>
          <w:tcPr>
            <w:tcW w:w="1848" w:type="dxa"/>
          </w:tcPr>
          <w:p w14:paraId="49D3CECB"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D</w:t>
            </w:r>
            <w:r>
              <w:rPr>
                <w:rFonts w:ascii="Arial" w:eastAsia="等线" w:hAnsi="Arial" w:cs="Times New Roman"/>
                <w:kern w:val="0"/>
                <w:sz w:val="18"/>
                <w:szCs w:val="20"/>
                <w:lang w:val="en-GB" w:eastAsia="zh-CN"/>
              </w:rPr>
              <w:t>isagree but</w:t>
            </w:r>
          </w:p>
        </w:tc>
        <w:tc>
          <w:tcPr>
            <w:tcW w:w="5865" w:type="dxa"/>
          </w:tcPr>
          <w:p w14:paraId="5DB120FA"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We check the sepcification and found there are some cases MAC reset will be triggered, e.g., T311 running and upon reception of HO command. </w:t>
            </w:r>
          </w:p>
          <w:p w14:paraId="6F4B11DA"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等线" w:hAnsi="Arial" w:cs="Times New Roman" w:hint="eastAsia"/>
                <w:kern w:val="0"/>
                <w:sz w:val="18"/>
                <w:szCs w:val="20"/>
                <w:lang w:eastAsia="zh-CN"/>
              </w:rPr>
              <w:t>“</w:t>
            </w:r>
            <w:r>
              <w:rPr>
                <w:rFonts w:ascii="Arial" w:eastAsia="等线" w:hAnsi="Arial" w:cs="Times New Roman" w:hint="eastAsia"/>
                <w:kern w:val="0"/>
                <w:sz w:val="18"/>
                <w:szCs w:val="20"/>
                <w:lang w:eastAsia="zh-CN"/>
              </w:rPr>
              <w:t>clear</w:t>
            </w:r>
            <w:r>
              <w:rPr>
                <w:rFonts w:ascii="Arial" w:eastAsia="等线" w:hAnsi="Arial" w:cs="Times New Roman" w:hint="eastAsia"/>
                <w:kern w:val="0"/>
                <w:sz w:val="18"/>
                <w:szCs w:val="20"/>
                <w:lang w:eastAsia="zh-CN"/>
              </w:rPr>
              <w:t>”</w:t>
            </w:r>
            <w:r>
              <w:rPr>
                <w:rFonts w:ascii="Arial" w:eastAsia="等线" w:hAnsi="Arial" w:cs="Times New Roman" w:hint="eastAsia"/>
                <w:kern w:val="0"/>
                <w:sz w:val="18"/>
                <w:szCs w:val="20"/>
                <w:lang w:eastAsia="zh-CN"/>
              </w:rPr>
              <w:t xml:space="preserve"> </w:t>
            </w:r>
            <w:r>
              <w:rPr>
                <w:rFonts w:ascii="Arial" w:eastAsia="等线" w:hAnsi="Arial" w:cs="Times New Roman"/>
                <w:kern w:val="0"/>
                <w:sz w:val="18"/>
                <w:szCs w:val="20"/>
                <w:lang w:eastAsia="zh-CN"/>
              </w:rPr>
              <w:t>in MAC, i.e., even MAC does not clear CG, UE is not allowed to use it if MAC reset is triggered during T311 running.</w:t>
            </w:r>
          </w:p>
          <w:p w14:paraId="2DF8BBC7"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14:paraId="3A488434"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等线" w:hAnsi="Arial" w:cs="Times New Roman" w:hint="eastAsia"/>
                <w:kern w:val="0"/>
                <w:sz w:val="18"/>
                <w:szCs w:val="20"/>
                <w:lang w:eastAsia="zh-CN"/>
              </w:rPr>
              <w:t>that</w:t>
            </w:r>
            <w:r>
              <w:rPr>
                <w:rFonts w:ascii="Arial" w:eastAsia="等线"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14:paraId="0B04A09A" w14:textId="77777777"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configured grant Type 2 activation for a configured sidelink grant:</w:t>
            </w:r>
          </w:p>
          <w:p w14:paraId="4B91E207" w14:textId="77777777" w:rsidR="00595311" w:rsidRDefault="00A464AE">
            <w:pPr>
              <w:pStyle w:val="B3"/>
              <w:rPr>
                <w:lang w:eastAsia="ko-KR"/>
              </w:rPr>
            </w:pPr>
            <w:r>
              <w:rPr>
                <w:lang w:eastAsia="ko-KR"/>
              </w:rPr>
              <w:t>3&gt;</w:t>
            </w:r>
            <w:r>
              <w:rPr>
                <w:lang w:eastAsia="ko-KR"/>
              </w:rPr>
              <w:tab/>
              <w:t>trigger configured sidelink grant confirmation for the configured sidelink grant;</w:t>
            </w:r>
          </w:p>
          <w:p w14:paraId="3698F538" w14:textId="77777777" w:rsidR="00595311" w:rsidRDefault="00A464AE">
            <w:pPr>
              <w:pStyle w:val="B3"/>
              <w:rPr>
                <w:highlight w:val="yellow"/>
                <w:lang w:eastAsia="ko-KR"/>
              </w:rPr>
            </w:pPr>
            <w:r>
              <w:rPr>
                <w:highlight w:val="yellow"/>
                <w:lang w:eastAsia="ko-KR"/>
              </w:rPr>
              <w:t>3&gt;</w:t>
            </w:r>
            <w:r>
              <w:rPr>
                <w:highlight w:val="yellow"/>
                <w:lang w:eastAsia="ko-KR"/>
              </w:rPr>
              <w:tab/>
              <w:t>store the configured sidelink grant;</w:t>
            </w:r>
          </w:p>
          <w:p w14:paraId="2504348C" w14:textId="77777777" w:rsidR="00595311" w:rsidRDefault="00A464AE">
            <w:pPr>
              <w:pStyle w:val="B3"/>
            </w:pPr>
            <w:r>
              <w:rPr>
                <w:highlight w:val="yellow"/>
                <w:lang w:eastAsia="ko-KR"/>
              </w:rPr>
              <w:t>3&gt;</w:t>
            </w:r>
            <w:r>
              <w:rPr>
                <w:highlight w:val="yellow"/>
                <w:lang w:eastAsia="ko-KR"/>
              </w:rPr>
              <w:tab/>
              <w:t xml:space="preserve">initialise or re-initialise the configured sidelink grant to determine the set of PSCCH durations and the set of PSSCH durations for transmissions of multiple MAC PDUs according to </w:t>
            </w:r>
            <w:r>
              <w:rPr>
                <w:highlight w:val="yellow"/>
              </w:rPr>
              <w:t>clause 8.1.2 of TS 38.214 [7].</w:t>
            </w:r>
          </w:p>
          <w:p w14:paraId="2D60921D" w14:textId="77777777" w:rsidR="00595311" w:rsidRDefault="00A464AE">
            <w:pPr>
              <w:keepNext/>
              <w:keepLines/>
              <w:widowControl/>
              <w:adjustRightInd w:val="0"/>
              <w:snapToGrid w:val="0"/>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6CD21F4D" w14:textId="77777777" w:rsidR="00595311" w:rsidRDefault="00595311">
            <w:pPr>
              <w:keepNext/>
              <w:keepLines/>
              <w:widowControl/>
              <w:adjustRightInd w:val="0"/>
              <w:snapToGrid w:val="0"/>
              <w:rPr>
                <w:rFonts w:ascii="Arial" w:eastAsia="等线" w:hAnsi="Arial" w:cs="Times New Roman"/>
                <w:kern w:val="0"/>
                <w:sz w:val="18"/>
                <w:szCs w:val="20"/>
                <w:lang w:val="en-GB" w:eastAsia="zh-CN"/>
              </w:rPr>
            </w:pPr>
          </w:p>
          <w:p w14:paraId="5407B2B9" w14:textId="77777777" w:rsidR="00595311" w:rsidRDefault="00A464AE">
            <w:pPr>
              <w:keepNext/>
              <w:keepLines/>
              <w:widowControl/>
              <w:adjustRightInd w:val="0"/>
              <w:snapToGrid w:val="0"/>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w:t>
            </w:r>
            <w:r>
              <w:rPr>
                <w:rFonts w:ascii="Arial" w:eastAsia="等线" w:hAnsi="Arial" w:cs="Times New Roman"/>
                <w:kern w:val="0"/>
                <w:sz w:val="18"/>
                <w:szCs w:val="20"/>
                <w:highlight w:val="yellow"/>
                <w:lang w:val="en-GB" w:eastAsia="zh-CN"/>
              </w:rPr>
              <w:t>Huawei, HiSilicon</w:t>
            </w:r>
            <w:r>
              <w:rPr>
                <w:rFonts w:ascii="Arial" w:eastAsia="等线" w:hAnsi="Arial" w:cs="Times New Roman"/>
                <w:kern w:val="0"/>
                <w:sz w:val="18"/>
                <w:szCs w:val="20"/>
                <w:lang w:val="en-GB" w:eastAsia="zh-CN"/>
              </w:rPr>
              <w:t xml:space="preserve">] Thanks for Xiaomi's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14:paraId="7D1A404C" w14:textId="77777777">
        <w:tc>
          <w:tcPr>
            <w:tcW w:w="1915" w:type="dxa"/>
          </w:tcPr>
          <w:p w14:paraId="78EF9A8A"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Samsung</w:t>
            </w:r>
          </w:p>
        </w:tc>
        <w:tc>
          <w:tcPr>
            <w:tcW w:w="1848" w:type="dxa"/>
          </w:tcPr>
          <w:p w14:paraId="1B08A1B0"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352F92A9"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14:paraId="04C3A02C" w14:textId="77777777">
        <w:tc>
          <w:tcPr>
            <w:tcW w:w="1915" w:type="dxa"/>
          </w:tcPr>
          <w:p w14:paraId="73219AD1"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lastRenderedPageBreak/>
              <w:t>Ericsson</w:t>
            </w:r>
          </w:p>
        </w:tc>
        <w:tc>
          <w:tcPr>
            <w:tcW w:w="1848" w:type="dxa"/>
          </w:tcPr>
          <w:p w14:paraId="6B3D43D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285FF841" w14:textId="77777777"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14:paraId="7B2561A8" w14:textId="77777777">
        <w:tc>
          <w:tcPr>
            <w:tcW w:w="1915" w:type="dxa"/>
          </w:tcPr>
          <w:p w14:paraId="5FE46131"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lastRenderedPageBreak/>
              <w:t>O</w:t>
            </w:r>
            <w:r>
              <w:rPr>
                <w:rFonts w:ascii="Arial" w:eastAsia="等线" w:hAnsi="Arial" w:cs="Times New Roman"/>
                <w:kern w:val="0"/>
                <w:sz w:val="18"/>
                <w:szCs w:val="20"/>
                <w:lang w:eastAsia="zh-CN"/>
              </w:rPr>
              <w:t>PPO</w:t>
            </w:r>
          </w:p>
        </w:tc>
        <w:tc>
          <w:tcPr>
            <w:tcW w:w="1848" w:type="dxa"/>
          </w:tcPr>
          <w:p w14:paraId="57719141"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Disagree</w:t>
            </w:r>
          </w:p>
        </w:tc>
        <w:tc>
          <w:tcPr>
            <w:tcW w:w="5865" w:type="dxa"/>
          </w:tcPr>
          <w:p w14:paraId="3ADE5F81"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I</w:t>
            </w:r>
            <w:r>
              <w:rPr>
                <w:rFonts w:ascii="Arial" w:eastAsia="等线" w:hAnsi="Arial" w:cs="Times New Roman"/>
                <w:kern w:val="0"/>
                <w:sz w:val="18"/>
                <w:szCs w:val="20"/>
                <w:lang w:eastAsia="zh-CN"/>
              </w:rPr>
              <w:t>s this NBC change?</w:t>
            </w:r>
          </w:p>
          <w:p w14:paraId="00029921"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F</w:t>
            </w:r>
            <w:r>
              <w:rPr>
                <w:rFonts w:ascii="Arial" w:eastAsia="等线"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7EB9427A" w14:textId="77777777" w:rsidR="00595311" w:rsidRDefault="00A464AE">
            <w:pPr>
              <w:pStyle w:val="af1"/>
              <w:keepNext/>
              <w:keepLines/>
              <w:widowControl/>
              <w:numPr>
                <w:ilvl w:val="0"/>
                <w:numId w:val="7"/>
              </w:numPr>
              <w:adjustRightInd w:val="0"/>
              <w:snapToGrid w:val="0"/>
              <w:ind w:leftChars="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F</w:t>
            </w:r>
            <w:r>
              <w:rPr>
                <w:rFonts w:ascii="Arial" w:eastAsia="等线" w:hAnsi="Arial" w:cs="Times New Roman"/>
                <w:kern w:val="0"/>
                <w:sz w:val="18"/>
                <w:szCs w:val="20"/>
                <w:lang w:eastAsia="zh-CN"/>
              </w:rPr>
              <w:t>or RLF/Reestablishment, RRC spec also restrict the usage of CG, what is the benefit to duplicate it in MAC?</w:t>
            </w:r>
          </w:p>
          <w:p w14:paraId="24384B11"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kern w:val="0"/>
                <w:sz w:val="18"/>
                <w:szCs w:val="20"/>
                <w:lang w:eastAsia="zh-CN"/>
              </w:rPr>
              <w:t>[</w:t>
            </w:r>
            <w:r>
              <w:rPr>
                <w:rFonts w:ascii="Arial" w:eastAsia="等线" w:hAnsi="Arial" w:cs="Times New Roman"/>
                <w:kern w:val="0"/>
                <w:sz w:val="18"/>
                <w:szCs w:val="20"/>
                <w:highlight w:val="yellow"/>
                <w:lang w:eastAsia="zh-CN"/>
              </w:rPr>
              <w:t>Huawei, HiSilicon</w:t>
            </w:r>
            <w:r>
              <w:rPr>
                <w:rFonts w:ascii="Arial" w:eastAsia="等线" w:hAnsi="Arial" w:cs="Times New Roman"/>
                <w:kern w:val="0"/>
                <w:sz w:val="18"/>
                <w:szCs w:val="20"/>
                <w:lang w:eastAsia="zh-CN"/>
              </w:rPr>
              <w:t xml:space="preserve">] It might be functional NBC as there might be IOT issue e.g. when NT implemeted with the CR and UE does not, there will be mismatch on the resource usage. </w:t>
            </w:r>
            <w:r>
              <w:rPr>
                <w:rFonts w:ascii="Arial" w:eastAsia="等线"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等线"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14:paraId="1EA49F79"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w:t>
            </w:r>
            <w:r>
              <w:rPr>
                <w:rFonts w:ascii="Arial" w:eastAsia="等线" w:hAnsi="Arial" w:cs="Times New Roman"/>
                <w:kern w:val="0"/>
                <w:sz w:val="18"/>
                <w:szCs w:val="20"/>
                <w:lang w:eastAsia="zh-CN"/>
              </w:rPr>
              <w:t xml:space="preserve">OPPO] To follow-up: this </w:t>
            </w:r>
            <w:r>
              <w:rPr>
                <w:rFonts w:ascii="Arial" w:eastAsia="等线" w:hAnsi="Arial" w:cs="Times New Roman"/>
                <w:kern w:val="0"/>
                <w:sz w:val="18"/>
                <w:szCs w:val="20"/>
                <w:highlight w:val="green"/>
                <w:lang w:eastAsia="zh-CN"/>
              </w:rPr>
              <w:t>part</w:t>
            </w:r>
            <w:r>
              <w:rPr>
                <w:rFonts w:ascii="Arial" w:eastAsia="等线" w:hAnsi="Arial" w:cs="Times New Roman"/>
                <w:kern w:val="0"/>
                <w:sz w:val="18"/>
                <w:szCs w:val="20"/>
                <w:lang w:eastAsia="zh-CN"/>
              </w:rPr>
              <w:t xml:space="preserve"> seems to agree with the point by Xiaomi? (Is NT = network?)</w:t>
            </w:r>
          </w:p>
          <w:p w14:paraId="2C86A5B2" w14:textId="77777777" w:rsidR="00595311" w:rsidRDefault="00A464AE">
            <w:pPr>
              <w:pStyle w:val="af1"/>
              <w:keepNext/>
              <w:keepLines/>
              <w:widowControl/>
              <w:adjustRightInd w:val="0"/>
              <w:snapToGrid w:val="0"/>
              <w:ind w:leftChars="0" w:left="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A</w:t>
            </w:r>
            <w:r>
              <w:rPr>
                <w:rFonts w:ascii="Arial" w:eastAsia="等线" w:hAnsi="Arial" w:cs="Times New Roman"/>
                <w:kern w:val="0"/>
                <w:sz w:val="18"/>
                <w:szCs w:val="20"/>
                <w:lang w:eastAsia="zh-CN"/>
              </w:rPr>
              <w:t xml:space="preserve">nd what is the view for the question-2/3 above? Can the proponent clarify </w:t>
            </w:r>
            <w:r w:rsidRPr="00CC3372">
              <w:rPr>
                <w:rFonts w:ascii="Arial" w:eastAsia="等线" w:hAnsi="Arial" w:cs="Times New Roman"/>
                <w:kern w:val="0"/>
                <w:sz w:val="18"/>
                <w:szCs w:val="20"/>
                <w:highlight w:val="magenta"/>
                <w:lang w:eastAsia="zh-CN"/>
              </w:rPr>
              <w:t>the additional benefit/improvement given that current RRC spec already restrict the CG usage during T304 and during RLF</w:t>
            </w:r>
            <w:r>
              <w:rPr>
                <w:rFonts w:ascii="Arial" w:eastAsia="等线" w:hAnsi="Arial" w:cs="Times New Roman"/>
                <w:kern w:val="0"/>
                <w:sz w:val="18"/>
                <w:szCs w:val="20"/>
                <w:lang w:eastAsia="zh-CN"/>
              </w:rPr>
              <w:t>? Sorry if any missing point here.</w:t>
            </w:r>
          </w:p>
          <w:p w14:paraId="448F751B" w14:textId="77777777" w:rsidR="00382B50" w:rsidRDefault="00382B50">
            <w:pPr>
              <w:pStyle w:val="af1"/>
              <w:keepNext/>
              <w:keepLines/>
              <w:widowControl/>
              <w:adjustRightInd w:val="0"/>
              <w:snapToGrid w:val="0"/>
              <w:ind w:leftChars="0" w:left="0"/>
              <w:rPr>
                <w:rFonts w:ascii="Arial" w:eastAsia="等线" w:hAnsi="Arial" w:cs="Times New Roman"/>
                <w:kern w:val="0"/>
                <w:sz w:val="18"/>
                <w:szCs w:val="20"/>
                <w:lang w:val="sv-SE" w:eastAsia="zh-CN"/>
              </w:rPr>
            </w:pPr>
            <w:r w:rsidRPr="00035BB6">
              <w:rPr>
                <w:rFonts w:ascii="Arial" w:eastAsia="等线" w:hAnsi="Arial" w:cs="Times New Roman"/>
                <w:kern w:val="0"/>
                <w:sz w:val="18"/>
                <w:szCs w:val="20"/>
                <w:highlight w:val="yellow"/>
                <w:lang w:val="sv-SE" w:eastAsia="zh-CN"/>
              </w:rPr>
              <w:t>[Huawei, HiSilicon]</w:t>
            </w:r>
            <w:r>
              <w:rPr>
                <w:rFonts w:ascii="Arial" w:eastAsia="等线" w:hAnsi="Arial" w:cs="Times New Roman"/>
                <w:kern w:val="0"/>
                <w:sz w:val="18"/>
                <w:szCs w:val="20"/>
                <w:lang w:val="sv-SE" w:eastAsia="zh-CN"/>
              </w:rPr>
              <w:t xml:space="preserve"> Thanks for the further comments. Regarding the </w:t>
            </w:r>
            <w:r w:rsidRPr="00382B50">
              <w:rPr>
                <w:rFonts w:ascii="Arial" w:eastAsia="等线" w:hAnsi="Arial" w:cs="Times New Roman"/>
                <w:kern w:val="0"/>
                <w:sz w:val="18"/>
                <w:szCs w:val="20"/>
                <w:highlight w:val="green"/>
                <w:lang w:val="sv-SE" w:eastAsia="zh-CN"/>
              </w:rPr>
              <w:t>green parts</w:t>
            </w:r>
            <w:r>
              <w:rPr>
                <w:rFonts w:ascii="Arial" w:eastAsia="等线"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14:paraId="142DF041" w14:textId="77777777" w:rsidR="00035BB6" w:rsidRDefault="00035BB6">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等线" w:hAnsi="Arial" w:cs="Times New Roman"/>
                <w:kern w:val="0"/>
                <w:sz w:val="18"/>
                <w:szCs w:val="20"/>
                <w:lang w:val="sv-SE" w:eastAsia="zh-CN"/>
              </w:rPr>
              <w:t>additional benefit</w:t>
            </w:r>
            <w:r>
              <w:rPr>
                <w:rFonts w:ascii="Arial" w:eastAsia="等线" w:hAnsi="Arial" w:cs="Times New Roman"/>
                <w:kern w:val="0"/>
                <w:sz w:val="18"/>
                <w:szCs w:val="20"/>
                <w:lang w:val="sv-SE" w:eastAsia="zh-CN"/>
              </w:rPr>
              <w:t xml:space="preserve">) for e.g. target gNB to configure directly SL CG type1/activate SL CG type 2 after handover. </w:t>
            </w:r>
          </w:p>
          <w:p w14:paraId="631C5896" w14:textId="77777777" w:rsidR="00B62BFC" w:rsidRDefault="00B62BFC">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hint="eastAsia"/>
                <w:kern w:val="0"/>
                <w:sz w:val="18"/>
                <w:szCs w:val="20"/>
                <w:lang w:val="sv-SE" w:eastAsia="zh-CN"/>
              </w:rPr>
              <w:t>[</w:t>
            </w:r>
            <w:r>
              <w:rPr>
                <w:rFonts w:ascii="Arial" w:eastAsia="等线" w:hAnsi="Arial" w:cs="Times New Roman"/>
                <w:kern w:val="0"/>
                <w:sz w:val="18"/>
                <w:szCs w:val="20"/>
                <w:lang w:val="sv-SE" w:eastAsia="zh-CN"/>
              </w:rPr>
              <w:t xml:space="preserve">OPPO] </w:t>
            </w:r>
            <w:r>
              <w:rPr>
                <w:rFonts w:ascii="Arial" w:eastAsia="等线" w:hAnsi="Arial" w:cs="Times New Roman" w:hint="eastAsia"/>
                <w:kern w:val="0"/>
                <w:sz w:val="18"/>
                <w:szCs w:val="20"/>
                <w:lang w:val="sv-SE" w:eastAsia="zh-CN"/>
              </w:rPr>
              <w:t>thanks</w:t>
            </w:r>
            <w:r>
              <w:rPr>
                <w:rFonts w:ascii="Arial" w:eastAsia="等线" w:hAnsi="Arial" w:cs="Times New Roman"/>
                <w:kern w:val="0"/>
                <w:sz w:val="18"/>
                <w:szCs w:val="20"/>
                <w:lang w:val="sv-SE" w:eastAsia="zh-CN"/>
              </w:rPr>
              <w:t xml:space="preserve"> for the further clarification, i think now it is clear that the proponent believes ”</w:t>
            </w:r>
            <w:r>
              <w:rPr>
                <w:rFonts w:ascii="Arial" w:eastAsia="等线" w:hAnsi="Arial" w:cs="Times New Roman"/>
                <w:kern w:val="0"/>
                <w:sz w:val="18"/>
                <w:szCs w:val="20"/>
                <w:lang w:eastAsia="zh-CN"/>
              </w:rPr>
              <w:t xml:space="preserve"> restricting the usage of CG during HO/RLF/Reestablishment in the control plane doesn't necessarily equal to the clearing of existing SL grants in the user plane. There is ambiguity on the usage of such grants </w:t>
            </w:r>
            <w:r w:rsidRPr="00B62BFC">
              <w:rPr>
                <w:rFonts w:ascii="Arial" w:eastAsia="等线" w:hAnsi="Arial" w:cs="Times New Roman"/>
                <w:kern w:val="0"/>
                <w:sz w:val="18"/>
                <w:szCs w:val="20"/>
                <w:highlight w:val="cyan"/>
                <w:lang w:eastAsia="zh-CN"/>
              </w:rPr>
              <w:t>once the conditions for the restriction are not met</w:t>
            </w:r>
            <w:r>
              <w:rPr>
                <w:rFonts w:ascii="Arial" w:eastAsia="等线" w:hAnsi="Arial" w:cs="Times New Roman"/>
                <w:kern w:val="0"/>
                <w:sz w:val="18"/>
                <w:szCs w:val="20"/>
                <w:lang w:eastAsia="zh-CN"/>
              </w:rPr>
              <w:t>.</w:t>
            </w:r>
            <w:r>
              <w:rPr>
                <w:rFonts w:ascii="Arial" w:eastAsia="等线" w:hAnsi="Arial" w:cs="Times New Roman"/>
                <w:kern w:val="0"/>
                <w:sz w:val="18"/>
                <w:szCs w:val="20"/>
                <w:lang w:val="sv-SE" w:eastAsia="zh-CN"/>
              </w:rPr>
              <w:t xml:space="preserve">” (based on Huawei reply to ZTE), to be crystal clear, can the propent clarify what is the scenario of it? </w:t>
            </w:r>
            <w:r w:rsidR="009422AE">
              <w:rPr>
                <w:rFonts w:ascii="Arial" w:eastAsia="等线" w:hAnsi="Arial" w:cs="Times New Roman"/>
                <w:kern w:val="0"/>
                <w:sz w:val="18"/>
                <w:szCs w:val="20"/>
                <w:lang w:val="sv-SE" w:eastAsia="zh-CN"/>
              </w:rPr>
              <w:t xml:space="preserve">(as we asked </w:t>
            </w:r>
            <w:r w:rsidR="009422AE" w:rsidRPr="009422AE">
              <w:rPr>
                <w:rFonts w:ascii="Arial" w:eastAsia="等线" w:hAnsi="Arial" w:cs="Times New Roman"/>
                <w:kern w:val="0"/>
                <w:sz w:val="18"/>
                <w:szCs w:val="20"/>
                <w:highlight w:val="magenta"/>
                <w:lang w:val="sv-SE" w:eastAsia="zh-CN"/>
              </w:rPr>
              <w:t>above</w:t>
            </w:r>
            <w:r w:rsidR="009422AE">
              <w:rPr>
                <w:rFonts w:ascii="Arial" w:eastAsia="等线" w:hAnsi="Arial" w:cs="Times New Roman"/>
                <w:kern w:val="0"/>
                <w:sz w:val="18"/>
                <w:szCs w:val="20"/>
                <w:lang w:val="sv-SE" w:eastAsia="zh-CN"/>
              </w:rPr>
              <w:t xml:space="preserve">), i.e., the additional scenario that can benefit from this NBC CR on top of the existing restriction from CP/RRC spec. </w:t>
            </w:r>
          </w:p>
          <w:p w14:paraId="236AD77E" w14:textId="6E03A821" w:rsidR="007661E1" w:rsidRDefault="00B36E78" w:rsidP="007661E1">
            <w:pPr>
              <w:pStyle w:val="af1"/>
              <w:keepNext/>
              <w:keepLines/>
              <w:widowControl/>
              <w:adjustRightInd w:val="0"/>
              <w:snapToGrid w:val="0"/>
              <w:ind w:leftChars="0" w:left="0"/>
              <w:rPr>
                <w:rFonts w:ascii="Arial" w:eastAsia="等线" w:hAnsi="Arial" w:cs="Times New Roman"/>
                <w:kern w:val="0"/>
                <w:sz w:val="18"/>
                <w:szCs w:val="20"/>
                <w:lang w:val="en-US" w:eastAsia="zh-CN"/>
              </w:rPr>
            </w:pPr>
            <w:r w:rsidRPr="00220D22">
              <w:rPr>
                <w:rFonts w:ascii="Arial" w:eastAsia="等线" w:hAnsi="Arial" w:cs="Times New Roman"/>
                <w:kern w:val="0"/>
                <w:sz w:val="18"/>
                <w:szCs w:val="20"/>
                <w:highlight w:val="yellow"/>
                <w:lang w:val="sv-SE" w:eastAsia="zh-CN"/>
              </w:rPr>
              <w:t>[Huawei, HiSilicon]</w:t>
            </w:r>
            <w:r>
              <w:rPr>
                <w:rFonts w:ascii="Arial" w:eastAsia="等线" w:hAnsi="Arial" w:cs="Times New Roman"/>
                <w:kern w:val="0"/>
                <w:sz w:val="18"/>
                <w:szCs w:val="20"/>
                <w:lang w:val="sv-SE" w:eastAsia="zh-CN"/>
              </w:rPr>
              <w:t xml:space="preserve"> </w:t>
            </w:r>
            <w:r w:rsidR="007661E1">
              <w:rPr>
                <w:rFonts w:ascii="Arial" w:eastAsia="等线" w:hAnsi="Arial" w:cs="Times New Roman" w:hint="eastAsia"/>
                <w:kern w:val="0"/>
                <w:sz w:val="18"/>
                <w:szCs w:val="20"/>
                <w:lang w:val="sv-SE" w:eastAsia="zh-CN"/>
              </w:rPr>
              <w:t>Thanks</w:t>
            </w:r>
            <w:r w:rsidR="007661E1">
              <w:rPr>
                <w:rFonts w:ascii="Arial" w:eastAsia="等线" w:hAnsi="Arial" w:cs="Times New Roman"/>
                <w:kern w:val="0"/>
                <w:sz w:val="18"/>
                <w:szCs w:val="20"/>
                <w:lang w:val="en-US" w:eastAsia="zh-CN"/>
              </w:rPr>
              <w:t xml:space="preserve"> for further comments. Sorry we could have been more clear on the </w:t>
            </w:r>
            <w:r w:rsidR="007661E1" w:rsidRPr="00B5173D">
              <w:rPr>
                <w:rFonts w:ascii="Arial" w:eastAsia="等线" w:hAnsi="Arial" w:cs="Times New Roman"/>
                <w:kern w:val="0"/>
                <w:sz w:val="18"/>
                <w:szCs w:val="20"/>
                <w:highlight w:val="magenta"/>
                <w:lang w:val="en-US" w:eastAsia="zh-CN"/>
              </w:rPr>
              <w:t>additional scenario</w:t>
            </w:r>
            <w:r w:rsidR="00B5173D">
              <w:rPr>
                <w:rFonts w:ascii="Arial" w:eastAsia="等线" w:hAnsi="Arial" w:cs="Times New Roman"/>
                <w:kern w:val="0"/>
                <w:sz w:val="18"/>
                <w:szCs w:val="20"/>
                <w:highlight w:val="magenta"/>
                <w:lang w:val="en-US" w:eastAsia="zh-CN"/>
              </w:rPr>
              <w:t>s</w:t>
            </w:r>
            <w:r w:rsidR="006E24FF" w:rsidRPr="006E24FF">
              <w:rPr>
                <w:rFonts w:ascii="Arial" w:eastAsia="等线" w:hAnsi="Arial" w:cs="Times New Roman"/>
                <w:kern w:val="0"/>
                <w:sz w:val="18"/>
                <w:szCs w:val="20"/>
                <w:lang w:val="en-US" w:eastAsia="zh-CN"/>
              </w:rPr>
              <w:t>:</w:t>
            </w:r>
            <w:r w:rsidR="007661E1">
              <w:rPr>
                <w:rFonts w:ascii="Arial" w:eastAsia="等线" w:hAnsi="Arial" w:cs="Times New Roman"/>
                <w:kern w:val="0"/>
                <w:sz w:val="18"/>
                <w:szCs w:val="20"/>
                <w:lang w:val="en-US" w:eastAsia="zh-CN"/>
              </w:rPr>
              <w:t xml:space="preserve"> </w:t>
            </w:r>
          </w:p>
          <w:p w14:paraId="6EF037FE" w14:textId="2B5DED18" w:rsidR="007661E1" w:rsidRDefault="007661E1" w:rsidP="007661E1">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kern w:val="0"/>
                <w:sz w:val="18"/>
                <w:szCs w:val="20"/>
                <w:lang w:val="en-US" w:eastAsia="zh-CN"/>
              </w:rPr>
              <w:t xml:space="preserve">1. MAC reset is triggered by </w:t>
            </w:r>
            <w:r>
              <w:rPr>
                <w:rFonts w:ascii="Arial" w:eastAsia="等线" w:hAnsi="Arial" w:cs="Times New Roman"/>
                <w:kern w:val="0"/>
                <w:sz w:val="18"/>
                <w:szCs w:val="20"/>
                <w:lang w:val="sv-SE" w:eastAsia="zh-CN"/>
              </w:rPr>
              <w:t>"upper layers"</w:t>
            </w:r>
            <w:r w:rsidR="00B5173D">
              <w:rPr>
                <w:rFonts w:ascii="Arial" w:eastAsia="等线" w:hAnsi="Arial" w:cs="Times New Roman"/>
                <w:kern w:val="0"/>
                <w:sz w:val="18"/>
                <w:szCs w:val="20"/>
                <w:lang w:val="sv-SE" w:eastAsia="zh-CN"/>
              </w:rPr>
              <w:t>, i.e. MAC reset can be triggered by RRC message e.g. "</w:t>
            </w:r>
            <w:r w:rsidR="00B5173D">
              <w:t xml:space="preserve"> </w:t>
            </w:r>
            <w:r w:rsidR="00B5173D" w:rsidRPr="00B5173D">
              <w:rPr>
                <w:rFonts w:ascii="Arial" w:eastAsia="等线" w:hAnsi="Arial" w:cs="Times New Roman"/>
                <w:i/>
                <w:kern w:val="0"/>
                <w:sz w:val="18"/>
                <w:szCs w:val="20"/>
                <w:lang w:val="sv-SE" w:eastAsia="zh-CN"/>
              </w:rPr>
              <w:t>RRCReconfiguration</w:t>
            </w:r>
            <w:r w:rsidR="00B5173D" w:rsidRPr="00B5173D">
              <w:rPr>
                <w:rFonts w:ascii="Arial" w:eastAsia="等线" w:hAnsi="Arial" w:cs="Times New Roman"/>
                <w:kern w:val="0"/>
                <w:sz w:val="18"/>
                <w:szCs w:val="20"/>
                <w:lang w:val="sv-SE" w:eastAsia="zh-CN"/>
              </w:rPr>
              <w:t xml:space="preserve"> with </w:t>
            </w:r>
            <w:r w:rsidR="00B5173D" w:rsidRPr="00B5173D">
              <w:rPr>
                <w:rFonts w:ascii="Arial" w:eastAsia="等线" w:hAnsi="Arial" w:cs="Times New Roman"/>
                <w:i/>
                <w:kern w:val="0"/>
                <w:sz w:val="18"/>
                <w:szCs w:val="20"/>
                <w:lang w:val="sv-SE" w:eastAsia="zh-CN"/>
              </w:rPr>
              <w:t>reconfigurationWithSync</w:t>
            </w:r>
            <w:r w:rsidR="00B5173D">
              <w:rPr>
                <w:rFonts w:ascii="Arial" w:eastAsia="等线" w:hAnsi="Arial" w:cs="Times New Roman"/>
                <w:i/>
                <w:kern w:val="0"/>
                <w:sz w:val="18"/>
                <w:szCs w:val="20"/>
                <w:lang w:val="sv-SE" w:eastAsia="zh-CN"/>
              </w:rPr>
              <w:t xml:space="preserve"> </w:t>
            </w:r>
            <w:r w:rsidR="00B5173D" w:rsidRPr="00B5173D">
              <w:rPr>
                <w:rFonts w:ascii="Arial" w:eastAsia="等线" w:hAnsi="Arial" w:cs="Times New Roman"/>
                <w:kern w:val="0"/>
                <w:sz w:val="18"/>
                <w:szCs w:val="20"/>
                <w:lang w:val="sv-SE" w:eastAsia="zh-CN"/>
              </w:rPr>
              <w:t>"</w:t>
            </w:r>
            <w:r w:rsidR="00B5173D">
              <w:rPr>
                <w:rFonts w:ascii="Arial" w:eastAsia="等线" w:hAnsi="Arial" w:cs="Times New Roman"/>
                <w:kern w:val="0"/>
                <w:sz w:val="18"/>
                <w:szCs w:val="20"/>
                <w:lang w:val="sv-SE" w:eastAsia="zh-CN"/>
              </w:rPr>
              <w:t xml:space="preserve"> without involving T310/311. gNB can use such upper layer message</w:t>
            </w:r>
            <w:r w:rsidR="008F0F75">
              <w:rPr>
                <w:rFonts w:ascii="Arial" w:eastAsia="等线" w:hAnsi="Arial" w:cs="Times New Roman"/>
                <w:kern w:val="0"/>
                <w:sz w:val="18"/>
                <w:szCs w:val="20"/>
                <w:lang w:val="sv-SE" w:eastAsia="zh-CN"/>
              </w:rPr>
              <w:t xml:space="preserve"> directly</w:t>
            </w:r>
            <w:r w:rsidR="00B5173D">
              <w:rPr>
                <w:rFonts w:ascii="Arial" w:eastAsia="等线" w:hAnsi="Arial" w:cs="Times New Roman"/>
                <w:kern w:val="0"/>
                <w:sz w:val="18"/>
                <w:szCs w:val="20"/>
                <w:lang w:val="sv-SE" w:eastAsia="zh-CN"/>
              </w:rPr>
              <w:t xml:space="preserve"> to trigger </w:t>
            </w:r>
            <w:r w:rsidR="008F0F75">
              <w:rPr>
                <w:rFonts w:ascii="Arial" w:eastAsia="等线" w:hAnsi="Arial" w:cs="Times New Roman"/>
                <w:kern w:val="0"/>
                <w:sz w:val="18"/>
                <w:szCs w:val="20"/>
                <w:lang w:val="sv-SE" w:eastAsia="zh-CN"/>
              </w:rPr>
              <w:t xml:space="preserve">UE to </w:t>
            </w:r>
            <w:r w:rsidR="00B5173D">
              <w:rPr>
                <w:rFonts w:ascii="Arial" w:eastAsia="等线" w:hAnsi="Arial" w:cs="Times New Roman"/>
                <w:kern w:val="0"/>
                <w:sz w:val="18"/>
                <w:szCs w:val="20"/>
                <w:lang w:val="sv-SE" w:eastAsia="zh-CN"/>
              </w:rPr>
              <w:t>re-access the current cell due to various reasons including but not limited to security key refresh, resource scheduling confliction issues. Especially if this is to solve the resource scheduling conflict</w:t>
            </w:r>
            <w:r w:rsidR="006E24FF">
              <w:rPr>
                <w:rFonts w:ascii="Arial" w:eastAsia="等线" w:hAnsi="Arial" w:cs="Times New Roman"/>
                <w:kern w:val="0"/>
                <w:sz w:val="18"/>
                <w:szCs w:val="20"/>
                <w:lang w:val="sv-SE" w:eastAsia="zh-CN"/>
              </w:rPr>
              <w:t>ion</w:t>
            </w:r>
            <w:r w:rsidR="00B5173D">
              <w:rPr>
                <w:rFonts w:ascii="Arial" w:eastAsia="等线" w:hAnsi="Arial" w:cs="Times New Roman"/>
                <w:kern w:val="0"/>
                <w:sz w:val="18"/>
                <w:szCs w:val="20"/>
                <w:lang w:val="sv-SE" w:eastAsia="zh-CN"/>
              </w:rPr>
              <w:t xml:space="preserve"> issues, it is neede</w:t>
            </w:r>
            <w:r w:rsidR="008F0F75">
              <w:rPr>
                <w:rFonts w:ascii="Arial" w:eastAsia="等线" w:hAnsi="Arial" w:cs="Times New Roman"/>
                <w:kern w:val="0"/>
                <w:sz w:val="18"/>
                <w:szCs w:val="20"/>
                <w:lang w:val="sv-SE" w:eastAsia="zh-CN"/>
              </w:rPr>
              <w:t>d</w:t>
            </w:r>
            <w:r w:rsidR="00B5173D">
              <w:rPr>
                <w:rFonts w:ascii="Arial" w:eastAsia="等线" w:hAnsi="Arial" w:cs="Times New Roman"/>
                <w:kern w:val="0"/>
                <w:sz w:val="18"/>
                <w:szCs w:val="20"/>
                <w:lang w:val="sv-SE" w:eastAsia="zh-CN"/>
              </w:rPr>
              <w:t xml:space="preserve"> that UE can clear all grants and obtain new resource allocation. </w:t>
            </w:r>
            <w:r w:rsidR="008F0F75">
              <w:rPr>
                <w:rFonts w:ascii="Arial" w:eastAsia="等线" w:hAnsi="Arial" w:cs="Times New Roman"/>
                <w:kern w:val="0"/>
                <w:sz w:val="18"/>
                <w:szCs w:val="20"/>
                <w:lang w:val="sv-SE" w:eastAsia="zh-CN"/>
              </w:rPr>
              <w:t xml:space="preserve">In 331, </w:t>
            </w:r>
            <w:r w:rsidR="00B5173D">
              <w:rPr>
                <w:rFonts w:ascii="Arial" w:eastAsia="等线" w:hAnsi="Arial" w:cs="Times New Roman"/>
                <w:kern w:val="0"/>
                <w:sz w:val="18"/>
                <w:szCs w:val="20"/>
                <w:lang w:val="sv-SE" w:eastAsia="zh-CN"/>
              </w:rPr>
              <w:t xml:space="preserve">the </w:t>
            </w:r>
            <w:r w:rsidR="008F0F75">
              <w:rPr>
                <w:rFonts w:ascii="Arial" w:eastAsia="等线" w:hAnsi="Arial" w:cs="Times New Roman"/>
                <w:kern w:val="0"/>
                <w:sz w:val="18"/>
                <w:szCs w:val="20"/>
                <w:lang w:val="sv-SE" w:eastAsia="zh-CN"/>
              </w:rPr>
              <w:lastRenderedPageBreak/>
              <w:t xml:space="preserve">SL </w:t>
            </w:r>
            <w:r w:rsidR="00B5173D">
              <w:rPr>
                <w:rFonts w:ascii="Arial" w:eastAsia="等线" w:hAnsi="Arial" w:cs="Times New Roman"/>
                <w:kern w:val="0"/>
                <w:sz w:val="18"/>
                <w:szCs w:val="20"/>
                <w:lang w:val="sv-SE" w:eastAsia="zh-CN"/>
              </w:rPr>
              <w:t>CG restriction</w:t>
            </w:r>
            <w:r w:rsidR="00CD7110">
              <w:rPr>
                <w:rFonts w:ascii="Arial" w:eastAsia="等线" w:hAnsi="Arial" w:cs="Times New Roman"/>
                <w:kern w:val="0"/>
                <w:sz w:val="18"/>
                <w:szCs w:val="20"/>
                <w:lang w:val="sv-SE" w:eastAsia="zh-CN"/>
              </w:rPr>
              <w:t>/release</w:t>
            </w:r>
            <w:r w:rsidR="00B5173D">
              <w:rPr>
                <w:rFonts w:ascii="Arial" w:eastAsia="等线" w:hAnsi="Arial" w:cs="Times New Roman"/>
                <w:kern w:val="0"/>
                <w:sz w:val="18"/>
                <w:szCs w:val="20"/>
                <w:lang w:val="sv-SE" w:eastAsia="zh-CN"/>
              </w:rPr>
              <w:t xml:space="preserve"> behaviour</w:t>
            </w:r>
            <w:r w:rsidR="008F0F75">
              <w:rPr>
                <w:rFonts w:ascii="Arial" w:eastAsia="等线" w:hAnsi="Arial" w:cs="Times New Roman"/>
                <w:kern w:val="0"/>
                <w:sz w:val="18"/>
                <w:szCs w:val="20"/>
                <w:lang w:val="sv-SE" w:eastAsia="zh-CN"/>
              </w:rPr>
              <w:t xml:space="preserve"> are all conditioned on timers. There is descreption between MAC and RRC spec for this case.  </w:t>
            </w:r>
          </w:p>
          <w:p w14:paraId="2F780AD3" w14:textId="2FB9ABA5" w:rsidR="008F0F75" w:rsidRDefault="008F0F75" w:rsidP="007661E1">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kern w:val="0"/>
                <w:sz w:val="18"/>
                <w:szCs w:val="20"/>
                <w:lang w:val="sv-SE" w:eastAsia="zh-CN"/>
              </w:rPr>
              <w:t xml:space="preserve">2. During HO (T304 is running), the usage of SL grants is resticted however the grants are not cleared. </w:t>
            </w:r>
            <w:r w:rsidRPr="009B452D">
              <w:rPr>
                <w:rFonts w:ascii="Arial" w:eastAsia="等线" w:hAnsi="Arial" w:cs="Times New Roman"/>
                <w:kern w:val="0"/>
                <w:sz w:val="18"/>
                <w:szCs w:val="20"/>
                <w:highlight w:val="yellow"/>
                <w:lang w:val="sv-SE" w:eastAsia="zh-CN"/>
              </w:rPr>
              <w:t>When the target gNB issues</w:t>
            </w:r>
            <w:r w:rsidR="006E24FF" w:rsidRPr="009B452D">
              <w:rPr>
                <w:rFonts w:ascii="Arial" w:eastAsia="等线" w:hAnsi="Arial" w:cs="Times New Roman"/>
                <w:kern w:val="0"/>
                <w:sz w:val="18"/>
                <w:szCs w:val="20"/>
                <w:highlight w:val="yellow"/>
                <w:lang w:val="sv-SE" w:eastAsia="zh-CN"/>
              </w:rPr>
              <w:t xml:space="preserve"> e.g.</w:t>
            </w:r>
            <w:r w:rsidRPr="009B452D">
              <w:rPr>
                <w:rFonts w:ascii="Arial" w:eastAsia="等线" w:hAnsi="Arial" w:cs="Times New Roman"/>
                <w:kern w:val="0"/>
                <w:sz w:val="18"/>
                <w:szCs w:val="20"/>
                <w:highlight w:val="yellow"/>
                <w:lang w:val="sv-SE" w:eastAsia="zh-CN"/>
              </w:rPr>
              <w:t xml:space="preserve"> </w:t>
            </w:r>
            <w:r w:rsidRPr="009B452D">
              <w:rPr>
                <w:rFonts w:ascii="Arial" w:eastAsia="等线" w:hAnsi="Arial" w:cs="Times New Roman"/>
                <w:i/>
                <w:kern w:val="0"/>
                <w:sz w:val="18"/>
                <w:szCs w:val="20"/>
                <w:highlight w:val="yellow"/>
                <w:lang w:val="sv-SE" w:eastAsia="zh-CN"/>
              </w:rPr>
              <w:t>rrc-ConfiguredSidelinkGrant,</w:t>
            </w:r>
            <w:r w:rsidR="006E24FF" w:rsidRPr="009B452D">
              <w:rPr>
                <w:rFonts w:ascii="Arial" w:eastAsia="等线" w:hAnsi="Arial" w:cs="Times New Roman"/>
                <w:kern w:val="0"/>
                <w:sz w:val="18"/>
                <w:szCs w:val="20"/>
                <w:highlight w:val="yellow"/>
                <w:lang w:val="sv-SE" w:eastAsia="zh-CN"/>
              </w:rPr>
              <w:t xml:space="preserve"> it is preferred all grants are cleared during MAC reset such that there would be no resource confliction issues.</w:t>
            </w:r>
            <w:r w:rsidR="006E24FF">
              <w:rPr>
                <w:rFonts w:ascii="Arial" w:eastAsia="等线" w:hAnsi="Arial" w:cs="Times New Roman"/>
                <w:kern w:val="0"/>
                <w:sz w:val="18"/>
                <w:szCs w:val="20"/>
                <w:lang w:val="sv-SE" w:eastAsia="zh-CN"/>
              </w:rPr>
              <w:t xml:space="preserve"> </w:t>
            </w:r>
          </w:p>
          <w:p w14:paraId="00FAA3B9" w14:textId="119920D9" w:rsidR="006E24FF" w:rsidRPr="006E24FF" w:rsidRDefault="006E24FF" w:rsidP="007661E1">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kern w:val="0"/>
                <w:sz w:val="18"/>
                <w:szCs w:val="20"/>
                <w:lang w:val="sv-SE" w:eastAsia="zh-CN"/>
              </w:rPr>
              <w:t xml:space="preserve">Hope this clarifies. </w:t>
            </w:r>
          </w:p>
          <w:p w14:paraId="6E1352DA" w14:textId="7B88D8FD" w:rsidR="00220D22" w:rsidRDefault="009B452D">
            <w:pPr>
              <w:pStyle w:val="af1"/>
              <w:keepNext/>
              <w:keepLines/>
              <w:widowControl/>
              <w:adjustRightInd w:val="0"/>
              <w:snapToGrid w:val="0"/>
              <w:ind w:leftChars="0" w:left="0"/>
              <w:rPr>
                <w:rFonts w:ascii="Arial" w:eastAsia="等线" w:hAnsi="Arial" w:cs="Times New Roman"/>
                <w:kern w:val="0"/>
                <w:sz w:val="18"/>
                <w:szCs w:val="20"/>
                <w:lang w:val="sv-SE" w:eastAsia="zh-CN"/>
              </w:rPr>
            </w:pPr>
            <w:r>
              <w:rPr>
                <w:rFonts w:ascii="Arial" w:eastAsia="等线" w:hAnsi="Arial" w:cs="Times New Roman" w:hint="eastAsia"/>
                <w:kern w:val="0"/>
                <w:sz w:val="18"/>
                <w:szCs w:val="20"/>
                <w:lang w:val="sv-SE" w:eastAsia="zh-CN"/>
              </w:rPr>
              <w:t>[</w:t>
            </w:r>
            <w:r>
              <w:rPr>
                <w:rFonts w:ascii="Arial" w:eastAsia="等线" w:hAnsi="Arial" w:cs="Times New Roman"/>
                <w:kern w:val="0"/>
                <w:sz w:val="18"/>
                <w:szCs w:val="20"/>
                <w:lang w:val="sv-SE" w:eastAsia="zh-CN"/>
              </w:rPr>
              <w:t xml:space="preserve">OPPO] </w:t>
            </w:r>
            <w:r>
              <w:rPr>
                <w:rFonts w:ascii="Arial" w:eastAsia="等线" w:hAnsi="Arial" w:cs="Times New Roman" w:hint="eastAsia"/>
                <w:kern w:val="0"/>
                <w:sz w:val="18"/>
                <w:szCs w:val="20"/>
                <w:lang w:val="sv-SE" w:eastAsia="zh-CN"/>
              </w:rPr>
              <w:t>thanksf</w:t>
            </w:r>
            <w:r>
              <w:rPr>
                <w:rFonts w:ascii="Arial" w:eastAsia="等线" w:hAnsi="Arial" w:cs="Times New Roman"/>
                <w:kern w:val="0"/>
                <w:sz w:val="18"/>
                <w:szCs w:val="20"/>
                <w:lang w:val="sv-SE" w:eastAsia="zh-CN"/>
              </w:rPr>
              <w:t xml:space="preserve"> for the clarification, based on the </w:t>
            </w:r>
            <w:r w:rsidRPr="009B452D">
              <w:rPr>
                <w:rFonts w:ascii="Arial" w:eastAsia="等线" w:hAnsi="Arial" w:cs="Times New Roman"/>
                <w:kern w:val="0"/>
                <w:sz w:val="18"/>
                <w:szCs w:val="20"/>
                <w:highlight w:val="yellow"/>
                <w:lang w:val="sv-SE" w:eastAsia="zh-CN"/>
              </w:rPr>
              <w:t>above</w:t>
            </w:r>
            <w:r>
              <w:rPr>
                <w:rFonts w:ascii="Arial" w:eastAsia="等线" w:hAnsi="Arial" w:cs="Times New Roman"/>
                <w:kern w:val="0"/>
                <w:sz w:val="18"/>
                <w:szCs w:val="20"/>
                <w:lang w:val="sv-SE" w:eastAsia="zh-CN"/>
              </w:rPr>
              <w:t xml:space="preserve">, </w:t>
            </w:r>
            <w:r w:rsidR="00DD1DE4">
              <w:rPr>
                <w:rFonts w:ascii="Arial" w:eastAsia="等线" w:hAnsi="Arial" w:cs="Times New Roman"/>
                <w:kern w:val="0"/>
                <w:sz w:val="18"/>
                <w:szCs w:val="20"/>
                <w:lang w:val="sv-SE" w:eastAsia="zh-CN"/>
              </w:rPr>
              <w:t xml:space="preserve">may </w:t>
            </w:r>
            <w:r>
              <w:rPr>
                <w:rFonts w:ascii="Arial" w:eastAsia="等线" w:hAnsi="Arial" w:cs="Times New Roman"/>
                <w:kern w:val="0"/>
                <w:sz w:val="18"/>
                <w:szCs w:val="20"/>
                <w:lang w:val="sv-SE" w:eastAsia="zh-CN"/>
              </w:rPr>
              <w:t>i understand network vendor would like to use this CR to ensure UE would not use the CG after ”T304 stopped” and before ”target gNB issues the type-1 CG”? If that is the delta part (i.e., the additional benefit on top of existing spec), compared to a NBC CR at UE side, why not target gNB directly release the CG in HO command? Which is perfectly BC operation and can achieve all the benefit we are aiming at.</w:t>
            </w:r>
            <w:r w:rsidR="00DD1DE4">
              <w:rPr>
                <w:rFonts w:ascii="Arial" w:eastAsia="等线" w:hAnsi="Arial" w:cs="Times New Roman"/>
                <w:kern w:val="0"/>
                <w:sz w:val="18"/>
                <w:szCs w:val="20"/>
                <w:lang w:val="sv-SE" w:eastAsia="zh-CN"/>
              </w:rPr>
              <w:t xml:space="preserve"> Are we on the same page of the issue? Sorry if any misunderstanding.</w:t>
            </w:r>
          </w:p>
          <w:p w14:paraId="4E8C65AC" w14:textId="1276AE8F" w:rsidR="00220D22" w:rsidRPr="00382B50" w:rsidRDefault="00220D22">
            <w:pPr>
              <w:pStyle w:val="af1"/>
              <w:keepNext/>
              <w:keepLines/>
              <w:widowControl/>
              <w:adjustRightInd w:val="0"/>
              <w:snapToGrid w:val="0"/>
              <w:ind w:leftChars="0" w:left="0"/>
              <w:rPr>
                <w:rFonts w:ascii="Arial" w:eastAsia="等线" w:hAnsi="Arial" w:cs="Times New Roman"/>
                <w:kern w:val="0"/>
                <w:sz w:val="18"/>
                <w:szCs w:val="20"/>
                <w:lang w:val="sv-SE" w:eastAsia="zh-CN"/>
              </w:rPr>
            </w:pPr>
          </w:p>
        </w:tc>
      </w:tr>
      <w:tr w:rsidR="00595311" w14:paraId="6E5B7EE6" w14:textId="77777777">
        <w:tc>
          <w:tcPr>
            <w:tcW w:w="1915" w:type="dxa"/>
          </w:tcPr>
          <w:p w14:paraId="642052A1"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kern w:val="0"/>
                <w:sz w:val="18"/>
                <w:szCs w:val="20"/>
                <w:lang w:eastAsia="zh-CN"/>
              </w:rPr>
              <w:lastRenderedPageBreak/>
              <w:t>Intel</w:t>
            </w:r>
          </w:p>
        </w:tc>
        <w:tc>
          <w:tcPr>
            <w:tcW w:w="1848" w:type="dxa"/>
          </w:tcPr>
          <w:p w14:paraId="470EDA3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See comment</w:t>
            </w:r>
          </w:p>
        </w:tc>
        <w:tc>
          <w:tcPr>
            <w:tcW w:w="5865" w:type="dxa"/>
          </w:tcPr>
          <w:p w14:paraId="1FD5F66D"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While we share the view that the change is aligned with Uu MAC reset, we share same concern as OPPO that there may be a NBC issue</w:t>
            </w:r>
          </w:p>
        </w:tc>
      </w:tr>
      <w:tr w:rsidR="00595311" w14:paraId="6F17A18C" w14:textId="77777777">
        <w:tc>
          <w:tcPr>
            <w:tcW w:w="1915" w:type="dxa"/>
          </w:tcPr>
          <w:p w14:paraId="47202C73"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Sharp</w:t>
            </w:r>
            <w:r>
              <w:rPr>
                <w:rFonts w:ascii="Arial" w:eastAsia="等线" w:hAnsi="Arial" w:cs="Times New Roman"/>
                <w:kern w:val="0"/>
                <w:sz w:val="18"/>
                <w:szCs w:val="20"/>
                <w:lang w:eastAsia="zh-CN"/>
              </w:rPr>
              <w:t xml:space="preserve"> </w:t>
            </w:r>
          </w:p>
        </w:tc>
        <w:tc>
          <w:tcPr>
            <w:tcW w:w="1848" w:type="dxa"/>
          </w:tcPr>
          <w:p w14:paraId="38560B06"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Agree</w:t>
            </w:r>
          </w:p>
        </w:tc>
        <w:tc>
          <w:tcPr>
            <w:tcW w:w="5865" w:type="dxa"/>
          </w:tcPr>
          <w:p w14:paraId="57F1B773"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We</w:t>
            </w:r>
            <w:r>
              <w:rPr>
                <w:rFonts w:ascii="Arial" w:eastAsia="等线"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等线" w:hAnsi="Arial" w:cs="Times New Roman"/>
                <w:kern w:val="0"/>
                <w:sz w:val="18"/>
                <w:szCs w:val="20"/>
                <w:lang w:eastAsia="zh-CN"/>
              </w:rPr>
              <w:t>.</w:t>
            </w:r>
          </w:p>
        </w:tc>
      </w:tr>
      <w:tr w:rsidR="00595311" w14:paraId="5A81F2F4" w14:textId="77777777">
        <w:tc>
          <w:tcPr>
            <w:tcW w:w="1915" w:type="dxa"/>
          </w:tcPr>
          <w:p w14:paraId="789D71D7"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14:paraId="4B253A38"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14:paraId="6E374C95"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Both camps' opinions are valid.</w:t>
            </w:r>
          </w:p>
        </w:tc>
      </w:tr>
      <w:tr w:rsidR="00595311" w14:paraId="67D1C969" w14:textId="77777777">
        <w:tc>
          <w:tcPr>
            <w:tcW w:w="1915" w:type="dxa"/>
          </w:tcPr>
          <w:p w14:paraId="46525A2D" w14:textId="77777777"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14:paraId="605A3A86"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0842025"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kern w:val="0"/>
                <w:sz w:val="18"/>
                <w:szCs w:val="20"/>
                <w:lang w:eastAsia="zh-CN"/>
              </w:rPr>
              <w:t>Nothing seems to be broken but it would be clear to specify explicity how to handle the SL CG resources.</w:t>
            </w:r>
          </w:p>
        </w:tc>
      </w:tr>
      <w:tr w:rsidR="00595311" w14:paraId="28028FCC" w14:textId="77777777">
        <w:tc>
          <w:tcPr>
            <w:tcW w:w="1915" w:type="dxa"/>
          </w:tcPr>
          <w:p w14:paraId="7628B428"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L</w:t>
            </w:r>
            <w:r>
              <w:rPr>
                <w:rFonts w:ascii="Arial" w:eastAsia="等线" w:hAnsi="Arial" w:cs="Times New Roman"/>
                <w:kern w:val="0"/>
                <w:sz w:val="18"/>
                <w:szCs w:val="20"/>
                <w:lang w:eastAsia="zh-CN"/>
              </w:rPr>
              <w:t>enovo</w:t>
            </w:r>
          </w:p>
        </w:tc>
        <w:tc>
          <w:tcPr>
            <w:tcW w:w="1848" w:type="dxa"/>
          </w:tcPr>
          <w:p w14:paraId="1294673B"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See comments</w:t>
            </w:r>
          </w:p>
        </w:tc>
        <w:tc>
          <w:tcPr>
            <w:tcW w:w="5865" w:type="dxa"/>
          </w:tcPr>
          <w:p w14:paraId="62491048" w14:textId="77777777" w:rsidR="00595311" w:rsidRDefault="00A464AE">
            <w:pPr>
              <w:keepNext/>
              <w:keepLines/>
              <w:widowControl/>
              <w:adjustRightInd w:val="0"/>
              <w:snapToGrid w:val="0"/>
              <w:rPr>
                <w:rFonts w:ascii="Arial" w:eastAsia="等线" w:hAnsi="Arial" w:cs="Times New Roman"/>
                <w:i/>
                <w:iCs/>
                <w:kern w:val="0"/>
                <w:sz w:val="18"/>
                <w:szCs w:val="20"/>
                <w:lang w:eastAsia="zh-CN"/>
              </w:rPr>
            </w:pPr>
            <w:r>
              <w:rPr>
                <w:rFonts w:ascii="Arial" w:eastAsia="等线" w:hAnsi="Arial" w:cs="Times New Roman"/>
                <w:kern w:val="0"/>
                <w:sz w:val="18"/>
                <w:szCs w:val="20"/>
                <w:lang w:eastAsia="zh-CN"/>
              </w:rPr>
              <w:t xml:space="preserve">We are fine to align with Uu behavior and explicitly clear the CG grant. But share the concern from OPPO for NBC issue </w:t>
            </w:r>
            <w:r>
              <w:rPr>
                <w:rFonts w:ascii="Arial" w:eastAsia="等线" w:hAnsi="Arial" w:cs="Times New Roman"/>
                <w:i/>
                <w:iCs/>
                <w:kern w:val="0"/>
                <w:sz w:val="18"/>
                <w:szCs w:val="20"/>
                <w:lang w:eastAsia="zh-CN"/>
              </w:rPr>
              <w:t xml:space="preserve"> </w:t>
            </w:r>
          </w:p>
        </w:tc>
      </w:tr>
      <w:tr w:rsidR="00595311" w14:paraId="0226FCCD" w14:textId="77777777">
        <w:tc>
          <w:tcPr>
            <w:tcW w:w="1915" w:type="dxa"/>
          </w:tcPr>
          <w:p w14:paraId="05533F55"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ZTE</w:t>
            </w:r>
          </w:p>
        </w:tc>
        <w:tc>
          <w:tcPr>
            <w:tcW w:w="1848" w:type="dxa"/>
          </w:tcPr>
          <w:p w14:paraId="65B15886" w14:textId="77777777" w:rsidR="00595311" w:rsidRDefault="00A464AE">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Disagree</w:t>
            </w:r>
          </w:p>
        </w:tc>
        <w:tc>
          <w:tcPr>
            <w:tcW w:w="5865" w:type="dxa"/>
          </w:tcPr>
          <w:p w14:paraId="5F9DF2CE"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14:paraId="4978B8C7"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等线" w:hAnsi="Arial" w:cs="Times New Roman"/>
                <w:kern w:val="0"/>
                <w:sz w:val="18"/>
                <w:szCs w:val="20"/>
                <w:lang w:eastAsia="zh-CN"/>
              </w:rPr>
              <w:t>restrict</w:t>
            </w:r>
            <w:r>
              <w:rPr>
                <w:rFonts w:ascii="Arial" w:eastAsia="等线" w:hAnsi="Arial" w:cs="Times New Roman" w:hint="eastAsia"/>
                <w:kern w:val="0"/>
                <w:sz w:val="18"/>
                <w:szCs w:val="20"/>
                <w:lang w:eastAsia="zh-CN"/>
              </w:rPr>
              <w:t>ed</w:t>
            </w:r>
            <w:r>
              <w:rPr>
                <w:rFonts w:ascii="Arial" w:eastAsia="等线" w:hAnsi="Arial" w:cs="Times New Roman"/>
                <w:kern w:val="0"/>
                <w:sz w:val="18"/>
                <w:szCs w:val="20"/>
                <w:lang w:eastAsia="zh-CN"/>
              </w:rPr>
              <w:t xml:space="preserve"> the usage of CG</w:t>
            </w:r>
            <w:r>
              <w:rPr>
                <w:rFonts w:ascii="Arial" w:eastAsia="等线" w:hAnsi="Arial" w:cs="Times New Roman" w:hint="eastAsia"/>
                <w:kern w:val="0"/>
                <w:sz w:val="18"/>
                <w:szCs w:val="20"/>
                <w:lang w:eastAsia="zh-CN"/>
              </w:rPr>
              <w:t xml:space="preserve"> during HO/RLF/Reestablishment. </w:t>
            </w:r>
          </w:p>
          <w:p w14:paraId="3755925F" w14:textId="77777777" w:rsidR="00595311" w:rsidRDefault="00A464AE">
            <w:pPr>
              <w:keepNext/>
              <w:keepLines/>
              <w:widowControl/>
              <w:adjustRightInd w:val="0"/>
              <w:snapToGrid w:val="0"/>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So, this change is not necessary.</w:t>
            </w:r>
          </w:p>
          <w:p w14:paraId="68DD0573" w14:textId="77777777" w:rsidR="00035BB6" w:rsidRDefault="00035BB6">
            <w:pPr>
              <w:keepNext/>
              <w:keepLines/>
              <w:widowControl/>
              <w:adjustRightInd w:val="0"/>
              <w:snapToGrid w:val="0"/>
              <w:rPr>
                <w:rFonts w:ascii="Arial" w:eastAsia="等线" w:hAnsi="Arial" w:cs="Times New Roman"/>
                <w:kern w:val="0"/>
                <w:sz w:val="18"/>
                <w:szCs w:val="20"/>
                <w:lang w:eastAsia="zh-CN"/>
              </w:rPr>
            </w:pPr>
            <w:r w:rsidRPr="00035BB6">
              <w:rPr>
                <w:rFonts w:ascii="Arial" w:eastAsia="等线" w:hAnsi="Arial" w:cs="Times New Roman"/>
                <w:kern w:val="0"/>
                <w:sz w:val="18"/>
                <w:szCs w:val="20"/>
                <w:highlight w:val="yellow"/>
                <w:lang w:eastAsia="zh-CN"/>
              </w:rPr>
              <w:t>[Huawei, HiSilicon]</w:t>
            </w:r>
            <w:r>
              <w:rPr>
                <w:rFonts w:ascii="Arial" w:eastAsia="等线" w:hAnsi="Arial" w:cs="Times New Roman"/>
                <w:kern w:val="0"/>
                <w:sz w:val="18"/>
                <w:szCs w:val="20"/>
                <w:highlight w:val="yellow"/>
                <w:lang w:eastAsia="zh-CN"/>
              </w:rPr>
              <w:t xml:space="preserve">: </w:t>
            </w:r>
            <w:r w:rsidRPr="00035BB6">
              <w:rPr>
                <w:rFonts w:ascii="Arial" w:eastAsia="等线" w:hAnsi="Arial" w:cs="Times New Roman"/>
                <w:kern w:val="0"/>
                <w:sz w:val="18"/>
                <w:szCs w:val="20"/>
                <w:lang w:eastAsia="zh-CN"/>
              </w:rPr>
              <w:t>Thanks for the comments.</w:t>
            </w:r>
            <w:r>
              <w:rPr>
                <w:rFonts w:ascii="Arial" w:eastAsia="等线" w:hAnsi="Arial" w:cs="Times New Roman"/>
                <w:kern w:val="0"/>
                <w:sz w:val="18"/>
                <w:szCs w:val="20"/>
                <w:lang w:eastAsia="zh-CN"/>
              </w:rPr>
              <w:t xml:space="preserve"> Our understanding is that, </w:t>
            </w:r>
            <w:r w:rsidR="00EF0B68">
              <w:rPr>
                <w:rFonts w:ascii="Arial" w:eastAsia="等线"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conditions for the restriction are not met. </w:t>
            </w:r>
          </w:p>
        </w:tc>
      </w:tr>
      <w:tr w:rsidR="00F41EBF" w14:paraId="290BA536" w14:textId="77777777">
        <w:tc>
          <w:tcPr>
            <w:tcW w:w="1915" w:type="dxa"/>
          </w:tcPr>
          <w:p w14:paraId="2CBCE6CB" w14:textId="77777777" w:rsidR="00F41EBF" w:rsidRDefault="00F41EBF">
            <w:pPr>
              <w:keepNext/>
              <w:keepLines/>
              <w:widowControl/>
              <w:adjustRightInd w:val="0"/>
              <w:snapToGrid w:val="0"/>
              <w:jc w:val="center"/>
              <w:rPr>
                <w:rFonts w:ascii="Arial" w:eastAsia="等线" w:hAnsi="Arial" w:cs="Times New Roman"/>
                <w:kern w:val="0"/>
                <w:sz w:val="18"/>
                <w:szCs w:val="20"/>
                <w:lang w:eastAsia="zh-CN"/>
              </w:rPr>
            </w:pPr>
            <w:r>
              <w:rPr>
                <w:rFonts w:ascii="Arial" w:eastAsia="等线" w:hAnsi="Arial" w:cs="Times New Roman" w:hint="eastAsia"/>
                <w:kern w:val="0"/>
                <w:sz w:val="18"/>
                <w:szCs w:val="20"/>
                <w:lang w:eastAsia="zh-CN"/>
              </w:rPr>
              <w:t>CATT</w:t>
            </w:r>
          </w:p>
        </w:tc>
        <w:tc>
          <w:tcPr>
            <w:tcW w:w="1848" w:type="dxa"/>
          </w:tcPr>
          <w:p w14:paraId="65EEB491" w14:textId="77777777" w:rsidR="00F41EBF" w:rsidRDefault="00F41EBF">
            <w:pPr>
              <w:keepNext/>
              <w:keepLines/>
              <w:widowControl/>
              <w:adjustRightInd w:val="0"/>
              <w:snapToGrid w:val="0"/>
              <w:jc w:val="center"/>
              <w:rPr>
                <w:rFonts w:ascii="Arial" w:eastAsia="等线" w:hAnsi="Arial" w:cs="Times New Roman"/>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14:paraId="1191FFB6" w14:textId="77777777" w:rsidR="00F41EBF" w:rsidRDefault="00F41EBF" w:rsidP="00F41EBF">
            <w:pPr>
              <w:keepNext/>
              <w:keepLines/>
              <w:widowControl/>
              <w:adjustRightInd w:val="0"/>
              <w:snapToGrid w:val="0"/>
              <w:rPr>
                <w:rFonts w:ascii="Arial" w:eastAsia="等线" w:hAnsi="Arial" w:cs="Times New Roman"/>
                <w:kern w:val="0"/>
                <w:sz w:val="18"/>
                <w:szCs w:val="20"/>
                <w:lang w:eastAsia="zh-CN"/>
              </w:rPr>
            </w:pPr>
          </w:p>
        </w:tc>
      </w:tr>
    </w:tbl>
    <w:p w14:paraId="3ECDD605" w14:textId="77777777" w:rsidR="00595311" w:rsidRDefault="00595311">
      <w:pPr>
        <w:jc w:val="both"/>
        <w:rPr>
          <w:rFonts w:ascii="Times New Roman" w:hAnsi="Times New Roman" w:cs="Times New Roman"/>
          <w:sz w:val="22"/>
        </w:rPr>
      </w:pPr>
    </w:p>
    <w:p w14:paraId="799849A4"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624E11E3" w14:textId="77777777" w:rsidR="00595311" w:rsidRDefault="00595311">
      <w:pPr>
        <w:jc w:val="both"/>
        <w:rPr>
          <w:rFonts w:ascii="Times New Roman" w:hAnsi="Times New Roman" w:cs="Times New Roman"/>
          <w:sz w:val="22"/>
          <w:lang w:val="en-GB"/>
        </w:rPr>
      </w:pPr>
    </w:p>
    <w:p w14:paraId="68110E4D" w14:textId="77777777"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 If the answer to Q1 is yes, do you agree with the change in R2-2303915 (Rel-16 CR) and R2-2303928 (Rel-17 CR)?</w:t>
      </w:r>
    </w:p>
    <w:tbl>
      <w:tblPr>
        <w:tblStyle w:val="11"/>
        <w:tblW w:w="0" w:type="auto"/>
        <w:tblLook w:val="04A0" w:firstRow="1" w:lastRow="0" w:firstColumn="1" w:lastColumn="0" w:noHBand="0" w:noVBand="1"/>
      </w:tblPr>
      <w:tblGrid>
        <w:gridCol w:w="1915"/>
        <w:gridCol w:w="1848"/>
        <w:gridCol w:w="5865"/>
      </w:tblGrid>
      <w:tr w:rsidR="00595311" w14:paraId="5BAF7202" w14:textId="77777777">
        <w:tc>
          <w:tcPr>
            <w:tcW w:w="1915" w:type="dxa"/>
          </w:tcPr>
          <w:p w14:paraId="715E7BD5"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50C18EBE"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14:paraId="2C8DEC50" w14:textId="77777777"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14:paraId="395A9B1E" w14:textId="77777777">
        <w:tc>
          <w:tcPr>
            <w:tcW w:w="1915" w:type="dxa"/>
          </w:tcPr>
          <w:p w14:paraId="74B5925C"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4BCD93E" w14:textId="77777777"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0BE70940"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16D75BA4" w14:textId="77777777">
        <w:tc>
          <w:tcPr>
            <w:tcW w:w="1915" w:type="dxa"/>
          </w:tcPr>
          <w:p w14:paraId="63FD909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v</w:t>
            </w:r>
            <w:r>
              <w:rPr>
                <w:rFonts w:ascii="Arial" w:eastAsia="等线" w:hAnsi="Arial" w:cs="Times New Roman"/>
                <w:kern w:val="0"/>
                <w:sz w:val="18"/>
                <w:szCs w:val="20"/>
                <w:lang w:val="en-GB" w:eastAsia="zh-CN"/>
              </w:rPr>
              <w:t>ivo</w:t>
            </w:r>
          </w:p>
        </w:tc>
        <w:tc>
          <w:tcPr>
            <w:tcW w:w="1848" w:type="dxa"/>
          </w:tcPr>
          <w:p w14:paraId="11A0974C"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gree as is</w:t>
            </w:r>
          </w:p>
        </w:tc>
        <w:tc>
          <w:tcPr>
            <w:tcW w:w="5865" w:type="dxa"/>
          </w:tcPr>
          <w:p w14:paraId="58D8F90D"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5E1689AB" w14:textId="77777777">
        <w:tc>
          <w:tcPr>
            <w:tcW w:w="1915" w:type="dxa"/>
          </w:tcPr>
          <w:p w14:paraId="5EE355FA"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526648E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14:paraId="390709FA"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4414E1A2" w14:textId="77777777">
        <w:tc>
          <w:tcPr>
            <w:tcW w:w="1915" w:type="dxa"/>
          </w:tcPr>
          <w:p w14:paraId="21AC5AC3"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6C22A50F"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8230F76" w14:textId="77777777"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14:paraId="6D39BBED" w14:textId="77777777">
        <w:tc>
          <w:tcPr>
            <w:tcW w:w="1915" w:type="dxa"/>
          </w:tcPr>
          <w:p w14:paraId="7020CD6E"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O</w:t>
            </w:r>
            <w:r>
              <w:rPr>
                <w:rFonts w:ascii="Arial" w:eastAsia="等线" w:hAnsi="Arial" w:cs="Times New Roman"/>
                <w:kern w:val="0"/>
                <w:sz w:val="18"/>
                <w:szCs w:val="20"/>
                <w:lang w:val="en-GB" w:eastAsia="zh-CN"/>
              </w:rPr>
              <w:t>PPO</w:t>
            </w:r>
          </w:p>
        </w:tc>
        <w:tc>
          <w:tcPr>
            <w:tcW w:w="1848" w:type="dxa"/>
          </w:tcPr>
          <w:p w14:paraId="3575DD0A"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D</w:t>
            </w:r>
            <w:r>
              <w:rPr>
                <w:rFonts w:ascii="Arial" w:eastAsia="等线" w:hAnsi="Arial" w:cs="Times New Roman"/>
                <w:kern w:val="0"/>
                <w:sz w:val="18"/>
                <w:szCs w:val="20"/>
                <w:lang w:val="en-GB" w:eastAsia="zh-CN"/>
              </w:rPr>
              <w:t>isagree</w:t>
            </w:r>
          </w:p>
        </w:tc>
        <w:tc>
          <w:tcPr>
            <w:tcW w:w="5865" w:type="dxa"/>
          </w:tcPr>
          <w:p w14:paraId="05AD87A7"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A</w:t>
            </w:r>
            <w:r>
              <w:rPr>
                <w:rFonts w:ascii="Arial" w:eastAsia="等线" w:hAnsi="Arial" w:cs="Times New Roman"/>
                <w:kern w:val="0"/>
                <w:sz w:val="18"/>
                <w:szCs w:val="20"/>
                <w:lang w:val="en-GB" w:eastAsia="zh-CN"/>
              </w:rPr>
              <w:t>t least there seems NBC concern for R16?</w:t>
            </w:r>
          </w:p>
        </w:tc>
      </w:tr>
      <w:tr w:rsidR="00595311" w14:paraId="78EF1468" w14:textId="77777777">
        <w:tc>
          <w:tcPr>
            <w:tcW w:w="1915" w:type="dxa"/>
          </w:tcPr>
          <w:p w14:paraId="5AEB5E05"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hint="eastAsia"/>
                <w:kern w:val="0"/>
                <w:sz w:val="18"/>
                <w:szCs w:val="20"/>
                <w:lang w:val="en-GB" w:eastAsia="zh-CN"/>
              </w:rPr>
              <w:t>S</w:t>
            </w:r>
            <w:r>
              <w:rPr>
                <w:rFonts w:ascii="Arial" w:eastAsia="等线" w:hAnsi="Arial" w:cs="Times New Roman"/>
                <w:kern w:val="0"/>
                <w:sz w:val="18"/>
                <w:szCs w:val="20"/>
                <w:lang w:val="en-GB" w:eastAsia="zh-CN"/>
              </w:rPr>
              <w:t>harp</w:t>
            </w:r>
          </w:p>
        </w:tc>
        <w:tc>
          <w:tcPr>
            <w:tcW w:w="1848" w:type="dxa"/>
          </w:tcPr>
          <w:p w14:paraId="1282C773"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14:paraId="3E2A5441"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595311" w14:paraId="29064FB8" w14:textId="77777777">
        <w:tc>
          <w:tcPr>
            <w:tcW w:w="1915" w:type="dxa"/>
          </w:tcPr>
          <w:p w14:paraId="06EECEF9"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Nokia</w:t>
            </w:r>
          </w:p>
        </w:tc>
        <w:tc>
          <w:tcPr>
            <w:tcW w:w="1848" w:type="dxa"/>
          </w:tcPr>
          <w:p w14:paraId="1286DD3C"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5AE1F1CE"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595311" w14:paraId="60CF6740" w14:textId="77777777">
        <w:tc>
          <w:tcPr>
            <w:tcW w:w="1915" w:type="dxa"/>
          </w:tcPr>
          <w:p w14:paraId="722CFE30" w14:textId="77777777" w:rsidR="00595311"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Lenovo</w:t>
            </w:r>
          </w:p>
        </w:tc>
        <w:tc>
          <w:tcPr>
            <w:tcW w:w="1848" w:type="dxa"/>
          </w:tcPr>
          <w:p w14:paraId="4320680E" w14:textId="77777777"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14:paraId="4D44BB39" w14:textId="77777777" w:rsidR="00595311" w:rsidRDefault="00595311">
            <w:pPr>
              <w:keepNext/>
              <w:keepLines/>
              <w:widowControl/>
              <w:adjustRightInd w:val="0"/>
              <w:snapToGrid w:val="0"/>
              <w:jc w:val="center"/>
              <w:rPr>
                <w:rFonts w:ascii="Arial" w:eastAsia="等线" w:hAnsi="Arial" w:cs="Times New Roman"/>
                <w:kern w:val="0"/>
                <w:sz w:val="18"/>
                <w:szCs w:val="20"/>
                <w:lang w:val="en-GB" w:eastAsia="zh-CN"/>
              </w:rPr>
            </w:pPr>
          </w:p>
        </w:tc>
      </w:tr>
      <w:tr w:rsidR="00A464AE" w14:paraId="3AF21A0B" w14:textId="77777777">
        <w:tc>
          <w:tcPr>
            <w:tcW w:w="1915" w:type="dxa"/>
          </w:tcPr>
          <w:p w14:paraId="0FB8F186" w14:textId="77777777" w:rsidR="00A464AE"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Huawei, HiSilicon</w:t>
            </w:r>
          </w:p>
        </w:tc>
        <w:tc>
          <w:tcPr>
            <w:tcW w:w="1848" w:type="dxa"/>
          </w:tcPr>
          <w:p w14:paraId="45164B0A" w14:textId="77777777"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14:paraId="0349A2AB" w14:textId="77777777" w:rsidR="00A464AE" w:rsidRDefault="00A464AE">
            <w:pPr>
              <w:keepNext/>
              <w:keepLines/>
              <w:widowControl/>
              <w:adjustRightInd w:val="0"/>
              <w:snapToGrid w:val="0"/>
              <w:jc w:val="center"/>
              <w:rPr>
                <w:rFonts w:ascii="Arial" w:eastAsia="等线" w:hAnsi="Arial" w:cs="Times New Roman"/>
                <w:kern w:val="0"/>
                <w:sz w:val="18"/>
                <w:szCs w:val="20"/>
                <w:lang w:val="en-GB" w:eastAsia="zh-CN"/>
              </w:rPr>
            </w:pPr>
            <w:r>
              <w:rPr>
                <w:rFonts w:ascii="Arial" w:eastAsia="等线" w:hAnsi="Arial" w:cs="Times New Roman"/>
                <w:kern w:val="0"/>
                <w:sz w:val="18"/>
                <w:szCs w:val="20"/>
                <w:lang w:val="en-GB" w:eastAsia="zh-CN"/>
              </w:rPr>
              <w:t>The NBC issue (functional issue) regarding UE implementation is minimum/negligible.</w:t>
            </w:r>
          </w:p>
        </w:tc>
      </w:tr>
    </w:tbl>
    <w:p w14:paraId="74DDDA02" w14:textId="77777777"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14:paraId="7E01708A" w14:textId="77777777" w:rsidR="00595311" w:rsidRDefault="00595311">
      <w:pPr>
        <w:widowControl/>
        <w:spacing w:after="180"/>
        <w:rPr>
          <w:rFonts w:ascii="Times New Roman" w:eastAsia="Malgun Gothic" w:hAnsi="Times New Roman" w:cs="Times New Roman"/>
          <w:b/>
          <w:kern w:val="0"/>
          <w:sz w:val="20"/>
          <w:szCs w:val="20"/>
          <w:lang w:val="en-GB" w:eastAsia="ko-KR"/>
        </w:rPr>
      </w:pPr>
    </w:p>
    <w:p w14:paraId="18475B0B" w14:textId="77777777" w:rsidR="00595311" w:rsidRDefault="00595311">
      <w:pPr>
        <w:jc w:val="both"/>
        <w:rPr>
          <w:rFonts w:ascii="Times New Roman" w:hAnsi="Times New Roman" w:cs="Times New Roman"/>
          <w:sz w:val="22"/>
          <w:lang w:val="en-GB"/>
        </w:rPr>
      </w:pPr>
    </w:p>
    <w:p w14:paraId="047C60AF"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Conclusion</w:t>
      </w:r>
    </w:p>
    <w:p w14:paraId="3295C914" w14:textId="77777777" w:rsidR="00595311" w:rsidRDefault="00595311">
      <w:pPr>
        <w:jc w:val="both"/>
        <w:rPr>
          <w:rFonts w:ascii="Times New Roman" w:hAnsi="Times New Roman" w:cs="Times New Roman"/>
          <w:sz w:val="22"/>
          <w:lang w:val="en-GB"/>
        </w:rPr>
      </w:pPr>
    </w:p>
    <w:p w14:paraId="374FE440" w14:textId="77777777"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0EF438E1" w14:textId="77777777" w:rsidR="00595311" w:rsidRDefault="00595311">
      <w:pPr>
        <w:jc w:val="both"/>
        <w:rPr>
          <w:rFonts w:ascii="Times New Roman" w:hAnsi="Times New Roman" w:cs="Times New Roman"/>
          <w:sz w:val="22"/>
          <w:lang w:val="en-GB"/>
        </w:rPr>
      </w:pPr>
    </w:p>
    <w:p w14:paraId="4A36CA1B" w14:textId="77777777" w:rsidR="00595311" w:rsidRDefault="00595311">
      <w:pPr>
        <w:rPr>
          <w:rFonts w:ascii="Times New Roman" w:hAnsi="Times New Roman" w:cs="Times New Roman"/>
          <w:sz w:val="22"/>
          <w:lang w:val="en-GB"/>
        </w:rPr>
      </w:pPr>
    </w:p>
    <w:p w14:paraId="32F45AC1" w14:textId="77777777" w:rsidR="00595311" w:rsidRDefault="00A464AE">
      <w:pPr>
        <w:pStyle w:val="1"/>
        <w:numPr>
          <w:ilvl w:val="0"/>
          <w:numId w:val="8"/>
        </w:numPr>
        <w:spacing w:beforeLines="50" w:before="180" w:afterLines="50"/>
        <w:rPr>
          <w:rFonts w:cs="Arial"/>
          <w:smallCaps/>
          <w:sz w:val="32"/>
          <w:szCs w:val="32"/>
        </w:rPr>
      </w:pPr>
      <w:r>
        <w:rPr>
          <w:rFonts w:cs="Arial"/>
          <w:smallCaps/>
          <w:sz w:val="32"/>
          <w:szCs w:val="32"/>
        </w:rPr>
        <w:t>Reference</w:t>
      </w:r>
    </w:p>
    <w:p w14:paraId="634A7BFF" w14:textId="77777777"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Corrections on MAC reset regarding configured sidelink grant</w:t>
      </w:r>
      <w:r>
        <w:tab/>
        <w:t>ASUSTeK, Huawei, HiSilicon, Samsung, vivo</w:t>
      </w:r>
    </w:p>
    <w:p w14:paraId="3B83D654" w14:textId="77777777" w:rsidR="00595311" w:rsidRDefault="00A464AE">
      <w:pPr>
        <w:rPr>
          <w:lang w:val="en-GB"/>
        </w:rPr>
      </w:pPr>
      <w:r>
        <w:rPr>
          <w:lang w:val="en-GB"/>
        </w:rPr>
        <w:t>[2] R2-2302574</w:t>
      </w:r>
      <w:r>
        <w:rPr>
          <w:lang w:val="en-GB"/>
        </w:rPr>
        <w:tab/>
        <w:t>Left issue on SL CG clear during MAC-reset</w:t>
      </w:r>
      <w:r>
        <w:rPr>
          <w:lang w:val="en-GB"/>
        </w:rPr>
        <w:tab/>
        <w:t>OPPO</w:t>
      </w:r>
    </w:p>
    <w:p w14:paraId="4BC2358C" w14:textId="77777777" w:rsidR="00595311" w:rsidRDefault="00A464AE">
      <w:pPr>
        <w:rPr>
          <w:lang w:val="en-GB"/>
        </w:rPr>
      </w:pPr>
      <w:r>
        <w:rPr>
          <w:lang w:val="en-GB"/>
        </w:rPr>
        <w:t xml:space="preserve">[3] </w:t>
      </w:r>
      <w:r>
        <w:t>R2-2303210</w:t>
      </w:r>
      <w:r>
        <w:tab/>
        <w:t>Discussion on clear of SL CG upon MAC reset</w:t>
      </w:r>
      <w:r>
        <w:tab/>
        <w:t>Xiaomi</w:t>
      </w:r>
    </w:p>
    <w:p w14:paraId="748D1E50" w14:textId="77777777"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B385" w14:textId="77777777" w:rsidR="006D37BB" w:rsidRDefault="006D37BB" w:rsidP="00F41EBF">
      <w:pPr>
        <w:spacing w:after="0" w:line="240" w:lineRule="auto"/>
      </w:pPr>
      <w:r>
        <w:separator/>
      </w:r>
    </w:p>
  </w:endnote>
  <w:endnote w:type="continuationSeparator" w:id="0">
    <w:p w14:paraId="641BF9C7" w14:textId="77777777" w:rsidR="006D37BB" w:rsidRDefault="006D37BB"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1292" w14:textId="77777777" w:rsidR="006D37BB" w:rsidRDefault="006D37BB" w:rsidP="00F41EBF">
      <w:pPr>
        <w:spacing w:after="0" w:line="240" w:lineRule="auto"/>
      </w:pPr>
      <w:r>
        <w:separator/>
      </w:r>
    </w:p>
  </w:footnote>
  <w:footnote w:type="continuationSeparator" w:id="0">
    <w:p w14:paraId="6B385746" w14:textId="77777777" w:rsidR="006D37BB" w:rsidRDefault="006D37BB" w:rsidP="00F4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537697304">
    <w:abstractNumId w:val="6"/>
  </w:num>
  <w:num w:numId="2" w16cid:durableId="898714430">
    <w:abstractNumId w:val="3"/>
  </w:num>
  <w:num w:numId="3" w16cid:durableId="1192840247">
    <w:abstractNumId w:val="4"/>
  </w:num>
  <w:num w:numId="4" w16cid:durableId="862860764">
    <w:abstractNumId w:val="5"/>
  </w:num>
  <w:num w:numId="5" w16cid:durableId="1907716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980817">
    <w:abstractNumId w:val="7"/>
  </w:num>
  <w:num w:numId="7" w16cid:durableId="1520655130">
    <w:abstractNumId w:val="1"/>
  </w:num>
  <w:num w:numId="8" w16cid:durableId="2069137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48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YwtzS0NDUwMTJV0lEKTi0uzszPAykwqQUAMQkvwy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0D22"/>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37BB"/>
    <w:rsid w:val="006D44A1"/>
    <w:rsid w:val="006E20B9"/>
    <w:rsid w:val="006E24FF"/>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654F"/>
    <w:rsid w:val="0075798F"/>
    <w:rsid w:val="00763698"/>
    <w:rsid w:val="007661E1"/>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9544B"/>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0F75"/>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22AE"/>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452D"/>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6E78"/>
    <w:rsid w:val="00B376E2"/>
    <w:rsid w:val="00B42DB6"/>
    <w:rsid w:val="00B42EF4"/>
    <w:rsid w:val="00B434B3"/>
    <w:rsid w:val="00B43B94"/>
    <w:rsid w:val="00B5096F"/>
    <w:rsid w:val="00B5173D"/>
    <w:rsid w:val="00B51F5E"/>
    <w:rsid w:val="00B61DF9"/>
    <w:rsid w:val="00B62BFC"/>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372"/>
    <w:rsid w:val="00CC35C3"/>
    <w:rsid w:val="00CC4E1F"/>
    <w:rsid w:val="00CC76B4"/>
    <w:rsid w:val="00CC7AC2"/>
    <w:rsid w:val="00CD3226"/>
    <w:rsid w:val="00CD4D51"/>
    <w:rsid w:val="00CD59B2"/>
    <w:rsid w:val="00CD67C5"/>
    <w:rsid w:val="00CD7110"/>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1DE4"/>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8D13"/>
  <w15:docId w15:val="{E5706E5F-327C-4DD6-8EF6-A4B9F5E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2">
    <w:name w:val="heading 2"/>
    <w:basedOn w:val="a"/>
    <w:next w:val="a"/>
    <w:link w:val="20"/>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annotation text"/>
    <w:basedOn w:val="a"/>
    <w:link w:val="a4"/>
    <w:uiPriority w:val="99"/>
    <w:unhideWhenUsed/>
    <w:qFormat/>
  </w:style>
  <w:style w:type="paragraph" w:styleId="21">
    <w:name w:val="List 2"/>
    <w:basedOn w:val="a"/>
    <w:uiPriority w:val="99"/>
    <w:semiHidden/>
    <w:unhideWhenUsed/>
    <w:pPr>
      <w:ind w:leftChars="400" w:left="100" w:hangingChars="200" w:hanging="200"/>
      <w:contextualSpacing/>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ab">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pPr>
      <w:ind w:leftChars="800" w:left="100" w:hangingChars="200" w:hanging="200"/>
      <w:contextualSpacing/>
    </w:pPr>
  </w:style>
  <w:style w:type="paragraph" w:styleId="ac">
    <w:name w:val="annotation subject"/>
    <w:basedOn w:val="a3"/>
    <w:next w:val="a3"/>
    <w:link w:val="ad"/>
    <w:uiPriority w:val="99"/>
    <w:semiHidden/>
    <w:unhideWhenUsed/>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8"/>
      <w:szCs w:val="18"/>
    </w:rPr>
  </w:style>
  <w:style w:type="character" w:customStyle="1" w:styleId="a6">
    <w:name w:val="批注框文本 字符"/>
    <w:basedOn w:val="a0"/>
    <w:link w:val="a5"/>
    <w:uiPriority w:val="99"/>
    <w:semiHidden/>
    <w:rPr>
      <w:rFonts w:asciiTheme="majorHAnsi" w:eastAsiaTheme="majorEastAsia" w:hAnsiTheme="majorHAnsi" w:cstheme="majorBidi"/>
      <w:sz w:val="18"/>
      <w:szCs w:val="18"/>
    </w:rPr>
  </w:style>
  <w:style w:type="character" w:customStyle="1" w:styleId="10">
    <w:name w:val="标题 1 字符"/>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b"/>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f1">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aa">
    <w:name w:val="页眉 字符"/>
    <w:basedOn w:val="a0"/>
    <w:link w:val="a9"/>
    <w:uiPriority w:val="99"/>
    <w:rPr>
      <w:sz w:val="20"/>
      <w:szCs w:val="20"/>
    </w:rPr>
  </w:style>
  <w:style w:type="character" w:customStyle="1" w:styleId="a8">
    <w:name w:val="页脚 字符"/>
    <w:basedOn w:val="a0"/>
    <w:link w:val="a7"/>
    <w:uiPriority w:val="99"/>
    <w:rPr>
      <w:sz w:val="20"/>
      <w:szCs w:val="20"/>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0">
    <w:name w:val="标题 2 字符"/>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1"/>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0">
    <w:name w:val="标题 4 字符"/>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1">
    <w:name w:val="表格格線1"/>
    <w:basedOn w:val="a1"/>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aoli6@xiaom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5.xml><?xml version="1.0" encoding="utf-8"?>
<ds:datastoreItem xmlns:ds="http://schemas.openxmlformats.org/officeDocument/2006/customXml" ds:itemID="{1A4A908C-FE6A-40A5-A737-6AAA829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OPPO (Qianxi Lu)</cp:lastModifiedBy>
  <cp:revision>3</cp:revision>
  <dcterms:created xsi:type="dcterms:W3CDTF">2023-04-20T09:16:00Z</dcterms:created>
  <dcterms:modified xsi:type="dcterms:W3CDTF">2023-04-20T09:17:00Z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