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Hyperlink"/>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77777777" w:rsidR="00065F86" w:rsidRDefault="00065F86">
            <w:pPr>
              <w:pStyle w:val="TAC"/>
              <w:snapToGrid w:val="0"/>
              <w:spacing w:line="240" w:lineRule="atLeast"/>
              <w:rPr>
                <w:rFonts w:eastAsia="DengXian"/>
                <w:lang w:val="en-US" w:eastAsia="zh-CN"/>
              </w:rPr>
            </w:pPr>
            <w:r>
              <w:rPr>
                <w:rFonts w:eastAsia="DengXian" w:hint="eastAsia"/>
                <w:lang w:val="en-US" w:eastAsia="zh-CN"/>
              </w:rPr>
              <w:t>Hao Xu(xuhao@catt.cn)</w:t>
            </w:r>
          </w:p>
        </w:tc>
      </w:tr>
    </w:tbl>
    <w:p w14:paraId="55349E60" w14:textId="77777777" w:rsidR="00595311" w:rsidRDefault="00A464AE">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TableGrid"/>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ListParagraph"/>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more clear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i.e.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bookmarkStart w:id="18" w:name="_GoBack"/>
            <w:bookmarkEnd w:id="18"/>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2. During HO (T304 is running), the usage of SL grants is resticted however the grants are not cleared. When the target gNB issues</w:t>
            </w:r>
            <w:r w:rsidR="006E24FF">
              <w:rPr>
                <w:rFonts w:ascii="Arial" w:eastAsia="DengXian" w:hAnsi="Arial" w:cs="Times New Roman"/>
                <w:kern w:val="0"/>
                <w:sz w:val="18"/>
                <w:szCs w:val="20"/>
                <w:lang w:val="sv-SE" w:eastAsia="zh-CN"/>
              </w:rPr>
              <w:t xml:space="preserve"> e.g.</w:t>
            </w:r>
            <w:r>
              <w:rPr>
                <w:rFonts w:ascii="Arial" w:eastAsia="DengXian" w:hAnsi="Arial" w:cs="Times New Roman"/>
                <w:kern w:val="0"/>
                <w:sz w:val="18"/>
                <w:szCs w:val="20"/>
                <w:lang w:val="sv-SE" w:eastAsia="zh-CN"/>
              </w:rPr>
              <w:t xml:space="preserve"> </w:t>
            </w:r>
            <w:r w:rsidRPr="008F0F75">
              <w:rPr>
                <w:rFonts w:ascii="Arial" w:eastAsia="DengXian" w:hAnsi="Arial" w:cs="Times New Roman"/>
                <w:i/>
                <w:kern w:val="0"/>
                <w:sz w:val="18"/>
                <w:szCs w:val="20"/>
                <w:lang w:val="sv-SE" w:eastAsia="zh-CN"/>
              </w:rPr>
              <w:t>rrc-ConfiguredSidelinkGrant</w:t>
            </w:r>
            <w:r>
              <w:rPr>
                <w:rFonts w:ascii="Arial" w:eastAsia="DengXian" w:hAnsi="Arial" w:cs="Times New Roman"/>
                <w:i/>
                <w:kern w:val="0"/>
                <w:sz w:val="18"/>
                <w:szCs w:val="20"/>
                <w:lang w:val="sv-SE" w:eastAsia="zh-CN"/>
              </w:rPr>
              <w:t>,</w:t>
            </w:r>
            <w:r w:rsidR="006E24FF">
              <w:rPr>
                <w:rFonts w:ascii="Arial" w:eastAsia="DengXian" w:hAnsi="Arial" w:cs="Times New Roman"/>
                <w:kern w:val="0"/>
                <w:sz w:val="18"/>
                <w:szCs w:val="20"/>
                <w:lang w:val="sv-SE" w:eastAsia="zh-CN"/>
              </w:rPr>
              <w:t xml:space="preserve"> it is preferred all grants are cleared during MAC reset such that there would be no resource confliction issues. </w:t>
            </w:r>
          </w:p>
          <w:p w14:paraId="00FAA3B9" w14:textId="119920D9" w:rsidR="006E24FF" w:rsidRPr="006E24FF" w:rsidRDefault="006E24FF"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2B2312C9" w14:textId="77777777" w:rsidR="00220D22"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p w14:paraId="069EBAF3" w14:textId="77777777" w:rsidR="00220D22"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p w14:paraId="6E1352DA" w14:textId="77777777" w:rsidR="00220D22"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p w14:paraId="4E8C65AC" w14:textId="1276AE8F" w:rsidR="00220D22" w:rsidRPr="00382B50"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 If the answer to Q1 is yes, do you agree with the change in R2-2303915 (Rel-16 CR) and R2-2303928 (Rel-17 CR)?</w:t>
      </w:r>
    </w:p>
    <w:tbl>
      <w:tblPr>
        <w:tblStyle w:val="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CF24" w14:textId="77777777" w:rsidR="0075654F" w:rsidRDefault="0075654F" w:rsidP="00F41EBF">
      <w:pPr>
        <w:spacing w:after="0" w:line="240" w:lineRule="auto"/>
      </w:pPr>
      <w:r>
        <w:separator/>
      </w:r>
    </w:p>
  </w:endnote>
  <w:endnote w:type="continuationSeparator" w:id="0">
    <w:p w14:paraId="7BB79FFB" w14:textId="77777777" w:rsidR="0075654F" w:rsidRDefault="0075654F"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BEC0" w14:textId="77777777" w:rsidR="0075654F" w:rsidRDefault="0075654F" w:rsidP="00F41EBF">
      <w:pPr>
        <w:spacing w:after="0" w:line="240" w:lineRule="auto"/>
      </w:pPr>
      <w:r>
        <w:separator/>
      </w:r>
    </w:p>
  </w:footnote>
  <w:footnote w:type="continuationSeparator" w:id="0">
    <w:p w14:paraId="3689A3C9" w14:textId="77777777" w:rsidR="0075654F" w:rsidRDefault="0075654F"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48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rgUA9p9ujC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2.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6BF0F55-6BEE-4C9C-900C-8172EC539232}">
  <ds:schemaRefs>
    <ds:schemaRef ds:uri="http://purl.org/dc/dcmitype/"/>
    <ds:schemaRef ds:uri="80530660-24fd-4391-a7a1-d653900fee43"/>
    <ds:schemaRef ds:uri="http://schemas.microsoft.com/office/2006/documentManagement/types"/>
    <ds:schemaRef ds:uri="a7bc6c04-a6f3-4b85-abcc-278c78dc556b"/>
    <ds:schemaRef ds:uri="http://schemas.microsoft.com/office/2006/metadata/properties"/>
    <ds:schemaRef ds:uri="http://schemas.microsoft.com/office/infopath/2007/PartnerControls"/>
    <ds:schemaRef ds:uri="http://schemas.openxmlformats.org/package/2006/metadata/core-properties"/>
    <ds:schemaRef ds:uri="http://purl.org/dc/terms/"/>
    <ds:schemaRef ds:uri="042397af-7977-45ef-9118-11c18c8623b6"/>
    <ds:schemaRef ds:uri="http://www.w3.org/XML/1998/namespace"/>
    <ds:schemaRef ds:uri="http://purl.org/dc/elements/1.1/"/>
  </ds:schemaRefs>
</ds:datastoreItem>
</file>

<file path=customXml/itemProps5.xml><?xml version="1.0" encoding="utf-8"?>
<ds:datastoreItem xmlns:ds="http://schemas.openxmlformats.org/officeDocument/2006/customXml" ds:itemID="{1A4A908C-FE6A-40A5-A737-6AAA829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Huawei</cp:lastModifiedBy>
  <cp:revision>2</cp:revision>
  <dcterms:created xsi:type="dcterms:W3CDTF">2023-04-20T08:53:00Z</dcterms:created>
  <dcterms:modified xsi:type="dcterms:W3CDTF">2023-04-20T08:53:00Z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