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hint="eastAsia" w:eastAsia="Malgun Gothic"/>
          <w:b/>
          <w:sz w:val="24"/>
          <w:lang w:val="en-US" w:eastAsia="ko-KR"/>
        </w:rPr>
        <w:tab/>
      </w:r>
      <w:r>
        <w:rPr>
          <w:rFonts w:eastAsia="Malgun Gothic"/>
          <w:b/>
          <w:sz w:val="24"/>
          <w:lang w:val="en-US" w:eastAsia="ko-KR"/>
        </w:rPr>
        <w:t>R2-2304219</w:t>
      </w:r>
    </w:p>
    <w:p>
      <w:pPr>
        <w:tabs>
          <w:tab w:val="left" w:pos="1701"/>
          <w:tab w:val="right" w:pos="9923"/>
        </w:tabs>
        <w:spacing w:after="120"/>
        <w:rPr>
          <w:rFonts w:ascii="Arial" w:hAnsi="Arial" w:eastAsia="MS Mincho"/>
          <w:b/>
          <w:szCs w:val="24"/>
          <w:lang w:eastAsia="zh-CN"/>
        </w:rPr>
      </w:pPr>
      <w:r>
        <w:rPr>
          <w:rFonts w:ascii="Arial" w:hAnsi="Arial" w:eastAsia="MS Mincho"/>
          <w:b/>
          <w:szCs w:val="24"/>
          <w:lang w:eastAsia="zh-CN"/>
        </w:rPr>
        <w:t>Online, 17</w:t>
      </w:r>
      <w:r>
        <w:rPr>
          <w:rFonts w:ascii="Arial" w:hAnsi="Arial" w:eastAsia="MS Mincho"/>
          <w:b/>
          <w:szCs w:val="24"/>
          <w:vertAlign w:val="superscript"/>
          <w:lang w:eastAsia="zh-CN"/>
        </w:rPr>
        <w:t>th</w:t>
      </w:r>
      <w:r>
        <w:rPr>
          <w:rFonts w:ascii="Arial" w:hAnsi="Arial" w:eastAsia="MS Mincho"/>
          <w:b/>
          <w:szCs w:val="24"/>
          <w:lang w:eastAsia="zh-CN"/>
        </w:rPr>
        <w:t xml:space="preserve"> April– 26</w:t>
      </w:r>
      <w:r>
        <w:rPr>
          <w:rFonts w:ascii="Arial" w:hAnsi="Arial" w:eastAsia="MS Mincho"/>
          <w:b/>
          <w:szCs w:val="24"/>
          <w:vertAlign w:val="superscript"/>
          <w:lang w:eastAsia="zh-CN"/>
        </w:rPr>
        <w:t>th</w:t>
      </w:r>
      <w:r>
        <w:rPr>
          <w:rFonts w:ascii="Arial" w:hAnsi="Arial" w:eastAsia="MS Mincho"/>
          <w:b/>
          <w:szCs w:val="24"/>
          <w:lang w:eastAsia="zh-CN"/>
        </w:rPr>
        <w:t xml:space="preserve"> April, 2023</w:t>
      </w:r>
    </w:p>
    <w:p>
      <w:pPr>
        <w:pStyle w:val="23"/>
        <w:ind w:left="1980" w:hanging="1980"/>
        <w:rPr>
          <w:rFonts w:eastAsia="Malgun Gothic" w:cs="Arial"/>
          <w:b/>
          <w:bCs/>
          <w:sz w:val="24"/>
          <w:lang w:eastAsia="ko-KR"/>
        </w:rPr>
      </w:pPr>
      <w:r>
        <w:rPr>
          <w:rFonts w:cs="Arial"/>
          <w:b/>
          <w:bCs/>
          <w:sz w:val="24"/>
        </w:rPr>
        <w:t>Agenda item:</w:t>
      </w:r>
      <w:r>
        <w:rPr>
          <w:rFonts w:cs="Arial"/>
          <w:b/>
          <w:bCs/>
          <w:sz w:val="24"/>
        </w:rPr>
        <w:tab/>
      </w:r>
      <w:r>
        <w:rPr>
          <w:rFonts w:cs="Arial"/>
          <w:b/>
          <w:bCs/>
          <w:sz w:val="24"/>
        </w:rPr>
        <w:t>5.2</w:t>
      </w:r>
    </w:p>
    <w:p>
      <w:pPr>
        <w:tabs>
          <w:tab w:val="left" w:pos="1985"/>
        </w:tabs>
        <w:ind w:left="1985" w:hanging="1985"/>
        <w:rPr>
          <w:rFonts w:ascii="Arial" w:hAnsi="Arial" w:eastAsia="Malgun Gothic" w:cs="Arial"/>
          <w:b/>
          <w:bCs/>
          <w:lang w:eastAsia="ko-KR"/>
        </w:rPr>
      </w:pPr>
      <w:r>
        <w:rPr>
          <w:rFonts w:ascii="Arial" w:hAnsi="Arial" w:cs="Arial"/>
          <w:b/>
          <w:bCs/>
        </w:rPr>
        <w:t>Source:</w:t>
      </w:r>
      <w:r>
        <w:rPr>
          <w:rFonts w:ascii="Arial" w:hAnsi="Arial" w:cs="Arial"/>
          <w:b/>
          <w:bCs/>
        </w:rPr>
        <w:tab/>
      </w:r>
      <w:r>
        <w:rPr>
          <w:rFonts w:ascii="Arial" w:hAnsi="Arial" w:cs="Arial"/>
          <w:b/>
          <w:bCs/>
        </w:rPr>
        <w:t>ASUSTeK</w:t>
      </w:r>
    </w:p>
    <w:p>
      <w:pPr>
        <w:ind w:left="1985" w:hanging="1985"/>
        <w:rPr>
          <w:rFonts w:ascii="Arial" w:hAnsi="Arial" w:cs="Arial"/>
          <w:b/>
          <w:bCs/>
          <w:lang w:val="en-GB" w:eastAsia="ko-KR"/>
        </w:rPr>
      </w:pPr>
      <w:r>
        <w:rPr>
          <w:rFonts w:ascii="Arial" w:hAnsi="Arial" w:cs="Arial"/>
          <w:b/>
          <w:bCs/>
        </w:rPr>
        <w:t>Title:</w:t>
      </w:r>
      <w:r>
        <w:rPr>
          <w:rFonts w:ascii="Arial" w:hAnsi="Arial" w:cs="Arial"/>
          <w:b/>
          <w:bCs/>
        </w:rPr>
        <w:tab/>
      </w:r>
      <w:r>
        <w:rPr>
          <w:rFonts w:ascii="Arial" w:hAnsi="Arial" w:cs="Arial"/>
          <w:b/>
          <w:bCs/>
        </w:rPr>
        <w:t>Summary on [AT121bis-e][502][V2X/SL] Clear SL CG (ASUSTeK)</w:t>
      </w:r>
    </w:p>
    <w:p>
      <w:pPr>
        <w:ind w:left="1980" w:hanging="1980"/>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Discussion &amp; Decision</w:t>
      </w:r>
    </w:p>
    <w:p>
      <w:pPr>
        <w:keepNext/>
        <w:keepLines/>
        <w:widowControl/>
        <w:pBdr>
          <w:top w:val="single" w:color="auto" w:sz="12" w:space="3"/>
        </w:pBdr>
        <w:spacing w:before="240" w:after="180" w:line="259" w:lineRule="auto"/>
        <w:ind w:left="1134" w:hanging="1134"/>
        <w:outlineLvl w:val="0"/>
        <w:rPr>
          <w:rFonts w:ascii="Arial" w:hAnsi="Arial" w:eastAsia="Malgun Gothic" w:cs="Times New Roman"/>
          <w:kern w:val="0"/>
          <w:sz w:val="36"/>
          <w:szCs w:val="20"/>
          <w:lang w:val="en-GB" w:eastAsia="ko-KR"/>
        </w:rPr>
      </w:pPr>
      <w:r>
        <w:rPr>
          <w:rFonts w:hint="eastAsia" w:ascii="Arial" w:hAnsi="Arial" w:eastAsia="Malgun Gothic" w:cs="Times New Roman"/>
          <w:kern w:val="0"/>
          <w:sz w:val="36"/>
          <w:szCs w:val="20"/>
          <w:lang w:val="en-GB" w:eastAsia="ko-KR"/>
        </w:rPr>
        <w:tab/>
      </w:r>
      <w:r>
        <w:rPr>
          <w:rFonts w:ascii="Arial" w:hAnsi="Arial" w:eastAsia="Malgun Gothic" w:cs="Times New Roman"/>
          <w:kern w:val="0"/>
          <w:sz w:val="36"/>
          <w:szCs w:val="20"/>
          <w:lang w:val="en-GB" w:eastAsia="ko-KR"/>
        </w:rPr>
        <w:t>Introduction</w:t>
      </w:r>
    </w:p>
    <w:p>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pPr>
        <w:pStyle w:val="57"/>
        <w:numPr>
          <w:ilvl w:val="0"/>
          <w:numId w:val="3"/>
        </w:numPr>
        <w:rPr>
          <w:lang w:eastAsia="zh-CN"/>
        </w:rPr>
      </w:pPr>
      <w:bookmarkStart w:id="0" w:name="_Hlk132281808"/>
      <w:r>
        <w:rPr>
          <w:lang w:eastAsia="zh-CN"/>
        </w:rPr>
        <w:t>[AT121bis-e][502][V2X/SL] Clear SL CG (ASUSTek)</w:t>
      </w:r>
    </w:p>
    <w:p>
      <w:pPr>
        <w:pStyle w:val="58"/>
      </w:pPr>
      <w:r>
        <w:t xml:space="preserve">      </w:t>
      </w:r>
      <w:r>
        <w:rPr>
          <w:b/>
          <w:bCs/>
        </w:rPr>
        <w:t>Scope:</w:t>
      </w:r>
      <w:r>
        <w:t xml:space="preserve"> Discuss corrections for </w:t>
      </w:r>
    </w:p>
    <w:p>
      <w:pPr>
        <w:pStyle w:val="58"/>
      </w:pPr>
      <w:r>
        <w:rPr>
          <w:b/>
          <w:bCs/>
        </w:rPr>
        <w:t xml:space="preserve">      </w:t>
      </w:r>
      <w:r>
        <w:t xml:space="preserve">1) SL CG clearing at MAC reset, including 2574, 3210, 3915, 3928, and </w:t>
      </w:r>
    </w:p>
    <w:p>
      <w:pPr>
        <w:pStyle w:val="58"/>
      </w:pPr>
      <w:r>
        <w:t>      Identify CRs that can be agreed in principle with or without revision   </w:t>
      </w:r>
    </w:p>
    <w:p>
      <w:pPr>
        <w:pStyle w:val="58"/>
      </w:pPr>
      <w:r>
        <w:t xml:space="preserve">      </w:t>
      </w:r>
      <w:r>
        <w:rPr>
          <w:b/>
          <w:bCs/>
        </w:rPr>
        <w:t>Intended outcome:</w:t>
      </w:r>
      <w:r>
        <w:t xml:space="preserve"> </w:t>
      </w:r>
    </w:p>
    <w:p>
      <w:pPr>
        <w:pStyle w:val="58"/>
        <w:numPr>
          <w:ilvl w:val="0"/>
          <w:numId w:val="5"/>
        </w:numPr>
        <w:tabs>
          <w:tab w:val="clear" w:pos="1622"/>
        </w:tabs>
      </w:pPr>
      <w:r>
        <w:t>discussion summary in R2-2304219.</w:t>
      </w:r>
    </w:p>
    <w:p>
      <w:pPr>
        <w:pStyle w:val="58"/>
        <w:numPr>
          <w:ilvl w:val="0"/>
          <w:numId w:val="5"/>
        </w:numPr>
        <w:tabs>
          <w:tab w:val="clear" w:pos="1622"/>
        </w:tabs>
      </w:pPr>
      <w:r>
        <w:rPr>
          <w:lang w:eastAsia="zh-CN"/>
        </w:rPr>
        <w:t xml:space="preserve">If needed, </w:t>
      </w:r>
      <w:r>
        <w:t>38.321 CR in R2-2304220 for R16 and R2-2304221 for R17</w:t>
      </w:r>
    </w:p>
    <w:p>
      <w:pPr>
        <w:ind w:left="1608"/>
        <w:rPr>
          <w:lang w:eastAsia="zh-CN"/>
        </w:rPr>
      </w:pPr>
      <w:r>
        <w:rPr>
          <w:b/>
          <w:bCs/>
          <w:lang w:eastAsia="zh-CN"/>
        </w:rPr>
        <w:t>Deadline: Comeback</w:t>
      </w:r>
      <w:r>
        <w:rPr>
          <w:lang w:eastAsia="zh-CN"/>
        </w:rPr>
        <w:t xml:space="preserve"> at 4/25 CB session</w:t>
      </w:r>
      <w:bookmarkEnd w:id="0"/>
    </w:p>
    <w:p>
      <w:pPr>
        <w:rPr>
          <w:rFonts w:ascii="Calibri" w:hAnsi="Calibri" w:cs="Calibri"/>
          <w:sz w:val="22"/>
        </w:rPr>
      </w:pPr>
    </w:p>
    <w:p>
      <w:pPr>
        <w:pStyle w:val="58"/>
        <w:rPr>
          <w:lang w:val="en-US"/>
        </w:rPr>
      </w:pPr>
    </w:p>
    <w:p>
      <w:pPr>
        <w:keepNext/>
        <w:keepLines/>
        <w:widowControl/>
        <w:pBdr>
          <w:top w:val="single" w:color="auto" w:sz="12" w:space="3"/>
        </w:pBdr>
        <w:spacing w:before="240" w:after="180" w:line="259" w:lineRule="auto"/>
        <w:ind w:left="1134" w:hanging="1134"/>
        <w:outlineLvl w:val="0"/>
        <w:rPr>
          <w:rFonts w:ascii="Arial" w:hAnsi="Arial" w:eastAsia="Malgun Gothic" w:cs="Times New Roman"/>
          <w:kern w:val="0"/>
          <w:sz w:val="36"/>
          <w:szCs w:val="20"/>
          <w:lang w:val="en-GB" w:eastAsia="ko-KR"/>
        </w:rPr>
      </w:pPr>
      <w:r>
        <w:rPr>
          <w:rFonts w:ascii="Arial" w:hAnsi="Arial" w:eastAsia="Malgun Gothic" w:cs="Times New Roman"/>
          <w:kern w:val="0"/>
          <w:sz w:val="36"/>
          <w:szCs w:val="20"/>
          <w:lang w:val="en-GB" w:eastAsia="ko-KR"/>
        </w:rPr>
        <w:t>2</w:t>
      </w:r>
      <w:r>
        <w:rPr>
          <w:rFonts w:hint="eastAsia" w:ascii="Arial" w:hAnsi="Arial" w:eastAsia="Malgun Gothic" w:cs="Times New Roman"/>
          <w:kern w:val="0"/>
          <w:sz w:val="36"/>
          <w:szCs w:val="20"/>
          <w:lang w:val="en-GB" w:eastAsia="ko-KR"/>
        </w:rPr>
        <w:tab/>
      </w:r>
      <w:r>
        <w:rPr>
          <w:rFonts w:ascii="Arial" w:hAnsi="Arial" w:eastAsia="Malgun Gothic" w:cs="Times New Roman"/>
          <w:kern w:val="0"/>
          <w:sz w:val="36"/>
          <w:szCs w:val="20"/>
          <w:lang w:val="en-GB" w:eastAsia="ko-KR"/>
        </w:rPr>
        <w:t>Contact Information</w:t>
      </w:r>
    </w:p>
    <w:tbl>
      <w:tblPr>
        <w:tblStyle w:val="17"/>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8"/>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3"/>
              <w:snapToGrid w:val="0"/>
              <w:spacing w:line="240" w:lineRule="atLeast"/>
              <w:rPr>
                <w:lang w:eastAsia="ko-KR"/>
              </w:rPr>
            </w:pPr>
            <w:r>
              <w:rPr>
                <w:lang w:eastAsia="ko-KR"/>
              </w:rPr>
              <w:t>Company</w:t>
            </w:r>
          </w:p>
        </w:tc>
        <w:tc>
          <w:tcPr>
            <w:tcW w:w="5794" w:type="dxa"/>
          </w:tcPr>
          <w:p>
            <w:pPr>
              <w:pStyle w:val="43"/>
              <w:snapToGrid w:val="0"/>
              <w:spacing w:line="240" w:lineRule="atLeast"/>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pPr>
            <w:r>
              <w:t>ASUSTeK</w:t>
            </w:r>
          </w:p>
        </w:tc>
        <w:tc>
          <w:tcPr>
            <w:tcW w:w="5794" w:type="dxa"/>
          </w:tcPr>
          <w:p>
            <w:pPr>
              <w:pStyle w:val="44"/>
              <w:snapToGrid w:val="0"/>
              <w:spacing w:line="240" w:lineRule="atLeast"/>
              <w:rPr>
                <w:lang w:val="de-DE" w:eastAsia="ko-KR"/>
              </w:rPr>
            </w:pPr>
            <w:r>
              <w:rPr>
                <w:lang w:eastAsia="ko-KR"/>
              </w:rPr>
              <w:t>Xinra Kung (Xinra_Kung@asus.com)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pPr>
            <w:r>
              <w:t>Huawei, HiSilicon</w:t>
            </w:r>
          </w:p>
        </w:tc>
        <w:tc>
          <w:tcPr>
            <w:tcW w:w="5794" w:type="dxa"/>
          </w:tcPr>
          <w:p>
            <w:pPr>
              <w:pStyle w:val="44"/>
              <w:snapToGrid w:val="0"/>
              <w:spacing w:line="240" w:lineRule="atLeast"/>
              <w:rPr>
                <w:lang w:eastAsia="ko-KR"/>
              </w:rPr>
            </w:pPr>
            <w:r>
              <w:rPr>
                <w:lang w:eastAsia="ko-KR"/>
              </w:rPr>
              <w:t>Tao Cai (tao.cai@huawei.com)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等线"/>
                <w:lang w:eastAsia="zh-CN"/>
              </w:rPr>
            </w:pPr>
            <w:r>
              <w:rPr>
                <w:rFonts w:hint="eastAsia" w:eastAsia="等线"/>
                <w:lang w:eastAsia="zh-CN"/>
              </w:rPr>
              <w:t>v</w:t>
            </w:r>
            <w:r>
              <w:rPr>
                <w:rFonts w:eastAsia="等线"/>
                <w:lang w:eastAsia="zh-CN"/>
              </w:rPr>
              <w:t>ivo</w:t>
            </w:r>
          </w:p>
        </w:tc>
        <w:tc>
          <w:tcPr>
            <w:tcW w:w="5794" w:type="dxa"/>
          </w:tcPr>
          <w:p>
            <w:pPr>
              <w:pStyle w:val="44"/>
              <w:snapToGrid w:val="0"/>
              <w:spacing w:line="240" w:lineRule="atLeast"/>
              <w:rPr>
                <w:rFonts w:eastAsia="等线"/>
                <w:lang w:eastAsia="zh-CN"/>
              </w:rPr>
            </w:pPr>
            <w:r>
              <w:rPr>
                <w:rFonts w:eastAsia="等线"/>
                <w:lang w:eastAsia="zh-CN"/>
              </w:rPr>
              <w:t>Xiao XIAO (xiao.xiao@vivo.com)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等线"/>
                <w:lang w:val="en-US" w:eastAsia="zh-CN"/>
              </w:rPr>
            </w:pPr>
            <w:r>
              <w:rPr>
                <w:rFonts w:eastAsia="等线"/>
                <w:lang w:val="en-US" w:eastAsia="zh-CN"/>
              </w:rPr>
              <w:t>Apple</w:t>
            </w:r>
          </w:p>
        </w:tc>
        <w:tc>
          <w:tcPr>
            <w:tcW w:w="5794" w:type="dxa"/>
          </w:tcPr>
          <w:p>
            <w:pPr>
              <w:pStyle w:val="44"/>
              <w:snapToGrid w:val="0"/>
              <w:spacing w:line="240" w:lineRule="atLeast"/>
              <w:rPr>
                <w:rFonts w:eastAsia="等线"/>
                <w:lang w:eastAsia="zh-CN"/>
              </w:rPr>
            </w:pPr>
            <w:r>
              <w:rPr>
                <w:rFonts w:eastAsia="等线"/>
                <w:lang w:eastAsia="zh-CN"/>
              </w:rPr>
              <w:t>Zhibin Wu. (Zhibin_wu@apple.com)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等线"/>
                <w:lang w:val="en-US" w:eastAsia="zh-CN"/>
              </w:rPr>
            </w:pPr>
            <w:r>
              <w:rPr>
                <w:rFonts w:hint="eastAsia" w:eastAsia="等线"/>
                <w:lang w:val="en-US" w:eastAsia="zh-CN"/>
              </w:rPr>
              <w:t>Xiaomi</w:t>
            </w:r>
          </w:p>
        </w:tc>
        <w:tc>
          <w:tcPr>
            <w:tcW w:w="5794" w:type="dxa"/>
          </w:tcPr>
          <w:p>
            <w:pPr>
              <w:pStyle w:val="44"/>
              <w:snapToGrid w:val="0"/>
              <w:spacing w:line="240" w:lineRule="atLeast"/>
              <w:rPr>
                <w:rFonts w:eastAsia="等线"/>
                <w:lang w:eastAsia="zh-CN"/>
              </w:rPr>
            </w:pPr>
            <w:r>
              <w:rPr>
                <w:rFonts w:eastAsia="等线"/>
                <w:lang w:eastAsia="zh-CN"/>
              </w:rPr>
              <w:t>Li Zhao(</w:t>
            </w:r>
            <w:r>
              <w:fldChar w:fldCharType="begin"/>
            </w:r>
            <w:r>
              <w:instrText xml:space="preserve"> HYPERLINK "mailto:zhaoli6@xiaomi.com" </w:instrText>
            </w:r>
            <w:r>
              <w:fldChar w:fldCharType="separate"/>
            </w:r>
            <w:r>
              <w:rPr>
                <w:rStyle w:val="19"/>
                <w:rFonts w:eastAsia="等线"/>
                <w:lang w:eastAsia="zh-CN"/>
              </w:rPr>
              <w:t>zhaoli6@xiaomi.com</w:t>
            </w:r>
            <w:r>
              <w:rPr>
                <w:rStyle w:val="19"/>
                <w:rFonts w:eastAsia="等线"/>
                <w:lang w:eastAsia="zh-CN"/>
              </w:rPr>
              <w:fldChar w:fldCharType="end"/>
            </w:r>
            <w:r>
              <w:rPr>
                <w:rFonts w:eastAsia="等线"/>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hint="eastAsia" w:eastAsia="Malgun Gothic"/>
                <w:lang w:val="en-US" w:eastAsia="ko-KR"/>
              </w:rPr>
              <w:t>Samsung</w:t>
            </w:r>
          </w:p>
        </w:tc>
        <w:tc>
          <w:tcPr>
            <w:tcW w:w="5794" w:type="dxa"/>
          </w:tcPr>
          <w:p>
            <w:pPr>
              <w:pStyle w:val="44"/>
              <w:snapToGrid w:val="0"/>
              <w:spacing w:line="240" w:lineRule="atLeast"/>
              <w:rPr>
                <w:rFonts w:eastAsia="Malgun Gothic"/>
                <w:lang w:eastAsia="ko-KR"/>
              </w:rPr>
            </w:pPr>
            <w:r>
              <w:rPr>
                <w:rFonts w:eastAsia="Malgun Gothic"/>
                <w:lang w:eastAsia="ko-KR"/>
              </w:rPr>
              <w:t>H</w:t>
            </w:r>
            <w:r>
              <w:rPr>
                <w:rFonts w:hint="eastAsia" w:eastAsia="Malgun Gothic"/>
                <w:lang w:eastAsia="ko-KR"/>
              </w:rPr>
              <w:t xml:space="preserve">yunjeong </w:t>
            </w:r>
            <w:r>
              <w:rPr>
                <w:rFonts w:eastAsia="Malgun Gothic"/>
                <w:lang w:eastAsia="ko-KR"/>
              </w:rPr>
              <w:t>Kang (hyunjeong.kang@samsung.com)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Ericsson</w:t>
            </w:r>
          </w:p>
        </w:tc>
        <w:tc>
          <w:tcPr>
            <w:tcW w:w="5794" w:type="dxa"/>
          </w:tcPr>
          <w:p>
            <w:pPr>
              <w:pStyle w:val="44"/>
              <w:snapToGrid w:val="0"/>
              <w:spacing w:line="240" w:lineRule="atLeast"/>
              <w:rPr>
                <w:rFonts w:eastAsia="Malgun Gothic"/>
                <w:lang w:eastAsia="ko-KR"/>
              </w:rPr>
            </w:pPr>
            <w:r>
              <w:rPr>
                <w:rFonts w:eastAsia="Malgun Gothic"/>
                <w:lang w:eastAsia="ko-KR"/>
              </w:rPr>
              <w:t>Min Wang (min.w.wang@ericsson.com)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Sharp</w:t>
            </w:r>
          </w:p>
        </w:tc>
        <w:tc>
          <w:tcPr>
            <w:tcW w:w="5794" w:type="dxa"/>
          </w:tcPr>
          <w:p>
            <w:pPr>
              <w:pStyle w:val="44"/>
              <w:snapToGrid w:val="0"/>
              <w:spacing w:line="240" w:lineRule="atLeast"/>
              <w:rPr>
                <w:rFonts w:eastAsia="Malgun Gothic"/>
                <w:lang w:eastAsia="ko-KR"/>
              </w:rPr>
            </w:pPr>
            <w:r>
              <w:rPr>
                <w:rFonts w:eastAsia="Malgun Gothic"/>
                <w:lang w:eastAsia="ko-KR"/>
              </w:rPr>
              <w:t>Chongming Zhang(Chongming.zhang@cn.sharp-world.com)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LG</w:t>
            </w:r>
          </w:p>
        </w:tc>
        <w:tc>
          <w:tcPr>
            <w:tcW w:w="5794" w:type="dxa"/>
          </w:tcPr>
          <w:p>
            <w:pPr>
              <w:pStyle w:val="44"/>
              <w:snapToGrid w:val="0"/>
              <w:spacing w:line="240" w:lineRule="atLeast"/>
              <w:rPr>
                <w:rFonts w:eastAsia="Malgun Gothic"/>
                <w:lang w:eastAsia="ko-KR"/>
              </w:rPr>
            </w:pPr>
            <w:r>
              <w:rPr>
                <w:rFonts w:hint="eastAsia" w:eastAsia="Malgun Gothic"/>
                <w:lang w:eastAsia="ko-KR"/>
              </w:rPr>
              <w:t>Giwon Park (</w:t>
            </w:r>
            <w:r>
              <w:rPr>
                <w:rFonts w:eastAsia="Malgun Gothic"/>
                <w:lang w:eastAsia="ko-KR"/>
              </w:rPr>
              <w:t>giwon.park@lge.com</w:t>
            </w:r>
            <w:r>
              <w:rPr>
                <w:rFonts w:hint="eastAsia"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Nokia</w:t>
            </w:r>
          </w:p>
        </w:tc>
        <w:tc>
          <w:tcPr>
            <w:tcW w:w="5794" w:type="dxa"/>
          </w:tcPr>
          <w:p>
            <w:pPr>
              <w:pStyle w:val="44"/>
              <w:snapToGrid w:val="0"/>
              <w:spacing w:line="240" w:lineRule="atLeast"/>
              <w:rPr>
                <w:rFonts w:eastAsia="Malgun Gothic"/>
                <w:lang w:eastAsia="ko-KR"/>
              </w:rPr>
            </w:pPr>
            <w:r>
              <w:rPr>
                <w:rFonts w:eastAsia="Malgun Gothic"/>
                <w:lang w:eastAsia="ko-KR"/>
              </w:rPr>
              <w:t>Sunyoung LEE (sunyoung.lee@nokia.com)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eastAsia="Malgun Gothic"/>
                <w:lang w:val="en-US" w:eastAsia="ko-KR"/>
              </w:rPr>
            </w:pPr>
            <w:r>
              <w:rPr>
                <w:rFonts w:eastAsia="Malgun Gothic"/>
                <w:lang w:val="en-US" w:eastAsia="ko-KR"/>
              </w:rPr>
              <w:t>Lenovo</w:t>
            </w:r>
          </w:p>
        </w:tc>
        <w:tc>
          <w:tcPr>
            <w:tcW w:w="5794" w:type="dxa"/>
          </w:tcPr>
          <w:p>
            <w:pPr>
              <w:pStyle w:val="44"/>
              <w:snapToGrid w:val="0"/>
              <w:spacing w:line="240" w:lineRule="atLeast"/>
              <w:rPr>
                <w:rFonts w:hint="eastAsia" w:eastAsia="等线"/>
                <w:lang w:eastAsia="zh-CN"/>
              </w:rPr>
            </w:pPr>
            <w:r>
              <w:rPr>
                <w:rFonts w:hint="eastAsia" w:eastAsia="等线"/>
                <w:lang w:eastAsia="zh-CN"/>
              </w:rPr>
              <w:t>J</w:t>
            </w:r>
            <w:r>
              <w:rPr>
                <w:rFonts w:eastAsia="等线"/>
                <w:lang w:eastAsia="zh-CN"/>
              </w:rPr>
              <w:t>ing HAN (hanjing@lenovo.com)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838" w:type="dxa"/>
          </w:tcPr>
          <w:p>
            <w:pPr>
              <w:pStyle w:val="44"/>
              <w:snapToGrid w:val="0"/>
              <w:spacing w:line="240" w:lineRule="atLeast"/>
              <w:rPr>
                <w:rFonts w:hint="default" w:eastAsia="宋体"/>
                <w:lang w:val="en-US" w:eastAsia="zh-CN"/>
              </w:rPr>
            </w:pPr>
            <w:r>
              <w:rPr>
                <w:rFonts w:hint="eastAsia" w:eastAsia="宋体"/>
                <w:lang w:val="en-US" w:eastAsia="zh-CN"/>
              </w:rPr>
              <w:t>ZTE</w:t>
            </w:r>
          </w:p>
        </w:tc>
        <w:tc>
          <w:tcPr>
            <w:tcW w:w="5794" w:type="dxa"/>
          </w:tcPr>
          <w:p>
            <w:pPr>
              <w:pStyle w:val="44"/>
              <w:snapToGrid w:val="0"/>
              <w:spacing w:line="240" w:lineRule="atLeast"/>
              <w:rPr>
                <w:rFonts w:hint="default" w:eastAsia="等线"/>
                <w:lang w:val="en-US" w:eastAsia="zh-CN"/>
              </w:rPr>
            </w:pPr>
            <w:r>
              <w:rPr>
                <w:rFonts w:hint="eastAsia" w:eastAsia="等线"/>
                <w:lang w:val="en-US" w:eastAsia="zh-CN"/>
              </w:rPr>
              <w:t>Weiqiang Du(du.weiqiang2@zte.com.cn)</w:t>
            </w:r>
          </w:p>
        </w:tc>
      </w:tr>
    </w:tbl>
    <w:p>
      <w:pPr>
        <w:pStyle w:val="2"/>
        <w:overflowPunct/>
        <w:autoSpaceDE/>
        <w:autoSpaceDN/>
        <w:adjustRightInd/>
        <w:spacing w:line="259" w:lineRule="auto"/>
        <w:textAlignment w:val="auto"/>
        <w:rPr>
          <w:rFonts w:eastAsia="Malgun Gothic"/>
          <w:lang w:eastAsia="ko-KR"/>
        </w:rPr>
      </w:pPr>
      <w:r>
        <w:rPr>
          <w:rFonts w:eastAsia="Malgun Gothic"/>
          <w:lang w:eastAsia="ko-KR"/>
        </w:rPr>
        <w:t>3</w:t>
      </w:r>
      <w:r>
        <w:rPr>
          <w:rFonts w:eastAsia="Malgun Gothic"/>
          <w:lang w:eastAsia="ko-KR"/>
        </w:rPr>
        <w:tab/>
      </w:r>
      <w:r>
        <w:rPr>
          <w:rFonts w:hint="eastAsia" w:eastAsia="Malgun Gothic"/>
          <w:lang w:eastAsia="ko-KR"/>
        </w:rPr>
        <w:t>Discussion</w:t>
      </w:r>
    </w:p>
    <w:p>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pStyle w:val="31"/>
              <w:ind w:left="1253" w:firstLine="0"/>
            </w:pPr>
            <w:r>
              <w:t>(4, 11) Proposal 3. Correction (“Added that the UE clears configured sidelink grant when performing MAC reset.”) in R2-2301525 (For Rel-16)/R2-2301526 (For Rel-17) is not agreed.</w:t>
            </w:r>
          </w:p>
          <w:p>
            <w:pPr>
              <w:pStyle w:val="31"/>
              <w:ind w:left="1253" w:firstLine="0"/>
            </w:pPr>
          </w:p>
          <w:p>
            <w:pPr>
              <w:pStyle w:val="31"/>
              <w:numPr>
                <w:ilvl w:val="0"/>
                <w:numId w:val="6"/>
              </w:numPr>
              <w:overflowPunct/>
              <w:autoSpaceDE/>
              <w:autoSpaceDN/>
              <w:adjustRightInd/>
              <w:textAlignment w:val="auto"/>
            </w:pPr>
            <w:r>
              <w:t>Postponed.</w:t>
            </w:r>
          </w:p>
          <w:p>
            <w:pPr>
              <w:rPr>
                <w:rFonts w:ascii="Times New Roman" w:hAnsi="Times New Roman" w:cs="Times New Roman"/>
                <w:sz w:val="22"/>
                <w:lang w:val="en-GB"/>
              </w:rPr>
            </w:pPr>
          </w:p>
        </w:tc>
      </w:tr>
    </w:tbl>
    <w:p>
      <w:pPr>
        <w:rPr>
          <w:rFonts w:ascii="Times New Roman" w:hAnsi="Times New Roman" w:cs="Times New Roman"/>
          <w:sz w:val="22"/>
          <w:lang w:val="en-GB"/>
        </w:rPr>
      </w:pPr>
    </w:p>
    <w:p>
      <w:pPr>
        <w:rPr>
          <w:rFonts w:ascii="Times New Roman" w:hAnsi="Times New Roman" w:cs="Times New Roman"/>
          <w:sz w:val="22"/>
          <w:lang w:val="en-GB"/>
        </w:rPr>
      </w:pPr>
      <w:r>
        <w:rPr>
          <w:rFonts w:hint="eastAsia" w:ascii="Times New Roman" w:hAnsi="Times New Roman" w:cs="Times New Roman"/>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r>
        <w:rPr>
          <w:rFonts w:ascii="Times New Roman" w:hAnsi="Times New Roman" w:cs="Times New Roman"/>
          <w:i/>
          <w:sz w:val="22"/>
          <w:lang w:val="en-GB"/>
        </w:rPr>
        <w:t>timeAlignmentTimer</w:t>
      </w:r>
      <w:r>
        <w:rPr>
          <w:rFonts w:hint="eastAsia" w:ascii="Times New Roman" w:hAnsi="Times New Roman" w:cs="Times New Roman"/>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17"/>
        <w:tblW w:w="0" w:type="auto"/>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2" w:type="dxa"/>
          </w:tcPr>
          <w:p>
            <w:pPr>
              <w:keepNext/>
              <w:keepLines/>
              <w:overflowPunct w:val="0"/>
              <w:autoSpaceDE w:val="0"/>
              <w:autoSpaceDN w:val="0"/>
              <w:adjustRightInd w:val="0"/>
              <w:spacing w:before="180"/>
              <w:ind w:left="1134" w:hanging="1134"/>
              <w:textAlignment w:val="baseline"/>
              <w:outlineLvl w:val="1"/>
              <w:rPr>
                <w:rFonts w:ascii="Arial" w:hAnsi="Arial" w:eastAsia="Times New Roman"/>
                <w:sz w:val="28"/>
                <w:lang w:eastAsia="ko-KR"/>
              </w:rPr>
            </w:pPr>
            <w:r>
              <w:rPr>
                <w:rFonts w:ascii="Arial" w:hAnsi="Arial" w:eastAsia="Times New Roman"/>
                <w:sz w:val="28"/>
                <w:lang w:eastAsia="ko-KR"/>
              </w:rPr>
              <w:t>5.12</w:t>
            </w:r>
            <w:r>
              <w:rPr>
                <w:rFonts w:ascii="Arial" w:hAnsi="Arial" w:eastAsia="Times New Roman"/>
                <w:sz w:val="28"/>
                <w:lang w:eastAsia="ko-KR"/>
              </w:rPr>
              <w:tab/>
            </w:r>
            <w:r>
              <w:rPr>
                <w:rFonts w:ascii="Arial" w:hAnsi="Arial" w:eastAsia="Times New Roman"/>
                <w:sz w:val="28"/>
                <w:lang w:eastAsia="ko-KR"/>
              </w:rPr>
              <w:t>MAC Reset</w:t>
            </w:r>
          </w:p>
          <w:p>
            <w:pPr>
              <w:overflowPunct w:val="0"/>
              <w:autoSpaceDE w:val="0"/>
              <w:autoSpaceDN w:val="0"/>
              <w:adjustRightInd w:val="0"/>
              <w:textAlignment w:val="baseline"/>
              <w:rPr>
                <w:rFonts w:eastAsia="Times New Roman"/>
                <w:sz w:val="18"/>
                <w:lang w:eastAsia="ja-JP"/>
              </w:rPr>
            </w:pPr>
            <w:r>
              <w:rPr>
                <w:rFonts w:ascii="Times New Roman" w:hAnsi="Times New Roman" w:eastAsia="MS Mincho" w:cs="Times New Roman"/>
                <w:kern w:val="0"/>
                <w:sz w:val="18"/>
                <w:szCs w:val="20"/>
                <w:lang w:val="en-GB" w:eastAsia="ja-JP"/>
              </w:rPr>
              <w:t>If a reset of the MAC entity is requested by upper layers, the MAC entity shall:</w:t>
            </w:r>
          </w:p>
          <w:p>
            <w:pPr>
              <w:pStyle w:val="26"/>
              <w:rPr>
                <w:sz w:val="18"/>
              </w:rPr>
            </w:pPr>
            <w:r>
              <w:rPr>
                <w:sz w:val="18"/>
              </w:rPr>
              <w:t>1&gt;</w:t>
            </w:r>
            <w:r>
              <w:rPr>
                <w:sz w:val="18"/>
              </w:rPr>
              <w:tab/>
            </w:r>
            <w:r>
              <w:rPr>
                <w:sz w:val="18"/>
              </w:rPr>
              <w:t xml:space="preserve">consider all </w:t>
            </w:r>
            <w:r>
              <w:rPr>
                <w:i/>
                <w:sz w:val="18"/>
              </w:rPr>
              <w:t>timeAlignmentTimer</w:t>
            </w:r>
            <w:r>
              <w:rPr>
                <w:iCs/>
                <w:sz w:val="18"/>
              </w:rPr>
              <w:t>s</w:t>
            </w:r>
            <w:r>
              <w:rPr>
                <w:sz w:val="18"/>
              </w:rPr>
              <w:t xml:space="preserve"> as expired and perform the corresponding actions in clause 5.2;</w:t>
            </w:r>
          </w:p>
          <w:p>
            <w:pPr>
              <w:pStyle w:val="23"/>
              <w:spacing w:after="0"/>
              <w:ind w:left="70" w:leftChars="29"/>
              <w:rPr>
                <w:rFonts w:cs="Arial"/>
                <w:sz w:val="18"/>
                <w:lang w:eastAsia="zh-TW"/>
              </w:rPr>
            </w:pPr>
            <w:r>
              <w:rPr>
                <w:rFonts w:cs="Arial"/>
                <w:sz w:val="18"/>
                <w:lang w:eastAsia="zh-TW"/>
              </w:rPr>
              <w:t>…</w:t>
            </w:r>
          </w:p>
          <w:p>
            <w:pPr>
              <w:keepNext/>
              <w:keepLines/>
              <w:overflowPunct w:val="0"/>
              <w:autoSpaceDE w:val="0"/>
              <w:autoSpaceDN w:val="0"/>
              <w:adjustRightInd w:val="0"/>
              <w:spacing w:before="180"/>
              <w:ind w:left="1134" w:hanging="1134"/>
              <w:textAlignment w:val="baseline"/>
              <w:outlineLvl w:val="1"/>
              <w:rPr>
                <w:rFonts w:ascii="Arial" w:hAnsi="Arial" w:eastAsia="Times New Roman"/>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hAnsi="Arial" w:eastAsia="Times New Roman"/>
                <w:sz w:val="28"/>
                <w:lang w:eastAsia="ko-KR"/>
              </w:rPr>
              <w:t>5.2</w:t>
            </w:r>
            <w:r>
              <w:rPr>
                <w:rFonts w:ascii="Arial" w:hAnsi="Arial" w:eastAsia="Times New Roman"/>
                <w:sz w:val="28"/>
                <w:lang w:eastAsia="ko-KR"/>
              </w:rPr>
              <w:tab/>
            </w:r>
            <w:r>
              <w:rPr>
                <w:rFonts w:ascii="Arial" w:hAnsi="Arial" w:eastAsia="Times New Roman"/>
                <w:sz w:val="28"/>
                <w:lang w:eastAsia="ko-KR"/>
              </w:rPr>
              <w:t>Maintenance of Uplink Time Alignment</w:t>
            </w:r>
            <w:bookmarkEnd w:id="1"/>
            <w:bookmarkEnd w:id="2"/>
            <w:bookmarkEnd w:id="3"/>
            <w:bookmarkEnd w:id="4"/>
            <w:bookmarkEnd w:id="5"/>
            <w:bookmarkEnd w:id="6"/>
          </w:p>
          <w:p>
            <w:pPr>
              <w:pStyle w:val="23"/>
              <w:spacing w:after="0"/>
              <w:ind w:left="70" w:leftChars="29"/>
              <w:rPr>
                <w:rFonts w:cs="Arial"/>
                <w:sz w:val="18"/>
                <w:lang w:eastAsia="zh-TW"/>
              </w:rPr>
            </w:pPr>
            <w:r>
              <w:rPr>
                <w:rFonts w:cs="Arial"/>
                <w:sz w:val="18"/>
                <w:lang w:eastAsia="zh-TW"/>
              </w:rPr>
              <w:t>…</w:t>
            </w:r>
          </w:p>
          <w:p>
            <w:pPr>
              <w:pStyle w:val="26"/>
              <w:rPr>
                <w:sz w:val="18"/>
              </w:rPr>
            </w:pPr>
            <w:r>
              <w:rPr>
                <w:sz w:val="18"/>
                <w:lang w:eastAsia="ko-KR"/>
              </w:rPr>
              <w:t>1&gt;</w:t>
            </w:r>
            <w:r>
              <w:rPr>
                <w:sz w:val="18"/>
              </w:rPr>
              <w:tab/>
            </w:r>
            <w:r>
              <w:rPr>
                <w:sz w:val="18"/>
              </w:rPr>
              <w:t xml:space="preserve">when a </w:t>
            </w:r>
            <w:r>
              <w:rPr>
                <w:i/>
                <w:sz w:val="18"/>
              </w:rPr>
              <w:t>timeAlignmentTimer</w:t>
            </w:r>
            <w:r>
              <w:rPr>
                <w:sz w:val="18"/>
              </w:rPr>
              <w:t xml:space="preserve"> expires:</w:t>
            </w:r>
          </w:p>
          <w:p>
            <w:pPr>
              <w:pStyle w:val="49"/>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pPr>
              <w:pStyle w:val="23"/>
              <w:spacing w:after="0"/>
              <w:rPr>
                <w:rFonts w:cs="Arial"/>
                <w:lang w:eastAsia="zh-TW"/>
              </w:rPr>
            </w:pPr>
          </w:p>
        </w:tc>
      </w:tr>
    </w:tbl>
    <w:p>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hint="eastAsia" w:ascii="Times New Roman" w:hAnsi="Times New Roman" w:cs="Times New Roman"/>
          <w:sz w:val="22"/>
          <w:lang w:val="en-GB"/>
        </w:rPr>
        <w:t xml:space="preserve"> </w:t>
      </w:r>
      <w:r>
        <w:rPr>
          <w:rFonts w:ascii="Times New Roman" w:hAnsi="Times New Roman" w:cs="Times New Roman"/>
          <w:sz w:val="22"/>
          <w:lang w:val="en-GB"/>
        </w:rPr>
        <w:t>reset.</w:t>
      </w:r>
    </w:p>
    <w:p>
      <w:pPr>
        <w:rPr>
          <w:rFonts w:ascii="Times New Roman" w:hAnsi="Times New Roman" w:cs="Times New Roman"/>
          <w:sz w:val="22"/>
          <w:lang w:val="en-GB"/>
        </w:rPr>
      </w:pPr>
    </w:p>
    <w:p>
      <w:pPr>
        <w:rPr>
          <w:rFonts w:ascii="Times New Roman" w:hAnsi="Times New Roman" w:cs="Times New Roman"/>
          <w:sz w:val="22"/>
          <w:lang w:val="en-GB"/>
        </w:rPr>
      </w:pPr>
      <w:r>
        <w:rPr>
          <w:rFonts w:hint="eastAsia" w:ascii="Times New Roman" w:hAnsi="Times New Roman" w:cs="Times New Roman"/>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keepNext/>
              <w:keepLines/>
              <w:widowControl/>
              <w:overflowPunct w:val="0"/>
              <w:autoSpaceDE w:val="0"/>
              <w:autoSpaceDN w:val="0"/>
              <w:adjustRightInd w:val="0"/>
              <w:spacing w:before="120" w:after="180"/>
              <w:ind w:left="1134" w:hanging="1134"/>
              <w:textAlignment w:val="baseline"/>
              <w:outlineLvl w:val="2"/>
              <w:rPr>
                <w:rFonts w:ascii="Arial" w:hAnsi="Arial" w:eastAsia="Times New Roman" w:cs="Times New Roman"/>
                <w:kern w:val="0"/>
                <w:sz w:val="28"/>
                <w:szCs w:val="20"/>
                <w:lang w:val="en-GB" w:eastAsia="ja-JP"/>
              </w:rPr>
            </w:pPr>
            <w:bookmarkStart w:id="7" w:name="_Toc131064699"/>
            <w:bookmarkStart w:id="8" w:name="_Toc60777023"/>
            <w:r>
              <w:rPr>
                <w:rFonts w:ascii="Arial" w:hAnsi="Arial" w:eastAsia="Times New Roman" w:cs="Times New Roman"/>
                <w:kern w:val="0"/>
                <w:sz w:val="28"/>
                <w:szCs w:val="20"/>
                <w:lang w:val="en-GB" w:eastAsia="ja-JP"/>
              </w:rPr>
              <w:t>5.8.8</w:t>
            </w:r>
            <w:r>
              <w:rPr>
                <w:rFonts w:ascii="Arial" w:hAnsi="Arial" w:eastAsia="Times New Roman" w:cs="Times New Roman"/>
                <w:kern w:val="0"/>
                <w:sz w:val="28"/>
                <w:szCs w:val="20"/>
                <w:lang w:val="en-GB" w:eastAsia="ja-JP"/>
              </w:rPr>
              <w:tab/>
            </w:r>
            <w:r>
              <w:rPr>
                <w:rFonts w:ascii="Arial" w:hAnsi="Arial" w:eastAsia="Times New Roman" w:cs="Times New Roman"/>
                <w:kern w:val="0"/>
                <w:sz w:val="28"/>
                <w:szCs w:val="20"/>
                <w:lang w:val="en-GB" w:eastAsia="ja-JP"/>
              </w:rPr>
              <w:t>Sidelink communication transmission</w:t>
            </w:r>
            <w:bookmarkEnd w:id="7"/>
            <w:bookmarkEnd w:id="8"/>
          </w:p>
          <w:p>
            <w:pPr>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w:t>
            </w:r>
          </w:p>
          <w:p>
            <w:pPr>
              <w:pStyle w:val="49"/>
              <w:rPr>
                <w:rFonts w:eastAsia="等线"/>
                <w:lang w:eastAsia="zh-CN"/>
              </w:rPr>
            </w:pPr>
            <w:r>
              <w:t>3&gt;</w:t>
            </w:r>
            <w:r>
              <w:tab/>
            </w:r>
            <w:r>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p>
          <w:p>
            <w:pPr>
              <w:pStyle w:val="63"/>
            </w:pPr>
            <w:r>
              <w:t>4&gt;</w:t>
            </w:r>
            <w:r>
              <w:tab/>
            </w:r>
            <w:r>
              <w:t xml:space="preserve">if the UE is configured with </w:t>
            </w:r>
            <w:r>
              <w:rPr>
                <w:i/>
              </w:rPr>
              <w:t>sl-ScheduledConfig</w:t>
            </w:r>
            <w:r>
              <w:t>:</w:t>
            </w:r>
          </w:p>
          <w:p>
            <w:pPr>
              <w:pStyle w:val="63"/>
            </w:pPr>
            <w:r>
              <w:t>[…]</w:t>
            </w:r>
          </w:p>
          <w:p>
            <w:pPr>
              <w:pStyle w:val="69"/>
              <w:ind w:left="1701"/>
              <w:rPr>
                <w:lang w:val="en-GB"/>
              </w:rPr>
            </w:pPr>
            <w:r>
              <w:rPr>
                <w:lang w:val="en-GB"/>
              </w:rPr>
              <w:t>5&gt;</w:t>
            </w:r>
            <w:r>
              <w:rPr>
                <w:lang w:val="en-GB"/>
              </w:rPr>
              <w:tab/>
            </w:r>
            <w:r>
              <w:rPr>
                <w:lang w:val="en-GB"/>
              </w:rPr>
              <w:t xml:space="preserve">if T311 is running, configure the lower layers to release the resources indicated by </w:t>
            </w:r>
            <w:r>
              <w:rPr>
                <w:i/>
                <w:highlight w:val="yellow"/>
                <w:lang w:val="en-GB"/>
              </w:rPr>
              <w:t>rrc-ConfiguredSidelinkGrant</w:t>
            </w:r>
            <w:r>
              <w:rPr>
                <w:i/>
                <w:lang w:val="en-GB"/>
              </w:rPr>
              <w:t xml:space="preserve"> </w:t>
            </w:r>
            <w:r>
              <w:rPr>
                <w:lang w:val="en-GB"/>
              </w:rPr>
              <w:t>(if any);</w:t>
            </w:r>
          </w:p>
          <w:p>
            <w:pPr>
              <w:rPr>
                <w:rFonts w:ascii="Times New Roman" w:hAnsi="Times New Roman" w:cs="Times New Roman"/>
                <w:sz w:val="22"/>
                <w:lang w:val="en-GB"/>
              </w:rPr>
            </w:pPr>
            <w:r>
              <w:rPr>
                <w:rFonts w:hint="eastAsia" w:ascii="Times New Roman" w:hAnsi="Times New Roman" w:cs="Times New Roman"/>
                <w:sz w:val="22"/>
                <w:lang w:val="en-GB"/>
              </w:rPr>
              <w:t>[</w:t>
            </w:r>
            <w:r>
              <w:rPr>
                <w:rFonts w:ascii="Times New Roman" w:hAnsi="Times New Roman" w:cs="Times New Roman"/>
                <w:sz w:val="22"/>
                <w:lang w:val="en-GB"/>
              </w:rPr>
              <w:t>…]</w:t>
            </w:r>
          </w:p>
          <w:p>
            <w:pPr>
              <w:keepLines/>
              <w:widowControl/>
              <w:overflowPunct w:val="0"/>
              <w:autoSpaceDE w:val="0"/>
              <w:autoSpaceDN w:val="0"/>
              <w:adjustRightInd w:val="0"/>
              <w:spacing w:after="180"/>
              <w:ind w:left="1135" w:hanging="851"/>
              <w:textAlignment w:val="baseline"/>
              <w:rPr>
                <w:rFonts w:ascii="Times New Roman" w:hAnsi="Times New Roman" w:eastAsia="宋体" w:cs="Times New Roman"/>
                <w:kern w:val="0"/>
                <w:sz w:val="20"/>
                <w:szCs w:val="20"/>
                <w:lang w:val="en-GB" w:eastAsia="ja-JP"/>
              </w:rPr>
            </w:pPr>
            <w:r>
              <w:rPr>
                <w:rFonts w:ascii="Times New Roman" w:hAnsi="Times New Roman" w:eastAsia="Times New Roman" w:cs="Times New Roman"/>
                <w:kern w:val="0"/>
                <w:sz w:val="20"/>
                <w:szCs w:val="20"/>
                <w:lang w:val="en-GB" w:eastAsia="ja-JP"/>
              </w:rPr>
              <w:t>NOTE 1:</w:t>
            </w:r>
            <w:r>
              <w:rPr>
                <w:rFonts w:ascii="Times New Roman" w:hAnsi="Times New Roman" w:eastAsia="Times New Roman" w:cs="Times New Roman"/>
                <w:kern w:val="0"/>
                <w:sz w:val="20"/>
                <w:szCs w:val="20"/>
                <w:lang w:val="en-GB" w:eastAsia="ja-JP"/>
              </w:rPr>
              <w:tab/>
            </w:r>
            <w:r>
              <w:rPr>
                <w:rFonts w:ascii="Times New Roman" w:hAnsi="Times New Roman" w:eastAsia="Times New Roman" w:cs="Times New Roman"/>
                <w:kern w:val="0"/>
                <w:sz w:val="20"/>
                <w:szCs w:val="20"/>
                <w:lang w:val="en-GB" w:eastAsia="ja-JP"/>
              </w:rPr>
              <w:t xml:space="preserve">The UE continues to use resources configured in </w:t>
            </w:r>
            <w:r>
              <w:rPr>
                <w:rFonts w:ascii="Times New Roman" w:hAnsi="Times New Roman" w:eastAsia="Times New Roman" w:cs="Times New Roman"/>
                <w:i/>
                <w:iCs/>
                <w:kern w:val="0"/>
                <w:sz w:val="20"/>
                <w:szCs w:val="20"/>
                <w:lang w:val="en-GB" w:eastAsia="ja-JP"/>
              </w:rPr>
              <w:t>rrc-ConfiguredSidelinkGrant</w:t>
            </w:r>
            <w:r>
              <w:rPr>
                <w:rFonts w:ascii="Times New Roman" w:hAnsi="Times New Roman" w:eastAsia="Times New Roman" w:cs="Times New Roman"/>
                <w:kern w:val="0"/>
                <w:sz w:val="20"/>
                <w:szCs w:val="20"/>
                <w:lang w:val="en-GB" w:eastAsia="ja-JP"/>
              </w:rPr>
              <w:t xml:space="preserve"> (while T310 is running) until it is released (i.e. until T310 has expired). </w:t>
            </w:r>
            <w:r>
              <w:rPr>
                <w:rFonts w:ascii="Times New Roman" w:hAnsi="Times New Roman" w:eastAsia="Times New Roman" w:cs="Times New Roman"/>
                <w:kern w:val="0"/>
                <w:sz w:val="20"/>
                <w:szCs w:val="20"/>
                <w:highlight w:val="yellow"/>
                <w:lang w:val="en-GB" w:eastAsia="ja-JP"/>
              </w:rPr>
              <w:t>The UE does not use</w:t>
            </w:r>
            <w:r>
              <w:rPr>
                <w:rFonts w:ascii="Times New Roman" w:hAnsi="Times New Roman" w:eastAsia="Times New Roman" w:cs="Times New Roman"/>
                <w:kern w:val="0"/>
                <w:sz w:val="20"/>
                <w:szCs w:val="20"/>
                <w:highlight w:val="yellow"/>
                <w:lang w:val="en-GB" w:eastAsia="en-GB"/>
              </w:rPr>
              <w:t xml:space="preserve"> sidelink configured grant type 2 resources while T310 is running.</w:t>
            </w:r>
          </w:p>
          <w:p>
            <w:pPr>
              <w:rPr>
                <w:rFonts w:ascii="Times New Roman" w:hAnsi="Times New Roman" w:cs="Times New Roman"/>
                <w:sz w:val="22"/>
                <w:lang w:val="en-GB"/>
              </w:rPr>
            </w:pPr>
          </w:p>
        </w:tc>
      </w:tr>
    </w:tbl>
    <w:p>
      <w:pPr>
        <w:rPr>
          <w:rFonts w:ascii="Times New Roman" w:hAnsi="Times New Roman" w:cs="Times New Roman"/>
          <w:sz w:val="22"/>
          <w:lang w:val="en-GB"/>
        </w:rPr>
      </w:pPr>
    </w:p>
    <w:p>
      <w:pPr>
        <w:rPr>
          <w:rFonts w:ascii="Times New Roman" w:hAnsi="Times New Roman" w:cs="Times New Roman"/>
          <w:sz w:val="22"/>
          <w:lang w:val="en-GB"/>
        </w:rPr>
      </w:pPr>
    </w:p>
    <w:p>
      <w:pPr>
        <w:rPr>
          <w:rFonts w:ascii="Times New Roman" w:hAnsi="Times New Roman" w:cs="Times New Roman"/>
          <w:sz w:val="22"/>
          <w:lang w:val="en-GB"/>
        </w:rPr>
      </w:pPr>
      <w:r>
        <w:rPr>
          <w:rFonts w:hint="eastAsia" w:ascii="Times New Roman" w:hAnsi="Times New Roman" w:cs="Times New Roman"/>
          <w:sz w:val="22"/>
          <w:lang w:val="en-GB"/>
        </w:rPr>
        <w:t>I</w:t>
      </w:r>
      <w:r>
        <w:rPr>
          <w:rFonts w:ascii="Times New Roman" w:hAnsi="Times New Roman" w:cs="Times New Roman"/>
          <w:sz w:val="22"/>
          <w:lang w:val="en-GB"/>
        </w:rPr>
        <w:t xml:space="preserve">n this meeting, there are several documents continuing the discussion. </w:t>
      </w:r>
    </w:p>
    <w:p>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pPr>
        <w:rPr>
          <w:rFonts w:ascii="Times New Roman" w:hAnsi="Times New Roman" w:cs="Times New Roman"/>
          <w:sz w:val="22"/>
          <w:lang w:val="en-GB"/>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keepNext/>
              <w:keepLines/>
              <w:widowControl/>
              <w:overflowPunct w:val="0"/>
              <w:autoSpaceDE w:val="0"/>
              <w:autoSpaceDN w:val="0"/>
              <w:adjustRightInd w:val="0"/>
              <w:spacing w:before="180" w:after="180"/>
              <w:ind w:left="1134" w:hanging="1134"/>
              <w:textAlignment w:val="baseline"/>
              <w:outlineLvl w:val="1"/>
              <w:rPr>
                <w:rFonts w:ascii="Arial" w:hAnsi="Arial" w:eastAsia="Times New Roman"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hAnsi="Arial" w:eastAsia="Times New Roman" w:cs="Times New Roman"/>
                <w:kern w:val="0"/>
                <w:sz w:val="32"/>
                <w:szCs w:val="20"/>
                <w:lang w:val="en-GB" w:eastAsia="ko-KR"/>
              </w:rPr>
              <w:t>5.12</w:t>
            </w:r>
            <w:r>
              <w:rPr>
                <w:rFonts w:ascii="Arial" w:hAnsi="Arial" w:eastAsia="Times New Roman" w:cs="Times New Roman"/>
                <w:kern w:val="0"/>
                <w:sz w:val="32"/>
                <w:szCs w:val="20"/>
                <w:lang w:val="en-GB" w:eastAsia="ko-KR"/>
              </w:rPr>
              <w:tab/>
            </w:r>
            <w:r>
              <w:rPr>
                <w:rFonts w:ascii="Arial" w:hAnsi="Arial" w:eastAsia="Times New Roman" w:cs="Times New Roman"/>
                <w:kern w:val="0"/>
                <w:sz w:val="32"/>
                <w:szCs w:val="20"/>
                <w:lang w:val="en-GB" w:eastAsia="ko-KR"/>
              </w:rPr>
              <w:t>MAC Reset</w:t>
            </w:r>
            <w:bookmarkEnd w:id="9"/>
            <w:bookmarkEnd w:id="10"/>
            <w:bookmarkEnd w:id="11"/>
            <w:bookmarkEnd w:id="12"/>
            <w:bookmarkEnd w:id="13"/>
            <w:bookmarkEnd w:id="14"/>
          </w:p>
          <w:p>
            <w:pPr>
              <w:widowControl/>
              <w:overflowPunct w:val="0"/>
              <w:autoSpaceDE w:val="0"/>
              <w:autoSpaceDN w:val="0"/>
              <w:adjustRightInd w:val="0"/>
              <w:spacing w:after="180"/>
              <w:textAlignment w:val="baseline"/>
              <w:rPr>
                <w:rFonts w:ascii="Times New Roman" w:hAnsi="Times New Roman" w:eastAsia="Times New Roman" w:cs="Times New Roman"/>
                <w:kern w:val="0"/>
                <w:sz w:val="20"/>
                <w:szCs w:val="20"/>
                <w:lang w:val="en-GB" w:eastAsia="ja-JP"/>
              </w:rPr>
            </w:pPr>
            <w:r>
              <w:rPr>
                <w:rFonts w:ascii="Times New Roman" w:hAnsi="Times New Roman" w:eastAsia="Times New Roman" w:cs="Times New Roman"/>
                <w:kern w:val="0"/>
                <w:sz w:val="20"/>
                <w:szCs w:val="20"/>
                <w:lang w:val="en-GB" w:eastAsia="ja-JP"/>
              </w:rPr>
              <w:t>If a reset of the MAC entity is requested by upper layers, the MAC entity shall:</w:t>
            </w:r>
          </w:p>
          <w:p>
            <w:pPr>
              <w:rPr>
                <w:rFonts w:ascii="Times New Roman" w:hAnsi="Times New Roman" w:cs="Times New Roman"/>
                <w:sz w:val="22"/>
                <w:lang w:val="en-GB"/>
              </w:rPr>
            </w:pPr>
            <w:r>
              <w:rPr>
                <w:rFonts w:ascii="Times New Roman" w:hAnsi="Times New Roman" w:cs="Times New Roman"/>
                <w:sz w:val="22"/>
                <w:lang w:val="en-GB"/>
              </w:rPr>
              <w:t>…</w:t>
            </w:r>
          </w:p>
          <w:p>
            <w:pPr>
              <w:widowControl/>
              <w:overflowPunct w:val="0"/>
              <w:autoSpaceDE w:val="0"/>
              <w:autoSpaceDN w:val="0"/>
              <w:adjustRightInd w:val="0"/>
              <w:spacing w:after="180"/>
              <w:ind w:left="568" w:hanging="284"/>
              <w:textAlignment w:val="baseline"/>
              <w:rPr>
                <w:ins w:id="0" w:author="ASUSTeK-Xinra" w:date="2023-02-10T15:38:00Z"/>
                <w:rFonts w:ascii="Times New Roman" w:hAnsi="Times New Roman" w:eastAsia="Times New Roman" w:cs="Times New Roman"/>
                <w:kern w:val="0"/>
                <w:sz w:val="20"/>
                <w:szCs w:val="20"/>
                <w:lang w:val="en-GB" w:eastAsia="ja-JP"/>
              </w:rPr>
            </w:pPr>
            <w:r>
              <w:rPr>
                <w:rFonts w:ascii="Times New Roman" w:hAnsi="Times New Roman" w:eastAsia="Times New Roman" w:cs="Times New Roman"/>
                <w:kern w:val="0"/>
                <w:sz w:val="20"/>
                <w:szCs w:val="20"/>
                <w:lang w:val="en-GB" w:eastAsia="ja-JP"/>
              </w:rPr>
              <w:t>1&gt;</w:t>
            </w:r>
            <w:r>
              <w:rPr>
                <w:rFonts w:ascii="Times New Roman" w:hAnsi="Times New Roman" w:eastAsia="Times New Roman" w:cs="Times New Roman"/>
                <w:kern w:val="0"/>
                <w:sz w:val="20"/>
                <w:szCs w:val="20"/>
                <w:lang w:val="en-GB" w:eastAsia="ja-JP"/>
              </w:rPr>
              <w:tab/>
            </w:r>
            <w:r>
              <w:rPr>
                <w:rFonts w:ascii="Times New Roman" w:hAnsi="Times New Roman" w:eastAsia="Times New Roman" w:cs="Times New Roman"/>
                <w:kern w:val="0"/>
                <w:sz w:val="20"/>
                <w:szCs w:val="20"/>
                <w:lang w:val="en-GB" w:eastAsia="ja-JP"/>
              </w:rPr>
              <w:t xml:space="preserve">cancel, if any, triggered </w:t>
            </w:r>
            <w:r>
              <w:rPr>
                <w:rFonts w:ascii="Times New Roman" w:hAnsi="Times New Roman" w:eastAsia="Times New Roman" w:cs="Times New Roman"/>
                <w:kern w:val="0"/>
                <w:sz w:val="20"/>
                <w:szCs w:val="20"/>
                <w:lang w:val="en-GB" w:eastAsia="ko-KR"/>
              </w:rPr>
              <w:t>configured sidelink grant confirmation</w:t>
            </w:r>
            <w:r>
              <w:rPr>
                <w:rFonts w:ascii="Times New Roman" w:hAnsi="Times New Roman" w:eastAsia="Times New Roman" w:cs="Times New Roman"/>
                <w:kern w:val="0"/>
                <w:sz w:val="20"/>
                <w:szCs w:val="20"/>
                <w:lang w:val="en-GB" w:eastAsia="ja-JP"/>
              </w:rPr>
              <w:t>;</w:t>
            </w:r>
          </w:p>
          <w:p>
            <w:pPr>
              <w:widowControl/>
              <w:overflowPunct w:val="0"/>
              <w:autoSpaceDE w:val="0"/>
              <w:autoSpaceDN w:val="0"/>
              <w:adjustRightInd w:val="0"/>
              <w:spacing w:after="180"/>
              <w:ind w:left="568" w:hanging="284"/>
              <w:textAlignment w:val="baseline"/>
              <w:rPr>
                <w:ins w:id="1" w:author="ASUSTeK-Xinra" w:date="2023-02-10T15:38:00Z"/>
                <w:rFonts w:ascii="Times New Roman" w:hAnsi="Times New Roman" w:eastAsia="Times New Roman" w:cs="Times New Roman"/>
                <w:kern w:val="0"/>
                <w:sz w:val="20"/>
                <w:szCs w:val="20"/>
                <w:lang w:val="en-GB" w:eastAsia="ja-JP"/>
              </w:rPr>
            </w:pPr>
            <w:ins w:id="2" w:author="ASUSTeK-Xinra" w:date="2023-02-10T15:38:00Z">
              <w:r>
                <w:rPr>
                  <w:rFonts w:ascii="Times New Roman" w:hAnsi="Times New Roman" w:eastAsia="Times New Roman" w:cs="Times New Roman"/>
                  <w:kern w:val="0"/>
                  <w:sz w:val="20"/>
                  <w:szCs w:val="20"/>
                  <w:lang w:val="en-GB" w:eastAsia="ja-JP"/>
                </w:rPr>
                <w:t>1&gt;</w:t>
              </w:r>
            </w:ins>
            <w:ins w:id="3" w:author="ASUSTeK-Xinra" w:date="2023-02-10T15:38:00Z">
              <w:r>
                <w:rPr>
                  <w:rFonts w:ascii="Times New Roman" w:hAnsi="Times New Roman" w:eastAsia="Times New Roman" w:cs="Times New Roman"/>
                  <w:kern w:val="0"/>
                  <w:sz w:val="20"/>
                  <w:szCs w:val="20"/>
                  <w:lang w:val="en-GB" w:eastAsia="ja-JP"/>
                </w:rPr>
                <w:tab/>
              </w:r>
            </w:ins>
            <w:ins w:id="4" w:author="ASUSTeK-Xinra" w:date="2023-02-10T15:38:00Z">
              <w:r>
                <w:rPr>
                  <w:rFonts w:ascii="Times New Roman" w:hAnsi="Times New Roman" w:eastAsia="Times New Roman" w:cs="Times New Roman"/>
                  <w:kern w:val="0"/>
                  <w:sz w:val="20"/>
                  <w:szCs w:val="20"/>
                  <w:lang w:val="en-GB" w:eastAsia="ja-JP"/>
                </w:rPr>
                <w:t xml:space="preserve">clear, if any, </w:t>
              </w:r>
            </w:ins>
            <w:ins w:id="5" w:author="ASUSTeK-Xinra" w:date="2023-02-10T15:38:00Z">
              <w:r>
                <w:rPr>
                  <w:rFonts w:ascii="Times New Roman" w:hAnsi="Times New Roman" w:eastAsia="Times New Roman" w:cs="Times New Roman"/>
                  <w:kern w:val="0"/>
                  <w:sz w:val="20"/>
                  <w:szCs w:val="20"/>
                  <w:lang w:val="en-GB" w:eastAsia="ko-KR"/>
                </w:rPr>
                <w:t>configured sidelink grants</w:t>
              </w:r>
            </w:ins>
            <w:ins w:id="6" w:author="ASUSTeK-Xinra" w:date="2023-02-10T15:38:00Z">
              <w:r>
                <w:rPr>
                  <w:rFonts w:ascii="Times New Roman" w:hAnsi="Times New Roman" w:eastAsia="Times New Roman" w:cs="Times New Roman"/>
                  <w:kern w:val="0"/>
                  <w:sz w:val="20"/>
                  <w:szCs w:val="20"/>
                  <w:lang w:val="en-GB" w:eastAsia="ja-JP"/>
                </w:rPr>
                <w:t>;</w:t>
              </w:r>
            </w:ins>
          </w:p>
          <w:p>
            <w:pPr>
              <w:widowControl/>
              <w:overflowPunct w:val="0"/>
              <w:autoSpaceDE w:val="0"/>
              <w:autoSpaceDN w:val="0"/>
              <w:adjustRightInd w:val="0"/>
              <w:spacing w:after="180"/>
              <w:ind w:left="568" w:hanging="284"/>
              <w:textAlignment w:val="baseline"/>
              <w:rPr>
                <w:rFonts w:ascii="Times New Roman" w:hAnsi="Times New Roman" w:eastAsia="Times New Roman" w:cs="Times New Roman"/>
                <w:kern w:val="0"/>
                <w:sz w:val="20"/>
                <w:szCs w:val="20"/>
                <w:lang w:val="en-GB" w:eastAsia="ja-JP"/>
              </w:rPr>
            </w:pPr>
            <w:r>
              <w:rPr>
                <w:rFonts w:ascii="Times New Roman" w:hAnsi="Times New Roman" w:eastAsia="Times New Roman" w:cs="Times New Roman"/>
                <w:kern w:val="0"/>
                <w:sz w:val="20"/>
                <w:szCs w:val="20"/>
                <w:lang w:val="en-GB" w:eastAsia="ja-JP"/>
              </w:rPr>
              <w:t>1&gt;</w:t>
            </w:r>
            <w:r>
              <w:rPr>
                <w:rFonts w:ascii="Times New Roman" w:hAnsi="Times New Roman" w:eastAsia="Times New Roman" w:cs="Times New Roman"/>
                <w:kern w:val="0"/>
                <w:sz w:val="20"/>
                <w:szCs w:val="20"/>
                <w:lang w:val="en-GB" w:eastAsia="ja-JP"/>
              </w:rPr>
              <w:tab/>
            </w:r>
            <w:r>
              <w:rPr>
                <w:rFonts w:ascii="Times New Roman" w:hAnsi="Times New Roman" w:eastAsia="Times New Roman" w:cs="Times New Roman"/>
                <w:kern w:val="0"/>
                <w:sz w:val="20"/>
                <w:szCs w:val="20"/>
                <w:lang w:val="en-GB" w:eastAsia="ja-JP"/>
              </w:rPr>
              <w:t xml:space="preserve">cancel, if any, triggered </w:t>
            </w:r>
            <w:r>
              <w:rPr>
                <w:rFonts w:ascii="Times New Roman" w:hAnsi="Times New Roman" w:eastAsia="Times New Roman" w:cs="Times New Roman"/>
                <w:kern w:val="0"/>
                <w:sz w:val="20"/>
                <w:szCs w:val="20"/>
                <w:lang w:val="en-GB" w:eastAsia="ko-KR"/>
              </w:rPr>
              <w:t>Desired Guard Symbol query</w:t>
            </w:r>
            <w:r>
              <w:rPr>
                <w:rFonts w:ascii="Times New Roman" w:hAnsi="Times New Roman" w:eastAsia="Times New Roman" w:cs="Times New Roman"/>
                <w:kern w:val="0"/>
                <w:sz w:val="20"/>
                <w:szCs w:val="20"/>
                <w:lang w:val="en-GB" w:eastAsia="ja-JP"/>
              </w:rPr>
              <w:t>;</w:t>
            </w:r>
          </w:p>
          <w:p>
            <w:pPr>
              <w:rPr>
                <w:rFonts w:ascii="Times New Roman" w:hAnsi="Times New Roman" w:cs="Times New Roman"/>
                <w:sz w:val="22"/>
                <w:lang w:val="en-GB"/>
              </w:rPr>
            </w:pPr>
          </w:p>
        </w:tc>
      </w:tr>
    </w:tbl>
    <w:p>
      <w:pPr>
        <w:rPr>
          <w:rFonts w:ascii="Times New Roman" w:hAnsi="Times New Roman" w:cs="Times New Roman"/>
          <w:sz w:val="22"/>
          <w:lang w:val="en-GB"/>
        </w:rPr>
      </w:pPr>
    </w:p>
    <w:p>
      <w:pPr>
        <w:rPr>
          <w:rFonts w:ascii="Times New Roman" w:hAnsi="Times New Roman" w:cs="Times New Roman"/>
          <w:sz w:val="22"/>
          <w:lang w:val="en-GB"/>
        </w:rPr>
      </w:pPr>
      <w:r>
        <w:rPr>
          <w:rFonts w:hint="eastAsia" w:ascii="Times New Roman" w:hAnsi="Times New Roman" w:cs="Times New Roman"/>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pPr>
        <w:rPr>
          <w:rFonts w:ascii="Times New Roman" w:hAnsi="Times New Roman" w:cs="Times New Roman"/>
          <w:sz w:val="22"/>
          <w:lang w:val="en-GB"/>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pStyle w:val="68"/>
            </w:pPr>
            <w:r>
              <w:rPr>
                <w:rFonts w:hint="eastAsia"/>
              </w:rPr>
              <w:t>F</w:t>
            </w:r>
            <w:r>
              <w:t>or SL CG, current spec requires UE to switch to mode-2 using exceptional pool upon T304 start without clearing operation, to stop using type-2 CG upon T310 start, and to release type-1 CG upon T311 start.</w:t>
            </w:r>
          </w:p>
          <w:p>
            <w:pPr>
              <w:rPr>
                <w:rFonts w:ascii="Times New Roman" w:hAnsi="Times New Roman" w:cs="Times New Roman"/>
                <w:sz w:val="22"/>
                <w:lang w:val="en-GB"/>
              </w:rPr>
            </w:pPr>
          </w:p>
        </w:tc>
      </w:tr>
    </w:tbl>
    <w:p>
      <w:pPr>
        <w:rPr>
          <w:rFonts w:ascii="Times New Roman" w:hAnsi="Times New Roman" w:cs="Times New Roman"/>
          <w:sz w:val="22"/>
          <w:lang w:val="en-GB"/>
        </w:rPr>
      </w:pPr>
      <w:r>
        <w:rPr>
          <w:rFonts w:hint="eastAsia" w:ascii="Times New Roman" w:hAnsi="Times New Roman" w:cs="Times New Roman"/>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spacing w:after="180" w:line="259" w:lineRule="auto"/>
              <w:jc w:val="both"/>
              <w:rPr>
                <w:rFonts w:ascii="Arial" w:hAnsi="Arial" w:eastAsia="等线" w:cs="Arial"/>
                <w:b/>
                <w:kern w:val="0"/>
                <w:sz w:val="20"/>
                <w:szCs w:val="20"/>
                <w:lang w:val="en-GB" w:eastAsia="zh-CN"/>
              </w:rPr>
            </w:pPr>
            <w:r>
              <w:rPr>
                <w:rFonts w:ascii="Arial" w:hAnsi="Arial" w:eastAsia="等线" w:cs="Arial"/>
                <w:b/>
                <w:kern w:val="0"/>
                <w:sz w:val="20"/>
                <w:szCs w:val="20"/>
                <w:lang w:val="en-GB" w:eastAsia="zh-CN"/>
              </w:rPr>
              <w:t xml:space="preserve">Observation 1: When T311 is running, UE is not allowed to use the configured SL grant based on current RRC specification, no need to duplicate in MAC. </w:t>
            </w:r>
          </w:p>
          <w:p>
            <w:pPr>
              <w:widowControl/>
              <w:spacing w:after="180" w:line="259" w:lineRule="auto"/>
              <w:jc w:val="both"/>
              <w:rPr>
                <w:rFonts w:ascii="Arial" w:hAnsi="Arial" w:eastAsia="等线" w:cs="Arial"/>
                <w:b/>
                <w:kern w:val="0"/>
                <w:sz w:val="20"/>
                <w:szCs w:val="20"/>
                <w:lang w:val="en-GB" w:eastAsia="zh-CN"/>
              </w:rPr>
            </w:pPr>
            <w:r>
              <w:rPr>
                <w:rFonts w:ascii="Arial" w:hAnsi="Arial" w:eastAsia="等线" w:cs="Arial"/>
                <w:b/>
                <w:kern w:val="0"/>
                <w:sz w:val="20"/>
                <w:szCs w:val="20"/>
                <w:lang w:val="en-GB" w:eastAsia="zh-CN"/>
              </w:rPr>
              <w:t xml:space="preserve">Observation 2: When T310 is running, if MAC reset is triggered by NW signalling, we can rely on NW implementation to release the configured SL grant. </w:t>
            </w:r>
          </w:p>
          <w:p>
            <w:pPr>
              <w:rPr>
                <w:rFonts w:ascii="Times New Roman" w:hAnsi="Times New Roman" w:cs="Times New Roman"/>
                <w:sz w:val="22"/>
                <w:lang w:val="en-GB"/>
              </w:rPr>
            </w:pPr>
          </w:p>
        </w:tc>
      </w:tr>
    </w:tbl>
    <w:p>
      <w:pPr>
        <w:rPr>
          <w:rFonts w:ascii="Times New Roman" w:hAnsi="Times New Roman" w:cs="Times New Roman"/>
          <w:sz w:val="22"/>
          <w:lang w:val="en-GB"/>
        </w:rPr>
      </w:pPr>
    </w:p>
    <w:p>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pPr>
        <w:rPr>
          <w:rFonts w:ascii="Times New Roman" w:hAnsi="Times New Roman" w:cs="Times New Roman"/>
          <w:sz w:val="22"/>
          <w:lang w:val="en-GB"/>
        </w:rPr>
      </w:pPr>
    </w:p>
    <w:p>
      <w:pPr>
        <w:keepNext/>
        <w:keepLines/>
        <w:widowControl/>
        <w:spacing w:before="120" w:after="180" w:line="259" w:lineRule="auto"/>
        <w:ind w:left="1985" w:hanging="1985"/>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Q1: Do you agree the UE should clear configured sidelink grant when performing MAC reset?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Agree/Disagree</w:t>
            </w:r>
          </w:p>
        </w:tc>
        <w:tc>
          <w:tcPr>
            <w:tcW w:w="586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US" w:eastAsia="ko-KR"/>
              </w:rPr>
            </w:pPr>
            <w:r>
              <w:rPr>
                <w:rFonts w:hint="eastAsia" w:ascii="Arial" w:hAnsi="Arial" w:eastAsia="Malgun Gothic" w:cs="Times New Roman"/>
                <w:kern w:val="0"/>
                <w:sz w:val="18"/>
                <w:szCs w:val="20"/>
                <w:lang w:val="en-US" w:eastAsia="ko-KR"/>
              </w:rPr>
              <w:t>ASUSTeK</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Agree</w:t>
            </w:r>
          </w:p>
        </w:tc>
        <w:tc>
          <w:tcPr>
            <w:tcW w:w="5865" w:type="dxa"/>
          </w:tcPr>
          <w:p>
            <w:pPr>
              <w:keepNext/>
              <w:keepLines/>
              <w:widowControl/>
              <w:adjustRightInd w:val="0"/>
              <w:snapToGrid w:val="0"/>
              <w:spacing w:after="160" w:line="259" w:lineRule="auto"/>
              <w:rPr>
                <w:rFonts w:ascii="Arial" w:hAnsi="Arial" w:eastAsia="PMingLiU" w:cs="Times New Roman"/>
                <w:kern w:val="0"/>
                <w:sz w:val="18"/>
                <w:szCs w:val="20"/>
                <w:lang w:val="de-DE" w:eastAsia="de-DE"/>
              </w:rPr>
            </w:pPr>
            <w:r>
              <w:rPr>
                <w:rFonts w:ascii="Arial" w:hAnsi="Arial" w:eastAsia="PMingLiU" w:cs="Times New Roman"/>
                <w:kern w:val="0"/>
                <w:sz w:val="18"/>
                <w:szCs w:val="20"/>
                <w:lang w:val="de-DE"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pPr>
              <w:keepNext/>
              <w:keepLines/>
              <w:widowControl/>
              <w:adjustRightInd w:val="0"/>
              <w:snapToGrid w:val="0"/>
              <w:spacing w:after="160" w:line="259" w:lineRule="auto"/>
              <w:rPr>
                <w:rFonts w:ascii="Arial" w:hAnsi="Arial" w:eastAsia="PMingLiU" w:cs="Times New Roman"/>
                <w:kern w:val="0"/>
                <w:sz w:val="18"/>
                <w:szCs w:val="20"/>
                <w:lang w:val="de-DE" w:eastAsia="zh-TW"/>
              </w:rPr>
            </w:pPr>
          </w:p>
          <w:p>
            <w:pPr>
              <w:keepNext/>
              <w:keepLines/>
              <w:widowControl/>
              <w:adjustRightInd w:val="0"/>
              <w:snapToGrid w:val="0"/>
              <w:spacing w:after="160" w:line="259" w:lineRule="auto"/>
              <w:rPr>
                <w:rFonts w:ascii="Arial" w:hAnsi="Arial" w:eastAsia="PMingLiU" w:cs="Times New Roman"/>
                <w:kern w:val="0"/>
                <w:sz w:val="18"/>
                <w:szCs w:val="20"/>
                <w:lang w:val="de-DE" w:eastAsia="zh-TW"/>
              </w:rPr>
            </w:pPr>
            <w:r>
              <w:rPr>
                <w:rFonts w:ascii="Arial" w:hAnsi="Arial" w:eastAsia="PMingLiU" w:cs="Times New Roman"/>
                <w:kern w:val="0"/>
                <w:sz w:val="18"/>
                <w:szCs w:val="20"/>
                <w:lang w:val="de-DE"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de-DE" w:eastAsia="ko-KR"/>
              </w:rPr>
            </w:pPr>
            <w:r>
              <w:rPr>
                <w:rFonts w:ascii="Arial" w:hAnsi="Arial" w:eastAsia="Malgun Gothic" w:cs="Times New Roman"/>
                <w:kern w:val="0"/>
                <w:sz w:val="18"/>
                <w:szCs w:val="20"/>
                <w:lang w:val="de-DE" w:eastAsia="ko-KR"/>
              </w:rPr>
              <w:t>Huawei, HiSilicon</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Agree</w:t>
            </w:r>
          </w:p>
        </w:tc>
        <w:tc>
          <w:tcPr>
            <w:tcW w:w="5865" w:type="dxa"/>
          </w:tcPr>
          <w:p>
            <w:pPr>
              <w:keepNext/>
              <w:keepLines/>
              <w:widowControl/>
              <w:adjustRightInd w:val="0"/>
              <w:snapToGrid w:val="0"/>
              <w:spacing w:after="160" w:line="259" w:lineRule="auto"/>
              <w:rPr>
                <w:rFonts w:ascii="Arial" w:hAnsi="Arial" w:eastAsia="PMingLiU" w:cs="Times New Roman"/>
                <w:kern w:val="0"/>
                <w:sz w:val="18"/>
                <w:szCs w:val="20"/>
                <w:lang w:val="de-DE" w:eastAsia="de-DE"/>
              </w:rPr>
            </w:pPr>
            <w:r>
              <w:rPr>
                <w:rFonts w:ascii="Arial" w:hAnsi="Arial" w:eastAsia="PMingLiU" w:cs="Times New Roman"/>
                <w:kern w:val="0"/>
                <w:sz w:val="18"/>
                <w:szCs w:val="20"/>
                <w:lang w:val="de-DE" w:eastAsia="de-DE"/>
              </w:rPr>
              <w:t>1. the current spec text for Uu grant clearing, it is said "</w:t>
            </w:r>
            <w:r>
              <w:rPr>
                <w:rFonts w:ascii="CG Times (WN)" w:hAnsi="CG Times (WN)" w:eastAsia="Malgun Gothic" w:cs="Times New Roman"/>
                <w:kern w:val="0"/>
                <w:sz w:val="20"/>
                <w:szCs w:val="20"/>
                <w:lang w:val="de-DE" w:eastAsia="de-DE"/>
              </w:rPr>
              <w:t xml:space="preserve"> </w:t>
            </w:r>
            <w:r>
              <w:rPr>
                <w:rFonts w:ascii="Arial" w:hAnsi="Arial" w:eastAsia="PMingLiU" w:cs="Times New Roman"/>
                <w:kern w:val="0"/>
                <w:sz w:val="18"/>
                <w:szCs w:val="20"/>
                <w:lang w:val="de-DE"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pPr>
              <w:keepNext/>
              <w:keepLines/>
              <w:widowControl/>
              <w:adjustRightInd w:val="0"/>
              <w:snapToGrid w:val="0"/>
              <w:spacing w:after="160" w:line="259" w:lineRule="auto"/>
              <w:rPr>
                <w:rFonts w:ascii="Arial" w:hAnsi="Arial" w:eastAsia="PMingLiU" w:cs="Times New Roman"/>
                <w:kern w:val="0"/>
                <w:sz w:val="18"/>
                <w:szCs w:val="20"/>
                <w:lang w:val="de-DE" w:eastAsia="de-DE"/>
              </w:rPr>
            </w:pPr>
            <w:r>
              <w:rPr>
                <w:rFonts w:ascii="Arial" w:hAnsi="Arial" w:eastAsia="PMingLiU" w:cs="Times New Roman"/>
                <w:kern w:val="0"/>
                <w:sz w:val="18"/>
                <w:szCs w:val="20"/>
                <w:lang w:val="de-DE"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pPr>
              <w:keepNext/>
              <w:keepLines/>
              <w:widowControl/>
              <w:adjustRightInd w:val="0"/>
              <w:snapToGrid w:val="0"/>
              <w:spacing w:after="160" w:line="259" w:lineRule="auto"/>
              <w:rPr>
                <w:rFonts w:ascii="Arial" w:hAnsi="Arial" w:eastAsia="PMingLiU" w:cs="Times New Roman"/>
                <w:kern w:val="0"/>
                <w:sz w:val="18"/>
                <w:szCs w:val="20"/>
                <w:lang w:val="de-DE" w:eastAsia="de-DE"/>
              </w:rPr>
            </w:pPr>
            <w:r>
              <w:rPr>
                <w:rFonts w:ascii="Arial" w:hAnsi="Arial" w:eastAsia="PMingLiU" w:cs="Times New Roman"/>
                <w:kern w:val="0"/>
                <w:sz w:val="18"/>
                <w:szCs w:val="20"/>
                <w:lang w:val="de-DE" w:eastAsia="de-DE"/>
              </w:rPr>
              <w:t>3. just above the proposed clearing action, there is action by UE "1&gt;</w:t>
            </w:r>
            <w:r>
              <w:rPr>
                <w:rFonts w:ascii="Arial" w:hAnsi="Arial" w:eastAsia="PMingLiU" w:cs="Times New Roman"/>
                <w:kern w:val="0"/>
                <w:sz w:val="18"/>
                <w:szCs w:val="20"/>
                <w:lang w:val="de-DE" w:eastAsia="de-DE"/>
              </w:rPr>
              <w:tab/>
            </w:r>
            <w:r>
              <w:rPr>
                <w:rFonts w:ascii="Arial" w:hAnsi="Arial" w:eastAsia="PMingLiU" w:cs="Times New Roman"/>
                <w:kern w:val="0"/>
                <w:sz w:val="18"/>
                <w:szCs w:val="20"/>
                <w:lang w:val="de-DE" w:eastAsia="de-DE"/>
              </w:rPr>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v</w:t>
            </w:r>
            <w:r>
              <w:rPr>
                <w:rFonts w:ascii="Arial" w:hAnsi="Arial" w:eastAsia="等线" w:cs="Times New Roman"/>
                <w:kern w:val="0"/>
                <w:sz w:val="18"/>
                <w:szCs w:val="20"/>
                <w:lang w:val="de-DE" w:eastAsia="zh-CN"/>
              </w:rPr>
              <w:t>ivo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A</w:t>
            </w:r>
            <w:r>
              <w:rPr>
                <w:rFonts w:ascii="Arial" w:hAnsi="Arial" w:eastAsia="等线" w:cs="Times New Roman"/>
                <w:kern w:val="0"/>
                <w:sz w:val="18"/>
                <w:szCs w:val="20"/>
                <w:lang w:val="en-GB" w:eastAsia="zh-CN"/>
              </w:rPr>
              <w:t>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A</w:t>
            </w:r>
            <w:r>
              <w:rPr>
                <w:rFonts w:ascii="Arial" w:hAnsi="Arial" w:eastAsia="等线" w:cs="Times New Roman"/>
                <w:kern w:val="0"/>
                <w:sz w:val="18"/>
                <w:szCs w:val="20"/>
                <w:lang w:val="de-DE" w:eastAsia="zh-CN"/>
              </w:rPr>
              <w:t>s one proponent of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Apple</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We tend to agree with Huawei’s understanding that UL CG is also cleared when Uu MAC reset. So, SL MAC reset can result similär behavior to clear all SL CGs.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X</w:t>
            </w:r>
            <w:r>
              <w:rPr>
                <w:rFonts w:ascii="Arial" w:hAnsi="Arial" w:eastAsia="等线" w:cs="Times New Roman"/>
                <w:kern w:val="0"/>
                <w:sz w:val="18"/>
                <w:szCs w:val="20"/>
                <w:lang w:val="de-DE" w:eastAsia="zh-CN"/>
              </w:rPr>
              <w:t>iaomi</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D</w:t>
            </w:r>
            <w:r>
              <w:rPr>
                <w:rFonts w:ascii="Arial" w:hAnsi="Arial" w:eastAsia="等线" w:cs="Times New Roman"/>
                <w:kern w:val="0"/>
                <w:sz w:val="18"/>
                <w:szCs w:val="20"/>
                <w:lang w:val="en-GB" w:eastAsia="zh-CN"/>
              </w:rPr>
              <w:t>isagree but</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 xml:space="preserve">We check the sepcification and found there are some cases MAC reset will be triggered, e.g., T311 running and upon reception of HO command. </w:t>
            </w:r>
          </w:p>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 xml:space="preserve">Actually if T311 is running, we already restrict the usage of CG via RRC normative text and there is no need to duplicate the </w:t>
            </w:r>
            <w:r>
              <w:rPr>
                <w:rFonts w:hint="eastAsia" w:ascii="Arial" w:hAnsi="Arial" w:eastAsia="等线" w:cs="Times New Roman"/>
                <w:kern w:val="0"/>
                <w:sz w:val="18"/>
                <w:szCs w:val="20"/>
                <w:lang w:val="de-DE" w:eastAsia="zh-CN"/>
              </w:rPr>
              <w:t xml:space="preserve">“clear” </w:t>
            </w:r>
            <w:r>
              <w:rPr>
                <w:rFonts w:ascii="Arial" w:hAnsi="Arial" w:eastAsia="等线" w:cs="Times New Roman"/>
                <w:kern w:val="0"/>
                <w:sz w:val="18"/>
                <w:szCs w:val="20"/>
                <w:lang w:val="de-DE" w:eastAsia="zh-CN"/>
              </w:rPr>
              <w:t>in MAC, i.e., even MAC does not clear CG, UE is not allowed to use it if MAC reset is triggered during T311 running.</w:t>
            </w:r>
          </w:p>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hint="eastAsia" w:ascii="Arial" w:hAnsi="Arial" w:eastAsia="等线" w:cs="Times New Roman"/>
                <w:kern w:val="0"/>
                <w:sz w:val="18"/>
                <w:szCs w:val="20"/>
                <w:lang w:val="de-DE" w:eastAsia="zh-CN"/>
              </w:rPr>
              <w:t>that</w:t>
            </w:r>
            <w:r>
              <w:rPr>
                <w:rFonts w:ascii="Arial" w:hAnsi="Arial" w:eastAsia="等线" w:cs="Times New Roman"/>
                <w:kern w:val="0"/>
                <w:sz w:val="18"/>
                <w:szCs w:val="20"/>
                <w:lang w:val="de-DE" w:eastAsia="zh-CN"/>
              </w:rPr>
              <w:t xml:space="preserve"> </w:t>
            </w:r>
            <w:r>
              <w:rPr>
                <w:rFonts w:ascii="Arial" w:hAnsi="Arial" w:eastAsia="PMingLiU" w:cs="Times New Roman"/>
                <w:kern w:val="0"/>
                <w:sz w:val="18"/>
                <w:szCs w:val="20"/>
                <w:lang w:val="de-DE" w:eastAsia="de-DE"/>
              </w:rPr>
              <w:t xml:space="preserve">UE clear the triggered SL grant confirmation but still to use the SL grant is not correct. </w:t>
            </w:r>
          </w:p>
          <w:p>
            <w:pPr>
              <w:pStyle w:val="27"/>
              <w:spacing w:line="259" w:lineRule="auto"/>
              <w:rPr>
                <w:lang w:eastAsia="ko-KR"/>
              </w:rPr>
            </w:pPr>
            <w:r>
              <w:rPr>
                <w:lang w:eastAsia="ko-KR"/>
              </w:rPr>
              <w:t>2&gt;</w:t>
            </w:r>
            <w:r>
              <w:rPr>
                <w:lang w:eastAsia="ko-KR"/>
              </w:rPr>
              <w:tab/>
            </w:r>
            <w:r>
              <w:rPr>
                <w:lang w:eastAsia="ko-KR"/>
              </w:rPr>
              <w:t xml:space="preserve">else if </w:t>
            </w:r>
            <w:r>
              <w:t xml:space="preserve">PDCCH contents indicate </w:t>
            </w:r>
            <w:r>
              <w:rPr>
                <w:lang w:eastAsia="ko-KR"/>
              </w:rPr>
              <w:t>configured grant Type 2 activation for a configured sidelink grant:</w:t>
            </w:r>
          </w:p>
          <w:p>
            <w:pPr>
              <w:pStyle w:val="49"/>
              <w:rPr>
                <w:lang w:eastAsia="ko-KR"/>
              </w:rPr>
            </w:pPr>
            <w:r>
              <w:rPr>
                <w:lang w:eastAsia="ko-KR"/>
              </w:rPr>
              <w:t>3&gt;</w:t>
            </w:r>
            <w:r>
              <w:rPr>
                <w:lang w:eastAsia="ko-KR"/>
              </w:rPr>
              <w:tab/>
            </w:r>
            <w:r>
              <w:rPr>
                <w:lang w:eastAsia="ko-KR"/>
              </w:rPr>
              <w:t>trigger configured sidelink grant confirmation for the configured sidelink grant;</w:t>
            </w:r>
          </w:p>
          <w:p>
            <w:pPr>
              <w:pStyle w:val="49"/>
              <w:rPr>
                <w:highlight w:val="yellow"/>
                <w:lang w:eastAsia="ko-KR"/>
              </w:rPr>
            </w:pPr>
            <w:r>
              <w:rPr>
                <w:highlight w:val="yellow"/>
                <w:lang w:eastAsia="ko-KR"/>
              </w:rPr>
              <w:t>3&gt;</w:t>
            </w:r>
            <w:r>
              <w:rPr>
                <w:highlight w:val="yellow"/>
                <w:lang w:eastAsia="ko-KR"/>
              </w:rPr>
              <w:tab/>
            </w:r>
            <w:r>
              <w:rPr>
                <w:highlight w:val="yellow"/>
                <w:lang w:eastAsia="ko-KR"/>
              </w:rPr>
              <w:t>store the configured sidelink grant;</w:t>
            </w:r>
          </w:p>
          <w:p>
            <w:pPr>
              <w:pStyle w:val="49"/>
            </w:pPr>
            <w:r>
              <w:rPr>
                <w:highlight w:val="yellow"/>
                <w:lang w:eastAsia="ko-KR"/>
              </w:rPr>
              <w:t>3&gt;</w:t>
            </w:r>
            <w:r>
              <w:rPr>
                <w:highlight w:val="yellow"/>
                <w:lang w:eastAsia="ko-KR"/>
              </w:rPr>
              <w:tab/>
            </w:r>
            <w:r>
              <w:rPr>
                <w:highlight w:val="yellow"/>
                <w:lang w:eastAsia="ko-KR"/>
              </w:rPr>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pPr>
              <w:keepNext/>
              <w:keepLines/>
              <w:widowControl/>
              <w:adjustRightInd w:val="0"/>
              <w:snapToGrid w:val="0"/>
              <w:spacing w:after="160" w:line="259" w:lineRule="auto"/>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pPr>
              <w:keepNext/>
              <w:keepLines/>
              <w:widowControl/>
              <w:adjustRightInd w:val="0"/>
              <w:snapToGrid w:val="0"/>
              <w:spacing w:after="160" w:line="259" w:lineRule="auto"/>
              <w:rPr>
                <w:rFonts w:ascii="Arial" w:hAnsi="Arial" w:eastAsia="等线" w:cs="Times New Roman"/>
                <w:kern w:val="0"/>
                <w:sz w:val="18"/>
                <w:szCs w:val="20"/>
                <w:lang w:val="en-GB" w:eastAsia="zh-CN"/>
              </w:rPr>
            </w:pPr>
          </w:p>
          <w:p>
            <w:pPr>
              <w:keepNext/>
              <w:keepLines/>
              <w:widowControl/>
              <w:adjustRightInd w:val="0"/>
              <w:snapToGrid w:val="0"/>
              <w:spacing w:after="160" w:line="259" w:lineRule="auto"/>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w:t>
            </w:r>
            <w:r>
              <w:rPr>
                <w:rFonts w:ascii="Arial" w:hAnsi="Arial" w:eastAsia="等线" w:cs="Times New Roman"/>
                <w:kern w:val="0"/>
                <w:sz w:val="18"/>
                <w:szCs w:val="20"/>
                <w:highlight w:val="yellow"/>
                <w:lang w:val="en-GB" w:eastAsia="zh-CN"/>
              </w:rPr>
              <w:t>Huawei, HiSilicon</w:t>
            </w:r>
            <w:r>
              <w:rPr>
                <w:rFonts w:ascii="Arial" w:hAnsi="Arial" w:eastAsia="等线" w:cs="Times New Roman"/>
                <w:kern w:val="0"/>
                <w:sz w:val="18"/>
                <w:szCs w:val="20"/>
                <w:lang w:val="en-GB" w:eastAsia="zh-CN"/>
              </w:rPr>
              <w:t xml:space="preserve">] Thanks for Xiaomi's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de-DE" w:eastAsia="ko-KR"/>
              </w:rPr>
            </w:pPr>
            <w:r>
              <w:rPr>
                <w:rFonts w:hint="eastAsia" w:ascii="Arial" w:hAnsi="Arial" w:eastAsia="Malgun Gothic" w:cs="Times New Roman"/>
                <w:kern w:val="0"/>
                <w:sz w:val="18"/>
                <w:szCs w:val="20"/>
                <w:lang w:val="de-DE" w:eastAsia="ko-KR"/>
              </w:rPr>
              <w:t>Samsung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Agree</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de-DE" w:eastAsia="ko-KR"/>
              </w:rPr>
            </w:pPr>
            <w:r>
              <w:rPr>
                <w:rFonts w:ascii="Arial" w:hAnsi="Arial" w:eastAsia="Malgun Gothic" w:cs="Times New Roman"/>
                <w:kern w:val="0"/>
                <w:sz w:val="18"/>
                <w:szCs w:val="20"/>
                <w:lang w:val="de-DE" w:eastAsia="ko-KR"/>
              </w:rPr>
              <w:t>(</w:t>
            </w:r>
            <w:r>
              <w:rPr>
                <w:rFonts w:hint="eastAsia" w:ascii="Arial" w:hAnsi="Arial" w:eastAsia="Malgun Gothic" w:cs="Times New Roman"/>
                <w:kern w:val="0"/>
                <w:sz w:val="18"/>
                <w:szCs w:val="20"/>
                <w:lang w:val="de-DE" w:eastAsia="ko-KR"/>
              </w:rPr>
              <w:t>One of proponent)</w:t>
            </w:r>
            <w:r>
              <w:rPr>
                <w:rFonts w:ascii="Arial" w:hAnsi="Arial" w:eastAsia="Malgun Gothic" w:cs="Times New Roman"/>
                <w:kern w:val="0"/>
                <w:sz w:val="18"/>
                <w:szCs w:val="20"/>
                <w:lang w:val="de-DE" w:eastAsia="ko-KR"/>
              </w:rPr>
              <w:t xml:space="preserve"> It is clearer to apply the same UE behavior for SL CG as for Uu CG upon Uu MAC 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de-DE" w:eastAsia="ko-KR"/>
              </w:rPr>
            </w:pPr>
            <w:r>
              <w:rPr>
                <w:rFonts w:ascii="Arial" w:hAnsi="Arial" w:eastAsia="Malgun Gothic" w:cs="Times New Roman"/>
                <w:kern w:val="0"/>
                <w:sz w:val="18"/>
                <w:szCs w:val="20"/>
                <w:lang w:val="de-DE" w:eastAsia="ko-KR"/>
              </w:rPr>
              <w:t>Ericsson</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agree</w:t>
            </w:r>
          </w:p>
        </w:tc>
        <w:tc>
          <w:tcPr>
            <w:tcW w:w="5865" w:type="dxa"/>
          </w:tcPr>
          <w:p>
            <w:pPr>
              <w:keepNext/>
              <w:keepLines/>
              <w:widowControl/>
              <w:adjustRightInd w:val="0"/>
              <w:snapToGrid w:val="0"/>
              <w:spacing w:after="160" w:line="259" w:lineRule="auto"/>
              <w:rPr>
                <w:rFonts w:ascii="Arial" w:hAnsi="Arial" w:eastAsia="Malgun Gothic" w:cs="Times New Roman"/>
                <w:kern w:val="0"/>
                <w:sz w:val="18"/>
                <w:szCs w:val="20"/>
                <w:lang w:val="de-DE" w:eastAsia="ko-KR"/>
              </w:rPr>
            </w:pPr>
            <w:r>
              <w:rPr>
                <w:rFonts w:ascii="Arial" w:hAnsi="Arial" w:eastAsia="Malgun Gothic" w:cs="Times New Roman"/>
                <w:kern w:val="0"/>
                <w:sz w:val="18"/>
                <w:szCs w:val="20"/>
                <w:lang w:val="de-DE" w:eastAsia="ko-KR"/>
              </w:rPr>
              <w:t>We share the same understanding as Huawei. It is beneficial to apply an unified solution as Uu to handle the SL CG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O</w:t>
            </w:r>
            <w:r>
              <w:rPr>
                <w:rFonts w:ascii="Arial" w:hAnsi="Arial" w:eastAsia="等线" w:cs="Times New Roman"/>
                <w:kern w:val="0"/>
                <w:sz w:val="18"/>
                <w:szCs w:val="20"/>
                <w:lang w:val="de-DE" w:eastAsia="zh-CN"/>
              </w:rPr>
              <w:t>PPO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Disagree</w:t>
            </w:r>
          </w:p>
        </w:tc>
        <w:tc>
          <w:tcPr>
            <w:tcW w:w="5865" w:type="dxa"/>
          </w:tcPr>
          <w:p>
            <w:pPr>
              <w:pStyle w:val="30"/>
              <w:keepNext/>
              <w:keepLines/>
              <w:widowControl/>
              <w:numPr>
                <w:ilvl w:val="0"/>
                <w:numId w:val="7"/>
              </w:numPr>
              <w:adjustRightInd w:val="0"/>
              <w:snapToGrid w:val="0"/>
              <w:spacing w:after="160" w:line="259" w:lineRule="auto"/>
              <w:ind w:leftChars="0"/>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I</w:t>
            </w:r>
            <w:r>
              <w:rPr>
                <w:rFonts w:ascii="Arial" w:hAnsi="Arial" w:eastAsia="等线" w:cs="Times New Roman"/>
                <w:kern w:val="0"/>
                <w:sz w:val="18"/>
                <w:szCs w:val="20"/>
                <w:lang w:val="de-DE" w:eastAsia="zh-CN"/>
              </w:rPr>
              <w:t>s this NBC change?</w:t>
            </w:r>
          </w:p>
          <w:p>
            <w:pPr>
              <w:pStyle w:val="30"/>
              <w:keepNext/>
              <w:keepLines/>
              <w:widowControl/>
              <w:numPr>
                <w:ilvl w:val="0"/>
                <w:numId w:val="7"/>
              </w:numPr>
              <w:adjustRightInd w:val="0"/>
              <w:snapToGrid w:val="0"/>
              <w:spacing w:after="160" w:line="259" w:lineRule="auto"/>
              <w:ind w:leftChars="0"/>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F</w:t>
            </w:r>
            <w:r>
              <w:rPr>
                <w:rFonts w:ascii="Arial" w:hAnsi="Arial" w:eastAsia="等线" w:cs="Times New Roman"/>
                <w:kern w:val="0"/>
                <w:sz w:val="18"/>
                <w:szCs w:val="20"/>
                <w:lang w:val="de-DE"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pPr>
              <w:pStyle w:val="30"/>
              <w:keepNext/>
              <w:keepLines/>
              <w:widowControl/>
              <w:numPr>
                <w:ilvl w:val="0"/>
                <w:numId w:val="7"/>
              </w:numPr>
              <w:adjustRightInd w:val="0"/>
              <w:snapToGrid w:val="0"/>
              <w:spacing w:after="160" w:line="259" w:lineRule="auto"/>
              <w:ind w:leftChars="0"/>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F</w:t>
            </w:r>
            <w:r>
              <w:rPr>
                <w:rFonts w:ascii="Arial" w:hAnsi="Arial" w:eastAsia="等线" w:cs="Times New Roman"/>
                <w:kern w:val="0"/>
                <w:sz w:val="18"/>
                <w:szCs w:val="20"/>
                <w:lang w:val="de-DE" w:eastAsia="zh-CN"/>
              </w:rPr>
              <w:t>or RLF/Reestablishment, RRC spec also restrict the usage of CG, what is the benefit to duplicate it in MAC?</w:t>
            </w:r>
          </w:p>
          <w:p>
            <w:pPr>
              <w:pStyle w:val="30"/>
              <w:keepNext/>
              <w:keepLines/>
              <w:widowControl/>
              <w:adjustRightInd w:val="0"/>
              <w:snapToGrid w:val="0"/>
              <w:spacing w:after="160" w:line="259" w:lineRule="auto"/>
              <w:ind w:left="0" w:leftChars="0"/>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w:t>
            </w:r>
            <w:r>
              <w:rPr>
                <w:rFonts w:ascii="Arial" w:hAnsi="Arial" w:eastAsia="等线" w:cs="Times New Roman"/>
                <w:kern w:val="0"/>
                <w:sz w:val="18"/>
                <w:szCs w:val="20"/>
                <w:highlight w:val="yellow"/>
                <w:lang w:val="de-DE" w:eastAsia="zh-CN"/>
              </w:rPr>
              <w:t>Huawei, HiSilicon</w:t>
            </w:r>
            <w:r>
              <w:rPr>
                <w:rFonts w:ascii="Arial" w:hAnsi="Arial" w:eastAsia="等线" w:cs="Times New Roman"/>
                <w:kern w:val="0"/>
                <w:sz w:val="18"/>
                <w:szCs w:val="20"/>
                <w:lang w:val="de-DE" w:eastAsia="zh-CN"/>
              </w:rPr>
              <w:t xml:space="preserve">] It might be functional NBC as there might be IOT issue e.g. when NT implemeted with the CR and UE does not, there will be mismatch on the resource usage. </w:t>
            </w:r>
            <w:r>
              <w:rPr>
                <w:rFonts w:ascii="Arial" w:hAnsi="Arial" w:eastAsia="等线" w:cs="Times New Roman"/>
                <w:kern w:val="0"/>
                <w:sz w:val="18"/>
                <w:szCs w:val="20"/>
                <w:highlight w:val="green"/>
                <w:lang w:val="de-DE"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hAnsi="Arial" w:eastAsia="等线" w:cs="Times New Roman"/>
                <w:kern w:val="0"/>
                <w:sz w:val="18"/>
                <w:szCs w:val="20"/>
                <w:lang w:val="de-DE" w:eastAsia="zh-CN"/>
              </w:rPr>
              <w:t xml:space="preserve"> On the NT side, as MAC reset is not always caused by only HO and RLF/Reestablishment, NT implementation can benefit considerably from "all cleared" MAC reset, compared with NT always tracks everthing even after a "reset".  </w:t>
            </w:r>
          </w:p>
          <w:p>
            <w:pPr>
              <w:pStyle w:val="30"/>
              <w:keepNext/>
              <w:keepLines/>
              <w:widowControl/>
              <w:adjustRightInd w:val="0"/>
              <w:snapToGrid w:val="0"/>
              <w:spacing w:after="160" w:line="259" w:lineRule="auto"/>
              <w:ind w:left="0" w:leftChars="0"/>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w:t>
            </w:r>
            <w:r>
              <w:rPr>
                <w:rFonts w:ascii="Arial" w:hAnsi="Arial" w:eastAsia="等线" w:cs="Times New Roman"/>
                <w:kern w:val="0"/>
                <w:sz w:val="18"/>
                <w:szCs w:val="20"/>
                <w:lang w:val="de-DE" w:eastAsia="zh-CN"/>
              </w:rPr>
              <w:t xml:space="preserve">OPPO] To follow-up: this </w:t>
            </w:r>
            <w:r>
              <w:rPr>
                <w:rFonts w:ascii="Arial" w:hAnsi="Arial" w:eastAsia="等线" w:cs="Times New Roman"/>
                <w:kern w:val="0"/>
                <w:sz w:val="18"/>
                <w:szCs w:val="20"/>
                <w:highlight w:val="green"/>
                <w:lang w:val="de-DE" w:eastAsia="zh-CN"/>
              </w:rPr>
              <w:t>part</w:t>
            </w:r>
            <w:r>
              <w:rPr>
                <w:rFonts w:ascii="Arial" w:hAnsi="Arial" w:eastAsia="等线" w:cs="Times New Roman"/>
                <w:kern w:val="0"/>
                <w:sz w:val="18"/>
                <w:szCs w:val="20"/>
                <w:lang w:val="de-DE" w:eastAsia="zh-CN"/>
              </w:rPr>
              <w:t xml:space="preserve"> seems to agree with the point by Xiaomi? (Is NT = network?)</w:t>
            </w:r>
          </w:p>
          <w:p>
            <w:pPr>
              <w:pStyle w:val="30"/>
              <w:keepNext/>
              <w:keepLines/>
              <w:widowControl/>
              <w:adjustRightInd w:val="0"/>
              <w:snapToGrid w:val="0"/>
              <w:spacing w:after="160" w:line="259" w:lineRule="auto"/>
              <w:ind w:left="0" w:leftChars="0"/>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A</w:t>
            </w:r>
            <w:r>
              <w:rPr>
                <w:rFonts w:ascii="Arial" w:hAnsi="Arial" w:eastAsia="等线" w:cs="Times New Roman"/>
                <w:kern w:val="0"/>
                <w:sz w:val="18"/>
                <w:szCs w:val="20"/>
                <w:lang w:val="de-DE" w:eastAsia="zh-CN"/>
              </w:rPr>
              <w:t>nd what is the view for the question-2/3 above? Can the proponent clarify the additional benefit/improvement given that current RRC spec already restrict the CG usage during T304 and during RLF? Sorry if any missing point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Intel</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See comment</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While we share the view that the change is aligned with Uu MAC reset, we share same concern as OPPO that there may be a NBC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Sharp</w:t>
            </w:r>
            <w:r>
              <w:rPr>
                <w:rFonts w:ascii="Arial" w:hAnsi="Arial" w:eastAsia="等线" w:cs="Times New Roman"/>
                <w:kern w:val="0"/>
                <w:sz w:val="18"/>
                <w:szCs w:val="20"/>
                <w:lang w:val="de-DE" w:eastAsia="zh-CN"/>
              </w:rPr>
              <w:t xml:space="preserve"> </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We</w:t>
            </w:r>
            <w:r>
              <w:rPr>
                <w:rFonts w:ascii="Arial" w:hAnsi="Arial" w:eastAsia="等线" w:cs="Times New Roman"/>
                <w:kern w:val="0"/>
                <w:sz w:val="18"/>
                <w:szCs w:val="20"/>
                <w:lang w:val="de-DE" w:eastAsia="zh-CN"/>
              </w:rPr>
              <w:t xml:space="preserve"> share the same view with </w:t>
            </w:r>
            <w:r>
              <w:rPr>
                <w:rFonts w:hint="eastAsia" w:ascii="Arial" w:hAnsi="Arial" w:eastAsia="Malgun Gothic" w:cs="Times New Roman"/>
                <w:kern w:val="0"/>
                <w:sz w:val="18"/>
                <w:szCs w:val="20"/>
                <w:lang w:val="en-US" w:eastAsia="ko-KR"/>
              </w:rPr>
              <w:t>ASUSTeK</w:t>
            </w:r>
            <w:r>
              <w:rPr>
                <w:rFonts w:ascii="Arial" w:hAnsi="Arial" w:eastAsia="等线" w:cs="Times New Roman"/>
                <w:kern w:val="0"/>
                <w:sz w:val="18"/>
                <w:szCs w:val="20"/>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de-DE" w:eastAsia="ko-KR"/>
              </w:rPr>
            </w:pPr>
            <w:r>
              <w:rPr>
                <w:rFonts w:hint="eastAsia" w:ascii="Arial" w:hAnsi="Arial" w:eastAsia="Malgun Gothic" w:cs="Times New Roman"/>
                <w:kern w:val="0"/>
                <w:sz w:val="18"/>
                <w:szCs w:val="20"/>
                <w:lang w:val="de-DE" w:eastAsia="ko-KR"/>
              </w:rPr>
              <w:t>LG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Follow majority view</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Both camps' opinions are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de-DE" w:eastAsia="ko-KR"/>
              </w:rPr>
            </w:pPr>
            <w:r>
              <w:rPr>
                <w:rFonts w:ascii="Arial" w:hAnsi="Arial" w:eastAsia="Malgun Gothic" w:cs="Times New Roman"/>
                <w:kern w:val="0"/>
                <w:sz w:val="18"/>
                <w:szCs w:val="20"/>
                <w:lang w:val="de-DE" w:eastAsia="ko-KR"/>
              </w:rPr>
              <w:t>Nokia</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Agree</w:t>
            </w:r>
          </w:p>
        </w:tc>
        <w:tc>
          <w:tcPr>
            <w:tcW w:w="5865" w:type="dxa"/>
          </w:tcPr>
          <w:p>
            <w:pPr>
              <w:keepNext/>
              <w:keepLines/>
              <w:widowControl/>
              <w:adjustRightInd w:val="0"/>
              <w:snapToGrid w:val="0"/>
              <w:spacing w:after="160" w:line="259" w:lineRule="auto"/>
              <w:rPr>
                <w:rFonts w:ascii="Arial" w:hAnsi="Arial" w:eastAsia="等线" w:cs="Times New Roman"/>
                <w:kern w:val="0"/>
                <w:sz w:val="18"/>
                <w:szCs w:val="20"/>
                <w:lang w:val="de-DE" w:eastAsia="zh-CN"/>
              </w:rPr>
            </w:pPr>
            <w:r>
              <w:rPr>
                <w:rFonts w:ascii="Arial" w:hAnsi="Arial" w:eastAsia="等线" w:cs="Times New Roman"/>
                <w:kern w:val="0"/>
                <w:sz w:val="18"/>
                <w:szCs w:val="20"/>
                <w:lang w:val="de-DE" w:eastAsia="zh-CN"/>
              </w:rPr>
              <w:t>Nothing seems to be broken but it would be clear to specify explicity how to handle the SL CG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de-DE" w:eastAsia="zh-CN"/>
              </w:rPr>
            </w:pPr>
            <w:r>
              <w:rPr>
                <w:rFonts w:hint="eastAsia" w:ascii="Arial" w:hAnsi="Arial" w:eastAsia="等线" w:cs="Times New Roman"/>
                <w:kern w:val="0"/>
                <w:sz w:val="18"/>
                <w:szCs w:val="20"/>
                <w:lang w:val="de-DE" w:eastAsia="zh-CN"/>
              </w:rPr>
              <w:t>L</w:t>
            </w:r>
            <w:r>
              <w:rPr>
                <w:rFonts w:ascii="Arial" w:hAnsi="Arial" w:eastAsia="等线" w:cs="Times New Roman"/>
                <w:kern w:val="0"/>
                <w:sz w:val="18"/>
                <w:szCs w:val="20"/>
                <w:lang w:val="de-DE" w:eastAsia="zh-CN"/>
              </w:rPr>
              <w:t>enovo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See comments</w:t>
            </w:r>
          </w:p>
        </w:tc>
        <w:tc>
          <w:tcPr>
            <w:tcW w:w="5865" w:type="dxa"/>
          </w:tcPr>
          <w:p>
            <w:pPr>
              <w:keepNext/>
              <w:keepLines/>
              <w:widowControl/>
              <w:adjustRightInd w:val="0"/>
              <w:snapToGrid w:val="0"/>
              <w:spacing w:after="160" w:line="259" w:lineRule="auto"/>
              <w:rPr>
                <w:rFonts w:ascii="Arial" w:hAnsi="Arial" w:eastAsia="等线" w:cs="Times New Roman"/>
                <w:i/>
                <w:iCs/>
                <w:kern w:val="0"/>
                <w:sz w:val="18"/>
                <w:szCs w:val="20"/>
                <w:lang w:val="de-DE" w:eastAsia="zh-CN"/>
              </w:rPr>
            </w:pPr>
            <w:r>
              <w:rPr>
                <w:rFonts w:ascii="Arial" w:hAnsi="Arial" w:eastAsia="等线" w:cs="Times New Roman"/>
                <w:kern w:val="0"/>
                <w:sz w:val="18"/>
                <w:szCs w:val="20"/>
                <w:lang w:val="de-DE" w:eastAsia="zh-CN"/>
              </w:rPr>
              <w:t xml:space="preserve">We are fine to align with Uu behavior and explicitly clear the CG grant. But share the concern from OPPO for NBC issue </w:t>
            </w:r>
            <w:r>
              <w:rPr>
                <w:rFonts w:ascii="Arial" w:hAnsi="Arial" w:eastAsia="等线" w:cs="Times New Roman"/>
                <w:i/>
                <w:iCs/>
                <w:kern w:val="0"/>
                <w:sz w:val="18"/>
                <w:szCs w:val="20"/>
                <w:lang w:val="de-DE"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hint="default" w:ascii="Arial" w:hAnsi="Arial" w:eastAsia="等线" w:cs="Times New Roman"/>
                <w:kern w:val="0"/>
                <w:sz w:val="18"/>
                <w:szCs w:val="20"/>
                <w:lang w:val="en-US" w:eastAsia="zh-CN"/>
              </w:rPr>
            </w:pPr>
            <w:r>
              <w:rPr>
                <w:rFonts w:hint="eastAsia" w:ascii="Arial" w:hAnsi="Arial" w:eastAsia="等线" w:cs="Times New Roman"/>
                <w:kern w:val="0"/>
                <w:sz w:val="18"/>
                <w:szCs w:val="20"/>
                <w:lang w:val="en-US" w:eastAsia="zh-CN"/>
              </w:rPr>
              <w:t>ZTE</w:t>
            </w:r>
          </w:p>
        </w:tc>
        <w:tc>
          <w:tcPr>
            <w:tcW w:w="1848" w:type="dxa"/>
          </w:tcPr>
          <w:p>
            <w:pPr>
              <w:keepNext/>
              <w:keepLines/>
              <w:widowControl/>
              <w:adjustRightInd w:val="0"/>
              <w:snapToGrid w:val="0"/>
              <w:spacing w:after="160" w:line="259" w:lineRule="auto"/>
              <w:jc w:val="center"/>
              <w:rPr>
                <w:rFonts w:hint="default" w:ascii="Arial" w:hAnsi="Arial" w:eastAsia="等线" w:cs="Times New Roman"/>
                <w:kern w:val="0"/>
                <w:sz w:val="18"/>
                <w:szCs w:val="20"/>
                <w:lang w:val="en-US" w:eastAsia="zh-CN"/>
              </w:rPr>
            </w:pPr>
            <w:r>
              <w:rPr>
                <w:rFonts w:hint="eastAsia" w:ascii="Arial" w:hAnsi="Arial" w:eastAsia="等线" w:cs="Times New Roman"/>
                <w:kern w:val="0"/>
                <w:sz w:val="18"/>
                <w:szCs w:val="20"/>
                <w:lang w:val="en-US" w:eastAsia="zh-CN"/>
              </w:rPr>
              <w:t>Disagree</w:t>
            </w:r>
          </w:p>
        </w:tc>
        <w:tc>
          <w:tcPr>
            <w:tcW w:w="5865" w:type="dxa"/>
          </w:tcPr>
          <w:p>
            <w:pPr>
              <w:keepNext/>
              <w:keepLines/>
              <w:widowControl/>
              <w:adjustRightInd w:val="0"/>
              <w:snapToGrid w:val="0"/>
              <w:spacing w:after="160" w:line="259" w:lineRule="auto"/>
              <w:rPr>
                <w:rFonts w:hint="eastAsia" w:ascii="Arial" w:hAnsi="Arial" w:eastAsia="等线" w:cs="Times New Roman"/>
                <w:kern w:val="0"/>
                <w:sz w:val="18"/>
                <w:szCs w:val="20"/>
                <w:lang w:val="en-US" w:eastAsia="zh-CN"/>
              </w:rPr>
            </w:pPr>
            <w:r>
              <w:rPr>
                <w:rFonts w:hint="eastAsia" w:ascii="Arial" w:hAnsi="Arial" w:eastAsia="等线" w:cs="Times New Roman"/>
                <w:kern w:val="0"/>
                <w:sz w:val="18"/>
                <w:szCs w:val="20"/>
                <w:lang w:val="en-US"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pPr>
              <w:keepNext/>
              <w:keepLines/>
              <w:widowControl/>
              <w:adjustRightInd w:val="0"/>
              <w:snapToGrid w:val="0"/>
              <w:spacing w:after="160" w:line="259" w:lineRule="auto"/>
              <w:rPr>
                <w:rFonts w:hint="eastAsia" w:ascii="Arial" w:hAnsi="Arial" w:eastAsia="等线" w:cs="Times New Roman"/>
                <w:kern w:val="0"/>
                <w:sz w:val="18"/>
                <w:szCs w:val="20"/>
                <w:lang w:val="en-US" w:eastAsia="zh-CN"/>
              </w:rPr>
            </w:pPr>
            <w:r>
              <w:rPr>
                <w:rFonts w:hint="eastAsia" w:ascii="Arial" w:hAnsi="Arial" w:eastAsia="等线" w:cs="Times New Roman"/>
                <w:kern w:val="0"/>
                <w:sz w:val="18"/>
                <w:szCs w:val="20"/>
                <w:lang w:val="en-US" w:eastAsia="zh-CN"/>
              </w:rPr>
              <w:t xml:space="preserve">However, for sidelink, synchronization failure between UE and gNB does not influence the sidelink data transmission. And As illustrated by Xiaomi, OPPO, current specification has </w:t>
            </w:r>
            <w:r>
              <w:rPr>
                <w:rFonts w:ascii="Arial" w:hAnsi="Arial" w:eastAsia="等线" w:cs="Times New Roman"/>
                <w:kern w:val="0"/>
                <w:sz w:val="18"/>
                <w:szCs w:val="20"/>
                <w:lang w:val="de-DE" w:eastAsia="zh-CN"/>
              </w:rPr>
              <w:t>restrict</w:t>
            </w:r>
            <w:r>
              <w:rPr>
                <w:rFonts w:hint="eastAsia" w:ascii="Arial" w:hAnsi="Arial" w:eastAsia="等线" w:cs="Times New Roman"/>
                <w:kern w:val="0"/>
                <w:sz w:val="18"/>
                <w:szCs w:val="20"/>
                <w:lang w:val="en-US" w:eastAsia="zh-CN"/>
              </w:rPr>
              <w:t>ed</w:t>
            </w:r>
            <w:r>
              <w:rPr>
                <w:rFonts w:ascii="Arial" w:hAnsi="Arial" w:eastAsia="等线" w:cs="Times New Roman"/>
                <w:kern w:val="0"/>
                <w:sz w:val="18"/>
                <w:szCs w:val="20"/>
                <w:lang w:val="de-DE" w:eastAsia="zh-CN"/>
              </w:rPr>
              <w:t xml:space="preserve"> the usage of CG</w:t>
            </w:r>
            <w:r>
              <w:rPr>
                <w:rFonts w:hint="eastAsia" w:ascii="Arial" w:hAnsi="Arial" w:eastAsia="等线" w:cs="Times New Roman"/>
                <w:kern w:val="0"/>
                <w:sz w:val="18"/>
                <w:szCs w:val="20"/>
                <w:lang w:val="en-US" w:eastAsia="zh-CN"/>
              </w:rPr>
              <w:t xml:space="preserve"> during HO/RLF/Reestablishment. </w:t>
            </w:r>
          </w:p>
          <w:p>
            <w:pPr>
              <w:keepNext/>
              <w:keepLines/>
              <w:widowControl/>
              <w:adjustRightInd w:val="0"/>
              <w:snapToGrid w:val="0"/>
              <w:spacing w:after="160" w:line="259" w:lineRule="auto"/>
              <w:rPr>
                <w:rFonts w:hint="default" w:ascii="Arial" w:hAnsi="Arial" w:eastAsia="等线" w:cs="Times New Roman"/>
                <w:kern w:val="0"/>
                <w:sz w:val="18"/>
                <w:szCs w:val="20"/>
                <w:lang w:val="en-US" w:eastAsia="zh-CN"/>
              </w:rPr>
            </w:pPr>
            <w:r>
              <w:rPr>
                <w:rFonts w:hint="eastAsia" w:ascii="Arial" w:hAnsi="Arial" w:eastAsia="等线" w:cs="Times New Roman"/>
                <w:kern w:val="0"/>
                <w:sz w:val="18"/>
                <w:szCs w:val="20"/>
                <w:lang w:val="en-US" w:eastAsia="zh-CN"/>
              </w:rPr>
              <w:t>So, this change is not necessary.</w:t>
            </w:r>
            <w:bookmarkStart w:id="15" w:name="_GoBack"/>
            <w:bookmarkEnd w:id="15"/>
          </w:p>
        </w:tc>
      </w:tr>
    </w:tbl>
    <w:p>
      <w:pPr>
        <w:jc w:val="both"/>
        <w:rPr>
          <w:rFonts w:ascii="Times New Roman" w:hAnsi="Times New Roman" w:cs="Times New Roman"/>
          <w:sz w:val="22"/>
        </w:rPr>
      </w:pPr>
    </w:p>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1: TBD</w:t>
      </w:r>
    </w:p>
    <w:p>
      <w:pPr>
        <w:jc w:val="both"/>
        <w:rPr>
          <w:rFonts w:ascii="Times New Roman" w:hAnsi="Times New Roman" w:cs="Times New Roman"/>
          <w:sz w:val="22"/>
          <w:lang w:val="en-GB"/>
        </w:rPr>
      </w:pPr>
    </w:p>
    <w:p>
      <w:pPr>
        <w:keepNext/>
        <w:keepLines/>
        <w:widowControl/>
        <w:spacing w:before="120" w:after="180" w:line="259" w:lineRule="auto"/>
        <w:outlineLvl w:val="5"/>
        <w:rPr>
          <w:rFonts w:ascii="Arial" w:hAnsi="Arial" w:eastAsia="MS Mincho" w:cs="Times New Roman"/>
          <w:kern w:val="0"/>
          <w:sz w:val="20"/>
          <w:szCs w:val="24"/>
          <w:lang w:val="en-GB" w:eastAsia="en-GB"/>
        </w:rPr>
      </w:pPr>
      <w:r>
        <w:rPr>
          <w:rFonts w:ascii="Arial" w:hAnsi="Arial" w:eastAsia="Malgun Gothic" w:cs="Times New Roman"/>
          <w:kern w:val="0"/>
          <w:sz w:val="20"/>
          <w:szCs w:val="20"/>
          <w:lang w:val="en-GB" w:eastAsia="en-GB"/>
        </w:rPr>
        <w:t>Q2: If the answer to Q1 is yes, do you agree with the change in R2-2303915 (Rel-16 CR) and R2-2303928 (Rel-17 CR)?</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848"/>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Company</w:t>
            </w:r>
          </w:p>
        </w:tc>
        <w:tc>
          <w:tcPr>
            <w:tcW w:w="1848"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Agree as is;</w:t>
            </w:r>
            <w:r>
              <w:rPr>
                <w:rFonts w:ascii="Arial" w:hAnsi="Arial" w:eastAsia="Malgun Gothic" w:cs="Times New Roman"/>
                <w:b/>
                <w:kern w:val="0"/>
                <w:sz w:val="18"/>
                <w:szCs w:val="20"/>
                <w:lang w:val="en-GB" w:eastAsia="ko-KR"/>
              </w:rPr>
              <w:br w:type="textWrapping"/>
            </w:r>
            <w:r>
              <w:rPr>
                <w:rFonts w:ascii="Arial" w:hAnsi="Arial" w:eastAsia="Malgun Gothic" w:cs="Times New Roman"/>
                <w:b/>
                <w:kern w:val="0"/>
                <w:sz w:val="18"/>
                <w:szCs w:val="20"/>
                <w:lang w:val="en-GB" w:eastAsia="ko-KR"/>
              </w:rPr>
              <w:t>Agree with changes;</w:t>
            </w:r>
            <w:r>
              <w:rPr>
                <w:rFonts w:ascii="Arial" w:hAnsi="Arial" w:eastAsia="Malgun Gothic" w:cs="Times New Roman"/>
                <w:b/>
                <w:kern w:val="0"/>
                <w:sz w:val="18"/>
                <w:szCs w:val="20"/>
                <w:lang w:val="en-GB" w:eastAsia="ko-KR"/>
              </w:rPr>
              <w:br w:type="textWrapping"/>
            </w:r>
            <w:r>
              <w:rPr>
                <w:rFonts w:ascii="Arial" w:hAnsi="Arial" w:eastAsia="Malgun Gothic" w:cs="Times New Roman"/>
                <w:b/>
                <w:kern w:val="0"/>
                <w:sz w:val="18"/>
                <w:szCs w:val="20"/>
                <w:lang w:val="en-GB" w:eastAsia="ko-KR"/>
              </w:rPr>
              <w:t>Disagree</w:t>
            </w:r>
          </w:p>
        </w:tc>
        <w:tc>
          <w:tcPr>
            <w:tcW w:w="5865" w:type="dxa"/>
          </w:tcPr>
          <w:p>
            <w:pPr>
              <w:keepNext/>
              <w:keepLines/>
              <w:widowControl/>
              <w:adjustRightInd w:val="0"/>
              <w:snapToGrid w:val="0"/>
              <w:spacing w:after="0" w:line="240" w:lineRule="auto"/>
              <w:jc w:val="center"/>
              <w:rPr>
                <w:rFonts w:ascii="Arial" w:hAnsi="Arial" w:eastAsia="Malgun Gothic" w:cs="Times New Roman"/>
                <w:b/>
                <w:kern w:val="0"/>
                <w:sz w:val="18"/>
                <w:szCs w:val="20"/>
                <w:lang w:val="en-GB" w:eastAsia="ko-KR"/>
              </w:rPr>
            </w:pPr>
            <w:r>
              <w:rPr>
                <w:rFonts w:ascii="Arial" w:hAnsi="Arial" w:eastAsia="Malgun Gothic" w:cs="Times New Roman"/>
                <w:b/>
                <w:kern w:val="0"/>
                <w:sz w:val="18"/>
                <w:szCs w:val="20"/>
                <w:lang w:val="en-GB"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SUSTeK</w:t>
            </w:r>
          </w:p>
        </w:tc>
        <w:tc>
          <w:tcPr>
            <w:tcW w:w="1848" w:type="dxa"/>
          </w:tcPr>
          <w:p>
            <w:pPr>
              <w:keepNext/>
              <w:keepLines/>
              <w:widowControl/>
              <w:adjustRightInd w:val="0"/>
              <w:snapToGrid w:val="0"/>
              <w:spacing w:after="160" w:line="259" w:lineRule="auto"/>
              <w:jc w:val="center"/>
              <w:rPr>
                <w:rFonts w:ascii="Arial" w:hAnsi="Arial" w:cs="Times New Roman" w:eastAsiaTheme="minorEastAsia"/>
                <w:kern w:val="0"/>
                <w:sz w:val="18"/>
                <w:szCs w:val="20"/>
                <w:lang w:val="en-GB" w:eastAsia="zh-TW"/>
              </w:rPr>
            </w:pPr>
            <w:r>
              <w:rPr>
                <w:rFonts w:hint="eastAsia" w:ascii="Arial" w:hAnsi="Arial" w:cs="Times New Roman" w:eastAsiaTheme="minorEastAsia"/>
                <w:kern w:val="0"/>
                <w:sz w:val="18"/>
                <w:szCs w:val="20"/>
                <w:lang w:val="en-GB" w:eastAsia="zh-TW"/>
              </w:rPr>
              <w:t>A</w:t>
            </w:r>
            <w:r>
              <w:rPr>
                <w:rFonts w:ascii="Arial" w:hAnsi="Arial" w:cs="Times New Roman" w:eastAsiaTheme="minorEastAsia"/>
                <w:kern w:val="0"/>
                <w:sz w:val="18"/>
                <w:szCs w:val="20"/>
                <w:lang w:val="en-GB" w:eastAsia="zh-TW"/>
              </w:rPr>
              <w:t>gree as is</w:t>
            </w:r>
          </w:p>
        </w:tc>
        <w:tc>
          <w:tcPr>
            <w:tcW w:w="586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v</w:t>
            </w:r>
            <w:r>
              <w:rPr>
                <w:rFonts w:ascii="Arial" w:hAnsi="Arial" w:eastAsia="等线" w:cs="Times New Roman"/>
                <w:kern w:val="0"/>
                <w:sz w:val="18"/>
                <w:szCs w:val="20"/>
                <w:lang w:val="en-GB" w:eastAsia="zh-CN"/>
              </w:rPr>
              <w:t>ivo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A</w:t>
            </w:r>
            <w:r>
              <w:rPr>
                <w:rFonts w:ascii="Arial" w:hAnsi="Arial" w:eastAsia="等线" w:cs="Times New Roman"/>
                <w:kern w:val="0"/>
                <w:sz w:val="18"/>
                <w:szCs w:val="20"/>
                <w:lang w:val="en-GB" w:eastAsia="zh-CN"/>
              </w:rPr>
              <w:t>gree as is</w:t>
            </w:r>
          </w:p>
        </w:tc>
        <w:tc>
          <w:tcPr>
            <w:tcW w:w="586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Samsung</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hint="eastAsia" w:ascii="Arial" w:hAnsi="Arial" w:eastAsia="Malgun Gothic" w:cs="Times New Roman"/>
                <w:kern w:val="0"/>
                <w:sz w:val="18"/>
                <w:szCs w:val="20"/>
                <w:lang w:val="en-GB" w:eastAsia="ko-KR"/>
              </w:rPr>
              <w:t>Agree as is</w:t>
            </w:r>
          </w:p>
        </w:tc>
        <w:tc>
          <w:tcPr>
            <w:tcW w:w="586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Ericsson</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agree</w:t>
            </w:r>
          </w:p>
        </w:tc>
        <w:tc>
          <w:tcPr>
            <w:tcW w:w="5865"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O</w:t>
            </w:r>
            <w:r>
              <w:rPr>
                <w:rFonts w:ascii="Arial" w:hAnsi="Arial" w:eastAsia="等线" w:cs="Times New Roman"/>
                <w:kern w:val="0"/>
                <w:sz w:val="18"/>
                <w:szCs w:val="20"/>
                <w:lang w:val="en-GB" w:eastAsia="zh-CN"/>
              </w:rPr>
              <w:t>PPO</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D</w:t>
            </w:r>
            <w:r>
              <w:rPr>
                <w:rFonts w:ascii="Arial" w:hAnsi="Arial" w:eastAsia="等线" w:cs="Times New Roman"/>
                <w:kern w:val="0"/>
                <w:sz w:val="18"/>
                <w:szCs w:val="20"/>
                <w:lang w:val="en-GB" w:eastAsia="zh-CN"/>
              </w:rPr>
              <w:t>isagree</w:t>
            </w:r>
          </w:p>
        </w:tc>
        <w:tc>
          <w:tcPr>
            <w:tcW w:w="586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A</w:t>
            </w:r>
            <w:r>
              <w:rPr>
                <w:rFonts w:ascii="Arial" w:hAnsi="Arial" w:eastAsia="等线" w:cs="Times New Roman"/>
                <w:kern w:val="0"/>
                <w:sz w:val="18"/>
                <w:szCs w:val="20"/>
                <w:lang w:val="en-GB" w:eastAsia="zh-CN"/>
              </w:rPr>
              <w:t>t least there seems NBC concern for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等线" w:cs="Times New Roman"/>
                <w:kern w:val="0"/>
                <w:sz w:val="18"/>
                <w:szCs w:val="20"/>
                <w:lang w:val="en-GB" w:eastAsia="zh-CN"/>
              </w:rPr>
              <w:t>S</w:t>
            </w:r>
            <w:r>
              <w:rPr>
                <w:rFonts w:ascii="Arial" w:hAnsi="Arial" w:eastAsia="等线" w:cs="Times New Roman"/>
                <w:kern w:val="0"/>
                <w:sz w:val="18"/>
                <w:szCs w:val="20"/>
                <w:lang w:val="en-GB" w:eastAsia="zh-CN"/>
              </w:rPr>
              <w:t>harp</w:t>
            </w:r>
          </w:p>
        </w:tc>
        <w:tc>
          <w:tcPr>
            <w:tcW w:w="1848"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hint="eastAsia" w:ascii="Arial" w:hAnsi="Arial" w:eastAsia="Malgun Gothic" w:cs="Times New Roman"/>
                <w:kern w:val="0"/>
                <w:sz w:val="18"/>
                <w:szCs w:val="20"/>
                <w:lang w:val="en-GB" w:eastAsia="ko-KR"/>
              </w:rPr>
              <w:t>Agree as is</w:t>
            </w:r>
          </w:p>
        </w:tc>
        <w:tc>
          <w:tcPr>
            <w:tcW w:w="586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Nokia</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Agree as is.</w:t>
            </w:r>
          </w:p>
        </w:tc>
        <w:tc>
          <w:tcPr>
            <w:tcW w:w="586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r>
              <w:rPr>
                <w:rFonts w:ascii="Arial" w:hAnsi="Arial" w:eastAsia="等线" w:cs="Times New Roman"/>
                <w:kern w:val="0"/>
                <w:sz w:val="18"/>
                <w:szCs w:val="20"/>
                <w:lang w:val="en-GB" w:eastAsia="zh-CN"/>
              </w:rPr>
              <w:t>Lenovo</w:t>
            </w:r>
          </w:p>
        </w:tc>
        <w:tc>
          <w:tcPr>
            <w:tcW w:w="1848" w:type="dxa"/>
          </w:tcPr>
          <w:p>
            <w:pPr>
              <w:keepNext/>
              <w:keepLines/>
              <w:widowControl/>
              <w:adjustRightInd w:val="0"/>
              <w:snapToGrid w:val="0"/>
              <w:spacing w:after="160" w:line="259" w:lineRule="auto"/>
              <w:jc w:val="center"/>
              <w:rPr>
                <w:rFonts w:ascii="Arial" w:hAnsi="Arial" w:eastAsia="Malgun Gothic" w:cs="Times New Roman"/>
                <w:kern w:val="0"/>
                <w:sz w:val="18"/>
                <w:szCs w:val="20"/>
                <w:lang w:val="en-GB" w:eastAsia="ko-KR"/>
              </w:rPr>
            </w:pPr>
            <w:r>
              <w:rPr>
                <w:rFonts w:ascii="Arial" w:hAnsi="Arial" w:eastAsia="Malgun Gothic" w:cs="Times New Roman"/>
                <w:kern w:val="0"/>
                <w:sz w:val="18"/>
                <w:szCs w:val="20"/>
                <w:lang w:val="en-GB" w:eastAsia="ko-KR"/>
              </w:rPr>
              <w:t>Agree as is.</w:t>
            </w:r>
          </w:p>
        </w:tc>
        <w:tc>
          <w:tcPr>
            <w:tcW w:w="5865" w:type="dxa"/>
          </w:tcPr>
          <w:p>
            <w:pPr>
              <w:keepNext/>
              <w:keepLines/>
              <w:widowControl/>
              <w:adjustRightInd w:val="0"/>
              <w:snapToGrid w:val="0"/>
              <w:spacing w:after="160" w:line="259" w:lineRule="auto"/>
              <w:jc w:val="center"/>
              <w:rPr>
                <w:rFonts w:ascii="Arial" w:hAnsi="Arial" w:eastAsia="等线" w:cs="Times New Roman"/>
                <w:kern w:val="0"/>
                <w:sz w:val="18"/>
                <w:szCs w:val="20"/>
                <w:lang w:val="en-GB" w:eastAsia="zh-CN"/>
              </w:rPr>
            </w:pPr>
          </w:p>
        </w:tc>
      </w:tr>
    </w:tbl>
    <w:p>
      <w:pPr>
        <w:widowControl/>
        <w:spacing w:after="180" w:line="259" w:lineRule="auto"/>
        <w:rPr>
          <w:rFonts w:ascii="Times New Roman" w:hAnsi="Times New Roman" w:eastAsia="Malgun Gothic" w:cs="Times New Roman"/>
          <w:b/>
          <w:kern w:val="0"/>
          <w:sz w:val="20"/>
          <w:szCs w:val="20"/>
          <w:lang w:val="en-GB" w:eastAsia="ko-KR"/>
        </w:rPr>
      </w:pPr>
      <w:r>
        <w:rPr>
          <w:rFonts w:ascii="Times New Roman" w:hAnsi="Times New Roman" w:eastAsia="Malgun Gothic" w:cs="Times New Roman"/>
          <w:b/>
          <w:kern w:val="0"/>
          <w:sz w:val="20"/>
          <w:szCs w:val="20"/>
          <w:lang w:val="en-GB" w:eastAsia="ko-KR"/>
        </w:rPr>
        <w:t>Conclusion 2: TBD</w:t>
      </w:r>
    </w:p>
    <w:p>
      <w:pPr>
        <w:widowControl/>
        <w:spacing w:after="180" w:line="259" w:lineRule="auto"/>
        <w:rPr>
          <w:rFonts w:ascii="Times New Roman" w:hAnsi="Times New Roman" w:eastAsia="Malgun Gothic" w:cs="Times New Roman"/>
          <w:b/>
          <w:kern w:val="0"/>
          <w:sz w:val="20"/>
          <w:szCs w:val="20"/>
          <w:lang w:val="en-GB" w:eastAsia="ko-KR"/>
        </w:rPr>
      </w:pPr>
    </w:p>
    <w:p>
      <w:pPr>
        <w:jc w:val="both"/>
        <w:rPr>
          <w:rFonts w:ascii="Times New Roman" w:hAnsi="Times New Roman" w:cs="Times New Roman"/>
          <w:sz w:val="22"/>
          <w:lang w:val="en-GB"/>
        </w:rPr>
      </w:pPr>
    </w:p>
    <w:p>
      <w:pPr>
        <w:pStyle w:val="2"/>
        <w:numPr>
          <w:ilvl w:val="0"/>
          <w:numId w:val="8"/>
        </w:numPr>
        <w:spacing w:before="180" w:beforeLines="50" w:afterLines="50"/>
        <w:rPr>
          <w:rFonts w:cs="Arial"/>
          <w:smallCaps/>
          <w:sz w:val="32"/>
          <w:szCs w:val="32"/>
        </w:rPr>
      </w:pPr>
      <w:r>
        <w:rPr>
          <w:rFonts w:cs="Arial"/>
          <w:smallCaps/>
          <w:sz w:val="32"/>
          <w:szCs w:val="32"/>
        </w:rPr>
        <w:t>Conclusion</w:t>
      </w:r>
    </w:p>
    <w:p>
      <w:pPr>
        <w:jc w:val="both"/>
        <w:rPr>
          <w:rFonts w:ascii="Times New Roman" w:hAnsi="Times New Roman" w:cs="Times New Roman"/>
          <w:sz w:val="22"/>
          <w:lang w:val="en-GB"/>
        </w:rPr>
      </w:pPr>
    </w:p>
    <w:p>
      <w:pPr>
        <w:jc w:val="both"/>
        <w:rPr>
          <w:rFonts w:ascii="Times New Roman" w:hAnsi="Times New Roman" w:cs="Times New Roman"/>
          <w:b/>
          <w:sz w:val="22"/>
          <w:lang w:val="en-GB"/>
        </w:rPr>
      </w:pPr>
      <w:r>
        <w:rPr>
          <w:rFonts w:hint="eastAsia" w:ascii="Times New Roman" w:hAnsi="Times New Roman" w:cs="Times New Roman"/>
          <w:b/>
          <w:sz w:val="22"/>
          <w:lang w:val="en-GB"/>
        </w:rPr>
        <w:t>T</w:t>
      </w:r>
      <w:r>
        <w:rPr>
          <w:rFonts w:ascii="Times New Roman" w:hAnsi="Times New Roman" w:cs="Times New Roman"/>
          <w:b/>
          <w:sz w:val="22"/>
          <w:lang w:val="en-GB"/>
        </w:rPr>
        <w:t>BD</w:t>
      </w:r>
    </w:p>
    <w:p>
      <w:pPr>
        <w:jc w:val="both"/>
        <w:rPr>
          <w:rFonts w:ascii="Times New Roman" w:hAnsi="Times New Roman" w:cs="Times New Roman"/>
          <w:sz w:val="22"/>
          <w:lang w:val="en-GB"/>
        </w:rPr>
      </w:pPr>
    </w:p>
    <w:p>
      <w:pPr>
        <w:rPr>
          <w:rFonts w:ascii="Times New Roman" w:hAnsi="Times New Roman" w:cs="Times New Roman"/>
          <w:sz w:val="22"/>
          <w:lang w:val="en-GB"/>
        </w:rPr>
      </w:pPr>
    </w:p>
    <w:p>
      <w:pPr>
        <w:pStyle w:val="2"/>
        <w:numPr>
          <w:ilvl w:val="0"/>
          <w:numId w:val="8"/>
        </w:numPr>
        <w:spacing w:before="180" w:beforeLines="50" w:afterLines="50"/>
        <w:rPr>
          <w:rFonts w:cs="Arial"/>
          <w:smallCaps/>
          <w:sz w:val="32"/>
          <w:szCs w:val="32"/>
        </w:rPr>
      </w:pPr>
      <w:r>
        <w:rPr>
          <w:rFonts w:cs="Arial"/>
          <w:smallCaps/>
          <w:sz w:val="32"/>
          <w:szCs w:val="32"/>
        </w:rPr>
        <w:t>Reference</w:t>
      </w:r>
    </w:p>
    <w:p>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r>
      <w:r>
        <w:t>Corrections on MAC reset regarding configured sidelink grant</w:t>
      </w:r>
      <w:r>
        <w:tab/>
      </w:r>
      <w:r>
        <w:t>ASUSTeK, Huawei, HiSilicon, Samsung, vivo</w:t>
      </w:r>
    </w:p>
    <w:p>
      <w:pPr>
        <w:rPr>
          <w:lang w:val="en-GB"/>
        </w:rPr>
      </w:pPr>
      <w:r>
        <w:rPr>
          <w:lang w:val="en-GB"/>
        </w:rPr>
        <w:t>[2] R2-2302574</w:t>
      </w:r>
      <w:r>
        <w:rPr>
          <w:lang w:val="en-GB"/>
        </w:rPr>
        <w:tab/>
      </w:r>
      <w:r>
        <w:rPr>
          <w:lang w:val="en-GB"/>
        </w:rPr>
        <w:t>Left issue on SL CG clear during MAC-reset</w:t>
      </w:r>
      <w:r>
        <w:rPr>
          <w:lang w:val="en-GB"/>
        </w:rPr>
        <w:tab/>
      </w:r>
      <w:r>
        <w:rPr>
          <w:lang w:val="en-GB"/>
        </w:rPr>
        <w:t>OPPO</w:t>
      </w:r>
    </w:p>
    <w:p>
      <w:pPr>
        <w:rPr>
          <w:lang w:val="en-GB"/>
        </w:rPr>
      </w:pPr>
      <w:r>
        <w:rPr>
          <w:lang w:val="en-GB"/>
        </w:rPr>
        <w:t xml:space="preserve">[3] </w:t>
      </w:r>
      <w:r>
        <w:t>R2-2303210</w:t>
      </w:r>
      <w:r>
        <w:tab/>
      </w:r>
      <w:r>
        <w:t>Discussion on clear of SL CG upon MAC reset</w:t>
      </w:r>
      <w:r>
        <w:tab/>
      </w:r>
      <w:r>
        <w:t>Xiaomi</w:t>
      </w:r>
    </w:p>
    <w:p>
      <w:pPr>
        <w:rPr>
          <w:lang w:val="en-GB"/>
        </w:rPr>
      </w:pPr>
    </w:p>
    <w:sectPr>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G Times (WN)">
    <w:altName w:val="Times New Roman"/>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814"/>
    <w:multiLevelType w:val="multilevel"/>
    <w:tmpl w:val="00D80814"/>
    <w:lvl w:ilvl="0" w:tentative="0">
      <w:start w:val="1"/>
      <w:numFmt w:val="decimal"/>
      <w:lvlText w:val="%1)"/>
      <w:lvlJc w:val="left"/>
      <w:pPr>
        <w:ind w:left="1979" w:hanging="360"/>
      </w:pPr>
    </w:lvl>
    <w:lvl w:ilvl="1" w:tentative="0">
      <w:start w:val="1"/>
      <w:numFmt w:val="lowerLetter"/>
      <w:lvlText w:val="%2)"/>
      <w:lvlJc w:val="left"/>
      <w:pPr>
        <w:ind w:left="2499" w:hanging="440"/>
      </w:pPr>
    </w:lvl>
    <w:lvl w:ilvl="2" w:tentative="0">
      <w:start w:val="1"/>
      <w:numFmt w:val="lowerRoman"/>
      <w:lvlText w:val="%3."/>
      <w:lvlJc w:val="right"/>
      <w:pPr>
        <w:ind w:left="2939" w:hanging="440"/>
      </w:pPr>
    </w:lvl>
    <w:lvl w:ilvl="3" w:tentative="0">
      <w:start w:val="1"/>
      <w:numFmt w:val="decimal"/>
      <w:lvlText w:val="%4."/>
      <w:lvlJc w:val="left"/>
      <w:pPr>
        <w:ind w:left="3379" w:hanging="440"/>
      </w:pPr>
    </w:lvl>
    <w:lvl w:ilvl="4" w:tentative="0">
      <w:start w:val="1"/>
      <w:numFmt w:val="lowerLetter"/>
      <w:lvlText w:val="%5)"/>
      <w:lvlJc w:val="left"/>
      <w:pPr>
        <w:ind w:left="3819" w:hanging="440"/>
      </w:pPr>
    </w:lvl>
    <w:lvl w:ilvl="5" w:tentative="0">
      <w:start w:val="1"/>
      <w:numFmt w:val="lowerRoman"/>
      <w:lvlText w:val="%6."/>
      <w:lvlJc w:val="right"/>
      <w:pPr>
        <w:ind w:left="4259" w:hanging="440"/>
      </w:pPr>
    </w:lvl>
    <w:lvl w:ilvl="6" w:tentative="0">
      <w:start w:val="1"/>
      <w:numFmt w:val="decimal"/>
      <w:lvlText w:val="%7."/>
      <w:lvlJc w:val="left"/>
      <w:pPr>
        <w:ind w:left="4699" w:hanging="440"/>
      </w:pPr>
    </w:lvl>
    <w:lvl w:ilvl="7" w:tentative="0">
      <w:start w:val="1"/>
      <w:numFmt w:val="lowerLetter"/>
      <w:lvlText w:val="%8)"/>
      <w:lvlJc w:val="left"/>
      <w:pPr>
        <w:ind w:left="5139" w:hanging="440"/>
      </w:pPr>
    </w:lvl>
    <w:lvl w:ilvl="8" w:tentative="0">
      <w:start w:val="1"/>
      <w:numFmt w:val="lowerRoman"/>
      <w:lvlText w:val="%9."/>
      <w:lvlJc w:val="right"/>
      <w:pPr>
        <w:ind w:left="5579" w:hanging="440"/>
      </w:pPr>
    </w:lvl>
  </w:abstractNum>
  <w:abstractNum w:abstractNumId="1">
    <w:nsid w:val="0CB36C7B"/>
    <w:multiLevelType w:val="multilevel"/>
    <w:tmpl w:val="0CB36C7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B49672B"/>
    <w:multiLevelType w:val="multilevel"/>
    <w:tmpl w:val="1B49672B"/>
    <w:lvl w:ilvl="0" w:tentative="0">
      <w:start w:val="4"/>
      <w:numFmt w:val="decimal"/>
      <w:lvlText w:val="%1."/>
      <w:lvlJc w:val="left"/>
      <w:pPr>
        <w:tabs>
          <w:tab w:val="left" w:pos="480"/>
        </w:tabs>
        <w:ind w:left="480" w:hanging="480"/>
      </w:pPr>
      <w:rPr>
        <w:rFonts w:hint="eastAsia"/>
      </w:rPr>
    </w:lvl>
    <w:lvl w:ilvl="1" w:tentative="0">
      <w:start w:val="1"/>
      <w:numFmt w:val="bullet"/>
      <w:lvlText w:val=""/>
      <w:lvlJc w:val="left"/>
      <w:pPr>
        <w:tabs>
          <w:tab w:val="left" w:pos="934"/>
        </w:tabs>
        <w:ind w:left="934" w:hanging="454"/>
      </w:pPr>
      <w:rPr>
        <w:rFonts w:hint="default" w:ascii="Wingdings" w:hAnsi="Wingdings"/>
      </w:rPr>
    </w:lvl>
    <w:lvl w:ilvl="2" w:tentative="0">
      <w:start w:val="0"/>
      <w:numFmt w:val="bullet"/>
      <w:lvlText w:val="-"/>
      <w:lvlJc w:val="left"/>
      <w:pPr>
        <w:ind w:left="1320" w:hanging="360"/>
      </w:pPr>
      <w:rPr>
        <w:rFonts w:hint="default" w:ascii="Times New Roman" w:hAnsi="Times New Roman" w:eastAsia="PMingLiU" w:cs="Times New Roman"/>
      </w:r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3">
    <w:nsid w:val="4BDF65F6"/>
    <w:multiLevelType w:val="multilevel"/>
    <w:tmpl w:val="4BDF65F6"/>
    <w:lvl w:ilvl="0" w:tentative="0">
      <w:start w:val="1"/>
      <w:numFmt w:val="decimal"/>
      <w:pStyle w:val="54"/>
      <w:lvlText w:val="[%1]"/>
      <w:lvlJc w:val="left"/>
      <w:pPr>
        <w:tabs>
          <w:tab w:val="left" w:pos="567"/>
        </w:tabs>
        <w:ind w:left="567" w:hanging="567"/>
      </w:pPr>
      <w:rPr>
        <w:rFonts w:hint="default"/>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5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67A618A0"/>
    <w:multiLevelType w:val="multilevel"/>
    <w:tmpl w:val="67A618A0"/>
    <w:lvl w:ilvl="0" w:tentative="0">
      <w:start w:val="3"/>
      <w:numFmt w:val="decimal"/>
      <w:pStyle w:val="68"/>
      <w:lvlText w:val="Observation %1"/>
      <w:lvlJc w:val="left"/>
      <w:pPr>
        <w:ind w:left="36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0146DC0"/>
    <w:multiLevelType w:val="multilevel"/>
    <w:tmpl w:val="70146DC0"/>
    <w:lvl w:ilvl="0" w:tentative="0">
      <w:start w:val="1"/>
      <w:numFmt w:val="bullet"/>
      <w:pStyle w:val="3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6EB545A"/>
    <w:multiLevelType w:val="multilevel"/>
    <w:tmpl w:val="76EB545A"/>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bordersDoNotSurroundHeader w:val="0"/>
  <w:bordersDoNotSurroundFooter w:val="0"/>
  <w:documentProtection w:enforcement="0"/>
  <w:defaultTabStop w:val="48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YwtzS0NDUwMTJV0lEKTi0uzszPAykwqgUAt651lS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paragraph" w:styleId="2">
    <w:name w:val="heading 1"/>
    <w:next w:val="1"/>
    <w:link w:val="22"/>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PMingLiU" w:cs="Times New Roman"/>
      <w:kern w:val="0"/>
      <w:sz w:val="36"/>
      <w:szCs w:val="20"/>
      <w:lang w:val="en-GB" w:eastAsia="zh-TW" w:bidi="ar-SA"/>
    </w:rPr>
  </w:style>
  <w:style w:type="paragraph" w:styleId="3">
    <w:name w:val="heading 2"/>
    <w:basedOn w:val="1"/>
    <w:next w:val="1"/>
    <w:link w:val="42"/>
    <w:unhideWhenUsed/>
    <w:qFormat/>
    <w:uiPriority w:val="0"/>
    <w:pPr>
      <w:keepNext/>
      <w:spacing w:line="720" w:lineRule="auto"/>
      <w:outlineLvl w:val="1"/>
    </w:pPr>
    <w:rPr>
      <w:rFonts w:asciiTheme="majorHAnsi" w:hAnsiTheme="majorHAnsi" w:eastAsiaTheme="majorEastAsia" w:cstheme="majorBidi"/>
      <w:b/>
      <w:bCs/>
      <w:sz w:val="48"/>
      <w:szCs w:val="48"/>
    </w:rPr>
  </w:style>
  <w:style w:type="paragraph" w:styleId="4">
    <w:name w:val="heading 3"/>
    <w:basedOn w:val="1"/>
    <w:next w:val="1"/>
    <w:link w:val="25"/>
    <w:semiHidden/>
    <w:unhideWhenUsed/>
    <w:qFormat/>
    <w:uiPriority w:val="9"/>
    <w:pPr>
      <w:keepNext/>
      <w:spacing w:line="720" w:lineRule="auto"/>
      <w:outlineLvl w:val="2"/>
    </w:pPr>
    <w:rPr>
      <w:rFonts w:asciiTheme="majorHAnsi" w:hAnsiTheme="majorHAnsi" w:eastAsiaTheme="majorEastAsia" w:cstheme="majorBidi"/>
      <w:b/>
      <w:bCs/>
      <w:sz w:val="36"/>
      <w:szCs w:val="36"/>
    </w:rPr>
  </w:style>
  <w:style w:type="paragraph" w:styleId="5">
    <w:name w:val="heading 4"/>
    <w:basedOn w:val="1"/>
    <w:next w:val="1"/>
    <w:link w:val="53"/>
    <w:semiHidden/>
    <w:unhideWhenUsed/>
    <w:qFormat/>
    <w:uiPriority w:val="9"/>
    <w:pPr>
      <w:keepNext/>
      <w:spacing w:line="720" w:lineRule="auto"/>
      <w:outlineLvl w:val="3"/>
    </w:pPr>
    <w:rPr>
      <w:rFonts w:asciiTheme="majorHAnsi" w:hAnsiTheme="majorHAnsi" w:eastAsiaTheme="majorEastAsia" w:cstheme="majorBidi"/>
      <w:sz w:val="36"/>
      <w:szCs w:val="36"/>
    </w:rPr>
  </w:style>
  <w:style w:type="paragraph" w:styleId="6">
    <w:name w:val="heading 6"/>
    <w:basedOn w:val="1"/>
    <w:next w:val="1"/>
    <w:link w:val="56"/>
    <w:semiHidden/>
    <w:unhideWhenUsed/>
    <w:qFormat/>
    <w:uiPriority w:val="9"/>
    <w:pPr>
      <w:keepNext/>
      <w:spacing w:line="720" w:lineRule="auto"/>
      <w:ind w:left="200" w:leftChars="200"/>
      <w:outlineLvl w:val="5"/>
    </w:pPr>
    <w:rPr>
      <w:rFonts w:asciiTheme="majorHAnsi" w:hAnsiTheme="majorHAnsi" w:eastAsiaTheme="majorEastAsia" w:cstheme="majorBidi"/>
      <w:sz w:val="36"/>
      <w:szCs w:val="36"/>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600" w:hanging="200" w:hangingChars="200"/>
      <w:contextualSpacing/>
    </w:pPr>
  </w:style>
  <w:style w:type="paragraph" w:styleId="8">
    <w:name w:val="annotation text"/>
    <w:basedOn w:val="1"/>
    <w:link w:val="35"/>
    <w:unhideWhenUsed/>
    <w:qFormat/>
    <w:uiPriority w:val="99"/>
  </w:style>
  <w:style w:type="paragraph" w:styleId="9">
    <w:name w:val="List 2"/>
    <w:basedOn w:val="1"/>
    <w:semiHidden/>
    <w:unhideWhenUsed/>
    <w:uiPriority w:val="99"/>
    <w:pPr>
      <w:ind w:left="100" w:leftChars="400" w:hanging="200" w:hangingChars="200"/>
      <w:contextualSpacing/>
    </w:pPr>
  </w:style>
  <w:style w:type="paragraph" w:styleId="10">
    <w:name w:val="Balloon Text"/>
    <w:basedOn w:val="1"/>
    <w:link w:val="21"/>
    <w:semiHidden/>
    <w:unhideWhenUsed/>
    <w:uiPriority w:val="99"/>
    <w:rPr>
      <w:rFonts w:asciiTheme="majorHAnsi" w:hAnsiTheme="majorHAnsi" w:eastAsiaTheme="majorEastAsia" w:cstheme="majorBidi"/>
      <w:sz w:val="18"/>
      <w:szCs w:val="18"/>
    </w:rPr>
  </w:style>
  <w:style w:type="paragraph" w:styleId="11">
    <w:name w:val="footer"/>
    <w:basedOn w:val="1"/>
    <w:link w:val="34"/>
    <w:unhideWhenUsed/>
    <w:qFormat/>
    <w:uiPriority w:val="99"/>
    <w:pPr>
      <w:tabs>
        <w:tab w:val="center" w:pos="4153"/>
        <w:tab w:val="right" w:pos="8306"/>
      </w:tabs>
      <w:snapToGrid w:val="0"/>
    </w:pPr>
    <w:rPr>
      <w:sz w:val="20"/>
      <w:szCs w:val="20"/>
    </w:rPr>
  </w:style>
  <w:style w:type="paragraph" w:styleId="12">
    <w:name w:val="header"/>
    <w:basedOn w:val="1"/>
    <w:link w:val="33"/>
    <w:unhideWhenUsed/>
    <w:uiPriority w:val="99"/>
    <w:pPr>
      <w:tabs>
        <w:tab w:val="center" w:pos="4153"/>
        <w:tab w:val="right" w:pos="8306"/>
      </w:tabs>
      <w:snapToGrid w:val="0"/>
    </w:pPr>
    <w:rPr>
      <w:sz w:val="20"/>
      <w:szCs w:val="20"/>
    </w:rPr>
  </w:style>
  <w:style w:type="paragraph" w:styleId="13">
    <w:name w:val="List"/>
    <w:basedOn w:val="1"/>
    <w:semiHidden/>
    <w:unhideWhenUsed/>
    <w:uiPriority w:val="99"/>
    <w:pPr>
      <w:ind w:left="100" w:leftChars="200" w:hanging="200" w:hangingChars="200"/>
      <w:contextualSpacing/>
    </w:pPr>
  </w:style>
  <w:style w:type="paragraph" w:styleId="14">
    <w:name w:val="List 4"/>
    <w:basedOn w:val="1"/>
    <w:semiHidden/>
    <w:unhideWhenUsed/>
    <w:uiPriority w:val="99"/>
    <w:pPr>
      <w:ind w:left="100" w:leftChars="800" w:hanging="200" w:hangingChars="200"/>
      <w:contextualSpacing/>
    </w:pPr>
  </w:style>
  <w:style w:type="paragraph" w:styleId="15">
    <w:name w:val="annotation subject"/>
    <w:basedOn w:val="8"/>
    <w:next w:val="8"/>
    <w:link w:val="36"/>
    <w:semiHidden/>
    <w:unhideWhenUsed/>
    <w:uiPriority w:val="99"/>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color w:val="0000FF"/>
      <w:u w:val="single"/>
    </w:rPr>
  </w:style>
  <w:style w:type="character" w:styleId="20">
    <w:name w:val="annotation reference"/>
    <w:basedOn w:val="18"/>
    <w:unhideWhenUsed/>
    <w:qFormat/>
    <w:uiPriority w:val="0"/>
    <w:rPr>
      <w:sz w:val="18"/>
      <w:szCs w:val="18"/>
    </w:rPr>
  </w:style>
  <w:style w:type="character" w:customStyle="1" w:styleId="21">
    <w:name w:val="批注框文本 字符"/>
    <w:basedOn w:val="18"/>
    <w:link w:val="10"/>
    <w:semiHidden/>
    <w:uiPriority w:val="99"/>
    <w:rPr>
      <w:rFonts w:asciiTheme="majorHAnsi" w:hAnsiTheme="majorHAnsi" w:eastAsiaTheme="majorEastAsia" w:cstheme="majorBidi"/>
      <w:sz w:val="18"/>
      <w:szCs w:val="18"/>
    </w:rPr>
  </w:style>
  <w:style w:type="character" w:customStyle="1" w:styleId="22">
    <w:name w:val="标题 1 字符"/>
    <w:basedOn w:val="18"/>
    <w:link w:val="2"/>
    <w:qFormat/>
    <w:uiPriority w:val="0"/>
    <w:rPr>
      <w:rFonts w:ascii="Arial" w:hAnsi="Arial" w:eastAsia="PMingLiU" w:cs="Times New Roman"/>
      <w:kern w:val="0"/>
      <w:sz w:val="36"/>
      <w:szCs w:val="20"/>
      <w:lang w:val="en-GB"/>
    </w:rPr>
  </w:style>
  <w:style w:type="paragraph" w:customStyle="1" w:styleId="23">
    <w:name w:val="CR Cover Page"/>
    <w:link w:val="65"/>
    <w:qFormat/>
    <w:uiPriority w:val="0"/>
    <w:pPr>
      <w:spacing w:after="120"/>
    </w:pPr>
    <w:rPr>
      <w:rFonts w:ascii="Arial" w:hAnsi="Arial" w:eastAsia="PMingLiU" w:cs="Times New Roman"/>
      <w:kern w:val="0"/>
      <w:sz w:val="20"/>
      <w:szCs w:val="20"/>
      <w:lang w:val="en-GB" w:eastAsia="en-US" w:bidi="ar-SA"/>
    </w:rPr>
  </w:style>
  <w:style w:type="paragraph" w:customStyle="1" w:styleId="24">
    <w:name w:val="3GPP_Header"/>
    <w:basedOn w:val="1"/>
    <w:uiPriority w:val="0"/>
    <w:pPr>
      <w:widowControl/>
      <w:tabs>
        <w:tab w:val="left" w:pos="1701"/>
        <w:tab w:val="right" w:pos="9639"/>
      </w:tabs>
      <w:overflowPunct w:val="0"/>
      <w:autoSpaceDE w:val="0"/>
      <w:autoSpaceDN w:val="0"/>
      <w:adjustRightInd w:val="0"/>
      <w:spacing w:after="240"/>
      <w:textAlignment w:val="baseline"/>
    </w:pPr>
    <w:rPr>
      <w:rFonts w:ascii="Times New Roman" w:hAnsi="Times New Roman" w:eastAsia="PMingLiU" w:cs="Times New Roman"/>
      <w:b/>
      <w:kern w:val="0"/>
      <w:szCs w:val="20"/>
      <w:lang w:val="en-GB" w:eastAsia="zh-CN"/>
    </w:rPr>
  </w:style>
  <w:style w:type="character" w:customStyle="1" w:styleId="25">
    <w:name w:val="标题 3 字符"/>
    <w:basedOn w:val="18"/>
    <w:link w:val="4"/>
    <w:semiHidden/>
    <w:uiPriority w:val="9"/>
    <w:rPr>
      <w:rFonts w:asciiTheme="majorHAnsi" w:hAnsiTheme="majorHAnsi" w:eastAsiaTheme="majorEastAsia" w:cstheme="majorBidi"/>
      <w:b/>
      <w:bCs/>
      <w:sz w:val="36"/>
      <w:szCs w:val="36"/>
    </w:rPr>
  </w:style>
  <w:style w:type="paragraph" w:customStyle="1" w:styleId="26">
    <w:name w:val="B1"/>
    <w:basedOn w:val="13"/>
    <w:link w:val="28"/>
    <w:qFormat/>
    <w:uiPriority w:val="0"/>
    <w:pPr>
      <w:widowControl/>
      <w:overflowPunct w:val="0"/>
      <w:autoSpaceDE w:val="0"/>
      <w:autoSpaceDN w:val="0"/>
      <w:adjustRightInd w:val="0"/>
      <w:spacing w:after="180"/>
      <w:ind w:left="568" w:leftChars="0" w:hanging="284" w:firstLineChars="0"/>
      <w:contextualSpacing w:val="0"/>
      <w:textAlignment w:val="baseline"/>
    </w:pPr>
    <w:rPr>
      <w:rFonts w:ascii="Times New Roman" w:hAnsi="Times New Roman" w:eastAsia="MS Mincho" w:cs="Times New Roman"/>
      <w:kern w:val="0"/>
      <w:sz w:val="20"/>
      <w:szCs w:val="20"/>
      <w:lang w:val="en-GB" w:eastAsia="ja-JP"/>
    </w:rPr>
  </w:style>
  <w:style w:type="paragraph" w:customStyle="1" w:styleId="27">
    <w:name w:val="B2"/>
    <w:basedOn w:val="9"/>
    <w:link w:val="29"/>
    <w:qFormat/>
    <w:uiPriority w:val="0"/>
    <w:pPr>
      <w:widowControl/>
      <w:overflowPunct w:val="0"/>
      <w:autoSpaceDE w:val="0"/>
      <w:autoSpaceDN w:val="0"/>
      <w:adjustRightInd w:val="0"/>
      <w:spacing w:after="180"/>
      <w:ind w:left="851" w:leftChars="0" w:hanging="284" w:firstLineChars="0"/>
      <w:contextualSpacing w:val="0"/>
      <w:textAlignment w:val="baseline"/>
    </w:pPr>
    <w:rPr>
      <w:rFonts w:ascii="Times New Roman" w:hAnsi="Times New Roman" w:eastAsia="MS Mincho" w:cs="Times New Roman"/>
      <w:kern w:val="0"/>
      <w:sz w:val="20"/>
      <w:szCs w:val="20"/>
      <w:lang w:val="en-GB" w:eastAsia="ja-JP"/>
    </w:rPr>
  </w:style>
  <w:style w:type="character" w:customStyle="1" w:styleId="28">
    <w:name w:val="B1 Zchn"/>
    <w:link w:val="26"/>
    <w:uiPriority w:val="0"/>
    <w:rPr>
      <w:rFonts w:ascii="Times New Roman" w:hAnsi="Times New Roman" w:eastAsia="MS Mincho" w:cs="Times New Roman"/>
      <w:kern w:val="0"/>
      <w:sz w:val="20"/>
      <w:szCs w:val="20"/>
      <w:lang w:val="en-GB" w:eastAsia="ja-JP"/>
    </w:rPr>
  </w:style>
  <w:style w:type="character" w:customStyle="1" w:styleId="29">
    <w:name w:val="B2 Car"/>
    <w:link w:val="27"/>
    <w:uiPriority w:val="0"/>
    <w:rPr>
      <w:rFonts w:ascii="Times New Roman" w:hAnsi="Times New Roman" w:eastAsia="MS Mincho" w:cs="Times New Roman"/>
      <w:kern w:val="0"/>
      <w:sz w:val="20"/>
      <w:szCs w:val="20"/>
      <w:lang w:val="en-GB" w:eastAsia="ja-JP"/>
    </w:rPr>
  </w:style>
  <w:style w:type="paragraph" w:styleId="30">
    <w:name w:val="List Paragraph"/>
    <w:basedOn w:val="1"/>
    <w:qFormat/>
    <w:uiPriority w:val="34"/>
    <w:pPr>
      <w:ind w:left="480" w:leftChars="200"/>
    </w:pPr>
  </w:style>
  <w:style w:type="paragraph" w:customStyle="1" w:styleId="31">
    <w:name w:val="Doc-text2"/>
    <w:basedOn w:val="1"/>
    <w:link w:val="32"/>
    <w:qFormat/>
    <w:uiPriority w:val="0"/>
    <w:pPr>
      <w:widowControl/>
      <w:tabs>
        <w:tab w:val="left" w:pos="1622"/>
      </w:tabs>
      <w:overflowPunct w:val="0"/>
      <w:autoSpaceDE w:val="0"/>
      <w:autoSpaceDN w:val="0"/>
      <w:adjustRightInd w:val="0"/>
      <w:ind w:left="1622" w:hanging="363"/>
      <w:textAlignment w:val="baseline"/>
    </w:pPr>
    <w:rPr>
      <w:rFonts w:ascii="Arial" w:hAnsi="Arial" w:eastAsia="MS Mincho" w:cs="Times New Roman"/>
      <w:kern w:val="0"/>
      <w:sz w:val="20"/>
      <w:szCs w:val="24"/>
      <w:lang w:val="zh-CN" w:eastAsia="en-GB"/>
    </w:rPr>
  </w:style>
  <w:style w:type="character" w:customStyle="1" w:styleId="32">
    <w:name w:val="Doc-text2 Char"/>
    <w:link w:val="31"/>
    <w:qFormat/>
    <w:uiPriority w:val="0"/>
    <w:rPr>
      <w:rFonts w:ascii="Arial" w:hAnsi="Arial" w:eastAsia="MS Mincho" w:cs="Times New Roman"/>
      <w:kern w:val="0"/>
      <w:sz w:val="20"/>
      <w:szCs w:val="24"/>
      <w:lang w:val="zh-CN" w:eastAsia="en-GB"/>
    </w:rPr>
  </w:style>
  <w:style w:type="character" w:customStyle="1" w:styleId="33">
    <w:name w:val="页眉 字符"/>
    <w:basedOn w:val="18"/>
    <w:link w:val="12"/>
    <w:uiPriority w:val="99"/>
    <w:rPr>
      <w:sz w:val="20"/>
      <w:szCs w:val="20"/>
    </w:rPr>
  </w:style>
  <w:style w:type="character" w:customStyle="1" w:styleId="34">
    <w:name w:val="页脚 字符"/>
    <w:basedOn w:val="18"/>
    <w:link w:val="11"/>
    <w:uiPriority w:val="99"/>
    <w:rPr>
      <w:sz w:val="20"/>
      <w:szCs w:val="20"/>
    </w:rPr>
  </w:style>
  <w:style w:type="character" w:customStyle="1" w:styleId="35">
    <w:name w:val="批注文字 字符"/>
    <w:basedOn w:val="18"/>
    <w:link w:val="8"/>
    <w:qFormat/>
    <w:uiPriority w:val="99"/>
  </w:style>
  <w:style w:type="character" w:customStyle="1" w:styleId="36">
    <w:name w:val="批注主题 字符"/>
    <w:basedOn w:val="35"/>
    <w:link w:val="15"/>
    <w:semiHidden/>
    <w:uiPriority w:val="99"/>
    <w:rPr>
      <w:b/>
      <w:bCs/>
    </w:rPr>
  </w:style>
  <w:style w:type="paragraph" w:customStyle="1" w:styleId="37">
    <w:name w:val="NO"/>
    <w:basedOn w:val="1"/>
    <w:link w:val="38"/>
    <w:uiPriority w:val="0"/>
    <w:pPr>
      <w:keepLines/>
      <w:widowControl/>
      <w:spacing w:after="180"/>
      <w:ind w:left="1135" w:hanging="851"/>
    </w:pPr>
    <w:rPr>
      <w:rFonts w:ascii="Times New Roman" w:hAnsi="Times New Roman" w:cs="Times New Roman"/>
      <w:kern w:val="0"/>
      <w:sz w:val="20"/>
      <w:szCs w:val="20"/>
      <w:lang w:val="en-GB" w:eastAsia="en-US"/>
    </w:rPr>
  </w:style>
  <w:style w:type="character" w:customStyle="1" w:styleId="38">
    <w:name w:val="NO Char"/>
    <w:link w:val="37"/>
    <w:uiPriority w:val="0"/>
    <w:rPr>
      <w:rFonts w:ascii="Times New Roman" w:hAnsi="Times New Roman" w:cs="Times New Roman"/>
      <w:kern w:val="0"/>
      <w:sz w:val="20"/>
      <w:szCs w:val="20"/>
      <w:lang w:val="en-GB" w:eastAsia="en-US"/>
    </w:rPr>
  </w:style>
  <w:style w:type="paragraph" w:customStyle="1" w:styleId="39">
    <w:name w:val="Agreement"/>
    <w:basedOn w:val="1"/>
    <w:next w:val="1"/>
    <w:qFormat/>
    <w:uiPriority w:val="0"/>
    <w:pPr>
      <w:widowControl/>
      <w:numPr>
        <w:ilvl w:val="0"/>
        <w:numId w:val="1"/>
      </w:numPr>
      <w:tabs>
        <w:tab w:val="clear" w:pos="1619"/>
      </w:tabs>
      <w:overflowPunct w:val="0"/>
      <w:autoSpaceDE w:val="0"/>
      <w:autoSpaceDN w:val="0"/>
      <w:adjustRightInd w:val="0"/>
      <w:spacing w:before="60"/>
      <w:ind w:left="1706" w:hanging="357"/>
      <w:textAlignment w:val="baseline"/>
    </w:pPr>
    <w:rPr>
      <w:rFonts w:ascii="Arial" w:hAnsi="Arial" w:eastAsia="Times New Roman" w:cs="Times New Roman"/>
      <w:b/>
      <w:kern w:val="0"/>
      <w:sz w:val="20"/>
      <w:szCs w:val="20"/>
      <w:lang w:val="fr-FR" w:eastAsia="ja-JP"/>
    </w:rPr>
  </w:style>
  <w:style w:type="paragraph" w:customStyle="1" w:styleId="40">
    <w:name w:val="Doc-title"/>
    <w:basedOn w:val="1"/>
    <w:next w:val="31"/>
    <w:link w:val="41"/>
    <w:qFormat/>
    <w:uiPriority w:val="0"/>
    <w:pPr>
      <w:widowControl/>
      <w:overflowPunct w:val="0"/>
      <w:autoSpaceDE w:val="0"/>
      <w:autoSpaceDN w:val="0"/>
      <w:adjustRightInd w:val="0"/>
      <w:ind w:left="1259" w:hanging="1259"/>
      <w:textAlignment w:val="baseline"/>
    </w:pPr>
    <w:rPr>
      <w:rFonts w:ascii="Arial" w:hAnsi="Arial" w:eastAsia="Times New Roman" w:cs="Times New Roman"/>
      <w:kern w:val="0"/>
      <w:sz w:val="20"/>
      <w:szCs w:val="20"/>
      <w:lang w:val="en-GB" w:eastAsia="ja-JP"/>
    </w:rPr>
  </w:style>
  <w:style w:type="character" w:customStyle="1" w:styleId="41">
    <w:name w:val="Doc-title Char"/>
    <w:link w:val="40"/>
    <w:qFormat/>
    <w:uiPriority w:val="0"/>
    <w:rPr>
      <w:rFonts w:ascii="Arial" w:hAnsi="Arial" w:eastAsia="Times New Roman" w:cs="Times New Roman"/>
      <w:kern w:val="0"/>
      <w:sz w:val="20"/>
      <w:szCs w:val="20"/>
      <w:lang w:val="en-GB" w:eastAsia="ja-JP"/>
    </w:rPr>
  </w:style>
  <w:style w:type="character" w:customStyle="1" w:styleId="42">
    <w:name w:val="标题 2 字符"/>
    <w:basedOn w:val="18"/>
    <w:link w:val="3"/>
    <w:qFormat/>
    <w:uiPriority w:val="0"/>
    <w:rPr>
      <w:rFonts w:asciiTheme="majorHAnsi" w:hAnsiTheme="majorHAnsi" w:eastAsiaTheme="majorEastAsia" w:cstheme="majorBidi"/>
      <w:b/>
      <w:bCs/>
      <w:sz w:val="48"/>
      <w:szCs w:val="48"/>
    </w:rPr>
  </w:style>
  <w:style w:type="paragraph" w:customStyle="1" w:styleId="43">
    <w:name w:val="TAH"/>
    <w:basedOn w:val="44"/>
    <w:link w:val="47"/>
    <w:qFormat/>
    <w:uiPriority w:val="0"/>
    <w:rPr>
      <w:b/>
    </w:rPr>
  </w:style>
  <w:style w:type="paragraph" w:customStyle="1" w:styleId="44">
    <w:name w:val="TAC"/>
    <w:basedOn w:val="1"/>
    <w:link w:val="46"/>
    <w:qFormat/>
    <w:uiPriority w:val="0"/>
    <w:pPr>
      <w:keepNext/>
      <w:keepLines/>
      <w:widowControl/>
      <w:overflowPunct w:val="0"/>
      <w:autoSpaceDE w:val="0"/>
      <w:autoSpaceDN w:val="0"/>
      <w:adjustRightInd w:val="0"/>
      <w:jc w:val="center"/>
      <w:textAlignment w:val="baseline"/>
    </w:pPr>
    <w:rPr>
      <w:rFonts w:ascii="Arial" w:hAnsi="Arial" w:eastAsia="Times New Roman" w:cs="Times New Roman"/>
      <w:kern w:val="0"/>
      <w:sz w:val="18"/>
      <w:szCs w:val="20"/>
      <w:lang w:val="en-GB" w:eastAsia="ja-JP"/>
    </w:rPr>
  </w:style>
  <w:style w:type="paragraph" w:customStyle="1" w:styleId="45">
    <w:name w:val="TH"/>
    <w:basedOn w:val="1"/>
    <w:link w:val="48"/>
    <w:uiPriority w:val="0"/>
    <w:pPr>
      <w:keepNext/>
      <w:keepLines/>
      <w:widowControl/>
      <w:overflowPunct w:val="0"/>
      <w:autoSpaceDE w:val="0"/>
      <w:autoSpaceDN w:val="0"/>
      <w:adjustRightInd w:val="0"/>
      <w:spacing w:before="60" w:after="180"/>
      <w:jc w:val="center"/>
      <w:textAlignment w:val="baseline"/>
    </w:pPr>
    <w:rPr>
      <w:rFonts w:ascii="Arial" w:hAnsi="Arial" w:eastAsia="Times New Roman" w:cs="Times New Roman"/>
      <w:b/>
      <w:kern w:val="0"/>
      <w:sz w:val="20"/>
      <w:szCs w:val="20"/>
      <w:lang w:val="en-GB" w:eastAsia="ja-JP"/>
    </w:rPr>
  </w:style>
  <w:style w:type="character" w:customStyle="1" w:styleId="46">
    <w:name w:val="TAC Char"/>
    <w:link w:val="44"/>
    <w:qFormat/>
    <w:uiPriority w:val="0"/>
    <w:rPr>
      <w:rFonts w:ascii="Arial" w:hAnsi="Arial" w:eastAsia="Times New Roman" w:cs="Times New Roman"/>
      <w:kern w:val="0"/>
      <w:sz w:val="18"/>
      <w:szCs w:val="20"/>
      <w:lang w:val="en-GB" w:eastAsia="ja-JP"/>
    </w:rPr>
  </w:style>
  <w:style w:type="character" w:customStyle="1" w:styleId="47">
    <w:name w:val="TAH Car"/>
    <w:link w:val="43"/>
    <w:qFormat/>
    <w:uiPriority w:val="0"/>
    <w:rPr>
      <w:rFonts w:ascii="Arial" w:hAnsi="Arial" w:eastAsia="Times New Roman" w:cs="Times New Roman"/>
      <w:b/>
      <w:kern w:val="0"/>
      <w:sz w:val="18"/>
      <w:szCs w:val="20"/>
      <w:lang w:val="en-GB" w:eastAsia="ja-JP"/>
    </w:rPr>
  </w:style>
  <w:style w:type="character" w:customStyle="1" w:styleId="48">
    <w:name w:val="TH Char"/>
    <w:link w:val="45"/>
    <w:qFormat/>
    <w:uiPriority w:val="0"/>
    <w:rPr>
      <w:rFonts w:ascii="Arial" w:hAnsi="Arial" w:eastAsia="Times New Roman" w:cs="Times New Roman"/>
      <w:b/>
      <w:kern w:val="0"/>
      <w:sz w:val="20"/>
      <w:szCs w:val="20"/>
      <w:lang w:val="en-GB" w:eastAsia="ja-JP"/>
    </w:rPr>
  </w:style>
  <w:style w:type="paragraph" w:customStyle="1" w:styleId="49">
    <w:name w:val="B3"/>
    <w:basedOn w:val="7"/>
    <w:link w:val="52"/>
    <w:qFormat/>
    <w:uiPriority w:val="0"/>
    <w:pPr>
      <w:widowControl/>
      <w:overflowPunct w:val="0"/>
      <w:autoSpaceDE w:val="0"/>
      <w:autoSpaceDN w:val="0"/>
      <w:adjustRightInd w:val="0"/>
      <w:spacing w:after="180" w:line="259" w:lineRule="auto"/>
      <w:ind w:left="1135" w:leftChars="0" w:hanging="284" w:firstLineChars="0"/>
      <w:contextualSpacing w:val="0"/>
      <w:textAlignment w:val="baseline"/>
    </w:pPr>
    <w:rPr>
      <w:rFonts w:ascii="Times New Roman" w:hAnsi="Times New Roman" w:eastAsia="Times New Roman" w:cs="Times New Roman"/>
      <w:kern w:val="0"/>
      <w:sz w:val="20"/>
      <w:szCs w:val="20"/>
      <w:lang w:val="en-GB" w:eastAsia="ja-JP"/>
    </w:rPr>
  </w:style>
  <w:style w:type="character" w:customStyle="1" w:styleId="50">
    <w:name w:val="B1 Char"/>
    <w:qFormat/>
    <w:uiPriority w:val="0"/>
    <w:rPr>
      <w:rFonts w:eastAsia="Times New Roman"/>
    </w:rPr>
  </w:style>
  <w:style w:type="character" w:customStyle="1" w:styleId="51">
    <w:name w:val="B2 Char"/>
    <w:qFormat/>
    <w:uiPriority w:val="0"/>
    <w:rPr>
      <w:rFonts w:eastAsia="Times New Roman"/>
    </w:rPr>
  </w:style>
  <w:style w:type="character" w:customStyle="1" w:styleId="52">
    <w:name w:val="B3 Char"/>
    <w:link w:val="49"/>
    <w:qFormat/>
    <w:uiPriority w:val="0"/>
    <w:rPr>
      <w:rFonts w:ascii="Times New Roman" w:hAnsi="Times New Roman" w:eastAsia="Times New Roman" w:cs="Times New Roman"/>
      <w:kern w:val="0"/>
      <w:sz w:val="20"/>
      <w:szCs w:val="20"/>
      <w:lang w:val="en-GB" w:eastAsia="ja-JP"/>
    </w:rPr>
  </w:style>
  <w:style w:type="character" w:customStyle="1" w:styleId="53">
    <w:name w:val="标题 4 字符"/>
    <w:basedOn w:val="18"/>
    <w:link w:val="5"/>
    <w:semiHidden/>
    <w:uiPriority w:val="9"/>
    <w:rPr>
      <w:rFonts w:asciiTheme="majorHAnsi" w:hAnsiTheme="majorHAnsi" w:eastAsiaTheme="majorEastAsia" w:cstheme="majorBidi"/>
      <w:sz w:val="36"/>
      <w:szCs w:val="36"/>
    </w:rPr>
  </w:style>
  <w:style w:type="paragraph" w:customStyle="1" w:styleId="54">
    <w:name w:val="Reference"/>
    <w:basedOn w:val="1"/>
    <w:link w:val="55"/>
    <w:qFormat/>
    <w:uiPriority w:val="0"/>
    <w:pPr>
      <w:widowControl/>
      <w:numPr>
        <w:ilvl w:val="0"/>
        <w:numId w:val="2"/>
      </w:numPr>
    </w:pPr>
    <w:rPr>
      <w:rFonts w:ascii="Times New Roman" w:hAnsi="Times New Roman" w:eastAsia="Times New Roman" w:cs="Times New Roman"/>
      <w:kern w:val="0"/>
      <w:szCs w:val="24"/>
      <w:lang w:val="en-GB" w:eastAsia="sv-SE"/>
    </w:rPr>
  </w:style>
  <w:style w:type="character" w:customStyle="1" w:styleId="55">
    <w:name w:val="Reference Char"/>
    <w:link w:val="54"/>
    <w:locked/>
    <w:uiPriority w:val="0"/>
    <w:rPr>
      <w:rFonts w:ascii="Times New Roman" w:hAnsi="Times New Roman" w:eastAsia="Times New Roman" w:cs="Times New Roman"/>
      <w:kern w:val="0"/>
      <w:szCs w:val="24"/>
      <w:lang w:val="en-GB" w:eastAsia="sv-SE"/>
    </w:rPr>
  </w:style>
  <w:style w:type="character" w:customStyle="1" w:styleId="56">
    <w:name w:val="标题 6 字符"/>
    <w:basedOn w:val="18"/>
    <w:link w:val="6"/>
    <w:semiHidden/>
    <w:uiPriority w:val="9"/>
    <w:rPr>
      <w:rFonts w:asciiTheme="majorHAnsi" w:hAnsiTheme="majorHAnsi" w:eastAsiaTheme="majorEastAsia" w:cstheme="majorBidi"/>
      <w:sz w:val="36"/>
      <w:szCs w:val="36"/>
    </w:rPr>
  </w:style>
  <w:style w:type="paragraph" w:customStyle="1" w:styleId="57">
    <w:name w:val="EmailDiscussion"/>
    <w:basedOn w:val="1"/>
    <w:next w:val="58"/>
    <w:link w:val="59"/>
    <w:qFormat/>
    <w:uiPriority w:val="0"/>
    <w:pPr>
      <w:widowControl/>
      <w:numPr>
        <w:ilvl w:val="0"/>
        <w:numId w:val="3"/>
      </w:numPr>
      <w:spacing w:before="40"/>
    </w:pPr>
    <w:rPr>
      <w:rFonts w:ascii="Arial" w:hAnsi="Arial" w:eastAsia="MS Mincho" w:cs="Times New Roman"/>
      <w:b/>
      <w:kern w:val="0"/>
      <w:sz w:val="20"/>
      <w:szCs w:val="24"/>
      <w:lang w:val="en-GB" w:eastAsia="en-GB"/>
    </w:rPr>
  </w:style>
  <w:style w:type="paragraph" w:customStyle="1" w:styleId="58">
    <w:name w:val="EmailDiscussion2"/>
    <w:basedOn w:val="1"/>
    <w:qFormat/>
    <w:uiPriority w:val="0"/>
    <w:pPr>
      <w:widowControl/>
      <w:tabs>
        <w:tab w:val="left" w:pos="1622"/>
      </w:tabs>
      <w:ind w:left="1622" w:hanging="363"/>
    </w:pPr>
    <w:rPr>
      <w:rFonts w:ascii="Arial" w:hAnsi="Arial" w:eastAsia="MS Mincho" w:cs="Times New Roman"/>
      <w:kern w:val="0"/>
      <w:sz w:val="20"/>
      <w:szCs w:val="24"/>
      <w:lang w:val="en-GB" w:eastAsia="en-GB"/>
    </w:rPr>
  </w:style>
  <w:style w:type="character" w:customStyle="1" w:styleId="59">
    <w:name w:val="EmailDiscussion Char"/>
    <w:link w:val="57"/>
    <w:qFormat/>
    <w:uiPriority w:val="0"/>
    <w:rPr>
      <w:rFonts w:ascii="Arial" w:hAnsi="Arial" w:eastAsia="MS Mincho" w:cs="Times New Roman"/>
      <w:b/>
      <w:kern w:val="0"/>
      <w:sz w:val="20"/>
      <w:szCs w:val="24"/>
      <w:lang w:val="en-GB" w:eastAsia="en-GB"/>
    </w:rPr>
  </w:style>
  <w:style w:type="table" w:customStyle="1" w:styleId="60">
    <w:name w:val="表格格線1"/>
    <w:basedOn w:val="16"/>
    <w:qFormat/>
    <w:uiPriority w:val="0"/>
    <w:pPr>
      <w:spacing w:after="160" w:line="259" w:lineRule="auto"/>
    </w:pPr>
    <w:rPr>
      <w:rFonts w:ascii="CG Times (WN)" w:hAnsi="CG Times (WN)" w:eastAsia="Malgun Gothic" w:cs="Times New Roman"/>
      <w:kern w:val="0"/>
      <w:sz w:val="20"/>
      <w:szCs w:val="20"/>
      <w:lang w:val="de-DE"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
    <w:name w:val="B1 Char1"/>
    <w:qFormat/>
    <w:uiPriority w:val="0"/>
    <w:rPr>
      <w:rFonts w:eastAsia="Times New Roman"/>
      <w:lang w:val="en-GB" w:eastAsia="ja-JP"/>
    </w:rPr>
  </w:style>
  <w:style w:type="character" w:customStyle="1" w:styleId="62">
    <w:name w:val="B3 Char2"/>
    <w:qFormat/>
    <w:uiPriority w:val="0"/>
    <w:rPr>
      <w:rFonts w:eastAsia="Times New Roman"/>
      <w:lang w:val="en-GB" w:eastAsia="ja-JP"/>
    </w:rPr>
  </w:style>
  <w:style w:type="paragraph" w:customStyle="1" w:styleId="63">
    <w:name w:val="B4"/>
    <w:basedOn w:val="14"/>
    <w:link w:val="64"/>
    <w:qFormat/>
    <w:uiPriority w:val="0"/>
    <w:pPr>
      <w:widowControl/>
      <w:overflowPunct w:val="0"/>
      <w:autoSpaceDE w:val="0"/>
      <w:autoSpaceDN w:val="0"/>
      <w:adjustRightInd w:val="0"/>
      <w:spacing w:after="180"/>
      <w:ind w:left="1418" w:leftChars="0" w:hanging="284" w:firstLineChars="0"/>
      <w:contextualSpacing w:val="0"/>
      <w:textAlignment w:val="baseline"/>
    </w:pPr>
    <w:rPr>
      <w:rFonts w:ascii="Times New Roman" w:hAnsi="Times New Roman" w:eastAsia="Times New Roman" w:cs="Times New Roman"/>
      <w:kern w:val="0"/>
      <w:sz w:val="20"/>
      <w:szCs w:val="20"/>
      <w:lang w:val="en-GB" w:eastAsia="ja-JP"/>
    </w:rPr>
  </w:style>
  <w:style w:type="character" w:customStyle="1" w:styleId="64">
    <w:name w:val="B4 Char"/>
    <w:link w:val="63"/>
    <w:qFormat/>
    <w:uiPriority w:val="0"/>
    <w:rPr>
      <w:rFonts w:ascii="Times New Roman" w:hAnsi="Times New Roman" w:eastAsia="Times New Roman" w:cs="Times New Roman"/>
      <w:kern w:val="0"/>
      <w:sz w:val="20"/>
      <w:szCs w:val="20"/>
      <w:lang w:val="en-GB" w:eastAsia="ja-JP"/>
    </w:rPr>
  </w:style>
  <w:style w:type="character" w:customStyle="1" w:styleId="65">
    <w:name w:val="CR Cover Page Zchn"/>
    <w:link w:val="23"/>
    <w:qFormat/>
    <w:locked/>
    <w:uiPriority w:val="0"/>
    <w:rPr>
      <w:rFonts w:ascii="Arial" w:hAnsi="Arial" w:eastAsia="PMingLiU" w:cs="Times New Roman"/>
      <w:kern w:val="0"/>
      <w:sz w:val="20"/>
      <w:szCs w:val="20"/>
      <w:lang w:val="en-GB" w:eastAsia="en-US"/>
    </w:rPr>
  </w:style>
  <w:style w:type="paragraph" w:customStyle="1" w:styleId="66">
    <w:name w:val="TAL"/>
    <w:basedOn w:val="1"/>
    <w:link w:val="67"/>
    <w:qFormat/>
    <w:uiPriority w:val="0"/>
    <w:pPr>
      <w:keepNext/>
      <w:keepLines/>
      <w:widowControl/>
      <w:overflowPunct w:val="0"/>
      <w:autoSpaceDE w:val="0"/>
      <w:autoSpaceDN w:val="0"/>
      <w:adjustRightInd w:val="0"/>
      <w:textAlignment w:val="baseline"/>
    </w:pPr>
    <w:rPr>
      <w:rFonts w:ascii="Arial" w:hAnsi="Arial" w:eastAsia="Times New Roman" w:cs="Times New Roman"/>
      <w:kern w:val="0"/>
      <w:sz w:val="18"/>
      <w:szCs w:val="20"/>
      <w:lang w:val="en-GB" w:eastAsia="ja-JP"/>
    </w:rPr>
  </w:style>
  <w:style w:type="character" w:customStyle="1" w:styleId="67">
    <w:name w:val="TAL Car"/>
    <w:link w:val="66"/>
    <w:qFormat/>
    <w:uiPriority w:val="0"/>
    <w:rPr>
      <w:rFonts w:ascii="Arial" w:hAnsi="Arial" w:eastAsia="Times New Roman" w:cs="Times New Roman"/>
      <w:kern w:val="0"/>
      <w:sz w:val="18"/>
      <w:szCs w:val="20"/>
      <w:lang w:val="en-GB" w:eastAsia="ja-JP"/>
    </w:rPr>
  </w:style>
  <w:style w:type="paragraph" w:customStyle="1" w:styleId="68">
    <w:name w:val="Observation"/>
    <w:basedOn w:val="1"/>
    <w:qFormat/>
    <w:uiPriority w:val="0"/>
    <w:pPr>
      <w:widowControl/>
      <w:numPr>
        <w:ilvl w:val="0"/>
        <w:numId w:val="4"/>
      </w:numPr>
      <w:pBdr>
        <w:top w:val="none" w:color="000000" w:sz="0" w:space="0"/>
        <w:left w:val="none" w:color="000000" w:sz="0" w:space="0"/>
        <w:bottom w:val="none" w:color="000000" w:sz="0" w:space="0"/>
        <w:right w:val="none" w:color="000000" w:sz="0" w:space="0"/>
        <w:between w:val="none" w:color="000000" w:sz="0" w:space="0"/>
      </w:pBdr>
      <w:tabs>
        <w:tab w:val="left" w:pos="1304"/>
        <w:tab w:val="left" w:pos="1701"/>
      </w:tabs>
      <w:spacing w:after="120"/>
      <w:jc w:val="both"/>
    </w:pPr>
    <w:rPr>
      <w:rFonts w:ascii="Arial" w:hAnsi="Arial" w:eastAsia="宋体" w:cs="Times New Roman"/>
      <w:b/>
      <w:bCs/>
      <w:kern w:val="0"/>
      <w:sz w:val="20"/>
      <w:lang w:val="en-GB" w:eastAsia="zh-CN"/>
    </w:rPr>
  </w:style>
  <w:style w:type="paragraph" w:customStyle="1" w:styleId="69">
    <w:name w:val="B6"/>
    <w:basedOn w:val="1"/>
    <w:link w:val="70"/>
    <w:qFormat/>
    <w:uiPriority w:val="0"/>
    <w:pPr>
      <w:widowControl/>
      <w:overflowPunct w:val="0"/>
      <w:autoSpaceDE w:val="0"/>
      <w:autoSpaceDN w:val="0"/>
      <w:adjustRightInd w:val="0"/>
      <w:spacing w:after="180"/>
      <w:ind w:left="1985" w:hanging="284"/>
      <w:textAlignment w:val="baseline"/>
    </w:pPr>
    <w:rPr>
      <w:rFonts w:ascii="Times New Roman" w:hAnsi="Times New Roman" w:eastAsia="Times New Roman" w:cs="Times New Roman"/>
      <w:kern w:val="0"/>
      <w:sz w:val="20"/>
      <w:szCs w:val="20"/>
      <w:lang w:eastAsia="ja-JP"/>
    </w:rPr>
  </w:style>
  <w:style w:type="character" w:customStyle="1" w:styleId="70">
    <w:name w:val="B6 Char"/>
    <w:link w:val="69"/>
    <w:qFormat/>
    <w:uiPriority w:val="0"/>
    <w:rPr>
      <w:rFonts w:ascii="Times New Roman" w:hAnsi="Times New Roman" w:eastAsia="Times New Roman" w:cs="Times New Roman"/>
      <w:kern w:val="0"/>
      <w:sz w:val="20"/>
      <w:szCs w:val="20"/>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B1B929-A1D2-40A3-8BC6-D682E73EB813}">
  <ds:schemaRefs/>
</ds:datastoreItem>
</file>

<file path=customXml/itemProps3.xml><?xml version="1.0" encoding="utf-8"?>
<ds:datastoreItem xmlns:ds="http://schemas.openxmlformats.org/officeDocument/2006/customXml" ds:itemID="{B8517750-A1AC-4363-A1BD-2B4BF95E08EC}">
  <ds:schemaRefs/>
</ds:datastoreItem>
</file>

<file path=customXml/itemProps4.xml><?xml version="1.0" encoding="utf-8"?>
<ds:datastoreItem xmlns:ds="http://schemas.openxmlformats.org/officeDocument/2006/customXml" ds:itemID="{86BF0F55-6BEE-4C9C-900C-8172EC539232}">
  <ds:schemaRefs/>
</ds:datastoreItem>
</file>

<file path=customXml/itemProps5.xml><?xml version="1.0" encoding="utf-8"?>
<ds:datastoreItem xmlns:ds="http://schemas.openxmlformats.org/officeDocument/2006/customXml" ds:itemID="{4ABBB6B2-2A41-457D-B7A3-F5B081BA1057}">
  <ds:schemaRefs/>
</ds:datastoreItem>
</file>

<file path=docProps/app.xml><?xml version="1.0" encoding="utf-8"?>
<Properties xmlns="http://schemas.openxmlformats.org/officeDocument/2006/extended-properties" xmlns:vt="http://schemas.openxmlformats.org/officeDocument/2006/docPropsVTypes">
  <Template>Normal</Template>
  <Pages>9</Pages>
  <Words>2044</Words>
  <Characters>11653</Characters>
  <Lines>97</Lines>
  <Paragraphs>27</Paragraphs>
  <TotalTime>6</TotalTime>
  <ScaleCrop>false</ScaleCrop>
  <LinksUpToDate>false</LinksUpToDate>
  <CharactersWithSpaces>13670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2023-04-19T01:45:00Z</dcterms:created>
  <dc:creator>Xinra Kung(龔逸軒)</dc:creator>
  <cp:lastModifiedBy>ZTE</cp:lastModifiedBy>
  <dcterms:modified xsi:type="dcterms:W3CDTF">2023-04-19T08:53:54Z</dcterms:modified>
  <dc:title>3GPP TSG-RAN WG2 Meeting #121b-e	R2-2304219</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y fmtid="{D5CDD505-2E9C-101B-9397-08002B2CF9AE}" pid="6" name="ContentTypeId">
    <vt:lpwstr>0x010100C3355BB4B7850E44A83DAD8AF6CF14B0</vt:lpwstr>
  </property>
  <property fmtid="{D5CDD505-2E9C-101B-9397-08002B2CF9AE}" pid="7" name="KSOProductBuildVer">
    <vt:lpwstr>2052-11.8.2.9022</vt:lpwstr>
  </property>
</Properties>
</file>