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(ASUSTe</w:t>
      </w:r>
      <w:r w:rsidR="00AB0734">
        <w:rPr>
          <w:rFonts w:ascii="Arial" w:hAnsi="Arial" w:cs="Arial"/>
          <w:b/>
          <w:bCs/>
        </w:rPr>
        <w:t>K</w:t>
      </w:r>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[AT121bis-e][502][V2X/SL] Clear SL CG (ASUSTek)</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Huawei, HiSilicon</w:t>
            </w:r>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4F88DBDB" w:rsidR="00AA7BF7" w:rsidRPr="007C1A5D" w:rsidRDefault="007C1A5D" w:rsidP="0032142D">
            <w:pPr>
              <w:pStyle w:val="TAC"/>
              <w:snapToGrid w:val="0"/>
              <w:spacing w:line="240" w:lineRule="atLeast"/>
              <w:rPr>
                <w:rFonts w:eastAsia="等线"/>
                <w:lang w:eastAsia="zh-CN"/>
              </w:rPr>
            </w:pPr>
            <w:r>
              <w:rPr>
                <w:rFonts w:eastAsia="等线" w:hint="eastAsia"/>
                <w:lang w:eastAsia="zh-CN"/>
              </w:rPr>
              <w:t>v</w:t>
            </w:r>
            <w:r>
              <w:rPr>
                <w:rFonts w:eastAsia="等线"/>
                <w:lang w:eastAsia="zh-CN"/>
              </w:rPr>
              <w:t>ivo</w:t>
            </w:r>
          </w:p>
        </w:tc>
        <w:tc>
          <w:tcPr>
            <w:tcW w:w="5794" w:type="dxa"/>
          </w:tcPr>
          <w:p w14:paraId="6940C0AB" w14:textId="798A9B64" w:rsidR="00AA7BF7" w:rsidRPr="007C1A5D" w:rsidRDefault="007C1A5D" w:rsidP="0032142D">
            <w:pPr>
              <w:pStyle w:val="TAC"/>
              <w:snapToGrid w:val="0"/>
              <w:spacing w:line="240" w:lineRule="atLeast"/>
              <w:rPr>
                <w:rFonts w:eastAsia="等线"/>
                <w:lang w:eastAsia="zh-CN"/>
              </w:rPr>
            </w:pPr>
            <w:r>
              <w:rPr>
                <w:rFonts w:eastAsia="等线"/>
                <w:lang w:eastAsia="zh-CN"/>
              </w:rPr>
              <w:t>Xiao XIAO (xiao.xiao@vivo.com)</w:t>
            </w:r>
          </w:p>
        </w:tc>
      </w:tr>
      <w:tr w:rsidR="00965D61" w14:paraId="60734BF9" w14:textId="77777777" w:rsidTr="00340F7C">
        <w:trPr>
          <w:trHeight w:val="181"/>
        </w:trPr>
        <w:tc>
          <w:tcPr>
            <w:tcW w:w="3838" w:type="dxa"/>
          </w:tcPr>
          <w:p w14:paraId="5503CEA8" w14:textId="5FDA6C50" w:rsidR="00965D61" w:rsidRPr="00965D61" w:rsidRDefault="00965D61" w:rsidP="0032142D">
            <w:pPr>
              <w:pStyle w:val="TAC"/>
              <w:snapToGrid w:val="0"/>
              <w:spacing w:line="240" w:lineRule="atLeast"/>
              <w:rPr>
                <w:rFonts w:eastAsia="等线"/>
                <w:lang w:val="en-US" w:eastAsia="zh-CN"/>
              </w:rPr>
            </w:pPr>
            <w:r>
              <w:rPr>
                <w:rFonts w:eastAsia="等线"/>
                <w:lang w:val="en-US" w:eastAsia="zh-CN"/>
              </w:rPr>
              <w:t>Apple</w:t>
            </w:r>
          </w:p>
        </w:tc>
        <w:tc>
          <w:tcPr>
            <w:tcW w:w="5794" w:type="dxa"/>
          </w:tcPr>
          <w:p w14:paraId="0E1BED82" w14:textId="082DCCC5" w:rsidR="00965D61" w:rsidRDefault="00965D61" w:rsidP="0032142D">
            <w:pPr>
              <w:pStyle w:val="TAC"/>
              <w:snapToGrid w:val="0"/>
              <w:spacing w:line="240" w:lineRule="atLeast"/>
              <w:rPr>
                <w:rFonts w:eastAsia="等线"/>
                <w:lang w:eastAsia="zh-CN"/>
              </w:rPr>
            </w:pPr>
            <w:r>
              <w:rPr>
                <w:rFonts w:eastAsia="等线"/>
                <w:lang w:eastAsia="zh-CN"/>
              </w:rPr>
              <w:t>Zhibin Wu. (Zhibin_wu@apple.com)</w:t>
            </w:r>
          </w:p>
        </w:tc>
      </w:tr>
      <w:tr w:rsidR="003D3717" w14:paraId="00004831" w14:textId="77777777" w:rsidTr="00340F7C">
        <w:trPr>
          <w:trHeight w:val="181"/>
        </w:trPr>
        <w:tc>
          <w:tcPr>
            <w:tcW w:w="3838" w:type="dxa"/>
          </w:tcPr>
          <w:p w14:paraId="10868176" w14:textId="5A6D24ED" w:rsidR="003D3717" w:rsidRDefault="003D3717" w:rsidP="0032142D">
            <w:pPr>
              <w:pStyle w:val="TAC"/>
              <w:snapToGrid w:val="0"/>
              <w:spacing w:line="240" w:lineRule="atLeast"/>
              <w:rPr>
                <w:rFonts w:eastAsia="等线"/>
                <w:lang w:val="en-US" w:eastAsia="zh-CN"/>
              </w:rPr>
            </w:pPr>
            <w:r>
              <w:rPr>
                <w:rFonts w:eastAsia="等线" w:hint="eastAsia"/>
                <w:lang w:val="en-US" w:eastAsia="zh-CN"/>
              </w:rPr>
              <w:t>Xiaomi</w:t>
            </w:r>
          </w:p>
        </w:tc>
        <w:tc>
          <w:tcPr>
            <w:tcW w:w="5794" w:type="dxa"/>
          </w:tcPr>
          <w:p w14:paraId="13214FD5" w14:textId="68F80B89" w:rsidR="003D3717" w:rsidRDefault="003D3717" w:rsidP="003D3717">
            <w:pPr>
              <w:pStyle w:val="TAC"/>
              <w:snapToGrid w:val="0"/>
              <w:spacing w:line="240" w:lineRule="atLeast"/>
              <w:rPr>
                <w:rFonts w:eastAsia="等线"/>
                <w:lang w:eastAsia="zh-CN"/>
              </w:rPr>
            </w:pPr>
            <w:r>
              <w:rPr>
                <w:rFonts w:eastAsia="等线"/>
                <w:lang w:eastAsia="zh-CN"/>
              </w:rPr>
              <w:t>Li Zhao(</w:t>
            </w:r>
            <w:hyperlink r:id="rId11" w:history="1">
              <w:r w:rsidR="0056396D" w:rsidRPr="00894B65">
                <w:rPr>
                  <w:rStyle w:val="af1"/>
                  <w:rFonts w:eastAsia="等线"/>
                  <w:lang w:eastAsia="zh-CN"/>
                </w:rPr>
                <w:t>zhaoli6@xiaomi.com</w:t>
              </w:r>
            </w:hyperlink>
            <w:r>
              <w:rPr>
                <w:rFonts w:eastAsia="等线"/>
                <w:lang w:eastAsia="zh-CN"/>
              </w:rPr>
              <w:t>)</w:t>
            </w:r>
          </w:p>
        </w:tc>
      </w:tr>
      <w:tr w:rsidR="0056396D" w14:paraId="016175A9" w14:textId="77777777" w:rsidTr="00340F7C">
        <w:trPr>
          <w:trHeight w:val="181"/>
        </w:trPr>
        <w:tc>
          <w:tcPr>
            <w:tcW w:w="3838" w:type="dxa"/>
          </w:tcPr>
          <w:p w14:paraId="5BF4079F" w14:textId="6DA7F80B" w:rsidR="0056396D" w:rsidRPr="0056396D" w:rsidRDefault="0056396D"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BD54FC1" w14:textId="4A39B32C" w:rsidR="0056396D" w:rsidRPr="0056396D" w:rsidRDefault="0056396D" w:rsidP="003D3717">
            <w:pPr>
              <w:pStyle w:val="TAC"/>
              <w:snapToGrid w:val="0"/>
              <w:spacing w:line="240" w:lineRule="atLeast"/>
              <w:rPr>
                <w:rFonts w:eastAsia="Malgun Gothic"/>
                <w:lang w:eastAsia="ko-KR"/>
              </w:rPr>
            </w:pPr>
            <w:r>
              <w:rPr>
                <w:rFonts w:eastAsia="Malgun Gothic"/>
                <w:lang w:eastAsia="ko-KR"/>
              </w:rPr>
              <w:t>H</w:t>
            </w:r>
            <w:r>
              <w:rPr>
                <w:rFonts w:eastAsia="Malgun Gothic" w:hint="eastAsia"/>
                <w:lang w:eastAsia="ko-KR"/>
              </w:rPr>
              <w:t xml:space="preserve">yunjeong </w:t>
            </w:r>
            <w:r>
              <w:rPr>
                <w:rFonts w:eastAsia="Malgun Gothic"/>
                <w:lang w:eastAsia="ko-KR"/>
              </w:rPr>
              <w:t>Kang (hyunjeong.kang@samsung.com)</w:t>
            </w:r>
          </w:p>
        </w:tc>
      </w:tr>
      <w:tr w:rsidR="004453F6" w14:paraId="02EC5A52" w14:textId="77777777" w:rsidTr="00340F7C">
        <w:trPr>
          <w:trHeight w:val="181"/>
        </w:trPr>
        <w:tc>
          <w:tcPr>
            <w:tcW w:w="3838" w:type="dxa"/>
          </w:tcPr>
          <w:p w14:paraId="0FD6A978" w14:textId="49373B2F" w:rsidR="004453F6" w:rsidRDefault="004453F6" w:rsidP="0032142D">
            <w:pPr>
              <w:pStyle w:val="TAC"/>
              <w:snapToGrid w:val="0"/>
              <w:spacing w:line="240" w:lineRule="atLeast"/>
              <w:rPr>
                <w:rFonts w:eastAsia="Malgun Gothic"/>
                <w:lang w:val="en-US" w:eastAsia="ko-KR"/>
              </w:rPr>
            </w:pPr>
            <w:r>
              <w:rPr>
                <w:rFonts w:eastAsia="Malgun Gothic"/>
                <w:lang w:val="en-US" w:eastAsia="ko-KR"/>
              </w:rPr>
              <w:t>Ericsson</w:t>
            </w:r>
          </w:p>
        </w:tc>
        <w:tc>
          <w:tcPr>
            <w:tcW w:w="5794" w:type="dxa"/>
          </w:tcPr>
          <w:p w14:paraId="39300995" w14:textId="316FE286" w:rsidR="004453F6" w:rsidRDefault="004453F6" w:rsidP="003D3717">
            <w:pPr>
              <w:pStyle w:val="TAC"/>
              <w:snapToGrid w:val="0"/>
              <w:spacing w:line="240" w:lineRule="atLeast"/>
              <w:rPr>
                <w:rFonts w:eastAsia="Malgun Gothic"/>
                <w:lang w:eastAsia="ko-KR"/>
              </w:rPr>
            </w:pPr>
            <w:r>
              <w:rPr>
                <w:rFonts w:eastAsia="Malgun Gothic"/>
                <w:lang w:eastAsia="ko-KR"/>
              </w:rPr>
              <w:t>Min Wang (min.w.wang@ericsson.com)</w:t>
            </w:r>
          </w:p>
        </w:tc>
      </w:tr>
      <w:tr w:rsidR="00F83EB4" w14:paraId="579BBDF1" w14:textId="77777777" w:rsidTr="00340F7C">
        <w:trPr>
          <w:trHeight w:val="181"/>
        </w:trPr>
        <w:tc>
          <w:tcPr>
            <w:tcW w:w="3838" w:type="dxa"/>
          </w:tcPr>
          <w:p w14:paraId="720D6F1F" w14:textId="2414A0B8" w:rsidR="00F83EB4" w:rsidRPr="00F83EB4" w:rsidRDefault="00F83EB4" w:rsidP="0032142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086CF911" w14:textId="7104EC14" w:rsidR="00F83EB4" w:rsidRDefault="00F83EB4" w:rsidP="003D3717">
            <w:pPr>
              <w:pStyle w:val="TAC"/>
              <w:snapToGrid w:val="0"/>
              <w:spacing w:line="240" w:lineRule="atLeast"/>
              <w:rPr>
                <w:rFonts w:eastAsia="Malgun Gothic"/>
                <w:lang w:eastAsia="ko-KR"/>
              </w:rPr>
            </w:pPr>
            <w:r>
              <w:rPr>
                <w:rFonts w:eastAsia="Malgun Gothic"/>
                <w:lang w:eastAsia="ko-KR"/>
              </w:rPr>
              <w:t>Chongming Zhang(Chongming.zhang@cn.sharp-world.com)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lastRenderedPageBreak/>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t>I</w:t>
      </w:r>
      <w:r w:rsidRPr="00F058BE">
        <w:rPr>
          <w:rFonts w:ascii="Times New Roman" w:hAnsi="Times New Roman" w:cs="Times New Roman"/>
          <w:sz w:val="22"/>
          <w:lang w:val="en-GB"/>
        </w:rPr>
        <w:t xml:space="preserve">n the current specification, when a MAC entity performs MAC reset requested by RRC, the MAC entity considers the </w:t>
      </w:r>
      <w:r w:rsidRPr="00F058BE">
        <w:rPr>
          <w:rFonts w:ascii="Times New Roman" w:hAnsi="Times New Roman" w:cs="Times New Roman"/>
          <w:i/>
          <w:sz w:val="22"/>
          <w:lang w:val="en-GB"/>
        </w:rPr>
        <w:t>timeAlignmentTimer</w:t>
      </w:r>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af0"/>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af0"/>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等线"/>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sl-ConfigDedicatedNR</w:t>
            </w:r>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r w:rsidRPr="00F10B4F">
              <w:rPr>
                <w:i/>
              </w:rPr>
              <w:t>sl-ScheduledConfig</w:t>
            </w:r>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r w:rsidRPr="00CD67C5">
              <w:rPr>
                <w:i/>
                <w:highlight w:val="yellow"/>
                <w:lang w:val="en-GB"/>
              </w:rPr>
              <w:t>rrc-ConfiguredSidelinkGrant</w:t>
            </w:r>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宋体"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r w:rsidRPr="00CD67C5">
              <w:rPr>
                <w:rFonts w:ascii="Times New Roman" w:eastAsia="Times New Roman" w:hAnsi="Times New Roman" w:cs="Times New Roman"/>
                <w:i/>
                <w:iCs/>
                <w:kern w:val="0"/>
                <w:sz w:val="20"/>
                <w:szCs w:val="20"/>
                <w:lang w:val="en-GB" w:eastAsia="ja-JP"/>
              </w:rPr>
              <w:t>rrc-ConfiguredSidelinkGrant</w:t>
            </w:r>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it is proposed to clear the sidelink grant when 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af0"/>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af0"/>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等线" w:hAnsi="Arial" w:cs="Arial"/>
                <w:b/>
                <w:kern w:val="0"/>
                <w:sz w:val="20"/>
                <w:szCs w:val="20"/>
                <w:lang w:val="en-GB" w:eastAsia="zh-CN"/>
              </w:rPr>
            </w:pPr>
            <w:r w:rsidRPr="00394FC9">
              <w:rPr>
                <w:rFonts w:ascii="Arial" w:eastAsia="等线"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lastRenderedPageBreak/>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r>
              <w:rPr>
                <w:rFonts w:ascii="Arial" w:hAnsi="Arial" w:hint="eastAsia"/>
                <w:sz w:val="18"/>
                <w:lang w:val="en-US" w:eastAsia="ko-KR"/>
              </w:rPr>
              <w:t>ASUSTeK</w:t>
            </w:r>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p>
        </w:tc>
      </w:tr>
      <w:tr w:rsidR="009B0BB3" w:rsidRPr="00C30A71" w14:paraId="453665BB" w14:textId="77777777" w:rsidTr="0075798F">
        <w:tc>
          <w:tcPr>
            <w:tcW w:w="1915" w:type="dxa"/>
          </w:tcPr>
          <w:p w14:paraId="0D87F95A" w14:textId="421C7598" w:rsidR="009B0BB3" w:rsidRPr="007C1A5D" w:rsidRDefault="007C1A5D"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v</w:t>
            </w:r>
            <w:r>
              <w:rPr>
                <w:rFonts w:ascii="Arial" w:eastAsia="等线" w:hAnsi="Arial"/>
                <w:sz w:val="18"/>
                <w:lang w:eastAsia="zh-CN"/>
              </w:rPr>
              <w:t>ivo</w:t>
            </w:r>
          </w:p>
        </w:tc>
        <w:tc>
          <w:tcPr>
            <w:tcW w:w="1848" w:type="dxa"/>
          </w:tcPr>
          <w:p w14:paraId="3475BB93" w14:textId="538E4264" w:rsidR="009B0BB3" w:rsidRPr="007C1A5D" w:rsidRDefault="007C1A5D" w:rsidP="0032142D">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23A9D3FD" w14:textId="586DA7C8" w:rsidR="009B0BB3" w:rsidRPr="007C1A5D" w:rsidRDefault="007C1A5D" w:rsidP="0032142D">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A</w:t>
            </w:r>
            <w:r>
              <w:rPr>
                <w:rFonts w:ascii="Arial" w:eastAsia="等线" w:hAnsi="Arial"/>
                <w:sz w:val="18"/>
                <w:lang w:eastAsia="zh-CN"/>
              </w:rPr>
              <w:t>s one proponent of the change.</w:t>
            </w:r>
          </w:p>
        </w:tc>
      </w:tr>
      <w:tr w:rsidR="00965D61" w:rsidRPr="00C30A71" w14:paraId="59E2EA0E" w14:textId="77777777" w:rsidTr="0075798F">
        <w:tc>
          <w:tcPr>
            <w:tcW w:w="1915" w:type="dxa"/>
          </w:tcPr>
          <w:p w14:paraId="218C27B6" w14:textId="43D25DE1" w:rsidR="00965D61" w:rsidRDefault="00965D61" w:rsidP="0032142D">
            <w:pPr>
              <w:keepNext/>
              <w:keepLines/>
              <w:widowControl/>
              <w:adjustRightInd w:val="0"/>
              <w:snapToGrid w:val="0"/>
              <w:jc w:val="center"/>
              <w:rPr>
                <w:rFonts w:ascii="Arial" w:eastAsia="等线" w:hAnsi="Arial"/>
                <w:sz w:val="18"/>
                <w:lang w:eastAsia="zh-CN"/>
              </w:rPr>
            </w:pPr>
            <w:r>
              <w:rPr>
                <w:rFonts w:ascii="Arial" w:eastAsia="等线" w:hAnsi="Arial"/>
                <w:sz w:val="18"/>
                <w:lang w:eastAsia="zh-CN"/>
              </w:rPr>
              <w:t>Apple</w:t>
            </w:r>
          </w:p>
        </w:tc>
        <w:tc>
          <w:tcPr>
            <w:tcW w:w="1848" w:type="dxa"/>
          </w:tcPr>
          <w:p w14:paraId="18DC3528" w14:textId="31C15916" w:rsidR="00965D61" w:rsidRDefault="00965D61"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Agree</w:t>
            </w:r>
          </w:p>
        </w:tc>
        <w:tc>
          <w:tcPr>
            <w:tcW w:w="5865" w:type="dxa"/>
          </w:tcPr>
          <w:p w14:paraId="52EFF04F" w14:textId="559AEF20" w:rsidR="00965D61" w:rsidRDefault="00965D61" w:rsidP="0032142D">
            <w:pPr>
              <w:keepNext/>
              <w:keepLines/>
              <w:widowControl/>
              <w:adjustRightInd w:val="0"/>
              <w:snapToGrid w:val="0"/>
              <w:rPr>
                <w:rFonts w:ascii="Arial" w:eastAsia="等线" w:hAnsi="Arial"/>
                <w:sz w:val="18"/>
                <w:lang w:eastAsia="zh-CN"/>
              </w:rPr>
            </w:pPr>
            <w:r>
              <w:rPr>
                <w:rFonts w:ascii="Arial" w:eastAsia="等线" w:hAnsi="Arial"/>
                <w:sz w:val="18"/>
                <w:lang w:eastAsia="zh-CN"/>
              </w:rPr>
              <w:t>We tend to agree with Huawei’s understanding that UL CG is also cleared when Uu MAC reset. So, SL MAC reset can result similär behavior to clear all SL CGs.</w:t>
            </w:r>
          </w:p>
        </w:tc>
      </w:tr>
      <w:tr w:rsidR="003D3717" w:rsidRPr="00C30A71" w14:paraId="79F0C7F1" w14:textId="77777777" w:rsidTr="0075798F">
        <w:tc>
          <w:tcPr>
            <w:tcW w:w="1915" w:type="dxa"/>
          </w:tcPr>
          <w:p w14:paraId="0A6DE143" w14:textId="25D63548" w:rsidR="003D3717" w:rsidRDefault="003D3717"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lastRenderedPageBreak/>
              <w:t>X</w:t>
            </w:r>
            <w:r>
              <w:rPr>
                <w:rFonts w:ascii="Arial" w:eastAsia="等线" w:hAnsi="Arial"/>
                <w:sz w:val="18"/>
                <w:lang w:eastAsia="zh-CN"/>
              </w:rPr>
              <w:t>iaomi</w:t>
            </w:r>
          </w:p>
        </w:tc>
        <w:tc>
          <w:tcPr>
            <w:tcW w:w="1848" w:type="dxa"/>
          </w:tcPr>
          <w:p w14:paraId="3467830F" w14:textId="59B15555" w:rsidR="003D3717" w:rsidRDefault="003D3717" w:rsidP="0032142D">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D</w:t>
            </w:r>
            <w:r w:rsidR="00AA3318">
              <w:rPr>
                <w:rFonts w:ascii="Arial" w:eastAsia="等线" w:hAnsi="Arial"/>
                <w:sz w:val="18"/>
                <w:lang w:val="en-GB" w:eastAsia="zh-CN"/>
              </w:rPr>
              <w:t>isagree but</w:t>
            </w:r>
          </w:p>
        </w:tc>
        <w:tc>
          <w:tcPr>
            <w:tcW w:w="5865" w:type="dxa"/>
          </w:tcPr>
          <w:p w14:paraId="05DDE4B1" w14:textId="77777777" w:rsidR="003D3717" w:rsidRDefault="003D3717" w:rsidP="0032142D">
            <w:pPr>
              <w:keepNext/>
              <w:keepLines/>
              <w:widowControl/>
              <w:adjustRightInd w:val="0"/>
              <w:snapToGrid w:val="0"/>
              <w:rPr>
                <w:rFonts w:ascii="Arial" w:eastAsia="等线" w:hAnsi="Arial"/>
                <w:sz w:val="18"/>
                <w:lang w:eastAsia="zh-CN"/>
              </w:rPr>
            </w:pPr>
            <w:r>
              <w:rPr>
                <w:rFonts w:ascii="Arial" w:eastAsia="等线" w:hAnsi="Arial"/>
                <w:sz w:val="18"/>
                <w:lang w:eastAsia="zh-CN"/>
              </w:rPr>
              <w:t xml:space="preserve">We check the sepcification and found there are some cases MAC reset will be triggered, e.g., T311 running and upon reception of HO command. </w:t>
            </w:r>
          </w:p>
          <w:p w14:paraId="19054F8C" w14:textId="77777777" w:rsidR="00AF5400" w:rsidRDefault="003D3717"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Actually if T311 is running, we already restrict the usage of CG via RRC normative text and there is no need to</w:t>
            </w:r>
            <w:r w:rsidR="00AF5400">
              <w:rPr>
                <w:rFonts w:ascii="Arial" w:eastAsia="等线" w:hAnsi="Arial"/>
                <w:sz w:val="18"/>
                <w:lang w:eastAsia="zh-CN"/>
              </w:rPr>
              <w:t xml:space="preserve"> duplicate the </w:t>
            </w:r>
            <w:r w:rsidR="00AF5400">
              <w:rPr>
                <w:rFonts w:ascii="Arial" w:eastAsia="等线" w:hAnsi="Arial" w:hint="eastAsia"/>
                <w:sz w:val="18"/>
                <w:lang w:eastAsia="zh-CN"/>
              </w:rPr>
              <w:t>“</w:t>
            </w:r>
            <w:r w:rsidR="00AF5400">
              <w:rPr>
                <w:rFonts w:ascii="Arial" w:eastAsia="等线" w:hAnsi="Arial" w:hint="eastAsia"/>
                <w:sz w:val="18"/>
                <w:lang w:eastAsia="zh-CN"/>
              </w:rPr>
              <w:t>clear</w:t>
            </w:r>
            <w:r w:rsidR="00AF5400">
              <w:rPr>
                <w:rFonts w:ascii="Arial" w:eastAsia="等线" w:hAnsi="Arial" w:hint="eastAsia"/>
                <w:sz w:val="18"/>
                <w:lang w:eastAsia="zh-CN"/>
              </w:rPr>
              <w:t>”</w:t>
            </w:r>
            <w:r>
              <w:rPr>
                <w:rFonts w:ascii="Arial" w:eastAsia="等线" w:hAnsi="Arial" w:hint="eastAsia"/>
                <w:sz w:val="18"/>
                <w:lang w:eastAsia="zh-CN"/>
              </w:rPr>
              <w:t xml:space="preserve"> </w:t>
            </w:r>
            <w:r w:rsidR="00AF5400">
              <w:rPr>
                <w:rFonts w:ascii="Arial" w:eastAsia="等线" w:hAnsi="Arial"/>
                <w:sz w:val="18"/>
                <w:lang w:eastAsia="zh-CN"/>
              </w:rPr>
              <w:t>in MAC, i.e., even MAC does not clear CG, UE is not allowed to use it if MAC reset is triggered during T311 running.</w:t>
            </w:r>
          </w:p>
          <w:p w14:paraId="02F86282" w14:textId="0FD0B8E4" w:rsidR="003D3717" w:rsidRDefault="00AF5400"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 xml:space="preserve">While for HO case, we think MAC reset is triggered by NW singalling and in this case, we can leave it to NW implementation to relesase the CG during HO. We don’t think this is some burden/complicated behaviour since in Uu we also have many other cases to leave to NW to release instead of </w:t>
            </w:r>
            <w:r w:rsidR="00355587">
              <w:rPr>
                <w:rFonts w:ascii="Arial" w:eastAsia="等线" w:hAnsi="Arial"/>
                <w:sz w:val="18"/>
                <w:lang w:eastAsia="zh-CN"/>
              </w:rPr>
              <w:t xml:space="preserve">requiring the UE to release itself. </w:t>
            </w:r>
          </w:p>
          <w:p w14:paraId="0F3814BD" w14:textId="2AEAD21E" w:rsidR="00355587" w:rsidRDefault="00355587" w:rsidP="00AF5400">
            <w:pPr>
              <w:keepNext/>
              <w:keepLines/>
              <w:widowControl/>
              <w:adjustRightInd w:val="0"/>
              <w:snapToGrid w:val="0"/>
              <w:rPr>
                <w:rFonts w:ascii="Arial" w:eastAsia="等线" w:hAnsi="Arial"/>
                <w:sz w:val="18"/>
                <w:lang w:eastAsia="zh-CN"/>
              </w:rPr>
            </w:pPr>
            <w:r>
              <w:rPr>
                <w:rFonts w:ascii="Arial" w:eastAsia="等线" w:hAnsi="Arial"/>
                <w:sz w:val="18"/>
                <w:lang w:eastAsia="zh-CN"/>
              </w:rPr>
              <w:t>Regarding UE cancels the CG confirmation upon MAC reset, we think this is to cancel all the reporting to NW upon MAC reset and based on the existing spec, only when confirmation is triggered will the UE store the SL CG and initialise the SL CG</w:t>
            </w:r>
            <w:r w:rsidR="004E77D6">
              <w:rPr>
                <w:rFonts w:ascii="Arial" w:eastAsia="等线" w:hAnsi="Arial"/>
                <w:sz w:val="18"/>
                <w:lang w:eastAsia="zh-CN"/>
              </w:rPr>
              <w:t>.</w:t>
            </w:r>
            <w:r>
              <w:rPr>
                <w:rFonts w:ascii="Arial" w:eastAsia="等线" w:hAnsi="Arial"/>
                <w:sz w:val="18"/>
                <w:lang w:eastAsia="zh-CN"/>
              </w:rPr>
              <w:t xml:space="preserve"> </w:t>
            </w:r>
            <w:r w:rsidR="004E77D6">
              <w:rPr>
                <w:rFonts w:ascii="Arial" w:eastAsia="等线" w:hAnsi="Arial"/>
                <w:sz w:val="18"/>
                <w:lang w:eastAsia="zh-CN"/>
              </w:rPr>
              <w:t>S</w:t>
            </w:r>
            <w:r>
              <w:rPr>
                <w:rFonts w:ascii="Arial" w:eastAsia="等线" w:hAnsi="Arial"/>
                <w:sz w:val="18"/>
                <w:lang w:eastAsia="zh-CN"/>
              </w:rPr>
              <w:t>o if the SL CG has not been confirmed upon MAC reset, the confirmation will be cancelled and the SL CG will not be initialized</w:t>
            </w:r>
            <w:r w:rsidR="004E77D6">
              <w:rPr>
                <w:rFonts w:ascii="Arial" w:eastAsia="等线" w:hAnsi="Arial"/>
                <w:sz w:val="18"/>
                <w:lang w:eastAsia="zh-CN"/>
              </w:rPr>
              <w:t>/used</w:t>
            </w:r>
            <w:r>
              <w:rPr>
                <w:rFonts w:ascii="Arial" w:eastAsia="等线" w:hAnsi="Arial"/>
                <w:sz w:val="18"/>
                <w:lang w:eastAsia="zh-CN"/>
              </w:rPr>
              <w:t xml:space="preserve">. Therefore we think the comment </w:t>
            </w:r>
            <w:r>
              <w:rPr>
                <w:rFonts w:ascii="Arial" w:eastAsia="等线" w:hAnsi="Arial" w:hint="eastAsia"/>
                <w:sz w:val="18"/>
                <w:lang w:eastAsia="zh-CN"/>
              </w:rPr>
              <w:t>that</w:t>
            </w:r>
            <w:r>
              <w:rPr>
                <w:rFonts w:ascii="Arial" w:eastAsia="等线" w:hAnsi="Arial"/>
                <w:sz w:val="18"/>
                <w:lang w:eastAsia="zh-CN"/>
              </w:rPr>
              <w:t xml:space="preserve"> </w:t>
            </w:r>
            <w:r>
              <w:rPr>
                <w:rFonts w:ascii="Arial" w:eastAsia="PMingLiU" w:hAnsi="Arial"/>
                <w:sz w:val="18"/>
              </w:rPr>
              <w:t xml:space="preserve">UE clear the triggered SL grant confirmation but still to use the SL grant is not correct. </w:t>
            </w:r>
          </w:p>
          <w:p w14:paraId="62FE8641" w14:textId="77777777" w:rsidR="00355587" w:rsidRPr="00B71987" w:rsidRDefault="00355587" w:rsidP="00355587">
            <w:pPr>
              <w:pStyle w:val="B2"/>
              <w:rPr>
                <w:noProof/>
                <w:lang w:eastAsia="ko-KR"/>
              </w:rPr>
            </w:pPr>
            <w:r w:rsidRPr="00B71987">
              <w:rPr>
                <w:noProof/>
                <w:lang w:eastAsia="ko-KR"/>
              </w:rPr>
              <w:t>2&gt;</w:t>
            </w:r>
            <w:r w:rsidRPr="00B71987">
              <w:rPr>
                <w:noProof/>
                <w:lang w:eastAsia="ko-KR"/>
              </w:rPr>
              <w:tab/>
              <w:t xml:space="preserve">else if </w:t>
            </w:r>
            <w:r w:rsidRPr="00B71987">
              <w:rPr>
                <w:noProof/>
              </w:rPr>
              <w:t xml:space="preserve">PDCCH </w:t>
            </w:r>
            <w:r w:rsidRPr="00B71987">
              <w:t>contents</w:t>
            </w:r>
            <w:r w:rsidRPr="00B71987">
              <w:rPr>
                <w:noProof/>
              </w:rPr>
              <w:t xml:space="preserve"> indicate </w:t>
            </w:r>
            <w:r w:rsidRPr="00B71987">
              <w:rPr>
                <w:noProof/>
                <w:lang w:eastAsia="ko-KR"/>
              </w:rPr>
              <w:t>configured grant Type 2 activation for a configured sidelink grant:</w:t>
            </w:r>
          </w:p>
          <w:p w14:paraId="597165E5" w14:textId="77777777" w:rsidR="00355587" w:rsidRPr="00B71987" w:rsidRDefault="00355587" w:rsidP="00355587">
            <w:pPr>
              <w:pStyle w:val="B3"/>
              <w:rPr>
                <w:noProof/>
                <w:lang w:eastAsia="ko-KR"/>
              </w:rPr>
            </w:pPr>
            <w:r w:rsidRPr="00B71987">
              <w:rPr>
                <w:noProof/>
                <w:lang w:eastAsia="ko-KR"/>
              </w:rPr>
              <w:t>3&gt;</w:t>
            </w:r>
            <w:r w:rsidRPr="00B71987">
              <w:rPr>
                <w:noProof/>
                <w:lang w:eastAsia="ko-KR"/>
              </w:rPr>
              <w:tab/>
              <w:t>trigger configured sidelink grant confirmation for the configured sidelink grant;</w:t>
            </w:r>
          </w:p>
          <w:p w14:paraId="6E5EECD0" w14:textId="77777777" w:rsidR="00355587" w:rsidRPr="00355587" w:rsidRDefault="00355587" w:rsidP="00355587">
            <w:pPr>
              <w:pStyle w:val="B3"/>
              <w:rPr>
                <w:noProof/>
                <w:highlight w:val="yellow"/>
                <w:lang w:eastAsia="ko-KR"/>
              </w:rPr>
            </w:pPr>
            <w:r w:rsidRPr="00355587">
              <w:rPr>
                <w:noProof/>
                <w:highlight w:val="yellow"/>
                <w:lang w:eastAsia="ko-KR"/>
              </w:rPr>
              <w:t>3&gt;</w:t>
            </w:r>
            <w:r w:rsidRPr="00355587">
              <w:rPr>
                <w:noProof/>
                <w:highlight w:val="yellow"/>
                <w:lang w:eastAsia="ko-KR"/>
              </w:rPr>
              <w:tab/>
              <w:t>store the configured sidelink grant;</w:t>
            </w:r>
          </w:p>
          <w:p w14:paraId="4AAFD39C" w14:textId="77777777" w:rsidR="00355587" w:rsidRPr="00B71987" w:rsidRDefault="00355587" w:rsidP="00355587">
            <w:pPr>
              <w:pStyle w:val="B3"/>
            </w:pPr>
            <w:r w:rsidRPr="00355587">
              <w:rPr>
                <w:noProof/>
                <w:highlight w:val="yellow"/>
                <w:lang w:eastAsia="ko-KR"/>
              </w:rPr>
              <w:t>3&gt;</w:t>
            </w:r>
            <w:r w:rsidRPr="00355587">
              <w:rPr>
                <w:noProof/>
                <w:highlight w:val="yellow"/>
                <w:lang w:eastAsia="ko-KR"/>
              </w:rPr>
              <w:tab/>
              <w:t xml:space="preserve">initialise or re-initialise the configured sidelink grant to determine the set of PSCCH durations and the set of PSSCH durations for transmissions of multiple MAC PDUs according to </w:t>
            </w:r>
            <w:r w:rsidRPr="00355587">
              <w:rPr>
                <w:highlight w:val="yellow"/>
              </w:rPr>
              <w:t>clause 8.1.2 of TS 38.214 [7].</w:t>
            </w:r>
          </w:p>
          <w:p w14:paraId="28C5713C" w14:textId="77777777" w:rsidR="00355587" w:rsidRDefault="006D44A1" w:rsidP="00AF5400">
            <w:pPr>
              <w:keepNext/>
              <w:keepLines/>
              <w:widowControl/>
              <w:adjustRightInd w:val="0"/>
              <w:snapToGrid w:val="0"/>
              <w:rPr>
                <w:rFonts w:ascii="Arial" w:eastAsia="等线" w:hAnsi="Arial"/>
                <w:sz w:val="18"/>
                <w:lang w:val="en-GB" w:eastAsia="zh-CN"/>
              </w:rPr>
            </w:pPr>
            <w:r>
              <w:rPr>
                <w:rFonts w:ascii="Arial" w:eastAsia="等线" w:hAnsi="Arial"/>
                <w:sz w:val="18"/>
                <w:lang w:val="en-GB" w:eastAsia="zh-CN"/>
              </w:rPr>
              <w:t xml:space="preserve">So from our point, we don’t see there is any issue if SL CG is not cleared in the MAC, but if there is clear majority to have this, we can also follow the majority’s view since we also agree there is no issue if SL CG is cleared during MAC reset… </w:t>
            </w:r>
          </w:p>
          <w:p w14:paraId="428B9FC3" w14:textId="77777777" w:rsidR="002D310E" w:rsidRDefault="002D310E" w:rsidP="00AF5400">
            <w:pPr>
              <w:keepNext/>
              <w:keepLines/>
              <w:widowControl/>
              <w:adjustRightInd w:val="0"/>
              <w:snapToGrid w:val="0"/>
              <w:rPr>
                <w:rFonts w:ascii="Arial" w:eastAsia="等线" w:hAnsi="Arial"/>
                <w:sz w:val="18"/>
                <w:lang w:val="en-GB" w:eastAsia="zh-CN"/>
              </w:rPr>
            </w:pPr>
          </w:p>
          <w:p w14:paraId="021BA760" w14:textId="218CE2AC" w:rsidR="002D310E" w:rsidRPr="00355587" w:rsidRDefault="002D310E" w:rsidP="00AF5400">
            <w:pPr>
              <w:keepNext/>
              <w:keepLines/>
              <w:widowControl/>
              <w:adjustRightInd w:val="0"/>
              <w:snapToGrid w:val="0"/>
              <w:rPr>
                <w:rFonts w:ascii="Arial" w:eastAsia="等线" w:hAnsi="Arial"/>
                <w:sz w:val="18"/>
                <w:lang w:val="en-GB" w:eastAsia="zh-CN"/>
              </w:rPr>
            </w:pPr>
            <w:r>
              <w:rPr>
                <w:rFonts w:ascii="Arial" w:eastAsia="等线" w:hAnsi="Arial"/>
                <w:sz w:val="18"/>
                <w:lang w:val="en-GB" w:eastAsia="zh-CN"/>
              </w:rPr>
              <w:t>[</w:t>
            </w:r>
            <w:r w:rsidRPr="002D310E">
              <w:rPr>
                <w:rFonts w:ascii="Arial" w:eastAsia="等线" w:hAnsi="Arial"/>
                <w:sz w:val="18"/>
                <w:highlight w:val="yellow"/>
                <w:lang w:val="en-GB" w:eastAsia="zh-CN"/>
              </w:rPr>
              <w:t>Huawei, HiSilicon</w:t>
            </w:r>
            <w:r>
              <w:rPr>
                <w:rFonts w:ascii="Arial" w:eastAsia="等线" w:hAnsi="Arial"/>
                <w:sz w:val="18"/>
                <w:lang w:val="en-GB" w:eastAsia="zh-CN"/>
              </w:rPr>
              <w:t xml:space="preserve">] Thanks for Xiaomi's comments. On </w:t>
            </w:r>
            <w:r w:rsidR="001D27F1">
              <w:rPr>
                <w:rFonts w:ascii="Arial" w:eastAsia="等线" w:hAnsi="Arial"/>
                <w:sz w:val="18"/>
                <w:lang w:val="en-GB" w:eastAsia="zh-CN"/>
              </w:rPr>
              <w:t>which approach is more complicated, there could be different preferences, e.g. either relying on NT's following clean-up after MAC reset, or relying on "</w:t>
            </w:r>
            <w:r w:rsidR="00755609">
              <w:rPr>
                <w:rFonts w:ascii="Arial" w:eastAsia="等线" w:hAnsi="Arial"/>
                <w:sz w:val="18"/>
                <w:lang w:val="en-GB" w:eastAsia="zh-CN"/>
              </w:rPr>
              <w:t xml:space="preserve">all </w:t>
            </w:r>
            <w:r w:rsidR="001D27F1">
              <w:rPr>
                <w:rFonts w:ascii="Arial" w:eastAsia="等线" w:hAnsi="Arial"/>
                <w:sz w:val="18"/>
                <w:lang w:val="en-GB" w:eastAsia="zh-CN"/>
              </w:rPr>
              <w:t xml:space="preserve">clearing" actions during MAC rest. We understand there is no much difference from UE </w:t>
            </w:r>
            <w:r w:rsidR="00564433">
              <w:rPr>
                <w:rFonts w:ascii="Arial" w:eastAsia="等线" w:hAnsi="Arial"/>
                <w:sz w:val="18"/>
                <w:lang w:val="en-GB" w:eastAsia="zh-CN"/>
              </w:rPr>
              <w:t>implementation</w:t>
            </w:r>
            <w:r w:rsidR="001D27F1">
              <w:rPr>
                <w:rFonts w:ascii="Arial" w:eastAsia="等线" w:hAnsi="Arial"/>
                <w:sz w:val="18"/>
                <w:lang w:val="en-GB" w:eastAsia="zh-CN"/>
              </w:rPr>
              <w:t xml:space="preserve"> perspective as UE would follow NT's de-configuration/deactivation with either approach. However from NT perspective, if NT would trigger MAC reset (for a reason not necessarily by T311 or HO), it would be more preferred to have "all at once" clearing </w:t>
            </w:r>
            <w:r w:rsidR="00564433">
              <w:rPr>
                <w:rFonts w:ascii="Arial" w:eastAsia="等线" w:hAnsi="Arial"/>
                <w:sz w:val="18"/>
                <w:lang w:val="en-GB" w:eastAsia="zh-CN"/>
              </w:rPr>
              <w:t>behaviour</w:t>
            </w:r>
            <w:r w:rsidR="001D27F1">
              <w:rPr>
                <w:rFonts w:ascii="Arial" w:eastAsia="等线" w:hAnsi="Arial"/>
                <w:sz w:val="18"/>
                <w:lang w:val="en-GB" w:eastAsia="zh-CN"/>
              </w:rPr>
              <w:t xml:space="preserve">. On the "cancel of grant confirmation", </w:t>
            </w:r>
            <w:r w:rsidR="005031DE">
              <w:rPr>
                <w:rFonts w:ascii="Arial" w:eastAsia="等线" w:hAnsi="Arial"/>
                <w:sz w:val="18"/>
                <w:lang w:val="en-GB" w:eastAsia="zh-CN"/>
              </w:rPr>
              <w:t>we</w:t>
            </w:r>
            <w:r w:rsidR="001D27F1">
              <w:rPr>
                <w:rFonts w:ascii="Arial" w:eastAsia="等线" w:hAnsi="Arial"/>
                <w:sz w:val="18"/>
                <w:lang w:val="en-GB" w:eastAsia="zh-CN"/>
              </w:rPr>
              <w:t xml:space="preserve"> could have been more clear that </w:t>
            </w:r>
            <w:r w:rsidR="005031DE">
              <w:rPr>
                <w:rFonts w:ascii="Arial" w:eastAsia="等线" w:hAnsi="Arial"/>
                <w:sz w:val="18"/>
                <w:lang w:val="en-GB" w:eastAsia="zh-CN"/>
              </w:rPr>
              <w:t xml:space="preserve">it means </w:t>
            </w:r>
            <w:r w:rsidR="001D27F1">
              <w:rPr>
                <w:rFonts w:ascii="Arial" w:eastAsia="等线" w:hAnsi="Arial"/>
                <w:sz w:val="18"/>
                <w:lang w:val="en-GB" w:eastAsia="zh-CN"/>
              </w:rPr>
              <w:t>using the grant without confirmation</w:t>
            </w:r>
            <w:r w:rsidR="005031DE">
              <w:rPr>
                <w:rFonts w:ascii="Arial" w:eastAsia="等线" w:hAnsi="Arial"/>
                <w:sz w:val="18"/>
                <w:lang w:val="en-GB" w:eastAsia="zh-CN"/>
              </w:rPr>
              <w:t xml:space="preserve"> (as it is cancelled)</w:t>
            </w:r>
            <w:r w:rsidR="001D27F1">
              <w:rPr>
                <w:rFonts w:ascii="Arial" w:eastAsia="等线" w:hAnsi="Arial"/>
                <w:sz w:val="18"/>
                <w:lang w:val="en-GB" w:eastAsia="zh-CN"/>
              </w:rPr>
              <w:t xml:space="preserve"> is not allowed by spec</w:t>
            </w:r>
            <w:r w:rsidR="005031DE">
              <w:rPr>
                <w:rFonts w:ascii="Arial" w:eastAsia="等线" w:hAnsi="Arial"/>
                <w:sz w:val="18"/>
                <w:lang w:val="en-GB" w:eastAsia="zh-CN"/>
              </w:rPr>
              <w:t xml:space="preserve">. </w:t>
            </w:r>
            <w:r w:rsidR="00755609">
              <w:rPr>
                <w:rFonts w:ascii="Arial" w:eastAsia="等线" w:hAnsi="Arial"/>
                <w:sz w:val="18"/>
                <w:lang w:val="en-GB" w:eastAsia="zh-CN"/>
              </w:rPr>
              <w:t xml:space="preserve">As MAC reset can happen any time, it is possible SL CG couldn't be used (even not cleared), as without confirmation. </w:t>
            </w:r>
          </w:p>
        </w:tc>
      </w:tr>
      <w:tr w:rsidR="0056396D" w:rsidRPr="00C30A71" w14:paraId="52BE488F" w14:textId="77777777" w:rsidTr="0075798F">
        <w:tc>
          <w:tcPr>
            <w:tcW w:w="1915" w:type="dxa"/>
          </w:tcPr>
          <w:p w14:paraId="42ABF496" w14:textId="76DEC6C4" w:rsidR="0056396D" w:rsidRPr="0056396D" w:rsidRDefault="0056396D" w:rsidP="0032142D">
            <w:pPr>
              <w:keepNext/>
              <w:keepLines/>
              <w:widowControl/>
              <w:adjustRightInd w:val="0"/>
              <w:snapToGrid w:val="0"/>
              <w:jc w:val="center"/>
              <w:rPr>
                <w:rFonts w:ascii="Arial" w:hAnsi="Arial"/>
                <w:sz w:val="18"/>
                <w:lang w:eastAsia="ko-KR"/>
              </w:rPr>
            </w:pPr>
            <w:r>
              <w:rPr>
                <w:rFonts w:ascii="Arial" w:hAnsi="Arial" w:hint="eastAsia"/>
                <w:sz w:val="18"/>
                <w:lang w:eastAsia="ko-KR"/>
              </w:rPr>
              <w:t>Samsung</w:t>
            </w:r>
          </w:p>
        </w:tc>
        <w:tc>
          <w:tcPr>
            <w:tcW w:w="1848" w:type="dxa"/>
          </w:tcPr>
          <w:p w14:paraId="59D308D0" w14:textId="2076806D" w:rsidR="0056396D" w:rsidRPr="0056396D" w:rsidRDefault="0056396D"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10060A1A" w14:textId="1F27EA92" w:rsidR="0054793A" w:rsidRPr="0054793A" w:rsidRDefault="0054793A" w:rsidP="00E87578">
            <w:pPr>
              <w:keepNext/>
              <w:keepLines/>
              <w:widowControl/>
              <w:adjustRightInd w:val="0"/>
              <w:snapToGrid w:val="0"/>
              <w:rPr>
                <w:rFonts w:ascii="Arial" w:hAnsi="Arial"/>
                <w:sz w:val="18"/>
                <w:lang w:eastAsia="ko-KR"/>
              </w:rPr>
            </w:pPr>
            <w:r>
              <w:rPr>
                <w:rFonts w:ascii="Arial" w:hAnsi="Arial"/>
                <w:sz w:val="18"/>
                <w:lang w:eastAsia="ko-KR"/>
              </w:rPr>
              <w:t>(</w:t>
            </w:r>
            <w:r>
              <w:rPr>
                <w:rFonts w:ascii="Arial" w:hAnsi="Arial" w:hint="eastAsia"/>
                <w:sz w:val="18"/>
                <w:lang w:eastAsia="ko-KR"/>
              </w:rPr>
              <w:t>One of proponent)</w:t>
            </w:r>
            <w:r>
              <w:rPr>
                <w:rFonts w:ascii="Arial" w:hAnsi="Arial"/>
                <w:sz w:val="18"/>
                <w:lang w:eastAsia="ko-KR"/>
              </w:rPr>
              <w:t xml:space="preserve"> It is clearer to apply the same </w:t>
            </w:r>
            <w:r w:rsidR="00FD71F2">
              <w:rPr>
                <w:rFonts w:ascii="Arial" w:hAnsi="Arial"/>
                <w:sz w:val="18"/>
                <w:lang w:eastAsia="ko-KR"/>
              </w:rPr>
              <w:t xml:space="preserve">UE </w:t>
            </w:r>
            <w:r>
              <w:rPr>
                <w:rFonts w:ascii="Arial" w:hAnsi="Arial"/>
                <w:sz w:val="18"/>
                <w:lang w:eastAsia="ko-KR"/>
              </w:rPr>
              <w:t xml:space="preserve">behavior for SL CG as </w:t>
            </w:r>
            <w:r w:rsidR="00FD71F2">
              <w:rPr>
                <w:rFonts w:ascii="Arial" w:hAnsi="Arial"/>
                <w:sz w:val="18"/>
                <w:lang w:eastAsia="ko-KR"/>
              </w:rPr>
              <w:t>for Uu</w:t>
            </w:r>
            <w:r w:rsidR="00E87578">
              <w:rPr>
                <w:rFonts w:ascii="Arial" w:hAnsi="Arial"/>
                <w:sz w:val="18"/>
                <w:lang w:eastAsia="ko-KR"/>
              </w:rPr>
              <w:t xml:space="preserve"> CG</w:t>
            </w:r>
            <w:r>
              <w:rPr>
                <w:rFonts w:ascii="Arial" w:hAnsi="Arial"/>
                <w:sz w:val="18"/>
                <w:lang w:eastAsia="ko-KR"/>
              </w:rPr>
              <w:t xml:space="preserve"> upon Uu MAC reset.</w:t>
            </w:r>
          </w:p>
        </w:tc>
      </w:tr>
      <w:tr w:rsidR="004453F6" w:rsidRPr="00C30A71" w14:paraId="04833553" w14:textId="77777777" w:rsidTr="0075798F">
        <w:tc>
          <w:tcPr>
            <w:tcW w:w="1915" w:type="dxa"/>
          </w:tcPr>
          <w:p w14:paraId="6224E4CB" w14:textId="742BB7F1" w:rsidR="004453F6" w:rsidRDefault="004453F6" w:rsidP="0032142D">
            <w:pPr>
              <w:keepNext/>
              <w:keepLines/>
              <w:widowControl/>
              <w:adjustRightInd w:val="0"/>
              <w:snapToGrid w:val="0"/>
              <w:jc w:val="center"/>
              <w:rPr>
                <w:rFonts w:ascii="Arial" w:hAnsi="Arial"/>
                <w:sz w:val="18"/>
                <w:lang w:eastAsia="ko-KR"/>
              </w:rPr>
            </w:pPr>
            <w:r>
              <w:rPr>
                <w:rFonts w:ascii="Arial" w:hAnsi="Arial"/>
                <w:sz w:val="18"/>
                <w:lang w:eastAsia="ko-KR"/>
              </w:rPr>
              <w:lastRenderedPageBreak/>
              <w:t>Ericsson</w:t>
            </w:r>
          </w:p>
        </w:tc>
        <w:tc>
          <w:tcPr>
            <w:tcW w:w="1848" w:type="dxa"/>
          </w:tcPr>
          <w:p w14:paraId="3C6A3AB4" w14:textId="1E284084" w:rsidR="004453F6" w:rsidRDefault="004453F6"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525AE800" w14:textId="4D4903C7" w:rsidR="004453F6" w:rsidRDefault="004453F6" w:rsidP="00E87578">
            <w:pPr>
              <w:keepNext/>
              <w:keepLines/>
              <w:widowControl/>
              <w:adjustRightInd w:val="0"/>
              <w:snapToGrid w:val="0"/>
              <w:rPr>
                <w:rFonts w:ascii="Arial" w:hAnsi="Arial"/>
                <w:sz w:val="18"/>
                <w:lang w:eastAsia="ko-KR"/>
              </w:rPr>
            </w:pPr>
            <w:r>
              <w:rPr>
                <w:rFonts w:ascii="Arial" w:hAnsi="Arial"/>
                <w:sz w:val="18"/>
                <w:lang w:eastAsia="ko-KR"/>
              </w:rPr>
              <w:t>We share the same understanding as Huawei. It is beneficial to apply an unified solution as Uu to handle the SL CG grant.</w:t>
            </w:r>
          </w:p>
        </w:tc>
      </w:tr>
      <w:tr w:rsidR="00867915" w:rsidRPr="00C30A71" w14:paraId="50845CCE" w14:textId="77777777" w:rsidTr="0075798F">
        <w:tc>
          <w:tcPr>
            <w:tcW w:w="1915" w:type="dxa"/>
          </w:tcPr>
          <w:p w14:paraId="6393C9B0" w14:textId="5B515712" w:rsidR="00867915" w:rsidRPr="00867915" w:rsidRDefault="00867915" w:rsidP="0032142D">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O</w:t>
            </w:r>
            <w:r>
              <w:rPr>
                <w:rFonts w:ascii="Arial" w:eastAsia="等线" w:hAnsi="Arial"/>
                <w:sz w:val="18"/>
                <w:lang w:eastAsia="zh-CN"/>
              </w:rPr>
              <w:t>PPO</w:t>
            </w:r>
          </w:p>
        </w:tc>
        <w:tc>
          <w:tcPr>
            <w:tcW w:w="1848" w:type="dxa"/>
          </w:tcPr>
          <w:p w14:paraId="37AD56FB" w14:textId="0039F863" w:rsidR="00867915" w:rsidRPr="00867915" w:rsidRDefault="00867915"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Disagree</w:t>
            </w:r>
          </w:p>
        </w:tc>
        <w:tc>
          <w:tcPr>
            <w:tcW w:w="5865" w:type="dxa"/>
          </w:tcPr>
          <w:p w14:paraId="39149C41" w14:textId="77777777" w:rsidR="00867915" w:rsidRDefault="00867915" w:rsidP="00867915">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I</w:t>
            </w:r>
            <w:r>
              <w:rPr>
                <w:rFonts w:ascii="Arial" w:eastAsia="等线" w:hAnsi="Arial"/>
                <w:sz w:val="18"/>
                <w:lang w:eastAsia="zh-CN"/>
              </w:rPr>
              <w:t>s this NBC change?</w:t>
            </w:r>
          </w:p>
          <w:p w14:paraId="73EA8AA0" w14:textId="77777777" w:rsidR="00867915" w:rsidRDefault="00867915" w:rsidP="00867915">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F</w:t>
            </w:r>
            <w:r>
              <w:rPr>
                <w:rFonts w:ascii="Arial" w:eastAsia="等线" w:hAnsi="Arial"/>
                <w:sz w:val="18"/>
                <w:lang w:eastAsia="zh-CN"/>
              </w:rPr>
              <w:t xml:space="preserve">or HO, since the spec already prevent the usage of mode-1 resource during T304 running period, what is the additional benefit of it? After T304 being stopped and before the first RRCReconfiguration from target cell? Yet that wouldn’t target cell already send reconfigured CG via HO command? </w:t>
            </w:r>
          </w:p>
          <w:p w14:paraId="3B321D8E" w14:textId="77777777" w:rsidR="0050002C" w:rsidRDefault="00867915" w:rsidP="0050002C">
            <w:pPr>
              <w:pStyle w:val="a4"/>
              <w:keepNext/>
              <w:keepLines/>
              <w:widowControl/>
              <w:numPr>
                <w:ilvl w:val="0"/>
                <w:numId w:val="32"/>
              </w:numPr>
              <w:adjustRightInd w:val="0"/>
              <w:snapToGrid w:val="0"/>
              <w:ind w:leftChars="0"/>
              <w:rPr>
                <w:rFonts w:ascii="Arial" w:eastAsia="等线" w:hAnsi="Arial"/>
                <w:sz w:val="18"/>
                <w:lang w:eastAsia="zh-CN"/>
              </w:rPr>
            </w:pPr>
            <w:r>
              <w:rPr>
                <w:rFonts w:ascii="Arial" w:eastAsia="等线" w:hAnsi="Arial" w:hint="eastAsia"/>
                <w:sz w:val="18"/>
                <w:lang w:eastAsia="zh-CN"/>
              </w:rPr>
              <w:t>F</w:t>
            </w:r>
            <w:r>
              <w:rPr>
                <w:rFonts w:ascii="Arial" w:eastAsia="等线" w:hAnsi="Arial"/>
                <w:sz w:val="18"/>
                <w:lang w:eastAsia="zh-CN"/>
              </w:rPr>
              <w:t>or RLF/Reestablishment, RRC spec also restrict the usage of CG, what is the benefit to duplicate it in MAC?</w:t>
            </w:r>
          </w:p>
          <w:p w14:paraId="0FEEA032" w14:textId="632E0B66" w:rsidR="0050002C" w:rsidRPr="0050002C" w:rsidRDefault="0050002C" w:rsidP="0050002C">
            <w:pPr>
              <w:pStyle w:val="a4"/>
              <w:keepNext/>
              <w:keepLines/>
              <w:widowControl/>
              <w:adjustRightInd w:val="0"/>
              <w:snapToGrid w:val="0"/>
              <w:ind w:leftChars="0" w:left="0"/>
              <w:rPr>
                <w:rFonts w:ascii="Arial" w:eastAsia="等线" w:hAnsi="Arial"/>
                <w:sz w:val="18"/>
                <w:lang w:eastAsia="zh-CN"/>
              </w:rPr>
            </w:pPr>
            <w:r>
              <w:rPr>
                <w:rFonts w:ascii="Arial" w:eastAsia="等线" w:hAnsi="Arial"/>
                <w:sz w:val="18"/>
                <w:lang w:eastAsia="zh-CN"/>
              </w:rPr>
              <w:t>[</w:t>
            </w:r>
            <w:r w:rsidR="0014435F" w:rsidRPr="0014435F">
              <w:rPr>
                <w:rFonts w:ascii="Arial" w:eastAsia="等线" w:hAnsi="Arial"/>
                <w:sz w:val="18"/>
                <w:highlight w:val="yellow"/>
                <w:lang w:eastAsia="zh-CN"/>
              </w:rPr>
              <w:t>Huawei, HiSilicon</w:t>
            </w:r>
            <w:r>
              <w:rPr>
                <w:rFonts w:ascii="Arial" w:eastAsia="等线" w:hAnsi="Arial"/>
                <w:sz w:val="18"/>
                <w:lang w:eastAsia="zh-CN"/>
              </w:rPr>
              <w:t>]</w:t>
            </w:r>
            <w:r w:rsidR="0014435F">
              <w:rPr>
                <w:rFonts w:ascii="Arial" w:eastAsia="等线" w:hAnsi="Arial"/>
                <w:sz w:val="18"/>
                <w:lang w:eastAsia="zh-CN"/>
              </w:rPr>
              <w:t xml:space="preserve"> It might be functional NBC as there might be IOT issue e.g. when NT implemeted with the CR and UE does not, there will be mismatch on the resource usage. However the impact on (existing) UE implementation would be minimum as UE would always prepare for can-use and can-not-use one grant</w:t>
            </w:r>
            <w:r w:rsidR="00FA1938">
              <w:rPr>
                <w:rFonts w:ascii="Arial" w:eastAsia="等线" w:hAnsi="Arial"/>
                <w:sz w:val="18"/>
                <w:lang w:eastAsia="zh-CN"/>
              </w:rPr>
              <w:t xml:space="preserve"> e.g. based on whether the grant is confirmed</w:t>
            </w:r>
            <w:r w:rsidR="0014435F">
              <w:rPr>
                <w:rFonts w:ascii="Arial" w:eastAsia="等线" w:hAnsi="Arial"/>
                <w:sz w:val="18"/>
                <w:lang w:eastAsia="zh-CN"/>
              </w:rPr>
              <w:t xml:space="preserve">. </w:t>
            </w:r>
            <w:r w:rsidR="00FA1938">
              <w:rPr>
                <w:rFonts w:ascii="Arial" w:eastAsia="等线" w:hAnsi="Arial"/>
                <w:sz w:val="18"/>
                <w:lang w:eastAsia="zh-CN"/>
              </w:rPr>
              <w:t xml:space="preserve">When MAC reset happends before the grant is confirmed, the grant is still not to be used. Such judgement behaviour would be always implemented according to the spec. </w:t>
            </w:r>
            <w:r w:rsidR="0014435F">
              <w:rPr>
                <w:rFonts w:ascii="Arial" w:eastAsia="等线" w:hAnsi="Arial"/>
                <w:sz w:val="18"/>
                <w:lang w:eastAsia="zh-CN"/>
              </w:rPr>
              <w:t xml:space="preserve">On the NT side, as MAC reset is not always caused by only HO and RLF/Reestablishment, NT implementation can benefit </w:t>
            </w:r>
            <w:r w:rsidR="00FA1938">
              <w:rPr>
                <w:rFonts w:ascii="Arial" w:eastAsia="等线" w:hAnsi="Arial"/>
                <w:sz w:val="18"/>
                <w:lang w:eastAsia="zh-CN"/>
              </w:rPr>
              <w:t xml:space="preserve">considerably </w:t>
            </w:r>
            <w:r w:rsidR="0014435F">
              <w:rPr>
                <w:rFonts w:ascii="Arial" w:eastAsia="等线" w:hAnsi="Arial"/>
                <w:sz w:val="18"/>
                <w:lang w:eastAsia="zh-CN"/>
              </w:rPr>
              <w:t>from "all cleared" MAC reset</w:t>
            </w:r>
            <w:r w:rsidR="00FA1938">
              <w:rPr>
                <w:rFonts w:ascii="Arial" w:eastAsia="等线" w:hAnsi="Arial"/>
                <w:sz w:val="18"/>
                <w:lang w:eastAsia="zh-CN"/>
              </w:rPr>
              <w:t>, compared with NT always tracks everthing even after a "reset"</w:t>
            </w:r>
            <w:r w:rsidR="0014435F">
              <w:rPr>
                <w:rFonts w:ascii="Arial" w:eastAsia="等线" w:hAnsi="Arial"/>
                <w:sz w:val="18"/>
                <w:lang w:eastAsia="zh-CN"/>
              </w:rPr>
              <w:t xml:space="preserve">.  </w:t>
            </w:r>
          </w:p>
        </w:tc>
      </w:tr>
      <w:tr w:rsidR="00881D25" w:rsidRPr="00C30A71" w14:paraId="1EB941BC" w14:textId="77777777" w:rsidTr="0075798F">
        <w:tc>
          <w:tcPr>
            <w:tcW w:w="1915" w:type="dxa"/>
          </w:tcPr>
          <w:p w14:paraId="56ACF06E" w14:textId="1454E355" w:rsidR="00881D25" w:rsidRDefault="00881D25" w:rsidP="0032142D">
            <w:pPr>
              <w:keepNext/>
              <w:keepLines/>
              <w:widowControl/>
              <w:adjustRightInd w:val="0"/>
              <w:snapToGrid w:val="0"/>
              <w:jc w:val="center"/>
              <w:rPr>
                <w:rFonts w:ascii="Arial" w:eastAsia="等线" w:hAnsi="Arial"/>
                <w:sz w:val="18"/>
                <w:lang w:eastAsia="zh-CN"/>
              </w:rPr>
            </w:pPr>
            <w:r>
              <w:rPr>
                <w:rFonts w:ascii="Arial" w:eastAsia="等线" w:hAnsi="Arial"/>
                <w:sz w:val="18"/>
                <w:lang w:eastAsia="zh-CN"/>
              </w:rPr>
              <w:t>Intel</w:t>
            </w:r>
          </w:p>
        </w:tc>
        <w:tc>
          <w:tcPr>
            <w:tcW w:w="1848" w:type="dxa"/>
          </w:tcPr>
          <w:p w14:paraId="4390990E" w14:textId="40A75853" w:rsidR="00881D25" w:rsidRDefault="00881D25" w:rsidP="0032142D">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See comment</w:t>
            </w:r>
          </w:p>
        </w:tc>
        <w:tc>
          <w:tcPr>
            <w:tcW w:w="5865" w:type="dxa"/>
          </w:tcPr>
          <w:p w14:paraId="1D4C99E9" w14:textId="7CF94BD4" w:rsidR="00881D25" w:rsidRPr="00881D25" w:rsidRDefault="00881D25" w:rsidP="00881D25">
            <w:pPr>
              <w:keepNext/>
              <w:keepLines/>
              <w:widowControl/>
              <w:adjustRightInd w:val="0"/>
              <w:snapToGrid w:val="0"/>
              <w:rPr>
                <w:rFonts w:ascii="Arial" w:eastAsia="等线" w:hAnsi="Arial"/>
                <w:sz w:val="18"/>
                <w:lang w:eastAsia="zh-CN"/>
              </w:rPr>
            </w:pPr>
            <w:r>
              <w:rPr>
                <w:rFonts w:ascii="Arial" w:eastAsia="等线" w:hAnsi="Arial"/>
                <w:sz w:val="18"/>
                <w:lang w:eastAsia="zh-CN"/>
              </w:rPr>
              <w:t>While we share the view that the change is aligned with Uu MAC reset, we share same concern as OPPO that there may be a NBC issue</w:t>
            </w:r>
          </w:p>
        </w:tc>
      </w:tr>
      <w:tr w:rsidR="00DF208F" w:rsidRPr="00C30A71" w14:paraId="0DD1AA50" w14:textId="77777777" w:rsidTr="0075798F">
        <w:tc>
          <w:tcPr>
            <w:tcW w:w="1915" w:type="dxa"/>
          </w:tcPr>
          <w:p w14:paraId="304F78F5" w14:textId="1172CA05" w:rsidR="00DF208F" w:rsidRDefault="00DF208F" w:rsidP="00DF208F">
            <w:pPr>
              <w:keepNext/>
              <w:keepLines/>
              <w:widowControl/>
              <w:adjustRightInd w:val="0"/>
              <w:snapToGrid w:val="0"/>
              <w:jc w:val="center"/>
              <w:rPr>
                <w:rFonts w:ascii="Arial" w:eastAsia="等线" w:hAnsi="Arial"/>
                <w:sz w:val="18"/>
                <w:lang w:eastAsia="zh-CN"/>
              </w:rPr>
            </w:pPr>
            <w:r>
              <w:rPr>
                <w:rFonts w:ascii="Arial" w:eastAsia="等线" w:hAnsi="Arial" w:hint="eastAsia"/>
                <w:sz w:val="18"/>
                <w:lang w:eastAsia="zh-CN"/>
              </w:rPr>
              <w:t>Sharp</w:t>
            </w:r>
            <w:r>
              <w:rPr>
                <w:rFonts w:ascii="Arial" w:eastAsia="等线" w:hAnsi="Arial"/>
                <w:sz w:val="18"/>
                <w:lang w:eastAsia="zh-CN"/>
              </w:rPr>
              <w:t xml:space="preserve"> </w:t>
            </w:r>
          </w:p>
        </w:tc>
        <w:tc>
          <w:tcPr>
            <w:tcW w:w="1848" w:type="dxa"/>
          </w:tcPr>
          <w:p w14:paraId="73E02D1C" w14:textId="7BBCE1CD" w:rsidR="00DF208F" w:rsidRDefault="00DF208F" w:rsidP="00DF208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Agree</w:t>
            </w:r>
          </w:p>
        </w:tc>
        <w:tc>
          <w:tcPr>
            <w:tcW w:w="5865" w:type="dxa"/>
          </w:tcPr>
          <w:p w14:paraId="7A2F90C4" w14:textId="0823BBBC" w:rsidR="00DF208F" w:rsidRDefault="00DF208F" w:rsidP="00DF208F">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We</w:t>
            </w:r>
            <w:r>
              <w:rPr>
                <w:rFonts w:ascii="Arial" w:eastAsia="等线" w:hAnsi="Arial"/>
                <w:sz w:val="18"/>
                <w:lang w:eastAsia="zh-CN"/>
              </w:rPr>
              <w:t xml:space="preserve"> share the same view with </w:t>
            </w:r>
            <w:r>
              <w:rPr>
                <w:rFonts w:ascii="Arial" w:hAnsi="Arial" w:hint="eastAsia"/>
                <w:sz w:val="18"/>
                <w:lang w:val="en-US" w:eastAsia="ko-KR"/>
              </w:rPr>
              <w:t>ASUSTeK</w:t>
            </w:r>
            <w:bookmarkStart w:id="18" w:name="_GoBack"/>
            <w:bookmarkEnd w:id="18"/>
            <w:r>
              <w:rPr>
                <w:rFonts w:ascii="Arial" w:eastAsia="等线" w:hAnsi="Arial"/>
                <w:sz w:val="18"/>
                <w:lang w:eastAsia="zh-CN"/>
              </w:rPr>
              <w:t>.</w:t>
            </w: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32B8815E" w:rsidR="0075798F" w:rsidRPr="007C1A5D" w:rsidRDefault="007C1A5D"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v</w:t>
            </w:r>
            <w:r>
              <w:rPr>
                <w:rFonts w:ascii="Arial" w:eastAsia="等线" w:hAnsi="Arial"/>
                <w:sz w:val="18"/>
                <w:lang w:val="en-GB" w:eastAsia="zh-CN"/>
              </w:rPr>
              <w:t>ivo</w:t>
            </w:r>
          </w:p>
        </w:tc>
        <w:tc>
          <w:tcPr>
            <w:tcW w:w="1848" w:type="dxa"/>
          </w:tcPr>
          <w:p w14:paraId="5AF53197" w14:textId="0213DA99" w:rsidR="0075798F" w:rsidRPr="007C1A5D" w:rsidRDefault="007C1A5D"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 as is</w:t>
            </w: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B857FE3"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2DE4606" w14:textId="23EAD6F4" w:rsidR="009B0BB3" w:rsidRPr="00D97BE5" w:rsidRDefault="0056396D" w:rsidP="0096331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 as is</w:t>
            </w: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r w:rsidR="004453F6" w:rsidRPr="00D97BE5" w14:paraId="196DF0EE" w14:textId="77777777" w:rsidTr="00963314">
        <w:tc>
          <w:tcPr>
            <w:tcW w:w="1915" w:type="dxa"/>
          </w:tcPr>
          <w:p w14:paraId="0B4C03C4" w14:textId="371C233B"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7E392ACD" w14:textId="6EA10747" w:rsidR="004453F6" w:rsidRDefault="004453F6" w:rsidP="0096331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22BE7F1" w14:textId="77777777" w:rsidR="004453F6" w:rsidRPr="00D97BE5" w:rsidRDefault="004453F6" w:rsidP="00963314">
            <w:pPr>
              <w:keepNext/>
              <w:keepLines/>
              <w:widowControl/>
              <w:adjustRightInd w:val="0"/>
              <w:snapToGrid w:val="0"/>
              <w:jc w:val="center"/>
              <w:rPr>
                <w:rFonts w:ascii="Arial" w:hAnsi="Arial"/>
                <w:sz w:val="18"/>
                <w:lang w:val="en-GB" w:eastAsia="ko-KR"/>
              </w:rPr>
            </w:pPr>
          </w:p>
        </w:tc>
      </w:tr>
      <w:tr w:rsidR="00867915" w:rsidRPr="00D97BE5" w14:paraId="32852680" w14:textId="77777777" w:rsidTr="00963314">
        <w:tc>
          <w:tcPr>
            <w:tcW w:w="1915" w:type="dxa"/>
          </w:tcPr>
          <w:p w14:paraId="3C2E5EB9" w14:textId="404997F8" w:rsidR="00867915" w:rsidRPr="00867915" w:rsidRDefault="00867915"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PPO</w:t>
            </w:r>
          </w:p>
        </w:tc>
        <w:tc>
          <w:tcPr>
            <w:tcW w:w="1848" w:type="dxa"/>
          </w:tcPr>
          <w:p w14:paraId="59F4B838" w14:textId="2D70EC51" w:rsidR="00867915" w:rsidRPr="00867915" w:rsidRDefault="00867915"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D</w:t>
            </w:r>
            <w:r>
              <w:rPr>
                <w:rFonts w:ascii="Arial" w:eastAsia="等线" w:hAnsi="Arial"/>
                <w:sz w:val="18"/>
                <w:lang w:val="en-GB" w:eastAsia="zh-CN"/>
              </w:rPr>
              <w:t>isagree</w:t>
            </w:r>
          </w:p>
        </w:tc>
        <w:tc>
          <w:tcPr>
            <w:tcW w:w="5865" w:type="dxa"/>
          </w:tcPr>
          <w:p w14:paraId="1C4C3475" w14:textId="7D9AAB53" w:rsidR="00867915" w:rsidRPr="00867915" w:rsidRDefault="00867915" w:rsidP="0096331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t least there seems NBC concern for R16?</w:t>
            </w:r>
          </w:p>
        </w:tc>
      </w:tr>
      <w:tr w:rsidR="00DF208F" w:rsidRPr="00D97BE5" w14:paraId="71DE6707" w14:textId="77777777" w:rsidTr="00963314">
        <w:tc>
          <w:tcPr>
            <w:tcW w:w="1915" w:type="dxa"/>
          </w:tcPr>
          <w:p w14:paraId="3CE2129D" w14:textId="4B751227" w:rsidR="00DF208F" w:rsidRDefault="00DF208F" w:rsidP="00DF208F">
            <w:pPr>
              <w:keepNext/>
              <w:keepLines/>
              <w:widowControl/>
              <w:adjustRightInd w:val="0"/>
              <w:snapToGrid w:val="0"/>
              <w:jc w:val="center"/>
              <w:rPr>
                <w:rFonts w:ascii="Arial" w:eastAsia="等线" w:hAnsi="Arial" w:hint="eastAsia"/>
                <w:sz w:val="18"/>
                <w:lang w:val="en-GB" w:eastAsia="zh-CN"/>
              </w:rPr>
            </w:pPr>
            <w:r>
              <w:rPr>
                <w:rFonts w:ascii="Arial" w:eastAsia="等线" w:hAnsi="Arial" w:hint="eastAsia"/>
                <w:sz w:val="18"/>
                <w:lang w:val="en-GB" w:eastAsia="zh-CN"/>
              </w:rPr>
              <w:t>S</w:t>
            </w:r>
            <w:r>
              <w:rPr>
                <w:rFonts w:ascii="Arial" w:eastAsia="等线" w:hAnsi="Arial"/>
                <w:sz w:val="18"/>
                <w:lang w:val="en-GB" w:eastAsia="zh-CN"/>
              </w:rPr>
              <w:t>harp</w:t>
            </w:r>
          </w:p>
        </w:tc>
        <w:tc>
          <w:tcPr>
            <w:tcW w:w="1848" w:type="dxa"/>
          </w:tcPr>
          <w:p w14:paraId="47F0ED6C" w14:textId="65464958" w:rsidR="00DF208F" w:rsidRDefault="00DF208F" w:rsidP="00DF208F">
            <w:pPr>
              <w:keepNext/>
              <w:keepLines/>
              <w:widowControl/>
              <w:adjustRightInd w:val="0"/>
              <w:snapToGrid w:val="0"/>
              <w:jc w:val="center"/>
              <w:rPr>
                <w:rFonts w:ascii="Arial" w:eastAsia="等线" w:hAnsi="Arial" w:hint="eastAsia"/>
                <w:sz w:val="18"/>
                <w:lang w:val="en-GB" w:eastAsia="zh-CN"/>
              </w:rPr>
            </w:pPr>
            <w:r>
              <w:rPr>
                <w:rFonts w:ascii="Arial" w:hAnsi="Arial" w:hint="eastAsia"/>
                <w:sz w:val="18"/>
                <w:lang w:val="en-GB" w:eastAsia="ko-KR"/>
              </w:rPr>
              <w:t>Agree as is</w:t>
            </w:r>
          </w:p>
        </w:tc>
        <w:tc>
          <w:tcPr>
            <w:tcW w:w="5865" w:type="dxa"/>
          </w:tcPr>
          <w:p w14:paraId="00D120A7" w14:textId="77777777" w:rsidR="00DF208F" w:rsidRDefault="00DF208F" w:rsidP="00DF208F">
            <w:pPr>
              <w:keepNext/>
              <w:keepLines/>
              <w:widowControl/>
              <w:adjustRightInd w:val="0"/>
              <w:snapToGrid w:val="0"/>
              <w:jc w:val="center"/>
              <w:rPr>
                <w:rFonts w:ascii="Arial" w:eastAsia="等线" w:hAnsi="Arial" w:hint="eastAsia"/>
                <w:sz w:val="18"/>
                <w:lang w:val="en-GB" w:eastAsia="zh-CN"/>
              </w:rPr>
            </w:pP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1"/>
        <w:numPr>
          <w:ilvl w:val="0"/>
          <w:numId w:val="1"/>
        </w:numPr>
        <w:spacing w:beforeLines="50" w:before="180" w:afterLines="50"/>
        <w:rPr>
          <w:rFonts w:cs="Arial"/>
          <w:smallCaps/>
          <w:sz w:val="32"/>
          <w:szCs w:val="32"/>
        </w:rPr>
      </w:pPr>
      <w:r>
        <w:rPr>
          <w:rFonts w:cs="Arial"/>
          <w:smallCaps/>
          <w:sz w:val="32"/>
          <w:szCs w:val="32"/>
        </w:rPr>
        <w:lastRenderedPageBreak/>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t>ASUSTeK, Huawei, HiSilicon,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C6204" w14:textId="77777777" w:rsidR="00214B7A" w:rsidRDefault="00214B7A" w:rsidP="006105B4">
      <w:r>
        <w:separator/>
      </w:r>
    </w:p>
  </w:endnote>
  <w:endnote w:type="continuationSeparator" w:id="0">
    <w:p w14:paraId="0DCCE80D" w14:textId="77777777" w:rsidR="00214B7A" w:rsidRDefault="00214B7A"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884AF" w14:textId="77777777" w:rsidR="00214B7A" w:rsidRDefault="00214B7A" w:rsidP="006105B4">
      <w:r>
        <w:separator/>
      </w:r>
    </w:p>
  </w:footnote>
  <w:footnote w:type="continuationSeparator" w:id="0">
    <w:p w14:paraId="6F1C0724" w14:textId="77777777" w:rsidR="00214B7A" w:rsidRDefault="00214B7A"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36C7B"/>
    <w:multiLevelType w:val="hybridMultilevel"/>
    <w:tmpl w:val="C0065E18"/>
    <w:lvl w:ilvl="0" w:tplc="87F4252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3"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7"/>
  </w:num>
  <w:num w:numId="3">
    <w:abstractNumId w:val="5"/>
  </w:num>
  <w:num w:numId="4">
    <w:abstractNumId w:val="18"/>
  </w:num>
  <w:num w:numId="5">
    <w:abstractNumId w:val="4"/>
  </w:num>
  <w:num w:numId="6">
    <w:abstractNumId w:val="7"/>
  </w:num>
  <w:num w:numId="7">
    <w:abstractNumId w:val="21"/>
  </w:num>
  <w:num w:numId="8">
    <w:abstractNumId w:val="24"/>
  </w:num>
  <w:num w:numId="9">
    <w:abstractNumId w:val="9"/>
  </w:num>
  <w:num w:numId="10">
    <w:abstractNumId w:val="12"/>
  </w:num>
  <w:num w:numId="11">
    <w:abstractNumId w:val="1"/>
  </w:num>
  <w:num w:numId="12">
    <w:abstractNumId w:val="26"/>
  </w:num>
  <w:num w:numId="13">
    <w:abstractNumId w:val="23"/>
  </w:num>
  <w:num w:numId="14">
    <w:abstractNumId w:val="13"/>
  </w:num>
  <w:num w:numId="15">
    <w:abstractNumId w:val="14"/>
  </w:num>
  <w:num w:numId="16">
    <w:abstractNumId w:val="19"/>
  </w:num>
  <w:num w:numId="17">
    <w:abstractNumId w:val="11"/>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17"/>
  </w:num>
  <w:num w:numId="23">
    <w:abstractNumId w:val="15"/>
  </w:num>
  <w:num w:numId="24">
    <w:abstractNumId w:val="10"/>
  </w:num>
  <w:num w:numId="25">
    <w:abstractNumId w:val="8"/>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2"/>
  </w:num>
  <w:num w:numId="30">
    <w:abstractNumId w:val="0"/>
  </w:num>
  <w:num w:numId="31">
    <w:abstractNumId w:val="17"/>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LYwtzS0NDUwMTJV0lEKTi0uzszPAykwrAUAdP1YviwAAAA="/>
  </w:docVars>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4435F"/>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7F1"/>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14B7A"/>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1BB6"/>
    <w:rsid w:val="002A78B0"/>
    <w:rsid w:val="002B6B17"/>
    <w:rsid w:val="002C05D4"/>
    <w:rsid w:val="002C11A8"/>
    <w:rsid w:val="002C5A9C"/>
    <w:rsid w:val="002D1A8F"/>
    <w:rsid w:val="002D310E"/>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55587"/>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371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3F6"/>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5911"/>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E77D6"/>
    <w:rsid w:val="004F156E"/>
    <w:rsid w:val="004F2A6C"/>
    <w:rsid w:val="004F6195"/>
    <w:rsid w:val="0050002C"/>
    <w:rsid w:val="00502FA8"/>
    <w:rsid w:val="005031DE"/>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4793A"/>
    <w:rsid w:val="00550184"/>
    <w:rsid w:val="005532C9"/>
    <w:rsid w:val="00556373"/>
    <w:rsid w:val="0055704F"/>
    <w:rsid w:val="00562EDE"/>
    <w:rsid w:val="005637D8"/>
    <w:rsid w:val="0056396D"/>
    <w:rsid w:val="00564433"/>
    <w:rsid w:val="005711E8"/>
    <w:rsid w:val="00576CF2"/>
    <w:rsid w:val="00580101"/>
    <w:rsid w:val="00590D1E"/>
    <w:rsid w:val="005915D8"/>
    <w:rsid w:val="00593603"/>
    <w:rsid w:val="00594AD0"/>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3570"/>
    <w:rsid w:val="006C4C37"/>
    <w:rsid w:val="006C5451"/>
    <w:rsid w:val="006D01F8"/>
    <w:rsid w:val="006D1EA8"/>
    <w:rsid w:val="006D3090"/>
    <w:rsid w:val="006D30A3"/>
    <w:rsid w:val="006D44A1"/>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5609"/>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1A5D"/>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67915"/>
    <w:rsid w:val="00877DA8"/>
    <w:rsid w:val="00881D25"/>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193"/>
    <w:rsid w:val="008E5755"/>
    <w:rsid w:val="008E7A6F"/>
    <w:rsid w:val="008F17C1"/>
    <w:rsid w:val="008F52EC"/>
    <w:rsid w:val="00900A96"/>
    <w:rsid w:val="00902767"/>
    <w:rsid w:val="00902B04"/>
    <w:rsid w:val="00903D21"/>
    <w:rsid w:val="0090711C"/>
    <w:rsid w:val="0091635C"/>
    <w:rsid w:val="00917DC5"/>
    <w:rsid w:val="00924D61"/>
    <w:rsid w:val="009254CE"/>
    <w:rsid w:val="009300F7"/>
    <w:rsid w:val="0093566D"/>
    <w:rsid w:val="00937248"/>
    <w:rsid w:val="00940DB1"/>
    <w:rsid w:val="009456B4"/>
    <w:rsid w:val="0095308F"/>
    <w:rsid w:val="009537C0"/>
    <w:rsid w:val="0095688F"/>
    <w:rsid w:val="0095717F"/>
    <w:rsid w:val="00961DFE"/>
    <w:rsid w:val="00965A56"/>
    <w:rsid w:val="00965D61"/>
    <w:rsid w:val="0096749B"/>
    <w:rsid w:val="0097394C"/>
    <w:rsid w:val="00973C67"/>
    <w:rsid w:val="009741B1"/>
    <w:rsid w:val="009820CB"/>
    <w:rsid w:val="00982F8E"/>
    <w:rsid w:val="00983C21"/>
    <w:rsid w:val="00987739"/>
    <w:rsid w:val="00987BF7"/>
    <w:rsid w:val="00991518"/>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389B"/>
    <w:rsid w:val="00A55094"/>
    <w:rsid w:val="00A55C89"/>
    <w:rsid w:val="00A62F87"/>
    <w:rsid w:val="00A66371"/>
    <w:rsid w:val="00A670EB"/>
    <w:rsid w:val="00A67AD5"/>
    <w:rsid w:val="00A758F8"/>
    <w:rsid w:val="00A807A3"/>
    <w:rsid w:val="00A81955"/>
    <w:rsid w:val="00A84BCE"/>
    <w:rsid w:val="00A85CA7"/>
    <w:rsid w:val="00A876CD"/>
    <w:rsid w:val="00A91738"/>
    <w:rsid w:val="00A92FA3"/>
    <w:rsid w:val="00A92FE8"/>
    <w:rsid w:val="00A93D4F"/>
    <w:rsid w:val="00AA0943"/>
    <w:rsid w:val="00AA3318"/>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00"/>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208F"/>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87578"/>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251F"/>
    <w:rsid w:val="00F43625"/>
    <w:rsid w:val="00F46953"/>
    <w:rsid w:val="00F4778F"/>
    <w:rsid w:val="00F55FD7"/>
    <w:rsid w:val="00F57884"/>
    <w:rsid w:val="00F6689E"/>
    <w:rsid w:val="00F708B0"/>
    <w:rsid w:val="00F777FE"/>
    <w:rsid w:val="00F83EB4"/>
    <w:rsid w:val="00F9150D"/>
    <w:rsid w:val="00F97821"/>
    <w:rsid w:val="00FA0456"/>
    <w:rsid w:val="00FA0D01"/>
    <w:rsid w:val="00FA1938"/>
    <w:rsid w:val="00FA2616"/>
    <w:rsid w:val="00FA345F"/>
    <w:rsid w:val="00FB1666"/>
    <w:rsid w:val="00FB6D32"/>
    <w:rsid w:val="00FC5609"/>
    <w:rsid w:val="00FC582E"/>
    <w:rsid w:val="00FD25A9"/>
    <w:rsid w:val="00FD298F"/>
    <w:rsid w:val="00FD366F"/>
    <w:rsid w:val="00FD71F2"/>
    <w:rsid w:val="00FE1F50"/>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页眉 字符"/>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页脚 字符"/>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批注文字 字符"/>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批注主题 字符"/>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标题 2 字符"/>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标题 4 字符"/>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 w:type="paragraph" w:customStyle="1" w:styleId="B6">
    <w:name w:val="B6"/>
    <w:basedOn w:val="a"/>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aoli6@xiaom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929-A1D2-40A3-8BC6-D682E73E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17750-A1AC-4363-A1BD-2B4BF95E08EC}">
  <ds:schemaRefs>
    <ds:schemaRef ds:uri="http://schemas.microsoft.com/sharepoint/v3/contenttype/forms"/>
  </ds:schemaRefs>
</ds:datastoreItem>
</file>

<file path=customXml/itemProps3.xml><?xml version="1.0" encoding="utf-8"?>
<ds:datastoreItem xmlns:ds="http://schemas.openxmlformats.org/officeDocument/2006/customXml" ds:itemID="{86BF0F55-6BEE-4C9C-900C-8172EC539232}">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4ABBB6B2-2A41-457D-B7A3-F5B081BA10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4</TotalTime>
  <Pages>9</Pages>
  <Words>1925</Words>
  <Characters>10973</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Sharp (Chongming)</cp:lastModifiedBy>
  <cp:revision>4</cp:revision>
  <dcterms:created xsi:type="dcterms:W3CDTF">2023-04-18T22:45:00Z</dcterms:created>
  <dcterms:modified xsi:type="dcterms:W3CDTF">2023-04-19T00:48:00Z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y fmtid="{D5CDD505-2E9C-101B-9397-08002B2CF9AE}" pid="6" name="ContentTypeId">
    <vt:lpwstr>0x010100C3355BB4B7850E44A83DAD8AF6CF14B0</vt:lpwstr>
  </property>
</Properties>
</file>