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4668" w14:textId="2D7EA04C" w:rsidR="00AA7BF7" w:rsidRDefault="00AB0734" w:rsidP="00AA7BF7">
      <w:pPr>
        <w:pStyle w:val="CRCoverPage"/>
        <w:tabs>
          <w:tab w:val="right" w:pos="9072"/>
        </w:tabs>
        <w:spacing w:after="0"/>
        <w:rPr>
          <w:rFonts w:eastAsia="맑은 고딕"/>
          <w:b/>
          <w:i/>
          <w:sz w:val="28"/>
          <w:lang w:val="en-US" w:eastAsia="ko-KR"/>
        </w:rPr>
      </w:pPr>
      <w:r>
        <w:rPr>
          <w:rFonts w:eastAsia="MS Mincho"/>
          <w:b/>
          <w:sz w:val="24"/>
          <w:szCs w:val="24"/>
          <w:lang w:eastAsia="x-none"/>
        </w:rPr>
        <w:t>3GPP TSG-RAN WG2 Meeting #121b-e</w:t>
      </w:r>
      <w:r w:rsidR="00AA7BF7">
        <w:rPr>
          <w:rFonts w:eastAsia="맑은 고딕" w:hint="eastAsia"/>
          <w:b/>
          <w:sz w:val="24"/>
          <w:lang w:val="en-US" w:eastAsia="ko-KR"/>
        </w:rPr>
        <w:tab/>
      </w:r>
      <w:r w:rsidR="00B11EB5" w:rsidRPr="00B11EB5">
        <w:rPr>
          <w:rFonts w:eastAsia="맑은 고딕"/>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0C3BD40C" w:rsidR="00AA7BF7" w:rsidRDefault="00BB06B1" w:rsidP="00AA7BF7">
      <w:pPr>
        <w:pStyle w:val="CRCoverPage"/>
        <w:ind w:left="1980" w:hanging="1980"/>
        <w:rPr>
          <w:rFonts w:eastAsia="맑은 고딕"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맑은 고딕" w:hAnsi="Arial" w:cs="Arial"/>
          <w:b/>
          <w:bCs/>
          <w:lang w:eastAsia="ko-KR"/>
        </w:rPr>
      </w:pPr>
      <w:r>
        <w:rPr>
          <w:rFonts w:ascii="Arial" w:hAnsi="Arial" w:cs="Arial"/>
          <w:b/>
          <w:bCs/>
        </w:rPr>
        <w:t>Source:</w:t>
      </w:r>
      <w:r>
        <w:rPr>
          <w:rFonts w:ascii="Arial" w:hAnsi="Arial" w:cs="Arial"/>
          <w:b/>
          <w:bCs/>
        </w:rPr>
        <w:tab/>
        <w:t>ASUSTeK</w:t>
      </w:r>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r w:rsidR="00AB0734" w:rsidRPr="00AB0734">
        <w:rPr>
          <w:rFonts w:ascii="Arial" w:hAnsi="Arial" w:cs="Arial"/>
          <w:b/>
          <w:bCs/>
        </w:rPr>
        <w:t>[502][V2X/SL] Clear SL CG (ASUSTe</w:t>
      </w:r>
      <w:r w:rsidR="00AB0734">
        <w:rPr>
          <w:rFonts w:ascii="Arial" w:hAnsi="Arial" w:cs="Arial"/>
          <w:b/>
          <w:bCs/>
        </w:rPr>
        <w:t>K</w:t>
      </w:r>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맑은 고딕" w:hAnsi="Arial" w:cs="Times New Roman"/>
          <w:kern w:val="0"/>
          <w:sz w:val="36"/>
          <w:szCs w:val="20"/>
          <w:lang w:val="en-GB" w:eastAsia="ko-KR"/>
        </w:rPr>
      </w:pPr>
      <w:r w:rsidRPr="00C5178D">
        <w:rPr>
          <w:rFonts w:ascii="Arial" w:eastAsia="맑은 고딕" w:hAnsi="Arial" w:cs="Times New Roman" w:hint="eastAsia"/>
          <w:kern w:val="0"/>
          <w:sz w:val="36"/>
          <w:szCs w:val="20"/>
          <w:lang w:val="en-GB" w:eastAsia="ko-KR"/>
        </w:rPr>
        <w:tab/>
      </w:r>
      <w:r w:rsidR="00DE6200" w:rsidRPr="00C5178D">
        <w:rPr>
          <w:rFonts w:ascii="Arial" w:eastAsia="맑은 고딕"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[AT121bis-e][502][V2X/SL] Clear SL CG (ASUSTek)</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Identify CRs that can be agreed in principle with or without revision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맑은 고딕" w:hAnsi="Arial" w:cs="Times New Roman"/>
          <w:kern w:val="0"/>
          <w:sz w:val="36"/>
          <w:szCs w:val="20"/>
          <w:lang w:val="en-GB" w:eastAsia="ko-KR"/>
        </w:rPr>
      </w:pPr>
      <w:r w:rsidRPr="00C5178D">
        <w:rPr>
          <w:rFonts w:ascii="Arial" w:eastAsia="맑은 고딕" w:hAnsi="Arial" w:cs="Times New Roman"/>
          <w:kern w:val="0"/>
          <w:sz w:val="36"/>
          <w:szCs w:val="20"/>
          <w:lang w:val="en-GB" w:eastAsia="ko-KR"/>
        </w:rPr>
        <w:t>2</w:t>
      </w:r>
      <w:r w:rsidRPr="00C5178D">
        <w:rPr>
          <w:rFonts w:ascii="Arial" w:eastAsia="맑은 고딕" w:hAnsi="Arial" w:cs="Times New Roman" w:hint="eastAsia"/>
          <w:kern w:val="0"/>
          <w:sz w:val="36"/>
          <w:szCs w:val="20"/>
          <w:lang w:val="en-GB" w:eastAsia="ko-KR"/>
        </w:rPr>
        <w:tab/>
      </w:r>
      <w:r w:rsidRPr="00C5178D">
        <w:rPr>
          <w:rFonts w:ascii="Arial" w:eastAsia="맑은 고딕" w:hAnsi="Arial" w:cs="Times New Roman"/>
          <w:kern w:val="0"/>
          <w:sz w:val="36"/>
          <w:szCs w:val="20"/>
          <w:lang w:val="en-GB" w:eastAsia="ko-KR"/>
        </w:rPr>
        <w:t>Contact Information</w:t>
      </w:r>
    </w:p>
    <w:tbl>
      <w:tblPr>
        <w:tblStyle w:val="ab"/>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Huawei, HiSilicon</w:t>
            </w:r>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4F88DBDB" w:rsidR="00AA7BF7" w:rsidRPr="007C1A5D" w:rsidRDefault="007C1A5D" w:rsidP="0032142D">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14:paraId="6940C0AB" w14:textId="798A9B64" w:rsidR="00AA7BF7" w:rsidRPr="007C1A5D" w:rsidRDefault="007C1A5D" w:rsidP="0032142D">
            <w:pPr>
              <w:pStyle w:val="TAC"/>
              <w:snapToGrid w:val="0"/>
              <w:spacing w:line="240" w:lineRule="atLeast"/>
              <w:rPr>
                <w:rFonts w:eastAsia="DengXian"/>
                <w:lang w:eastAsia="zh-CN"/>
              </w:rPr>
            </w:pPr>
            <w:r>
              <w:rPr>
                <w:rFonts w:eastAsia="DengXian"/>
                <w:lang w:eastAsia="zh-CN"/>
              </w:rPr>
              <w:t>Xiao XIAO (xiao.xiao@vivo.com)</w:t>
            </w:r>
          </w:p>
        </w:tc>
      </w:tr>
      <w:tr w:rsidR="00965D61" w14:paraId="60734BF9" w14:textId="77777777" w:rsidTr="00340F7C">
        <w:trPr>
          <w:trHeight w:val="181"/>
        </w:trPr>
        <w:tc>
          <w:tcPr>
            <w:tcW w:w="3838" w:type="dxa"/>
          </w:tcPr>
          <w:p w14:paraId="5503CEA8" w14:textId="5FDA6C50" w:rsidR="00965D61" w:rsidRPr="00965D61" w:rsidRDefault="00965D61" w:rsidP="0032142D">
            <w:pPr>
              <w:pStyle w:val="TAC"/>
              <w:snapToGrid w:val="0"/>
              <w:spacing w:line="240" w:lineRule="atLeast"/>
              <w:rPr>
                <w:rFonts w:eastAsia="DengXian"/>
                <w:lang w:val="en-US" w:eastAsia="zh-CN"/>
              </w:rPr>
            </w:pPr>
            <w:r>
              <w:rPr>
                <w:rFonts w:eastAsia="DengXian"/>
                <w:lang w:val="en-US" w:eastAsia="zh-CN"/>
              </w:rPr>
              <w:t>Apple</w:t>
            </w:r>
          </w:p>
        </w:tc>
        <w:tc>
          <w:tcPr>
            <w:tcW w:w="5794" w:type="dxa"/>
          </w:tcPr>
          <w:p w14:paraId="0E1BED82" w14:textId="082DCCC5" w:rsidR="00965D61" w:rsidRDefault="00965D61" w:rsidP="0032142D">
            <w:pPr>
              <w:pStyle w:val="TAC"/>
              <w:snapToGrid w:val="0"/>
              <w:spacing w:line="240" w:lineRule="atLeast"/>
              <w:rPr>
                <w:rFonts w:eastAsia="DengXian"/>
                <w:lang w:eastAsia="zh-CN"/>
              </w:rPr>
            </w:pPr>
            <w:r>
              <w:rPr>
                <w:rFonts w:eastAsia="DengXian"/>
                <w:lang w:eastAsia="zh-CN"/>
              </w:rPr>
              <w:t>Zhibin Wu. (Zhibin_wu@apple.com)</w:t>
            </w:r>
          </w:p>
        </w:tc>
      </w:tr>
      <w:tr w:rsidR="003D3717" w14:paraId="00004831" w14:textId="77777777" w:rsidTr="00340F7C">
        <w:trPr>
          <w:trHeight w:val="181"/>
        </w:trPr>
        <w:tc>
          <w:tcPr>
            <w:tcW w:w="3838" w:type="dxa"/>
          </w:tcPr>
          <w:p w14:paraId="10868176" w14:textId="5A6D24ED" w:rsidR="003D3717" w:rsidRDefault="003D3717" w:rsidP="0032142D">
            <w:pPr>
              <w:pStyle w:val="TAC"/>
              <w:snapToGrid w:val="0"/>
              <w:spacing w:line="240" w:lineRule="atLeast"/>
              <w:rPr>
                <w:rFonts w:eastAsia="DengXian"/>
                <w:lang w:val="en-US" w:eastAsia="zh-CN"/>
              </w:rPr>
            </w:pPr>
            <w:r>
              <w:rPr>
                <w:rFonts w:eastAsia="DengXian" w:hint="eastAsia"/>
                <w:lang w:val="en-US" w:eastAsia="zh-CN"/>
              </w:rPr>
              <w:t>Xiaomi</w:t>
            </w:r>
          </w:p>
        </w:tc>
        <w:tc>
          <w:tcPr>
            <w:tcW w:w="5794" w:type="dxa"/>
          </w:tcPr>
          <w:p w14:paraId="13214FD5" w14:textId="68F80B89" w:rsidR="003D3717" w:rsidRDefault="003D3717" w:rsidP="003D3717">
            <w:pPr>
              <w:pStyle w:val="TAC"/>
              <w:snapToGrid w:val="0"/>
              <w:spacing w:line="240" w:lineRule="atLeast"/>
              <w:rPr>
                <w:rFonts w:eastAsia="DengXian"/>
                <w:lang w:eastAsia="zh-CN"/>
              </w:rPr>
            </w:pPr>
            <w:r>
              <w:rPr>
                <w:rFonts w:eastAsia="DengXian"/>
                <w:lang w:eastAsia="zh-CN"/>
              </w:rPr>
              <w:t>Li Zhao(</w:t>
            </w:r>
            <w:hyperlink r:id="rId8" w:history="1">
              <w:r w:rsidR="0056396D" w:rsidRPr="00894B65">
                <w:rPr>
                  <w:rStyle w:val="ac"/>
                  <w:rFonts w:eastAsia="DengXian"/>
                  <w:lang w:eastAsia="zh-CN"/>
                </w:rPr>
                <w:t>zhaoli6@xiaomi.com</w:t>
              </w:r>
            </w:hyperlink>
            <w:r>
              <w:rPr>
                <w:rFonts w:eastAsia="DengXian"/>
                <w:lang w:eastAsia="zh-CN"/>
              </w:rPr>
              <w:t>)</w:t>
            </w:r>
          </w:p>
        </w:tc>
      </w:tr>
      <w:tr w:rsidR="0056396D" w14:paraId="016175A9" w14:textId="77777777" w:rsidTr="00340F7C">
        <w:trPr>
          <w:trHeight w:val="181"/>
        </w:trPr>
        <w:tc>
          <w:tcPr>
            <w:tcW w:w="3838" w:type="dxa"/>
          </w:tcPr>
          <w:p w14:paraId="5BF4079F" w14:textId="6DA7F80B" w:rsidR="0056396D" w:rsidRPr="0056396D" w:rsidRDefault="0056396D" w:rsidP="0032142D">
            <w:pPr>
              <w:pStyle w:val="TAC"/>
              <w:snapToGrid w:val="0"/>
              <w:spacing w:line="240" w:lineRule="atLeast"/>
              <w:rPr>
                <w:rFonts w:eastAsia="맑은 고딕" w:hint="eastAsia"/>
                <w:lang w:val="en-US" w:eastAsia="ko-KR"/>
              </w:rPr>
            </w:pPr>
            <w:r>
              <w:rPr>
                <w:rFonts w:eastAsia="맑은 고딕" w:hint="eastAsia"/>
                <w:lang w:val="en-US" w:eastAsia="ko-KR"/>
              </w:rPr>
              <w:t>Samsung</w:t>
            </w:r>
          </w:p>
        </w:tc>
        <w:tc>
          <w:tcPr>
            <w:tcW w:w="5794" w:type="dxa"/>
          </w:tcPr>
          <w:p w14:paraId="3BD54FC1" w14:textId="4A39B32C" w:rsidR="0056396D" w:rsidRPr="0056396D" w:rsidRDefault="0056396D" w:rsidP="003D3717">
            <w:pPr>
              <w:pStyle w:val="TAC"/>
              <w:snapToGrid w:val="0"/>
              <w:spacing w:line="240" w:lineRule="atLeast"/>
              <w:rPr>
                <w:rFonts w:eastAsia="맑은 고딕" w:hint="eastAsia"/>
                <w:lang w:eastAsia="ko-KR"/>
              </w:rPr>
            </w:pPr>
            <w:r>
              <w:rPr>
                <w:rFonts w:eastAsia="맑은 고딕"/>
                <w:lang w:eastAsia="ko-KR"/>
              </w:rPr>
              <w:t>H</w:t>
            </w:r>
            <w:r>
              <w:rPr>
                <w:rFonts w:eastAsia="맑은 고딕" w:hint="eastAsia"/>
                <w:lang w:eastAsia="ko-KR"/>
              </w:rPr>
              <w:t xml:space="preserve">yunjeong </w:t>
            </w:r>
            <w:r>
              <w:rPr>
                <w:rFonts w:eastAsia="맑은 고딕"/>
                <w:lang w:eastAsia="ko-KR"/>
              </w:rPr>
              <w:t>Kang (hyunjeong.kang@samsung.com)</w:t>
            </w:r>
          </w:p>
        </w:tc>
      </w:tr>
    </w:tbl>
    <w:p w14:paraId="48BBDE14" w14:textId="020645D7" w:rsidR="00C5178D" w:rsidRDefault="00C5178D" w:rsidP="00EB00C8">
      <w:pPr>
        <w:pStyle w:val="1"/>
        <w:overflowPunct/>
        <w:autoSpaceDE/>
        <w:autoSpaceDN/>
        <w:adjustRightInd/>
        <w:spacing w:line="259" w:lineRule="auto"/>
        <w:textAlignment w:val="auto"/>
        <w:rPr>
          <w:rFonts w:eastAsia="맑은 고딕"/>
          <w:lang w:eastAsia="ko-KR"/>
        </w:rPr>
      </w:pPr>
      <w:r w:rsidRPr="00EB00C8">
        <w:rPr>
          <w:rFonts w:eastAsia="맑은 고딕"/>
          <w:lang w:eastAsia="ko-KR"/>
        </w:rPr>
        <w:t>3</w:t>
      </w:r>
      <w:r w:rsidRPr="00EB00C8">
        <w:rPr>
          <w:rFonts w:eastAsia="맑은 고딕"/>
          <w:lang w:eastAsia="ko-KR"/>
        </w:rPr>
        <w:tab/>
      </w:r>
      <w:r w:rsidRPr="00EB00C8">
        <w:rPr>
          <w:rFonts w:eastAsia="맑은 고딕"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clear configured sidelink grants when performing MAC reset and the conclusion was postponed:</w:t>
      </w:r>
      <w:r w:rsidR="00973C67" w:rsidRPr="00973C67">
        <w:rPr>
          <w:rFonts w:ascii="Times New Roman" w:hAnsi="Times New Roman" w:cs="Times New Roman"/>
          <w:sz w:val="22"/>
          <w:lang w:val="en-GB"/>
        </w:rPr>
        <w:t xml:space="preserve"> </w:t>
      </w:r>
    </w:p>
    <w:tbl>
      <w:tblPr>
        <w:tblStyle w:val="ab"/>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(4, 11) Proposal 3. Correction (“Added that the UE clears configured sidelink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t>I</w:t>
      </w:r>
      <w:r w:rsidRPr="00F058BE">
        <w:rPr>
          <w:rFonts w:ascii="Times New Roman" w:hAnsi="Times New Roman" w:cs="Times New Roman"/>
          <w:sz w:val="22"/>
          <w:lang w:val="en-GB"/>
        </w:rPr>
        <w:t xml:space="preserve">n the current specification, when a MAC entity performs MAC reset requested by RRC, the MAC entity considers the </w:t>
      </w:r>
      <w:r w:rsidRPr="00F058BE">
        <w:rPr>
          <w:rFonts w:ascii="Times New Roman" w:hAnsi="Times New Roman" w:cs="Times New Roman"/>
          <w:i/>
          <w:sz w:val="22"/>
          <w:lang w:val="en-GB"/>
        </w:rPr>
        <w:t>timeAlignmentTimer</w:t>
      </w:r>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b"/>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5.2;</w:t>
            </w:r>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uplink grants;</w:t>
            </w:r>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ab"/>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t>5.8.8</w:t>
            </w:r>
            <w:r w:rsidRPr="009A4012">
              <w:rPr>
                <w:rFonts w:ascii="Arial" w:eastAsia="Times New Roman" w:hAnsi="Arial" w:cs="Times New Roman"/>
                <w:kern w:val="0"/>
                <w:sz w:val="28"/>
                <w:szCs w:val="20"/>
                <w:lang w:val="en-GB" w:eastAsia="ja-JP"/>
              </w:rPr>
              <w:tab/>
              <w:t>Sidelink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DengXian"/>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sl-ConfigDedicatedNR</w:t>
            </w:r>
            <w:r w:rsidRPr="00F10B4F">
              <w:t xml:space="preserve"> within </w:t>
            </w:r>
            <w:r w:rsidRPr="00F10B4F">
              <w:rPr>
                <w:i/>
              </w:rPr>
              <w:t>RRCReconfiguration</w:t>
            </w:r>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r w:rsidRPr="00F10B4F">
              <w:rPr>
                <w:i/>
              </w:rPr>
              <w:t>sl-ScheduledConfig</w:t>
            </w:r>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r w:rsidRPr="00CD67C5">
              <w:rPr>
                <w:i/>
                <w:highlight w:val="yellow"/>
                <w:lang w:val="en-GB"/>
              </w:rPr>
              <w:t>rrc-ConfiguredSidelinkGrant</w:t>
            </w:r>
            <w:r w:rsidRPr="00F10B4F">
              <w:rPr>
                <w:i/>
                <w:lang w:val="en-GB"/>
              </w:rPr>
              <w:t xml:space="preserve"> </w:t>
            </w:r>
            <w:r w:rsidRPr="00F10B4F">
              <w:rPr>
                <w:lang w:val="en-GB"/>
              </w:rPr>
              <w:t>(if any);</w:t>
            </w:r>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r w:rsidRPr="00CD67C5">
              <w:rPr>
                <w:rFonts w:ascii="Times New Roman" w:eastAsia="Times New Roman" w:hAnsi="Times New Roman" w:cs="Times New Roman"/>
                <w:i/>
                <w:iCs/>
                <w:kern w:val="0"/>
                <w:sz w:val="20"/>
                <w:szCs w:val="20"/>
                <w:lang w:val="en-GB" w:eastAsia="ja-JP"/>
              </w:rPr>
              <w:t>rrc-ConfiguredSidelinkGrant</w:t>
            </w:r>
            <w:r w:rsidRPr="00CD67C5">
              <w:rPr>
                <w:rFonts w:ascii="Times New Roman" w:eastAsia="Times New Roman" w:hAnsi="Times New Roman" w:cs="Times New Roman"/>
                <w:kern w:val="0"/>
                <w:sz w:val="20"/>
                <w:szCs w:val="20"/>
                <w:lang w:val="en-GB" w:eastAsia="ja-JP"/>
              </w:rPr>
              <w:t xml:space="preserve"> (while T310 is running) until it is released (i.e.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lastRenderedPageBreak/>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it is proposed to clear the sidelink grant when 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Uu</w:t>
      </w:r>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ab"/>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configured sidelink grant confirmation</w:t>
            </w:r>
            <w:r w:rsidRPr="00C05290">
              <w:rPr>
                <w:rFonts w:ascii="Times New Roman" w:eastAsia="Times New Roman" w:hAnsi="Times New Roman" w:cs="Times New Roman"/>
                <w:kern w:val="0"/>
                <w:sz w:val="20"/>
                <w:szCs w:val="20"/>
                <w:lang w:val="en-GB" w:eastAsia="ja-JP"/>
              </w:rPr>
              <w:t>;</w:t>
            </w:r>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configured sidelink grants</w:t>
              </w:r>
              <w:r w:rsidRPr="00C05290">
                <w:rPr>
                  <w:rFonts w:ascii="Times New Roman" w:eastAsia="Times New Roman" w:hAnsi="Times New Roman" w:cs="Times New Roman"/>
                  <w:kern w:val="0"/>
                  <w:sz w:val="20"/>
                  <w:szCs w:val="20"/>
                  <w:lang w:val="en-GB" w:eastAsia="ja-JP"/>
                </w:rPr>
                <w:t>;</w:t>
              </w:r>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Desired Guard Symbol query</w:t>
            </w:r>
            <w:r w:rsidRPr="00C05290">
              <w:rPr>
                <w:rFonts w:ascii="Times New Roman" w:eastAsia="Times New Roman" w:hAnsi="Times New Roman" w:cs="Times New Roman"/>
                <w:kern w:val="0"/>
                <w:sz w:val="20"/>
                <w:szCs w:val="20"/>
                <w:lang w:val="en-GB" w:eastAsia="ja-JP"/>
              </w:rPr>
              <w:t>;</w:t>
            </w:r>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ab"/>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b"/>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t xml:space="preserve">With the above contributions summarized, this email discussion respectfully asks for all companies’ view on </w:t>
      </w:r>
      <w:r>
        <w:rPr>
          <w:rFonts w:ascii="Times New Roman" w:hAnsi="Times New Roman" w:cs="Times New Roman"/>
          <w:sz w:val="22"/>
          <w:lang w:val="en-GB"/>
        </w:rPr>
        <w:lastRenderedPageBreak/>
        <w:t>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맑은 고딕" w:hAnsi="Arial" w:cs="Times New Roman"/>
          <w:kern w:val="0"/>
          <w:sz w:val="20"/>
          <w:szCs w:val="20"/>
          <w:lang w:val="en-GB" w:eastAsia="en-GB"/>
        </w:rPr>
        <w:lastRenderedPageBreak/>
        <w:t xml:space="preserve">Q1: </w:t>
      </w:r>
      <w:r w:rsidR="004C0C34">
        <w:rPr>
          <w:rFonts w:ascii="Arial" w:eastAsia="맑은 고딕" w:hAnsi="Arial" w:cs="Times New Roman"/>
          <w:kern w:val="0"/>
          <w:sz w:val="20"/>
          <w:szCs w:val="20"/>
          <w:lang w:val="en-GB" w:eastAsia="en-GB"/>
        </w:rPr>
        <w:t xml:space="preserve">Do you agree </w:t>
      </w:r>
      <w:r w:rsidR="001C07FB">
        <w:rPr>
          <w:rFonts w:ascii="Arial" w:eastAsia="맑은 고딕" w:hAnsi="Arial" w:cs="Times New Roman"/>
          <w:kern w:val="0"/>
          <w:sz w:val="20"/>
          <w:szCs w:val="20"/>
          <w:lang w:val="en-GB" w:eastAsia="en-GB"/>
        </w:rPr>
        <w:t>the UE should clear configured sidelink grant when performing MAC reset?</w:t>
      </w:r>
    </w:p>
    <w:tbl>
      <w:tblPr>
        <w:tblStyle w:val="10"/>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r>
              <w:rPr>
                <w:rFonts w:ascii="Arial" w:hAnsi="Arial" w:hint="eastAsia"/>
                <w:sz w:val="18"/>
                <w:lang w:val="en-US" w:eastAsia="ko-KR"/>
              </w:rPr>
              <w:t>ASUSTeK</w:t>
            </w:r>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9B0BB3" w:rsidRPr="00C30A71" w14:paraId="453665BB" w14:textId="77777777" w:rsidTr="0075798F">
        <w:tc>
          <w:tcPr>
            <w:tcW w:w="1915" w:type="dxa"/>
          </w:tcPr>
          <w:p w14:paraId="0D87F95A" w14:textId="421C7598" w:rsidR="009B0BB3" w:rsidRPr="007C1A5D" w:rsidRDefault="007C1A5D"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t>v</w:t>
            </w:r>
            <w:r>
              <w:rPr>
                <w:rFonts w:ascii="Arial" w:eastAsia="DengXian" w:hAnsi="Arial"/>
                <w:sz w:val="18"/>
                <w:lang w:eastAsia="zh-CN"/>
              </w:rPr>
              <w:t>ivo</w:t>
            </w:r>
          </w:p>
        </w:tc>
        <w:tc>
          <w:tcPr>
            <w:tcW w:w="1848" w:type="dxa"/>
          </w:tcPr>
          <w:p w14:paraId="3475BB93" w14:textId="538E4264" w:rsidR="009B0BB3" w:rsidRPr="007C1A5D" w:rsidRDefault="007C1A5D" w:rsidP="0032142D">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23A9D3FD" w14:textId="586DA7C8" w:rsidR="009B0BB3" w:rsidRPr="007C1A5D" w:rsidRDefault="007C1A5D" w:rsidP="0032142D">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A</w:t>
            </w:r>
            <w:r>
              <w:rPr>
                <w:rFonts w:ascii="Arial" w:eastAsia="DengXian" w:hAnsi="Arial"/>
                <w:sz w:val="18"/>
                <w:lang w:eastAsia="zh-CN"/>
              </w:rPr>
              <w:t>s one proponent of the change.</w:t>
            </w:r>
          </w:p>
        </w:tc>
      </w:tr>
      <w:tr w:rsidR="00965D61" w:rsidRPr="00C30A71" w14:paraId="59E2EA0E" w14:textId="77777777" w:rsidTr="0075798F">
        <w:tc>
          <w:tcPr>
            <w:tcW w:w="1915" w:type="dxa"/>
          </w:tcPr>
          <w:p w14:paraId="218C27B6" w14:textId="43D25DE1" w:rsidR="00965D61" w:rsidRDefault="00965D61" w:rsidP="0032142D">
            <w:pPr>
              <w:keepNext/>
              <w:keepLines/>
              <w:widowControl/>
              <w:adjustRightInd w:val="0"/>
              <w:snapToGrid w:val="0"/>
              <w:jc w:val="center"/>
              <w:rPr>
                <w:rFonts w:ascii="Arial" w:eastAsia="DengXian" w:hAnsi="Arial"/>
                <w:sz w:val="18"/>
                <w:lang w:eastAsia="zh-CN"/>
              </w:rPr>
            </w:pPr>
            <w:r>
              <w:rPr>
                <w:rFonts w:ascii="Arial" w:eastAsia="DengXian" w:hAnsi="Arial"/>
                <w:sz w:val="18"/>
                <w:lang w:eastAsia="zh-CN"/>
              </w:rPr>
              <w:t>Apple</w:t>
            </w:r>
          </w:p>
        </w:tc>
        <w:tc>
          <w:tcPr>
            <w:tcW w:w="1848" w:type="dxa"/>
          </w:tcPr>
          <w:p w14:paraId="18DC3528" w14:textId="31C15916" w:rsidR="00965D61" w:rsidRDefault="00965D61" w:rsidP="0032142D">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Agree</w:t>
            </w:r>
          </w:p>
        </w:tc>
        <w:tc>
          <w:tcPr>
            <w:tcW w:w="5865" w:type="dxa"/>
          </w:tcPr>
          <w:p w14:paraId="52EFF04F" w14:textId="559AEF20" w:rsidR="00965D61" w:rsidRDefault="00965D61" w:rsidP="0032142D">
            <w:pPr>
              <w:keepNext/>
              <w:keepLines/>
              <w:widowControl/>
              <w:adjustRightInd w:val="0"/>
              <w:snapToGrid w:val="0"/>
              <w:rPr>
                <w:rFonts w:ascii="Arial" w:eastAsia="DengXian" w:hAnsi="Arial"/>
                <w:sz w:val="18"/>
                <w:lang w:eastAsia="zh-CN"/>
              </w:rPr>
            </w:pPr>
            <w:r>
              <w:rPr>
                <w:rFonts w:ascii="Arial" w:eastAsia="DengXian" w:hAnsi="Arial"/>
                <w:sz w:val="18"/>
                <w:lang w:eastAsia="zh-CN"/>
              </w:rPr>
              <w:t>We tend to agree with Huawei’s understanding that UL CG is also cleared when Uu MAC reset. So, SL MAC reset can result similär behavior to clear all SL CGs.</w:t>
            </w:r>
          </w:p>
        </w:tc>
      </w:tr>
      <w:tr w:rsidR="003D3717" w:rsidRPr="00C30A71" w14:paraId="79F0C7F1" w14:textId="77777777" w:rsidTr="0075798F">
        <w:tc>
          <w:tcPr>
            <w:tcW w:w="1915" w:type="dxa"/>
          </w:tcPr>
          <w:p w14:paraId="0A6DE143" w14:textId="25D63548" w:rsidR="003D3717" w:rsidRDefault="003D3717"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lastRenderedPageBreak/>
              <w:t>X</w:t>
            </w:r>
            <w:r>
              <w:rPr>
                <w:rFonts w:ascii="Arial" w:eastAsia="DengXian" w:hAnsi="Arial"/>
                <w:sz w:val="18"/>
                <w:lang w:eastAsia="zh-CN"/>
              </w:rPr>
              <w:t>iaomi</w:t>
            </w:r>
          </w:p>
        </w:tc>
        <w:tc>
          <w:tcPr>
            <w:tcW w:w="1848" w:type="dxa"/>
          </w:tcPr>
          <w:p w14:paraId="3467830F" w14:textId="59B15555" w:rsidR="003D3717" w:rsidRDefault="003D3717" w:rsidP="0032142D">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sidR="00AA3318">
              <w:rPr>
                <w:rFonts w:ascii="Arial" w:eastAsia="DengXian" w:hAnsi="Arial"/>
                <w:sz w:val="18"/>
                <w:lang w:val="en-GB" w:eastAsia="zh-CN"/>
              </w:rPr>
              <w:t>isagree but</w:t>
            </w:r>
          </w:p>
        </w:tc>
        <w:tc>
          <w:tcPr>
            <w:tcW w:w="5865" w:type="dxa"/>
          </w:tcPr>
          <w:p w14:paraId="05DDE4B1" w14:textId="77777777" w:rsidR="003D3717" w:rsidRDefault="003D3717" w:rsidP="0032142D">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We check the sepcification and found there are some cases MAC reset will be triggered, e.g., T311 running and upon reception of HO command. </w:t>
            </w:r>
          </w:p>
          <w:p w14:paraId="19054F8C" w14:textId="77777777" w:rsidR="00AF5400" w:rsidRDefault="003D3717"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Actually if T311 is running, we already restrict the usage of CG via RRC normative text and there is no need to</w:t>
            </w:r>
            <w:r w:rsidR="00AF5400">
              <w:rPr>
                <w:rFonts w:ascii="Arial" w:eastAsia="DengXian" w:hAnsi="Arial"/>
                <w:sz w:val="18"/>
                <w:lang w:eastAsia="zh-CN"/>
              </w:rPr>
              <w:t xml:space="preserve"> duplicate the </w:t>
            </w:r>
            <w:r w:rsidR="00AF5400">
              <w:rPr>
                <w:rFonts w:ascii="Arial" w:eastAsia="DengXian" w:hAnsi="Arial" w:hint="eastAsia"/>
                <w:sz w:val="18"/>
                <w:lang w:eastAsia="zh-CN"/>
              </w:rPr>
              <w:t>“</w:t>
            </w:r>
            <w:r w:rsidR="00AF5400">
              <w:rPr>
                <w:rFonts w:ascii="Arial" w:eastAsia="DengXian" w:hAnsi="Arial" w:hint="eastAsia"/>
                <w:sz w:val="18"/>
                <w:lang w:eastAsia="zh-CN"/>
              </w:rPr>
              <w:t>clear</w:t>
            </w:r>
            <w:r w:rsidR="00AF5400">
              <w:rPr>
                <w:rFonts w:ascii="Arial" w:eastAsia="DengXian" w:hAnsi="Arial" w:hint="eastAsia"/>
                <w:sz w:val="18"/>
                <w:lang w:eastAsia="zh-CN"/>
              </w:rPr>
              <w:t>”</w:t>
            </w:r>
            <w:r>
              <w:rPr>
                <w:rFonts w:ascii="Arial" w:eastAsia="DengXian" w:hAnsi="Arial" w:hint="eastAsia"/>
                <w:sz w:val="18"/>
                <w:lang w:eastAsia="zh-CN"/>
              </w:rPr>
              <w:t xml:space="preserve"> </w:t>
            </w:r>
            <w:r w:rsidR="00AF5400">
              <w:rPr>
                <w:rFonts w:ascii="Arial" w:eastAsia="DengXian" w:hAnsi="Arial"/>
                <w:sz w:val="18"/>
                <w:lang w:eastAsia="zh-CN"/>
              </w:rPr>
              <w:t>in MAC, i.e., even MAC does not clear CG, UE is not allowed to use it if MAC reset is triggered during T311 running.</w:t>
            </w:r>
          </w:p>
          <w:p w14:paraId="02F86282" w14:textId="0FD0B8E4" w:rsidR="003D3717" w:rsidRDefault="00AF5400"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w:t>
            </w:r>
            <w:r w:rsidR="00355587">
              <w:rPr>
                <w:rFonts w:ascii="Arial" w:eastAsia="DengXian" w:hAnsi="Arial"/>
                <w:sz w:val="18"/>
                <w:lang w:eastAsia="zh-CN"/>
              </w:rPr>
              <w:t xml:space="preserve">requiring the UE to release itself. </w:t>
            </w:r>
          </w:p>
          <w:p w14:paraId="0F3814BD" w14:textId="2AEAD21E" w:rsidR="00355587" w:rsidRDefault="00355587"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Regarding UE cancels the CG confirmation upon MAC reset, we think this is to cancel all the reporting to NW upon MAC reset and based on the existing spec, only when confirmation is triggered will the UE store the SL CG and initialise the SL CG</w:t>
            </w:r>
            <w:r w:rsidR="004E77D6">
              <w:rPr>
                <w:rFonts w:ascii="Arial" w:eastAsia="DengXian" w:hAnsi="Arial"/>
                <w:sz w:val="18"/>
                <w:lang w:eastAsia="zh-CN"/>
              </w:rPr>
              <w:t>.</w:t>
            </w:r>
            <w:r>
              <w:rPr>
                <w:rFonts w:ascii="Arial" w:eastAsia="DengXian" w:hAnsi="Arial"/>
                <w:sz w:val="18"/>
                <w:lang w:eastAsia="zh-CN"/>
              </w:rPr>
              <w:t xml:space="preserve"> </w:t>
            </w:r>
            <w:r w:rsidR="004E77D6">
              <w:rPr>
                <w:rFonts w:ascii="Arial" w:eastAsia="DengXian" w:hAnsi="Arial"/>
                <w:sz w:val="18"/>
                <w:lang w:eastAsia="zh-CN"/>
              </w:rPr>
              <w:t>S</w:t>
            </w:r>
            <w:r>
              <w:rPr>
                <w:rFonts w:ascii="Arial" w:eastAsia="DengXian" w:hAnsi="Arial"/>
                <w:sz w:val="18"/>
                <w:lang w:eastAsia="zh-CN"/>
              </w:rPr>
              <w:t>o if the SL CG has not been confirmed upon MAC reset, the confirmation will be cancelled and the SL CG will not be initialized</w:t>
            </w:r>
            <w:r w:rsidR="004E77D6">
              <w:rPr>
                <w:rFonts w:ascii="Arial" w:eastAsia="DengXian" w:hAnsi="Arial"/>
                <w:sz w:val="18"/>
                <w:lang w:eastAsia="zh-CN"/>
              </w:rPr>
              <w:t>/used</w:t>
            </w:r>
            <w:r>
              <w:rPr>
                <w:rFonts w:ascii="Arial" w:eastAsia="DengXian" w:hAnsi="Arial"/>
                <w:sz w:val="18"/>
                <w:lang w:eastAsia="zh-CN"/>
              </w:rPr>
              <w:t xml:space="preserve">. Therefore we think the comment </w:t>
            </w:r>
            <w:r>
              <w:rPr>
                <w:rFonts w:ascii="Arial" w:eastAsia="DengXian" w:hAnsi="Arial" w:hint="eastAsia"/>
                <w:sz w:val="18"/>
                <w:lang w:eastAsia="zh-CN"/>
              </w:rPr>
              <w:t>that</w:t>
            </w:r>
            <w:r>
              <w:rPr>
                <w:rFonts w:ascii="Arial" w:eastAsia="DengXian" w:hAnsi="Arial"/>
                <w:sz w:val="18"/>
                <w:lang w:eastAsia="zh-CN"/>
              </w:rPr>
              <w:t xml:space="preserve"> </w:t>
            </w:r>
            <w:r>
              <w:rPr>
                <w:rFonts w:ascii="Arial" w:eastAsia="PMingLiU" w:hAnsi="Arial"/>
                <w:sz w:val="18"/>
              </w:rPr>
              <w:t xml:space="preserve">UE clear the triggered SL grant confirmation but still to use the SL grant is not correct. </w:t>
            </w:r>
          </w:p>
          <w:p w14:paraId="62FE8641" w14:textId="77777777" w:rsidR="00355587" w:rsidRPr="00B71987" w:rsidRDefault="00355587" w:rsidP="00355587">
            <w:pPr>
              <w:pStyle w:val="B2"/>
              <w:rPr>
                <w:noProof/>
                <w:lang w:eastAsia="ko-KR"/>
              </w:rPr>
            </w:pPr>
            <w:r w:rsidRPr="00B71987">
              <w:rPr>
                <w:noProof/>
                <w:lang w:eastAsia="ko-KR"/>
              </w:rPr>
              <w:t>2&gt;</w:t>
            </w:r>
            <w:r w:rsidRPr="00B71987">
              <w:rPr>
                <w:noProof/>
                <w:lang w:eastAsia="ko-KR"/>
              </w:rPr>
              <w:tab/>
              <w:t xml:space="preserve">else if </w:t>
            </w:r>
            <w:r w:rsidRPr="00B71987">
              <w:rPr>
                <w:noProof/>
              </w:rPr>
              <w:t xml:space="preserve">PDCCH </w:t>
            </w:r>
            <w:r w:rsidRPr="00B71987">
              <w:t>contents</w:t>
            </w:r>
            <w:r w:rsidRPr="00B71987">
              <w:rPr>
                <w:noProof/>
              </w:rPr>
              <w:t xml:space="preserve"> indicate </w:t>
            </w:r>
            <w:r w:rsidRPr="00B71987">
              <w:rPr>
                <w:noProof/>
                <w:lang w:eastAsia="ko-KR"/>
              </w:rPr>
              <w:t>configured grant Type 2 activation for a configured sidelink grant:</w:t>
            </w:r>
          </w:p>
          <w:p w14:paraId="597165E5" w14:textId="77777777" w:rsidR="00355587" w:rsidRPr="00B71987" w:rsidRDefault="00355587" w:rsidP="00355587">
            <w:pPr>
              <w:pStyle w:val="B3"/>
              <w:rPr>
                <w:noProof/>
                <w:lang w:eastAsia="ko-KR"/>
              </w:rPr>
            </w:pPr>
            <w:r w:rsidRPr="00B71987">
              <w:rPr>
                <w:noProof/>
                <w:lang w:eastAsia="ko-KR"/>
              </w:rPr>
              <w:t>3&gt;</w:t>
            </w:r>
            <w:r w:rsidRPr="00B71987">
              <w:rPr>
                <w:noProof/>
                <w:lang w:eastAsia="ko-KR"/>
              </w:rPr>
              <w:tab/>
              <w:t>trigger configured sidelink grant confirmation for the configured sidelink grant;</w:t>
            </w:r>
          </w:p>
          <w:p w14:paraId="6E5EECD0" w14:textId="77777777" w:rsidR="00355587" w:rsidRPr="00355587" w:rsidRDefault="00355587" w:rsidP="00355587">
            <w:pPr>
              <w:pStyle w:val="B3"/>
              <w:rPr>
                <w:noProof/>
                <w:highlight w:val="yellow"/>
                <w:lang w:eastAsia="ko-KR"/>
              </w:rPr>
            </w:pPr>
            <w:r w:rsidRPr="00355587">
              <w:rPr>
                <w:noProof/>
                <w:highlight w:val="yellow"/>
                <w:lang w:eastAsia="ko-KR"/>
              </w:rPr>
              <w:t>3&gt;</w:t>
            </w:r>
            <w:r w:rsidRPr="00355587">
              <w:rPr>
                <w:noProof/>
                <w:highlight w:val="yellow"/>
                <w:lang w:eastAsia="ko-KR"/>
              </w:rPr>
              <w:tab/>
              <w:t>store the configured sidelink grant;</w:t>
            </w:r>
          </w:p>
          <w:p w14:paraId="4AAFD39C" w14:textId="77777777" w:rsidR="00355587" w:rsidRPr="00B71987" w:rsidRDefault="00355587" w:rsidP="00355587">
            <w:pPr>
              <w:pStyle w:val="B3"/>
            </w:pPr>
            <w:r w:rsidRPr="00355587">
              <w:rPr>
                <w:noProof/>
                <w:highlight w:val="yellow"/>
                <w:lang w:eastAsia="ko-KR"/>
              </w:rPr>
              <w:t>3&gt;</w:t>
            </w:r>
            <w:r w:rsidRPr="00355587">
              <w:rPr>
                <w:noProof/>
                <w:highlight w:val="yellow"/>
                <w:lang w:eastAsia="ko-KR"/>
              </w:rPr>
              <w:tab/>
              <w:t xml:space="preserve">initialise or re-initialise the configured sidelink grant to determine the set of PSCCH durations and the set of PSSCH durations for transmissions of multiple MAC PDUs according to </w:t>
            </w:r>
            <w:r w:rsidRPr="00355587">
              <w:rPr>
                <w:highlight w:val="yellow"/>
              </w:rPr>
              <w:t>clause 8.1.2 of TS 38.214 [7].</w:t>
            </w:r>
          </w:p>
          <w:p w14:paraId="021BA760" w14:textId="46016ADE" w:rsidR="00355587" w:rsidRPr="00355587" w:rsidRDefault="006D44A1" w:rsidP="00AF5400">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tc>
      </w:tr>
      <w:tr w:rsidR="0056396D" w:rsidRPr="00C30A71" w14:paraId="52BE488F" w14:textId="77777777" w:rsidTr="0075798F">
        <w:tc>
          <w:tcPr>
            <w:tcW w:w="1915" w:type="dxa"/>
          </w:tcPr>
          <w:p w14:paraId="42ABF496" w14:textId="76DEC6C4" w:rsidR="0056396D" w:rsidRPr="0056396D" w:rsidRDefault="0056396D" w:rsidP="0032142D">
            <w:pPr>
              <w:keepNext/>
              <w:keepLines/>
              <w:widowControl/>
              <w:adjustRightInd w:val="0"/>
              <w:snapToGrid w:val="0"/>
              <w:jc w:val="center"/>
              <w:rPr>
                <w:rFonts w:ascii="Arial" w:hAnsi="Arial" w:hint="eastAsia"/>
                <w:sz w:val="18"/>
                <w:lang w:eastAsia="ko-KR"/>
              </w:rPr>
            </w:pPr>
            <w:r>
              <w:rPr>
                <w:rFonts w:ascii="Arial" w:hAnsi="Arial" w:hint="eastAsia"/>
                <w:sz w:val="18"/>
                <w:lang w:eastAsia="ko-KR"/>
              </w:rPr>
              <w:t>Samsung</w:t>
            </w:r>
          </w:p>
        </w:tc>
        <w:tc>
          <w:tcPr>
            <w:tcW w:w="1848" w:type="dxa"/>
          </w:tcPr>
          <w:p w14:paraId="59D308D0" w14:textId="2076806D" w:rsidR="0056396D" w:rsidRPr="0056396D" w:rsidRDefault="0056396D" w:rsidP="0032142D">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Agree</w:t>
            </w:r>
          </w:p>
        </w:tc>
        <w:tc>
          <w:tcPr>
            <w:tcW w:w="5865" w:type="dxa"/>
          </w:tcPr>
          <w:p w14:paraId="10060A1A" w14:textId="1F27EA92" w:rsidR="0054793A" w:rsidRPr="0054793A" w:rsidRDefault="0054793A" w:rsidP="00E87578">
            <w:pPr>
              <w:keepNext/>
              <w:keepLines/>
              <w:widowControl/>
              <w:adjustRightInd w:val="0"/>
              <w:snapToGrid w:val="0"/>
              <w:rPr>
                <w:rFonts w:ascii="Arial" w:hAnsi="Arial" w:hint="eastAsia"/>
                <w:sz w:val="18"/>
                <w:lang w:eastAsia="ko-KR"/>
              </w:rPr>
            </w:pPr>
            <w:r>
              <w:rPr>
                <w:rFonts w:ascii="Arial" w:hAnsi="Arial"/>
                <w:sz w:val="18"/>
                <w:lang w:eastAsia="ko-KR"/>
              </w:rPr>
              <w:t>(</w:t>
            </w:r>
            <w:r>
              <w:rPr>
                <w:rFonts w:ascii="Arial" w:hAnsi="Arial" w:hint="eastAsia"/>
                <w:sz w:val="18"/>
                <w:lang w:eastAsia="ko-KR"/>
              </w:rPr>
              <w:t>One of proponent)</w:t>
            </w:r>
            <w:r>
              <w:rPr>
                <w:rFonts w:ascii="Arial" w:hAnsi="Arial"/>
                <w:sz w:val="18"/>
                <w:lang w:eastAsia="ko-KR"/>
              </w:rPr>
              <w:t xml:space="preserve"> It is clearer to apply the same </w:t>
            </w:r>
            <w:r w:rsidR="00FD71F2">
              <w:rPr>
                <w:rFonts w:ascii="Arial" w:hAnsi="Arial"/>
                <w:sz w:val="18"/>
                <w:lang w:eastAsia="ko-KR"/>
              </w:rPr>
              <w:t xml:space="preserve">UE </w:t>
            </w:r>
            <w:r>
              <w:rPr>
                <w:rFonts w:ascii="Arial" w:hAnsi="Arial"/>
                <w:sz w:val="18"/>
                <w:lang w:eastAsia="ko-KR"/>
              </w:rPr>
              <w:t xml:space="preserve">behavior for SL CG as </w:t>
            </w:r>
            <w:r w:rsidR="00FD71F2">
              <w:rPr>
                <w:rFonts w:ascii="Arial" w:hAnsi="Arial"/>
                <w:sz w:val="18"/>
                <w:lang w:eastAsia="ko-KR"/>
              </w:rPr>
              <w:t>for Uu</w:t>
            </w:r>
            <w:r w:rsidR="00E87578">
              <w:rPr>
                <w:rFonts w:ascii="Arial" w:hAnsi="Arial"/>
                <w:sz w:val="18"/>
                <w:lang w:eastAsia="ko-KR"/>
              </w:rPr>
              <w:t xml:space="preserve"> CG</w:t>
            </w:r>
            <w:bookmarkStart w:id="18" w:name="_GoBack"/>
            <w:bookmarkEnd w:id="18"/>
            <w:r>
              <w:rPr>
                <w:rFonts w:ascii="Arial" w:hAnsi="Arial"/>
                <w:sz w:val="18"/>
                <w:lang w:eastAsia="ko-KR"/>
              </w:rPr>
              <w:t xml:space="preserve"> upon Uu MAC reset.</w:t>
            </w:r>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sidR="00C80B30">
        <w:rPr>
          <w:rFonts w:ascii="Times New Roman" w:eastAsia="맑은 고딕" w:hAnsi="Times New Roman" w:cs="Times New Roman"/>
          <w:b/>
          <w:kern w:val="0"/>
          <w:sz w:val="20"/>
          <w:szCs w:val="20"/>
          <w:lang w:val="en-GB" w:eastAsia="ko-KR"/>
        </w:rPr>
        <w:t xml:space="preserve"> 1</w:t>
      </w:r>
      <w:r w:rsidRPr="00877DA8">
        <w:rPr>
          <w:rFonts w:ascii="Times New Roman" w:eastAsia="맑은 고딕"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맑은 고딕" w:hAnsi="Arial" w:cs="Times New Roman"/>
          <w:kern w:val="0"/>
          <w:sz w:val="20"/>
          <w:szCs w:val="20"/>
          <w:lang w:val="en-GB" w:eastAsia="en-GB"/>
        </w:rPr>
        <w:lastRenderedPageBreak/>
        <w:t>Q</w:t>
      </w:r>
      <w:r w:rsidR="00407FFB">
        <w:rPr>
          <w:rFonts w:ascii="Arial" w:eastAsia="맑은 고딕" w:hAnsi="Arial" w:cs="Times New Roman"/>
          <w:kern w:val="0"/>
          <w:sz w:val="20"/>
          <w:szCs w:val="20"/>
          <w:lang w:val="en-GB" w:eastAsia="en-GB"/>
        </w:rPr>
        <w:t>2</w:t>
      </w:r>
      <w:r w:rsidRPr="00C30A71">
        <w:rPr>
          <w:rFonts w:ascii="Arial" w:eastAsia="맑은 고딕" w:hAnsi="Arial" w:cs="Times New Roman"/>
          <w:kern w:val="0"/>
          <w:sz w:val="20"/>
          <w:szCs w:val="20"/>
          <w:lang w:val="en-GB" w:eastAsia="en-GB"/>
        </w:rPr>
        <w:t xml:space="preserve">: </w:t>
      </w:r>
      <w:r w:rsidR="00C05290">
        <w:rPr>
          <w:rFonts w:ascii="Arial" w:eastAsia="맑은 고딕" w:hAnsi="Arial" w:cs="Times New Roman"/>
          <w:kern w:val="0"/>
          <w:sz w:val="20"/>
          <w:szCs w:val="20"/>
          <w:lang w:val="en-GB" w:eastAsia="en-GB"/>
        </w:rPr>
        <w:t>If the answer to Q1 is yes, d</w:t>
      </w:r>
      <w:r>
        <w:rPr>
          <w:rFonts w:ascii="Arial" w:eastAsia="맑은 고딕" w:hAnsi="Arial" w:cs="Times New Roman"/>
          <w:kern w:val="0"/>
          <w:sz w:val="20"/>
          <w:szCs w:val="20"/>
          <w:lang w:val="en-GB" w:eastAsia="en-GB"/>
        </w:rPr>
        <w:t xml:space="preserve">o you agree with the change in </w:t>
      </w:r>
      <w:r w:rsidR="00C05290">
        <w:rPr>
          <w:rFonts w:ascii="Arial" w:eastAsia="맑은 고딕" w:hAnsi="Arial" w:cs="Times New Roman"/>
          <w:kern w:val="0"/>
          <w:sz w:val="20"/>
          <w:szCs w:val="20"/>
          <w:lang w:val="en-GB" w:eastAsia="en-GB"/>
        </w:rPr>
        <w:t>R2-2303915 (Rel-16 CR) and R2-2303928 (Rel-17 CR)</w:t>
      </w:r>
      <w:r>
        <w:rPr>
          <w:rFonts w:ascii="Arial" w:eastAsia="맑은 고딕" w:hAnsi="Arial" w:cs="Times New Roman"/>
          <w:kern w:val="0"/>
          <w:sz w:val="20"/>
          <w:szCs w:val="20"/>
          <w:lang w:val="en-GB" w:eastAsia="en-GB"/>
        </w:rPr>
        <w:t>?</w:t>
      </w:r>
    </w:p>
    <w:tbl>
      <w:tblPr>
        <w:tblStyle w:val="10"/>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 as is;</w:t>
            </w:r>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32B8815E"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v</w:t>
            </w:r>
            <w:r>
              <w:rPr>
                <w:rFonts w:ascii="Arial" w:eastAsia="DengXian" w:hAnsi="Arial"/>
                <w:sz w:val="18"/>
                <w:lang w:val="en-GB" w:eastAsia="zh-CN"/>
              </w:rPr>
              <w:t>ivo</w:t>
            </w:r>
          </w:p>
        </w:tc>
        <w:tc>
          <w:tcPr>
            <w:tcW w:w="1848" w:type="dxa"/>
          </w:tcPr>
          <w:p w14:paraId="5AF53197" w14:textId="0213DA99"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 as is</w:t>
            </w: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B857FE3" w:rsidR="009B0BB3" w:rsidRPr="00D97BE5" w:rsidRDefault="0056396D" w:rsidP="00963314">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Samsung</w:t>
            </w:r>
          </w:p>
        </w:tc>
        <w:tc>
          <w:tcPr>
            <w:tcW w:w="1848" w:type="dxa"/>
          </w:tcPr>
          <w:p w14:paraId="42DE4606" w14:textId="23EAD6F4"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 as is</w:t>
            </w: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bl>
    <w:p w14:paraId="7A3F67F2" w14:textId="33446EE4" w:rsidR="0050649C" w:rsidRDefault="0050649C" w:rsidP="0050649C">
      <w:pPr>
        <w:widowControl/>
        <w:spacing w:after="180" w:line="259" w:lineRule="auto"/>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sidR="00751F4F">
        <w:rPr>
          <w:rFonts w:ascii="Times New Roman" w:eastAsia="맑은 고딕" w:hAnsi="Times New Roman" w:cs="Times New Roman"/>
          <w:b/>
          <w:kern w:val="0"/>
          <w:sz w:val="20"/>
          <w:szCs w:val="20"/>
          <w:lang w:val="en-GB" w:eastAsia="ko-KR"/>
        </w:rPr>
        <w:t xml:space="preserve"> 2</w:t>
      </w:r>
      <w:r w:rsidRPr="00877DA8">
        <w:rPr>
          <w:rFonts w:ascii="Times New Roman" w:eastAsia="맑은 고딕"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맑은 고딕"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1"/>
        <w:numPr>
          <w:ilvl w:val="0"/>
          <w:numId w:val="1"/>
        </w:numPr>
        <w:spacing w:beforeLines="50" w:before="180" w:afterLines="50"/>
        <w:rPr>
          <w:rFonts w:cs="Arial"/>
          <w:smallCaps/>
          <w:sz w:val="32"/>
          <w:szCs w:val="32"/>
        </w:rPr>
      </w:pPr>
      <w:r>
        <w:rPr>
          <w:rFonts w:cs="Arial"/>
          <w:smallCaps/>
          <w:sz w:val="32"/>
          <w:szCs w:val="32"/>
        </w:rPr>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Corrections on MAC reset regarding configured sidelink grant</w:t>
      </w:r>
      <w:r w:rsidR="00CF6529">
        <w:tab/>
        <w:t>ASUSTeK, Huawei, HiSilicon, Samsung, vivo</w:t>
      </w:r>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52D5" w14:textId="77777777" w:rsidR="00594AD0" w:rsidRDefault="00594AD0" w:rsidP="006105B4">
      <w:r>
        <w:separator/>
      </w:r>
    </w:p>
  </w:endnote>
  <w:endnote w:type="continuationSeparator" w:id="0">
    <w:p w14:paraId="3044CAB3" w14:textId="77777777" w:rsidR="00594AD0" w:rsidRDefault="00594AD0"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roman"/>
    <w:pitch w:val="default"/>
    <w:sig w:usb0="00000000" w:usb1="00000000" w:usb2="00000012" w:usb3="00000000" w:csb0="4002009F" w:csb1="DFD7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9A9C8" w14:textId="77777777" w:rsidR="00594AD0" w:rsidRDefault="00594AD0" w:rsidP="006105B4">
      <w:r>
        <w:separator/>
      </w:r>
    </w:p>
  </w:footnote>
  <w:footnote w:type="continuationSeparator" w:id="0">
    <w:p w14:paraId="7F01E461" w14:textId="77777777" w:rsidR="00594AD0" w:rsidRDefault="00594AD0"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353F0D"/>
    <w:multiLevelType w:val="multilevel"/>
    <w:tmpl w:val="24353F0D"/>
    <w:lvl w:ilvl="0">
      <w:start w:val="3"/>
      <w:numFmt w:val="bullet"/>
      <w:lvlText w:val="-"/>
      <w:lvlJc w:val="left"/>
      <w:pPr>
        <w:ind w:left="360" w:hanging="360"/>
      </w:pPr>
      <w:rPr>
        <w:rFonts w:ascii="Times New Roman" w:eastAsia="맑은 고딕"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맑은 고딕"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9"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1"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2"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791E5934"/>
    <w:multiLevelType w:val="hybridMultilevel"/>
    <w:tmpl w:val="F3001168"/>
    <w:lvl w:ilvl="0" w:tplc="1F52EA10">
      <w:start w:val="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6"/>
  </w:num>
  <w:num w:numId="3">
    <w:abstractNumId w:val="4"/>
  </w:num>
  <w:num w:numId="4">
    <w:abstractNumId w:val="17"/>
  </w:num>
  <w:num w:numId="5">
    <w:abstractNumId w:val="3"/>
  </w:num>
  <w:num w:numId="6">
    <w:abstractNumId w:val="6"/>
  </w:num>
  <w:num w:numId="7">
    <w:abstractNumId w:val="20"/>
  </w:num>
  <w:num w:numId="8">
    <w:abstractNumId w:val="23"/>
  </w:num>
  <w:num w:numId="9">
    <w:abstractNumId w:val="8"/>
  </w:num>
  <w:num w:numId="10">
    <w:abstractNumId w:val="11"/>
  </w:num>
  <w:num w:numId="11">
    <w:abstractNumId w:val="1"/>
  </w:num>
  <w:num w:numId="12">
    <w:abstractNumId w:val="25"/>
  </w:num>
  <w:num w:numId="13">
    <w:abstractNumId w:val="22"/>
  </w:num>
  <w:num w:numId="14">
    <w:abstractNumId w:val="12"/>
  </w:num>
  <w:num w:numId="15">
    <w:abstractNumId w:val="13"/>
  </w:num>
  <w:num w:numId="16">
    <w:abstractNumId w:val="18"/>
  </w:num>
  <w:num w:numId="17">
    <w:abstractNumId w:val="10"/>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6"/>
  </w:num>
  <w:num w:numId="23">
    <w:abstractNumId w:val="14"/>
  </w:num>
  <w:num w:numId="24">
    <w:abstractNumId w:val="9"/>
  </w:num>
  <w:num w:numId="25">
    <w:abstractNumId w:val="7"/>
  </w:num>
  <w:num w:numId="26">
    <w:abstractNumId w:val="1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num>
  <w:num w:numId="30">
    <w:abstractNumId w:val="0"/>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55587"/>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2FA8"/>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711E8"/>
    <w:rsid w:val="00576CF2"/>
    <w:rsid w:val="00580101"/>
    <w:rsid w:val="00590D1E"/>
    <w:rsid w:val="005915D8"/>
    <w:rsid w:val="00593603"/>
    <w:rsid w:val="00594AD0"/>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77DA8"/>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4D61"/>
    <w:rsid w:val="009254CE"/>
    <w:rsid w:val="009300F7"/>
    <w:rsid w:val="00937248"/>
    <w:rsid w:val="00940DB1"/>
    <w:rsid w:val="009456B4"/>
    <w:rsid w:val="0095308F"/>
    <w:rsid w:val="009537C0"/>
    <w:rsid w:val="0095688F"/>
    <w:rsid w:val="0095717F"/>
    <w:rsid w:val="00961DFE"/>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3625"/>
    <w:rsid w:val="00F46953"/>
    <w:rsid w:val="00F4778F"/>
    <w:rsid w:val="00F55FD7"/>
    <w:rsid w:val="00F57884"/>
    <w:rsid w:val="00F6689E"/>
    <w:rsid w:val="00F708B0"/>
    <w:rsid w:val="00F777FE"/>
    <w:rsid w:val="00F9150D"/>
    <w:rsid w:val="00FA0456"/>
    <w:rsid w:val="00FA0D01"/>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5A9"/>
    <w:pPr>
      <w:widowControl w:val="0"/>
    </w:pPr>
  </w:style>
  <w:style w:type="paragraph" w:styleId="1">
    <w:name w:val="heading 1"/>
    <w:aliases w:val="H1"/>
    <w:next w:val="a"/>
    <w:link w:val="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Char">
    <w:name w:val="제목 3 Char"/>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0"/>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0">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Char"/>
    <w:uiPriority w:val="99"/>
    <w:unhideWhenUsed/>
    <w:rsid w:val="006105B4"/>
    <w:pPr>
      <w:tabs>
        <w:tab w:val="center" w:pos="4153"/>
        <w:tab w:val="right" w:pos="8306"/>
      </w:tabs>
      <w:snapToGrid w:val="0"/>
    </w:pPr>
    <w:rPr>
      <w:sz w:val="20"/>
      <w:szCs w:val="20"/>
    </w:rPr>
  </w:style>
  <w:style w:type="character" w:customStyle="1" w:styleId="Char">
    <w:name w:val="머리글 Char"/>
    <w:basedOn w:val="a0"/>
    <w:link w:val="a5"/>
    <w:uiPriority w:val="99"/>
    <w:rsid w:val="006105B4"/>
    <w:rPr>
      <w:sz w:val="20"/>
      <w:szCs w:val="20"/>
    </w:rPr>
  </w:style>
  <w:style w:type="paragraph" w:styleId="a6">
    <w:name w:val="footer"/>
    <w:basedOn w:val="a"/>
    <w:link w:val="Char0"/>
    <w:uiPriority w:val="99"/>
    <w:unhideWhenUsed/>
    <w:rsid w:val="006105B4"/>
    <w:pPr>
      <w:tabs>
        <w:tab w:val="center" w:pos="4153"/>
        <w:tab w:val="right" w:pos="8306"/>
      </w:tabs>
      <w:snapToGrid w:val="0"/>
    </w:pPr>
    <w:rPr>
      <w:sz w:val="20"/>
      <w:szCs w:val="20"/>
    </w:rPr>
  </w:style>
  <w:style w:type="character" w:customStyle="1" w:styleId="Char0">
    <w:name w:val="바닥글 Char"/>
    <w:basedOn w:val="a0"/>
    <w:link w:val="a6"/>
    <w:uiPriority w:val="99"/>
    <w:rsid w:val="006105B4"/>
    <w:rPr>
      <w:sz w:val="20"/>
      <w:szCs w:val="20"/>
    </w:rPr>
  </w:style>
  <w:style w:type="paragraph" w:styleId="a7">
    <w:name w:val="Balloon Text"/>
    <w:basedOn w:val="a"/>
    <w:link w:val="Char1"/>
    <w:uiPriority w:val="99"/>
    <w:semiHidden/>
    <w:unhideWhenUsed/>
    <w:rsid w:val="006105B4"/>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6105B4"/>
    <w:rPr>
      <w:rFonts w:asciiTheme="majorHAnsi" w:eastAsiaTheme="majorEastAsia" w:hAnsiTheme="majorHAnsi" w:cstheme="majorBidi"/>
      <w:sz w:val="18"/>
      <w:szCs w:val="18"/>
    </w:rPr>
  </w:style>
  <w:style w:type="character" w:styleId="a8">
    <w:name w:val="annotation reference"/>
    <w:basedOn w:val="a0"/>
    <w:unhideWhenUsed/>
    <w:qFormat/>
    <w:rsid w:val="00C63CD4"/>
    <w:rPr>
      <w:sz w:val="18"/>
      <w:szCs w:val="18"/>
    </w:rPr>
  </w:style>
  <w:style w:type="paragraph" w:styleId="a9">
    <w:name w:val="annotation text"/>
    <w:basedOn w:val="a"/>
    <w:link w:val="Char2"/>
    <w:uiPriority w:val="99"/>
    <w:unhideWhenUsed/>
    <w:qFormat/>
    <w:rsid w:val="00C63CD4"/>
  </w:style>
  <w:style w:type="character" w:customStyle="1" w:styleId="Char2">
    <w:name w:val="메모 텍스트 Char"/>
    <w:basedOn w:val="a0"/>
    <w:link w:val="a9"/>
    <w:uiPriority w:val="99"/>
    <w:qFormat/>
    <w:rsid w:val="00C63CD4"/>
  </w:style>
  <w:style w:type="paragraph" w:styleId="aa">
    <w:name w:val="annotation subject"/>
    <w:basedOn w:val="a9"/>
    <w:next w:val="a9"/>
    <w:link w:val="Char3"/>
    <w:uiPriority w:val="99"/>
    <w:semiHidden/>
    <w:unhideWhenUsed/>
    <w:rsid w:val="00C63CD4"/>
    <w:rPr>
      <w:b/>
      <w:bCs/>
    </w:rPr>
  </w:style>
  <w:style w:type="character" w:customStyle="1" w:styleId="Char3">
    <w:name w:val="메모 주제 Char"/>
    <w:basedOn w:val="Char2"/>
    <w:link w:val="aa"/>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b">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c">
    <w:name w:val="Hyperlink"/>
    <w:uiPriority w:val="99"/>
    <w:qFormat/>
    <w:rsid w:val="00141497"/>
    <w:rPr>
      <w:color w:val="0000FF"/>
      <w:u w:val="single"/>
    </w:rPr>
  </w:style>
  <w:style w:type="character" w:customStyle="1" w:styleId="2Char">
    <w:name w:val="제목 2 Char"/>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0"/>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0">
    <w:name w:val="List 3"/>
    <w:basedOn w:val="a"/>
    <w:uiPriority w:val="99"/>
    <w:semiHidden/>
    <w:unhideWhenUsed/>
    <w:rsid w:val="001E1943"/>
    <w:pPr>
      <w:ind w:leftChars="600" w:left="100" w:hangingChars="200" w:hanging="200"/>
      <w:contextualSpacing/>
    </w:pPr>
  </w:style>
  <w:style w:type="character" w:customStyle="1" w:styleId="4Char">
    <w:name w:val="제목 4 Char"/>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Char">
    <w:name w:val="제목 6 Char"/>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0">
    <w:name w:val="表格格線1"/>
    <w:basedOn w:val="a1"/>
    <w:next w:val="ab"/>
    <w:qFormat/>
    <w:rsid w:val="00C30A71"/>
    <w:pPr>
      <w:spacing w:after="160" w:line="259" w:lineRule="auto"/>
    </w:pPr>
    <w:rPr>
      <w:rFonts w:ascii="CG Times (WN)" w:eastAsia="맑은 고딕"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0"/>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0">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a"/>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oli6@xiaom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3A6C-8488-4EC0-8806-9E8650BF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1541</Words>
  <Characters>8785</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Hyunjeong Kang (Samsung)</cp:lastModifiedBy>
  <cp:revision>9</cp:revision>
  <dcterms:created xsi:type="dcterms:W3CDTF">2023-04-18T01:41:00Z</dcterms:created>
  <dcterms:modified xsi:type="dcterms:W3CDTF">2023-04-18T06:12:00Z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ies>
</file>