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4668" w14:textId="2D7EA04C"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B11EB5" w:rsidRPr="00B11EB5">
        <w:rPr>
          <w:rFonts w:eastAsia="Malgun Gothic"/>
          <w:b/>
          <w:sz w:val="24"/>
          <w:lang w:val="en-US" w:eastAsia="ko-KR"/>
        </w:rPr>
        <w:t>R2-2304219</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0C3BD40C" w:rsidR="00AA7BF7" w:rsidRDefault="00BB06B1"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t>5.2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5715A579"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BB06B1">
        <w:rPr>
          <w:rFonts w:ascii="Arial" w:hAnsi="Arial" w:cs="Arial"/>
          <w:b/>
          <w:bCs/>
        </w:rPr>
        <w:t>21bis</w:t>
      </w:r>
      <w:r>
        <w:rPr>
          <w:rFonts w:ascii="Arial" w:hAnsi="Arial" w:cs="Arial"/>
          <w:b/>
          <w:bCs/>
        </w:rPr>
        <w:t>-e]</w:t>
      </w:r>
      <w:r w:rsidR="00AB0734" w:rsidRPr="00AB0734">
        <w:rPr>
          <w:rFonts w:ascii="Arial" w:hAnsi="Arial" w:cs="Arial"/>
          <w:b/>
          <w:bCs/>
        </w:rPr>
        <w:t>[502][V2X/SL] Clear SL CG (ASUSTe</w:t>
      </w:r>
      <w:r w:rsidR="00AB0734">
        <w:rPr>
          <w:rFonts w:ascii="Arial" w:hAnsi="Arial" w:cs="Arial"/>
          <w:b/>
          <w:bCs/>
        </w:rPr>
        <w:t>K</w:t>
      </w:r>
      <w:r w:rsidR="00AB0734" w:rsidRPr="00AB0734">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20146189" w14:textId="77777777" w:rsidR="00B11EB5" w:rsidRDefault="00B11EB5" w:rsidP="00B11EB5">
      <w:pPr>
        <w:pStyle w:val="EmailDiscussion"/>
        <w:numPr>
          <w:ilvl w:val="0"/>
          <w:numId w:val="31"/>
        </w:numPr>
        <w:rPr>
          <w:lang w:eastAsia="zh-CN"/>
        </w:rPr>
      </w:pPr>
      <w:bookmarkStart w:id="0" w:name="_Hlk132281808"/>
      <w:r>
        <w:rPr>
          <w:lang w:eastAsia="zh-CN"/>
        </w:rPr>
        <w:t>[AT121bis-e][502][V2X/SL] Clear SL CG (ASUSTek)</w:t>
      </w:r>
    </w:p>
    <w:p w14:paraId="48EE7A45" w14:textId="77777777" w:rsidR="00B11EB5" w:rsidRDefault="00B11EB5" w:rsidP="00B11EB5">
      <w:pPr>
        <w:pStyle w:val="EmailDiscussion2"/>
      </w:pPr>
      <w:r>
        <w:t xml:space="preserve">      </w:t>
      </w:r>
      <w:r>
        <w:rPr>
          <w:b/>
          <w:bCs/>
        </w:rPr>
        <w:t>Scope:</w:t>
      </w:r>
      <w:r>
        <w:t xml:space="preserve"> Discuss corrections for </w:t>
      </w:r>
    </w:p>
    <w:p w14:paraId="7FD57710" w14:textId="77777777" w:rsidR="00B11EB5" w:rsidRDefault="00B11EB5" w:rsidP="00B11EB5">
      <w:pPr>
        <w:pStyle w:val="EmailDiscussion2"/>
      </w:pPr>
      <w:r>
        <w:rPr>
          <w:b/>
          <w:bCs/>
        </w:rPr>
        <w:t xml:space="preserve">      </w:t>
      </w:r>
      <w:r>
        <w:t xml:space="preserve">1) SL CG clearing at MAC reset, including 2574, 3210, 3915, 3928, and </w:t>
      </w:r>
    </w:p>
    <w:p w14:paraId="3B45A463" w14:textId="77777777" w:rsidR="00B11EB5" w:rsidRDefault="00B11EB5" w:rsidP="00B11EB5">
      <w:pPr>
        <w:pStyle w:val="EmailDiscussion2"/>
      </w:pPr>
      <w:r>
        <w:t>      Identify CRs that can be agreed in principle with or without revision   </w:t>
      </w:r>
    </w:p>
    <w:p w14:paraId="79C0424D" w14:textId="77777777" w:rsidR="00B11EB5" w:rsidRDefault="00B11EB5" w:rsidP="00B11EB5">
      <w:pPr>
        <w:pStyle w:val="EmailDiscussion2"/>
      </w:pPr>
      <w:r>
        <w:t xml:space="preserve">      </w:t>
      </w:r>
      <w:r>
        <w:rPr>
          <w:b/>
          <w:bCs/>
        </w:rPr>
        <w:t>Intended outcome:</w:t>
      </w:r>
      <w:r>
        <w:t xml:space="preserve"> </w:t>
      </w:r>
    </w:p>
    <w:p w14:paraId="5FBC8A18" w14:textId="77777777" w:rsidR="00B11EB5" w:rsidRDefault="00B11EB5" w:rsidP="00B11EB5">
      <w:pPr>
        <w:pStyle w:val="EmailDiscussion2"/>
        <w:numPr>
          <w:ilvl w:val="0"/>
          <w:numId w:val="27"/>
        </w:numPr>
        <w:tabs>
          <w:tab w:val="clear" w:pos="1622"/>
        </w:tabs>
      </w:pPr>
      <w:r>
        <w:t>discussion summary in R2-2304219.</w:t>
      </w:r>
    </w:p>
    <w:p w14:paraId="5F0A99F3" w14:textId="77777777" w:rsidR="00B11EB5" w:rsidRDefault="00B11EB5" w:rsidP="00B11EB5">
      <w:pPr>
        <w:pStyle w:val="EmailDiscussion2"/>
        <w:numPr>
          <w:ilvl w:val="0"/>
          <w:numId w:val="27"/>
        </w:numPr>
        <w:tabs>
          <w:tab w:val="clear" w:pos="1622"/>
        </w:tabs>
      </w:pPr>
      <w:r>
        <w:rPr>
          <w:lang w:eastAsia="zh-CN"/>
        </w:rPr>
        <w:t xml:space="preserve">If needed, </w:t>
      </w:r>
      <w:r>
        <w:t>38.321 CR in R2-2304220 for R16 and R2-2304221 for R17</w:t>
      </w:r>
    </w:p>
    <w:p w14:paraId="34C0FA50" w14:textId="77777777" w:rsidR="00B11EB5" w:rsidRDefault="00B11EB5" w:rsidP="00B11EB5">
      <w:pPr>
        <w:ind w:left="1608"/>
        <w:rPr>
          <w:lang w:eastAsia="zh-CN"/>
        </w:rPr>
      </w:pPr>
      <w:r>
        <w:rPr>
          <w:b/>
          <w:bCs/>
          <w:lang w:eastAsia="zh-CN"/>
        </w:rPr>
        <w:t>Deadline: Comeback</w:t>
      </w:r>
      <w:r>
        <w:rPr>
          <w:lang w:eastAsia="zh-CN"/>
        </w:rPr>
        <w:t xml:space="preserve"> at 4/25 CB session</w:t>
      </w:r>
      <w:bookmarkEnd w:id="0"/>
    </w:p>
    <w:p w14:paraId="29E1BFF2" w14:textId="77777777" w:rsidR="00AB0734" w:rsidRDefault="00AB0734" w:rsidP="00AB0734">
      <w:pPr>
        <w:rPr>
          <w:rFonts w:ascii="Calibri" w:hAnsi="Calibri" w:cs="Calibri"/>
          <w:sz w:val="22"/>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E6C6DBD" w:rsidR="00AA7BF7" w:rsidRPr="00C5178D" w:rsidRDefault="00C147C9" w:rsidP="0032142D">
            <w:pPr>
              <w:pStyle w:val="TAC"/>
              <w:snapToGrid w:val="0"/>
              <w:spacing w:line="240" w:lineRule="atLeast"/>
            </w:pPr>
            <w:r>
              <w:t>Huawei, HiSilicon</w:t>
            </w:r>
          </w:p>
        </w:tc>
        <w:tc>
          <w:tcPr>
            <w:tcW w:w="5794" w:type="dxa"/>
          </w:tcPr>
          <w:p w14:paraId="42419BC6" w14:textId="7B18E314" w:rsidR="00AA7BF7" w:rsidRPr="00AA7BF7" w:rsidRDefault="00C147C9" w:rsidP="0032142D">
            <w:pPr>
              <w:pStyle w:val="TAC"/>
              <w:snapToGrid w:val="0"/>
              <w:spacing w:line="240" w:lineRule="atLeast"/>
              <w:rPr>
                <w:lang w:eastAsia="ko-KR"/>
              </w:rPr>
            </w:pPr>
            <w:r>
              <w:rPr>
                <w:lang w:eastAsia="ko-KR"/>
              </w:rPr>
              <w:t>Tao Cai (tao.cai@huawei.com)</w:t>
            </w:r>
          </w:p>
        </w:tc>
      </w:tr>
      <w:tr w:rsidR="00AA7BF7" w14:paraId="742C49C4" w14:textId="77777777" w:rsidTr="00340F7C">
        <w:trPr>
          <w:trHeight w:val="181"/>
        </w:trPr>
        <w:tc>
          <w:tcPr>
            <w:tcW w:w="3838" w:type="dxa"/>
          </w:tcPr>
          <w:p w14:paraId="36B2179D" w14:textId="77777777" w:rsidR="00AA7BF7" w:rsidRPr="00C5178D" w:rsidRDefault="00AA7BF7" w:rsidP="0032142D">
            <w:pPr>
              <w:pStyle w:val="TAC"/>
              <w:snapToGrid w:val="0"/>
              <w:spacing w:line="240" w:lineRule="atLeast"/>
            </w:pPr>
          </w:p>
        </w:tc>
        <w:tc>
          <w:tcPr>
            <w:tcW w:w="5794" w:type="dxa"/>
          </w:tcPr>
          <w:p w14:paraId="6940C0AB" w14:textId="77777777" w:rsidR="00AA7BF7" w:rsidRPr="00AA7BF7" w:rsidRDefault="00AA7BF7" w:rsidP="0032142D">
            <w:pPr>
              <w:pStyle w:val="TAC"/>
              <w:snapToGrid w:val="0"/>
              <w:spacing w:line="240" w:lineRule="atLeast"/>
              <w:rPr>
                <w:lang w:eastAsia="ko-KR"/>
              </w:rPr>
            </w:pPr>
          </w:p>
        </w:tc>
      </w:tr>
    </w:tbl>
    <w:p w14:paraId="48BBDE14" w14:textId="020645D7" w:rsidR="00C5178D" w:rsidRDefault="00C5178D" w:rsidP="00EB00C8">
      <w:pPr>
        <w:pStyle w:val="Heading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045789E4"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discussion regarding whether to </w:t>
      </w:r>
      <w:r w:rsidR="00CF6529">
        <w:rPr>
          <w:rFonts w:ascii="Times New Roman" w:hAnsi="Times New Roman" w:cs="Times New Roman"/>
          <w:sz w:val="22"/>
          <w:lang w:val="en-GB"/>
        </w:rPr>
        <w:t>clear configured sidelink grants when performing MAC reset and the conclusion was postponed:</w:t>
      </w:r>
      <w:r w:rsidR="00973C67" w:rsidRPr="00973C67">
        <w:rPr>
          <w:rFonts w:ascii="Times New Roman" w:hAnsi="Times New Roman" w:cs="Times New Roman"/>
          <w:sz w:val="22"/>
          <w:lang w:val="en-GB"/>
        </w:rPr>
        <w:t xml:space="preserve"> </w:t>
      </w:r>
    </w:p>
    <w:tbl>
      <w:tblPr>
        <w:tblStyle w:val="TableGrid"/>
        <w:tblW w:w="0" w:type="auto"/>
        <w:tblLook w:val="04A0" w:firstRow="1" w:lastRow="0" w:firstColumn="1" w:lastColumn="0" w:noHBand="0" w:noVBand="1"/>
      </w:tblPr>
      <w:tblGrid>
        <w:gridCol w:w="9628"/>
      </w:tblGrid>
      <w:tr w:rsidR="00CF6529" w14:paraId="2C49E721" w14:textId="77777777" w:rsidTr="00CF6529">
        <w:tc>
          <w:tcPr>
            <w:tcW w:w="9628" w:type="dxa"/>
          </w:tcPr>
          <w:p w14:paraId="2A34A393" w14:textId="77777777" w:rsidR="00CF6529" w:rsidRPr="00B77740" w:rsidRDefault="00CF6529" w:rsidP="00CF6529">
            <w:pPr>
              <w:pStyle w:val="Doc-text2"/>
              <w:ind w:left="1253" w:firstLine="0"/>
            </w:pPr>
            <w:r w:rsidRPr="00B77740">
              <w:t>(4, 11) Proposal 3. Correction (“Added that the UE clears configured sidelink grant when performing MAC reset.”) in R2-2301525 (For Rel-16)/R2-2301526 (For Rel-17) is not agreed.</w:t>
            </w:r>
          </w:p>
          <w:p w14:paraId="4073F5ED" w14:textId="77777777" w:rsidR="00CF6529" w:rsidRPr="00B77740" w:rsidRDefault="00CF6529" w:rsidP="00CF6529">
            <w:pPr>
              <w:pStyle w:val="Doc-text2"/>
              <w:ind w:left="1253" w:firstLine="0"/>
            </w:pPr>
          </w:p>
          <w:p w14:paraId="3BAE4F6D" w14:textId="77777777" w:rsidR="00CF6529" w:rsidRPr="00B77740" w:rsidRDefault="00CF6529" w:rsidP="00CF6529">
            <w:pPr>
              <w:pStyle w:val="Doc-text2"/>
              <w:numPr>
                <w:ilvl w:val="0"/>
                <w:numId w:val="28"/>
              </w:numPr>
              <w:overflowPunct/>
              <w:autoSpaceDE/>
              <w:autoSpaceDN/>
              <w:adjustRightInd/>
              <w:textAlignment w:val="auto"/>
            </w:pPr>
            <w:r w:rsidRPr="00B77740">
              <w:t>Postponed.</w:t>
            </w:r>
          </w:p>
          <w:p w14:paraId="0BB14FAA" w14:textId="47F4A7F2" w:rsidR="00CF6529" w:rsidRDefault="00CF6529" w:rsidP="00973C67">
            <w:pPr>
              <w:rPr>
                <w:rFonts w:ascii="Times New Roman" w:hAnsi="Times New Roman" w:cs="Times New Roman"/>
                <w:sz w:val="22"/>
                <w:lang w:val="en-GB"/>
              </w:rPr>
            </w:pPr>
          </w:p>
        </w:tc>
      </w:tr>
    </w:tbl>
    <w:p w14:paraId="2D519C0A" w14:textId="059E0C60" w:rsidR="00CF6529" w:rsidRDefault="00CF6529" w:rsidP="00973C67">
      <w:pPr>
        <w:rPr>
          <w:rFonts w:ascii="Times New Roman" w:hAnsi="Times New Roman" w:cs="Times New Roman"/>
          <w:sz w:val="22"/>
          <w:lang w:val="en-GB"/>
        </w:rPr>
      </w:pPr>
    </w:p>
    <w:p w14:paraId="3447C57E" w14:textId="4E225736" w:rsidR="00F058BE" w:rsidRPr="00F058BE" w:rsidRDefault="00F058BE" w:rsidP="00F058BE">
      <w:pPr>
        <w:rPr>
          <w:rFonts w:ascii="Times New Roman" w:hAnsi="Times New Roman" w:cs="Times New Roman"/>
          <w:sz w:val="22"/>
          <w:lang w:val="en-GB"/>
        </w:rPr>
      </w:pPr>
      <w:r w:rsidRPr="00F058BE">
        <w:rPr>
          <w:rFonts w:ascii="Times New Roman" w:hAnsi="Times New Roman" w:cs="Times New Roman" w:hint="eastAsia"/>
          <w:sz w:val="22"/>
          <w:lang w:val="en-GB"/>
        </w:rPr>
        <w:lastRenderedPageBreak/>
        <w:t>I</w:t>
      </w:r>
      <w:r w:rsidRPr="00F058BE">
        <w:rPr>
          <w:rFonts w:ascii="Times New Roman" w:hAnsi="Times New Roman" w:cs="Times New Roman"/>
          <w:sz w:val="22"/>
          <w:lang w:val="en-GB"/>
        </w:rPr>
        <w:t xml:space="preserve">n the current specification, when a MAC entity performs MAC reset requested by RRC, the MAC entity considers the </w:t>
      </w:r>
      <w:r w:rsidRPr="00F058BE">
        <w:rPr>
          <w:rFonts w:ascii="Times New Roman" w:hAnsi="Times New Roman" w:cs="Times New Roman"/>
          <w:i/>
          <w:sz w:val="22"/>
          <w:lang w:val="en-GB"/>
        </w:rPr>
        <w:t>timeAlignmentTimer</w:t>
      </w:r>
      <w:r w:rsidRPr="00F058BE">
        <w:rPr>
          <w:rFonts w:ascii="Times New Roman" w:hAnsi="Times New Roman" w:cs="Times New Roman" w:hint="eastAsia"/>
          <w:sz w:val="22"/>
          <w:lang w:val="en-GB"/>
        </w:rPr>
        <w:t xml:space="preserve"> </w:t>
      </w:r>
      <w:r w:rsidRPr="00F058BE">
        <w:rPr>
          <w:rFonts w:ascii="Times New Roman" w:hAnsi="Times New Roman" w:cs="Times New Roman"/>
          <w:sz w:val="22"/>
          <w:lang w:val="en-GB"/>
        </w:rPr>
        <w:t xml:space="preserve">to be expired and performs the actions in clause 5.2, where the MAC entity clears any configured DL assignments and configured UL grants: </w:t>
      </w:r>
    </w:p>
    <w:tbl>
      <w:tblPr>
        <w:tblStyle w:val="TableGrid"/>
        <w:tblW w:w="0" w:type="auto"/>
        <w:tblInd w:w="58" w:type="dxa"/>
        <w:tblLayout w:type="fixed"/>
        <w:tblLook w:val="04A0" w:firstRow="1" w:lastRow="0" w:firstColumn="1" w:lastColumn="0" w:noHBand="0" w:noVBand="1"/>
      </w:tblPr>
      <w:tblGrid>
        <w:gridCol w:w="6852"/>
      </w:tblGrid>
      <w:tr w:rsidR="00F058BE" w14:paraId="15191B9D" w14:textId="77777777" w:rsidTr="00A17544">
        <w:tc>
          <w:tcPr>
            <w:tcW w:w="6852" w:type="dxa"/>
          </w:tcPr>
          <w:p w14:paraId="501C6170" w14:textId="77777777" w:rsidR="00F058BE" w:rsidRPr="00F721F4"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r w:rsidRPr="00F721F4">
              <w:rPr>
                <w:rFonts w:ascii="Arial" w:eastAsia="Times New Roman" w:hAnsi="Arial"/>
                <w:sz w:val="28"/>
                <w:lang w:eastAsia="ko-KR"/>
              </w:rPr>
              <w:t>5.12</w:t>
            </w:r>
            <w:r w:rsidRPr="00F721F4">
              <w:rPr>
                <w:rFonts w:ascii="Arial" w:eastAsia="Times New Roman" w:hAnsi="Arial"/>
                <w:sz w:val="28"/>
                <w:lang w:eastAsia="ko-KR"/>
              </w:rPr>
              <w:tab/>
              <w:t>MAC Reset</w:t>
            </w:r>
          </w:p>
          <w:p w14:paraId="6BD2E751" w14:textId="77777777" w:rsidR="00F058BE" w:rsidRPr="00F721F4" w:rsidRDefault="00F058BE" w:rsidP="00A17544">
            <w:pPr>
              <w:overflowPunct w:val="0"/>
              <w:autoSpaceDE w:val="0"/>
              <w:autoSpaceDN w:val="0"/>
              <w:adjustRightInd w:val="0"/>
              <w:textAlignment w:val="baseline"/>
              <w:rPr>
                <w:rFonts w:eastAsia="Times New Roman"/>
                <w:sz w:val="18"/>
                <w:lang w:eastAsia="ja-JP"/>
              </w:rPr>
            </w:pPr>
            <w:r w:rsidRPr="00F058BE">
              <w:rPr>
                <w:rFonts w:ascii="Times New Roman" w:eastAsia="MS Mincho" w:hAnsi="Times New Roman" w:cs="Times New Roman"/>
                <w:noProof/>
                <w:kern w:val="0"/>
                <w:sz w:val="18"/>
                <w:szCs w:val="20"/>
                <w:lang w:val="en-GB" w:eastAsia="ja-JP"/>
              </w:rPr>
              <w:t>If a reset of the MAC entity is requested by upper layers, the MAC entity shall:</w:t>
            </w:r>
          </w:p>
          <w:p w14:paraId="15010245" w14:textId="77777777" w:rsidR="00F058BE" w:rsidRPr="00F721F4" w:rsidRDefault="00F058BE" w:rsidP="00A17544">
            <w:pPr>
              <w:pStyle w:val="B1"/>
              <w:rPr>
                <w:sz w:val="18"/>
              </w:rPr>
            </w:pPr>
            <w:r w:rsidRPr="00F721F4">
              <w:rPr>
                <w:sz w:val="18"/>
              </w:rPr>
              <w:t>1&gt;</w:t>
            </w:r>
            <w:r w:rsidRPr="00F721F4">
              <w:rPr>
                <w:sz w:val="18"/>
              </w:rPr>
              <w:tab/>
              <w:t xml:space="preserve">consider all </w:t>
            </w:r>
            <w:r w:rsidRPr="00F721F4">
              <w:rPr>
                <w:i/>
                <w:noProof/>
                <w:sz w:val="18"/>
              </w:rPr>
              <w:t>timeAlignmentTimer</w:t>
            </w:r>
            <w:r w:rsidRPr="00F721F4">
              <w:rPr>
                <w:iCs/>
                <w:noProof/>
                <w:sz w:val="18"/>
              </w:rPr>
              <w:t>s</w:t>
            </w:r>
            <w:r w:rsidRPr="00F721F4">
              <w:rPr>
                <w:sz w:val="18"/>
              </w:rPr>
              <w:t xml:space="preserve"> as expired and perform the corresponding actions in clause 5.2;</w:t>
            </w:r>
          </w:p>
          <w:p w14:paraId="62C0BDA6" w14:textId="77777777" w:rsidR="00F058BE" w:rsidRPr="00F721F4" w:rsidRDefault="00F058BE" w:rsidP="00A17544">
            <w:pPr>
              <w:pStyle w:val="CRCoverPage"/>
              <w:spacing w:after="0"/>
              <w:ind w:leftChars="29" w:left="70"/>
              <w:rPr>
                <w:rFonts w:cs="Arial"/>
                <w:noProof/>
                <w:sz w:val="18"/>
                <w:lang w:eastAsia="zh-TW"/>
              </w:rPr>
            </w:pPr>
            <w:r w:rsidRPr="00F721F4">
              <w:rPr>
                <w:rFonts w:cs="Arial"/>
                <w:noProof/>
                <w:sz w:val="18"/>
                <w:lang w:eastAsia="zh-TW"/>
              </w:rPr>
              <w:t>…</w:t>
            </w:r>
          </w:p>
          <w:p w14:paraId="17386612" w14:textId="77777777" w:rsidR="00F058BE" w:rsidRDefault="00F058BE" w:rsidP="00A17544">
            <w:pPr>
              <w:keepNext/>
              <w:keepLines/>
              <w:overflowPunct w:val="0"/>
              <w:autoSpaceDE w:val="0"/>
              <w:autoSpaceDN w:val="0"/>
              <w:adjustRightInd w:val="0"/>
              <w:spacing w:before="180"/>
              <w:ind w:left="1134" w:hanging="1134"/>
              <w:textAlignment w:val="baseline"/>
              <w:outlineLvl w:val="1"/>
              <w:rPr>
                <w:rFonts w:ascii="Arial" w:eastAsia="Times New Roman" w:hAnsi="Arial"/>
                <w:sz w:val="28"/>
                <w:lang w:eastAsia="ko-KR"/>
              </w:rPr>
            </w:pPr>
            <w:bookmarkStart w:id="1" w:name="_Toc29239826"/>
            <w:bookmarkStart w:id="2" w:name="_Toc37296185"/>
            <w:bookmarkStart w:id="3" w:name="_Toc46490311"/>
            <w:bookmarkStart w:id="4" w:name="_Toc52752006"/>
            <w:bookmarkStart w:id="5" w:name="_Toc52796468"/>
            <w:bookmarkStart w:id="6" w:name="_Toc124540297"/>
            <w:r w:rsidRPr="00F721F4">
              <w:rPr>
                <w:rFonts w:ascii="Arial" w:eastAsia="Times New Roman" w:hAnsi="Arial"/>
                <w:sz w:val="28"/>
                <w:lang w:eastAsia="ko-KR"/>
              </w:rPr>
              <w:t>5.2</w:t>
            </w:r>
            <w:r w:rsidRPr="00F721F4">
              <w:rPr>
                <w:rFonts w:ascii="Arial" w:eastAsia="Times New Roman" w:hAnsi="Arial"/>
                <w:sz w:val="28"/>
                <w:lang w:eastAsia="ko-KR"/>
              </w:rPr>
              <w:tab/>
              <w:t>Maintenance of Uplink Time Alignment</w:t>
            </w:r>
            <w:bookmarkEnd w:id="1"/>
            <w:bookmarkEnd w:id="2"/>
            <w:bookmarkEnd w:id="3"/>
            <w:bookmarkEnd w:id="4"/>
            <w:bookmarkEnd w:id="5"/>
            <w:bookmarkEnd w:id="6"/>
          </w:p>
          <w:p w14:paraId="69B06F11" w14:textId="77777777" w:rsidR="00F058BE" w:rsidRPr="00943FDA" w:rsidRDefault="00F058BE" w:rsidP="00A17544">
            <w:pPr>
              <w:pStyle w:val="CRCoverPage"/>
              <w:spacing w:after="0"/>
              <w:ind w:leftChars="29" w:left="70"/>
              <w:rPr>
                <w:rFonts w:cs="Arial"/>
                <w:noProof/>
                <w:sz w:val="18"/>
                <w:lang w:eastAsia="zh-TW"/>
              </w:rPr>
            </w:pPr>
            <w:r w:rsidRPr="00943FDA">
              <w:rPr>
                <w:rFonts w:cs="Arial"/>
                <w:noProof/>
                <w:sz w:val="18"/>
                <w:lang w:eastAsia="zh-TW"/>
              </w:rPr>
              <w:t>…</w:t>
            </w:r>
          </w:p>
          <w:p w14:paraId="30A1D7A9" w14:textId="77777777" w:rsidR="00F058BE" w:rsidRPr="00F721F4" w:rsidRDefault="00F058BE" w:rsidP="00A17544">
            <w:pPr>
              <w:pStyle w:val="B1"/>
              <w:rPr>
                <w:noProof/>
                <w:sz w:val="18"/>
              </w:rPr>
            </w:pPr>
            <w:r w:rsidRPr="00F721F4">
              <w:rPr>
                <w:noProof/>
                <w:sz w:val="18"/>
                <w:lang w:eastAsia="ko-KR"/>
              </w:rPr>
              <w:t>1&gt;</w:t>
            </w:r>
            <w:r w:rsidRPr="00F721F4">
              <w:rPr>
                <w:noProof/>
                <w:sz w:val="18"/>
              </w:rPr>
              <w:tab/>
              <w:t xml:space="preserve">when a </w:t>
            </w:r>
            <w:r w:rsidRPr="00F721F4">
              <w:rPr>
                <w:i/>
                <w:noProof/>
                <w:sz w:val="18"/>
              </w:rPr>
              <w:t>timeAlignmentTimer</w:t>
            </w:r>
            <w:r w:rsidRPr="00F721F4">
              <w:rPr>
                <w:noProof/>
                <w:sz w:val="18"/>
              </w:rPr>
              <w:t xml:space="preserve"> expires:</w:t>
            </w:r>
          </w:p>
          <w:p w14:paraId="4BDB4B3B" w14:textId="77777777" w:rsidR="00F058BE" w:rsidRPr="00F721F4" w:rsidRDefault="00F058BE" w:rsidP="00A17544">
            <w:pPr>
              <w:pStyle w:val="B3"/>
              <w:rPr>
                <w:sz w:val="18"/>
              </w:rPr>
            </w:pPr>
            <w:r w:rsidRPr="00F721F4">
              <w:rPr>
                <w:sz w:val="18"/>
                <w:lang w:eastAsia="ko-KR"/>
              </w:rPr>
              <w:t>3&gt;</w:t>
            </w:r>
            <w:r w:rsidRPr="00F721F4">
              <w:rPr>
                <w:sz w:val="18"/>
              </w:rPr>
              <w:tab/>
            </w:r>
            <w:r w:rsidRPr="00F721F4">
              <w:rPr>
                <w:sz w:val="18"/>
                <w:lang w:eastAsia="ko-KR"/>
              </w:rPr>
              <w:t>clear</w:t>
            </w:r>
            <w:r w:rsidRPr="00F721F4">
              <w:rPr>
                <w:sz w:val="18"/>
              </w:rPr>
              <w:t xml:space="preserve"> any configured downlink assignments and </w:t>
            </w:r>
            <w:r w:rsidRPr="00F721F4">
              <w:rPr>
                <w:sz w:val="18"/>
                <w:lang w:eastAsia="ko-KR"/>
              </w:rPr>
              <w:t xml:space="preserve">configured </w:t>
            </w:r>
            <w:r w:rsidRPr="00F721F4">
              <w:rPr>
                <w:sz w:val="18"/>
              </w:rPr>
              <w:t>uplink grants;</w:t>
            </w:r>
          </w:p>
          <w:p w14:paraId="36E1F24C" w14:textId="77777777" w:rsidR="00F058BE" w:rsidRPr="00F721F4" w:rsidRDefault="00F058BE" w:rsidP="00A17544">
            <w:pPr>
              <w:pStyle w:val="CRCoverPage"/>
              <w:spacing w:after="0"/>
              <w:rPr>
                <w:rFonts w:cs="Arial"/>
                <w:noProof/>
                <w:lang w:eastAsia="zh-TW"/>
              </w:rPr>
            </w:pPr>
          </w:p>
        </w:tc>
      </w:tr>
    </w:tbl>
    <w:p w14:paraId="250E650F" w14:textId="29EAB397" w:rsidR="00F058BE" w:rsidRPr="00F058BE" w:rsidRDefault="00F058BE" w:rsidP="00F058BE">
      <w:pPr>
        <w:tabs>
          <w:tab w:val="left" w:pos="2002"/>
        </w:tabs>
        <w:rPr>
          <w:rFonts w:ascii="Times New Roman" w:hAnsi="Times New Roman" w:cs="Times New Roman"/>
          <w:sz w:val="22"/>
          <w:lang w:val="en-GB"/>
        </w:rPr>
      </w:pPr>
      <w:r>
        <w:rPr>
          <w:rFonts w:ascii="Times New Roman" w:hAnsi="Times New Roman" w:cs="Times New Roman"/>
          <w:sz w:val="22"/>
          <w:lang w:val="en-GB"/>
        </w:rPr>
        <w:t>and the MAC entity does not clear SL CG when performing MAC</w:t>
      </w:r>
      <w:r>
        <w:rPr>
          <w:rFonts w:ascii="Times New Roman" w:hAnsi="Times New Roman" w:cs="Times New Roman" w:hint="eastAsia"/>
          <w:sz w:val="22"/>
          <w:lang w:val="en-GB"/>
        </w:rPr>
        <w:t xml:space="preserve"> </w:t>
      </w:r>
      <w:r>
        <w:rPr>
          <w:rFonts w:ascii="Times New Roman" w:hAnsi="Times New Roman" w:cs="Times New Roman"/>
          <w:sz w:val="22"/>
          <w:lang w:val="en-GB"/>
        </w:rPr>
        <w:t>reset.</w:t>
      </w:r>
    </w:p>
    <w:p w14:paraId="282BBA5C" w14:textId="1AFFEB8B" w:rsidR="00F058BE" w:rsidRDefault="00F058BE" w:rsidP="00973C67">
      <w:pPr>
        <w:rPr>
          <w:rFonts w:ascii="Times New Roman" w:hAnsi="Times New Roman" w:cs="Times New Roman"/>
          <w:sz w:val="22"/>
          <w:lang w:val="en-GB"/>
        </w:rPr>
      </w:pPr>
    </w:p>
    <w:p w14:paraId="66FC03F8" w14:textId="1569DE41" w:rsidR="007D19E1" w:rsidRDefault="007D19E1" w:rsidP="00973C67">
      <w:pPr>
        <w:rPr>
          <w:rFonts w:ascii="Times New Roman" w:hAnsi="Times New Roman" w:cs="Times New Roman"/>
          <w:sz w:val="22"/>
          <w:lang w:val="en-GB"/>
        </w:rPr>
      </w:pPr>
      <w:r>
        <w:rPr>
          <w:rFonts w:ascii="Times New Roman" w:hAnsi="Times New Roman" w:cs="Times New Roman" w:hint="eastAsia"/>
          <w:sz w:val="22"/>
          <w:lang w:val="en-GB"/>
        </w:rPr>
        <w:t>I</w:t>
      </w:r>
      <w:r w:rsidR="0085329F">
        <w:rPr>
          <w:rFonts w:ascii="Times New Roman" w:hAnsi="Times New Roman" w:cs="Times New Roman"/>
          <w:sz w:val="22"/>
          <w:lang w:val="en-GB"/>
        </w:rPr>
        <w:t>n RRC re-establishment</w:t>
      </w:r>
      <w:r w:rsidR="003F7170">
        <w:rPr>
          <w:rFonts w:ascii="Times New Roman" w:hAnsi="Times New Roman" w:cs="Times New Roman"/>
          <w:sz w:val="22"/>
          <w:lang w:val="en-GB"/>
        </w:rPr>
        <w:t xml:space="preserve"> (when T311 is running)</w:t>
      </w:r>
      <w:r w:rsidR="0085329F">
        <w:rPr>
          <w:rFonts w:ascii="Times New Roman" w:hAnsi="Times New Roman" w:cs="Times New Roman"/>
          <w:sz w:val="22"/>
          <w:lang w:val="en-GB"/>
        </w:rPr>
        <w:t xml:space="preserve">, the UE releases the SL CG type-1 resource but not the type-2 </w:t>
      </w:r>
      <w:r w:rsidR="00F07FDB">
        <w:rPr>
          <w:rFonts w:ascii="Times New Roman" w:hAnsi="Times New Roman" w:cs="Times New Roman"/>
          <w:sz w:val="22"/>
          <w:lang w:val="en-GB"/>
        </w:rPr>
        <w:t>r</w:t>
      </w:r>
      <w:r w:rsidR="00CD67C5">
        <w:rPr>
          <w:rFonts w:ascii="Times New Roman" w:hAnsi="Times New Roman" w:cs="Times New Roman"/>
          <w:sz w:val="22"/>
          <w:lang w:val="en-GB"/>
        </w:rPr>
        <w:t>esources. The UE does not use type-2 CG when T310 is running based on the NOTE in 5.8.8:</w:t>
      </w:r>
    </w:p>
    <w:tbl>
      <w:tblPr>
        <w:tblStyle w:val="TableGrid"/>
        <w:tblW w:w="0" w:type="auto"/>
        <w:tblLook w:val="04A0" w:firstRow="1" w:lastRow="0" w:firstColumn="1" w:lastColumn="0" w:noHBand="0" w:noVBand="1"/>
      </w:tblPr>
      <w:tblGrid>
        <w:gridCol w:w="9628"/>
      </w:tblGrid>
      <w:tr w:rsidR="009A4012" w14:paraId="39912246" w14:textId="77777777" w:rsidTr="009A4012">
        <w:tc>
          <w:tcPr>
            <w:tcW w:w="9628" w:type="dxa"/>
          </w:tcPr>
          <w:p w14:paraId="3476471F" w14:textId="77777777" w:rsidR="009A4012" w:rsidRPr="009A4012" w:rsidRDefault="009A4012" w:rsidP="009A4012">
            <w:pPr>
              <w:keepNext/>
              <w:keepLines/>
              <w:widowControl/>
              <w:overflowPunct w:val="0"/>
              <w:autoSpaceDE w:val="0"/>
              <w:autoSpaceDN w:val="0"/>
              <w:adjustRightInd w:val="0"/>
              <w:spacing w:before="120" w:after="180"/>
              <w:ind w:left="1134" w:hanging="1134"/>
              <w:textAlignment w:val="baseline"/>
              <w:outlineLvl w:val="2"/>
              <w:rPr>
                <w:rFonts w:ascii="Arial" w:eastAsia="Times New Roman" w:hAnsi="Arial" w:cs="Times New Roman"/>
                <w:kern w:val="0"/>
                <w:sz w:val="28"/>
                <w:szCs w:val="20"/>
                <w:lang w:val="en-GB" w:eastAsia="ja-JP"/>
              </w:rPr>
            </w:pPr>
            <w:bookmarkStart w:id="7" w:name="_Toc60777023"/>
            <w:bookmarkStart w:id="8" w:name="_Toc131064699"/>
            <w:r w:rsidRPr="009A4012">
              <w:rPr>
                <w:rFonts w:ascii="Arial" w:eastAsia="Times New Roman" w:hAnsi="Arial" w:cs="Times New Roman"/>
                <w:kern w:val="0"/>
                <w:sz w:val="28"/>
                <w:szCs w:val="20"/>
                <w:lang w:val="en-GB" w:eastAsia="ja-JP"/>
              </w:rPr>
              <w:t>5.8.8</w:t>
            </w:r>
            <w:r w:rsidRPr="009A4012">
              <w:rPr>
                <w:rFonts w:ascii="Arial" w:eastAsia="Times New Roman" w:hAnsi="Arial" w:cs="Times New Roman"/>
                <w:kern w:val="0"/>
                <w:sz w:val="28"/>
                <w:szCs w:val="20"/>
                <w:lang w:val="en-GB" w:eastAsia="ja-JP"/>
              </w:rPr>
              <w:tab/>
              <w:t>Sidelink communication transmission</w:t>
            </w:r>
            <w:bookmarkEnd w:id="7"/>
            <w:bookmarkEnd w:id="8"/>
          </w:p>
          <w:p w14:paraId="577ED70F" w14:textId="13A6F6AC" w:rsidR="009A4012" w:rsidRDefault="009A4012"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380D4406" w14:textId="77777777" w:rsidR="009A4012" w:rsidRPr="00F10B4F" w:rsidRDefault="009A4012" w:rsidP="009A4012">
            <w:pPr>
              <w:pStyle w:val="B3"/>
              <w:rPr>
                <w:rFonts w:eastAsia="DengXian"/>
                <w:lang w:eastAsia="zh-CN"/>
              </w:rPr>
            </w:pPr>
            <w:r w:rsidRPr="00F10B4F">
              <w:t>3&gt;</w:t>
            </w:r>
            <w:r w:rsidRPr="00F10B4F">
              <w:tab/>
              <w:t xml:space="preserve">if the UE is in RRC_CONNECTED and uses </w:t>
            </w:r>
            <w:r w:rsidRPr="00F10B4F">
              <w:rPr>
                <w:lang w:eastAsia="zh-CN"/>
              </w:rPr>
              <w:t xml:space="preserve">the frequency </w:t>
            </w:r>
            <w:r w:rsidRPr="00F10B4F">
              <w:t>included in</w:t>
            </w:r>
            <w:r w:rsidRPr="00F10B4F">
              <w:rPr>
                <w:i/>
              </w:rPr>
              <w:t xml:space="preserve"> sl-ConfigDedicatedNR</w:t>
            </w:r>
            <w:r w:rsidRPr="00F10B4F">
              <w:t xml:space="preserve"> within </w:t>
            </w:r>
            <w:r w:rsidRPr="00F10B4F">
              <w:rPr>
                <w:i/>
              </w:rPr>
              <w:t>RRCReconfiguration</w:t>
            </w:r>
            <w:r w:rsidRPr="00F10B4F">
              <w:t xml:space="preserve"> message:</w:t>
            </w:r>
          </w:p>
          <w:p w14:paraId="6FF77165" w14:textId="5A8495D3" w:rsidR="009A4012" w:rsidRDefault="009A4012" w:rsidP="009A4012">
            <w:pPr>
              <w:pStyle w:val="B4"/>
            </w:pPr>
            <w:r w:rsidRPr="00F10B4F">
              <w:t>4&gt;</w:t>
            </w:r>
            <w:r w:rsidRPr="00F10B4F">
              <w:tab/>
              <w:t xml:space="preserve">if the UE is configured with </w:t>
            </w:r>
            <w:r w:rsidRPr="00F10B4F">
              <w:rPr>
                <w:i/>
              </w:rPr>
              <w:t>sl-ScheduledConfig</w:t>
            </w:r>
            <w:r w:rsidRPr="00F10B4F">
              <w:t>:</w:t>
            </w:r>
          </w:p>
          <w:p w14:paraId="2B74A256" w14:textId="5431DB38" w:rsidR="009A4012" w:rsidRPr="00F10B4F" w:rsidRDefault="009A4012" w:rsidP="009A4012">
            <w:pPr>
              <w:pStyle w:val="B4"/>
            </w:pPr>
            <w:r>
              <w:t>[…]</w:t>
            </w:r>
          </w:p>
          <w:p w14:paraId="02C61A05" w14:textId="77777777" w:rsidR="009A4012" w:rsidRPr="00F10B4F" w:rsidRDefault="009A4012" w:rsidP="009A4012">
            <w:pPr>
              <w:pStyle w:val="B6"/>
              <w:ind w:left="1701"/>
              <w:rPr>
                <w:lang w:val="en-GB"/>
              </w:rPr>
            </w:pPr>
            <w:r w:rsidRPr="00F10B4F">
              <w:rPr>
                <w:lang w:val="en-GB"/>
              </w:rPr>
              <w:t>5&gt;</w:t>
            </w:r>
            <w:r w:rsidRPr="00F10B4F">
              <w:rPr>
                <w:lang w:val="en-GB"/>
              </w:rPr>
              <w:tab/>
              <w:t xml:space="preserve">if T311 is running, configure the lower layers to release the resources indicated by </w:t>
            </w:r>
            <w:r w:rsidRPr="00CD67C5">
              <w:rPr>
                <w:i/>
                <w:highlight w:val="yellow"/>
                <w:lang w:val="en-GB"/>
              </w:rPr>
              <w:t>rrc-ConfiguredSidelinkGrant</w:t>
            </w:r>
            <w:r w:rsidRPr="00F10B4F">
              <w:rPr>
                <w:i/>
                <w:lang w:val="en-GB"/>
              </w:rPr>
              <w:t xml:space="preserve"> </w:t>
            </w:r>
            <w:r w:rsidRPr="00F10B4F">
              <w:rPr>
                <w:lang w:val="en-GB"/>
              </w:rPr>
              <w:t>(if any);</w:t>
            </w:r>
          </w:p>
          <w:p w14:paraId="6B144593" w14:textId="77777777" w:rsidR="009A4012" w:rsidRDefault="00CD67C5" w:rsidP="00973C67">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p>
          <w:p w14:paraId="5512845A" w14:textId="77777777" w:rsidR="00CD67C5" w:rsidRPr="00CD67C5" w:rsidRDefault="00CD67C5" w:rsidP="00CD67C5">
            <w:pPr>
              <w:keepLines/>
              <w:widowControl/>
              <w:overflowPunct w:val="0"/>
              <w:autoSpaceDE w:val="0"/>
              <w:autoSpaceDN w:val="0"/>
              <w:adjustRightInd w:val="0"/>
              <w:spacing w:after="180"/>
              <w:ind w:left="1135" w:hanging="851"/>
              <w:textAlignment w:val="baseline"/>
              <w:rPr>
                <w:rFonts w:ascii="Times New Roman" w:eastAsia="SimSun" w:hAnsi="Times New Roman" w:cs="Times New Roman"/>
                <w:kern w:val="0"/>
                <w:sz w:val="20"/>
                <w:szCs w:val="20"/>
                <w:lang w:val="en-GB" w:eastAsia="ja-JP"/>
              </w:rPr>
            </w:pPr>
            <w:r w:rsidRPr="00CD67C5">
              <w:rPr>
                <w:rFonts w:ascii="Times New Roman" w:eastAsia="Times New Roman" w:hAnsi="Times New Roman" w:cs="Times New Roman"/>
                <w:kern w:val="0"/>
                <w:sz w:val="20"/>
                <w:szCs w:val="20"/>
                <w:lang w:val="en-GB" w:eastAsia="ja-JP"/>
              </w:rPr>
              <w:t>NOTE 1:</w:t>
            </w:r>
            <w:r w:rsidRPr="00CD67C5">
              <w:rPr>
                <w:rFonts w:ascii="Times New Roman" w:eastAsia="Times New Roman" w:hAnsi="Times New Roman" w:cs="Times New Roman"/>
                <w:kern w:val="0"/>
                <w:sz w:val="20"/>
                <w:szCs w:val="20"/>
                <w:lang w:val="en-GB" w:eastAsia="ja-JP"/>
              </w:rPr>
              <w:tab/>
              <w:t xml:space="preserve">The UE continues to use resources configured in </w:t>
            </w:r>
            <w:r w:rsidRPr="00CD67C5">
              <w:rPr>
                <w:rFonts w:ascii="Times New Roman" w:eastAsia="Times New Roman" w:hAnsi="Times New Roman" w:cs="Times New Roman"/>
                <w:i/>
                <w:iCs/>
                <w:kern w:val="0"/>
                <w:sz w:val="20"/>
                <w:szCs w:val="20"/>
                <w:lang w:val="en-GB" w:eastAsia="ja-JP"/>
              </w:rPr>
              <w:t>rrc-ConfiguredSidelinkGrant</w:t>
            </w:r>
            <w:r w:rsidRPr="00CD67C5">
              <w:rPr>
                <w:rFonts w:ascii="Times New Roman" w:eastAsia="Times New Roman" w:hAnsi="Times New Roman" w:cs="Times New Roman"/>
                <w:kern w:val="0"/>
                <w:sz w:val="20"/>
                <w:szCs w:val="20"/>
                <w:lang w:val="en-GB" w:eastAsia="ja-JP"/>
              </w:rPr>
              <w:t xml:space="preserve"> (while T310 is running) until it is released (i.e. until T310 has expired). </w:t>
            </w:r>
            <w:r w:rsidRPr="00CD67C5">
              <w:rPr>
                <w:rFonts w:ascii="Times New Roman" w:eastAsia="Times New Roman" w:hAnsi="Times New Roman" w:cs="Times New Roman"/>
                <w:kern w:val="0"/>
                <w:sz w:val="20"/>
                <w:szCs w:val="20"/>
                <w:highlight w:val="yellow"/>
                <w:lang w:val="en-GB" w:eastAsia="ja-JP"/>
              </w:rPr>
              <w:t>The UE does not use</w:t>
            </w:r>
            <w:r w:rsidRPr="00CD67C5">
              <w:rPr>
                <w:rFonts w:ascii="Times New Roman" w:eastAsia="Times New Roman" w:hAnsi="Times New Roman" w:cs="Times New Roman"/>
                <w:kern w:val="0"/>
                <w:sz w:val="20"/>
                <w:szCs w:val="20"/>
                <w:highlight w:val="yellow"/>
                <w:lang w:val="en-GB" w:eastAsia="en-GB"/>
              </w:rPr>
              <w:t xml:space="preserve"> sidelink configured grant type 2 resources while T310 is running.</w:t>
            </w:r>
          </w:p>
          <w:p w14:paraId="4BB35358" w14:textId="5C7762C0" w:rsidR="00CD67C5" w:rsidRPr="00CD67C5" w:rsidRDefault="00CD67C5" w:rsidP="00973C67">
            <w:pPr>
              <w:rPr>
                <w:rFonts w:ascii="Times New Roman" w:hAnsi="Times New Roman" w:cs="Times New Roman"/>
                <w:sz w:val="22"/>
                <w:lang w:val="en-GB"/>
              </w:rPr>
            </w:pPr>
          </w:p>
        </w:tc>
      </w:tr>
    </w:tbl>
    <w:p w14:paraId="743AC99A" w14:textId="0E550751" w:rsidR="00F07FDB" w:rsidRPr="00F07FDB" w:rsidRDefault="00F07FDB" w:rsidP="00973C67">
      <w:pPr>
        <w:rPr>
          <w:rFonts w:ascii="Times New Roman" w:hAnsi="Times New Roman" w:cs="Times New Roman"/>
          <w:sz w:val="22"/>
          <w:lang w:val="en-GB"/>
        </w:rPr>
      </w:pPr>
    </w:p>
    <w:p w14:paraId="6F067754" w14:textId="77777777" w:rsidR="00F07FDB" w:rsidRDefault="00F07FDB" w:rsidP="00973C67">
      <w:pPr>
        <w:rPr>
          <w:rFonts w:ascii="Times New Roman" w:hAnsi="Times New Roman" w:cs="Times New Roman"/>
          <w:sz w:val="22"/>
          <w:lang w:val="en-GB"/>
        </w:rPr>
      </w:pPr>
    </w:p>
    <w:p w14:paraId="4D8D03ED" w14:textId="2222B2A2" w:rsidR="00F058BE"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F058BE">
        <w:rPr>
          <w:rFonts w:ascii="Times New Roman" w:hAnsi="Times New Roman" w:cs="Times New Roman"/>
          <w:sz w:val="22"/>
          <w:lang w:val="en-GB"/>
        </w:rPr>
        <w:t>e are several documents continuing</w:t>
      </w:r>
      <w:r>
        <w:rPr>
          <w:rFonts w:ascii="Times New Roman" w:hAnsi="Times New Roman" w:cs="Times New Roman"/>
          <w:sz w:val="22"/>
          <w:lang w:val="en-GB"/>
        </w:rPr>
        <w:t xml:space="preserve"> the discussion. </w:t>
      </w:r>
    </w:p>
    <w:p w14:paraId="1B4D792C" w14:textId="3D731245" w:rsidR="00CF6529" w:rsidRDefault="00CF6529" w:rsidP="00973C67">
      <w:pPr>
        <w:rPr>
          <w:rFonts w:ascii="Times New Roman" w:hAnsi="Times New Roman" w:cs="Times New Roman"/>
          <w:sz w:val="22"/>
          <w:lang w:val="en-GB"/>
        </w:rPr>
      </w:pPr>
      <w:r>
        <w:rPr>
          <w:rFonts w:ascii="Times New Roman" w:hAnsi="Times New Roman" w:cs="Times New Roman"/>
          <w:sz w:val="22"/>
          <w:lang w:val="en-GB"/>
        </w:rPr>
        <w:t xml:space="preserve">In </w:t>
      </w:r>
      <w:r w:rsidR="001C07FB" w:rsidRPr="001C07FB">
        <w:rPr>
          <w:rFonts w:ascii="Times New Roman" w:hAnsi="Times New Roman" w:cs="Times New Roman"/>
          <w:sz w:val="22"/>
          <w:lang w:val="en-GB"/>
        </w:rPr>
        <w:t>R2-2303915</w:t>
      </w:r>
      <w:r w:rsidR="001C07FB">
        <w:rPr>
          <w:rFonts w:ascii="Times New Roman" w:hAnsi="Times New Roman" w:cs="Times New Roman"/>
          <w:sz w:val="22"/>
          <w:lang w:val="en-GB"/>
        </w:rPr>
        <w:t xml:space="preserve"> </w:t>
      </w:r>
      <w:r>
        <w:rPr>
          <w:rFonts w:ascii="Times New Roman" w:hAnsi="Times New Roman" w:cs="Times New Roman"/>
          <w:sz w:val="22"/>
          <w:lang w:val="en-GB"/>
        </w:rPr>
        <w:t>[1]</w:t>
      </w:r>
      <w:r w:rsidR="005E6E12">
        <w:rPr>
          <w:rFonts w:ascii="Times New Roman" w:hAnsi="Times New Roman" w:cs="Times New Roman"/>
          <w:sz w:val="22"/>
          <w:lang w:val="en-GB"/>
        </w:rPr>
        <w:t xml:space="preserve"> and its Rel-17 mirror</w:t>
      </w:r>
      <w:r w:rsidR="005E6E12" w:rsidRPr="005E6E12">
        <w:t xml:space="preserve"> </w:t>
      </w:r>
      <w:r w:rsidR="005E6E12" w:rsidRPr="005E6E12">
        <w:rPr>
          <w:rFonts w:ascii="Times New Roman" w:hAnsi="Times New Roman" w:cs="Times New Roman"/>
          <w:sz w:val="22"/>
          <w:lang w:val="en-GB"/>
        </w:rPr>
        <w:t>R2-2303928</w:t>
      </w:r>
      <w:r>
        <w:rPr>
          <w:rFonts w:ascii="Times New Roman" w:hAnsi="Times New Roman" w:cs="Times New Roman"/>
          <w:sz w:val="22"/>
          <w:lang w:val="en-GB"/>
        </w:rPr>
        <w:t xml:space="preserve">, it is proposed to clear the sidelink grant when </w:t>
      </w:r>
      <w:r>
        <w:rPr>
          <w:rFonts w:ascii="Times New Roman" w:hAnsi="Times New Roman" w:cs="Times New Roman"/>
          <w:sz w:val="22"/>
          <w:lang w:val="en-GB"/>
        </w:rPr>
        <w:lastRenderedPageBreak/>
        <w:t>performing MAC reset in order to</w:t>
      </w:r>
      <w:r w:rsidR="001C07FB">
        <w:rPr>
          <w:rFonts w:ascii="Times New Roman" w:hAnsi="Times New Roman" w:cs="Times New Roman"/>
          <w:sz w:val="22"/>
          <w:lang w:val="en-GB"/>
        </w:rPr>
        <w:t xml:space="preserve"> avoid collision </w:t>
      </w:r>
      <w:r w:rsidR="001C07FB" w:rsidRPr="001C07FB">
        <w:rPr>
          <w:rFonts w:ascii="Times New Roman" w:hAnsi="Times New Roman" w:cs="Times New Roman"/>
          <w:sz w:val="22"/>
          <w:lang w:val="en-GB"/>
        </w:rPr>
        <w:t>of SL transmissions</w:t>
      </w:r>
      <w:r>
        <w:rPr>
          <w:rFonts w:ascii="Times New Roman" w:hAnsi="Times New Roman" w:cs="Times New Roman"/>
          <w:sz w:val="22"/>
          <w:lang w:val="en-GB"/>
        </w:rPr>
        <w:t xml:space="preserve"> </w:t>
      </w:r>
      <w:r w:rsidR="001C07FB">
        <w:rPr>
          <w:rFonts w:ascii="Times New Roman" w:hAnsi="Times New Roman" w:cs="Times New Roman"/>
          <w:sz w:val="22"/>
          <w:lang w:val="en-GB"/>
        </w:rPr>
        <w:t xml:space="preserve">due to UE occupying SL CG </w:t>
      </w:r>
      <w:r w:rsidR="001C07FB" w:rsidRPr="001C07FB">
        <w:rPr>
          <w:rFonts w:ascii="Times New Roman" w:hAnsi="Times New Roman" w:cs="Times New Roman"/>
          <w:sz w:val="22"/>
          <w:lang w:val="en-GB"/>
        </w:rPr>
        <w:t>in sce</w:t>
      </w:r>
      <w:r w:rsidR="001C07FB">
        <w:rPr>
          <w:rFonts w:ascii="Times New Roman" w:hAnsi="Times New Roman" w:cs="Times New Roman"/>
          <w:sz w:val="22"/>
          <w:lang w:val="en-GB"/>
        </w:rPr>
        <w:t>narios requiring MAC reset (e.g.,</w:t>
      </w:r>
      <w:r w:rsidR="001C07FB" w:rsidRPr="001C07FB">
        <w:rPr>
          <w:rFonts w:ascii="Times New Roman" w:hAnsi="Times New Roman" w:cs="Times New Roman"/>
          <w:sz w:val="22"/>
          <w:lang w:val="en-GB"/>
        </w:rPr>
        <w:t xml:space="preserve"> the serving cell changes due to</w:t>
      </w:r>
      <w:r w:rsidR="001C07FB">
        <w:rPr>
          <w:rFonts w:ascii="Times New Roman" w:hAnsi="Times New Roman" w:cs="Times New Roman"/>
          <w:sz w:val="22"/>
          <w:lang w:val="en-GB"/>
        </w:rPr>
        <w:t xml:space="preserve"> handover/RRC re-establishment), and to align with Uu</w:t>
      </w:r>
      <w:r>
        <w:rPr>
          <w:rFonts w:ascii="Times New Roman" w:hAnsi="Times New Roman" w:cs="Times New Roman"/>
          <w:sz w:val="22"/>
          <w:lang w:val="en-GB"/>
        </w:rPr>
        <w:t xml:space="preserve"> </w:t>
      </w:r>
      <w:r w:rsidR="001C07FB">
        <w:rPr>
          <w:rFonts w:ascii="Times New Roman" w:hAnsi="Times New Roman" w:cs="Times New Roman"/>
          <w:sz w:val="22"/>
          <w:lang w:val="en-GB"/>
        </w:rPr>
        <w:t>CG handling</w:t>
      </w:r>
      <w:r w:rsidR="001C07FB" w:rsidRPr="001C07FB">
        <w:t xml:space="preserve"> </w:t>
      </w:r>
      <w:r w:rsidR="001C07FB" w:rsidRPr="001C07FB">
        <w:rPr>
          <w:rFonts w:ascii="Times New Roman" w:hAnsi="Times New Roman" w:cs="Times New Roman"/>
          <w:sz w:val="22"/>
          <w:lang w:val="en-GB"/>
        </w:rPr>
        <w:t>where the MAC entity clears any configured DL assignments and configured UL grants</w:t>
      </w:r>
      <w:r w:rsidR="00C05290">
        <w:rPr>
          <w:rFonts w:ascii="Times New Roman" w:hAnsi="Times New Roman" w:cs="Times New Roman"/>
          <w:sz w:val="22"/>
          <w:lang w:val="en-GB"/>
        </w:rPr>
        <w:t>:</w:t>
      </w:r>
    </w:p>
    <w:p w14:paraId="66699821" w14:textId="7BFE1BF3" w:rsidR="00C05290" w:rsidRDefault="00C05290"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C05290" w14:paraId="77C73681" w14:textId="77777777" w:rsidTr="00C05290">
        <w:tc>
          <w:tcPr>
            <w:tcW w:w="9628" w:type="dxa"/>
          </w:tcPr>
          <w:p w14:paraId="73DA3828" w14:textId="77777777" w:rsidR="00C05290" w:rsidRPr="00C05290" w:rsidRDefault="00C05290" w:rsidP="00C05290">
            <w:pPr>
              <w:keepNext/>
              <w:keepLines/>
              <w:widowControl/>
              <w:overflowPunct w:val="0"/>
              <w:autoSpaceDE w:val="0"/>
              <w:autoSpaceDN w:val="0"/>
              <w:adjustRightInd w:val="0"/>
              <w:spacing w:before="180" w:after="180"/>
              <w:ind w:left="1134" w:hanging="1134"/>
              <w:textAlignment w:val="baseline"/>
              <w:outlineLvl w:val="1"/>
              <w:rPr>
                <w:rFonts w:ascii="Arial" w:eastAsia="Times New Roman" w:hAnsi="Arial" w:cs="Times New Roman"/>
                <w:kern w:val="0"/>
                <w:sz w:val="32"/>
                <w:szCs w:val="20"/>
                <w:lang w:val="en-GB" w:eastAsia="ko-KR"/>
              </w:rPr>
            </w:pPr>
            <w:bookmarkStart w:id="9" w:name="_Toc29239856"/>
            <w:bookmarkStart w:id="10" w:name="_Toc37296216"/>
            <w:bookmarkStart w:id="11" w:name="_Toc46490343"/>
            <w:bookmarkStart w:id="12" w:name="_Toc52752038"/>
            <w:bookmarkStart w:id="13" w:name="_Toc52796500"/>
            <w:bookmarkStart w:id="14" w:name="_Toc124540329"/>
            <w:r w:rsidRPr="00C05290">
              <w:rPr>
                <w:rFonts w:ascii="Arial" w:eastAsia="Times New Roman" w:hAnsi="Arial" w:cs="Times New Roman"/>
                <w:kern w:val="0"/>
                <w:sz w:val="32"/>
                <w:szCs w:val="20"/>
                <w:lang w:val="en-GB" w:eastAsia="ko-KR"/>
              </w:rPr>
              <w:t>5.12</w:t>
            </w:r>
            <w:r w:rsidRPr="00C05290">
              <w:rPr>
                <w:rFonts w:ascii="Arial" w:eastAsia="Times New Roman" w:hAnsi="Arial" w:cs="Times New Roman"/>
                <w:kern w:val="0"/>
                <w:sz w:val="32"/>
                <w:szCs w:val="20"/>
                <w:lang w:val="en-GB" w:eastAsia="ko-KR"/>
              </w:rPr>
              <w:tab/>
              <w:t>MAC Reset</w:t>
            </w:r>
            <w:bookmarkEnd w:id="9"/>
            <w:bookmarkEnd w:id="10"/>
            <w:bookmarkEnd w:id="11"/>
            <w:bookmarkEnd w:id="12"/>
            <w:bookmarkEnd w:id="13"/>
            <w:bookmarkEnd w:id="14"/>
          </w:p>
          <w:p w14:paraId="15A93F36" w14:textId="77777777" w:rsidR="00C05290" w:rsidRPr="00C05290" w:rsidRDefault="00C05290" w:rsidP="00C05290">
            <w:pPr>
              <w:widowControl/>
              <w:overflowPunct w:val="0"/>
              <w:autoSpaceDE w:val="0"/>
              <w:autoSpaceDN w:val="0"/>
              <w:adjustRightInd w:val="0"/>
              <w:spacing w:after="180"/>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 xml:space="preserve">If a reset of the MAC entity is requested by upper layers, the </w:t>
            </w:r>
            <w:r w:rsidRPr="00C05290">
              <w:rPr>
                <w:rFonts w:ascii="Times New Roman" w:eastAsia="Times New Roman" w:hAnsi="Times New Roman" w:cs="Times New Roman"/>
                <w:noProof/>
                <w:kern w:val="0"/>
                <w:sz w:val="20"/>
                <w:szCs w:val="20"/>
                <w:lang w:val="en-GB" w:eastAsia="ja-JP"/>
              </w:rPr>
              <w:t>MAC entity</w:t>
            </w:r>
            <w:r w:rsidRPr="00C05290">
              <w:rPr>
                <w:rFonts w:ascii="Times New Roman" w:eastAsia="Times New Roman" w:hAnsi="Times New Roman" w:cs="Times New Roman"/>
                <w:kern w:val="0"/>
                <w:sz w:val="20"/>
                <w:szCs w:val="20"/>
                <w:lang w:val="en-GB" w:eastAsia="ja-JP"/>
              </w:rPr>
              <w:t xml:space="preserve"> shall:</w:t>
            </w:r>
          </w:p>
          <w:p w14:paraId="49BF4555" w14:textId="77777777" w:rsidR="00C05290" w:rsidRDefault="00C05290" w:rsidP="00973C67">
            <w:pPr>
              <w:rPr>
                <w:rFonts w:ascii="Times New Roman" w:hAnsi="Times New Roman" w:cs="Times New Roman"/>
                <w:sz w:val="22"/>
                <w:lang w:val="en-GB"/>
              </w:rPr>
            </w:pPr>
            <w:r>
              <w:rPr>
                <w:rFonts w:ascii="Times New Roman" w:hAnsi="Times New Roman" w:cs="Times New Roman"/>
                <w:sz w:val="22"/>
                <w:lang w:val="en-GB"/>
              </w:rPr>
              <w:t>…</w:t>
            </w:r>
          </w:p>
          <w:p w14:paraId="12D3BA38" w14:textId="77777777" w:rsidR="00C05290" w:rsidRPr="00C05290" w:rsidRDefault="00C05290" w:rsidP="00C05290">
            <w:pPr>
              <w:widowControl/>
              <w:overflowPunct w:val="0"/>
              <w:autoSpaceDE w:val="0"/>
              <w:autoSpaceDN w:val="0"/>
              <w:adjustRightInd w:val="0"/>
              <w:spacing w:after="180"/>
              <w:ind w:left="568" w:hanging="284"/>
              <w:textAlignment w:val="baseline"/>
              <w:rPr>
                <w:ins w:id="15" w:author="ASUSTeK-Xinra" w:date="2023-02-10T15:38:00Z"/>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configured sidelink grant confirmation</w:t>
            </w:r>
            <w:r w:rsidRPr="00C05290">
              <w:rPr>
                <w:rFonts w:ascii="Times New Roman" w:eastAsia="Times New Roman" w:hAnsi="Times New Roman" w:cs="Times New Roman"/>
                <w:kern w:val="0"/>
                <w:sz w:val="20"/>
                <w:szCs w:val="20"/>
                <w:lang w:val="en-GB" w:eastAsia="ja-JP"/>
              </w:rPr>
              <w:t>;</w:t>
            </w:r>
          </w:p>
          <w:p w14:paraId="5F9BA52C" w14:textId="77777777" w:rsidR="00C05290" w:rsidRPr="00C05290" w:rsidRDefault="00C05290" w:rsidP="00C05290">
            <w:pPr>
              <w:widowControl/>
              <w:overflowPunct w:val="0"/>
              <w:autoSpaceDE w:val="0"/>
              <w:autoSpaceDN w:val="0"/>
              <w:adjustRightInd w:val="0"/>
              <w:spacing w:after="180"/>
              <w:ind w:left="568" w:hanging="284"/>
              <w:textAlignment w:val="baseline"/>
              <w:rPr>
                <w:ins w:id="16" w:author="ASUSTeK-Xinra" w:date="2023-02-10T15:38:00Z"/>
                <w:rFonts w:ascii="Times New Roman" w:eastAsia="Times New Roman" w:hAnsi="Times New Roman" w:cs="Times New Roman"/>
                <w:kern w:val="0"/>
                <w:sz w:val="20"/>
                <w:szCs w:val="20"/>
                <w:lang w:val="en-GB" w:eastAsia="ja-JP"/>
              </w:rPr>
            </w:pPr>
            <w:ins w:id="17" w:author="ASUSTeK-Xinra" w:date="2023-02-10T15:38:00Z">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clear, if any, </w:t>
              </w:r>
              <w:r w:rsidRPr="00C05290">
                <w:rPr>
                  <w:rFonts w:ascii="Times New Roman" w:eastAsia="Times New Roman" w:hAnsi="Times New Roman" w:cs="Times New Roman"/>
                  <w:kern w:val="0"/>
                  <w:sz w:val="20"/>
                  <w:szCs w:val="20"/>
                  <w:lang w:val="en-GB" w:eastAsia="ko-KR"/>
                </w:rPr>
                <w:t>configured sidelink grants</w:t>
              </w:r>
              <w:r w:rsidRPr="00C05290">
                <w:rPr>
                  <w:rFonts w:ascii="Times New Roman" w:eastAsia="Times New Roman" w:hAnsi="Times New Roman" w:cs="Times New Roman"/>
                  <w:kern w:val="0"/>
                  <w:sz w:val="20"/>
                  <w:szCs w:val="20"/>
                  <w:lang w:val="en-GB" w:eastAsia="ja-JP"/>
                </w:rPr>
                <w:t>;</w:t>
              </w:r>
            </w:ins>
          </w:p>
          <w:p w14:paraId="711C76FA" w14:textId="77777777" w:rsidR="00C05290" w:rsidRPr="00C05290" w:rsidRDefault="00C05290" w:rsidP="00C05290">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ja-JP"/>
              </w:rPr>
            </w:pPr>
            <w:r w:rsidRPr="00C05290">
              <w:rPr>
                <w:rFonts w:ascii="Times New Roman" w:eastAsia="Times New Roman" w:hAnsi="Times New Roman" w:cs="Times New Roman"/>
                <w:kern w:val="0"/>
                <w:sz w:val="20"/>
                <w:szCs w:val="20"/>
                <w:lang w:val="en-GB" w:eastAsia="ja-JP"/>
              </w:rPr>
              <w:t>1&gt;</w:t>
            </w:r>
            <w:r w:rsidRPr="00C05290">
              <w:rPr>
                <w:rFonts w:ascii="Times New Roman" w:eastAsia="Times New Roman" w:hAnsi="Times New Roman" w:cs="Times New Roman"/>
                <w:kern w:val="0"/>
                <w:sz w:val="20"/>
                <w:szCs w:val="20"/>
                <w:lang w:val="en-GB" w:eastAsia="ja-JP"/>
              </w:rPr>
              <w:tab/>
              <w:t xml:space="preserve">cancel, if any, triggered </w:t>
            </w:r>
            <w:r w:rsidRPr="00C05290">
              <w:rPr>
                <w:rFonts w:ascii="Times New Roman" w:eastAsia="Times New Roman" w:hAnsi="Times New Roman" w:cs="Times New Roman"/>
                <w:kern w:val="0"/>
                <w:sz w:val="20"/>
                <w:szCs w:val="20"/>
                <w:lang w:val="en-GB" w:eastAsia="ko-KR"/>
              </w:rPr>
              <w:t>Desired Guard Symbol query</w:t>
            </w:r>
            <w:r w:rsidRPr="00C05290">
              <w:rPr>
                <w:rFonts w:ascii="Times New Roman" w:eastAsia="Times New Roman" w:hAnsi="Times New Roman" w:cs="Times New Roman"/>
                <w:kern w:val="0"/>
                <w:sz w:val="20"/>
                <w:szCs w:val="20"/>
                <w:lang w:val="en-GB" w:eastAsia="ja-JP"/>
              </w:rPr>
              <w:t>;</w:t>
            </w:r>
          </w:p>
          <w:p w14:paraId="307AF2F4" w14:textId="7EBA3CE6" w:rsidR="00C05290" w:rsidRPr="00C05290" w:rsidRDefault="00C05290" w:rsidP="00973C67">
            <w:pPr>
              <w:rPr>
                <w:rFonts w:ascii="Times New Roman" w:hAnsi="Times New Roman" w:cs="Times New Roman"/>
                <w:sz w:val="22"/>
                <w:lang w:val="en-GB"/>
              </w:rPr>
            </w:pPr>
          </w:p>
        </w:tc>
      </w:tr>
    </w:tbl>
    <w:p w14:paraId="5E83440B" w14:textId="77777777" w:rsidR="00C05290" w:rsidRDefault="00C05290" w:rsidP="00973C67">
      <w:pPr>
        <w:rPr>
          <w:rFonts w:ascii="Times New Roman" w:hAnsi="Times New Roman" w:cs="Times New Roman"/>
          <w:sz w:val="22"/>
          <w:lang w:val="en-GB"/>
        </w:rPr>
      </w:pPr>
    </w:p>
    <w:p w14:paraId="32B98139" w14:textId="515DB6C6" w:rsidR="00394FC9" w:rsidRDefault="00C05290" w:rsidP="00973C67">
      <w:pPr>
        <w:rPr>
          <w:rFonts w:ascii="Times New Roman" w:hAnsi="Times New Roman" w:cs="Times New Roman"/>
          <w:sz w:val="22"/>
          <w:lang w:val="en-GB"/>
        </w:rPr>
      </w:pPr>
      <w:r>
        <w:rPr>
          <w:rFonts w:ascii="Times New Roman" w:hAnsi="Times New Roman" w:cs="Times New Roman" w:hint="eastAsia"/>
          <w:sz w:val="22"/>
          <w:lang w:val="en-GB"/>
        </w:rPr>
        <w:t>O</w:t>
      </w:r>
      <w:r>
        <w:rPr>
          <w:rFonts w:ascii="Times New Roman" w:hAnsi="Times New Roman" w:cs="Times New Roman"/>
          <w:sz w:val="22"/>
          <w:lang w:val="en-GB"/>
        </w:rPr>
        <w:t>n the other hand</w:t>
      </w:r>
      <w:r w:rsidR="00992F2A">
        <w:rPr>
          <w:rFonts w:ascii="Times New Roman" w:hAnsi="Times New Roman" w:cs="Times New Roman"/>
          <w:sz w:val="22"/>
          <w:lang w:val="en-GB"/>
        </w:rPr>
        <w:t xml:space="preserve">, </w:t>
      </w:r>
      <w:r w:rsidR="00992F2A" w:rsidRPr="00992F2A">
        <w:rPr>
          <w:rFonts w:ascii="Times New Roman" w:hAnsi="Times New Roman" w:cs="Times New Roman"/>
          <w:sz w:val="22"/>
          <w:lang w:val="en-GB"/>
        </w:rPr>
        <w:t>R2-2302574</w:t>
      </w:r>
      <w:r w:rsidR="00992F2A">
        <w:rPr>
          <w:rFonts w:ascii="Times New Roman" w:hAnsi="Times New Roman" w:cs="Times New Roman"/>
          <w:sz w:val="22"/>
          <w:lang w:val="en-GB"/>
        </w:rPr>
        <w:t xml:space="preserve"> [2] and R2-230</w:t>
      </w:r>
      <w:r w:rsidR="00992F2A" w:rsidRPr="00992F2A">
        <w:rPr>
          <w:rFonts w:ascii="Times New Roman" w:hAnsi="Times New Roman" w:cs="Times New Roman"/>
          <w:sz w:val="22"/>
          <w:lang w:val="en-GB"/>
        </w:rPr>
        <w:t>3210</w:t>
      </w:r>
      <w:r w:rsidR="005E6E12">
        <w:rPr>
          <w:rFonts w:ascii="Times New Roman" w:hAnsi="Times New Roman" w:cs="Times New Roman"/>
          <w:sz w:val="22"/>
          <w:lang w:val="en-GB"/>
        </w:rPr>
        <w:t xml:space="preserve"> [3] propose</w:t>
      </w:r>
      <w:r w:rsidR="00992F2A">
        <w:rPr>
          <w:rFonts w:ascii="Times New Roman" w:hAnsi="Times New Roman" w:cs="Times New Roman"/>
          <w:sz w:val="22"/>
          <w:lang w:val="en-GB"/>
        </w:rPr>
        <w:t xml:space="preserve"> that clearing SL CG upon MAC-reset is not needed. </w:t>
      </w:r>
    </w:p>
    <w:p w14:paraId="324F47DE" w14:textId="1ED37EF0" w:rsidR="001C07FB" w:rsidRDefault="00992F2A" w:rsidP="00973C67">
      <w:pPr>
        <w:rPr>
          <w:rFonts w:ascii="Times New Roman" w:hAnsi="Times New Roman" w:cs="Times New Roman"/>
          <w:sz w:val="22"/>
          <w:lang w:val="en-GB"/>
        </w:rPr>
      </w:pPr>
      <w:r>
        <w:rPr>
          <w:rFonts w:ascii="Times New Roman" w:hAnsi="Times New Roman" w:cs="Times New Roman"/>
          <w:sz w:val="22"/>
          <w:lang w:val="en-GB"/>
        </w:rPr>
        <w:t xml:space="preserve">In [2], it is observed that </w:t>
      </w:r>
      <w:r w:rsidR="00FE498B">
        <w:rPr>
          <w:rFonts w:ascii="Times New Roman" w:hAnsi="Times New Roman" w:cs="Times New Roman"/>
          <w:sz w:val="22"/>
          <w:lang w:val="en-GB"/>
        </w:rPr>
        <w:t xml:space="preserve">the current spec requires UE to switch to mode-2/exceptional during handover, and the current spec requires the UE to stop using type-2 CG upon T310 start and release type-1 CG upon T311 start, </w:t>
      </w:r>
      <w:r w:rsidR="00987739">
        <w:rPr>
          <w:rFonts w:ascii="Times New Roman" w:hAnsi="Times New Roman" w:cs="Times New Roman"/>
          <w:sz w:val="22"/>
          <w:lang w:val="en-GB"/>
        </w:rPr>
        <w:t>there’s not enough motivation to pursue the change:</w:t>
      </w:r>
    </w:p>
    <w:p w14:paraId="4D799930" w14:textId="4CF699FB" w:rsidR="00987739" w:rsidRDefault="00987739" w:rsidP="00973C67">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987739" w14:paraId="4C4BFB55" w14:textId="77777777" w:rsidTr="00987739">
        <w:tc>
          <w:tcPr>
            <w:tcW w:w="9628" w:type="dxa"/>
          </w:tcPr>
          <w:p w14:paraId="53314992" w14:textId="77777777" w:rsidR="00987739" w:rsidRDefault="00987739" w:rsidP="00987739">
            <w:pPr>
              <w:pStyle w:val="Observation"/>
            </w:pPr>
            <w:r>
              <w:rPr>
                <w:rFonts w:hint="eastAsia"/>
              </w:rPr>
              <w:t>F</w:t>
            </w:r>
            <w:r>
              <w:t>or SL CG, current spec requires UE to switch to mode-2 using exceptional pool upon T304 start without clearing operation, to stop using type-2 CG upon T310 start, and to release type-1 CG upon T311 start.</w:t>
            </w:r>
          </w:p>
          <w:p w14:paraId="198988A6" w14:textId="77777777" w:rsidR="00987739" w:rsidRPr="00987739" w:rsidRDefault="00987739" w:rsidP="00973C67">
            <w:pPr>
              <w:rPr>
                <w:rFonts w:ascii="Times New Roman" w:hAnsi="Times New Roman" w:cs="Times New Roman"/>
                <w:sz w:val="22"/>
                <w:lang w:val="en-GB"/>
              </w:rPr>
            </w:pPr>
          </w:p>
        </w:tc>
      </w:tr>
    </w:tbl>
    <w:p w14:paraId="2B7E2054" w14:textId="286DE69C" w:rsidR="00987739" w:rsidRDefault="00394FC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[3], similar observation is provided that the UE is not allowed to use SL CG when T311 is running, and NW implementation can be leveraged when MAC reset is triggered by NW signalling:</w:t>
      </w:r>
    </w:p>
    <w:tbl>
      <w:tblPr>
        <w:tblStyle w:val="TableGrid"/>
        <w:tblW w:w="0" w:type="auto"/>
        <w:tblLook w:val="04A0" w:firstRow="1" w:lastRow="0" w:firstColumn="1" w:lastColumn="0" w:noHBand="0" w:noVBand="1"/>
      </w:tblPr>
      <w:tblGrid>
        <w:gridCol w:w="9628"/>
      </w:tblGrid>
      <w:tr w:rsidR="00394FC9" w14:paraId="3431C250" w14:textId="77777777" w:rsidTr="00394FC9">
        <w:tc>
          <w:tcPr>
            <w:tcW w:w="9628" w:type="dxa"/>
          </w:tcPr>
          <w:p w14:paraId="57131825" w14:textId="0B71847B"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1: When T311 is running, UE is not allowed to use the configured SL grant based on current RRC specification, no need to duplicate in MAC. </w:t>
            </w:r>
          </w:p>
          <w:p w14:paraId="3457F908" w14:textId="77777777" w:rsidR="00394FC9" w:rsidRPr="00394FC9" w:rsidRDefault="00394FC9" w:rsidP="00394FC9">
            <w:pPr>
              <w:widowControl/>
              <w:spacing w:after="180" w:line="259" w:lineRule="auto"/>
              <w:jc w:val="both"/>
              <w:rPr>
                <w:rFonts w:ascii="Arial" w:eastAsia="DengXian" w:hAnsi="Arial" w:cs="Arial"/>
                <w:b/>
                <w:kern w:val="0"/>
                <w:sz w:val="20"/>
                <w:szCs w:val="20"/>
                <w:lang w:val="en-GB" w:eastAsia="zh-CN"/>
              </w:rPr>
            </w:pPr>
            <w:r w:rsidRPr="00394FC9">
              <w:rPr>
                <w:rFonts w:ascii="Arial" w:eastAsia="DengXian" w:hAnsi="Arial" w:cs="Arial"/>
                <w:b/>
                <w:kern w:val="0"/>
                <w:sz w:val="20"/>
                <w:szCs w:val="20"/>
                <w:lang w:val="en-GB" w:eastAsia="zh-CN"/>
              </w:rPr>
              <w:t xml:space="preserve">Observation 2: When T310 is running, if MAC reset is triggered by NW signalling, we can rely on NW implementation to release the configured SL grant. </w:t>
            </w:r>
          </w:p>
          <w:p w14:paraId="313AB4AB" w14:textId="77777777" w:rsidR="00394FC9" w:rsidRPr="00394FC9" w:rsidRDefault="00394FC9" w:rsidP="00973C67">
            <w:pPr>
              <w:rPr>
                <w:rFonts w:ascii="Times New Roman" w:hAnsi="Times New Roman" w:cs="Times New Roman"/>
                <w:sz w:val="22"/>
                <w:lang w:val="en-GB"/>
              </w:rPr>
            </w:pPr>
          </w:p>
        </w:tc>
      </w:tr>
    </w:tbl>
    <w:p w14:paraId="1B34AE24" w14:textId="1CF42A9E" w:rsidR="00394FC9" w:rsidRDefault="00394FC9" w:rsidP="00973C67">
      <w:pPr>
        <w:rPr>
          <w:rFonts w:ascii="Times New Roman" w:hAnsi="Times New Roman" w:cs="Times New Roman"/>
          <w:sz w:val="22"/>
          <w:lang w:val="en-GB"/>
        </w:rPr>
      </w:pPr>
    </w:p>
    <w:p w14:paraId="5E13B142" w14:textId="4EBD09C2" w:rsidR="00394FC9" w:rsidRDefault="00394FC9" w:rsidP="00973C67">
      <w:pPr>
        <w:rPr>
          <w:rFonts w:ascii="Times New Roman" w:hAnsi="Times New Roman" w:cs="Times New Roman"/>
          <w:sz w:val="22"/>
          <w:lang w:val="en-GB"/>
        </w:rPr>
      </w:pPr>
      <w:r>
        <w:rPr>
          <w:rFonts w:ascii="Times New Roman" w:hAnsi="Times New Roman" w:cs="Times New Roman"/>
          <w:sz w:val="22"/>
          <w:lang w:val="en-GB"/>
        </w:rPr>
        <w:t>With the above contributions summarized, this email discussion respectfully asks for all companies’ view on whether to clear SL CG when performing MAC reset:</w:t>
      </w:r>
    </w:p>
    <w:p w14:paraId="547E3034" w14:textId="77777777" w:rsidR="00C05290" w:rsidRPr="00973C67" w:rsidRDefault="00C05290" w:rsidP="00973C67">
      <w:pPr>
        <w:rPr>
          <w:rFonts w:ascii="Times New Roman" w:hAnsi="Times New Roman" w:cs="Times New Roman"/>
          <w:sz w:val="22"/>
          <w:lang w:val="en-GB"/>
        </w:rPr>
      </w:pPr>
    </w:p>
    <w:p w14:paraId="1A853107" w14:textId="3D0F665F" w:rsidR="00C30A71" w:rsidRPr="00C30A71" w:rsidRDefault="00C30A71" w:rsidP="00C30A71">
      <w:pPr>
        <w:keepNext/>
        <w:keepLines/>
        <w:widowControl/>
        <w:spacing w:before="120" w:after="180" w:line="259" w:lineRule="auto"/>
        <w:ind w:left="1985" w:hanging="1985"/>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 xml:space="preserve">Q1: </w:t>
      </w:r>
      <w:r w:rsidR="004C0C34">
        <w:rPr>
          <w:rFonts w:ascii="Arial" w:eastAsia="Malgun Gothic" w:hAnsi="Arial" w:cs="Times New Roman"/>
          <w:kern w:val="0"/>
          <w:sz w:val="20"/>
          <w:szCs w:val="20"/>
          <w:lang w:val="en-GB" w:eastAsia="en-GB"/>
        </w:rPr>
        <w:t xml:space="preserve">Do you agree </w:t>
      </w:r>
      <w:r w:rsidR="001C07FB">
        <w:rPr>
          <w:rFonts w:ascii="Arial" w:eastAsia="Malgun Gothic" w:hAnsi="Arial" w:cs="Times New Roman"/>
          <w:kern w:val="0"/>
          <w:sz w:val="20"/>
          <w:szCs w:val="20"/>
          <w:lang w:val="en-GB" w:eastAsia="en-GB"/>
        </w:rPr>
        <w:t>the UE should clear configured sidelink grant when performing MAC reset?</w:t>
      </w:r>
    </w:p>
    <w:tbl>
      <w:tblPr>
        <w:tblStyle w:val="1"/>
        <w:tblW w:w="0" w:type="auto"/>
        <w:tblLook w:val="04A0" w:firstRow="1" w:lastRow="0" w:firstColumn="1" w:lastColumn="0" w:noHBand="0" w:noVBand="1"/>
      </w:tblPr>
      <w:tblGrid>
        <w:gridCol w:w="1915"/>
        <w:gridCol w:w="1848"/>
        <w:gridCol w:w="5865"/>
      </w:tblGrid>
      <w:tr w:rsidR="00C30A71" w:rsidRPr="00C30A71" w14:paraId="5DCD20A5" w14:textId="77777777" w:rsidTr="0075798F">
        <w:tc>
          <w:tcPr>
            <w:tcW w:w="1915" w:type="dxa"/>
          </w:tcPr>
          <w:p w14:paraId="77EFD41F"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46A9AA83" w14:textId="375D2C0B" w:rsidR="00C30A71" w:rsidRPr="00C30A71" w:rsidRDefault="00C30A71" w:rsidP="009B0BB3">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w:t>
            </w:r>
            <w:r w:rsidR="009B0BB3">
              <w:rPr>
                <w:rFonts w:ascii="Arial" w:hAnsi="Arial"/>
                <w:b/>
                <w:sz w:val="18"/>
                <w:lang w:val="en-GB" w:eastAsia="ko-KR"/>
              </w:rPr>
              <w:t>/</w:t>
            </w:r>
            <w:r w:rsidRPr="00C30A71">
              <w:rPr>
                <w:rFonts w:ascii="Arial" w:hAnsi="Arial"/>
                <w:b/>
                <w:sz w:val="18"/>
                <w:lang w:val="en-GB" w:eastAsia="ko-KR"/>
              </w:rPr>
              <w:t>Disagree</w:t>
            </w:r>
          </w:p>
        </w:tc>
        <w:tc>
          <w:tcPr>
            <w:tcW w:w="5865" w:type="dxa"/>
          </w:tcPr>
          <w:p w14:paraId="75FF4A2A" w14:textId="77777777" w:rsidR="00C30A71" w:rsidRPr="00C30A71" w:rsidRDefault="00C30A71" w:rsidP="0032142D">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C30A71" w14:paraId="5E696825" w14:textId="77777777" w:rsidTr="0075798F">
        <w:tc>
          <w:tcPr>
            <w:tcW w:w="1915" w:type="dxa"/>
          </w:tcPr>
          <w:p w14:paraId="672518E5" w14:textId="27989788" w:rsidR="0075798F" w:rsidRPr="00F058BE" w:rsidRDefault="009B0BB3" w:rsidP="0032142D">
            <w:pPr>
              <w:keepNext/>
              <w:keepLines/>
              <w:widowControl/>
              <w:adjustRightInd w:val="0"/>
              <w:snapToGrid w:val="0"/>
              <w:jc w:val="center"/>
              <w:rPr>
                <w:rFonts w:ascii="Arial" w:hAnsi="Arial"/>
                <w:sz w:val="18"/>
                <w:lang w:val="en-US" w:eastAsia="ko-KR"/>
              </w:rPr>
            </w:pPr>
            <w:r>
              <w:rPr>
                <w:rFonts w:ascii="Arial" w:hAnsi="Arial" w:hint="eastAsia"/>
                <w:sz w:val="18"/>
                <w:lang w:val="en-US" w:eastAsia="ko-KR"/>
              </w:rPr>
              <w:t>ASUSTeK</w:t>
            </w:r>
          </w:p>
        </w:tc>
        <w:tc>
          <w:tcPr>
            <w:tcW w:w="1848" w:type="dxa"/>
          </w:tcPr>
          <w:p w14:paraId="1538F0BF" w14:textId="7F986D10" w:rsidR="0075798F" w:rsidRPr="00C30A71" w:rsidRDefault="009B0BB3" w:rsidP="0032142D">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Agree</w:t>
            </w:r>
          </w:p>
        </w:tc>
        <w:tc>
          <w:tcPr>
            <w:tcW w:w="5865" w:type="dxa"/>
          </w:tcPr>
          <w:p w14:paraId="0A319E58" w14:textId="7DC681D8" w:rsidR="0075798F" w:rsidRDefault="009B0BB3" w:rsidP="005C5903">
            <w:pPr>
              <w:keepNext/>
              <w:keepLines/>
              <w:widowControl/>
              <w:adjustRightInd w:val="0"/>
              <w:snapToGrid w:val="0"/>
              <w:rPr>
                <w:rFonts w:ascii="Arial" w:eastAsia="PMingLiU" w:hAnsi="Arial"/>
                <w:sz w:val="18"/>
              </w:rPr>
            </w:pPr>
            <w:r>
              <w:rPr>
                <w:rFonts w:ascii="Arial" w:eastAsia="PMingLiU" w:hAnsi="Arial"/>
                <w:sz w:val="18"/>
              </w:rPr>
              <w:t xml:space="preserve">For handover case, </w:t>
            </w:r>
            <w:r w:rsidR="005C5903">
              <w:rPr>
                <w:rFonts w:ascii="Arial" w:eastAsia="PMingLiU" w:hAnsi="Arial"/>
                <w:sz w:val="18"/>
              </w:rPr>
              <w:t>if the UE does not release/clear SL</w:t>
            </w:r>
            <w:r w:rsidR="003F7170">
              <w:rPr>
                <w:rFonts w:ascii="Arial" w:eastAsia="PMingLiU" w:hAnsi="Arial"/>
                <w:sz w:val="18"/>
              </w:rPr>
              <w:t xml:space="preserve"> </w:t>
            </w:r>
            <w:r w:rsidR="005C5903">
              <w:rPr>
                <w:rFonts w:ascii="Arial" w:eastAsia="PMingLiU" w:hAnsi="Arial"/>
                <w:sz w:val="18"/>
              </w:rPr>
              <w:t>CG in MAC reset, the UE will switch to mode-1 and resume using the resources after handover to the target Cell. As the UE should not be allowed to use the resources</w:t>
            </w:r>
            <w:r w:rsidR="007D19E1">
              <w:rPr>
                <w:rFonts w:ascii="Arial" w:eastAsia="PMingLiU" w:hAnsi="Arial"/>
                <w:sz w:val="18"/>
              </w:rPr>
              <w:t xml:space="preserve"> in the target Cell</w:t>
            </w:r>
            <w:r w:rsidR="005C5903">
              <w:rPr>
                <w:rFonts w:ascii="Arial" w:eastAsia="PMingLiU" w:hAnsi="Arial"/>
                <w:sz w:val="18"/>
              </w:rPr>
              <w:t xml:space="preserve">, it is a burden for the </w:t>
            </w:r>
            <w:r w:rsidR="000B64AE">
              <w:rPr>
                <w:rFonts w:ascii="Arial" w:eastAsia="PMingLiU" w:hAnsi="Arial"/>
                <w:sz w:val="18"/>
              </w:rPr>
              <w:t>Source Cell</w:t>
            </w:r>
            <w:r w:rsidR="005C5903">
              <w:rPr>
                <w:rFonts w:ascii="Arial" w:eastAsia="PMingLiU" w:hAnsi="Arial"/>
                <w:sz w:val="18"/>
              </w:rPr>
              <w:t xml:space="preserve"> to </w:t>
            </w:r>
            <w:r w:rsidR="000B64AE">
              <w:rPr>
                <w:rFonts w:ascii="Arial" w:eastAsia="PMingLiU" w:hAnsi="Arial"/>
                <w:sz w:val="18"/>
              </w:rPr>
              <w:t xml:space="preserve">be </w:t>
            </w:r>
            <w:r w:rsidR="005C5903">
              <w:rPr>
                <w:rFonts w:ascii="Arial" w:eastAsia="PMingLiU" w:hAnsi="Arial"/>
                <w:sz w:val="18"/>
              </w:rPr>
              <w:t>always require</w:t>
            </w:r>
            <w:r w:rsidR="000B64AE">
              <w:rPr>
                <w:rFonts w:ascii="Arial" w:eastAsia="PMingLiU" w:hAnsi="Arial"/>
                <w:sz w:val="18"/>
              </w:rPr>
              <w:t>d</w:t>
            </w:r>
            <w:r w:rsidR="005C5903">
              <w:rPr>
                <w:rFonts w:ascii="Arial" w:eastAsia="PMingLiU" w:hAnsi="Arial"/>
                <w:sz w:val="18"/>
              </w:rPr>
              <w:t xml:space="preserve"> to deactivate/release the CG before handover.</w:t>
            </w:r>
          </w:p>
          <w:p w14:paraId="4A8A7726" w14:textId="77777777" w:rsidR="007D19E1" w:rsidRDefault="007D19E1" w:rsidP="005C5903">
            <w:pPr>
              <w:keepNext/>
              <w:keepLines/>
              <w:widowControl/>
              <w:adjustRightInd w:val="0"/>
              <w:snapToGrid w:val="0"/>
              <w:rPr>
                <w:rFonts w:ascii="Arial" w:eastAsia="PMingLiU" w:hAnsi="Arial"/>
                <w:sz w:val="18"/>
                <w:lang w:eastAsia="zh-TW"/>
              </w:rPr>
            </w:pPr>
          </w:p>
          <w:p w14:paraId="447883E9" w14:textId="2A5854A2" w:rsidR="00B3088B" w:rsidRPr="00C30A71" w:rsidRDefault="00B3088B" w:rsidP="000B64AE">
            <w:pPr>
              <w:keepNext/>
              <w:keepLines/>
              <w:widowControl/>
              <w:adjustRightInd w:val="0"/>
              <w:snapToGrid w:val="0"/>
              <w:rPr>
                <w:rFonts w:ascii="Arial" w:eastAsia="PMingLiU" w:hAnsi="Arial"/>
                <w:sz w:val="18"/>
                <w:lang w:eastAsia="zh-TW"/>
              </w:rPr>
            </w:pPr>
            <w:r>
              <w:rPr>
                <w:rFonts w:ascii="Arial" w:eastAsia="PMingLiU" w:hAnsi="Arial"/>
                <w:sz w:val="18"/>
              </w:rPr>
              <w:t xml:space="preserve">For RRC connection re-establishment case, if the UE does not release/clear SL type-2 CG in MAC reset, the UE will switch to mode-1 and resume using the resources after re-establishing to the target Cell. As the UE should not be allowed to use the resources in the target Cell, it is a burden for the target Cell to </w:t>
            </w:r>
            <w:r w:rsidR="000B64AE">
              <w:rPr>
                <w:rFonts w:ascii="Arial" w:eastAsia="PMingLiU" w:hAnsi="Arial"/>
                <w:sz w:val="18"/>
              </w:rPr>
              <w:t xml:space="preserve">be </w:t>
            </w:r>
            <w:r>
              <w:rPr>
                <w:rFonts w:ascii="Arial" w:eastAsia="PMingLiU" w:hAnsi="Arial"/>
                <w:sz w:val="18"/>
              </w:rPr>
              <w:t xml:space="preserve">always </w:t>
            </w:r>
            <w:r w:rsidR="000B64AE">
              <w:rPr>
                <w:rFonts w:ascii="Arial" w:eastAsia="PMingLiU" w:hAnsi="Arial"/>
                <w:sz w:val="18"/>
              </w:rPr>
              <w:t>required</w:t>
            </w:r>
            <w:r>
              <w:rPr>
                <w:rFonts w:ascii="Arial" w:eastAsia="PMingLiU" w:hAnsi="Arial"/>
                <w:sz w:val="18"/>
              </w:rPr>
              <w:t xml:space="preserve"> to deactivate/release the </w:t>
            </w:r>
            <w:r w:rsidR="000B64AE">
              <w:rPr>
                <w:rFonts w:ascii="Arial" w:eastAsia="PMingLiU" w:hAnsi="Arial"/>
                <w:sz w:val="18"/>
              </w:rPr>
              <w:t xml:space="preserve">SL type-2 </w:t>
            </w:r>
            <w:r>
              <w:rPr>
                <w:rFonts w:ascii="Arial" w:eastAsia="PMingLiU" w:hAnsi="Arial"/>
                <w:sz w:val="18"/>
              </w:rPr>
              <w:t>CG after re-establishment.</w:t>
            </w:r>
          </w:p>
        </w:tc>
      </w:tr>
      <w:tr w:rsidR="009B0BB3" w:rsidRPr="00C30A71" w14:paraId="18038A76" w14:textId="77777777" w:rsidTr="0075798F">
        <w:tc>
          <w:tcPr>
            <w:tcW w:w="1915" w:type="dxa"/>
          </w:tcPr>
          <w:p w14:paraId="1B102777" w14:textId="0D2AFF31" w:rsidR="009B0BB3" w:rsidRDefault="00C147C9" w:rsidP="0032142D">
            <w:pPr>
              <w:keepNext/>
              <w:keepLines/>
              <w:widowControl/>
              <w:adjustRightInd w:val="0"/>
              <w:snapToGrid w:val="0"/>
              <w:jc w:val="center"/>
              <w:rPr>
                <w:rFonts w:ascii="Arial" w:hAnsi="Arial"/>
                <w:sz w:val="18"/>
                <w:lang w:eastAsia="ko-KR"/>
              </w:rPr>
            </w:pPr>
            <w:r>
              <w:rPr>
                <w:rFonts w:ascii="Arial" w:hAnsi="Arial"/>
                <w:sz w:val="18"/>
                <w:lang w:eastAsia="ko-KR"/>
              </w:rPr>
              <w:t>Huawei, HiSilicon</w:t>
            </w:r>
          </w:p>
        </w:tc>
        <w:tc>
          <w:tcPr>
            <w:tcW w:w="1848" w:type="dxa"/>
          </w:tcPr>
          <w:p w14:paraId="55C6B98D" w14:textId="11B37547" w:rsidR="009B0BB3" w:rsidRDefault="00C147C9" w:rsidP="0032142D">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74F2FEA4" w14:textId="77777777" w:rsidR="009B0BB3" w:rsidRDefault="00C147C9" w:rsidP="0032142D">
            <w:pPr>
              <w:keepNext/>
              <w:keepLines/>
              <w:widowControl/>
              <w:adjustRightInd w:val="0"/>
              <w:snapToGrid w:val="0"/>
              <w:rPr>
                <w:rFonts w:ascii="Arial" w:eastAsia="PMingLiU" w:hAnsi="Arial"/>
                <w:sz w:val="18"/>
              </w:rPr>
            </w:pPr>
            <w:r>
              <w:rPr>
                <w:rFonts w:ascii="Arial" w:eastAsia="PMingLiU" w:hAnsi="Arial"/>
                <w:sz w:val="18"/>
              </w:rPr>
              <w:t>1. the current spec text for Uu grant clearing, it is said "</w:t>
            </w:r>
            <w:r w:rsidR="00C34E6F">
              <w:t xml:space="preserve"> </w:t>
            </w:r>
            <w:r w:rsidR="00C34E6F" w:rsidRPr="00C34E6F">
              <w:rPr>
                <w:rFonts w:ascii="Arial" w:eastAsia="PMingLiU" w:hAnsi="Arial"/>
                <w:sz w:val="18"/>
              </w:rPr>
              <w:t>consider all timeAlignmentTimers, inactivePosSRS-TimeAlignmentTimer, and cg-SDT-TimeAlignmentTimer, if configured, as expired and perform the corresponding actions in clause 5.2;</w:t>
            </w:r>
            <w:r w:rsidR="00C34E6F">
              <w:rPr>
                <w:rFonts w:ascii="Arial" w:eastAsia="PMingLiU" w:hAnsi="Arial"/>
                <w:sz w:val="18"/>
              </w:rPr>
              <w:t xml:space="preserve">" and in clause 5.2, UL CG grants are cleared. Please note this "consider all timers as expired" are "artificial" expiry when the MAC reset is requested by upper layers, not necessarily really expired. So the arguent that SL can use GNSS may be </w:t>
            </w:r>
            <w:r w:rsidR="00C02CC1">
              <w:rPr>
                <w:rFonts w:ascii="Arial" w:eastAsia="PMingLiU" w:hAnsi="Arial"/>
                <w:sz w:val="18"/>
              </w:rPr>
              <w:t xml:space="preserve">true but not really relevant when the timers are considered as expired. Also the syncronization is not about using absolute time from GNSS or from other time source, it is about syncronization on the border of frame/slot which is controlled with TA procedures. </w:t>
            </w:r>
          </w:p>
          <w:p w14:paraId="2D263293" w14:textId="77777777" w:rsidR="00C02CC1" w:rsidRDefault="00C02CC1" w:rsidP="0032142D">
            <w:pPr>
              <w:keepNext/>
              <w:keepLines/>
              <w:widowControl/>
              <w:adjustRightInd w:val="0"/>
              <w:snapToGrid w:val="0"/>
              <w:rPr>
                <w:rFonts w:ascii="Arial" w:eastAsia="PMingLiU" w:hAnsi="Arial"/>
                <w:sz w:val="18"/>
              </w:rPr>
            </w:pPr>
            <w:r>
              <w:rPr>
                <w:rFonts w:ascii="Arial" w:eastAsia="PMingLiU" w:hAnsi="Arial"/>
                <w:sz w:val="18"/>
              </w:rPr>
              <w:t xml:space="preserve">2. NW implementation could have further actions regarding deactivating/deconfiguring "residul" grants however this would be more complicated, compared to "all cleared" reset and re-initilized the needed grants. It seems more natural to specify a "clean slate" "MAC reset" procedure, rather than keep tracking all the grants even after a reset action. </w:t>
            </w:r>
          </w:p>
          <w:p w14:paraId="43C92E57" w14:textId="6F68DB59" w:rsidR="00C02CC1" w:rsidRPr="00C30A71" w:rsidRDefault="00C02CC1" w:rsidP="0032142D">
            <w:pPr>
              <w:keepNext/>
              <w:keepLines/>
              <w:widowControl/>
              <w:adjustRightInd w:val="0"/>
              <w:snapToGrid w:val="0"/>
              <w:rPr>
                <w:rFonts w:ascii="Arial" w:eastAsia="PMingLiU" w:hAnsi="Arial"/>
                <w:sz w:val="18"/>
              </w:rPr>
            </w:pPr>
            <w:r>
              <w:rPr>
                <w:rFonts w:ascii="Arial" w:eastAsia="PMingLiU" w:hAnsi="Arial"/>
                <w:sz w:val="18"/>
              </w:rPr>
              <w:t>3. just above the proposed clearing action, there is action by UE "</w:t>
            </w:r>
            <w:r w:rsidRPr="00C02CC1">
              <w:rPr>
                <w:rFonts w:ascii="Arial" w:eastAsia="PMingLiU" w:hAnsi="Arial"/>
                <w:sz w:val="18"/>
              </w:rPr>
              <w:t>1&gt;</w:t>
            </w:r>
            <w:r w:rsidRPr="00C02CC1">
              <w:rPr>
                <w:rFonts w:ascii="Arial" w:eastAsia="PMingLiU" w:hAnsi="Arial"/>
                <w:sz w:val="18"/>
              </w:rPr>
              <w:tab/>
              <w:t>cancel, if any, triggered configured sidelink grant confirmation;</w:t>
            </w:r>
            <w:r>
              <w:rPr>
                <w:rFonts w:ascii="Arial" w:eastAsia="PMingLiU" w:hAnsi="Arial"/>
                <w:sz w:val="18"/>
              </w:rPr>
              <w:t>" which clealy demontrate</w:t>
            </w:r>
            <w:r w:rsidR="00473B8E">
              <w:rPr>
                <w:rFonts w:ascii="Arial" w:eastAsia="PMingLiU" w:hAnsi="Arial"/>
                <w:sz w:val="18"/>
              </w:rPr>
              <w:t>s</w:t>
            </w:r>
            <w:r>
              <w:rPr>
                <w:rFonts w:ascii="Arial" w:eastAsia="PMingLiU" w:hAnsi="Arial"/>
                <w:sz w:val="18"/>
              </w:rPr>
              <w:t xml:space="preserve"> the intended UE behavior is to clear also the sidelink grant, otherwise it is problematic UE clear the triggered SL grant confirmation but still to use the SL grant. This would lead to misalgnment between the NT and the UE. If UE intends to still use the SL grant, it shall keep (not clear) the triggered SL grant confirmation and report it to the NT after MAC reset. </w:t>
            </w:r>
            <w:bookmarkStart w:id="18" w:name="_GoBack"/>
            <w:bookmarkEnd w:id="18"/>
          </w:p>
        </w:tc>
      </w:tr>
      <w:tr w:rsidR="009B0BB3" w:rsidRPr="00C30A71" w14:paraId="453665BB" w14:textId="77777777" w:rsidTr="0075798F">
        <w:tc>
          <w:tcPr>
            <w:tcW w:w="1915" w:type="dxa"/>
          </w:tcPr>
          <w:p w14:paraId="0D87F95A" w14:textId="77777777" w:rsidR="009B0BB3" w:rsidRDefault="009B0BB3" w:rsidP="0032142D">
            <w:pPr>
              <w:keepNext/>
              <w:keepLines/>
              <w:widowControl/>
              <w:adjustRightInd w:val="0"/>
              <w:snapToGrid w:val="0"/>
              <w:jc w:val="center"/>
              <w:rPr>
                <w:rFonts w:ascii="Arial" w:hAnsi="Arial"/>
                <w:sz w:val="18"/>
                <w:lang w:eastAsia="ko-KR"/>
              </w:rPr>
            </w:pPr>
          </w:p>
        </w:tc>
        <w:tc>
          <w:tcPr>
            <w:tcW w:w="1848" w:type="dxa"/>
          </w:tcPr>
          <w:p w14:paraId="3475BB93" w14:textId="77777777" w:rsidR="009B0BB3" w:rsidRDefault="009B0BB3" w:rsidP="0032142D">
            <w:pPr>
              <w:keepNext/>
              <w:keepLines/>
              <w:widowControl/>
              <w:adjustRightInd w:val="0"/>
              <w:snapToGrid w:val="0"/>
              <w:jc w:val="center"/>
              <w:rPr>
                <w:rFonts w:ascii="Arial" w:hAnsi="Arial"/>
                <w:sz w:val="18"/>
                <w:lang w:val="en-GB" w:eastAsia="ko-KR"/>
              </w:rPr>
            </w:pPr>
          </w:p>
        </w:tc>
        <w:tc>
          <w:tcPr>
            <w:tcW w:w="5865" w:type="dxa"/>
          </w:tcPr>
          <w:p w14:paraId="23A9D3FD" w14:textId="77777777" w:rsidR="009B0BB3" w:rsidRPr="00C30A71" w:rsidRDefault="009B0BB3" w:rsidP="0032142D">
            <w:pPr>
              <w:keepNext/>
              <w:keepLines/>
              <w:widowControl/>
              <w:adjustRightInd w:val="0"/>
              <w:snapToGrid w:val="0"/>
              <w:rPr>
                <w:rFonts w:ascii="Arial" w:eastAsia="PMingLiU" w:hAnsi="Arial"/>
                <w:sz w:val="18"/>
              </w:rPr>
            </w:pPr>
          </w:p>
        </w:tc>
      </w:tr>
    </w:tbl>
    <w:p w14:paraId="0F959455" w14:textId="519882D2" w:rsidR="00C30A71" w:rsidRDefault="00C30A71" w:rsidP="00FC5609">
      <w:pPr>
        <w:jc w:val="both"/>
        <w:rPr>
          <w:rFonts w:ascii="Times New Roman" w:hAnsi="Times New Roman" w:cs="Times New Roman"/>
          <w:sz w:val="22"/>
          <w:lang w:val="en-GB"/>
        </w:rPr>
      </w:pPr>
    </w:p>
    <w:p w14:paraId="62DF8C6D" w14:textId="0AD4E449" w:rsidR="00877DA8" w:rsidRPr="00877DA8" w:rsidRDefault="00877DA8" w:rsidP="00877DA8">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C80B30">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4B53F285" w14:textId="77777777" w:rsidR="001526C6" w:rsidRPr="0076685B" w:rsidRDefault="001526C6" w:rsidP="00FC5609">
      <w:pPr>
        <w:jc w:val="both"/>
        <w:rPr>
          <w:rFonts w:ascii="Times New Roman" w:hAnsi="Times New Roman" w:cs="Times New Roman"/>
          <w:sz w:val="22"/>
          <w:lang w:val="en-GB"/>
        </w:rPr>
      </w:pPr>
    </w:p>
    <w:p w14:paraId="6249D74A" w14:textId="4B7F23BD" w:rsidR="0075798F" w:rsidRPr="00C30A71" w:rsidRDefault="0075798F" w:rsidP="00DA5636">
      <w:pPr>
        <w:keepNext/>
        <w:keepLines/>
        <w:widowControl/>
        <w:spacing w:before="120" w:after="180" w:line="259" w:lineRule="auto"/>
        <w:outlineLvl w:val="5"/>
        <w:rPr>
          <w:rFonts w:ascii="Arial" w:eastAsia="MS Mincho" w:hAnsi="Arial" w:cs="Times New Roman"/>
          <w:kern w:val="0"/>
          <w:sz w:val="20"/>
          <w:szCs w:val="24"/>
          <w:lang w:val="en-GB" w:eastAsia="en-GB"/>
        </w:rPr>
      </w:pPr>
      <w:r w:rsidRPr="00C30A71">
        <w:rPr>
          <w:rFonts w:ascii="Arial" w:eastAsia="Malgun Gothic" w:hAnsi="Arial" w:cs="Times New Roman"/>
          <w:kern w:val="0"/>
          <w:sz w:val="20"/>
          <w:szCs w:val="20"/>
          <w:lang w:val="en-GB" w:eastAsia="en-GB"/>
        </w:rPr>
        <w:lastRenderedPageBreak/>
        <w:t>Q</w:t>
      </w:r>
      <w:r w:rsidR="00407FFB">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sidR="00C05290">
        <w:rPr>
          <w:rFonts w:ascii="Arial" w:eastAsia="Malgun Gothic" w:hAnsi="Arial" w:cs="Times New Roman"/>
          <w:kern w:val="0"/>
          <w:sz w:val="20"/>
          <w:szCs w:val="20"/>
          <w:lang w:val="en-GB" w:eastAsia="en-GB"/>
        </w:rPr>
        <w:t>If the answer to Q1 is yes, d</w:t>
      </w:r>
      <w:r>
        <w:rPr>
          <w:rFonts w:ascii="Arial" w:eastAsia="Malgun Gothic" w:hAnsi="Arial" w:cs="Times New Roman"/>
          <w:kern w:val="0"/>
          <w:sz w:val="20"/>
          <w:szCs w:val="20"/>
          <w:lang w:val="en-GB" w:eastAsia="en-GB"/>
        </w:rPr>
        <w:t xml:space="preserve">o you agree with the change in </w:t>
      </w:r>
      <w:r w:rsidR="00C05290">
        <w:rPr>
          <w:rFonts w:ascii="Arial" w:eastAsia="Malgun Gothic" w:hAnsi="Arial" w:cs="Times New Roman"/>
          <w:kern w:val="0"/>
          <w:sz w:val="20"/>
          <w:szCs w:val="20"/>
          <w:lang w:val="en-GB" w:eastAsia="en-GB"/>
        </w:rPr>
        <w:t>R2-2303915 (Rel-16 CR) and R2-2303928 (Rel-17 CR)</w:t>
      </w:r>
      <w:r>
        <w:rPr>
          <w:rFonts w:ascii="Arial" w:eastAsia="Malgun Gothic" w:hAnsi="Arial" w:cs="Times New Roman"/>
          <w:kern w:val="0"/>
          <w:sz w:val="20"/>
          <w:szCs w:val="20"/>
          <w:lang w:val="en-GB" w:eastAsia="en-GB"/>
        </w:rPr>
        <w:t>?</w:t>
      </w:r>
    </w:p>
    <w:tbl>
      <w:tblPr>
        <w:tblStyle w:val="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389E8071" w14:textId="77777777" w:rsidR="0075798F" w:rsidRPr="0032142D"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Agree as is;</w:t>
            </w:r>
            <w:r w:rsidRPr="00C30A71">
              <w:rPr>
                <w:rFonts w:ascii="Arial" w:hAnsi="Arial"/>
                <w:b/>
                <w:sz w:val="18"/>
                <w:lang w:val="en-GB" w:eastAsia="ko-KR"/>
              </w:rPr>
              <w:br/>
              <w:t>Agree with changes;</w:t>
            </w:r>
            <w:r w:rsidRPr="00C30A71">
              <w:rPr>
                <w:rFonts w:ascii="Arial" w:hAnsi="Arial"/>
                <w:b/>
                <w:sz w:val="18"/>
                <w:lang w:val="en-GB" w:eastAsia="ko-KR"/>
              </w:rPr>
              <w:br/>
              <w:t>Disagree</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2133CCAF"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0924DDE" w:rsidR="0075798F" w:rsidRPr="00C5753C" w:rsidRDefault="00C5753C"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 as is</w:t>
            </w:r>
          </w:p>
        </w:tc>
        <w:tc>
          <w:tcPr>
            <w:tcW w:w="5865" w:type="dxa"/>
          </w:tcPr>
          <w:p w14:paraId="0F52F07A"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963314">
            <w:pPr>
              <w:keepNext/>
              <w:keepLines/>
              <w:widowControl/>
              <w:adjustRightInd w:val="0"/>
              <w:snapToGrid w:val="0"/>
              <w:jc w:val="center"/>
              <w:rPr>
                <w:rFonts w:ascii="Arial" w:hAnsi="Arial"/>
                <w:sz w:val="18"/>
                <w:lang w:val="en-GB" w:eastAsia="ko-KR"/>
              </w:rPr>
            </w:pPr>
          </w:p>
        </w:tc>
      </w:tr>
      <w:tr w:rsidR="009B0BB3" w:rsidRPr="00D97BE5" w14:paraId="4D3E044F" w14:textId="77777777" w:rsidTr="00963314">
        <w:tc>
          <w:tcPr>
            <w:tcW w:w="1915" w:type="dxa"/>
          </w:tcPr>
          <w:p w14:paraId="029C57BB" w14:textId="77777777" w:rsidR="009B0BB3" w:rsidRPr="00D97BE5" w:rsidRDefault="009B0BB3" w:rsidP="00963314">
            <w:pPr>
              <w:keepNext/>
              <w:keepLines/>
              <w:widowControl/>
              <w:adjustRightInd w:val="0"/>
              <w:snapToGrid w:val="0"/>
              <w:jc w:val="center"/>
              <w:rPr>
                <w:rFonts w:ascii="Arial" w:hAnsi="Arial"/>
                <w:sz w:val="18"/>
                <w:lang w:val="en-GB"/>
              </w:rPr>
            </w:pPr>
          </w:p>
        </w:tc>
        <w:tc>
          <w:tcPr>
            <w:tcW w:w="1848" w:type="dxa"/>
          </w:tcPr>
          <w:p w14:paraId="42DE460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c>
          <w:tcPr>
            <w:tcW w:w="5865" w:type="dxa"/>
          </w:tcPr>
          <w:p w14:paraId="64312AA6" w14:textId="77777777" w:rsidR="009B0BB3" w:rsidRPr="00D97BE5" w:rsidRDefault="009B0BB3" w:rsidP="00963314">
            <w:pPr>
              <w:keepNext/>
              <w:keepLines/>
              <w:widowControl/>
              <w:adjustRightInd w:val="0"/>
              <w:snapToGrid w:val="0"/>
              <w:jc w:val="center"/>
              <w:rPr>
                <w:rFonts w:ascii="Arial" w:hAnsi="Arial"/>
                <w:sz w:val="18"/>
                <w:lang w:val="en-GB" w:eastAsia="ko-KR"/>
              </w:rPr>
            </w:pPr>
          </w:p>
        </w:tc>
      </w:tr>
    </w:tbl>
    <w:p w14:paraId="7A3F67F2" w14:textId="33446EE4"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44D3FB1" w14:textId="77777777" w:rsidR="00640E4A" w:rsidRDefault="00640E4A" w:rsidP="00640E4A">
      <w:pPr>
        <w:jc w:val="both"/>
        <w:rPr>
          <w:rFonts w:ascii="Times New Roman" w:hAnsi="Times New Roman" w:cs="Times New Roman"/>
          <w:sz w:val="22"/>
          <w:lang w:val="en-GB"/>
        </w:rPr>
      </w:pPr>
    </w:p>
    <w:p w14:paraId="02451645" w14:textId="77777777" w:rsidR="002F5B86" w:rsidRDefault="002F5B86" w:rsidP="002F5B86">
      <w:pPr>
        <w:pStyle w:val="Heading1"/>
        <w:numPr>
          <w:ilvl w:val="0"/>
          <w:numId w:val="1"/>
        </w:numPr>
        <w:spacing w:beforeLines="50" w:before="180" w:afterLines="50"/>
        <w:rPr>
          <w:rFonts w:cs="Arial"/>
          <w:smallCaps/>
          <w:sz w:val="32"/>
          <w:szCs w:val="32"/>
        </w:rPr>
      </w:pPr>
      <w:r>
        <w:rPr>
          <w:rFonts w:cs="Arial"/>
          <w:smallCaps/>
          <w:sz w:val="32"/>
          <w:szCs w:val="32"/>
        </w:rPr>
        <w:t>Conclusion</w:t>
      </w:r>
    </w:p>
    <w:p w14:paraId="2F73FDD4" w14:textId="77777777" w:rsidR="002F5B86" w:rsidRDefault="002F5B86" w:rsidP="002F5B86">
      <w:pPr>
        <w:jc w:val="both"/>
        <w:rPr>
          <w:rFonts w:ascii="Times New Roman" w:hAnsi="Times New Roman" w:cs="Times New Roman"/>
          <w:sz w:val="22"/>
          <w:lang w:val="en-GB"/>
        </w:rPr>
      </w:pPr>
    </w:p>
    <w:p w14:paraId="0FDD80AB" w14:textId="77777777" w:rsidR="002F5B86" w:rsidRPr="00A20FC3" w:rsidRDefault="002F5B86" w:rsidP="002F5B86">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692B19F8" w14:textId="77777777" w:rsidR="00141114" w:rsidRDefault="00141114" w:rsidP="00141114">
      <w:pPr>
        <w:jc w:val="both"/>
        <w:rPr>
          <w:rFonts w:ascii="Times New Roman" w:hAnsi="Times New Roman" w:cs="Times New Roman"/>
          <w:sz w:val="22"/>
          <w:lang w:val="en-GB"/>
        </w:rPr>
      </w:pP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Heading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22A4499F" w:rsidR="00D76D7B" w:rsidRDefault="00D76D7B" w:rsidP="001C07FB">
      <w:pPr>
        <w:ind w:left="1920" w:hanging="1920"/>
        <w:rPr>
          <w:lang w:val="en-GB"/>
        </w:rPr>
      </w:pPr>
      <w:r>
        <w:rPr>
          <w:rFonts w:hint="eastAsia"/>
          <w:lang w:val="en-GB"/>
        </w:rPr>
        <w:t>[</w:t>
      </w:r>
      <w:r>
        <w:rPr>
          <w:lang w:val="en-GB"/>
        </w:rPr>
        <w:t>1</w:t>
      </w:r>
      <w:r>
        <w:rPr>
          <w:rFonts w:hint="eastAsia"/>
          <w:lang w:val="en-GB"/>
        </w:rPr>
        <w:t>]</w:t>
      </w:r>
      <w:r>
        <w:rPr>
          <w:lang w:val="en-GB"/>
        </w:rPr>
        <w:t xml:space="preserve"> </w:t>
      </w:r>
      <w:r w:rsidR="00CF6529">
        <w:t>R2-2303915</w:t>
      </w:r>
      <w:r w:rsidR="00CF6529">
        <w:tab/>
        <w:t>Corrections on MAC reset regarding configured sidelink grant</w:t>
      </w:r>
      <w:r w:rsidR="00CF6529">
        <w:tab/>
        <w:t>ASUSTeK, Huawei, HiSilicon, Samsung, vivo</w:t>
      </w:r>
    </w:p>
    <w:p w14:paraId="7364C464" w14:textId="3B507A26" w:rsidR="001D47C8" w:rsidRDefault="001D47C8" w:rsidP="00B63493">
      <w:pPr>
        <w:rPr>
          <w:lang w:val="en-GB"/>
        </w:rPr>
      </w:pPr>
      <w:r>
        <w:rPr>
          <w:lang w:val="en-GB"/>
        </w:rPr>
        <w:t xml:space="preserve">[2] </w:t>
      </w:r>
      <w:r w:rsidR="00992F2A" w:rsidRPr="00992F2A">
        <w:rPr>
          <w:lang w:val="en-GB"/>
        </w:rPr>
        <w:t>R2-2302574</w:t>
      </w:r>
      <w:r w:rsidR="00992F2A" w:rsidRPr="00992F2A">
        <w:rPr>
          <w:lang w:val="en-GB"/>
        </w:rPr>
        <w:tab/>
        <w:t>Left issue on SL CG clear during MAC-reset</w:t>
      </w:r>
      <w:r w:rsidR="00992F2A" w:rsidRPr="00992F2A">
        <w:rPr>
          <w:lang w:val="en-GB"/>
        </w:rPr>
        <w:tab/>
        <w:t>OPPO</w:t>
      </w:r>
    </w:p>
    <w:p w14:paraId="1C9B8E76" w14:textId="12AEF54B" w:rsidR="00992F2A" w:rsidRDefault="00992F2A" w:rsidP="00992F2A">
      <w:pPr>
        <w:rPr>
          <w:lang w:val="en-GB"/>
        </w:rPr>
      </w:pPr>
      <w:r>
        <w:rPr>
          <w:lang w:val="en-GB"/>
        </w:rPr>
        <w:t xml:space="preserve">[3] </w:t>
      </w:r>
      <w:r>
        <w:t>R2-2303210</w:t>
      </w:r>
      <w:r>
        <w:tab/>
        <w:t>Discussion on clear of SL CG upon MAC reset</w:t>
      </w:r>
      <w:r>
        <w:tab/>
        <w:t>Xiaomi</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8174" w14:textId="77777777" w:rsidR="0053625F" w:rsidRDefault="0053625F" w:rsidP="006105B4">
      <w:r>
        <w:separator/>
      </w:r>
    </w:p>
  </w:endnote>
  <w:endnote w:type="continuationSeparator" w:id="0">
    <w:p w14:paraId="4A3724AC" w14:textId="77777777" w:rsidR="0053625F" w:rsidRDefault="0053625F"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61FB" w14:textId="77777777" w:rsidR="0053625F" w:rsidRDefault="0053625F" w:rsidP="006105B4">
      <w:r>
        <w:separator/>
      </w:r>
    </w:p>
  </w:footnote>
  <w:footnote w:type="continuationSeparator" w:id="0">
    <w:p w14:paraId="143E8DC6" w14:textId="77777777" w:rsidR="0053625F" w:rsidRDefault="0053625F"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9"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1"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6"/>
  </w:num>
  <w:num w:numId="3">
    <w:abstractNumId w:val="4"/>
  </w:num>
  <w:num w:numId="4">
    <w:abstractNumId w:val="17"/>
  </w:num>
  <w:num w:numId="5">
    <w:abstractNumId w:val="3"/>
  </w:num>
  <w:num w:numId="6">
    <w:abstractNumId w:val="6"/>
  </w:num>
  <w:num w:numId="7">
    <w:abstractNumId w:val="20"/>
  </w:num>
  <w:num w:numId="8">
    <w:abstractNumId w:val="23"/>
  </w:num>
  <w:num w:numId="9">
    <w:abstractNumId w:val="8"/>
  </w:num>
  <w:num w:numId="10">
    <w:abstractNumId w:val="11"/>
  </w:num>
  <w:num w:numId="11">
    <w:abstractNumId w:val="1"/>
  </w:num>
  <w:num w:numId="12">
    <w:abstractNumId w:val="25"/>
  </w:num>
  <w:num w:numId="13">
    <w:abstractNumId w:val="22"/>
  </w:num>
  <w:num w:numId="14">
    <w:abstractNumId w:val="12"/>
  </w:num>
  <w:num w:numId="15">
    <w:abstractNumId w:val="13"/>
  </w:num>
  <w:num w:numId="16">
    <w:abstractNumId w:val="18"/>
  </w:num>
  <w:num w:numId="17">
    <w:abstractNumId w:val="1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num>
  <w:num w:numId="23">
    <w:abstractNumId w:val="14"/>
  </w:num>
  <w:num w:numId="24">
    <w:abstractNumId w:val="9"/>
  </w:num>
  <w:num w:numId="25">
    <w:abstractNumId w:val="7"/>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00"/>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58AA"/>
    <w:rsid w:val="000B64AE"/>
    <w:rsid w:val="000C071E"/>
    <w:rsid w:val="000C4682"/>
    <w:rsid w:val="000C5FA6"/>
    <w:rsid w:val="000D4BA0"/>
    <w:rsid w:val="000D6FE8"/>
    <w:rsid w:val="000E3147"/>
    <w:rsid w:val="000E359B"/>
    <w:rsid w:val="000E4552"/>
    <w:rsid w:val="000E674E"/>
    <w:rsid w:val="000E7011"/>
    <w:rsid w:val="000E73AA"/>
    <w:rsid w:val="000F458F"/>
    <w:rsid w:val="000F461A"/>
    <w:rsid w:val="000F4B81"/>
    <w:rsid w:val="000F76FB"/>
    <w:rsid w:val="000F7937"/>
    <w:rsid w:val="000F7B57"/>
    <w:rsid w:val="000F7D1C"/>
    <w:rsid w:val="00104225"/>
    <w:rsid w:val="00106249"/>
    <w:rsid w:val="00106806"/>
    <w:rsid w:val="0010766A"/>
    <w:rsid w:val="001105D5"/>
    <w:rsid w:val="0011174E"/>
    <w:rsid w:val="001146DC"/>
    <w:rsid w:val="00117894"/>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65B3"/>
    <w:rsid w:val="001C07FB"/>
    <w:rsid w:val="001C0872"/>
    <w:rsid w:val="001C0C83"/>
    <w:rsid w:val="001C30EC"/>
    <w:rsid w:val="001C56D3"/>
    <w:rsid w:val="001C72BD"/>
    <w:rsid w:val="001D0448"/>
    <w:rsid w:val="001D0E79"/>
    <w:rsid w:val="001D2A69"/>
    <w:rsid w:val="001D47C8"/>
    <w:rsid w:val="001D4AD8"/>
    <w:rsid w:val="001D5086"/>
    <w:rsid w:val="001D61B8"/>
    <w:rsid w:val="001D62A1"/>
    <w:rsid w:val="001D70A0"/>
    <w:rsid w:val="001E0291"/>
    <w:rsid w:val="001E1943"/>
    <w:rsid w:val="001E6E6B"/>
    <w:rsid w:val="001E72F6"/>
    <w:rsid w:val="001F1AF7"/>
    <w:rsid w:val="001F231C"/>
    <w:rsid w:val="001F2CB1"/>
    <w:rsid w:val="002016CE"/>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5A9C"/>
    <w:rsid w:val="002D1A8F"/>
    <w:rsid w:val="002D334D"/>
    <w:rsid w:val="002E3B62"/>
    <w:rsid w:val="002E5AB3"/>
    <w:rsid w:val="002E5EF1"/>
    <w:rsid w:val="002F3526"/>
    <w:rsid w:val="002F5B86"/>
    <w:rsid w:val="00301248"/>
    <w:rsid w:val="00301F5C"/>
    <w:rsid w:val="0030224E"/>
    <w:rsid w:val="0030486E"/>
    <w:rsid w:val="00311AFF"/>
    <w:rsid w:val="00314DF8"/>
    <w:rsid w:val="003153E2"/>
    <w:rsid w:val="0032142D"/>
    <w:rsid w:val="003273EB"/>
    <w:rsid w:val="00327A4C"/>
    <w:rsid w:val="003320AE"/>
    <w:rsid w:val="00332C7A"/>
    <w:rsid w:val="00334050"/>
    <w:rsid w:val="00336888"/>
    <w:rsid w:val="00340F7C"/>
    <w:rsid w:val="00341356"/>
    <w:rsid w:val="003478E6"/>
    <w:rsid w:val="003663C6"/>
    <w:rsid w:val="003667B9"/>
    <w:rsid w:val="00375D09"/>
    <w:rsid w:val="00381AC4"/>
    <w:rsid w:val="00393348"/>
    <w:rsid w:val="00394FC9"/>
    <w:rsid w:val="00395502"/>
    <w:rsid w:val="00396CE3"/>
    <w:rsid w:val="003A2F0A"/>
    <w:rsid w:val="003A65FF"/>
    <w:rsid w:val="003A6785"/>
    <w:rsid w:val="003B01D5"/>
    <w:rsid w:val="003B23F3"/>
    <w:rsid w:val="003B4FAD"/>
    <w:rsid w:val="003B56FD"/>
    <w:rsid w:val="003B5A2D"/>
    <w:rsid w:val="003B5FC2"/>
    <w:rsid w:val="003C0456"/>
    <w:rsid w:val="003C0C69"/>
    <w:rsid w:val="003C2DC8"/>
    <w:rsid w:val="003C5C2B"/>
    <w:rsid w:val="003D17D6"/>
    <w:rsid w:val="003D3557"/>
    <w:rsid w:val="003D4575"/>
    <w:rsid w:val="003D5847"/>
    <w:rsid w:val="003D7130"/>
    <w:rsid w:val="003D71C6"/>
    <w:rsid w:val="003D7D5A"/>
    <w:rsid w:val="003E162D"/>
    <w:rsid w:val="003E183D"/>
    <w:rsid w:val="003E28D5"/>
    <w:rsid w:val="003E5F07"/>
    <w:rsid w:val="003F0257"/>
    <w:rsid w:val="003F0418"/>
    <w:rsid w:val="003F40A5"/>
    <w:rsid w:val="003F422D"/>
    <w:rsid w:val="003F577E"/>
    <w:rsid w:val="003F61EC"/>
    <w:rsid w:val="003F6202"/>
    <w:rsid w:val="003F7166"/>
    <w:rsid w:val="003F7170"/>
    <w:rsid w:val="00404D76"/>
    <w:rsid w:val="00404F50"/>
    <w:rsid w:val="00407D07"/>
    <w:rsid w:val="00407FFB"/>
    <w:rsid w:val="004115A4"/>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704C3"/>
    <w:rsid w:val="0047085F"/>
    <w:rsid w:val="00471A55"/>
    <w:rsid w:val="00473B8E"/>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9F9"/>
    <w:rsid w:val="004A56B2"/>
    <w:rsid w:val="004A699F"/>
    <w:rsid w:val="004A6A0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219"/>
    <w:rsid w:val="005161B1"/>
    <w:rsid w:val="00520050"/>
    <w:rsid w:val="00520861"/>
    <w:rsid w:val="005214B6"/>
    <w:rsid w:val="00522496"/>
    <w:rsid w:val="00526364"/>
    <w:rsid w:val="00527CF1"/>
    <w:rsid w:val="0053625F"/>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3603"/>
    <w:rsid w:val="005975DD"/>
    <w:rsid w:val="0059768E"/>
    <w:rsid w:val="00597FEF"/>
    <w:rsid w:val="005A2314"/>
    <w:rsid w:val="005A2565"/>
    <w:rsid w:val="005A47CE"/>
    <w:rsid w:val="005B4FA4"/>
    <w:rsid w:val="005B5534"/>
    <w:rsid w:val="005B615D"/>
    <w:rsid w:val="005C2553"/>
    <w:rsid w:val="005C5903"/>
    <w:rsid w:val="005D0C44"/>
    <w:rsid w:val="005D11FC"/>
    <w:rsid w:val="005D1433"/>
    <w:rsid w:val="005D55AA"/>
    <w:rsid w:val="005D5F2C"/>
    <w:rsid w:val="005D79D9"/>
    <w:rsid w:val="005E056A"/>
    <w:rsid w:val="005E09D7"/>
    <w:rsid w:val="005E4F39"/>
    <w:rsid w:val="005E535E"/>
    <w:rsid w:val="005E6E12"/>
    <w:rsid w:val="005F086B"/>
    <w:rsid w:val="005F21EA"/>
    <w:rsid w:val="005F22E1"/>
    <w:rsid w:val="005F4FB0"/>
    <w:rsid w:val="005F7EE5"/>
    <w:rsid w:val="006105B4"/>
    <w:rsid w:val="00610E26"/>
    <w:rsid w:val="0061506B"/>
    <w:rsid w:val="00616139"/>
    <w:rsid w:val="00620B46"/>
    <w:rsid w:val="00621025"/>
    <w:rsid w:val="006240CC"/>
    <w:rsid w:val="0062445E"/>
    <w:rsid w:val="00626C6E"/>
    <w:rsid w:val="006279C7"/>
    <w:rsid w:val="006279D1"/>
    <w:rsid w:val="0063141A"/>
    <w:rsid w:val="0063176F"/>
    <w:rsid w:val="006325A4"/>
    <w:rsid w:val="00634C47"/>
    <w:rsid w:val="00634FFE"/>
    <w:rsid w:val="00635F9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F4AED"/>
    <w:rsid w:val="00702606"/>
    <w:rsid w:val="00705B22"/>
    <w:rsid w:val="00710DA1"/>
    <w:rsid w:val="00711181"/>
    <w:rsid w:val="007137F8"/>
    <w:rsid w:val="00713A23"/>
    <w:rsid w:val="00714B70"/>
    <w:rsid w:val="0071541F"/>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7053B"/>
    <w:rsid w:val="00772209"/>
    <w:rsid w:val="007729D8"/>
    <w:rsid w:val="00774BD9"/>
    <w:rsid w:val="00775C4B"/>
    <w:rsid w:val="00777927"/>
    <w:rsid w:val="00781E50"/>
    <w:rsid w:val="007842AD"/>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19E1"/>
    <w:rsid w:val="007D2990"/>
    <w:rsid w:val="007D3ACC"/>
    <w:rsid w:val="007E2B31"/>
    <w:rsid w:val="007F16A6"/>
    <w:rsid w:val="007F32F7"/>
    <w:rsid w:val="00807E27"/>
    <w:rsid w:val="00810B7D"/>
    <w:rsid w:val="00810DE6"/>
    <w:rsid w:val="008136D5"/>
    <w:rsid w:val="00814919"/>
    <w:rsid w:val="008214FD"/>
    <w:rsid w:val="008248DD"/>
    <w:rsid w:val="00824F3C"/>
    <w:rsid w:val="008269DE"/>
    <w:rsid w:val="00831204"/>
    <w:rsid w:val="00834628"/>
    <w:rsid w:val="00836728"/>
    <w:rsid w:val="008466C6"/>
    <w:rsid w:val="008476D1"/>
    <w:rsid w:val="00847EF5"/>
    <w:rsid w:val="0085329F"/>
    <w:rsid w:val="00863DE0"/>
    <w:rsid w:val="00863E10"/>
    <w:rsid w:val="00877DA8"/>
    <w:rsid w:val="00883D5A"/>
    <w:rsid w:val="00883F88"/>
    <w:rsid w:val="00886A39"/>
    <w:rsid w:val="00890933"/>
    <w:rsid w:val="0089228E"/>
    <w:rsid w:val="00893256"/>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635C"/>
    <w:rsid w:val="00924D61"/>
    <w:rsid w:val="009254CE"/>
    <w:rsid w:val="009300F7"/>
    <w:rsid w:val="00937248"/>
    <w:rsid w:val="00940DB1"/>
    <w:rsid w:val="009456B4"/>
    <w:rsid w:val="0095308F"/>
    <w:rsid w:val="009537C0"/>
    <w:rsid w:val="0095688F"/>
    <w:rsid w:val="0095717F"/>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A7D"/>
    <w:rsid w:val="00997E9B"/>
    <w:rsid w:val="009A2B97"/>
    <w:rsid w:val="009A4012"/>
    <w:rsid w:val="009A5471"/>
    <w:rsid w:val="009B099C"/>
    <w:rsid w:val="009B0BB3"/>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6FB"/>
    <w:rsid w:val="009F21D3"/>
    <w:rsid w:val="009F3151"/>
    <w:rsid w:val="009F4E1A"/>
    <w:rsid w:val="009F5106"/>
    <w:rsid w:val="00A0072F"/>
    <w:rsid w:val="00A00AD0"/>
    <w:rsid w:val="00A01500"/>
    <w:rsid w:val="00A025B5"/>
    <w:rsid w:val="00A0651C"/>
    <w:rsid w:val="00A07008"/>
    <w:rsid w:val="00A142E5"/>
    <w:rsid w:val="00A17945"/>
    <w:rsid w:val="00A223BE"/>
    <w:rsid w:val="00A22911"/>
    <w:rsid w:val="00A2376F"/>
    <w:rsid w:val="00A24AAE"/>
    <w:rsid w:val="00A25415"/>
    <w:rsid w:val="00A2618F"/>
    <w:rsid w:val="00A272BD"/>
    <w:rsid w:val="00A32349"/>
    <w:rsid w:val="00A3346E"/>
    <w:rsid w:val="00A352FD"/>
    <w:rsid w:val="00A35F53"/>
    <w:rsid w:val="00A37977"/>
    <w:rsid w:val="00A4058D"/>
    <w:rsid w:val="00A46C45"/>
    <w:rsid w:val="00A503EB"/>
    <w:rsid w:val="00A50D6A"/>
    <w:rsid w:val="00A517AE"/>
    <w:rsid w:val="00A526EB"/>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1676"/>
    <w:rsid w:val="00AC2466"/>
    <w:rsid w:val="00AC2A36"/>
    <w:rsid w:val="00AC394F"/>
    <w:rsid w:val="00AC3BA9"/>
    <w:rsid w:val="00AD0B88"/>
    <w:rsid w:val="00AD477C"/>
    <w:rsid w:val="00AD5137"/>
    <w:rsid w:val="00AE388B"/>
    <w:rsid w:val="00AE3EEC"/>
    <w:rsid w:val="00AF0853"/>
    <w:rsid w:val="00AF1E4C"/>
    <w:rsid w:val="00AF2DD1"/>
    <w:rsid w:val="00AF5445"/>
    <w:rsid w:val="00B007BD"/>
    <w:rsid w:val="00B05AC8"/>
    <w:rsid w:val="00B109BA"/>
    <w:rsid w:val="00B11D49"/>
    <w:rsid w:val="00B11DA7"/>
    <w:rsid w:val="00B11EB5"/>
    <w:rsid w:val="00B20377"/>
    <w:rsid w:val="00B2155A"/>
    <w:rsid w:val="00B24220"/>
    <w:rsid w:val="00B2547B"/>
    <w:rsid w:val="00B276AF"/>
    <w:rsid w:val="00B3088B"/>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06B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2CC1"/>
    <w:rsid w:val="00C05290"/>
    <w:rsid w:val="00C10376"/>
    <w:rsid w:val="00C1101B"/>
    <w:rsid w:val="00C147C9"/>
    <w:rsid w:val="00C16F03"/>
    <w:rsid w:val="00C17FF7"/>
    <w:rsid w:val="00C246C9"/>
    <w:rsid w:val="00C265C4"/>
    <w:rsid w:val="00C30A71"/>
    <w:rsid w:val="00C33F27"/>
    <w:rsid w:val="00C34E6F"/>
    <w:rsid w:val="00C34F67"/>
    <w:rsid w:val="00C40A21"/>
    <w:rsid w:val="00C44113"/>
    <w:rsid w:val="00C46B07"/>
    <w:rsid w:val="00C5178D"/>
    <w:rsid w:val="00C51BE8"/>
    <w:rsid w:val="00C53795"/>
    <w:rsid w:val="00C53BA6"/>
    <w:rsid w:val="00C54289"/>
    <w:rsid w:val="00C55341"/>
    <w:rsid w:val="00C57247"/>
    <w:rsid w:val="00C5753C"/>
    <w:rsid w:val="00C60DB3"/>
    <w:rsid w:val="00C627A4"/>
    <w:rsid w:val="00C63CD4"/>
    <w:rsid w:val="00C643DE"/>
    <w:rsid w:val="00C65185"/>
    <w:rsid w:val="00C658FB"/>
    <w:rsid w:val="00C70ADC"/>
    <w:rsid w:val="00C77339"/>
    <w:rsid w:val="00C776B8"/>
    <w:rsid w:val="00C80B30"/>
    <w:rsid w:val="00C845DA"/>
    <w:rsid w:val="00C859CE"/>
    <w:rsid w:val="00C86279"/>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D67C5"/>
    <w:rsid w:val="00CE081D"/>
    <w:rsid w:val="00CE0A71"/>
    <w:rsid w:val="00CE18DF"/>
    <w:rsid w:val="00CF5DF9"/>
    <w:rsid w:val="00CF6529"/>
    <w:rsid w:val="00CF7113"/>
    <w:rsid w:val="00D1311A"/>
    <w:rsid w:val="00D14326"/>
    <w:rsid w:val="00D24A00"/>
    <w:rsid w:val="00D2617B"/>
    <w:rsid w:val="00D27363"/>
    <w:rsid w:val="00D30893"/>
    <w:rsid w:val="00D33832"/>
    <w:rsid w:val="00D36DC6"/>
    <w:rsid w:val="00D40201"/>
    <w:rsid w:val="00D4154D"/>
    <w:rsid w:val="00D43209"/>
    <w:rsid w:val="00D43DB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5B78"/>
    <w:rsid w:val="00D973C4"/>
    <w:rsid w:val="00D97BE5"/>
    <w:rsid w:val="00DA0584"/>
    <w:rsid w:val="00DA20FC"/>
    <w:rsid w:val="00DA273A"/>
    <w:rsid w:val="00DA316D"/>
    <w:rsid w:val="00DA4658"/>
    <w:rsid w:val="00DA4742"/>
    <w:rsid w:val="00DA5636"/>
    <w:rsid w:val="00DB487D"/>
    <w:rsid w:val="00DB53BB"/>
    <w:rsid w:val="00DB7831"/>
    <w:rsid w:val="00DC1FF2"/>
    <w:rsid w:val="00DC263D"/>
    <w:rsid w:val="00DC407A"/>
    <w:rsid w:val="00DC4E26"/>
    <w:rsid w:val="00DC6005"/>
    <w:rsid w:val="00DC66FE"/>
    <w:rsid w:val="00DD05BA"/>
    <w:rsid w:val="00DD0612"/>
    <w:rsid w:val="00DD1474"/>
    <w:rsid w:val="00DD1817"/>
    <w:rsid w:val="00DD4923"/>
    <w:rsid w:val="00DE010D"/>
    <w:rsid w:val="00DE193A"/>
    <w:rsid w:val="00DE3A4F"/>
    <w:rsid w:val="00DE45A8"/>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5D8D"/>
    <w:rsid w:val="00E8357C"/>
    <w:rsid w:val="00E83AEB"/>
    <w:rsid w:val="00E943F9"/>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4393"/>
    <w:rsid w:val="00ED5F90"/>
    <w:rsid w:val="00ED6C5F"/>
    <w:rsid w:val="00EE2001"/>
    <w:rsid w:val="00EF09C7"/>
    <w:rsid w:val="00EF71C5"/>
    <w:rsid w:val="00EF776E"/>
    <w:rsid w:val="00F00935"/>
    <w:rsid w:val="00F0247E"/>
    <w:rsid w:val="00F042DD"/>
    <w:rsid w:val="00F058BE"/>
    <w:rsid w:val="00F06255"/>
    <w:rsid w:val="00F06C77"/>
    <w:rsid w:val="00F07FDB"/>
    <w:rsid w:val="00F104D3"/>
    <w:rsid w:val="00F10E7A"/>
    <w:rsid w:val="00F12FEC"/>
    <w:rsid w:val="00F145EF"/>
    <w:rsid w:val="00F1571A"/>
    <w:rsid w:val="00F17EAE"/>
    <w:rsid w:val="00F211E1"/>
    <w:rsid w:val="00F26017"/>
    <w:rsid w:val="00F26B48"/>
    <w:rsid w:val="00F332A7"/>
    <w:rsid w:val="00F33E1C"/>
    <w:rsid w:val="00F34DB8"/>
    <w:rsid w:val="00F35588"/>
    <w:rsid w:val="00F4194D"/>
    <w:rsid w:val="00F43625"/>
    <w:rsid w:val="00F46953"/>
    <w:rsid w:val="00F4778F"/>
    <w:rsid w:val="00F55FD7"/>
    <w:rsid w:val="00F57884"/>
    <w:rsid w:val="00F6689E"/>
    <w:rsid w:val="00F708B0"/>
    <w:rsid w:val="00F777FE"/>
    <w:rsid w:val="00F9150D"/>
    <w:rsid w:val="00FA0456"/>
    <w:rsid w:val="00FA0D01"/>
    <w:rsid w:val="00FA2616"/>
    <w:rsid w:val="00FA345F"/>
    <w:rsid w:val="00FB1666"/>
    <w:rsid w:val="00FB6D32"/>
    <w:rsid w:val="00FC5609"/>
    <w:rsid w:val="00FC582E"/>
    <w:rsid w:val="00FD25A9"/>
    <w:rsid w:val="00FD298F"/>
    <w:rsid w:val="00FD366F"/>
    <w:rsid w:val="00FE281D"/>
    <w:rsid w:val="00FE2E9F"/>
    <w:rsid w:val="00FE498B"/>
    <w:rsid w:val="00FE70F4"/>
    <w:rsid w:val="00FE7478"/>
    <w:rsid w:val="00FF1250"/>
    <w:rsid w:val="00FF1700"/>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C12044E1-0FF7-46FC-B611-111E97B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A9"/>
    <w:pPr>
      <w:widowControl w:val="0"/>
    </w:pPr>
  </w:style>
  <w:style w:type="paragraph" w:styleId="Heading1">
    <w:name w:val="heading 1"/>
    <w:aliases w:val="H1"/>
    <w:next w:val="Normal"/>
    <w:link w:val="Heading1Char"/>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Heading2">
    <w:name w:val="heading 2"/>
    <w:basedOn w:val="Normal"/>
    <w:next w:val="Normal"/>
    <w:link w:val="Heading2Char"/>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Normal"/>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sid w:val="00C53BA6"/>
    <w:rPr>
      <w:rFonts w:asciiTheme="majorHAnsi" w:eastAsiaTheme="majorEastAsia" w:hAnsiTheme="majorHAnsi" w:cstheme="majorBidi"/>
      <w:b/>
      <w:bCs/>
      <w:sz w:val="36"/>
      <w:szCs w:val="36"/>
    </w:rPr>
  </w:style>
  <w:style w:type="paragraph" w:customStyle="1" w:styleId="B1">
    <w:name w:val="B1"/>
    <w:basedOn w:val="List"/>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List">
    <w:name w:val="List"/>
    <w:basedOn w:val="Normal"/>
    <w:uiPriority w:val="99"/>
    <w:semiHidden/>
    <w:unhideWhenUsed/>
    <w:rsid w:val="00C53BA6"/>
    <w:pPr>
      <w:ind w:leftChars="200" w:left="100" w:hangingChars="200" w:hanging="200"/>
      <w:contextualSpacing/>
    </w:pPr>
  </w:style>
  <w:style w:type="paragraph" w:styleId="List2">
    <w:name w:val="List 2"/>
    <w:basedOn w:val="Normal"/>
    <w:uiPriority w:val="99"/>
    <w:semiHidden/>
    <w:unhideWhenUsed/>
    <w:rsid w:val="00C53BA6"/>
    <w:pPr>
      <w:ind w:leftChars="400" w:left="100" w:hangingChars="200" w:hanging="200"/>
      <w:contextualSpacing/>
    </w:pPr>
  </w:style>
  <w:style w:type="paragraph" w:styleId="ListParagraph">
    <w:name w:val="List Paragraph"/>
    <w:basedOn w:val="Normal"/>
    <w:uiPriority w:val="34"/>
    <w:qFormat/>
    <w:rsid w:val="004604E8"/>
    <w:pPr>
      <w:ind w:leftChars="200" w:left="480"/>
    </w:pPr>
  </w:style>
  <w:style w:type="paragraph" w:customStyle="1" w:styleId="Doc-text2">
    <w:name w:val="Doc-text2"/>
    <w:basedOn w:val="Normal"/>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Header">
    <w:name w:val="header"/>
    <w:basedOn w:val="Normal"/>
    <w:link w:val="HeaderChar"/>
    <w:uiPriority w:val="99"/>
    <w:unhideWhenUsed/>
    <w:rsid w:val="006105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5B4"/>
    <w:rPr>
      <w:sz w:val="20"/>
      <w:szCs w:val="20"/>
    </w:rPr>
  </w:style>
  <w:style w:type="paragraph" w:styleId="Footer">
    <w:name w:val="footer"/>
    <w:basedOn w:val="Normal"/>
    <w:link w:val="FooterChar"/>
    <w:uiPriority w:val="99"/>
    <w:unhideWhenUsed/>
    <w:rsid w:val="006105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5B4"/>
    <w:rPr>
      <w:sz w:val="20"/>
      <w:szCs w:val="20"/>
    </w:rPr>
  </w:style>
  <w:style w:type="paragraph" w:styleId="BalloonText">
    <w:name w:val="Balloon Text"/>
    <w:basedOn w:val="Normal"/>
    <w:link w:val="BalloonTextChar"/>
    <w:uiPriority w:val="99"/>
    <w:semiHidden/>
    <w:unhideWhenUsed/>
    <w:rsid w:val="006105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05B4"/>
    <w:rPr>
      <w:rFonts w:asciiTheme="majorHAnsi" w:eastAsiaTheme="majorEastAsia" w:hAnsiTheme="majorHAnsi" w:cstheme="majorBidi"/>
      <w:sz w:val="18"/>
      <w:szCs w:val="18"/>
    </w:rPr>
  </w:style>
  <w:style w:type="character" w:styleId="CommentReference">
    <w:name w:val="annotation reference"/>
    <w:basedOn w:val="DefaultParagraphFont"/>
    <w:unhideWhenUsed/>
    <w:qFormat/>
    <w:rsid w:val="00C63CD4"/>
    <w:rPr>
      <w:sz w:val="18"/>
      <w:szCs w:val="18"/>
    </w:rPr>
  </w:style>
  <w:style w:type="paragraph" w:styleId="CommentText">
    <w:name w:val="annotation text"/>
    <w:basedOn w:val="Normal"/>
    <w:link w:val="CommentTextChar"/>
    <w:uiPriority w:val="99"/>
    <w:unhideWhenUsed/>
    <w:qFormat/>
    <w:rsid w:val="00C63CD4"/>
  </w:style>
  <w:style w:type="character" w:customStyle="1" w:styleId="CommentTextChar">
    <w:name w:val="Comment Text Char"/>
    <w:basedOn w:val="DefaultParagraphFont"/>
    <w:link w:val="CommentText"/>
    <w:uiPriority w:val="99"/>
    <w:qFormat/>
    <w:rsid w:val="00C63CD4"/>
  </w:style>
  <w:style w:type="paragraph" w:styleId="CommentSubject">
    <w:name w:val="annotation subject"/>
    <w:basedOn w:val="CommentText"/>
    <w:next w:val="CommentText"/>
    <w:link w:val="CommentSubjectChar"/>
    <w:uiPriority w:val="99"/>
    <w:semiHidden/>
    <w:unhideWhenUsed/>
    <w:rsid w:val="00C63CD4"/>
    <w:rPr>
      <w:b/>
      <w:bCs/>
    </w:rPr>
  </w:style>
  <w:style w:type="character" w:customStyle="1" w:styleId="CommentSubjectChar">
    <w:name w:val="Comment Subject Char"/>
    <w:basedOn w:val="CommentTextChar"/>
    <w:link w:val="CommentSubject"/>
    <w:uiPriority w:val="99"/>
    <w:semiHidden/>
    <w:rsid w:val="00C63CD4"/>
    <w:rPr>
      <w:b/>
      <w:bCs/>
    </w:rPr>
  </w:style>
  <w:style w:type="paragraph" w:customStyle="1" w:styleId="NO">
    <w:name w:val="NO"/>
    <w:basedOn w:val="Normal"/>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TableGrid">
    <w:name w:val="Table Grid"/>
    <w:basedOn w:val="TableNormal"/>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Hyperlink">
    <w:name w:val="Hyperlink"/>
    <w:uiPriority w:val="99"/>
    <w:qFormat/>
    <w:rsid w:val="00141497"/>
    <w:rPr>
      <w:color w:val="0000FF"/>
      <w:u w:val="single"/>
    </w:rPr>
  </w:style>
  <w:style w:type="character" w:customStyle="1" w:styleId="Heading2Char">
    <w:name w:val="Heading 2 Char"/>
    <w:basedOn w:val="DefaultParagraphFont"/>
    <w:link w:val="Heading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Normal"/>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List3"/>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List3">
    <w:name w:val="List 3"/>
    <w:basedOn w:val="Normal"/>
    <w:uiPriority w:val="99"/>
    <w:semiHidden/>
    <w:unhideWhenUsed/>
    <w:rsid w:val="001E1943"/>
    <w:pPr>
      <w:ind w:leftChars="600" w:left="100" w:hangingChars="200" w:hanging="200"/>
      <w:contextualSpacing/>
    </w:pPr>
  </w:style>
  <w:style w:type="character" w:customStyle="1" w:styleId="Heading4Char">
    <w:name w:val="Heading 4 Char"/>
    <w:basedOn w:val="DefaultParagraphFont"/>
    <w:link w:val="Heading4"/>
    <w:uiPriority w:val="9"/>
    <w:semiHidden/>
    <w:rsid w:val="00D30893"/>
    <w:rPr>
      <w:rFonts w:asciiTheme="majorHAnsi" w:eastAsiaTheme="majorEastAsia" w:hAnsiTheme="majorHAnsi" w:cstheme="majorBidi"/>
      <w:sz w:val="36"/>
      <w:szCs w:val="36"/>
    </w:rPr>
  </w:style>
  <w:style w:type="paragraph" w:customStyle="1" w:styleId="Reference">
    <w:name w:val="Reference"/>
    <w:basedOn w:val="Normal"/>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
    <w:name w:val="表格格線1"/>
    <w:basedOn w:val="TableNormal"/>
    <w:next w:val="TableGrid"/>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List4"/>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List4">
    <w:name w:val="List 4"/>
    <w:basedOn w:val="Normal"/>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Normal"/>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Normal"/>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SimSun" w:hAnsi="Arial" w:cs="Times New Roman"/>
      <w:b/>
      <w:bCs/>
      <w:kern w:val="0"/>
      <w:sz w:val="20"/>
      <w:lang w:val="en-GB" w:eastAsia="zh-CN"/>
    </w:rPr>
  </w:style>
  <w:style w:type="paragraph" w:customStyle="1" w:styleId="B6">
    <w:name w:val="B6"/>
    <w:basedOn w:val="Normal"/>
    <w:link w:val="B6Char"/>
    <w:qFormat/>
    <w:rsid w:val="009A4012"/>
    <w:pPr>
      <w:widowControl/>
      <w:overflowPunct w:val="0"/>
      <w:autoSpaceDE w:val="0"/>
      <w:autoSpaceDN w:val="0"/>
      <w:adjustRightInd w:val="0"/>
      <w:spacing w:after="180"/>
      <w:ind w:left="1985" w:hanging="284"/>
      <w:textAlignment w:val="baseline"/>
    </w:pPr>
    <w:rPr>
      <w:rFonts w:ascii="Times New Roman" w:eastAsia="Times New Roman" w:hAnsi="Times New Roman" w:cs="Times New Roman"/>
      <w:kern w:val="0"/>
      <w:sz w:val="20"/>
      <w:szCs w:val="20"/>
      <w:lang w:eastAsia="ja-JP"/>
    </w:rPr>
  </w:style>
  <w:style w:type="character" w:customStyle="1" w:styleId="B6Char">
    <w:name w:val="B6 Char"/>
    <w:link w:val="B6"/>
    <w:qFormat/>
    <w:rsid w:val="009A4012"/>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660">
      <w:bodyDiv w:val="1"/>
      <w:marLeft w:val="0"/>
      <w:marRight w:val="0"/>
      <w:marTop w:val="0"/>
      <w:marBottom w:val="0"/>
      <w:divBdr>
        <w:top w:val="none" w:sz="0" w:space="0" w:color="auto"/>
        <w:left w:val="none" w:sz="0" w:space="0" w:color="auto"/>
        <w:bottom w:val="none" w:sz="0" w:space="0" w:color="auto"/>
        <w:right w:val="none" w:sz="0" w:space="0" w:color="auto"/>
      </w:divBdr>
    </w:div>
    <w:div w:id="783884770">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D98D-82F8-4894-A65B-AB94009B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Huawei</cp:lastModifiedBy>
  <cp:revision>3</cp:revision>
  <dcterms:created xsi:type="dcterms:W3CDTF">2023-04-17T08:52:00Z</dcterms:created>
  <dcterms:modified xsi:type="dcterms:W3CDTF">2023-04-17T09:14:00Z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1681661097</vt:lpwstr>
  </property>
</Properties>
</file>