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bookmarkStart w:id="0" w:name="_GoBack"/>
      <w:bookmarkEnd w:id="0"/>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1"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1"/>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77777777" w:rsidR="00AA7BF7" w:rsidRPr="00C5178D" w:rsidRDefault="00AA7BF7" w:rsidP="0032142D">
            <w:pPr>
              <w:pStyle w:val="TAC"/>
              <w:snapToGrid w:val="0"/>
              <w:spacing w:line="240" w:lineRule="atLeast"/>
            </w:pPr>
          </w:p>
        </w:tc>
        <w:tc>
          <w:tcPr>
            <w:tcW w:w="5794" w:type="dxa"/>
          </w:tcPr>
          <w:p w14:paraId="42419BC6" w14:textId="77777777" w:rsidR="00AA7BF7" w:rsidRPr="00AA7BF7" w:rsidRDefault="00AA7BF7" w:rsidP="0032142D">
            <w:pPr>
              <w:pStyle w:val="TAC"/>
              <w:snapToGrid w:val="0"/>
              <w:spacing w:line="240" w:lineRule="atLeast"/>
              <w:rPr>
                <w:lang w:eastAsia="ko-KR"/>
              </w:rPr>
            </w:pPr>
          </w:p>
        </w:tc>
      </w:tr>
      <w:tr w:rsidR="00AA7BF7" w14:paraId="742C49C4" w14:textId="77777777" w:rsidTr="00340F7C">
        <w:trPr>
          <w:trHeight w:val="181"/>
        </w:trPr>
        <w:tc>
          <w:tcPr>
            <w:tcW w:w="3838" w:type="dxa"/>
          </w:tcPr>
          <w:p w14:paraId="36B2179D" w14:textId="77777777" w:rsidR="00AA7BF7" w:rsidRPr="00C5178D" w:rsidRDefault="00AA7BF7" w:rsidP="0032142D">
            <w:pPr>
              <w:pStyle w:val="TAC"/>
              <w:snapToGrid w:val="0"/>
              <w:spacing w:line="240" w:lineRule="atLeast"/>
            </w:pPr>
          </w:p>
        </w:tc>
        <w:tc>
          <w:tcPr>
            <w:tcW w:w="5794" w:type="dxa"/>
          </w:tcPr>
          <w:p w14:paraId="6940C0AB" w14:textId="77777777" w:rsidR="00AA7BF7" w:rsidRPr="00AA7BF7" w:rsidRDefault="00AA7BF7" w:rsidP="0032142D">
            <w:pPr>
              <w:pStyle w:val="TAC"/>
              <w:snapToGrid w:val="0"/>
              <w:spacing w:line="240" w:lineRule="atLeast"/>
              <w:rPr>
                <w:lang w:eastAsia="ko-KR"/>
              </w:rPr>
            </w:pP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lastRenderedPageBreak/>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f0"/>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2" w:name="_Toc29239826"/>
            <w:bookmarkStart w:id="3" w:name="_Toc37296185"/>
            <w:bookmarkStart w:id="4" w:name="_Toc46490311"/>
            <w:bookmarkStart w:id="5" w:name="_Toc52752006"/>
            <w:bookmarkStart w:id="6" w:name="_Toc52796468"/>
            <w:bookmarkStart w:id="7"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2"/>
            <w:bookmarkEnd w:id="3"/>
            <w:bookmarkEnd w:id="4"/>
            <w:bookmarkEnd w:id="5"/>
            <w:bookmarkEnd w:id="6"/>
            <w:bookmarkEnd w:id="7"/>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f0"/>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8" w:name="_Toc60777023"/>
            <w:bookmarkStart w:id="9"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8"/>
            <w:bookmarkEnd w:id="9"/>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xml:space="preserve">, it is proposed to clear the sidelink grant when </w:t>
      </w:r>
      <w:r>
        <w:rPr>
          <w:rFonts w:ascii="Times New Roman" w:hAnsi="Times New Roman" w:cs="Times New Roman"/>
          <w:sz w:val="22"/>
          <w:lang w:val="en-GB"/>
        </w:rPr>
        <w:lastRenderedPageBreak/>
        <w:t>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10" w:name="_Toc29239856"/>
            <w:bookmarkStart w:id="11" w:name="_Toc37296216"/>
            <w:bookmarkStart w:id="12" w:name="_Toc46490343"/>
            <w:bookmarkStart w:id="13" w:name="_Toc52752038"/>
            <w:bookmarkStart w:id="14" w:name="_Toc52796500"/>
            <w:bookmarkStart w:id="15"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10"/>
            <w:bookmarkEnd w:id="11"/>
            <w:bookmarkEnd w:id="12"/>
            <w:bookmarkEnd w:id="13"/>
            <w:bookmarkEnd w:id="14"/>
            <w:bookmarkEnd w:id="15"/>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7" w:author="ASUSTeK-Xinra" w:date="2023-02-10T15:38:00Z"/>
                <w:rFonts w:ascii="Times New Roman" w:eastAsia="Times New Roman" w:hAnsi="Times New Roman" w:cs="Times New Roman"/>
                <w:kern w:val="0"/>
                <w:sz w:val="20"/>
                <w:szCs w:val="20"/>
                <w:lang w:val="en-GB" w:eastAsia="ja-JP"/>
              </w:rPr>
            </w:pPr>
            <w:ins w:id="18"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f0"/>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新細明體" w:hAnsi="Arial"/>
                <w:sz w:val="18"/>
              </w:rPr>
            </w:pPr>
            <w:r>
              <w:rPr>
                <w:rFonts w:ascii="Arial" w:eastAsia="新細明體" w:hAnsi="Arial"/>
                <w:sz w:val="18"/>
              </w:rPr>
              <w:t xml:space="preserve">For handover case, </w:t>
            </w:r>
            <w:r w:rsidR="005C5903">
              <w:rPr>
                <w:rFonts w:ascii="Arial" w:eastAsia="新細明體" w:hAnsi="Arial"/>
                <w:sz w:val="18"/>
              </w:rPr>
              <w:t>if the UE does not release/clear SL</w:t>
            </w:r>
            <w:r w:rsidR="003F7170">
              <w:rPr>
                <w:rFonts w:ascii="Arial" w:eastAsia="新細明體" w:hAnsi="Arial"/>
                <w:sz w:val="18"/>
              </w:rPr>
              <w:t xml:space="preserve"> </w:t>
            </w:r>
            <w:r w:rsidR="005C5903">
              <w:rPr>
                <w:rFonts w:ascii="Arial" w:eastAsia="新細明體" w:hAnsi="Arial"/>
                <w:sz w:val="18"/>
              </w:rPr>
              <w:t>CG in MAC reset, the UE will switch to mode-1 and resume using the resources after handover to the target Cell. As the UE should not be allowed to use the resources</w:t>
            </w:r>
            <w:r w:rsidR="007D19E1">
              <w:rPr>
                <w:rFonts w:ascii="Arial" w:eastAsia="新細明體" w:hAnsi="Arial"/>
                <w:sz w:val="18"/>
              </w:rPr>
              <w:t xml:space="preserve"> in the target Cell</w:t>
            </w:r>
            <w:r w:rsidR="005C5903">
              <w:rPr>
                <w:rFonts w:ascii="Arial" w:eastAsia="新細明體" w:hAnsi="Arial"/>
                <w:sz w:val="18"/>
              </w:rPr>
              <w:t xml:space="preserve">, it is a burden for the </w:t>
            </w:r>
            <w:r w:rsidR="000B64AE">
              <w:rPr>
                <w:rFonts w:ascii="Arial" w:eastAsia="新細明體" w:hAnsi="Arial"/>
                <w:sz w:val="18"/>
              </w:rPr>
              <w:t>Source Cell</w:t>
            </w:r>
            <w:r w:rsidR="005C5903">
              <w:rPr>
                <w:rFonts w:ascii="Arial" w:eastAsia="新細明體" w:hAnsi="Arial"/>
                <w:sz w:val="18"/>
              </w:rPr>
              <w:t xml:space="preserve"> to </w:t>
            </w:r>
            <w:r w:rsidR="000B64AE">
              <w:rPr>
                <w:rFonts w:ascii="Arial" w:eastAsia="新細明體" w:hAnsi="Arial"/>
                <w:sz w:val="18"/>
              </w:rPr>
              <w:t xml:space="preserve">be </w:t>
            </w:r>
            <w:r w:rsidR="005C5903">
              <w:rPr>
                <w:rFonts w:ascii="Arial" w:eastAsia="新細明體" w:hAnsi="Arial"/>
                <w:sz w:val="18"/>
              </w:rPr>
              <w:t>always require</w:t>
            </w:r>
            <w:r w:rsidR="000B64AE">
              <w:rPr>
                <w:rFonts w:ascii="Arial" w:eastAsia="新細明體" w:hAnsi="Arial"/>
                <w:sz w:val="18"/>
              </w:rPr>
              <w:t>d</w:t>
            </w:r>
            <w:r w:rsidR="005C5903">
              <w:rPr>
                <w:rFonts w:ascii="Arial" w:eastAsia="新細明體"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新細明體" w:hAnsi="Arial"/>
                <w:sz w:val="18"/>
                <w:lang w:eastAsia="zh-TW"/>
              </w:rPr>
            </w:pPr>
          </w:p>
          <w:p w14:paraId="447883E9" w14:textId="2A5854A2" w:rsidR="00B3088B" w:rsidRPr="00C30A71" w:rsidRDefault="00B3088B" w:rsidP="000B64AE">
            <w:pPr>
              <w:keepNext/>
              <w:keepLines/>
              <w:widowControl/>
              <w:adjustRightInd w:val="0"/>
              <w:snapToGrid w:val="0"/>
              <w:rPr>
                <w:rFonts w:ascii="Arial" w:eastAsia="新細明體" w:hAnsi="Arial"/>
                <w:sz w:val="18"/>
                <w:lang w:eastAsia="zh-TW"/>
              </w:rPr>
            </w:pPr>
            <w:r>
              <w:rPr>
                <w:rFonts w:ascii="Arial" w:eastAsia="新細明體"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新細明體" w:hAnsi="Arial"/>
                <w:sz w:val="18"/>
              </w:rPr>
              <w:t xml:space="preserve">be </w:t>
            </w:r>
            <w:r>
              <w:rPr>
                <w:rFonts w:ascii="Arial" w:eastAsia="新細明體" w:hAnsi="Arial"/>
                <w:sz w:val="18"/>
              </w:rPr>
              <w:t xml:space="preserve">always </w:t>
            </w:r>
            <w:r w:rsidR="000B64AE">
              <w:rPr>
                <w:rFonts w:ascii="Arial" w:eastAsia="新細明體" w:hAnsi="Arial"/>
                <w:sz w:val="18"/>
              </w:rPr>
              <w:t>required</w:t>
            </w:r>
            <w:r>
              <w:rPr>
                <w:rFonts w:ascii="Arial" w:eastAsia="新細明體" w:hAnsi="Arial"/>
                <w:sz w:val="18"/>
              </w:rPr>
              <w:t xml:space="preserve"> to deactivate/release the </w:t>
            </w:r>
            <w:r w:rsidR="000B64AE">
              <w:rPr>
                <w:rFonts w:ascii="Arial" w:eastAsia="新細明體" w:hAnsi="Arial"/>
                <w:sz w:val="18"/>
              </w:rPr>
              <w:t xml:space="preserve">SL type-2 </w:t>
            </w:r>
            <w:r>
              <w:rPr>
                <w:rFonts w:ascii="Arial" w:eastAsia="新細明體" w:hAnsi="Arial"/>
                <w:sz w:val="18"/>
              </w:rPr>
              <w:t>CG after re-establishment.</w:t>
            </w:r>
          </w:p>
        </w:tc>
      </w:tr>
      <w:tr w:rsidR="009B0BB3" w:rsidRPr="00C30A71" w14:paraId="18038A76" w14:textId="77777777" w:rsidTr="0075798F">
        <w:tc>
          <w:tcPr>
            <w:tcW w:w="1915" w:type="dxa"/>
          </w:tcPr>
          <w:p w14:paraId="1B102777" w14:textId="77777777" w:rsidR="009B0BB3" w:rsidRDefault="009B0BB3" w:rsidP="0032142D">
            <w:pPr>
              <w:keepNext/>
              <w:keepLines/>
              <w:widowControl/>
              <w:adjustRightInd w:val="0"/>
              <w:snapToGrid w:val="0"/>
              <w:jc w:val="center"/>
              <w:rPr>
                <w:rFonts w:ascii="Arial" w:hAnsi="Arial"/>
                <w:sz w:val="18"/>
                <w:lang w:eastAsia="ko-KR"/>
              </w:rPr>
            </w:pPr>
          </w:p>
        </w:tc>
        <w:tc>
          <w:tcPr>
            <w:tcW w:w="1848" w:type="dxa"/>
          </w:tcPr>
          <w:p w14:paraId="55C6B98D" w14:textId="77777777" w:rsidR="009B0BB3" w:rsidRDefault="009B0BB3" w:rsidP="0032142D">
            <w:pPr>
              <w:keepNext/>
              <w:keepLines/>
              <w:widowControl/>
              <w:adjustRightInd w:val="0"/>
              <w:snapToGrid w:val="0"/>
              <w:jc w:val="center"/>
              <w:rPr>
                <w:rFonts w:ascii="Arial" w:hAnsi="Arial"/>
                <w:sz w:val="18"/>
                <w:lang w:val="en-GB" w:eastAsia="ko-KR"/>
              </w:rPr>
            </w:pPr>
          </w:p>
        </w:tc>
        <w:tc>
          <w:tcPr>
            <w:tcW w:w="5865" w:type="dxa"/>
          </w:tcPr>
          <w:p w14:paraId="43C92E57" w14:textId="77777777" w:rsidR="009B0BB3" w:rsidRPr="00C30A71" w:rsidRDefault="009B0BB3" w:rsidP="0032142D">
            <w:pPr>
              <w:keepNext/>
              <w:keepLines/>
              <w:widowControl/>
              <w:adjustRightInd w:val="0"/>
              <w:snapToGrid w:val="0"/>
              <w:rPr>
                <w:rFonts w:ascii="Arial" w:eastAsia="新細明體" w:hAnsi="Arial"/>
                <w:sz w:val="18"/>
              </w:rPr>
            </w:pPr>
          </w:p>
        </w:tc>
      </w:tr>
      <w:tr w:rsidR="009B0BB3" w:rsidRPr="00C30A71" w14:paraId="453665BB" w14:textId="77777777" w:rsidTr="0075798F">
        <w:tc>
          <w:tcPr>
            <w:tcW w:w="1915" w:type="dxa"/>
          </w:tcPr>
          <w:p w14:paraId="0D87F95A" w14:textId="77777777" w:rsidR="009B0BB3" w:rsidRDefault="009B0BB3" w:rsidP="0032142D">
            <w:pPr>
              <w:keepNext/>
              <w:keepLines/>
              <w:widowControl/>
              <w:adjustRightInd w:val="0"/>
              <w:snapToGrid w:val="0"/>
              <w:jc w:val="center"/>
              <w:rPr>
                <w:rFonts w:ascii="Arial" w:hAnsi="Arial"/>
                <w:sz w:val="18"/>
                <w:lang w:eastAsia="ko-KR"/>
              </w:rPr>
            </w:pPr>
          </w:p>
        </w:tc>
        <w:tc>
          <w:tcPr>
            <w:tcW w:w="1848" w:type="dxa"/>
          </w:tcPr>
          <w:p w14:paraId="3475BB93" w14:textId="77777777" w:rsidR="009B0BB3" w:rsidRDefault="009B0BB3" w:rsidP="0032142D">
            <w:pPr>
              <w:keepNext/>
              <w:keepLines/>
              <w:widowControl/>
              <w:adjustRightInd w:val="0"/>
              <w:snapToGrid w:val="0"/>
              <w:jc w:val="center"/>
              <w:rPr>
                <w:rFonts w:ascii="Arial" w:hAnsi="Arial"/>
                <w:sz w:val="18"/>
                <w:lang w:val="en-GB" w:eastAsia="ko-KR"/>
              </w:rPr>
            </w:pPr>
          </w:p>
        </w:tc>
        <w:tc>
          <w:tcPr>
            <w:tcW w:w="5865" w:type="dxa"/>
          </w:tcPr>
          <w:p w14:paraId="23A9D3FD" w14:textId="77777777" w:rsidR="009B0BB3" w:rsidRPr="00C30A71" w:rsidRDefault="009B0BB3" w:rsidP="0032142D">
            <w:pPr>
              <w:keepNext/>
              <w:keepLines/>
              <w:widowControl/>
              <w:adjustRightInd w:val="0"/>
              <w:snapToGrid w:val="0"/>
              <w:rPr>
                <w:rFonts w:ascii="Arial" w:eastAsia="新細明體" w:hAnsi="Arial"/>
                <w:sz w:val="18"/>
              </w:rPr>
            </w:pP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7777777" w:rsidR="009B0BB3" w:rsidRPr="00D97BE5" w:rsidRDefault="009B0BB3" w:rsidP="00963314">
            <w:pPr>
              <w:keepNext/>
              <w:keepLines/>
              <w:widowControl/>
              <w:adjustRightInd w:val="0"/>
              <w:snapToGrid w:val="0"/>
              <w:jc w:val="center"/>
              <w:rPr>
                <w:rFonts w:ascii="Arial" w:hAnsi="Arial"/>
                <w:sz w:val="18"/>
                <w:lang w:val="en-GB"/>
              </w:rPr>
            </w:pPr>
          </w:p>
        </w:tc>
        <w:tc>
          <w:tcPr>
            <w:tcW w:w="1848" w:type="dxa"/>
          </w:tcPr>
          <w:p w14:paraId="42DE460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lastRenderedPageBreak/>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097E" w14:textId="77777777" w:rsidR="00AC1676" w:rsidRDefault="00AC1676" w:rsidP="006105B4">
      <w:r>
        <w:separator/>
      </w:r>
    </w:p>
  </w:endnote>
  <w:endnote w:type="continuationSeparator" w:id="0">
    <w:p w14:paraId="62592B03" w14:textId="77777777" w:rsidR="00AC1676" w:rsidRDefault="00AC1676"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085DE" w14:textId="77777777" w:rsidR="00AC1676" w:rsidRDefault="00AC1676" w:rsidP="006105B4">
      <w:r>
        <w:separator/>
      </w:r>
    </w:p>
  </w:footnote>
  <w:footnote w:type="continuationSeparator" w:id="0">
    <w:p w14:paraId="77665EBC" w14:textId="77777777" w:rsidR="00AC1676" w:rsidRDefault="00AC1676"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1"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6"/>
  </w:num>
  <w:num w:numId="3">
    <w:abstractNumId w:val="4"/>
  </w:num>
  <w:num w:numId="4">
    <w:abstractNumId w:val="17"/>
  </w:num>
  <w:num w:numId="5">
    <w:abstractNumId w:val="3"/>
  </w:num>
  <w:num w:numId="6">
    <w:abstractNumId w:val="6"/>
  </w:num>
  <w:num w:numId="7">
    <w:abstractNumId w:val="20"/>
  </w:num>
  <w:num w:numId="8">
    <w:abstractNumId w:val="23"/>
  </w:num>
  <w:num w:numId="9">
    <w:abstractNumId w:val="8"/>
  </w:num>
  <w:num w:numId="10">
    <w:abstractNumId w:val="11"/>
  </w:num>
  <w:num w:numId="11">
    <w:abstractNumId w:val="1"/>
  </w:num>
  <w:num w:numId="12">
    <w:abstractNumId w:val="25"/>
  </w:num>
  <w:num w:numId="13">
    <w:abstractNumId w:val="22"/>
  </w:num>
  <w:num w:numId="14">
    <w:abstractNumId w:val="12"/>
  </w:num>
  <w:num w:numId="15">
    <w:abstractNumId w:val="13"/>
  </w:num>
  <w:num w:numId="16">
    <w:abstractNumId w:val="18"/>
  </w:num>
  <w:num w:numId="17">
    <w:abstractNumId w:val="1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num>
  <w:num w:numId="23">
    <w:abstractNumId w:val="14"/>
  </w:num>
  <w:num w:numId="24">
    <w:abstractNumId w:val="9"/>
  </w:num>
  <w:num w:numId="25">
    <w:abstractNumId w:val="7"/>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219"/>
    <w:rsid w:val="005161B1"/>
    <w:rsid w:val="00520050"/>
    <w:rsid w:val="00520861"/>
    <w:rsid w:val="005214B6"/>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3603"/>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08F"/>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B1666"/>
    <w:rsid w:val="00FB6D32"/>
    <w:rsid w:val="00FC5609"/>
    <w:rsid w:val="00FC582E"/>
    <w:rsid w:val="00FD25A9"/>
    <w:rsid w:val="00FD298F"/>
    <w:rsid w:val="00FD366F"/>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新細明體"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
    <w:basedOn w:val="a0"/>
    <w:link w:val="1"/>
    <w:rsid w:val="00DE6200"/>
    <w:rPr>
      <w:rFonts w:ascii="Arial" w:eastAsia="新細明體"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新細明體"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頁首 字元"/>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頁尾 字元"/>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註解文字 字元"/>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註解主旨 字元"/>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標題 2 字元"/>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標題 4 字元"/>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新細明體"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8AAE-7B16-40E2-B40B-EE6B81D6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ASUSTeK-Xinra</cp:lastModifiedBy>
  <cp:revision>5</cp:revision>
  <dcterms:created xsi:type="dcterms:W3CDTF">2023-04-17T07:27:00Z</dcterms:created>
  <dcterms:modified xsi:type="dcterms:W3CDTF">2023-04-17T07:54:00Z</dcterms:modified>
</cp:coreProperties>
</file>