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af"/>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52F7A5B2" w:rsidR="00065F86" w:rsidRDefault="00065F86">
            <w:pPr>
              <w:pStyle w:val="TAC"/>
              <w:snapToGrid w:val="0"/>
              <w:spacing w:line="240" w:lineRule="atLeast"/>
              <w:rPr>
                <w:rFonts w:eastAsia="DengXian"/>
                <w:lang w:val="en-US" w:eastAsia="zh-CN"/>
              </w:rPr>
            </w:pPr>
            <w:r>
              <w:rPr>
                <w:rFonts w:eastAsia="DengXian" w:hint="eastAsia"/>
                <w:lang w:val="en-US" w:eastAsia="zh-CN"/>
              </w:rPr>
              <w:t>Hao Xu(</w:t>
            </w:r>
            <w:hyperlink r:id="rId13" w:history="1">
              <w:r w:rsidR="003C7663" w:rsidRPr="00A26D1F">
                <w:rPr>
                  <w:rStyle w:val="af"/>
                  <w:rFonts w:eastAsia="DengXian" w:hint="eastAsia"/>
                  <w:lang w:val="en-US" w:eastAsia="zh-CN"/>
                </w:rPr>
                <w:t>xuhao@catt.cn</w:t>
              </w:r>
            </w:hyperlink>
            <w:r>
              <w:rPr>
                <w:rFonts w:eastAsia="DengXian" w:hint="eastAsia"/>
                <w:lang w:val="en-US" w:eastAsia="zh-CN"/>
              </w:rPr>
              <w:t>)</w:t>
            </w:r>
          </w:p>
        </w:tc>
      </w:tr>
      <w:tr w:rsidR="003C7663" w14:paraId="53C77C4F" w14:textId="77777777">
        <w:trPr>
          <w:trHeight w:val="181"/>
        </w:trPr>
        <w:tc>
          <w:tcPr>
            <w:tcW w:w="3838" w:type="dxa"/>
          </w:tcPr>
          <w:p w14:paraId="57E02F3F" w14:textId="0876CDDB" w:rsidR="003C7663" w:rsidRDefault="003C7663">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4E815C87" w14:textId="52D24BC8" w:rsidR="003C7663" w:rsidRDefault="003C7663">
            <w:pPr>
              <w:pStyle w:val="TAC"/>
              <w:snapToGrid w:val="0"/>
              <w:spacing w:line="240" w:lineRule="atLeast"/>
              <w:rPr>
                <w:rFonts w:eastAsia="DengXian"/>
                <w:lang w:val="en-US" w:eastAsia="zh-CN"/>
              </w:rPr>
            </w:pPr>
            <w:r>
              <w:rPr>
                <w:rFonts w:eastAsia="DengXian"/>
                <w:lang w:val="en-US" w:eastAsia="zh-CN"/>
              </w:rPr>
              <w:t>Dan Vassilovski (dvassilo@qti.qualcomm.com)</w:t>
            </w:r>
          </w:p>
        </w:tc>
      </w:tr>
      <w:tr w:rsidR="00C56A68" w14:paraId="79397593" w14:textId="77777777">
        <w:trPr>
          <w:trHeight w:val="181"/>
        </w:trPr>
        <w:tc>
          <w:tcPr>
            <w:tcW w:w="3838" w:type="dxa"/>
          </w:tcPr>
          <w:p w14:paraId="04D5D467" w14:textId="2242588D" w:rsidR="00C56A68" w:rsidRDefault="00C56A68">
            <w:pPr>
              <w:pStyle w:val="TAC"/>
              <w:snapToGrid w:val="0"/>
              <w:spacing w:line="240" w:lineRule="atLeast"/>
              <w:rPr>
                <w:rFonts w:eastAsia="SimSun"/>
                <w:lang w:val="en-US" w:eastAsia="zh-CN"/>
              </w:rPr>
            </w:pPr>
            <w:r>
              <w:rPr>
                <w:rFonts w:eastAsia="SimSun"/>
                <w:lang w:val="en-US" w:eastAsia="zh-CN"/>
              </w:rPr>
              <w:t>MediaTek</w:t>
            </w:r>
          </w:p>
        </w:tc>
        <w:tc>
          <w:tcPr>
            <w:tcW w:w="5794" w:type="dxa"/>
          </w:tcPr>
          <w:p w14:paraId="1A4236B5" w14:textId="022E21B8" w:rsidR="00C56A68" w:rsidRDefault="00C56A68">
            <w:pPr>
              <w:pStyle w:val="TAC"/>
              <w:snapToGrid w:val="0"/>
              <w:spacing w:line="240" w:lineRule="atLeast"/>
              <w:rPr>
                <w:rFonts w:eastAsia="DengXian"/>
                <w:lang w:val="en-US" w:eastAsia="zh-CN"/>
              </w:rPr>
            </w:pPr>
            <w:r>
              <w:rPr>
                <w:rFonts w:eastAsia="DengXian"/>
                <w:lang w:val="en-US" w:eastAsia="zh-CN"/>
              </w:rPr>
              <w:t>Ming-Yuan Cheng (ming-yuan.cheng@mediatek.com)</w:t>
            </w:r>
          </w:p>
        </w:tc>
      </w:tr>
    </w:tbl>
    <w:p w14:paraId="55349E60" w14:textId="77777777" w:rsidR="00595311" w:rsidRDefault="00A464AE">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ae"/>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e"/>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ae"/>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e"/>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新細明體" w:hAnsi="Arial" w:cs="Times New Roman"/>
                <w:kern w:val="0"/>
                <w:sz w:val="18"/>
                <w:szCs w:val="20"/>
              </w:rPr>
            </w:pPr>
          </w:p>
          <w:p w14:paraId="7085DA8D" w14:textId="77777777" w:rsidR="00595311" w:rsidRDefault="00A464AE">
            <w:pPr>
              <w:keepNext/>
              <w:keepLines/>
              <w:widowControl/>
              <w:adjustRightInd w:val="0"/>
              <w:snapToGrid w:val="0"/>
              <w:rPr>
                <w:rFonts w:ascii="Arial" w:eastAsia="新細明體" w:hAnsi="Arial" w:cs="Times New Roman"/>
                <w:kern w:val="0"/>
                <w:sz w:val="18"/>
                <w:szCs w:val="20"/>
              </w:rPr>
            </w:pPr>
            <w:r>
              <w:rPr>
                <w:rFonts w:ascii="Arial" w:eastAsia="新細明體"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新細明體"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新細明體" w:hAnsi="Arial" w:cs="Times New Roman"/>
                <w:kern w:val="0"/>
                <w:sz w:val="18"/>
                <w:szCs w:val="20"/>
                <w:lang w:eastAsia="de-DE"/>
              </w:rPr>
            </w:pPr>
            <w:r>
              <w:rPr>
                <w:rFonts w:ascii="Arial" w:eastAsia="新細明體" w:hAnsi="Arial" w:cs="Times New Roman"/>
                <w:kern w:val="0"/>
                <w:sz w:val="18"/>
                <w:szCs w:val="20"/>
                <w:lang w:eastAsia="de-DE"/>
              </w:rPr>
              <w:t>3. just above the proposed clearing action, there is action by UE "1&gt;</w:t>
            </w:r>
            <w:r>
              <w:rPr>
                <w:rFonts w:ascii="Arial" w:eastAsia="新細明體"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新細明體"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C56A68" w14:paraId="672E8CA7" w14:textId="77777777">
        <w:tc>
          <w:tcPr>
            <w:tcW w:w="1915" w:type="dxa"/>
          </w:tcPr>
          <w:p w14:paraId="0A55A31A" w14:textId="2A10D2E7" w:rsidR="00C56A68" w:rsidRDefault="00C56A68">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MediaTek</w:t>
            </w:r>
          </w:p>
        </w:tc>
        <w:tc>
          <w:tcPr>
            <w:tcW w:w="1848" w:type="dxa"/>
          </w:tcPr>
          <w:p w14:paraId="125ED1A6" w14:textId="4957D51E" w:rsidR="00C56A68" w:rsidRDefault="00C56A68">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5A9D7F6E" w14:textId="77777777" w:rsidR="00C56A68" w:rsidRDefault="00C56A68">
            <w:pPr>
              <w:keepNext/>
              <w:keepLines/>
              <w:widowControl/>
              <w:adjustRightInd w:val="0"/>
              <w:snapToGrid w:val="0"/>
              <w:rPr>
                <w:rFonts w:ascii="Arial" w:eastAsia="Malgun Gothic" w:hAnsi="Arial" w:cs="Times New Roman"/>
                <w:kern w:val="0"/>
                <w:sz w:val="18"/>
                <w:szCs w:val="20"/>
                <w:lang w:eastAsia="ko-KR"/>
              </w:rPr>
            </w:pP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af1"/>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af1"/>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af1"/>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af1"/>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more clear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i.e.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DengXian" w:hAnsi="Arial" w:cs="Times New Roman"/>
                <w:kern w:val="0"/>
                <w:sz w:val="18"/>
                <w:szCs w:val="20"/>
                <w:highlight w:val="yellow"/>
                <w:lang w:val="sv-SE" w:eastAsia="zh-CN"/>
              </w:rPr>
              <w:t>When the target gNB issues</w:t>
            </w:r>
            <w:r w:rsidR="006E24FF" w:rsidRPr="009B452D">
              <w:rPr>
                <w:rFonts w:ascii="Arial" w:eastAsia="DengXian" w:hAnsi="Arial" w:cs="Times New Roman"/>
                <w:kern w:val="0"/>
                <w:sz w:val="18"/>
                <w:szCs w:val="20"/>
                <w:highlight w:val="yellow"/>
                <w:lang w:val="sv-SE" w:eastAsia="zh-CN"/>
              </w:rPr>
              <w:t xml:space="preserve"> e.g.</w:t>
            </w:r>
            <w:r w:rsidRPr="009B452D">
              <w:rPr>
                <w:rFonts w:ascii="Arial" w:eastAsia="DengXian" w:hAnsi="Arial" w:cs="Times New Roman"/>
                <w:kern w:val="0"/>
                <w:sz w:val="18"/>
                <w:szCs w:val="20"/>
                <w:highlight w:val="yellow"/>
                <w:lang w:val="sv-SE" w:eastAsia="zh-CN"/>
              </w:rPr>
              <w:t xml:space="preserve"> </w:t>
            </w:r>
            <w:r w:rsidRPr="009B452D">
              <w:rPr>
                <w:rFonts w:ascii="Arial" w:eastAsia="DengXian" w:hAnsi="Arial" w:cs="Times New Roman"/>
                <w:i/>
                <w:kern w:val="0"/>
                <w:sz w:val="18"/>
                <w:szCs w:val="20"/>
                <w:highlight w:val="yellow"/>
                <w:lang w:val="sv-SE" w:eastAsia="zh-CN"/>
              </w:rPr>
              <w:t>rrc-ConfiguredSidelinkGrant,</w:t>
            </w:r>
            <w:r w:rsidR="006E24FF" w:rsidRPr="009B452D">
              <w:rPr>
                <w:rFonts w:ascii="Arial" w:eastAsia="DengXian"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DengXian" w:hAnsi="Arial" w:cs="Times New Roman"/>
                <w:kern w:val="0"/>
                <w:sz w:val="18"/>
                <w:szCs w:val="20"/>
                <w:lang w:val="sv-SE" w:eastAsia="zh-CN"/>
              </w:rPr>
              <w:t xml:space="preserve"> </w:t>
            </w:r>
          </w:p>
          <w:p w14:paraId="00FAA3B9" w14:textId="119920D9" w:rsidR="006E24FF" w:rsidRPr="006E24FF" w:rsidRDefault="006E24FF" w:rsidP="007661E1">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6E1352DA" w14:textId="1FD7B5F2" w:rsidR="00220D22" w:rsidRDefault="009B452D">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thanksf</w:t>
            </w:r>
            <w:r>
              <w:rPr>
                <w:rFonts w:ascii="Arial" w:eastAsia="DengXian" w:hAnsi="Arial" w:cs="Times New Roman"/>
                <w:kern w:val="0"/>
                <w:sz w:val="18"/>
                <w:szCs w:val="20"/>
                <w:lang w:val="sv-SE" w:eastAsia="zh-CN"/>
              </w:rPr>
              <w:t xml:space="preserve"> for the clarification, based on the </w:t>
            </w:r>
            <w:r w:rsidRPr="009B452D">
              <w:rPr>
                <w:rFonts w:ascii="Arial" w:eastAsia="DengXian" w:hAnsi="Arial" w:cs="Times New Roman"/>
                <w:kern w:val="0"/>
                <w:sz w:val="18"/>
                <w:szCs w:val="20"/>
                <w:highlight w:val="yellow"/>
                <w:lang w:val="sv-SE" w:eastAsia="zh-CN"/>
              </w:rPr>
              <w:t>above</w:t>
            </w:r>
            <w:r>
              <w:rPr>
                <w:rFonts w:ascii="Arial" w:eastAsia="DengXian" w:hAnsi="Arial" w:cs="Times New Roman"/>
                <w:kern w:val="0"/>
                <w:sz w:val="18"/>
                <w:szCs w:val="20"/>
                <w:lang w:val="sv-SE" w:eastAsia="zh-CN"/>
              </w:rPr>
              <w:t xml:space="preserve">, </w:t>
            </w:r>
            <w:r w:rsidR="00DD1DE4">
              <w:rPr>
                <w:rFonts w:ascii="Arial" w:eastAsia="DengXian" w:hAnsi="Arial" w:cs="Times New Roman"/>
                <w:kern w:val="0"/>
                <w:sz w:val="18"/>
                <w:szCs w:val="20"/>
                <w:lang w:val="sv-SE" w:eastAsia="zh-CN"/>
              </w:rPr>
              <w:t xml:space="preserve">may </w:t>
            </w:r>
            <w:r>
              <w:rPr>
                <w:rFonts w:ascii="Arial" w:eastAsia="DengXian"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DengXian" w:hAnsi="Arial" w:cs="Times New Roman"/>
                <w:kern w:val="0"/>
                <w:sz w:val="18"/>
                <w:szCs w:val="20"/>
                <w:lang w:val="sv-SE" w:eastAsia="zh-CN"/>
              </w:rPr>
              <w:t xml:space="preserve"> Are we on the same page of the issue? Sorry if any misunderstanding.</w:t>
            </w:r>
          </w:p>
          <w:p w14:paraId="316BDAA2" w14:textId="3BD0AEC1" w:rsidR="001255BB" w:rsidRDefault="001255BB">
            <w:pPr>
              <w:pStyle w:val="af1"/>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[Huawei, HiSilicon] </w:t>
            </w:r>
            <w:r w:rsidR="00C71495">
              <w:rPr>
                <w:rFonts w:ascii="Arial" w:eastAsia="DengXian" w:hAnsi="Arial" w:cs="Times New Roman"/>
                <w:kern w:val="0"/>
                <w:sz w:val="18"/>
                <w:szCs w:val="20"/>
                <w:lang w:val="sv-SE" w:eastAsia="zh-CN"/>
              </w:rPr>
              <w:t xml:space="preserve">Thanks for the further comments. </w:t>
            </w:r>
            <w:r w:rsidR="00612D28">
              <w:rPr>
                <w:rFonts w:ascii="Arial" w:eastAsia="DengXian" w:hAnsi="Arial" w:cs="Times New Roman"/>
                <w:kern w:val="0"/>
                <w:sz w:val="18"/>
                <w:szCs w:val="20"/>
                <w:lang w:val="sv-SE" w:eastAsia="zh-CN"/>
              </w:rPr>
              <w:t>This is</w:t>
            </w:r>
            <w:r w:rsidR="00C71495">
              <w:rPr>
                <w:rFonts w:ascii="Arial" w:eastAsia="DengXian" w:hAnsi="Arial" w:cs="Times New Roman"/>
                <w:kern w:val="0"/>
                <w:sz w:val="18"/>
                <w:szCs w:val="20"/>
                <w:lang w:val="sv-SE" w:eastAsia="zh-CN"/>
              </w:rPr>
              <w:t xml:space="preserve"> quite subjective area now. </w:t>
            </w:r>
            <w:r>
              <w:rPr>
                <w:rFonts w:ascii="Arial" w:eastAsia="DengXian" w:hAnsi="Arial" w:cs="Times New Roman"/>
                <w:kern w:val="0"/>
                <w:sz w:val="18"/>
                <w:szCs w:val="20"/>
                <w:lang w:val="sv-SE" w:eastAsia="zh-CN"/>
              </w:rPr>
              <w:t xml:space="preserve">From the begining of this discussion, it is understood </w:t>
            </w:r>
            <w:r w:rsidR="00726A76">
              <w:rPr>
                <w:rFonts w:ascii="Arial" w:eastAsia="DengXian" w:hAnsi="Arial" w:cs="Times New Roman"/>
                <w:kern w:val="0"/>
                <w:sz w:val="18"/>
                <w:szCs w:val="20"/>
                <w:lang w:val="sv-SE" w:eastAsia="zh-CN"/>
              </w:rPr>
              <w:t xml:space="preserve">that </w:t>
            </w:r>
            <w:r>
              <w:rPr>
                <w:rFonts w:ascii="Arial" w:eastAsia="DengXian" w:hAnsi="Arial" w:cs="Times New Roman"/>
                <w:kern w:val="0"/>
                <w:sz w:val="18"/>
                <w:szCs w:val="20"/>
                <w:lang w:val="sv-SE" w:eastAsia="zh-CN"/>
              </w:rPr>
              <w:t xml:space="preserve">network can do </w:t>
            </w:r>
            <w:r w:rsidR="00726A76">
              <w:rPr>
                <w:rFonts w:ascii="Arial" w:eastAsia="DengXian" w:hAnsi="Arial" w:cs="Times New Roman"/>
                <w:kern w:val="0"/>
                <w:sz w:val="18"/>
                <w:szCs w:val="20"/>
                <w:lang w:val="sv-SE" w:eastAsia="zh-CN"/>
              </w:rPr>
              <w:t>de-configuration of the grants, though it is preferred to do all-clearing</w:t>
            </w:r>
            <w:r w:rsidR="00612D28">
              <w:rPr>
                <w:rFonts w:ascii="Arial" w:eastAsia="DengXian" w:hAnsi="Arial" w:cs="Times New Roman"/>
                <w:kern w:val="0"/>
                <w:sz w:val="18"/>
                <w:szCs w:val="20"/>
                <w:lang w:val="sv-SE" w:eastAsia="zh-CN"/>
              </w:rPr>
              <w:t xml:space="preserve"> with MAC reset</w:t>
            </w:r>
            <w:r w:rsidR="00726A76">
              <w:rPr>
                <w:rFonts w:ascii="Arial" w:eastAsia="DengXian" w:hAnsi="Arial" w:cs="Times New Roman"/>
                <w:kern w:val="0"/>
                <w:sz w:val="18"/>
                <w:szCs w:val="20"/>
                <w:lang w:val="sv-SE" w:eastAsia="zh-CN"/>
              </w:rPr>
              <w:t xml:space="preserve"> instead of to do each de-configuration in the sense of "reset"</w:t>
            </w:r>
            <w:r w:rsidR="00053BBE">
              <w:rPr>
                <w:rFonts w:ascii="Arial" w:eastAsia="DengXian" w:hAnsi="Arial" w:cs="Times New Roman"/>
                <w:kern w:val="0"/>
                <w:sz w:val="18"/>
                <w:szCs w:val="20"/>
                <w:lang w:val="sv-SE" w:eastAsia="zh-CN"/>
              </w:rPr>
              <w:t xml:space="preserve"> (especially in the first scenario above for a refresh of everthing)</w:t>
            </w:r>
            <w:r w:rsidR="00726A76">
              <w:rPr>
                <w:rFonts w:ascii="Arial" w:eastAsia="DengXian" w:hAnsi="Arial" w:cs="Times New Roman"/>
                <w:kern w:val="0"/>
                <w:sz w:val="18"/>
                <w:szCs w:val="20"/>
                <w:lang w:val="sv-SE" w:eastAsia="zh-CN"/>
              </w:rPr>
              <w:t xml:space="preserve">. </w:t>
            </w:r>
            <w:r w:rsidR="00612D28">
              <w:rPr>
                <w:rFonts w:ascii="Arial" w:eastAsia="DengXian" w:hAnsi="Arial" w:cs="Times New Roman"/>
                <w:kern w:val="0"/>
                <w:sz w:val="18"/>
                <w:szCs w:val="20"/>
                <w:lang w:val="sv-SE" w:eastAsia="zh-CN"/>
              </w:rPr>
              <w:t>Compared with</w:t>
            </w:r>
            <w:r w:rsidR="00C71495">
              <w:rPr>
                <w:rFonts w:ascii="Arial" w:eastAsia="DengXian" w:hAnsi="Arial" w:cs="Times New Roman"/>
                <w:kern w:val="0"/>
                <w:sz w:val="18"/>
                <w:szCs w:val="20"/>
                <w:lang w:val="sv-SE" w:eastAsia="zh-CN"/>
              </w:rPr>
              <w:t xml:space="preserve"> always adding </w:t>
            </w:r>
            <w:r w:rsidR="00612D28">
              <w:rPr>
                <w:rFonts w:ascii="Arial" w:eastAsia="DengXian" w:hAnsi="Arial" w:cs="Times New Roman"/>
                <w:kern w:val="0"/>
                <w:sz w:val="18"/>
                <w:szCs w:val="20"/>
                <w:lang w:val="sv-SE" w:eastAsia="zh-CN"/>
              </w:rPr>
              <w:t xml:space="preserve">extra </w:t>
            </w:r>
            <w:r w:rsidR="00C71495">
              <w:rPr>
                <w:rFonts w:ascii="Arial" w:eastAsia="DengXian" w:hAnsi="Arial" w:cs="Times New Roman"/>
                <w:kern w:val="0"/>
                <w:sz w:val="18"/>
                <w:szCs w:val="20"/>
                <w:lang w:val="sv-SE" w:eastAsia="zh-CN"/>
              </w:rPr>
              <w:t>CG release message in HO command by gNB implementation, it seems better to specify this clearing behaviour in the standard</w:t>
            </w:r>
            <w:r w:rsidR="00612D28">
              <w:rPr>
                <w:rFonts w:ascii="Arial" w:eastAsia="DengXian" w:hAnsi="Arial" w:cs="Times New Roman"/>
                <w:kern w:val="0"/>
                <w:sz w:val="18"/>
                <w:szCs w:val="20"/>
                <w:lang w:val="sv-SE" w:eastAsia="zh-CN"/>
              </w:rPr>
              <w:t xml:space="preserve">. </w:t>
            </w:r>
            <w:r w:rsidR="00C71495">
              <w:rPr>
                <w:rFonts w:ascii="Arial" w:eastAsia="DengXian" w:hAnsi="Arial" w:cs="Times New Roman"/>
                <w:kern w:val="0"/>
                <w:sz w:val="18"/>
                <w:szCs w:val="20"/>
                <w:lang w:val="sv-SE" w:eastAsia="zh-CN"/>
              </w:rPr>
              <w:t>On the NBC issue on the UE side, a</w:t>
            </w:r>
            <w:r w:rsidR="00726A76">
              <w:rPr>
                <w:rFonts w:ascii="Arial" w:eastAsia="DengXian" w:hAnsi="Arial" w:cs="Times New Roman"/>
                <w:kern w:val="0"/>
                <w:sz w:val="18"/>
                <w:szCs w:val="20"/>
                <w:lang w:val="sv-SE" w:eastAsia="zh-CN"/>
              </w:rPr>
              <w:t>s majority companies</w:t>
            </w:r>
            <w:r w:rsidR="00612D28">
              <w:rPr>
                <w:rFonts w:ascii="Arial" w:eastAsia="DengXian" w:hAnsi="Arial" w:cs="Times New Roman"/>
                <w:kern w:val="0"/>
                <w:sz w:val="18"/>
                <w:szCs w:val="20"/>
                <w:lang w:val="sv-SE" w:eastAsia="zh-CN"/>
              </w:rPr>
              <w:t xml:space="preserve"> </w:t>
            </w:r>
            <w:r w:rsidR="00053BBE">
              <w:rPr>
                <w:rFonts w:ascii="Arial" w:eastAsia="DengXian" w:hAnsi="Arial" w:cs="Times New Roman"/>
                <w:kern w:val="0"/>
                <w:sz w:val="18"/>
                <w:szCs w:val="20"/>
                <w:lang w:val="sv-SE" w:eastAsia="zh-CN"/>
              </w:rPr>
              <w:t xml:space="preserve">here </w:t>
            </w:r>
            <w:r w:rsidR="00726A76">
              <w:rPr>
                <w:rFonts w:ascii="Arial" w:eastAsia="DengXian" w:hAnsi="Arial" w:cs="Times New Roman"/>
                <w:kern w:val="0"/>
                <w:sz w:val="18"/>
                <w:szCs w:val="20"/>
                <w:lang w:val="sv-SE" w:eastAsia="zh-CN"/>
              </w:rPr>
              <w:t xml:space="preserve">want the </w:t>
            </w:r>
            <w:r w:rsidR="00726A76" w:rsidRPr="00726A76">
              <w:rPr>
                <w:rFonts w:ascii="Arial" w:eastAsia="DengXian" w:hAnsi="Arial" w:cs="Times New Roman"/>
                <w:kern w:val="0"/>
                <w:sz w:val="18"/>
                <w:szCs w:val="20"/>
                <w:lang w:val="sv-SE" w:eastAsia="zh-CN"/>
              </w:rPr>
              <w:t>simil</w:t>
            </w:r>
            <w:r w:rsidR="00726A76">
              <w:rPr>
                <w:rFonts w:ascii="Arial" w:eastAsia="DengXian" w:hAnsi="Arial" w:cs="Times New Roman"/>
                <w:kern w:val="0"/>
                <w:sz w:val="18"/>
                <w:szCs w:val="20"/>
                <w:lang w:val="sv-SE" w:eastAsia="zh-CN"/>
              </w:rPr>
              <w:t>a</w:t>
            </w:r>
            <w:r w:rsidR="00726A76" w:rsidRPr="00726A76">
              <w:rPr>
                <w:rFonts w:ascii="Arial" w:eastAsia="DengXian" w:hAnsi="Arial" w:cs="Times New Roman"/>
                <w:kern w:val="0"/>
                <w:sz w:val="18"/>
                <w:szCs w:val="20"/>
                <w:lang w:val="sv-SE" w:eastAsia="zh-CN"/>
              </w:rPr>
              <w:t xml:space="preserve">r behavior </w:t>
            </w:r>
            <w:r w:rsidR="00726A76">
              <w:rPr>
                <w:rFonts w:ascii="Arial" w:eastAsia="DengXian" w:hAnsi="Arial" w:cs="Times New Roman"/>
                <w:kern w:val="0"/>
                <w:sz w:val="18"/>
                <w:szCs w:val="20"/>
                <w:lang w:val="sv-SE" w:eastAsia="zh-CN"/>
              </w:rPr>
              <w:t>regarding clearing Uu/</w:t>
            </w:r>
            <w:r w:rsidR="00726A76" w:rsidRPr="00726A76">
              <w:rPr>
                <w:rFonts w:ascii="Arial" w:eastAsia="DengXian" w:hAnsi="Arial" w:cs="Times New Roman"/>
                <w:kern w:val="0"/>
                <w:sz w:val="18"/>
                <w:szCs w:val="20"/>
                <w:lang w:val="sv-SE" w:eastAsia="zh-CN"/>
              </w:rPr>
              <w:t>SL CGs</w:t>
            </w:r>
            <w:r w:rsidR="00726A76">
              <w:rPr>
                <w:rFonts w:ascii="Arial" w:eastAsia="DengXian" w:hAnsi="Arial" w:cs="Times New Roman"/>
                <w:kern w:val="0"/>
                <w:sz w:val="18"/>
                <w:szCs w:val="20"/>
                <w:lang w:val="sv-SE" w:eastAsia="zh-CN"/>
              </w:rPr>
              <w:t>, the impression would be that the NBC issue on the UE side</w:t>
            </w:r>
            <w:r w:rsidR="00053BBE">
              <w:rPr>
                <w:rFonts w:ascii="Arial" w:eastAsia="DengXian" w:hAnsi="Arial" w:cs="Times New Roman"/>
                <w:kern w:val="0"/>
                <w:sz w:val="18"/>
                <w:szCs w:val="20"/>
                <w:lang w:val="sv-SE" w:eastAsia="zh-CN"/>
              </w:rPr>
              <w:t xml:space="preserve"> regarding implementation</w:t>
            </w:r>
            <w:r w:rsidR="00726A76">
              <w:rPr>
                <w:rFonts w:ascii="Arial" w:eastAsia="DengXian" w:hAnsi="Arial" w:cs="Times New Roman"/>
                <w:kern w:val="0"/>
                <w:sz w:val="18"/>
                <w:szCs w:val="20"/>
                <w:lang w:val="sv-SE" w:eastAsia="zh-CN"/>
              </w:rPr>
              <w:t xml:space="preserve"> seems not to be very </w:t>
            </w:r>
            <w:r w:rsidR="00053BBE">
              <w:rPr>
                <w:rFonts w:ascii="Arial" w:eastAsia="DengXian" w:hAnsi="Arial" w:cs="Times New Roman"/>
                <w:kern w:val="0"/>
                <w:sz w:val="18"/>
                <w:szCs w:val="20"/>
                <w:lang w:val="sv-SE" w:eastAsia="zh-CN"/>
              </w:rPr>
              <w:t>critical, right</w:t>
            </w:r>
            <w:r w:rsidR="00726A76">
              <w:rPr>
                <w:rFonts w:ascii="Arial" w:eastAsia="DengXian" w:hAnsi="Arial" w:cs="Times New Roman"/>
                <w:kern w:val="0"/>
                <w:sz w:val="18"/>
                <w:szCs w:val="20"/>
                <w:lang w:val="sv-SE" w:eastAsia="zh-CN"/>
              </w:rPr>
              <w:t>?</w:t>
            </w:r>
            <w:r w:rsidR="00525E2E">
              <w:rPr>
                <w:rFonts w:ascii="Arial" w:eastAsia="DengXian" w:hAnsi="Arial" w:cs="Times New Roman"/>
                <w:kern w:val="0"/>
                <w:sz w:val="18"/>
                <w:szCs w:val="20"/>
                <w:lang w:val="sv-SE" w:eastAsia="zh-CN"/>
              </w:rPr>
              <w:t xml:space="preserve"> In any case, thanks for the good discussion. </w:t>
            </w:r>
          </w:p>
          <w:p w14:paraId="4E8C65AC" w14:textId="1276AE8F" w:rsidR="00220D22" w:rsidRPr="00382B50" w:rsidRDefault="00220D22">
            <w:pPr>
              <w:pStyle w:val="af1"/>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r w:rsidR="003C7663" w14:paraId="54245DE4" w14:textId="77777777">
        <w:tc>
          <w:tcPr>
            <w:tcW w:w="1915" w:type="dxa"/>
          </w:tcPr>
          <w:p w14:paraId="0E97D667" w14:textId="02DDC26C" w:rsidR="003C7663" w:rsidRDefault="003C7663" w:rsidP="003C7663">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Qualcomm</w:t>
            </w:r>
          </w:p>
        </w:tc>
        <w:tc>
          <w:tcPr>
            <w:tcW w:w="1848" w:type="dxa"/>
          </w:tcPr>
          <w:p w14:paraId="7208E0BE" w14:textId="10785359" w:rsidR="003C7663" w:rsidRDefault="003C7663" w:rsidP="003C7663">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DengXian" w:hAnsi="Arial" w:cs="Times New Roman"/>
                <w:kern w:val="0"/>
                <w:sz w:val="18"/>
                <w:szCs w:val="20"/>
                <w:lang w:eastAsia="zh-CN"/>
              </w:rPr>
              <w:t>Disagree</w:t>
            </w:r>
          </w:p>
        </w:tc>
        <w:tc>
          <w:tcPr>
            <w:tcW w:w="5865" w:type="dxa"/>
          </w:tcPr>
          <w:p w14:paraId="59A2C31F" w14:textId="732233F4" w:rsidR="003C7663" w:rsidRDefault="003C7663" w:rsidP="003C7663">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share the view this change is not essential</w:t>
            </w:r>
          </w:p>
        </w:tc>
      </w:tr>
    </w:tbl>
    <w:p w14:paraId="3ECDD605" w14:textId="77777777" w:rsidR="00595311" w:rsidRDefault="00595311">
      <w:pPr>
        <w:jc w:val="both"/>
        <w:rPr>
          <w:rFonts w:ascii="Times New Roman" w:hAnsi="Times New Roman" w:cs="Times New Roman"/>
          <w:sz w:val="22"/>
        </w:rPr>
      </w:pPr>
    </w:p>
    <w:p w14:paraId="35DE800E" w14:textId="77777777" w:rsidR="006B2E7B" w:rsidRPr="008755A6" w:rsidRDefault="006B2E7B" w:rsidP="006B2E7B">
      <w:pPr>
        <w:rPr>
          <w:ins w:id="18" w:author="ASUSTeK-Xinra_v24" w:date="2023-04-24T00:02:00Z"/>
          <w:rFonts w:ascii="Times New Roman" w:hAnsi="Times New Roman" w:cs="Times New Roman"/>
          <w:b/>
          <w:sz w:val="22"/>
          <w:lang w:val="en-GB"/>
        </w:rPr>
      </w:pPr>
      <w:ins w:id="19" w:author="ASUSTeK-Xinra_v24" w:date="2023-04-24T00:02:00Z">
        <w:r w:rsidRPr="008755A6">
          <w:rPr>
            <w:rFonts w:ascii="Times New Roman" w:hAnsi="Times New Roman" w:cs="Times New Roman"/>
            <w:b/>
            <w:sz w:val="22"/>
            <w:lang w:val="en-GB"/>
          </w:rPr>
          <w:t>Summary 1:</w:t>
        </w:r>
      </w:ins>
    </w:p>
    <w:p w14:paraId="33E37121" w14:textId="344D2BFB" w:rsidR="006B2E7B" w:rsidRPr="008755A6" w:rsidRDefault="006B2E7B" w:rsidP="006B2E7B">
      <w:pPr>
        <w:rPr>
          <w:ins w:id="20" w:author="ASUSTeK-Xinra_v24" w:date="2023-04-24T00:02:00Z"/>
          <w:rFonts w:ascii="Times New Roman" w:hAnsi="Times New Roman" w:cs="Times New Roman"/>
          <w:sz w:val="22"/>
          <w:lang w:val="en-GB"/>
        </w:rPr>
      </w:pPr>
      <w:ins w:id="21" w:author="ASUSTeK-Xinra_v24" w:date="2023-04-24T00:02:00Z">
        <w:r w:rsidRPr="008755A6">
          <w:rPr>
            <w:rFonts w:ascii="Times New Roman" w:hAnsi="Times New Roman" w:cs="Times New Roman"/>
            <w:sz w:val="22"/>
            <w:lang w:val="en-GB"/>
          </w:rPr>
          <w:t>Agree (including follow</w:t>
        </w:r>
        <w:r>
          <w:rPr>
            <w:rFonts w:ascii="Times New Roman" w:hAnsi="Times New Roman" w:cs="Times New Roman"/>
            <w:sz w:val="22"/>
            <w:lang w:val="en-GB"/>
          </w:rPr>
          <w:t>ing</w:t>
        </w:r>
        <w:r w:rsidRPr="008755A6">
          <w:rPr>
            <w:rFonts w:ascii="Times New Roman" w:hAnsi="Times New Roman" w:cs="Times New Roman"/>
            <w:sz w:val="22"/>
            <w:lang w:val="en-GB"/>
          </w:rPr>
          <w:t xml:space="preserve"> majority): 1</w:t>
        </w:r>
        <w:r>
          <w:rPr>
            <w:rFonts w:ascii="Times New Roman" w:hAnsi="Times New Roman" w:cs="Times New Roman"/>
            <w:sz w:val="22"/>
            <w:lang w:val="en-GB"/>
          </w:rPr>
          <w:t>2</w:t>
        </w:r>
      </w:ins>
    </w:p>
    <w:p w14:paraId="3777C2E0" w14:textId="77777777" w:rsidR="006B2E7B" w:rsidRDefault="006B2E7B" w:rsidP="006B2E7B">
      <w:pPr>
        <w:rPr>
          <w:ins w:id="22" w:author="ASUSTeK-Xinra_v24" w:date="2023-04-24T00:02:00Z"/>
          <w:rFonts w:ascii="Times New Roman" w:hAnsi="Times New Roman" w:cs="Times New Roman"/>
          <w:sz w:val="22"/>
          <w:lang w:val="en-GB"/>
        </w:rPr>
      </w:pPr>
      <w:ins w:id="23" w:author="ASUSTeK-Xinra_v24" w:date="2023-04-24T00:02:00Z">
        <w:r w:rsidRPr="008755A6">
          <w:rPr>
            <w:rFonts w:ascii="Times New Roman" w:hAnsi="Times New Roman" w:cs="Times New Roman"/>
            <w:sz w:val="22"/>
            <w:lang w:val="en-GB"/>
          </w:rPr>
          <w:t>Fine with the change but has concern on NBC issue: 2</w:t>
        </w:r>
      </w:ins>
    </w:p>
    <w:p w14:paraId="087BD495" w14:textId="77777777" w:rsidR="006B2E7B" w:rsidRPr="008755A6" w:rsidRDefault="006B2E7B" w:rsidP="006B2E7B">
      <w:pPr>
        <w:rPr>
          <w:ins w:id="24" w:author="ASUSTeK-Xinra_v24" w:date="2023-04-24T00:02:00Z"/>
          <w:rFonts w:ascii="Times New Roman" w:hAnsi="Times New Roman" w:cs="Times New Roman"/>
          <w:sz w:val="22"/>
          <w:lang w:val="en-GB"/>
        </w:rPr>
      </w:pPr>
      <w:ins w:id="25" w:author="ASUSTeK-Xinra_v24" w:date="2023-04-24T00:02:00Z">
        <w:r w:rsidRPr="008755A6">
          <w:rPr>
            <w:rFonts w:ascii="Times New Roman" w:hAnsi="Times New Roman" w:cs="Times New Roman"/>
            <w:sz w:val="22"/>
            <w:lang w:val="en-GB"/>
          </w:rPr>
          <w:t>Disagree: 3</w:t>
        </w:r>
      </w:ins>
    </w:p>
    <w:p w14:paraId="11971D5E" w14:textId="77777777" w:rsidR="006B2E7B" w:rsidRPr="008755A6" w:rsidRDefault="006B2E7B" w:rsidP="006B2E7B">
      <w:pPr>
        <w:rPr>
          <w:ins w:id="26" w:author="ASUSTeK-Xinra_v24" w:date="2023-04-24T00:02:00Z"/>
          <w:rFonts w:ascii="Times New Roman" w:hAnsi="Times New Roman" w:cs="Times New Roman"/>
          <w:sz w:val="22"/>
          <w:lang w:val="en-GB"/>
        </w:rPr>
      </w:pPr>
    </w:p>
    <w:p w14:paraId="6D4E4C54" w14:textId="77777777" w:rsidR="006B2E7B" w:rsidRPr="008755A6" w:rsidRDefault="006B2E7B" w:rsidP="006B2E7B">
      <w:pPr>
        <w:rPr>
          <w:ins w:id="27" w:author="ASUSTeK-Xinra_v24" w:date="2023-04-24T00:02:00Z"/>
          <w:rFonts w:ascii="Times New Roman" w:hAnsi="Times New Roman" w:cs="Times New Roman"/>
          <w:b/>
          <w:sz w:val="22"/>
          <w:lang w:val="en-GB"/>
        </w:rPr>
      </w:pPr>
      <w:ins w:id="28" w:author="ASUSTeK-Xinra_v24" w:date="2023-04-24T00:02:00Z">
        <w:r w:rsidRPr="008755A6">
          <w:rPr>
            <w:rFonts w:ascii="Times New Roman" w:hAnsi="Times New Roman" w:cs="Times New Roman"/>
            <w:b/>
            <w:sz w:val="22"/>
            <w:lang w:val="en-GB"/>
          </w:rPr>
          <w:t xml:space="preserve">Rapporteur’s view: </w:t>
        </w:r>
      </w:ins>
    </w:p>
    <w:p w14:paraId="6FD320A8" w14:textId="77777777" w:rsidR="006B2E7B" w:rsidRPr="008755A6" w:rsidRDefault="006B2E7B" w:rsidP="006B2E7B">
      <w:pPr>
        <w:rPr>
          <w:ins w:id="29" w:author="ASUSTeK-Xinra_v24" w:date="2023-04-24T00:02:00Z"/>
          <w:rFonts w:ascii="Times New Roman" w:hAnsi="Times New Roman" w:cs="Times New Roman"/>
          <w:sz w:val="22"/>
          <w:lang w:val="en-GB"/>
        </w:rPr>
      </w:pPr>
      <w:ins w:id="30" w:author="ASUSTeK-Xinra_v24" w:date="2023-04-24T00:02:00Z">
        <w:r w:rsidRPr="008755A6">
          <w:rPr>
            <w:rFonts w:ascii="Times New Roman" w:hAnsi="Times New Roman" w:cs="Times New Roman"/>
            <w:sz w:val="22"/>
            <w:lang w:val="en-GB"/>
          </w:rPr>
          <w:t>There seems to be majority supporting the change.</w:t>
        </w:r>
      </w:ins>
    </w:p>
    <w:p w14:paraId="1198CDD6" w14:textId="18215278" w:rsidR="006B2E7B" w:rsidRPr="004A7514" w:rsidRDefault="006B2E7B" w:rsidP="006B2E7B">
      <w:pPr>
        <w:rPr>
          <w:ins w:id="31" w:author="ASUSTeK-Xinra_v24" w:date="2023-04-24T00:02:00Z"/>
          <w:rFonts w:ascii="Times New Roman" w:hAnsi="Times New Roman" w:cs="Times New Roman"/>
          <w:b/>
          <w:sz w:val="22"/>
          <w:lang w:val="en-GB"/>
        </w:rPr>
      </w:pPr>
      <w:ins w:id="32" w:author="ASUSTeK-Xinra_v24" w:date="2023-04-24T00:02:00Z">
        <w:r w:rsidRPr="004A7514">
          <w:rPr>
            <w:rFonts w:ascii="Times New Roman" w:hAnsi="Times New Roman" w:cs="Times New Roman"/>
            <w:b/>
            <w:sz w:val="22"/>
            <w:lang w:val="en-GB"/>
          </w:rPr>
          <w:t xml:space="preserve">Proposal 1: </w:t>
        </w:r>
        <w:r w:rsidRPr="00B3028E">
          <w:rPr>
            <w:rFonts w:ascii="Times New Roman" w:hAnsi="Times New Roman" w:cs="Times New Roman"/>
            <w:b/>
            <w:sz w:val="22"/>
            <w:lang w:val="en-GB"/>
          </w:rPr>
          <w:t>A UE should clear configured sidelink grant when performing MAC reset</w:t>
        </w:r>
        <w:r>
          <w:rPr>
            <w:rFonts w:ascii="Times New Roman" w:hAnsi="Times New Roman" w:cs="Times New Roman"/>
            <w:b/>
            <w:sz w:val="22"/>
            <w:lang w:val="en-GB"/>
          </w:rPr>
          <w:t xml:space="preserve"> </w:t>
        </w:r>
        <w:r>
          <w:rPr>
            <w:rFonts w:ascii="Times New Roman" w:hAnsi="Times New Roman" w:cs="Times New Roman"/>
            <w:b/>
            <w:sz w:val="22"/>
            <w:lang w:val="en-GB"/>
          </w:rPr>
          <w:t>(14/17</w:t>
        </w:r>
        <w:r>
          <w:rPr>
            <w:rFonts w:ascii="Times New Roman" w:hAnsi="Times New Roman" w:cs="Times New Roman"/>
            <w:b/>
            <w:sz w:val="22"/>
            <w:lang w:val="en-GB"/>
          </w:rPr>
          <w:t>)</w:t>
        </w:r>
        <w:r w:rsidRPr="00B3028E">
          <w:rPr>
            <w:rFonts w:ascii="Times New Roman" w:hAnsi="Times New Roman" w:cs="Times New Roman"/>
            <w:b/>
            <w:sz w:val="22"/>
            <w:lang w:val="en-GB"/>
          </w:rPr>
          <w:t>.</w:t>
        </w:r>
      </w:ins>
    </w:p>
    <w:p w14:paraId="799849A4" w14:textId="7911AB1D" w:rsidR="00595311" w:rsidDel="006B2E7B" w:rsidRDefault="00A464AE">
      <w:pPr>
        <w:widowControl/>
        <w:spacing w:after="180"/>
        <w:rPr>
          <w:del w:id="33" w:author="ASUSTeK-Xinra_v24" w:date="2023-04-24T00:02:00Z"/>
          <w:rFonts w:ascii="Times New Roman" w:eastAsia="Malgun Gothic" w:hAnsi="Times New Roman" w:cs="Times New Roman"/>
          <w:b/>
          <w:kern w:val="0"/>
          <w:sz w:val="20"/>
          <w:szCs w:val="20"/>
          <w:lang w:val="en-GB" w:eastAsia="ko-KR"/>
        </w:rPr>
      </w:pPr>
      <w:del w:id="34" w:author="ASUSTeK-Xinra_v24" w:date="2023-04-24T00:02:00Z">
        <w:r w:rsidDel="006B2E7B">
          <w:rPr>
            <w:rFonts w:ascii="Times New Roman" w:eastAsia="Malgun Gothic" w:hAnsi="Times New Roman" w:cs="Times New Roman"/>
            <w:b/>
            <w:kern w:val="0"/>
            <w:sz w:val="20"/>
            <w:szCs w:val="20"/>
            <w:lang w:val="en-GB" w:eastAsia="ko-KR"/>
          </w:rPr>
          <w:delText>Conclusion 1: TBD</w:delText>
        </w:r>
      </w:del>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 If the answer to Q1 is yes, do you agree with the change in R2-2303915 (Rel-16 CR) and R2-2303928 (Rel-17 CR)?</w:t>
      </w:r>
    </w:p>
    <w:tbl>
      <w:tblPr>
        <w:tblStyle w:val="1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r w:rsidR="00C56A68" w14:paraId="5B94C6F9" w14:textId="77777777">
        <w:tc>
          <w:tcPr>
            <w:tcW w:w="1915" w:type="dxa"/>
          </w:tcPr>
          <w:p w14:paraId="2F7D12E4" w14:textId="4EBA1A4A" w:rsidR="00C56A68" w:rsidRDefault="00C56A68">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MediaTek</w:t>
            </w:r>
          </w:p>
        </w:tc>
        <w:tc>
          <w:tcPr>
            <w:tcW w:w="1848" w:type="dxa"/>
          </w:tcPr>
          <w:p w14:paraId="6C4A8F90" w14:textId="670EB8F0" w:rsidR="00C56A68" w:rsidRDefault="00C56A68">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372863F" w14:textId="77777777" w:rsidR="00C56A68" w:rsidRDefault="00C56A68">
            <w:pPr>
              <w:keepNext/>
              <w:keepLines/>
              <w:widowControl/>
              <w:adjustRightInd w:val="0"/>
              <w:snapToGrid w:val="0"/>
              <w:jc w:val="center"/>
              <w:rPr>
                <w:rFonts w:ascii="Arial" w:eastAsia="DengXian" w:hAnsi="Arial" w:cs="Times New Roman"/>
                <w:kern w:val="0"/>
                <w:sz w:val="18"/>
                <w:szCs w:val="20"/>
                <w:lang w:val="en-GB" w:eastAsia="zh-CN"/>
              </w:rPr>
            </w:pPr>
          </w:p>
        </w:tc>
      </w:tr>
    </w:tbl>
    <w:p w14:paraId="1FDFEFB0" w14:textId="77777777" w:rsidR="00D05965" w:rsidRPr="008755A6" w:rsidRDefault="00D05965" w:rsidP="00D05965">
      <w:pPr>
        <w:rPr>
          <w:ins w:id="35" w:author="ASUSTeK-Xinra_v24" w:date="2023-04-24T00:03:00Z"/>
          <w:rFonts w:ascii="Times New Roman" w:hAnsi="Times New Roman" w:cs="Times New Roman"/>
          <w:b/>
          <w:sz w:val="22"/>
          <w:lang w:val="en-GB"/>
        </w:rPr>
      </w:pPr>
      <w:ins w:id="36" w:author="ASUSTeK-Xinra_v24" w:date="2023-04-24T00:03:00Z">
        <w:r w:rsidRPr="008755A6">
          <w:rPr>
            <w:rFonts w:ascii="Times New Roman" w:hAnsi="Times New Roman" w:cs="Times New Roman"/>
            <w:b/>
            <w:sz w:val="22"/>
            <w:lang w:val="en-GB"/>
          </w:rPr>
          <w:t xml:space="preserve">Summary </w:t>
        </w:r>
        <w:r>
          <w:rPr>
            <w:rFonts w:ascii="Times New Roman" w:hAnsi="Times New Roman" w:cs="Times New Roman"/>
            <w:b/>
            <w:sz w:val="22"/>
            <w:lang w:val="en-GB"/>
          </w:rPr>
          <w:t>2</w:t>
        </w:r>
        <w:r w:rsidRPr="008755A6">
          <w:rPr>
            <w:rFonts w:ascii="Times New Roman" w:hAnsi="Times New Roman" w:cs="Times New Roman"/>
            <w:b/>
            <w:sz w:val="22"/>
            <w:lang w:val="en-GB"/>
          </w:rPr>
          <w:t>:</w:t>
        </w:r>
      </w:ins>
    </w:p>
    <w:p w14:paraId="6CFAFFA9" w14:textId="05498777" w:rsidR="00D05965" w:rsidRPr="008755A6" w:rsidRDefault="00D05965" w:rsidP="00D05965">
      <w:pPr>
        <w:rPr>
          <w:ins w:id="37" w:author="ASUSTeK-Xinra_v24" w:date="2023-04-24T00:03:00Z"/>
          <w:rFonts w:ascii="Times New Roman" w:hAnsi="Times New Roman" w:cs="Times New Roman"/>
          <w:sz w:val="22"/>
          <w:lang w:val="en-GB"/>
        </w:rPr>
      </w:pPr>
      <w:ins w:id="38" w:author="ASUSTeK-Xinra_v24" w:date="2023-04-24T00:03:00Z">
        <w:r w:rsidRPr="008755A6">
          <w:rPr>
            <w:rFonts w:ascii="Times New Roman" w:hAnsi="Times New Roman" w:cs="Times New Roman"/>
            <w:sz w:val="22"/>
            <w:lang w:val="en-GB"/>
          </w:rPr>
          <w:t>Agree (including follow</w:t>
        </w:r>
        <w:r>
          <w:rPr>
            <w:rFonts w:ascii="Times New Roman" w:hAnsi="Times New Roman" w:cs="Times New Roman"/>
            <w:sz w:val="22"/>
            <w:lang w:val="en-GB"/>
          </w:rPr>
          <w:t>ing</w:t>
        </w:r>
        <w:r w:rsidRPr="008755A6">
          <w:rPr>
            <w:rFonts w:ascii="Times New Roman" w:hAnsi="Times New Roman" w:cs="Times New Roman"/>
            <w:sz w:val="22"/>
            <w:lang w:val="en-GB"/>
          </w:rPr>
          <w:t xml:space="preserve"> majority): </w:t>
        </w:r>
        <w:r>
          <w:rPr>
            <w:rFonts w:ascii="Times New Roman" w:hAnsi="Times New Roman" w:cs="Times New Roman"/>
            <w:sz w:val="22"/>
            <w:lang w:val="en-GB"/>
          </w:rPr>
          <w:t>9</w:t>
        </w:r>
      </w:ins>
    </w:p>
    <w:p w14:paraId="742EF698" w14:textId="77777777" w:rsidR="00D05965" w:rsidRPr="008755A6" w:rsidRDefault="00D05965" w:rsidP="00D05965">
      <w:pPr>
        <w:rPr>
          <w:ins w:id="39" w:author="ASUSTeK-Xinra_v24" w:date="2023-04-24T00:03:00Z"/>
          <w:rFonts w:ascii="Times New Roman" w:hAnsi="Times New Roman" w:cs="Times New Roman"/>
          <w:sz w:val="22"/>
          <w:lang w:val="en-GB"/>
        </w:rPr>
      </w:pPr>
      <w:ins w:id="40" w:author="ASUSTeK-Xinra_v24" w:date="2023-04-24T00:03:00Z">
        <w:r w:rsidRPr="008755A6">
          <w:rPr>
            <w:rFonts w:ascii="Times New Roman" w:hAnsi="Times New Roman" w:cs="Times New Roman"/>
            <w:sz w:val="22"/>
            <w:lang w:val="en-GB"/>
          </w:rPr>
          <w:t xml:space="preserve">Disagree: </w:t>
        </w:r>
        <w:r>
          <w:rPr>
            <w:rFonts w:ascii="Times New Roman" w:hAnsi="Times New Roman" w:cs="Times New Roman"/>
            <w:sz w:val="22"/>
            <w:lang w:val="en-GB"/>
          </w:rPr>
          <w:t>1</w:t>
        </w:r>
      </w:ins>
    </w:p>
    <w:p w14:paraId="48B71D54" w14:textId="77777777" w:rsidR="00D05965" w:rsidRPr="008755A6" w:rsidRDefault="00D05965" w:rsidP="00D05965">
      <w:pPr>
        <w:rPr>
          <w:ins w:id="41" w:author="ASUSTeK-Xinra_v24" w:date="2023-04-24T00:03:00Z"/>
          <w:rFonts w:ascii="Times New Roman" w:hAnsi="Times New Roman" w:cs="Times New Roman"/>
          <w:b/>
          <w:sz w:val="22"/>
          <w:lang w:val="en-GB"/>
        </w:rPr>
      </w:pPr>
      <w:ins w:id="42" w:author="ASUSTeK-Xinra_v24" w:date="2023-04-24T00:03:00Z">
        <w:r w:rsidRPr="008755A6">
          <w:rPr>
            <w:rFonts w:ascii="Times New Roman" w:hAnsi="Times New Roman" w:cs="Times New Roman"/>
            <w:b/>
            <w:sz w:val="22"/>
            <w:lang w:val="en-GB"/>
          </w:rPr>
          <w:t xml:space="preserve">Rapporteur’s view: </w:t>
        </w:r>
      </w:ins>
    </w:p>
    <w:p w14:paraId="33ECFFF3" w14:textId="77777777" w:rsidR="00D05965" w:rsidRPr="008755A6" w:rsidRDefault="00D05965" w:rsidP="00D05965">
      <w:pPr>
        <w:rPr>
          <w:ins w:id="43" w:author="ASUSTeK-Xinra_v24" w:date="2023-04-24T00:03:00Z"/>
          <w:rFonts w:ascii="Times New Roman" w:hAnsi="Times New Roman" w:cs="Times New Roman"/>
          <w:sz w:val="22"/>
          <w:lang w:val="en-GB"/>
        </w:rPr>
      </w:pPr>
      <w:ins w:id="44" w:author="ASUSTeK-Xinra_v24" w:date="2023-04-24T00:03:00Z">
        <w:r w:rsidRPr="008755A6">
          <w:rPr>
            <w:rFonts w:ascii="Times New Roman" w:hAnsi="Times New Roman" w:cs="Times New Roman"/>
            <w:sz w:val="22"/>
            <w:lang w:val="en-GB"/>
          </w:rPr>
          <w:t xml:space="preserve">There seems to be majority supporting </w:t>
        </w:r>
        <w:r>
          <w:rPr>
            <w:rFonts w:ascii="Times New Roman" w:hAnsi="Times New Roman" w:cs="Times New Roman"/>
            <w:sz w:val="22"/>
            <w:lang w:val="en-GB"/>
          </w:rPr>
          <w:t xml:space="preserve">to agree </w:t>
        </w:r>
        <w:r w:rsidRPr="008755A6">
          <w:rPr>
            <w:rFonts w:ascii="Times New Roman" w:hAnsi="Times New Roman" w:cs="Times New Roman"/>
            <w:sz w:val="22"/>
            <w:lang w:val="en-GB"/>
          </w:rPr>
          <w:t>the change</w:t>
        </w:r>
        <w:r>
          <w:rPr>
            <w:rFonts w:ascii="Times New Roman" w:hAnsi="Times New Roman" w:cs="Times New Roman"/>
            <w:sz w:val="22"/>
            <w:lang w:val="en-GB"/>
          </w:rPr>
          <w:t xml:space="preserve"> as it is</w:t>
        </w:r>
        <w:r w:rsidRPr="008755A6">
          <w:rPr>
            <w:rFonts w:ascii="Times New Roman" w:hAnsi="Times New Roman" w:cs="Times New Roman"/>
            <w:sz w:val="22"/>
            <w:lang w:val="en-GB"/>
          </w:rPr>
          <w:t>.</w:t>
        </w:r>
      </w:ins>
    </w:p>
    <w:p w14:paraId="2623DE5A" w14:textId="5DB7B9F1" w:rsidR="00D05965" w:rsidRPr="004A7514" w:rsidRDefault="00D05965" w:rsidP="00D05965">
      <w:pPr>
        <w:rPr>
          <w:ins w:id="45" w:author="ASUSTeK-Xinra_v24" w:date="2023-04-24T00:03:00Z"/>
          <w:rFonts w:ascii="Times New Roman" w:hAnsi="Times New Roman" w:cs="Times New Roman"/>
          <w:b/>
          <w:sz w:val="22"/>
          <w:lang w:val="en-GB"/>
        </w:rPr>
      </w:pPr>
      <w:ins w:id="46" w:author="ASUSTeK-Xinra_v24" w:date="2023-04-24T00:03:00Z">
        <w:r w:rsidRPr="004A7514">
          <w:rPr>
            <w:rFonts w:ascii="Times New Roman" w:hAnsi="Times New Roman" w:cs="Times New Roman"/>
            <w:b/>
            <w:sz w:val="22"/>
            <w:lang w:val="en-GB"/>
          </w:rPr>
          <w:t xml:space="preserve">Proposal </w:t>
        </w:r>
        <w:r>
          <w:rPr>
            <w:rFonts w:ascii="Times New Roman" w:hAnsi="Times New Roman" w:cs="Times New Roman"/>
            <w:b/>
            <w:sz w:val="22"/>
            <w:lang w:val="en-GB"/>
          </w:rPr>
          <w:t>2</w:t>
        </w:r>
        <w:r w:rsidRPr="004A7514">
          <w:rPr>
            <w:rFonts w:ascii="Times New Roman" w:hAnsi="Times New Roman" w:cs="Times New Roman"/>
            <w:b/>
            <w:sz w:val="22"/>
            <w:lang w:val="en-GB"/>
          </w:rPr>
          <w:t xml:space="preserve">: </w:t>
        </w:r>
        <w:r>
          <w:rPr>
            <w:rFonts w:ascii="Times New Roman" w:hAnsi="Times New Roman" w:cs="Times New Roman"/>
            <w:b/>
            <w:sz w:val="22"/>
            <w:lang w:val="en-GB"/>
          </w:rPr>
          <w:t xml:space="preserve">Changes in </w:t>
        </w:r>
        <w:r w:rsidRPr="004A7514">
          <w:rPr>
            <w:rFonts w:ascii="Times New Roman" w:hAnsi="Times New Roman" w:cs="Times New Roman"/>
            <w:b/>
            <w:sz w:val="22"/>
            <w:lang w:val="en-GB"/>
          </w:rPr>
          <w:t>R2-2303915 and R2-2303928</w:t>
        </w:r>
        <w:r>
          <w:rPr>
            <w:rFonts w:ascii="Times New Roman" w:hAnsi="Times New Roman" w:cs="Times New Roman"/>
            <w:b/>
            <w:sz w:val="22"/>
            <w:lang w:val="en-GB"/>
          </w:rPr>
          <w:t xml:space="preserve"> are agreed</w:t>
        </w:r>
        <w:r>
          <w:rPr>
            <w:rFonts w:ascii="Times New Roman" w:hAnsi="Times New Roman" w:cs="Times New Roman"/>
            <w:b/>
            <w:sz w:val="22"/>
            <w:lang w:val="en-GB"/>
          </w:rPr>
          <w:t xml:space="preserve"> (9/10</w:t>
        </w:r>
        <w:r>
          <w:rPr>
            <w:rFonts w:ascii="Times New Roman" w:hAnsi="Times New Roman" w:cs="Times New Roman"/>
            <w:b/>
            <w:sz w:val="22"/>
            <w:lang w:val="en-GB"/>
          </w:rPr>
          <w:t>)</w:t>
        </w:r>
        <w:r w:rsidRPr="008F5848">
          <w:rPr>
            <w:rFonts w:ascii="Times New Roman" w:hAnsi="Times New Roman" w:cs="Times New Roman"/>
            <w:b/>
            <w:sz w:val="22"/>
            <w:lang w:val="en-GB"/>
          </w:rPr>
          <w:t>.</w:t>
        </w:r>
      </w:ins>
    </w:p>
    <w:p w14:paraId="74DDDA02" w14:textId="55C92010" w:rsidR="00595311" w:rsidDel="00D05965" w:rsidRDefault="00A464AE">
      <w:pPr>
        <w:widowControl/>
        <w:spacing w:after="180"/>
        <w:rPr>
          <w:del w:id="47" w:author="ASUSTeK-Xinra_v24" w:date="2023-04-24T00:03:00Z"/>
          <w:rFonts w:ascii="Times New Roman" w:eastAsia="Malgun Gothic" w:hAnsi="Times New Roman" w:cs="Times New Roman"/>
          <w:b/>
          <w:kern w:val="0"/>
          <w:sz w:val="20"/>
          <w:szCs w:val="20"/>
          <w:lang w:val="en-GB" w:eastAsia="ko-KR"/>
        </w:rPr>
      </w:pPr>
      <w:del w:id="48" w:author="ASUSTeK-Xinra_v24" w:date="2023-04-24T00:03:00Z">
        <w:r w:rsidDel="00D05965">
          <w:rPr>
            <w:rFonts w:ascii="Times New Roman" w:eastAsia="Malgun Gothic" w:hAnsi="Times New Roman" w:cs="Times New Roman"/>
            <w:b/>
            <w:kern w:val="0"/>
            <w:sz w:val="20"/>
            <w:szCs w:val="20"/>
            <w:lang w:val="en-GB" w:eastAsia="ko-KR"/>
          </w:rPr>
          <w:delText>Conclusion 2: TBD</w:delText>
        </w:r>
      </w:del>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Conclusion</w:t>
      </w:r>
    </w:p>
    <w:p w14:paraId="3295C914" w14:textId="4BAADC95" w:rsidR="00595311" w:rsidDel="00103A1A" w:rsidRDefault="00595311">
      <w:pPr>
        <w:jc w:val="both"/>
        <w:rPr>
          <w:del w:id="49" w:author="ASUSTeK-Xinra_v24" w:date="2023-04-24T00:04:00Z"/>
          <w:rFonts w:ascii="Times New Roman" w:hAnsi="Times New Roman" w:cs="Times New Roman" w:hint="eastAsia"/>
          <w:sz w:val="22"/>
          <w:lang w:val="en-GB"/>
        </w:rPr>
      </w:pPr>
    </w:p>
    <w:p w14:paraId="63AE85C2" w14:textId="77777777" w:rsidR="00103A1A" w:rsidRDefault="00103A1A" w:rsidP="00103A1A">
      <w:pPr>
        <w:jc w:val="both"/>
        <w:rPr>
          <w:ins w:id="50" w:author="ASUSTeK-Xinra_v24" w:date="2023-04-24T00:04:00Z"/>
          <w:rFonts w:ascii="Times New Roman" w:hAnsi="Times New Roman" w:cs="Times New Roman"/>
          <w:sz w:val="22"/>
          <w:lang w:val="en-GB"/>
        </w:rPr>
      </w:pPr>
      <w:ins w:id="51" w:author="ASUSTeK-Xinra_v24" w:date="2023-04-24T00:04:00Z">
        <w:r>
          <w:rPr>
            <w:rFonts w:ascii="Times New Roman" w:hAnsi="Times New Roman" w:cs="Times New Roman" w:hint="eastAsia"/>
            <w:sz w:val="22"/>
            <w:lang w:val="en-GB"/>
          </w:rPr>
          <w:t>W</w:t>
        </w:r>
        <w:r>
          <w:rPr>
            <w:rFonts w:ascii="Times New Roman" w:hAnsi="Times New Roman" w:cs="Times New Roman"/>
            <w:sz w:val="22"/>
            <w:lang w:val="en-GB"/>
          </w:rPr>
          <w:t xml:space="preserve">e have following proposals for email discussion </w:t>
        </w:r>
        <w:r w:rsidRPr="00B96650">
          <w:rPr>
            <w:rFonts w:ascii="Times New Roman" w:hAnsi="Times New Roman" w:cs="Times New Roman"/>
            <w:sz w:val="22"/>
            <w:lang w:val="en-GB"/>
          </w:rPr>
          <w:t>[AT121bis-e][502]</w:t>
        </w:r>
      </w:ins>
    </w:p>
    <w:p w14:paraId="394E3F31" w14:textId="769AB8A2" w:rsidR="00103A1A" w:rsidRPr="004A7514" w:rsidRDefault="00103A1A" w:rsidP="00103A1A">
      <w:pPr>
        <w:rPr>
          <w:ins w:id="52" w:author="ASUSTeK-Xinra_v24" w:date="2023-04-24T00:04:00Z"/>
          <w:rFonts w:ascii="Times New Roman" w:hAnsi="Times New Roman" w:cs="Times New Roman"/>
          <w:b/>
          <w:sz w:val="22"/>
          <w:lang w:val="en-GB"/>
        </w:rPr>
      </w:pPr>
      <w:ins w:id="53" w:author="ASUSTeK-Xinra_v24" w:date="2023-04-24T00:04:00Z">
        <w:r w:rsidRPr="004A7514">
          <w:rPr>
            <w:rFonts w:ascii="Times New Roman" w:hAnsi="Times New Roman" w:cs="Times New Roman"/>
            <w:b/>
            <w:sz w:val="22"/>
            <w:lang w:val="en-GB"/>
          </w:rPr>
          <w:t xml:space="preserve">Proposal 1: </w:t>
        </w:r>
        <w:r w:rsidRPr="008F5848">
          <w:rPr>
            <w:rFonts w:ascii="Times New Roman" w:hAnsi="Times New Roman" w:cs="Times New Roman"/>
            <w:b/>
            <w:sz w:val="22"/>
            <w:lang w:val="en-GB"/>
          </w:rPr>
          <w:t>A UE should clear configured sidelink grant when performing MAC reset</w:t>
        </w:r>
        <w:r>
          <w:rPr>
            <w:rFonts w:ascii="Times New Roman" w:hAnsi="Times New Roman" w:cs="Times New Roman"/>
            <w:b/>
            <w:sz w:val="22"/>
            <w:lang w:val="en-GB"/>
          </w:rPr>
          <w:t xml:space="preserve"> </w:t>
        </w:r>
        <w:r>
          <w:rPr>
            <w:rFonts w:ascii="Times New Roman" w:hAnsi="Times New Roman" w:cs="Times New Roman"/>
            <w:b/>
            <w:sz w:val="22"/>
            <w:lang w:val="en-GB"/>
          </w:rPr>
          <w:t>(14/17</w:t>
        </w:r>
        <w:r>
          <w:rPr>
            <w:rFonts w:ascii="Times New Roman" w:hAnsi="Times New Roman" w:cs="Times New Roman"/>
            <w:b/>
            <w:sz w:val="22"/>
            <w:lang w:val="en-GB"/>
          </w:rPr>
          <w:t>)</w:t>
        </w:r>
        <w:r w:rsidRPr="008F5848">
          <w:rPr>
            <w:rFonts w:ascii="Times New Roman" w:hAnsi="Times New Roman" w:cs="Times New Roman"/>
            <w:b/>
            <w:sz w:val="22"/>
            <w:lang w:val="en-GB"/>
          </w:rPr>
          <w:t>.</w:t>
        </w:r>
      </w:ins>
    </w:p>
    <w:p w14:paraId="09DAFADE" w14:textId="0E123AA1" w:rsidR="00103A1A" w:rsidRPr="004A7514" w:rsidRDefault="00103A1A" w:rsidP="00103A1A">
      <w:pPr>
        <w:rPr>
          <w:ins w:id="54" w:author="ASUSTeK-Xinra_v24" w:date="2023-04-24T00:04:00Z"/>
          <w:rFonts w:ascii="Times New Roman" w:hAnsi="Times New Roman" w:cs="Times New Roman"/>
          <w:b/>
          <w:sz w:val="22"/>
          <w:lang w:val="en-GB"/>
        </w:rPr>
      </w:pPr>
      <w:ins w:id="55" w:author="ASUSTeK-Xinra_v24" w:date="2023-04-24T00:04:00Z">
        <w:r w:rsidRPr="004A7514">
          <w:rPr>
            <w:rFonts w:ascii="Times New Roman" w:hAnsi="Times New Roman" w:cs="Times New Roman"/>
            <w:b/>
            <w:sz w:val="22"/>
            <w:lang w:val="en-GB"/>
          </w:rPr>
          <w:t xml:space="preserve">Proposal </w:t>
        </w:r>
        <w:r>
          <w:rPr>
            <w:rFonts w:ascii="Times New Roman" w:hAnsi="Times New Roman" w:cs="Times New Roman"/>
            <w:b/>
            <w:sz w:val="22"/>
            <w:lang w:val="en-GB"/>
          </w:rPr>
          <w:t>2</w:t>
        </w:r>
        <w:r w:rsidRPr="004A7514">
          <w:rPr>
            <w:rFonts w:ascii="Times New Roman" w:hAnsi="Times New Roman" w:cs="Times New Roman"/>
            <w:b/>
            <w:sz w:val="22"/>
            <w:lang w:val="en-GB"/>
          </w:rPr>
          <w:t xml:space="preserve">: </w:t>
        </w:r>
        <w:r>
          <w:rPr>
            <w:rFonts w:ascii="Times New Roman" w:hAnsi="Times New Roman" w:cs="Times New Roman"/>
            <w:b/>
            <w:sz w:val="22"/>
            <w:lang w:val="en-GB"/>
          </w:rPr>
          <w:t xml:space="preserve">Changes in </w:t>
        </w:r>
        <w:r w:rsidRPr="004A7514">
          <w:rPr>
            <w:rFonts w:ascii="Times New Roman" w:hAnsi="Times New Roman" w:cs="Times New Roman"/>
            <w:b/>
            <w:sz w:val="22"/>
            <w:lang w:val="en-GB"/>
          </w:rPr>
          <w:t>R2-2303915 and R2-2303928</w:t>
        </w:r>
        <w:r>
          <w:rPr>
            <w:rFonts w:ascii="Times New Roman" w:hAnsi="Times New Roman" w:cs="Times New Roman"/>
            <w:b/>
            <w:sz w:val="22"/>
            <w:lang w:val="en-GB"/>
          </w:rPr>
          <w:t xml:space="preserve"> are in-principle agreed</w:t>
        </w:r>
        <w:r>
          <w:rPr>
            <w:rFonts w:ascii="Times New Roman" w:hAnsi="Times New Roman" w:cs="Times New Roman"/>
            <w:b/>
            <w:sz w:val="22"/>
            <w:lang w:val="en-GB"/>
          </w:rPr>
          <w:t xml:space="preserve"> (9</w:t>
        </w:r>
        <w:bookmarkStart w:id="56" w:name="_GoBack"/>
        <w:bookmarkEnd w:id="56"/>
        <w:r>
          <w:rPr>
            <w:rFonts w:ascii="Times New Roman" w:hAnsi="Times New Roman" w:cs="Times New Roman"/>
            <w:b/>
            <w:sz w:val="22"/>
            <w:lang w:val="en-GB"/>
          </w:rPr>
          <w:t>/10</w:t>
        </w:r>
        <w:r>
          <w:rPr>
            <w:rFonts w:ascii="Times New Roman" w:hAnsi="Times New Roman" w:cs="Times New Roman"/>
            <w:b/>
            <w:sz w:val="22"/>
            <w:lang w:val="en-GB"/>
          </w:rPr>
          <w:t>)</w:t>
        </w:r>
        <w:r w:rsidRPr="008F5848">
          <w:rPr>
            <w:rFonts w:ascii="Times New Roman" w:hAnsi="Times New Roman" w:cs="Times New Roman"/>
            <w:b/>
            <w:sz w:val="22"/>
            <w:lang w:val="en-GB"/>
          </w:rPr>
          <w:t>.</w:t>
        </w:r>
      </w:ins>
    </w:p>
    <w:p w14:paraId="374FE440" w14:textId="46A283FE" w:rsidR="00595311" w:rsidDel="00103A1A" w:rsidRDefault="00A464AE">
      <w:pPr>
        <w:jc w:val="both"/>
        <w:rPr>
          <w:del w:id="57" w:author="ASUSTeK-Xinra_v24" w:date="2023-04-24T00:04:00Z"/>
          <w:rFonts w:ascii="Times New Roman" w:hAnsi="Times New Roman" w:cs="Times New Roman"/>
          <w:b/>
          <w:sz w:val="22"/>
          <w:lang w:val="en-GB"/>
        </w:rPr>
      </w:pPr>
      <w:del w:id="58" w:author="ASUSTeK-Xinra_v24" w:date="2023-04-24T00:04:00Z">
        <w:r w:rsidDel="00103A1A">
          <w:rPr>
            <w:rFonts w:ascii="Times New Roman" w:hAnsi="Times New Roman" w:cs="Times New Roman" w:hint="eastAsia"/>
            <w:b/>
            <w:sz w:val="22"/>
            <w:lang w:val="en-GB"/>
          </w:rPr>
          <w:delText>T</w:delText>
        </w:r>
        <w:r w:rsidDel="00103A1A">
          <w:rPr>
            <w:rFonts w:ascii="Times New Roman" w:hAnsi="Times New Roman" w:cs="Times New Roman"/>
            <w:b/>
            <w:sz w:val="22"/>
            <w:lang w:val="en-GB"/>
          </w:rPr>
          <w:delText>BD</w:delText>
        </w:r>
      </w:del>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950C" w14:textId="77777777" w:rsidR="00BA40F4" w:rsidRDefault="00BA40F4" w:rsidP="00F41EBF">
      <w:pPr>
        <w:spacing w:after="0" w:line="240" w:lineRule="auto"/>
      </w:pPr>
      <w:r>
        <w:separator/>
      </w:r>
    </w:p>
  </w:endnote>
  <w:endnote w:type="continuationSeparator" w:id="0">
    <w:p w14:paraId="5D3D1423" w14:textId="77777777" w:rsidR="00BA40F4" w:rsidRDefault="00BA40F4"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CC0C" w14:textId="77777777" w:rsidR="00BA40F4" w:rsidRDefault="00BA40F4" w:rsidP="00F41EBF">
      <w:pPr>
        <w:spacing w:after="0" w:line="240" w:lineRule="auto"/>
      </w:pPr>
      <w:r>
        <w:separator/>
      </w:r>
    </w:p>
  </w:footnote>
  <w:footnote w:type="continuationSeparator" w:id="0">
    <w:p w14:paraId="6CADF219" w14:textId="77777777" w:rsidR="00BA40F4" w:rsidRDefault="00BA40F4"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新細明體"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ASUSTeK-Xinra_v24">
    <w15:presenceInfo w15:providerId="None" w15:userId="ASUSTeK-Xinra_v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3BB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3A1A"/>
    <w:rsid w:val="00104225"/>
    <w:rsid w:val="00106249"/>
    <w:rsid w:val="00106806"/>
    <w:rsid w:val="0010766A"/>
    <w:rsid w:val="001105D5"/>
    <w:rsid w:val="0011174E"/>
    <w:rsid w:val="001146DC"/>
    <w:rsid w:val="00117894"/>
    <w:rsid w:val="001255BB"/>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C7663"/>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5E2E"/>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2D28"/>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2E7B"/>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A76"/>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0F4"/>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6A68"/>
    <w:rsid w:val="00C57247"/>
    <w:rsid w:val="00C5753C"/>
    <w:rsid w:val="00C60DB3"/>
    <w:rsid w:val="00C627A4"/>
    <w:rsid w:val="00C63CD4"/>
    <w:rsid w:val="00C643DE"/>
    <w:rsid w:val="00C65185"/>
    <w:rsid w:val="00C658FB"/>
    <w:rsid w:val="00C70ADC"/>
    <w:rsid w:val="00C71495"/>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05965"/>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27E6"/>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075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0BDA"/>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4D2"/>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3FCE"/>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annotation text"/>
    <w:basedOn w:val="a"/>
    <w:link w:val="a4"/>
    <w:uiPriority w:val="99"/>
    <w:unhideWhenUsed/>
    <w:qFormat/>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ab">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paragraph" w:styleId="ac">
    <w:name w:val="annotation subject"/>
    <w:basedOn w:val="a3"/>
    <w:next w:val="a3"/>
    <w:link w:val="ad"/>
    <w:uiPriority w:val="99"/>
    <w:semiHidden/>
    <w:unhideWhenUse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10">
    <w:name w:val="標題 1 字元"/>
    <w:basedOn w:val="a0"/>
    <w:link w:val="1"/>
    <w:qFormat/>
    <w:rPr>
      <w:rFonts w:ascii="Arial" w:eastAsia="新細明體" w:hAnsi="Arial" w:cs="Times New Roman"/>
      <w:kern w:val="0"/>
      <w:sz w:val="36"/>
      <w:szCs w:val="20"/>
      <w:lang w:val="en-GB"/>
    </w:rPr>
  </w:style>
  <w:style w:type="paragraph" w:customStyle="1" w:styleId="CRCoverPage">
    <w:name w:val="CR Cover Page"/>
    <w:link w:val="CRCoverPageZchn"/>
    <w:qFormat/>
    <w:pPr>
      <w:spacing w:after="120"/>
    </w:pPr>
    <w:rPr>
      <w:rFonts w:ascii="Arial" w:eastAsia="新細明體"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b"/>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a">
    <w:name w:val="頁首 字元"/>
    <w:basedOn w:val="a0"/>
    <w:link w:val="a9"/>
    <w:uiPriority w:val="99"/>
    <w:rPr>
      <w:sz w:val="20"/>
      <w:szCs w:val="20"/>
    </w:rPr>
  </w:style>
  <w:style w:type="character" w:customStyle="1" w:styleId="a8">
    <w:name w:val="頁尾 字元"/>
    <w:basedOn w:val="a0"/>
    <w:link w:val="a7"/>
    <w:uiPriority w:val="99"/>
    <w:rPr>
      <w:sz w:val="20"/>
      <w:szCs w:val="20"/>
    </w:rPr>
  </w:style>
  <w:style w:type="character" w:customStyle="1" w:styleId="a4">
    <w:name w:val="註解文字 字元"/>
    <w:basedOn w:val="a0"/>
    <w:link w:val="a3"/>
    <w:uiPriority w:val="99"/>
    <w:qFormat/>
  </w:style>
  <w:style w:type="character" w:customStyle="1" w:styleId="ad">
    <w:name w:val="註解主旨 字元"/>
    <w:basedOn w:val="a4"/>
    <w:link w:val="ac"/>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標題 2 字元"/>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新細明體"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 w:type="character" w:customStyle="1" w:styleId="UnresolvedMention">
    <w:name w:val="Unresolved Mention"/>
    <w:basedOn w:val="a0"/>
    <w:uiPriority w:val="99"/>
    <w:semiHidden/>
    <w:unhideWhenUsed/>
    <w:rsid w:val="003C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2.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7CBB4E-FDAB-4E53-BD2A-3E2034DA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ASUSTeK-Xinra_v24</cp:lastModifiedBy>
  <cp:revision>7</cp:revision>
  <dcterms:created xsi:type="dcterms:W3CDTF">2023-04-20T14:45:00Z</dcterms:created>
  <dcterms:modified xsi:type="dcterms:W3CDTF">2023-04-23T16:04:00Z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2023-04-21T09:13:05Z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54faf1f5-27c4-492a-b945-8238497c7842</vt:lpwstr>
  </property>
  <property fmtid="{D5CDD505-2E9C-101B-9397-08002B2CF9AE}" pid="14" name="MSIP_Label_83bcef13-7cac-433f-ba1d-47a323951816_ContentBits">
    <vt:lpwstr>0</vt:lpwstr>
  </property>
</Properties>
</file>