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D48FE" w14:textId="77777777" w:rsidR="00595311" w:rsidRDefault="00A464AE">
      <w:pPr>
        <w:pStyle w:val="CRCoverPage"/>
        <w:tabs>
          <w:tab w:val="right" w:pos="9072"/>
        </w:tabs>
        <w:spacing w:after="0"/>
        <w:rPr>
          <w:rFonts w:eastAsia="Malgun Gothic"/>
          <w:b/>
          <w:i/>
          <w:sz w:val="28"/>
          <w:lang w:val="en-US" w:eastAsia="ko-KR"/>
        </w:rPr>
      </w:pPr>
      <w:r>
        <w:rPr>
          <w:rFonts w:eastAsia="MS Mincho"/>
          <w:b/>
          <w:sz w:val="24"/>
          <w:szCs w:val="24"/>
          <w:lang w:eastAsia="zh-CN"/>
        </w:rPr>
        <w:t>3GPP TSG-RAN WG2 Meeting #121b-e</w:t>
      </w:r>
      <w:r>
        <w:rPr>
          <w:rFonts w:eastAsia="Malgun Gothic" w:hint="eastAsia"/>
          <w:b/>
          <w:sz w:val="24"/>
          <w:lang w:val="en-US" w:eastAsia="ko-KR"/>
        </w:rPr>
        <w:tab/>
      </w:r>
      <w:r>
        <w:rPr>
          <w:rFonts w:eastAsia="Malgun Gothic"/>
          <w:b/>
          <w:sz w:val="24"/>
          <w:lang w:val="en-US" w:eastAsia="ko-KR"/>
        </w:rPr>
        <w:t>R2-2304219</w:t>
      </w:r>
    </w:p>
    <w:p w14:paraId="67F5FF3A" w14:textId="77777777" w:rsidR="00595311" w:rsidRDefault="00A464AE">
      <w:pPr>
        <w:tabs>
          <w:tab w:val="left" w:pos="1701"/>
          <w:tab w:val="right" w:pos="9923"/>
        </w:tabs>
        <w:spacing w:after="120"/>
        <w:rPr>
          <w:rFonts w:ascii="Arial" w:eastAsia="MS Mincho" w:hAnsi="Arial"/>
          <w:b/>
          <w:szCs w:val="24"/>
          <w:lang w:eastAsia="zh-CN"/>
        </w:rPr>
      </w:pPr>
      <w:r>
        <w:rPr>
          <w:rFonts w:ascii="Arial" w:eastAsia="MS Mincho" w:hAnsi="Arial"/>
          <w:b/>
          <w:szCs w:val="24"/>
          <w:lang w:eastAsia="zh-CN"/>
        </w:rPr>
        <w:t>Online, 17</w:t>
      </w:r>
      <w:r>
        <w:rPr>
          <w:rFonts w:ascii="Arial" w:eastAsia="MS Mincho" w:hAnsi="Arial"/>
          <w:b/>
          <w:szCs w:val="24"/>
          <w:vertAlign w:val="superscript"/>
          <w:lang w:eastAsia="zh-CN"/>
        </w:rPr>
        <w:t>th</w:t>
      </w:r>
      <w:r>
        <w:rPr>
          <w:rFonts w:ascii="Arial" w:eastAsia="MS Mincho" w:hAnsi="Arial"/>
          <w:b/>
          <w:szCs w:val="24"/>
          <w:lang w:eastAsia="zh-CN"/>
        </w:rPr>
        <w:t xml:space="preserve"> April– 26</w:t>
      </w:r>
      <w:r>
        <w:rPr>
          <w:rFonts w:ascii="Arial" w:eastAsia="MS Mincho" w:hAnsi="Arial"/>
          <w:b/>
          <w:szCs w:val="24"/>
          <w:vertAlign w:val="superscript"/>
          <w:lang w:eastAsia="zh-CN"/>
        </w:rPr>
        <w:t>th</w:t>
      </w:r>
      <w:r>
        <w:rPr>
          <w:rFonts w:ascii="Arial" w:eastAsia="MS Mincho" w:hAnsi="Arial"/>
          <w:b/>
          <w:szCs w:val="24"/>
          <w:lang w:eastAsia="zh-CN"/>
        </w:rPr>
        <w:t xml:space="preserve"> April, 2023</w:t>
      </w:r>
    </w:p>
    <w:p w14:paraId="634D54CC" w14:textId="77777777" w:rsidR="00595311" w:rsidRDefault="00A464AE">
      <w:pPr>
        <w:pStyle w:val="CRCoverPage"/>
        <w:ind w:left="1980" w:hanging="1980"/>
        <w:rPr>
          <w:rFonts w:eastAsia="Malgun Gothic" w:cs="Arial"/>
          <w:b/>
          <w:bCs/>
          <w:sz w:val="24"/>
          <w:lang w:eastAsia="ko-KR"/>
        </w:rPr>
      </w:pPr>
      <w:r>
        <w:rPr>
          <w:rFonts w:cs="Arial"/>
          <w:b/>
          <w:bCs/>
          <w:sz w:val="24"/>
        </w:rPr>
        <w:t>Agenda item:</w:t>
      </w:r>
      <w:r>
        <w:rPr>
          <w:rFonts w:cs="Arial"/>
          <w:b/>
          <w:bCs/>
          <w:sz w:val="24"/>
        </w:rPr>
        <w:tab/>
        <w:t>5.2</w:t>
      </w:r>
    </w:p>
    <w:p w14:paraId="28BAF233" w14:textId="77777777" w:rsidR="00595311" w:rsidRDefault="00A464AE">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t>ASUSTeK</w:t>
      </w:r>
    </w:p>
    <w:p w14:paraId="26EA4B12" w14:textId="77777777" w:rsidR="00595311" w:rsidRDefault="00A464AE">
      <w:pPr>
        <w:ind w:left="1985" w:hanging="1985"/>
        <w:rPr>
          <w:rFonts w:ascii="Arial" w:hAnsi="Arial" w:cs="Arial"/>
          <w:b/>
          <w:bCs/>
          <w:lang w:val="en-GB" w:eastAsia="ko-KR"/>
        </w:rPr>
      </w:pPr>
      <w:r>
        <w:rPr>
          <w:rFonts w:ascii="Arial" w:hAnsi="Arial" w:cs="Arial"/>
          <w:b/>
          <w:bCs/>
        </w:rPr>
        <w:t>Title:</w:t>
      </w:r>
      <w:r>
        <w:rPr>
          <w:rFonts w:ascii="Arial" w:hAnsi="Arial" w:cs="Arial"/>
          <w:b/>
          <w:bCs/>
        </w:rPr>
        <w:tab/>
        <w:t>Summary on [AT121bis-e][502][V2X/SL] Clear SL CG (ASUSTeK)</w:t>
      </w:r>
    </w:p>
    <w:p w14:paraId="054EC264" w14:textId="77777777" w:rsidR="00595311" w:rsidRDefault="00A464AE">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3984296E" w14:textId="77777777" w:rsidR="00595311" w:rsidRDefault="00A464AE">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Introduction</w:t>
      </w:r>
    </w:p>
    <w:p w14:paraId="1E363628" w14:textId="77777777" w:rsidR="00595311" w:rsidRDefault="00A464AE">
      <w:pPr>
        <w:rPr>
          <w:rFonts w:ascii="Times New Roman" w:hAnsi="Times New Roman" w:cs="Times New Roman"/>
          <w:sz w:val="22"/>
        </w:rPr>
      </w:pPr>
      <w:r>
        <w:rPr>
          <w:rFonts w:ascii="Times New Roman" w:hAnsi="Times New Roman" w:cs="Times New Roman"/>
          <w:sz w:val="22"/>
        </w:rPr>
        <w:t>This is to summarize the result of the following email discussion in RAN2#121bis-e:</w:t>
      </w:r>
    </w:p>
    <w:p w14:paraId="20C8642A" w14:textId="77777777" w:rsidR="00595311" w:rsidRDefault="00A464AE">
      <w:pPr>
        <w:pStyle w:val="EmailDiscussion"/>
        <w:rPr>
          <w:lang w:eastAsia="zh-CN"/>
        </w:rPr>
      </w:pPr>
      <w:bookmarkStart w:id="0" w:name="_Hlk132281808"/>
      <w:r>
        <w:rPr>
          <w:lang w:eastAsia="zh-CN"/>
        </w:rPr>
        <w:t>[AT121bis-e][502][V2X/SL] Clear SL CG (ASUSTek)</w:t>
      </w:r>
    </w:p>
    <w:p w14:paraId="42B76B9C" w14:textId="77777777" w:rsidR="00595311" w:rsidRDefault="00A464AE">
      <w:pPr>
        <w:pStyle w:val="EmailDiscussion2"/>
      </w:pPr>
      <w:r>
        <w:t xml:space="preserve">      </w:t>
      </w:r>
      <w:r>
        <w:rPr>
          <w:b/>
          <w:bCs/>
        </w:rPr>
        <w:t>Scope:</w:t>
      </w:r>
      <w:r>
        <w:t xml:space="preserve"> Discuss corrections for </w:t>
      </w:r>
    </w:p>
    <w:p w14:paraId="11A81D09" w14:textId="77777777" w:rsidR="00595311" w:rsidRDefault="00A464AE">
      <w:pPr>
        <w:pStyle w:val="EmailDiscussion2"/>
      </w:pPr>
      <w:r>
        <w:rPr>
          <w:b/>
          <w:bCs/>
        </w:rPr>
        <w:t xml:space="preserve">      </w:t>
      </w:r>
      <w:r>
        <w:t xml:space="preserve">1) SL CG clearing at MAC reset, including 2574, 3210, 3915, 3928, and </w:t>
      </w:r>
    </w:p>
    <w:p w14:paraId="796EA22E" w14:textId="77777777" w:rsidR="00595311" w:rsidRDefault="00A464AE">
      <w:pPr>
        <w:pStyle w:val="EmailDiscussion2"/>
      </w:pPr>
      <w:r>
        <w:t>      Identify CRs that can be agreed in principle with or without revision   </w:t>
      </w:r>
    </w:p>
    <w:p w14:paraId="2450BC98" w14:textId="77777777" w:rsidR="00595311" w:rsidRDefault="00A464AE">
      <w:pPr>
        <w:pStyle w:val="EmailDiscussion2"/>
      </w:pPr>
      <w:r>
        <w:t xml:space="preserve">      </w:t>
      </w:r>
      <w:r>
        <w:rPr>
          <w:b/>
          <w:bCs/>
        </w:rPr>
        <w:t>Intended outcome:</w:t>
      </w:r>
      <w:r>
        <w:t xml:space="preserve"> </w:t>
      </w:r>
    </w:p>
    <w:p w14:paraId="485FCCB0" w14:textId="77777777" w:rsidR="00595311" w:rsidRDefault="00A464AE">
      <w:pPr>
        <w:pStyle w:val="EmailDiscussion2"/>
        <w:numPr>
          <w:ilvl w:val="0"/>
          <w:numId w:val="5"/>
        </w:numPr>
        <w:tabs>
          <w:tab w:val="clear" w:pos="1622"/>
        </w:tabs>
      </w:pPr>
      <w:r>
        <w:t>discussion summary in R2-2304219.</w:t>
      </w:r>
    </w:p>
    <w:p w14:paraId="1E3C61FE" w14:textId="77777777" w:rsidR="00595311" w:rsidRDefault="00A464AE">
      <w:pPr>
        <w:pStyle w:val="EmailDiscussion2"/>
        <w:numPr>
          <w:ilvl w:val="0"/>
          <w:numId w:val="5"/>
        </w:numPr>
        <w:tabs>
          <w:tab w:val="clear" w:pos="1622"/>
        </w:tabs>
      </w:pPr>
      <w:r>
        <w:rPr>
          <w:lang w:eastAsia="zh-CN"/>
        </w:rPr>
        <w:t xml:space="preserve">If needed, </w:t>
      </w:r>
      <w:r>
        <w:t>38.321 CR in R2-2304220 for R16 and R2-2304221 for R17</w:t>
      </w:r>
    </w:p>
    <w:p w14:paraId="0D880FE3" w14:textId="77777777" w:rsidR="00595311" w:rsidRDefault="00A464AE">
      <w:pPr>
        <w:ind w:left="1608"/>
        <w:rPr>
          <w:lang w:eastAsia="zh-CN"/>
        </w:rPr>
      </w:pPr>
      <w:r>
        <w:rPr>
          <w:b/>
          <w:bCs/>
          <w:lang w:eastAsia="zh-CN"/>
        </w:rPr>
        <w:t>Deadline: Comeback</w:t>
      </w:r>
      <w:r>
        <w:rPr>
          <w:lang w:eastAsia="zh-CN"/>
        </w:rPr>
        <w:t xml:space="preserve"> at 4/25 CB session</w:t>
      </w:r>
      <w:bookmarkEnd w:id="0"/>
    </w:p>
    <w:p w14:paraId="37D63D4D" w14:textId="77777777" w:rsidR="00595311" w:rsidRDefault="00595311">
      <w:pPr>
        <w:rPr>
          <w:rFonts w:ascii="Calibri" w:hAnsi="Calibri" w:cs="Calibri"/>
          <w:sz w:val="22"/>
        </w:rPr>
      </w:pPr>
    </w:p>
    <w:p w14:paraId="30FA718A" w14:textId="77777777" w:rsidR="00595311" w:rsidRDefault="00595311">
      <w:pPr>
        <w:pStyle w:val="EmailDiscussion2"/>
        <w:rPr>
          <w:lang w:val="en-US"/>
        </w:rPr>
      </w:pPr>
    </w:p>
    <w:p w14:paraId="12E28850" w14:textId="77777777" w:rsidR="00595311" w:rsidRDefault="00A464AE">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kern w:val="0"/>
          <w:sz w:val="36"/>
          <w:szCs w:val="20"/>
          <w:lang w:val="en-GB" w:eastAsia="ko-KR"/>
        </w:rPr>
        <w:lastRenderedPageBreak/>
        <w:t>2</w:t>
      </w: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Contact Information</w:t>
      </w:r>
    </w:p>
    <w:tbl>
      <w:tblPr>
        <w:tblStyle w:val="ae"/>
        <w:tblW w:w="9632" w:type="dxa"/>
        <w:tblLook w:val="04A0" w:firstRow="1" w:lastRow="0" w:firstColumn="1" w:lastColumn="0" w:noHBand="0" w:noVBand="1"/>
      </w:tblPr>
      <w:tblGrid>
        <w:gridCol w:w="3838"/>
        <w:gridCol w:w="5794"/>
      </w:tblGrid>
      <w:tr w:rsidR="00595311" w14:paraId="00D6BA33" w14:textId="77777777">
        <w:trPr>
          <w:trHeight w:val="181"/>
        </w:trPr>
        <w:tc>
          <w:tcPr>
            <w:tcW w:w="3838" w:type="dxa"/>
          </w:tcPr>
          <w:p w14:paraId="17941BFD" w14:textId="77777777" w:rsidR="00595311" w:rsidRDefault="00A464AE">
            <w:pPr>
              <w:pStyle w:val="TAH"/>
              <w:snapToGrid w:val="0"/>
              <w:spacing w:line="240" w:lineRule="atLeast"/>
              <w:rPr>
                <w:lang w:eastAsia="ko-KR"/>
              </w:rPr>
            </w:pPr>
            <w:r>
              <w:rPr>
                <w:lang w:eastAsia="ko-KR"/>
              </w:rPr>
              <w:t>Company</w:t>
            </w:r>
          </w:p>
        </w:tc>
        <w:tc>
          <w:tcPr>
            <w:tcW w:w="5794" w:type="dxa"/>
          </w:tcPr>
          <w:p w14:paraId="280271DC" w14:textId="77777777" w:rsidR="00595311" w:rsidRDefault="00A464AE">
            <w:pPr>
              <w:pStyle w:val="TAH"/>
              <w:snapToGrid w:val="0"/>
              <w:spacing w:line="240" w:lineRule="atLeast"/>
              <w:rPr>
                <w:lang w:eastAsia="ko-KR"/>
              </w:rPr>
            </w:pPr>
            <w:r>
              <w:rPr>
                <w:lang w:eastAsia="ko-KR"/>
              </w:rPr>
              <w:t>Contact: Name (E-mail)</w:t>
            </w:r>
          </w:p>
        </w:tc>
      </w:tr>
      <w:tr w:rsidR="00595311" w14:paraId="2DA815ED" w14:textId="77777777">
        <w:trPr>
          <w:trHeight w:val="181"/>
        </w:trPr>
        <w:tc>
          <w:tcPr>
            <w:tcW w:w="3838" w:type="dxa"/>
          </w:tcPr>
          <w:p w14:paraId="48B1EF9F" w14:textId="77777777" w:rsidR="00595311" w:rsidRDefault="00A464AE">
            <w:pPr>
              <w:pStyle w:val="TAC"/>
              <w:snapToGrid w:val="0"/>
              <w:spacing w:line="240" w:lineRule="atLeast"/>
            </w:pPr>
            <w:r>
              <w:t>ASUSTeK</w:t>
            </w:r>
          </w:p>
        </w:tc>
        <w:tc>
          <w:tcPr>
            <w:tcW w:w="5794" w:type="dxa"/>
          </w:tcPr>
          <w:p w14:paraId="6D429056" w14:textId="77777777" w:rsidR="00595311" w:rsidRDefault="00A464AE">
            <w:pPr>
              <w:pStyle w:val="TAC"/>
              <w:snapToGrid w:val="0"/>
              <w:spacing w:line="240" w:lineRule="atLeast"/>
              <w:rPr>
                <w:lang w:val="de-DE" w:eastAsia="ko-KR"/>
              </w:rPr>
            </w:pPr>
            <w:r>
              <w:rPr>
                <w:lang w:eastAsia="ko-KR"/>
              </w:rPr>
              <w:t>Xinra Kung (Xinra_Kung@asus.com)</w:t>
            </w:r>
          </w:p>
        </w:tc>
      </w:tr>
      <w:tr w:rsidR="00595311" w14:paraId="3C7046D4" w14:textId="77777777">
        <w:trPr>
          <w:trHeight w:val="181"/>
        </w:trPr>
        <w:tc>
          <w:tcPr>
            <w:tcW w:w="3838" w:type="dxa"/>
          </w:tcPr>
          <w:p w14:paraId="245DE11E" w14:textId="77777777" w:rsidR="00595311" w:rsidRDefault="00A464AE">
            <w:pPr>
              <w:pStyle w:val="TAC"/>
              <w:snapToGrid w:val="0"/>
              <w:spacing w:line="240" w:lineRule="atLeast"/>
            </w:pPr>
            <w:r>
              <w:t>Huawei, HiSilicon</w:t>
            </w:r>
          </w:p>
        </w:tc>
        <w:tc>
          <w:tcPr>
            <w:tcW w:w="5794" w:type="dxa"/>
          </w:tcPr>
          <w:p w14:paraId="40920255" w14:textId="77777777" w:rsidR="00595311" w:rsidRDefault="00A464AE">
            <w:pPr>
              <w:pStyle w:val="TAC"/>
              <w:snapToGrid w:val="0"/>
              <w:spacing w:line="240" w:lineRule="atLeast"/>
              <w:rPr>
                <w:lang w:eastAsia="ko-KR"/>
              </w:rPr>
            </w:pPr>
            <w:r>
              <w:rPr>
                <w:lang w:eastAsia="ko-KR"/>
              </w:rPr>
              <w:t>Tao Cai (tao.cai@huawei.com)</w:t>
            </w:r>
          </w:p>
        </w:tc>
      </w:tr>
      <w:tr w:rsidR="00595311" w14:paraId="37BD346E" w14:textId="77777777">
        <w:trPr>
          <w:trHeight w:val="181"/>
        </w:trPr>
        <w:tc>
          <w:tcPr>
            <w:tcW w:w="3838" w:type="dxa"/>
          </w:tcPr>
          <w:p w14:paraId="3A5A0596" w14:textId="77777777" w:rsidR="00595311" w:rsidRDefault="00A464AE">
            <w:pPr>
              <w:pStyle w:val="TAC"/>
              <w:snapToGrid w:val="0"/>
              <w:spacing w:line="240" w:lineRule="atLeast"/>
              <w:rPr>
                <w:rFonts w:eastAsia="DengXian"/>
                <w:lang w:eastAsia="zh-CN"/>
              </w:rPr>
            </w:pPr>
            <w:r>
              <w:rPr>
                <w:rFonts w:eastAsia="DengXian" w:hint="eastAsia"/>
                <w:lang w:eastAsia="zh-CN"/>
              </w:rPr>
              <w:t>v</w:t>
            </w:r>
            <w:r>
              <w:rPr>
                <w:rFonts w:eastAsia="DengXian"/>
                <w:lang w:eastAsia="zh-CN"/>
              </w:rPr>
              <w:t>ivo</w:t>
            </w:r>
          </w:p>
        </w:tc>
        <w:tc>
          <w:tcPr>
            <w:tcW w:w="5794" w:type="dxa"/>
          </w:tcPr>
          <w:p w14:paraId="2A952BC7" w14:textId="77777777" w:rsidR="00595311" w:rsidRDefault="00A464AE">
            <w:pPr>
              <w:pStyle w:val="TAC"/>
              <w:snapToGrid w:val="0"/>
              <w:spacing w:line="240" w:lineRule="atLeast"/>
              <w:rPr>
                <w:rFonts w:eastAsia="DengXian"/>
                <w:lang w:eastAsia="zh-CN"/>
              </w:rPr>
            </w:pPr>
            <w:r>
              <w:rPr>
                <w:rFonts w:eastAsia="DengXian"/>
                <w:lang w:eastAsia="zh-CN"/>
              </w:rPr>
              <w:t>Xiao XIAO (xiao.xiao@vivo.com)</w:t>
            </w:r>
          </w:p>
        </w:tc>
      </w:tr>
      <w:tr w:rsidR="00595311" w14:paraId="6D4555F9" w14:textId="77777777">
        <w:trPr>
          <w:trHeight w:val="181"/>
        </w:trPr>
        <w:tc>
          <w:tcPr>
            <w:tcW w:w="3838" w:type="dxa"/>
          </w:tcPr>
          <w:p w14:paraId="70913035" w14:textId="77777777" w:rsidR="00595311" w:rsidRDefault="00A464AE">
            <w:pPr>
              <w:pStyle w:val="TAC"/>
              <w:snapToGrid w:val="0"/>
              <w:spacing w:line="240" w:lineRule="atLeast"/>
              <w:rPr>
                <w:rFonts w:eastAsia="DengXian"/>
                <w:lang w:val="en-US" w:eastAsia="zh-CN"/>
              </w:rPr>
            </w:pPr>
            <w:r>
              <w:rPr>
                <w:rFonts w:eastAsia="DengXian"/>
                <w:lang w:val="en-US" w:eastAsia="zh-CN"/>
              </w:rPr>
              <w:t>Apple</w:t>
            </w:r>
          </w:p>
        </w:tc>
        <w:tc>
          <w:tcPr>
            <w:tcW w:w="5794" w:type="dxa"/>
          </w:tcPr>
          <w:p w14:paraId="0CF34FB4" w14:textId="77777777" w:rsidR="00595311" w:rsidRDefault="00A464AE">
            <w:pPr>
              <w:pStyle w:val="TAC"/>
              <w:snapToGrid w:val="0"/>
              <w:spacing w:line="240" w:lineRule="atLeast"/>
              <w:rPr>
                <w:rFonts w:eastAsia="DengXian"/>
                <w:lang w:eastAsia="zh-CN"/>
              </w:rPr>
            </w:pPr>
            <w:r>
              <w:rPr>
                <w:rFonts w:eastAsia="DengXian"/>
                <w:lang w:eastAsia="zh-CN"/>
              </w:rPr>
              <w:t>Zhibin Wu. (Zhibin_wu@apple.com)</w:t>
            </w:r>
          </w:p>
        </w:tc>
      </w:tr>
      <w:tr w:rsidR="00595311" w14:paraId="6413EFE9" w14:textId="77777777">
        <w:trPr>
          <w:trHeight w:val="181"/>
        </w:trPr>
        <w:tc>
          <w:tcPr>
            <w:tcW w:w="3838" w:type="dxa"/>
          </w:tcPr>
          <w:p w14:paraId="18002A65" w14:textId="77777777" w:rsidR="00595311" w:rsidRDefault="00A464AE">
            <w:pPr>
              <w:pStyle w:val="TAC"/>
              <w:snapToGrid w:val="0"/>
              <w:spacing w:line="240" w:lineRule="atLeast"/>
              <w:rPr>
                <w:rFonts w:eastAsia="DengXian"/>
                <w:lang w:val="en-US" w:eastAsia="zh-CN"/>
              </w:rPr>
            </w:pPr>
            <w:r>
              <w:rPr>
                <w:rFonts w:eastAsia="DengXian" w:hint="eastAsia"/>
                <w:lang w:val="en-US" w:eastAsia="zh-CN"/>
              </w:rPr>
              <w:t>Xiaomi</w:t>
            </w:r>
          </w:p>
        </w:tc>
        <w:tc>
          <w:tcPr>
            <w:tcW w:w="5794" w:type="dxa"/>
          </w:tcPr>
          <w:p w14:paraId="59671EC2" w14:textId="77777777" w:rsidR="00595311" w:rsidRDefault="00A464AE">
            <w:pPr>
              <w:pStyle w:val="TAC"/>
              <w:snapToGrid w:val="0"/>
              <w:spacing w:line="240" w:lineRule="atLeast"/>
              <w:rPr>
                <w:rFonts w:eastAsia="DengXian"/>
                <w:lang w:eastAsia="zh-CN"/>
              </w:rPr>
            </w:pPr>
            <w:r>
              <w:rPr>
                <w:rFonts w:eastAsia="DengXian"/>
                <w:lang w:eastAsia="zh-CN"/>
              </w:rPr>
              <w:t>Li Zhao(</w:t>
            </w:r>
            <w:hyperlink r:id="rId12" w:history="1">
              <w:r>
                <w:rPr>
                  <w:rStyle w:val="af"/>
                  <w:rFonts w:eastAsia="DengXian"/>
                  <w:lang w:eastAsia="zh-CN"/>
                </w:rPr>
                <w:t>zhaoli6@xiaomi.com</w:t>
              </w:r>
            </w:hyperlink>
            <w:r>
              <w:rPr>
                <w:rFonts w:eastAsia="DengXian"/>
                <w:lang w:eastAsia="zh-CN"/>
              </w:rPr>
              <w:t>)</w:t>
            </w:r>
          </w:p>
        </w:tc>
      </w:tr>
      <w:tr w:rsidR="00595311" w14:paraId="02625F47" w14:textId="77777777">
        <w:trPr>
          <w:trHeight w:val="181"/>
        </w:trPr>
        <w:tc>
          <w:tcPr>
            <w:tcW w:w="3838" w:type="dxa"/>
          </w:tcPr>
          <w:p w14:paraId="6BE7AC03" w14:textId="77777777" w:rsidR="00595311" w:rsidRDefault="00A464AE">
            <w:pPr>
              <w:pStyle w:val="TAC"/>
              <w:snapToGrid w:val="0"/>
              <w:spacing w:line="240" w:lineRule="atLeast"/>
              <w:rPr>
                <w:rFonts w:eastAsia="Malgun Gothic"/>
                <w:lang w:val="en-US" w:eastAsia="ko-KR"/>
              </w:rPr>
            </w:pPr>
            <w:r>
              <w:rPr>
                <w:rFonts w:eastAsia="Malgun Gothic" w:hint="eastAsia"/>
                <w:lang w:val="en-US" w:eastAsia="ko-KR"/>
              </w:rPr>
              <w:t>Samsung</w:t>
            </w:r>
          </w:p>
        </w:tc>
        <w:tc>
          <w:tcPr>
            <w:tcW w:w="5794" w:type="dxa"/>
          </w:tcPr>
          <w:p w14:paraId="31BEDE49" w14:textId="77777777" w:rsidR="00595311" w:rsidRDefault="00A464AE">
            <w:pPr>
              <w:pStyle w:val="TAC"/>
              <w:snapToGrid w:val="0"/>
              <w:spacing w:line="240" w:lineRule="atLeast"/>
              <w:rPr>
                <w:rFonts w:eastAsia="Malgun Gothic"/>
                <w:lang w:eastAsia="ko-KR"/>
              </w:rPr>
            </w:pPr>
            <w:r>
              <w:rPr>
                <w:rFonts w:eastAsia="Malgun Gothic"/>
                <w:lang w:eastAsia="ko-KR"/>
              </w:rPr>
              <w:t>H</w:t>
            </w:r>
            <w:r>
              <w:rPr>
                <w:rFonts w:eastAsia="Malgun Gothic" w:hint="eastAsia"/>
                <w:lang w:eastAsia="ko-KR"/>
              </w:rPr>
              <w:t xml:space="preserve">yunjeong </w:t>
            </w:r>
            <w:r>
              <w:rPr>
                <w:rFonts w:eastAsia="Malgun Gothic"/>
                <w:lang w:eastAsia="ko-KR"/>
              </w:rPr>
              <w:t>Kang (hyunjeong.kang@samsung.com)</w:t>
            </w:r>
          </w:p>
        </w:tc>
      </w:tr>
      <w:tr w:rsidR="00595311" w14:paraId="45BDF62B" w14:textId="77777777">
        <w:trPr>
          <w:trHeight w:val="181"/>
        </w:trPr>
        <w:tc>
          <w:tcPr>
            <w:tcW w:w="3838" w:type="dxa"/>
          </w:tcPr>
          <w:p w14:paraId="12EDE895"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Ericsson</w:t>
            </w:r>
          </w:p>
        </w:tc>
        <w:tc>
          <w:tcPr>
            <w:tcW w:w="5794" w:type="dxa"/>
          </w:tcPr>
          <w:p w14:paraId="4C00620A" w14:textId="77777777" w:rsidR="00595311" w:rsidRDefault="00A464AE">
            <w:pPr>
              <w:pStyle w:val="TAC"/>
              <w:snapToGrid w:val="0"/>
              <w:spacing w:line="240" w:lineRule="atLeast"/>
              <w:rPr>
                <w:rFonts w:eastAsia="Malgun Gothic"/>
                <w:lang w:eastAsia="ko-KR"/>
              </w:rPr>
            </w:pPr>
            <w:r>
              <w:rPr>
                <w:rFonts w:eastAsia="Malgun Gothic"/>
                <w:lang w:eastAsia="ko-KR"/>
              </w:rPr>
              <w:t>Min Wang (min.w.wang@ericsson.com)</w:t>
            </w:r>
          </w:p>
        </w:tc>
      </w:tr>
      <w:tr w:rsidR="00595311" w14:paraId="688FCC43" w14:textId="77777777">
        <w:trPr>
          <w:trHeight w:val="181"/>
        </w:trPr>
        <w:tc>
          <w:tcPr>
            <w:tcW w:w="3838" w:type="dxa"/>
          </w:tcPr>
          <w:p w14:paraId="2399B5FA"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Sharp</w:t>
            </w:r>
          </w:p>
        </w:tc>
        <w:tc>
          <w:tcPr>
            <w:tcW w:w="5794" w:type="dxa"/>
          </w:tcPr>
          <w:p w14:paraId="5AE6EFF1" w14:textId="77777777" w:rsidR="00595311" w:rsidRDefault="00A464AE">
            <w:pPr>
              <w:pStyle w:val="TAC"/>
              <w:snapToGrid w:val="0"/>
              <w:spacing w:line="240" w:lineRule="atLeast"/>
              <w:rPr>
                <w:rFonts w:eastAsia="Malgun Gothic"/>
                <w:lang w:eastAsia="ko-KR"/>
              </w:rPr>
            </w:pPr>
            <w:r>
              <w:rPr>
                <w:rFonts w:eastAsia="Malgun Gothic"/>
                <w:lang w:eastAsia="ko-KR"/>
              </w:rPr>
              <w:t>Chongming Zhang(Chongming.zhang@cn.sharp-world.com)</w:t>
            </w:r>
          </w:p>
        </w:tc>
      </w:tr>
      <w:tr w:rsidR="00595311" w14:paraId="09FA24C7" w14:textId="77777777">
        <w:trPr>
          <w:trHeight w:val="181"/>
        </w:trPr>
        <w:tc>
          <w:tcPr>
            <w:tcW w:w="3838" w:type="dxa"/>
          </w:tcPr>
          <w:p w14:paraId="6F9C0CC4"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LG</w:t>
            </w:r>
          </w:p>
        </w:tc>
        <w:tc>
          <w:tcPr>
            <w:tcW w:w="5794" w:type="dxa"/>
          </w:tcPr>
          <w:p w14:paraId="50A2A0A8" w14:textId="77777777" w:rsidR="00595311" w:rsidRDefault="00A464AE">
            <w:pPr>
              <w:pStyle w:val="TAC"/>
              <w:snapToGrid w:val="0"/>
              <w:spacing w:line="240" w:lineRule="atLeast"/>
              <w:rPr>
                <w:rFonts w:eastAsia="Malgun Gothic"/>
                <w:lang w:eastAsia="ko-KR"/>
              </w:rPr>
            </w:pPr>
            <w:r>
              <w:rPr>
                <w:rFonts w:eastAsia="Malgun Gothic" w:hint="eastAsia"/>
                <w:lang w:eastAsia="ko-KR"/>
              </w:rPr>
              <w:t>Giwon Park (</w:t>
            </w:r>
            <w:r>
              <w:rPr>
                <w:rFonts w:eastAsia="Malgun Gothic"/>
                <w:lang w:eastAsia="ko-KR"/>
              </w:rPr>
              <w:t>giwon.park@lge.com</w:t>
            </w:r>
            <w:r>
              <w:rPr>
                <w:rFonts w:eastAsia="Malgun Gothic" w:hint="eastAsia"/>
                <w:lang w:eastAsia="ko-KR"/>
              </w:rPr>
              <w:t>)</w:t>
            </w:r>
          </w:p>
        </w:tc>
      </w:tr>
      <w:tr w:rsidR="00595311" w14:paraId="17E27048" w14:textId="77777777">
        <w:trPr>
          <w:trHeight w:val="181"/>
        </w:trPr>
        <w:tc>
          <w:tcPr>
            <w:tcW w:w="3838" w:type="dxa"/>
          </w:tcPr>
          <w:p w14:paraId="5C618E4E"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Nokia</w:t>
            </w:r>
          </w:p>
        </w:tc>
        <w:tc>
          <w:tcPr>
            <w:tcW w:w="5794" w:type="dxa"/>
          </w:tcPr>
          <w:p w14:paraId="259D2007" w14:textId="77777777" w:rsidR="00595311" w:rsidRDefault="00A464AE">
            <w:pPr>
              <w:pStyle w:val="TAC"/>
              <w:snapToGrid w:val="0"/>
              <w:spacing w:line="240" w:lineRule="atLeast"/>
              <w:rPr>
                <w:rFonts w:eastAsia="Malgun Gothic"/>
                <w:lang w:eastAsia="ko-KR"/>
              </w:rPr>
            </w:pPr>
            <w:r>
              <w:rPr>
                <w:rFonts w:eastAsia="Malgun Gothic"/>
                <w:lang w:eastAsia="ko-KR"/>
              </w:rPr>
              <w:t>Sunyoung LEE (sunyoung.lee@nokia.com)</w:t>
            </w:r>
          </w:p>
        </w:tc>
      </w:tr>
      <w:tr w:rsidR="00595311" w14:paraId="546BFFB2" w14:textId="77777777">
        <w:trPr>
          <w:trHeight w:val="181"/>
        </w:trPr>
        <w:tc>
          <w:tcPr>
            <w:tcW w:w="3838" w:type="dxa"/>
          </w:tcPr>
          <w:p w14:paraId="64FA356C"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Lenovo</w:t>
            </w:r>
          </w:p>
        </w:tc>
        <w:tc>
          <w:tcPr>
            <w:tcW w:w="5794" w:type="dxa"/>
          </w:tcPr>
          <w:p w14:paraId="6DE06412" w14:textId="77777777" w:rsidR="00595311" w:rsidRDefault="00A464AE">
            <w:pPr>
              <w:pStyle w:val="TAC"/>
              <w:snapToGrid w:val="0"/>
              <w:spacing w:line="240" w:lineRule="atLeast"/>
              <w:rPr>
                <w:rFonts w:eastAsia="DengXian"/>
                <w:lang w:eastAsia="zh-CN"/>
              </w:rPr>
            </w:pPr>
            <w:r>
              <w:rPr>
                <w:rFonts w:eastAsia="DengXian" w:hint="eastAsia"/>
                <w:lang w:eastAsia="zh-CN"/>
              </w:rPr>
              <w:t>J</w:t>
            </w:r>
            <w:r>
              <w:rPr>
                <w:rFonts w:eastAsia="DengXian"/>
                <w:lang w:eastAsia="zh-CN"/>
              </w:rPr>
              <w:t>ing HAN (hanjing@lenovo.com)</w:t>
            </w:r>
          </w:p>
        </w:tc>
      </w:tr>
      <w:tr w:rsidR="00595311" w14:paraId="1068C425" w14:textId="77777777">
        <w:trPr>
          <w:trHeight w:val="181"/>
        </w:trPr>
        <w:tc>
          <w:tcPr>
            <w:tcW w:w="3838" w:type="dxa"/>
          </w:tcPr>
          <w:p w14:paraId="4E3D44ED" w14:textId="77777777" w:rsidR="00595311" w:rsidRDefault="00A464AE">
            <w:pPr>
              <w:pStyle w:val="TAC"/>
              <w:snapToGrid w:val="0"/>
              <w:spacing w:line="240" w:lineRule="atLeast"/>
              <w:rPr>
                <w:rFonts w:eastAsia="SimSun"/>
                <w:lang w:val="en-US" w:eastAsia="zh-CN"/>
              </w:rPr>
            </w:pPr>
            <w:r>
              <w:rPr>
                <w:rFonts w:eastAsia="SimSun" w:hint="eastAsia"/>
                <w:lang w:val="en-US" w:eastAsia="zh-CN"/>
              </w:rPr>
              <w:t>ZTE</w:t>
            </w:r>
          </w:p>
        </w:tc>
        <w:tc>
          <w:tcPr>
            <w:tcW w:w="5794" w:type="dxa"/>
          </w:tcPr>
          <w:p w14:paraId="1F8A1C34" w14:textId="77777777" w:rsidR="00595311" w:rsidRDefault="00A464AE">
            <w:pPr>
              <w:pStyle w:val="TAC"/>
              <w:snapToGrid w:val="0"/>
              <w:spacing w:line="240" w:lineRule="atLeast"/>
              <w:rPr>
                <w:rFonts w:eastAsia="DengXian"/>
                <w:lang w:val="en-US" w:eastAsia="zh-CN"/>
              </w:rPr>
            </w:pPr>
            <w:r>
              <w:rPr>
                <w:rFonts w:eastAsia="DengXian" w:hint="eastAsia"/>
                <w:lang w:val="en-US" w:eastAsia="zh-CN"/>
              </w:rPr>
              <w:t>Weiqiang Du(du.weiqiang2@zte.com.cn)</w:t>
            </w:r>
          </w:p>
        </w:tc>
      </w:tr>
      <w:tr w:rsidR="00065F86" w14:paraId="2F57C530" w14:textId="77777777">
        <w:trPr>
          <w:trHeight w:val="181"/>
        </w:trPr>
        <w:tc>
          <w:tcPr>
            <w:tcW w:w="3838" w:type="dxa"/>
          </w:tcPr>
          <w:p w14:paraId="1E397D56" w14:textId="77777777" w:rsidR="00065F86" w:rsidRDefault="00065F86">
            <w:pPr>
              <w:pStyle w:val="TAC"/>
              <w:snapToGrid w:val="0"/>
              <w:spacing w:line="240" w:lineRule="atLeast"/>
              <w:rPr>
                <w:rFonts w:eastAsia="SimSun"/>
                <w:lang w:val="en-US" w:eastAsia="zh-CN"/>
              </w:rPr>
            </w:pPr>
            <w:r>
              <w:rPr>
                <w:rFonts w:eastAsia="SimSun" w:hint="eastAsia"/>
                <w:lang w:val="en-US" w:eastAsia="zh-CN"/>
              </w:rPr>
              <w:t>CATT</w:t>
            </w:r>
          </w:p>
        </w:tc>
        <w:tc>
          <w:tcPr>
            <w:tcW w:w="5794" w:type="dxa"/>
          </w:tcPr>
          <w:p w14:paraId="1E8A0112" w14:textId="52F7A5B2" w:rsidR="00065F86" w:rsidRDefault="00065F86">
            <w:pPr>
              <w:pStyle w:val="TAC"/>
              <w:snapToGrid w:val="0"/>
              <w:spacing w:line="240" w:lineRule="atLeast"/>
              <w:rPr>
                <w:rFonts w:eastAsia="DengXian"/>
                <w:lang w:val="en-US" w:eastAsia="zh-CN"/>
              </w:rPr>
            </w:pPr>
            <w:r>
              <w:rPr>
                <w:rFonts w:eastAsia="DengXian" w:hint="eastAsia"/>
                <w:lang w:val="en-US" w:eastAsia="zh-CN"/>
              </w:rPr>
              <w:t>Hao Xu(</w:t>
            </w:r>
            <w:hyperlink r:id="rId13" w:history="1">
              <w:r w:rsidR="003C7663" w:rsidRPr="00A26D1F">
                <w:rPr>
                  <w:rStyle w:val="af"/>
                  <w:rFonts w:eastAsia="DengXian" w:hint="eastAsia"/>
                  <w:lang w:val="en-US" w:eastAsia="zh-CN"/>
                </w:rPr>
                <w:t>xuhao@catt.cn</w:t>
              </w:r>
            </w:hyperlink>
            <w:r>
              <w:rPr>
                <w:rFonts w:eastAsia="DengXian" w:hint="eastAsia"/>
                <w:lang w:val="en-US" w:eastAsia="zh-CN"/>
              </w:rPr>
              <w:t>)</w:t>
            </w:r>
          </w:p>
        </w:tc>
      </w:tr>
      <w:tr w:rsidR="003C7663" w14:paraId="53C77C4F" w14:textId="77777777">
        <w:trPr>
          <w:trHeight w:val="181"/>
        </w:trPr>
        <w:tc>
          <w:tcPr>
            <w:tcW w:w="3838" w:type="dxa"/>
          </w:tcPr>
          <w:p w14:paraId="57E02F3F" w14:textId="0876CDDB" w:rsidR="003C7663" w:rsidRDefault="003C7663">
            <w:pPr>
              <w:pStyle w:val="TAC"/>
              <w:snapToGrid w:val="0"/>
              <w:spacing w:line="240" w:lineRule="atLeast"/>
              <w:rPr>
                <w:rFonts w:eastAsia="SimSun"/>
                <w:lang w:val="en-US" w:eastAsia="zh-CN"/>
              </w:rPr>
            </w:pPr>
            <w:r>
              <w:rPr>
                <w:rFonts w:eastAsia="SimSun"/>
                <w:lang w:val="en-US" w:eastAsia="zh-CN"/>
              </w:rPr>
              <w:t>Qualcomm</w:t>
            </w:r>
          </w:p>
        </w:tc>
        <w:tc>
          <w:tcPr>
            <w:tcW w:w="5794" w:type="dxa"/>
          </w:tcPr>
          <w:p w14:paraId="4E815C87" w14:textId="52D24BC8" w:rsidR="003C7663" w:rsidRDefault="003C7663">
            <w:pPr>
              <w:pStyle w:val="TAC"/>
              <w:snapToGrid w:val="0"/>
              <w:spacing w:line="240" w:lineRule="atLeast"/>
              <w:rPr>
                <w:rFonts w:eastAsia="DengXian"/>
                <w:lang w:val="en-US" w:eastAsia="zh-CN"/>
              </w:rPr>
            </w:pPr>
            <w:r>
              <w:rPr>
                <w:rFonts w:eastAsia="DengXian"/>
                <w:lang w:val="en-US" w:eastAsia="zh-CN"/>
              </w:rPr>
              <w:t>Dan Vassilovski (dvassilo@qti.qualcomm.com)</w:t>
            </w:r>
          </w:p>
        </w:tc>
      </w:tr>
    </w:tbl>
    <w:p w14:paraId="55349E60" w14:textId="77777777" w:rsidR="00595311" w:rsidRDefault="00A464AE">
      <w:pPr>
        <w:pStyle w:val="1"/>
        <w:overflowPunct/>
        <w:autoSpaceDE/>
        <w:autoSpaceDN/>
        <w:adjustRightInd/>
        <w:textAlignment w:val="auto"/>
        <w:rPr>
          <w:rFonts w:eastAsia="Malgun Gothic"/>
          <w:lang w:eastAsia="ko-KR"/>
        </w:rPr>
      </w:pPr>
      <w:r>
        <w:rPr>
          <w:rFonts w:eastAsia="Malgun Gothic"/>
          <w:lang w:eastAsia="ko-KR"/>
        </w:rPr>
        <w:t>3</w:t>
      </w:r>
      <w:r>
        <w:rPr>
          <w:rFonts w:eastAsia="Malgun Gothic"/>
          <w:lang w:eastAsia="ko-KR"/>
        </w:rPr>
        <w:tab/>
      </w:r>
      <w:r>
        <w:rPr>
          <w:rFonts w:eastAsia="Malgun Gothic" w:hint="eastAsia"/>
          <w:lang w:eastAsia="ko-KR"/>
        </w:rPr>
        <w:t>Discussion</w:t>
      </w:r>
    </w:p>
    <w:p w14:paraId="5EAC9DD8"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 xml:space="preserve">In RAN2#121 meeting, there was a discussion regarding whether to clear configured sidelink grants when performing MAC reset and the conclusion was postponed: </w:t>
      </w:r>
    </w:p>
    <w:tbl>
      <w:tblPr>
        <w:tblStyle w:val="ae"/>
        <w:tblW w:w="0" w:type="auto"/>
        <w:tblLook w:val="04A0" w:firstRow="1" w:lastRow="0" w:firstColumn="1" w:lastColumn="0" w:noHBand="0" w:noVBand="1"/>
      </w:tblPr>
      <w:tblGrid>
        <w:gridCol w:w="9628"/>
      </w:tblGrid>
      <w:tr w:rsidR="00595311" w14:paraId="7817FF80" w14:textId="77777777">
        <w:tc>
          <w:tcPr>
            <w:tcW w:w="9628" w:type="dxa"/>
          </w:tcPr>
          <w:p w14:paraId="1F304090" w14:textId="77777777" w:rsidR="00595311" w:rsidRPr="00065F86" w:rsidRDefault="00A464AE">
            <w:pPr>
              <w:pStyle w:val="Doc-text2"/>
              <w:ind w:left="1253" w:firstLine="0"/>
              <w:rPr>
                <w:lang w:val="en-US"/>
              </w:rPr>
            </w:pPr>
            <w:r w:rsidRPr="00065F86">
              <w:rPr>
                <w:lang w:val="en-US"/>
              </w:rPr>
              <w:t>(4, 11) Proposal 3. Correction (“Added that the UE clears configured sidelink grant when performing MAC reset.”) in R2-2301525 (For Rel-16)/R2-2301526 (For Rel-17) is not agreed.</w:t>
            </w:r>
          </w:p>
          <w:p w14:paraId="192986AB" w14:textId="77777777" w:rsidR="00595311" w:rsidRPr="00065F86" w:rsidRDefault="00595311">
            <w:pPr>
              <w:pStyle w:val="Doc-text2"/>
              <w:ind w:left="1253" w:firstLine="0"/>
              <w:rPr>
                <w:lang w:val="en-US"/>
              </w:rPr>
            </w:pPr>
          </w:p>
          <w:p w14:paraId="692003FE" w14:textId="77777777" w:rsidR="00595311" w:rsidRDefault="00A464AE">
            <w:pPr>
              <w:pStyle w:val="Doc-text2"/>
              <w:numPr>
                <w:ilvl w:val="0"/>
                <w:numId w:val="6"/>
              </w:numPr>
              <w:overflowPunct/>
              <w:autoSpaceDE/>
              <w:autoSpaceDN/>
              <w:adjustRightInd/>
              <w:textAlignment w:val="auto"/>
            </w:pPr>
            <w:r>
              <w:t>Postponed.</w:t>
            </w:r>
          </w:p>
          <w:p w14:paraId="0C46181E" w14:textId="77777777" w:rsidR="00595311" w:rsidRDefault="00595311">
            <w:pPr>
              <w:rPr>
                <w:rFonts w:ascii="Times New Roman" w:hAnsi="Times New Roman" w:cs="Times New Roman"/>
                <w:sz w:val="22"/>
                <w:lang w:val="en-GB"/>
              </w:rPr>
            </w:pPr>
          </w:p>
        </w:tc>
      </w:tr>
    </w:tbl>
    <w:p w14:paraId="4BB1D214" w14:textId="77777777" w:rsidR="00595311" w:rsidRDefault="00595311">
      <w:pPr>
        <w:rPr>
          <w:rFonts w:ascii="Times New Roman" w:hAnsi="Times New Roman" w:cs="Times New Roman"/>
          <w:sz w:val="22"/>
          <w:lang w:val="en-GB"/>
        </w:rPr>
      </w:pPr>
    </w:p>
    <w:p w14:paraId="7FD5176A"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 xml:space="preserve">n the current specification, when a MAC entity performs MAC reset requested by RRC, the MAC entity considers the </w:t>
      </w:r>
      <w:r>
        <w:rPr>
          <w:rFonts w:ascii="Times New Roman" w:hAnsi="Times New Roman" w:cs="Times New Roman"/>
          <w:i/>
          <w:sz w:val="22"/>
          <w:lang w:val="en-GB"/>
        </w:rPr>
        <w:t>timeAlignmentTimer</w:t>
      </w:r>
      <w:r>
        <w:rPr>
          <w:rFonts w:ascii="Times New Roman" w:hAnsi="Times New Roman" w:cs="Times New Roman" w:hint="eastAsia"/>
          <w:sz w:val="22"/>
          <w:lang w:val="en-GB"/>
        </w:rPr>
        <w:t xml:space="preserve"> </w:t>
      </w:r>
      <w:r>
        <w:rPr>
          <w:rFonts w:ascii="Times New Roman" w:hAnsi="Times New Roman" w:cs="Times New Roman"/>
          <w:sz w:val="22"/>
          <w:lang w:val="en-GB"/>
        </w:rPr>
        <w:t xml:space="preserve">to be expired and performs the actions in clause 5.2, where the MAC entity clears any configured DL assignments and configured UL grants: </w:t>
      </w:r>
    </w:p>
    <w:tbl>
      <w:tblPr>
        <w:tblStyle w:val="ae"/>
        <w:tblW w:w="0" w:type="auto"/>
        <w:tblInd w:w="58" w:type="dxa"/>
        <w:tblLayout w:type="fixed"/>
        <w:tblLook w:val="04A0" w:firstRow="1" w:lastRow="0" w:firstColumn="1" w:lastColumn="0" w:noHBand="0" w:noVBand="1"/>
      </w:tblPr>
      <w:tblGrid>
        <w:gridCol w:w="6852"/>
      </w:tblGrid>
      <w:tr w:rsidR="00595311" w14:paraId="0DD8E08D" w14:textId="77777777">
        <w:tc>
          <w:tcPr>
            <w:tcW w:w="6852" w:type="dxa"/>
          </w:tcPr>
          <w:p w14:paraId="2CF028A8" w14:textId="77777777" w:rsidR="00595311" w:rsidRDefault="00A464AE">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r>
              <w:rPr>
                <w:rFonts w:ascii="Arial" w:eastAsia="Times New Roman" w:hAnsi="Arial"/>
                <w:sz w:val="28"/>
                <w:lang w:eastAsia="ko-KR"/>
              </w:rPr>
              <w:lastRenderedPageBreak/>
              <w:t>5.12</w:t>
            </w:r>
            <w:r>
              <w:rPr>
                <w:rFonts w:ascii="Arial" w:eastAsia="Times New Roman" w:hAnsi="Arial"/>
                <w:sz w:val="28"/>
                <w:lang w:eastAsia="ko-KR"/>
              </w:rPr>
              <w:tab/>
              <w:t>MAC Reset</w:t>
            </w:r>
          </w:p>
          <w:p w14:paraId="14548548" w14:textId="77777777" w:rsidR="00595311" w:rsidRDefault="00A464AE">
            <w:pPr>
              <w:overflowPunct w:val="0"/>
              <w:autoSpaceDE w:val="0"/>
              <w:autoSpaceDN w:val="0"/>
              <w:adjustRightInd w:val="0"/>
              <w:textAlignment w:val="baseline"/>
              <w:rPr>
                <w:rFonts w:eastAsia="Times New Roman"/>
                <w:sz w:val="18"/>
                <w:lang w:eastAsia="ja-JP"/>
              </w:rPr>
            </w:pPr>
            <w:r>
              <w:rPr>
                <w:rFonts w:ascii="Times New Roman" w:eastAsia="MS Mincho" w:hAnsi="Times New Roman" w:cs="Times New Roman"/>
                <w:kern w:val="0"/>
                <w:sz w:val="18"/>
                <w:szCs w:val="20"/>
                <w:lang w:val="en-GB" w:eastAsia="ja-JP"/>
              </w:rPr>
              <w:t>If a reset of the MAC entity is requested by upper layers, the MAC entity shall:</w:t>
            </w:r>
          </w:p>
          <w:p w14:paraId="0989E33E" w14:textId="77777777" w:rsidR="00595311" w:rsidRDefault="00A464AE">
            <w:pPr>
              <w:pStyle w:val="B1"/>
              <w:rPr>
                <w:sz w:val="18"/>
              </w:rPr>
            </w:pPr>
            <w:r>
              <w:rPr>
                <w:sz w:val="18"/>
              </w:rPr>
              <w:t>1&gt;</w:t>
            </w:r>
            <w:r>
              <w:rPr>
                <w:sz w:val="18"/>
              </w:rPr>
              <w:tab/>
              <w:t xml:space="preserve">consider all </w:t>
            </w:r>
            <w:r>
              <w:rPr>
                <w:i/>
                <w:sz w:val="18"/>
              </w:rPr>
              <w:t>timeAlignmentTimer</w:t>
            </w:r>
            <w:r>
              <w:rPr>
                <w:iCs/>
                <w:sz w:val="18"/>
              </w:rPr>
              <w:t>s</w:t>
            </w:r>
            <w:r>
              <w:rPr>
                <w:sz w:val="18"/>
              </w:rPr>
              <w:t xml:space="preserve"> as expired and perform the corresponding actions in clause 5.2;</w:t>
            </w:r>
          </w:p>
          <w:p w14:paraId="09DF6AF6" w14:textId="77777777" w:rsidR="00595311" w:rsidRDefault="00A464AE">
            <w:pPr>
              <w:pStyle w:val="CRCoverPage"/>
              <w:spacing w:after="0"/>
              <w:ind w:leftChars="29" w:left="70"/>
              <w:rPr>
                <w:rFonts w:cs="Arial"/>
                <w:sz w:val="18"/>
                <w:lang w:eastAsia="zh-TW"/>
              </w:rPr>
            </w:pPr>
            <w:r>
              <w:rPr>
                <w:rFonts w:cs="Arial"/>
                <w:sz w:val="18"/>
                <w:lang w:eastAsia="zh-TW"/>
              </w:rPr>
              <w:t>…</w:t>
            </w:r>
          </w:p>
          <w:p w14:paraId="5B172400" w14:textId="77777777" w:rsidR="00595311" w:rsidRDefault="00A464AE">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bookmarkStart w:id="1" w:name="_Toc37296185"/>
            <w:bookmarkStart w:id="2" w:name="_Toc29239826"/>
            <w:bookmarkStart w:id="3" w:name="_Toc52752006"/>
            <w:bookmarkStart w:id="4" w:name="_Toc46490311"/>
            <w:bookmarkStart w:id="5" w:name="_Toc52796468"/>
            <w:bookmarkStart w:id="6" w:name="_Toc124540297"/>
            <w:r>
              <w:rPr>
                <w:rFonts w:ascii="Arial" w:eastAsia="Times New Roman" w:hAnsi="Arial"/>
                <w:sz w:val="28"/>
                <w:lang w:eastAsia="ko-KR"/>
              </w:rPr>
              <w:t>5.2</w:t>
            </w:r>
            <w:r>
              <w:rPr>
                <w:rFonts w:ascii="Arial" w:eastAsia="Times New Roman" w:hAnsi="Arial"/>
                <w:sz w:val="28"/>
                <w:lang w:eastAsia="ko-KR"/>
              </w:rPr>
              <w:tab/>
              <w:t>Maintenance of Uplink Time Alignment</w:t>
            </w:r>
            <w:bookmarkEnd w:id="1"/>
            <w:bookmarkEnd w:id="2"/>
            <w:bookmarkEnd w:id="3"/>
            <w:bookmarkEnd w:id="4"/>
            <w:bookmarkEnd w:id="5"/>
            <w:bookmarkEnd w:id="6"/>
          </w:p>
          <w:p w14:paraId="21CCFC87" w14:textId="77777777" w:rsidR="00595311" w:rsidRDefault="00A464AE">
            <w:pPr>
              <w:pStyle w:val="CRCoverPage"/>
              <w:spacing w:after="0"/>
              <w:ind w:leftChars="29" w:left="70"/>
              <w:rPr>
                <w:rFonts w:cs="Arial"/>
                <w:sz w:val="18"/>
                <w:lang w:eastAsia="zh-TW"/>
              </w:rPr>
            </w:pPr>
            <w:r>
              <w:rPr>
                <w:rFonts w:cs="Arial"/>
                <w:sz w:val="18"/>
                <w:lang w:eastAsia="zh-TW"/>
              </w:rPr>
              <w:t>…</w:t>
            </w:r>
          </w:p>
          <w:p w14:paraId="5000896E" w14:textId="77777777" w:rsidR="00595311" w:rsidRDefault="00A464AE">
            <w:pPr>
              <w:pStyle w:val="B1"/>
              <w:rPr>
                <w:sz w:val="18"/>
              </w:rPr>
            </w:pPr>
            <w:r>
              <w:rPr>
                <w:sz w:val="18"/>
                <w:lang w:eastAsia="ko-KR"/>
              </w:rPr>
              <w:t>1&gt;</w:t>
            </w:r>
            <w:r>
              <w:rPr>
                <w:sz w:val="18"/>
              </w:rPr>
              <w:tab/>
              <w:t xml:space="preserve">when a </w:t>
            </w:r>
            <w:r>
              <w:rPr>
                <w:i/>
                <w:sz w:val="18"/>
              </w:rPr>
              <w:t>timeAlignmentTimer</w:t>
            </w:r>
            <w:r>
              <w:rPr>
                <w:sz w:val="18"/>
              </w:rPr>
              <w:t xml:space="preserve"> expires:</w:t>
            </w:r>
          </w:p>
          <w:p w14:paraId="3FA51841" w14:textId="77777777" w:rsidR="00595311" w:rsidRDefault="00A464AE">
            <w:pPr>
              <w:pStyle w:val="B3"/>
              <w:rPr>
                <w:sz w:val="18"/>
              </w:rPr>
            </w:pPr>
            <w:r>
              <w:rPr>
                <w:sz w:val="18"/>
                <w:lang w:eastAsia="ko-KR"/>
              </w:rPr>
              <w:t>3&gt;</w:t>
            </w:r>
            <w:r>
              <w:rPr>
                <w:sz w:val="18"/>
              </w:rPr>
              <w:tab/>
            </w:r>
            <w:r>
              <w:rPr>
                <w:sz w:val="18"/>
                <w:lang w:eastAsia="ko-KR"/>
              </w:rPr>
              <w:t>clear</w:t>
            </w:r>
            <w:r>
              <w:rPr>
                <w:sz w:val="18"/>
              </w:rPr>
              <w:t xml:space="preserve"> any configured downlink assignments and </w:t>
            </w:r>
            <w:r>
              <w:rPr>
                <w:sz w:val="18"/>
                <w:lang w:eastAsia="ko-KR"/>
              </w:rPr>
              <w:t xml:space="preserve">configured </w:t>
            </w:r>
            <w:r>
              <w:rPr>
                <w:sz w:val="18"/>
              </w:rPr>
              <w:t>uplink grants;</w:t>
            </w:r>
          </w:p>
          <w:p w14:paraId="3BA0408B" w14:textId="77777777" w:rsidR="00595311" w:rsidRDefault="00595311">
            <w:pPr>
              <w:pStyle w:val="CRCoverPage"/>
              <w:spacing w:after="0"/>
              <w:rPr>
                <w:rFonts w:cs="Arial"/>
                <w:lang w:eastAsia="zh-TW"/>
              </w:rPr>
            </w:pPr>
          </w:p>
        </w:tc>
      </w:tr>
    </w:tbl>
    <w:p w14:paraId="542B42B6" w14:textId="77777777" w:rsidR="00595311" w:rsidRDefault="00A464AE">
      <w:pPr>
        <w:tabs>
          <w:tab w:val="left" w:pos="2002"/>
        </w:tabs>
        <w:rPr>
          <w:rFonts w:ascii="Times New Roman" w:hAnsi="Times New Roman" w:cs="Times New Roman"/>
          <w:sz w:val="22"/>
          <w:lang w:val="en-GB"/>
        </w:rPr>
      </w:pPr>
      <w:r>
        <w:rPr>
          <w:rFonts w:ascii="Times New Roman" w:hAnsi="Times New Roman" w:cs="Times New Roman"/>
          <w:sz w:val="22"/>
          <w:lang w:val="en-GB"/>
        </w:rPr>
        <w:t>and the MAC entity does not clear SL CG when performing MAC</w:t>
      </w:r>
      <w:r>
        <w:rPr>
          <w:rFonts w:ascii="Times New Roman" w:hAnsi="Times New Roman" w:cs="Times New Roman" w:hint="eastAsia"/>
          <w:sz w:val="22"/>
          <w:lang w:val="en-GB"/>
        </w:rPr>
        <w:t xml:space="preserve"> </w:t>
      </w:r>
      <w:r>
        <w:rPr>
          <w:rFonts w:ascii="Times New Roman" w:hAnsi="Times New Roman" w:cs="Times New Roman"/>
          <w:sz w:val="22"/>
          <w:lang w:val="en-GB"/>
        </w:rPr>
        <w:t>reset.</w:t>
      </w:r>
    </w:p>
    <w:p w14:paraId="1AAB1085" w14:textId="77777777" w:rsidR="00595311" w:rsidRDefault="00595311">
      <w:pPr>
        <w:rPr>
          <w:rFonts w:ascii="Times New Roman" w:hAnsi="Times New Roman" w:cs="Times New Roman"/>
          <w:sz w:val="22"/>
          <w:lang w:val="en-GB"/>
        </w:rPr>
      </w:pPr>
    </w:p>
    <w:p w14:paraId="2FA56DF9"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RRC re-establishment (when T311 is running), the UE releases the SL CG type-1 resource but not the type-2 resources. The UE does not use type-2 CG when T310 is running based on the NOTE in 5.8.8:</w:t>
      </w:r>
    </w:p>
    <w:tbl>
      <w:tblPr>
        <w:tblStyle w:val="ae"/>
        <w:tblW w:w="0" w:type="auto"/>
        <w:tblLook w:val="04A0" w:firstRow="1" w:lastRow="0" w:firstColumn="1" w:lastColumn="0" w:noHBand="0" w:noVBand="1"/>
      </w:tblPr>
      <w:tblGrid>
        <w:gridCol w:w="9628"/>
      </w:tblGrid>
      <w:tr w:rsidR="00595311" w14:paraId="6D901DFF" w14:textId="77777777">
        <w:tc>
          <w:tcPr>
            <w:tcW w:w="9628" w:type="dxa"/>
          </w:tcPr>
          <w:p w14:paraId="7878B103" w14:textId="77777777" w:rsidR="00595311" w:rsidRDefault="00A464AE">
            <w:pPr>
              <w:keepNext/>
              <w:keepLines/>
              <w:widowControl/>
              <w:overflowPunct w:val="0"/>
              <w:autoSpaceDE w:val="0"/>
              <w:autoSpaceDN w:val="0"/>
              <w:adjustRightInd w:val="0"/>
              <w:spacing w:before="120" w:after="180"/>
              <w:ind w:left="1134" w:hanging="1134"/>
              <w:textAlignment w:val="baseline"/>
              <w:outlineLvl w:val="2"/>
              <w:rPr>
                <w:rFonts w:ascii="Arial" w:eastAsia="Times New Roman" w:hAnsi="Arial" w:cs="Times New Roman"/>
                <w:kern w:val="0"/>
                <w:sz w:val="28"/>
                <w:szCs w:val="20"/>
                <w:lang w:val="en-GB" w:eastAsia="ja-JP"/>
              </w:rPr>
            </w:pPr>
            <w:bookmarkStart w:id="7" w:name="_Toc131064699"/>
            <w:bookmarkStart w:id="8" w:name="_Toc60777023"/>
            <w:r>
              <w:rPr>
                <w:rFonts w:ascii="Arial" w:eastAsia="Times New Roman" w:hAnsi="Arial" w:cs="Times New Roman"/>
                <w:kern w:val="0"/>
                <w:sz w:val="28"/>
                <w:szCs w:val="20"/>
                <w:lang w:val="en-GB" w:eastAsia="ja-JP"/>
              </w:rPr>
              <w:t>5.8.8</w:t>
            </w:r>
            <w:r>
              <w:rPr>
                <w:rFonts w:ascii="Arial" w:eastAsia="Times New Roman" w:hAnsi="Arial" w:cs="Times New Roman"/>
                <w:kern w:val="0"/>
                <w:sz w:val="28"/>
                <w:szCs w:val="20"/>
                <w:lang w:val="en-GB" w:eastAsia="ja-JP"/>
              </w:rPr>
              <w:tab/>
              <w:t>Sidelink communication transmission</w:t>
            </w:r>
            <w:bookmarkEnd w:id="7"/>
            <w:bookmarkEnd w:id="8"/>
          </w:p>
          <w:p w14:paraId="492BABD6"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2B6C1260" w14:textId="77777777" w:rsidR="00595311" w:rsidRDefault="00A464AE">
            <w:pPr>
              <w:pStyle w:val="B3"/>
              <w:rPr>
                <w:rFonts w:eastAsia="DengXian"/>
                <w:lang w:eastAsia="zh-CN"/>
              </w:rPr>
            </w:pPr>
            <w:r>
              <w:t>3&gt;</w:t>
            </w:r>
            <w:r>
              <w:tab/>
              <w:t xml:space="preserve">if the UE is in RRC_CONNECTED and uses </w:t>
            </w:r>
            <w:r>
              <w:rPr>
                <w:lang w:eastAsia="zh-CN"/>
              </w:rPr>
              <w:t xml:space="preserve">the frequency </w:t>
            </w:r>
            <w:r>
              <w:t>included in</w:t>
            </w:r>
            <w:r>
              <w:rPr>
                <w:i/>
              </w:rPr>
              <w:t xml:space="preserve"> sl-ConfigDedicatedNR</w:t>
            </w:r>
            <w:r>
              <w:t xml:space="preserve"> within </w:t>
            </w:r>
            <w:r>
              <w:rPr>
                <w:i/>
              </w:rPr>
              <w:t>RRCReconfiguration</w:t>
            </w:r>
            <w:r>
              <w:t xml:space="preserve"> message:</w:t>
            </w:r>
          </w:p>
          <w:p w14:paraId="6C09BA59" w14:textId="77777777" w:rsidR="00595311" w:rsidRDefault="00A464AE">
            <w:pPr>
              <w:pStyle w:val="B4"/>
            </w:pPr>
            <w:r>
              <w:t>4&gt;</w:t>
            </w:r>
            <w:r>
              <w:tab/>
              <w:t xml:space="preserve">if the UE is configured with </w:t>
            </w:r>
            <w:r>
              <w:rPr>
                <w:i/>
              </w:rPr>
              <w:t>sl-ScheduledConfig</w:t>
            </w:r>
            <w:r>
              <w:t>:</w:t>
            </w:r>
          </w:p>
          <w:p w14:paraId="4C3EE17E" w14:textId="77777777" w:rsidR="00595311" w:rsidRDefault="00A464AE">
            <w:pPr>
              <w:pStyle w:val="B4"/>
            </w:pPr>
            <w:r>
              <w:t>[…]</w:t>
            </w:r>
          </w:p>
          <w:p w14:paraId="235D6DAD" w14:textId="77777777" w:rsidR="00595311" w:rsidRDefault="00A464AE">
            <w:pPr>
              <w:pStyle w:val="B6"/>
              <w:ind w:left="1701"/>
              <w:rPr>
                <w:lang w:val="en-GB"/>
              </w:rPr>
            </w:pPr>
            <w:r>
              <w:rPr>
                <w:lang w:val="en-GB"/>
              </w:rPr>
              <w:t>5&gt;</w:t>
            </w:r>
            <w:r>
              <w:rPr>
                <w:lang w:val="en-GB"/>
              </w:rPr>
              <w:tab/>
              <w:t xml:space="preserve">if T311 is running, configure the lower layers to release the resources indicated by </w:t>
            </w:r>
            <w:r>
              <w:rPr>
                <w:i/>
                <w:highlight w:val="yellow"/>
                <w:lang w:val="en-GB"/>
              </w:rPr>
              <w:t>rrc-ConfiguredSidelinkGrant</w:t>
            </w:r>
            <w:r>
              <w:rPr>
                <w:i/>
                <w:lang w:val="en-GB"/>
              </w:rPr>
              <w:t xml:space="preserve"> </w:t>
            </w:r>
            <w:r>
              <w:rPr>
                <w:lang w:val="en-GB"/>
              </w:rPr>
              <w:t>(if any);</w:t>
            </w:r>
          </w:p>
          <w:p w14:paraId="52454396"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463EC51B" w14:textId="77777777" w:rsidR="00595311" w:rsidRDefault="00A464AE">
            <w:pPr>
              <w:keepLines/>
              <w:widowControl/>
              <w:overflowPunct w:val="0"/>
              <w:autoSpaceDE w:val="0"/>
              <w:autoSpaceDN w:val="0"/>
              <w:adjustRightInd w:val="0"/>
              <w:spacing w:after="180"/>
              <w:ind w:left="1135" w:hanging="851"/>
              <w:textAlignment w:val="baseline"/>
              <w:rPr>
                <w:rFonts w:ascii="Times New Roman" w:eastAsia="SimSu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NOTE 1:</w:t>
            </w:r>
            <w:r>
              <w:rPr>
                <w:rFonts w:ascii="Times New Roman" w:eastAsia="Times New Roman" w:hAnsi="Times New Roman" w:cs="Times New Roman"/>
                <w:kern w:val="0"/>
                <w:sz w:val="20"/>
                <w:szCs w:val="20"/>
                <w:lang w:val="en-GB" w:eastAsia="ja-JP"/>
              </w:rPr>
              <w:tab/>
              <w:t xml:space="preserve">The UE continues to use resources configured in </w:t>
            </w:r>
            <w:r>
              <w:rPr>
                <w:rFonts w:ascii="Times New Roman" w:eastAsia="Times New Roman" w:hAnsi="Times New Roman" w:cs="Times New Roman"/>
                <w:i/>
                <w:iCs/>
                <w:kern w:val="0"/>
                <w:sz w:val="20"/>
                <w:szCs w:val="20"/>
                <w:lang w:val="en-GB" w:eastAsia="ja-JP"/>
              </w:rPr>
              <w:t>rrc-ConfiguredSidelinkGrant</w:t>
            </w:r>
            <w:r>
              <w:rPr>
                <w:rFonts w:ascii="Times New Roman" w:eastAsia="Times New Roman" w:hAnsi="Times New Roman" w:cs="Times New Roman"/>
                <w:kern w:val="0"/>
                <w:sz w:val="20"/>
                <w:szCs w:val="20"/>
                <w:lang w:val="en-GB" w:eastAsia="ja-JP"/>
              </w:rPr>
              <w:t xml:space="preserve"> (while T310 is running) until it is released (i.e. until T310 has expired). </w:t>
            </w:r>
            <w:r>
              <w:rPr>
                <w:rFonts w:ascii="Times New Roman" w:eastAsia="Times New Roman" w:hAnsi="Times New Roman" w:cs="Times New Roman"/>
                <w:kern w:val="0"/>
                <w:sz w:val="20"/>
                <w:szCs w:val="20"/>
                <w:highlight w:val="yellow"/>
                <w:lang w:val="en-GB" w:eastAsia="ja-JP"/>
              </w:rPr>
              <w:t>The UE does not use</w:t>
            </w:r>
            <w:r>
              <w:rPr>
                <w:rFonts w:ascii="Times New Roman" w:eastAsia="Times New Roman" w:hAnsi="Times New Roman" w:cs="Times New Roman"/>
                <w:kern w:val="0"/>
                <w:sz w:val="20"/>
                <w:szCs w:val="20"/>
                <w:highlight w:val="yellow"/>
                <w:lang w:val="en-GB" w:eastAsia="en-GB"/>
              </w:rPr>
              <w:t xml:space="preserve"> sidelink configured grant type 2 resources while T310 is running.</w:t>
            </w:r>
          </w:p>
          <w:p w14:paraId="711C810F" w14:textId="77777777" w:rsidR="00595311" w:rsidRDefault="00595311">
            <w:pPr>
              <w:rPr>
                <w:rFonts w:ascii="Times New Roman" w:hAnsi="Times New Roman" w:cs="Times New Roman"/>
                <w:sz w:val="22"/>
                <w:lang w:val="en-GB"/>
              </w:rPr>
            </w:pPr>
          </w:p>
        </w:tc>
      </w:tr>
    </w:tbl>
    <w:p w14:paraId="4CDBC216" w14:textId="77777777" w:rsidR="00595311" w:rsidRDefault="00595311">
      <w:pPr>
        <w:rPr>
          <w:rFonts w:ascii="Times New Roman" w:hAnsi="Times New Roman" w:cs="Times New Roman"/>
          <w:sz w:val="22"/>
          <w:lang w:val="en-GB"/>
        </w:rPr>
      </w:pPr>
    </w:p>
    <w:p w14:paraId="25B1A8F9" w14:textId="77777777" w:rsidR="00595311" w:rsidRDefault="00595311">
      <w:pPr>
        <w:rPr>
          <w:rFonts w:ascii="Times New Roman" w:hAnsi="Times New Roman" w:cs="Times New Roman"/>
          <w:sz w:val="22"/>
          <w:lang w:val="en-GB"/>
        </w:rPr>
      </w:pPr>
    </w:p>
    <w:p w14:paraId="2BAC3046"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 xml:space="preserve">n this meeting, there are several documents continuing the discussion. </w:t>
      </w:r>
    </w:p>
    <w:p w14:paraId="07C4C2C7"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In R2-2303915 [1] and its Rel-17 mirror</w:t>
      </w:r>
      <w:r>
        <w:t xml:space="preserve"> </w:t>
      </w:r>
      <w:r>
        <w:rPr>
          <w:rFonts w:ascii="Times New Roman" w:hAnsi="Times New Roman" w:cs="Times New Roman"/>
          <w:sz w:val="22"/>
          <w:lang w:val="en-GB"/>
        </w:rPr>
        <w:t>R2-2303928, it is proposed to clear the sidelink grant when performing MAC reset in order to avoid collision of SL transmissions due to UE occupying SL CG in scenarios requiring MAC reset (e.g., the serving cell changes due to handover/RRC re-establishment), and to align with Uu CG handling</w:t>
      </w:r>
      <w:r>
        <w:t xml:space="preserve"> </w:t>
      </w:r>
      <w:r>
        <w:rPr>
          <w:rFonts w:ascii="Times New Roman" w:hAnsi="Times New Roman" w:cs="Times New Roman"/>
          <w:sz w:val="22"/>
          <w:lang w:val="en-GB"/>
        </w:rPr>
        <w:t>where the MAC entity clears any configured DL assignments and configured UL grants:</w:t>
      </w:r>
    </w:p>
    <w:p w14:paraId="2270FB80" w14:textId="77777777" w:rsidR="00595311" w:rsidRDefault="00595311">
      <w:pPr>
        <w:rPr>
          <w:rFonts w:ascii="Times New Roman" w:hAnsi="Times New Roman" w:cs="Times New Roman"/>
          <w:sz w:val="22"/>
          <w:lang w:val="en-GB"/>
        </w:rPr>
      </w:pPr>
    </w:p>
    <w:tbl>
      <w:tblPr>
        <w:tblStyle w:val="ae"/>
        <w:tblW w:w="0" w:type="auto"/>
        <w:tblLook w:val="04A0" w:firstRow="1" w:lastRow="0" w:firstColumn="1" w:lastColumn="0" w:noHBand="0" w:noVBand="1"/>
      </w:tblPr>
      <w:tblGrid>
        <w:gridCol w:w="9628"/>
      </w:tblGrid>
      <w:tr w:rsidR="00595311" w14:paraId="4F5B6415" w14:textId="77777777">
        <w:tc>
          <w:tcPr>
            <w:tcW w:w="9628" w:type="dxa"/>
          </w:tcPr>
          <w:p w14:paraId="636D219C" w14:textId="77777777" w:rsidR="00595311" w:rsidRDefault="00A464AE">
            <w:pPr>
              <w:keepNext/>
              <w:keepLines/>
              <w:widowControl/>
              <w:overflowPunct w:val="0"/>
              <w:autoSpaceDE w:val="0"/>
              <w:autoSpaceDN w:val="0"/>
              <w:adjustRightInd w:val="0"/>
              <w:spacing w:before="180" w:after="180"/>
              <w:ind w:left="1134" w:hanging="1134"/>
              <w:textAlignment w:val="baseline"/>
              <w:outlineLvl w:val="1"/>
              <w:rPr>
                <w:rFonts w:ascii="Arial" w:eastAsia="Times New Roman" w:hAnsi="Arial" w:cs="Times New Roman"/>
                <w:kern w:val="0"/>
                <w:sz w:val="32"/>
                <w:szCs w:val="20"/>
                <w:lang w:val="en-GB" w:eastAsia="ko-KR"/>
              </w:rPr>
            </w:pPr>
            <w:bookmarkStart w:id="9" w:name="_Toc29239856"/>
            <w:bookmarkStart w:id="10" w:name="_Toc46490343"/>
            <w:bookmarkStart w:id="11" w:name="_Toc37296216"/>
            <w:bookmarkStart w:id="12" w:name="_Toc124540329"/>
            <w:bookmarkStart w:id="13" w:name="_Toc52796500"/>
            <w:bookmarkStart w:id="14" w:name="_Toc52752038"/>
            <w:r>
              <w:rPr>
                <w:rFonts w:ascii="Arial" w:eastAsia="Times New Roman" w:hAnsi="Arial" w:cs="Times New Roman"/>
                <w:kern w:val="0"/>
                <w:sz w:val="32"/>
                <w:szCs w:val="20"/>
                <w:lang w:val="en-GB" w:eastAsia="ko-KR"/>
              </w:rPr>
              <w:t>5.12</w:t>
            </w:r>
            <w:r>
              <w:rPr>
                <w:rFonts w:ascii="Arial" w:eastAsia="Times New Roman" w:hAnsi="Arial" w:cs="Times New Roman"/>
                <w:kern w:val="0"/>
                <w:sz w:val="32"/>
                <w:szCs w:val="20"/>
                <w:lang w:val="en-GB" w:eastAsia="ko-KR"/>
              </w:rPr>
              <w:tab/>
              <w:t>MAC Reset</w:t>
            </w:r>
            <w:bookmarkEnd w:id="9"/>
            <w:bookmarkEnd w:id="10"/>
            <w:bookmarkEnd w:id="11"/>
            <w:bookmarkEnd w:id="12"/>
            <w:bookmarkEnd w:id="13"/>
            <w:bookmarkEnd w:id="14"/>
          </w:p>
          <w:p w14:paraId="6CAF3BC8" w14:textId="77777777" w:rsidR="00595311" w:rsidRDefault="00A464AE">
            <w:pPr>
              <w:widowControl/>
              <w:overflowPunct w:val="0"/>
              <w:autoSpaceDE w:val="0"/>
              <w:autoSpaceDN w:val="0"/>
              <w:adjustRightInd w:val="0"/>
              <w:spacing w:after="180"/>
              <w:textAlignment w:val="baseline"/>
              <w:rPr>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If a reset of the MAC entity is requested by upper layers, the MAC entity shall:</w:t>
            </w:r>
          </w:p>
          <w:p w14:paraId="199546E5"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w:t>
            </w:r>
          </w:p>
          <w:p w14:paraId="0ECD6D93" w14:textId="77777777" w:rsidR="00595311" w:rsidRDefault="00A464AE">
            <w:pPr>
              <w:widowControl/>
              <w:overflowPunct w:val="0"/>
              <w:autoSpaceDE w:val="0"/>
              <w:autoSpaceDN w:val="0"/>
              <w:adjustRightInd w:val="0"/>
              <w:spacing w:after="180"/>
              <w:ind w:left="568" w:hanging="284"/>
              <w:textAlignment w:val="baseline"/>
              <w:rPr>
                <w:ins w:id="15" w:author="ASUSTeK-Xinra" w:date="2023-02-10T15:38:00Z"/>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1&gt;</w:t>
            </w:r>
            <w:r>
              <w:rPr>
                <w:rFonts w:ascii="Times New Roman" w:eastAsia="Times New Roman" w:hAnsi="Times New Roman" w:cs="Times New Roman"/>
                <w:kern w:val="0"/>
                <w:sz w:val="20"/>
                <w:szCs w:val="20"/>
                <w:lang w:val="en-GB" w:eastAsia="ja-JP"/>
              </w:rPr>
              <w:tab/>
              <w:t xml:space="preserve">cancel, if any, triggered </w:t>
            </w:r>
            <w:r>
              <w:rPr>
                <w:rFonts w:ascii="Times New Roman" w:eastAsia="Times New Roman" w:hAnsi="Times New Roman" w:cs="Times New Roman"/>
                <w:kern w:val="0"/>
                <w:sz w:val="20"/>
                <w:szCs w:val="20"/>
                <w:lang w:val="en-GB" w:eastAsia="ko-KR"/>
              </w:rPr>
              <w:t>configured sidelink grant confirmation</w:t>
            </w:r>
            <w:r>
              <w:rPr>
                <w:rFonts w:ascii="Times New Roman" w:eastAsia="Times New Roman" w:hAnsi="Times New Roman" w:cs="Times New Roman"/>
                <w:kern w:val="0"/>
                <w:sz w:val="20"/>
                <w:szCs w:val="20"/>
                <w:lang w:val="en-GB" w:eastAsia="ja-JP"/>
              </w:rPr>
              <w:t>;</w:t>
            </w:r>
          </w:p>
          <w:p w14:paraId="79F16495" w14:textId="77777777" w:rsidR="00595311" w:rsidRDefault="00A464AE">
            <w:pPr>
              <w:widowControl/>
              <w:overflowPunct w:val="0"/>
              <w:autoSpaceDE w:val="0"/>
              <w:autoSpaceDN w:val="0"/>
              <w:adjustRightInd w:val="0"/>
              <w:spacing w:after="180"/>
              <w:ind w:left="568" w:hanging="284"/>
              <w:textAlignment w:val="baseline"/>
              <w:rPr>
                <w:ins w:id="16" w:author="ASUSTeK-Xinra" w:date="2023-02-10T15:38:00Z"/>
                <w:rFonts w:ascii="Times New Roman" w:eastAsia="Times New Roman" w:hAnsi="Times New Roman" w:cs="Times New Roman"/>
                <w:kern w:val="0"/>
                <w:sz w:val="20"/>
                <w:szCs w:val="20"/>
                <w:lang w:val="en-GB" w:eastAsia="ja-JP"/>
              </w:rPr>
            </w:pPr>
            <w:ins w:id="17" w:author="ASUSTeK-Xinra" w:date="2023-02-10T15:38:00Z">
              <w:r>
                <w:rPr>
                  <w:rFonts w:ascii="Times New Roman" w:eastAsia="Times New Roman" w:hAnsi="Times New Roman" w:cs="Times New Roman"/>
                  <w:kern w:val="0"/>
                  <w:sz w:val="20"/>
                  <w:szCs w:val="20"/>
                  <w:lang w:val="en-GB" w:eastAsia="ja-JP"/>
                </w:rPr>
                <w:t>1&gt;</w:t>
              </w:r>
              <w:r>
                <w:rPr>
                  <w:rFonts w:ascii="Times New Roman" w:eastAsia="Times New Roman" w:hAnsi="Times New Roman" w:cs="Times New Roman"/>
                  <w:kern w:val="0"/>
                  <w:sz w:val="20"/>
                  <w:szCs w:val="20"/>
                  <w:lang w:val="en-GB" w:eastAsia="ja-JP"/>
                </w:rPr>
                <w:tab/>
                <w:t xml:space="preserve">clear, if any, </w:t>
              </w:r>
              <w:r>
                <w:rPr>
                  <w:rFonts w:ascii="Times New Roman" w:eastAsia="Times New Roman" w:hAnsi="Times New Roman" w:cs="Times New Roman"/>
                  <w:kern w:val="0"/>
                  <w:sz w:val="20"/>
                  <w:szCs w:val="20"/>
                  <w:lang w:val="en-GB" w:eastAsia="ko-KR"/>
                </w:rPr>
                <w:t>configured sidelink grants</w:t>
              </w:r>
              <w:r>
                <w:rPr>
                  <w:rFonts w:ascii="Times New Roman" w:eastAsia="Times New Roman" w:hAnsi="Times New Roman" w:cs="Times New Roman"/>
                  <w:kern w:val="0"/>
                  <w:sz w:val="20"/>
                  <w:szCs w:val="20"/>
                  <w:lang w:val="en-GB" w:eastAsia="ja-JP"/>
                </w:rPr>
                <w:t>;</w:t>
              </w:r>
            </w:ins>
          </w:p>
          <w:p w14:paraId="3CACB392" w14:textId="77777777" w:rsidR="00595311" w:rsidRDefault="00A464AE">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1&gt;</w:t>
            </w:r>
            <w:r>
              <w:rPr>
                <w:rFonts w:ascii="Times New Roman" w:eastAsia="Times New Roman" w:hAnsi="Times New Roman" w:cs="Times New Roman"/>
                <w:kern w:val="0"/>
                <w:sz w:val="20"/>
                <w:szCs w:val="20"/>
                <w:lang w:val="en-GB" w:eastAsia="ja-JP"/>
              </w:rPr>
              <w:tab/>
              <w:t xml:space="preserve">cancel, if any, triggered </w:t>
            </w:r>
            <w:r>
              <w:rPr>
                <w:rFonts w:ascii="Times New Roman" w:eastAsia="Times New Roman" w:hAnsi="Times New Roman" w:cs="Times New Roman"/>
                <w:kern w:val="0"/>
                <w:sz w:val="20"/>
                <w:szCs w:val="20"/>
                <w:lang w:val="en-GB" w:eastAsia="ko-KR"/>
              </w:rPr>
              <w:t>Desired Guard Symbol query</w:t>
            </w:r>
            <w:r>
              <w:rPr>
                <w:rFonts w:ascii="Times New Roman" w:eastAsia="Times New Roman" w:hAnsi="Times New Roman" w:cs="Times New Roman"/>
                <w:kern w:val="0"/>
                <w:sz w:val="20"/>
                <w:szCs w:val="20"/>
                <w:lang w:val="en-GB" w:eastAsia="ja-JP"/>
              </w:rPr>
              <w:t>;</w:t>
            </w:r>
          </w:p>
          <w:p w14:paraId="4871C33A" w14:textId="77777777" w:rsidR="00595311" w:rsidRDefault="00595311">
            <w:pPr>
              <w:rPr>
                <w:rFonts w:ascii="Times New Roman" w:hAnsi="Times New Roman" w:cs="Times New Roman"/>
                <w:sz w:val="22"/>
                <w:lang w:val="en-GB"/>
              </w:rPr>
            </w:pPr>
          </w:p>
        </w:tc>
      </w:tr>
    </w:tbl>
    <w:p w14:paraId="001B5592" w14:textId="77777777" w:rsidR="00595311" w:rsidRDefault="00595311">
      <w:pPr>
        <w:rPr>
          <w:rFonts w:ascii="Times New Roman" w:hAnsi="Times New Roman" w:cs="Times New Roman"/>
          <w:sz w:val="22"/>
          <w:lang w:val="en-GB"/>
        </w:rPr>
      </w:pPr>
    </w:p>
    <w:p w14:paraId="33AE70A5"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O</w:t>
      </w:r>
      <w:r>
        <w:rPr>
          <w:rFonts w:ascii="Times New Roman" w:hAnsi="Times New Roman" w:cs="Times New Roman"/>
          <w:sz w:val="22"/>
          <w:lang w:val="en-GB"/>
        </w:rPr>
        <w:t xml:space="preserve">n the other hand, R2-2302574 [2] and R2-2303210 [3] propose that clearing SL CG upon MAC-reset is not needed. </w:t>
      </w:r>
    </w:p>
    <w:p w14:paraId="46244308"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In [2], it is observed that the current spec requires UE to switch to mode-2/exceptional during handover, and the current spec requires the UE to stop using type-2 CG upon T310 start and release type-1 CG upon T311 start, there’s not enough motivation to pursue the change:</w:t>
      </w:r>
    </w:p>
    <w:p w14:paraId="782C7101" w14:textId="77777777" w:rsidR="00595311" w:rsidRDefault="00595311">
      <w:pPr>
        <w:rPr>
          <w:rFonts w:ascii="Times New Roman" w:hAnsi="Times New Roman" w:cs="Times New Roman"/>
          <w:sz w:val="22"/>
          <w:lang w:val="en-GB"/>
        </w:rPr>
      </w:pPr>
    </w:p>
    <w:tbl>
      <w:tblPr>
        <w:tblStyle w:val="ae"/>
        <w:tblW w:w="0" w:type="auto"/>
        <w:tblLook w:val="04A0" w:firstRow="1" w:lastRow="0" w:firstColumn="1" w:lastColumn="0" w:noHBand="0" w:noVBand="1"/>
      </w:tblPr>
      <w:tblGrid>
        <w:gridCol w:w="9628"/>
      </w:tblGrid>
      <w:tr w:rsidR="00595311" w14:paraId="4F2BBA17" w14:textId="77777777">
        <w:tc>
          <w:tcPr>
            <w:tcW w:w="9628" w:type="dxa"/>
          </w:tcPr>
          <w:p w14:paraId="5BF8312B" w14:textId="77777777" w:rsidR="00595311" w:rsidRDefault="00A464AE">
            <w:pPr>
              <w:pStyle w:val="Observation"/>
            </w:pPr>
            <w:r>
              <w:rPr>
                <w:rFonts w:hint="eastAsia"/>
              </w:rPr>
              <w:t>F</w:t>
            </w:r>
            <w:r>
              <w:t>or SL CG, current spec requires UE to switch to mode-2 using exceptional pool upon T304 start without clearing operation, to stop using type-2 CG upon T310 start, and to release type-1 CG upon T311 start.</w:t>
            </w:r>
          </w:p>
          <w:p w14:paraId="5B83178F" w14:textId="77777777" w:rsidR="00595311" w:rsidRDefault="00595311">
            <w:pPr>
              <w:rPr>
                <w:rFonts w:ascii="Times New Roman" w:hAnsi="Times New Roman" w:cs="Times New Roman"/>
                <w:sz w:val="22"/>
                <w:lang w:val="en-GB"/>
              </w:rPr>
            </w:pPr>
          </w:p>
        </w:tc>
      </w:tr>
    </w:tbl>
    <w:p w14:paraId="5B8EE8D5"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[3], similar observation is provided that the UE is not allowed to use SL CG when T311 is running, and NW implementation can be leveraged when MAC reset is triggered by NW signalling:</w:t>
      </w:r>
    </w:p>
    <w:tbl>
      <w:tblPr>
        <w:tblStyle w:val="ae"/>
        <w:tblW w:w="0" w:type="auto"/>
        <w:tblLook w:val="04A0" w:firstRow="1" w:lastRow="0" w:firstColumn="1" w:lastColumn="0" w:noHBand="0" w:noVBand="1"/>
      </w:tblPr>
      <w:tblGrid>
        <w:gridCol w:w="9628"/>
      </w:tblGrid>
      <w:tr w:rsidR="00595311" w14:paraId="17D549EB" w14:textId="77777777">
        <w:tc>
          <w:tcPr>
            <w:tcW w:w="9628" w:type="dxa"/>
          </w:tcPr>
          <w:p w14:paraId="14872379" w14:textId="77777777" w:rsidR="00595311" w:rsidRDefault="00A464AE">
            <w:pPr>
              <w:widowControl/>
              <w:spacing w:after="180"/>
              <w:jc w:val="both"/>
              <w:rPr>
                <w:rFonts w:ascii="Arial" w:eastAsia="DengXian" w:hAnsi="Arial" w:cs="Arial"/>
                <w:b/>
                <w:kern w:val="0"/>
                <w:sz w:val="20"/>
                <w:szCs w:val="20"/>
                <w:lang w:val="en-GB" w:eastAsia="zh-CN"/>
              </w:rPr>
            </w:pPr>
            <w:r>
              <w:rPr>
                <w:rFonts w:ascii="Arial" w:eastAsia="DengXian" w:hAnsi="Arial" w:cs="Arial"/>
                <w:b/>
                <w:kern w:val="0"/>
                <w:sz w:val="20"/>
                <w:szCs w:val="20"/>
                <w:lang w:val="en-GB" w:eastAsia="zh-CN"/>
              </w:rPr>
              <w:lastRenderedPageBreak/>
              <w:t xml:space="preserve">Observation 1: When T311 is running, UE is not allowed to use the configured SL grant based on current RRC specification, no need to duplicate in MAC. </w:t>
            </w:r>
          </w:p>
          <w:p w14:paraId="1F68A89C" w14:textId="77777777" w:rsidR="00595311" w:rsidRDefault="00A464AE">
            <w:pPr>
              <w:widowControl/>
              <w:spacing w:after="180"/>
              <w:jc w:val="both"/>
              <w:rPr>
                <w:rFonts w:ascii="Arial" w:eastAsia="DengXian" w:hAnsi="Arial" w:cs="Arial"/>
                <w:b/>
                <w:kern w:val="0"/>
                <w:sz w:val="20"/>
                <w:szCs w:val="20"/>
                <w:lang w:val="en-GB" w:eastAsia="zh-CN"/>
              </w:rPr>
            </w:pPr>
            <w:r>
              <w:rPr>
                <w:rFonts w:ascii="Arial" w:eastAsia="DengXian" w:hAnsi="Arial" w:cs="Arial"/>
                <w:b/>
                <w:kern w:val="0"/>
                <w:sz w:val="20"/>
                <w:szCs w:val="20"/>
                <w:lang w:val="en-GB" w:eastAsia="zh-CN"/>
              </w:rPr>
              <w:t xml:space="preserve">Observation 2: When T310 is running, if MAC reset is triggered by NW signalling, we can rely on NW implementation to release the configured SL grant. </w:t>
            </w:r>
          </w:p>
          <w:p w14:paraId="0D191F5F" w14:textId="77777777" w:rsidR="00595311" w:rsidRDefault="00595311">
            <w:pPr>
              <w:rPr>
                <w:rFonts w:ascii="Times New Roman" w:hAnsi="Times New Roman" w:cs="Times New Roman"/>
                <w:sz w:val="22"/>
                <w:lang w:val="en-GB"/>
              </w:rPr>
            </w:pPr>
          </w:p>
        </w:tc>
      </w:tr>
    </w:tbl>
    <w:p w14:paraId="6C817E02" w14:textId="77777777" w:rsidR="00595311" w:rsidRDefault="00595311">
      <w:pPr>
        <w:rPr>
          <w:rFonts w:ascii="Times New Roman" w:hAnsi="Times New Roman" w:cs="Times New Roman"/>
          <w:sz w:val="22"/>
          <w:lang w:val="en-GB"/>
        </w:rPr>
      </w:pPr>
    </w:p>
    <w:p w14:paraId="3ECBF110"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With the above contributions summarized, this email discussion respectfully asks for all companies’ view on whether to clear SL CG when performing MAC reset:</w:t>
      </w:r>
    </w:p>
    <w:p w14:paraId="30EBC0AA" w14:textId="77777777" w:rsidR="00595311" w:rsidRDefault="00595311">
      <w:pPr>
        <w:rPr>
          <w:rFonts w:ascii="Times New Roman" w:hAnsi="Times New Roman" w:cs="Times New Roman"/>
          <w:sz w:val="22"/>
          <w:lang w:val="en-GB"/>
        </w:rPr>
      </w:pPr>
    </w:p>
    <w:p w14:paraId="5F4B0908" w14:textId="77777777" w:rsidR="00595311" w:rsidRDefault="00A464AE">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Q1: Do you agree the UE should clear configured sidelink grant when performing MAC reset?</w:t>
      </w:r>
    </w:p>
    <w:tbl>
      <w:tblPr>
        <w:tblStyle w:val="11"/>
        <w:tblW w:w="0" w:type="auto"/>
        <w:tblLook w:val="04A0" w:firstRow="1" w:lastRow="0" w:firstColumn="1" w:lastColumn="0" w:noHBand="0" w:noVBand="1"/>
      </w:tblPr>
      <w:tblGrid>
        <w:gridCol w:w="1915"/>
        <w:gridCol w:w="1848"/>
        <w:gridCol w:w="5865"/>
      </w:tblGrid>
      <w:tr w:rsidR="00595311" w14:paraId="128B3EA8" w14:textId="77777777">
        <w:tc>
          <w:tcPr>
            <w:tcW w:w="1915" w:type="dxa"/>
          </w:tcPr>
          <w:p w14:paraId="5CA6587D"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lastRenderedPageBreak/>
              <w:t>Company</w:t>
            </w:r>
          </w:p>
        </w:tc>
        <w:tc>
          <w:tcPr>
            <w:tcW w:w="1848" w:type="dxa"/>
          </w:tcPr>
          <w:p w14:paraId="749D926B"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Agree/Disagree</w:t>
            </w:r>
          </w:p>
        </w:tc>
        <w:tc>
          <w:tcPr>
            <w:tcW w:w="5865" w:type="dxa"/>
          </w:tcPr>
          <w:p w14:paraId="5C06F8FF"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595311" w14:paraId="5A1E4650" w14:textId="77777777">
        <w:tc>
          <w:tcPr>
            <w:tcW w:w="1915" w:type="dxa"/>
          </w:tcPr>
          <w:p w14:paraId="02EF7BB7"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hint="eastAsia"/>
                <w:kern w:val="0"/>
                <w:sz w:val="18"/>
                <w:szCs w:val="20"/>
                <w:lang w:eastAsia="ko-KR"/>
              </w:rPr>
              <w:t>ASUSTeK</w:t>
            </w:r>
          </w:p>
        </w:tc>
        <w:tc>
          <w:tcPr>
            <w:tcW w:w="1848" w:type="dxa"/>
          </w:tcPr>
          <w:p w14:paraId="3869D64D"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Agree</w:t>
            </w:r>
          </w:p>
        </w:tc>
        <w:tc>
          <w:tcPr>
            <w:tcW w:w="5865" w:type="dxa"/>
          </w:tcPr>
          <w:p w14:paraId="4F4F1201" w14:textId="77777777" w:rsidR="00595311" w:rsidRDefault="00A464AE">
            <w:pPr>
              <w:keepNext/>
              <w:keepLines/>
              <w:widowControl/>
              <w:adjustRightInd w:val="0"/>
              <w:snapToGrid w:val="0"/>
              <w:rPr>
                <w:rFonts w:ascii="Arial" w:eastAsia="新細明體" w:hAnsi="Arial" w:cs="Times New Roman"/>
                <w:kern w:val="0"/>
                <w:sz w:val="18"/>
                <w:szCs w:val="20"/>
                <w:lang w:eastAsia="de-DE"/>
              </w:rPr>
            </w:pPr>
            <w:r>
              <w:rPr>
                <w:rFonts w:ascii="Arial" w:eastAsia="新細明體" w:hAnsi="Arial" w:cs="Times New Roman"/>
                <w:kern w:val="0"/>
                <w:sz w:val="18"/>
                <w:szCs w:val="20"/>
                <w:lang w:eastAsia="de-DE"/>
              </w:rPr>
              <w:t>For handover case, if the UE does not release/clear SL CG in MAC reset, the UE will switch to mode-1 and resume using the resources after handover to the target Cell. As the UE should not be allowed to use the resources in the target Cell, it is a burden for the Source Cell to be always required to deactivate/release the CG before handover.</w:t>
            </w:r>
          </w:p>
          <w:p w14:paraId="27728C87" w14:textId="77777777" w:rsidR="00595311" w:rsidRDefault="00595311">
            <w:pPr>
              <w:keepNext/>
              <w:keepLines/>
              <w:widowControl/>
              <w:adjustRightInd w:val="0"/>
              <w:snapToGrid w:val="0"/>
              <w:rPr>
                <w:rFonts w:ascii="Arial" w:eastAsia="新細明體" w:hAnsi="Arial" w:cs="Times New Roman"/>
                <w:kern w:val="0"/>
                <w:sz w:val="18"/>
                <w:szCs w:val="20"/>
              </w:rPr>
            </w:pPr>
          </w:p>
          <w:p w14:paraId="7085DA8D" w14:textId="77777777" w:rsidR="00595311" w:rsidRDefault="00A464AE">
            <w:pPr>
              <w:keepNext/>
              <w:keepLines/>
              <w:widowControl/>
              <w:adjustRightInd w:val="0"/>
              <w:snapToGrid w:val="0"/>
              <w:rPr>
                <w:rFonts w:ascii="Arial" w:eastAsia="新細明體" w:hAnsi="Arial" w:cs="Times New Roman"/>
                <w:kern w:val="0"/>
                <w:sz w:val="18"/>
                <w:szCs w:val="20"/>
              </w:rPr>
            </w:pPr>
            <w:r>
              <w:rPr>
                <w:rFonts w:ascii="Arial" w:eastAsia="新細明體" w:hAnsi="Arial" w:cs="Times New Roman"/>
                <w:kern w:val="0"/>
                <w:sz w:val="18"/>
                <w:szCs w:val="20"/>
                <w:lang w:eastAsia="de-DE"/>
              </w:rPr>
              <w:t>For RRC connection re-establishment case, if the UE does not release/clear SL type-2 CG in MAC reset, the UE will switch to mode-1 and resume using the resources after re-establishing to the target Cell. As the UE should not be allowed to use the resources in the target Cell, it is a burden for the target Cell to be always required to deactivate/release the SL type-2 CG after re-establishment.</w:t>
            </w:r>
          </w:p>
        </w:tc>
      </w:tr>
      <w:tr w:rsidR="00595311" w14:paraId="1B49CCC1" w14:textId="77777777">
        <w:tc>
          <w:tcPr>
            <w:tcW w:w="1915" w:type="dxa"/>
          </w:tcPr>
          <w:p w14:paraId="567C44E7"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Huawei, HiSilicon</w:t>
            </w:r>
          </w:p>
        </w:tc>
        <w:tc>
          <w:tcPr>
            <w:tcW w:w="1848" w:type="dxa"/>
          </w:tcPr>
          <w:p w14:paraId="786C2396"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679E313E" w14:textId="77777777" w:rsidR="00595311" w:rsidRDefault="00A464AE">
            <w:pPr>
              <w:keepNext/>
              <w:keepLines/>
              <w:widowControl/>
              <w:adjustRightInd w:val="0"/>
              <w:snapToGrid w:val="0"/>
              <w:rPr>
                <w:rFonts w:ascii="Arial" w:eastAsia="新細明體" w:hAnsi="Arial" w:cs="Times New Roman"/>
                <w:kern w:val="0"/>
                <w:sz w:val="18"/>
                <w:szCs w:val="20"/>
                <w:lang w:eastAsia="de-DE"/>
              </w:rPr>
            </w:pPr>
            <w:r>
              <w:rPr>
                <w:rFonts w:ascii="Arial" w:eastAsia="新細明體" w:hAnsi="Arial" w:cs="Times New Roman"/>
                <w:kern w:val="0"/>
                <w:sz w:val="18"/>
                <w:szCs w:val="20"/>
                <w:lang w:eastAsia="de-DE"/>
              </w:rPr>
              <w:t>1. the current spec text for Uu grant clearing, it is said "</w:t>
            </w:r>
            <w:r>
              <w:rPr>
                <w:rFonts w:ascii="CG Times (WN)" w:eastAsia="Malgun Gothic" w:hAnsi="CG Times (WN)" w:cs="Times New Roman"/>
                <w:kern w:val="0"/>
                <w:sz w:val="20"/>
                <w:szCs w:val="20"/>
                <w:lang w:eastAsia="de-DE"/>
              </w:rPr>
              <w:t xml:space="preserve"> </w:t>
            </w:r>
            <w:r>
              <w:rPr>
                <w:rFonts w:ascii="Arial" w:eastAsia="新細明體" w:hAnsi="Arial" w:cs="Times New Roman"/>
                <w:kern w:val="0"/>
                <w:sz w:val="18"/>
                <w:szCs w:val="20"/>
                <w:lang w:eastAsia="de-DE"/>
              </w:rPr>
              <w:t xml:space="preserve">consider all timeAlignmentTimers, inactivePosSRS-TimeAlignmentTimer, and cg-SDT-TimeAlignmentTimer, if configured, as expired and perform the corresponding actions in clause 5.2;" and in clause 5.2, UL CG grants are cleared. Please note this "consider all timers as expired" are "artificial" expiry when the MAC reset is requested by upper layers, not necessarily really expired. So the arguent that SL can use GNSS may be true but not really relevant when the timers are considered as expired. Also the syncronization is not about using absolute time from GNSS or from other time source, it is about syncronization on the border of frame/slot which is controlled with TA procedures. </w:t>
            </w:r>
          </w:p>
          <w:p w14:paraId="3AD40C30" w14:textId="77777777" w:rsidR="00595311" w:rsidRDefault="00A464AE">
            <w:pPr>
              <w:keepNext/>
              <w:keepLines/>
              <w:widowControl/>
              <w:adjustRightInd w:val="0"/>
              <w:snapToGrid w:val="0"/>
              <w:rPr>
                <w:rFonts w:ascii="Arial" w:eastAsia="新細明體" w:hAnsi="Arial" w:cs="Times New Roman"/>
                <w:kern w:val="0"/>
                <w:sz w:val="18"/>
                <w:szCs w:val="20"/>
                <w:lang w:eastAsia="de-DE"/>
              </w:rPr>
            </w:pPr>
            <w:r>
              <w:rPr>
                <w:rFonts w:ascii="Arial" w:eastAsia="新細明體" w:hAnsi="Arial" w:cs="Times New Roman"/>
                <w:kern w:val="0"/>
                <w:sz w:val="18"/>
                <w:szCs w:val="20"/>
                <w:lang w:eastAsia="de-DE"/>
              </w:rPr>
              <w:t xml:space="preserve">2. NW implementation could have further actions regarding deactivating/deconfiguring "residul" grants however this would be more complicated, compared to "all cleared" reset and re-initilized the needed grants. It seems more natural to specify a "clean slate" "MAC reset" procedure, rather than keep tracking all the grants even after a reset action. </w:t>
            </w:r>
          </w:p>
          <w:p w14:paraId="73E46028" w14:textId="77777777" w:rsidR="00595311" w:rsidRDefault="00A464AE">
            <w:pPr>
              <w:keepNext/>
              <w:keepLines/>
              <w:widowControl/>
              <w:adjustRightInd w:val="0"/>
              <w:snapToGrid w:val="0"/>
              <w:rPr>
                <w:rFonts w:ascii="Arial" w:eastAsia="新細明體" w:hAnsi="Arial" w:cs="Times New Roman"/>
                <w:kern w:val="0"/>
                <w:sz w:val="18"/>
                <w:szCs w:val="20"/>
                <w:lang w:eastAsia="de-DE"/>
              </w:rPr>
            </w:pPr>
            <w:r>
              <w:rPr>
                <w:rFonts w:ascii="Arial" w:eastAsia="新細明體" w:hAnsi="Arial" w:cs="Times New Roman"/>
                <w:kern w:val="0"/>
                <w:sz w:val="18"/>
                <w:szCs w:val="20"/>
                <w:lang w:eastAsia="de-DE"/>
              </w:rPr>
              <w:t>3. just above the proposed clearing action, there is action by UE "1&gt;</w:t>
            </w:r>
            <w:r>
              <w:rPr>
                <w:rFonts w:ascii="Arial" w:eastAsia="新細明體" w:hAnsi="Arial" w:cs="Times New Roman"/>
                <w:kern w:val="0"/>
                <w:sz w:val="18"/>
                <w:szCs w:val="20"/>
                <w:lang w:eastAsia="de-DE"/>
              </w:rPr>
              <w:tab/>
              <w:t xml:space="preserve">cancel, if any, triggered configured sidelink grant confirmation;" which clealy demontrates the intended UE behavior is to clear also the sidelink grant, otherwise it is problematic UE clear the triggered SL grant confirmation but still to use the SL grant. This would lead to misalgnment between the NT and the UE. If UE intends to still use the SL grant, it shall keep (not clear) the triggered SL grant confirmation and report it to the NT after MAC reset. </w:t>
            </w:r>
          </w:p>
        </w:tc>
      </w:tr>
      <w:tr w:rsidR="00595311" w14:paraId="4248F191" w14:textId="77777777">
        <w:tc>
          <w:tcPr>
            <w:tcW w:w="1915" w:type="dxa"/>
          </w:tcPr>
          <w:p w14:paraId="7940C314"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v</w:t>
            </w:r>
            <w:r>
              <w:rPr>
                <w:rFonts w:ascii="Arial" w:eastAsia="DengXian" w:hAnsi="Arial" w:cs="Times New Roman"/>
                <w:kern w:val="0"/>
                <w:sz w:val="18"/>
                <w:szCs w:val="20"/>
                <w:lang w:eastAsia="zh-CN"/>
              </w:rPr>
              <w:t>ivo</w:t>
            </w:r>
          </w:p>
        </w:tc>
        <w:tc>
          <w:tcPr>
            <w:tcW w:w="1848" w:type="dxa"/>
          </w:tcPr>
          <w:p w14:paraId="4488D498"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w:t>
            </w:r>
            <w:r>
              <w:rPr>
                <w:rFonts w:ascii="Arial" w:eastAsia="DengXian" w:hAnsi="Arial" w:cs="Times New Roman"/>
                <w:kern w:val="0"/>
                <w:sz w:val="18"/>
                <w:szCs w:val="20"/>
                <w:lang w:val="en-GB" w:eastAsia="zh-CN"/>
              </w:rPr>
              <w:t>gree</w:t>
            </w:r>
          </w:p>
        </w:tc>
        <w:tc>
          <w:tcPr>
            <w:tcW w:w="5865" w:type="dxa"/>
          </w:tcPr>
          <w:p w14:paraId="5050AEA6"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A</w:t>
            </w:r>
            <w:r>
              <w:rPr>
                <w:rFonts w:ascii="Arial" w:eastAsia="DengXian" w:hAnsi="Arial" w:cs="Times New Roman"/>
                <w:kern w:val="0"/>
                <w:sz w:val="18"/>
                <w:szCs w:val="20"/>
                <w:lang w:eastAsia="zh-CN"/>
              </w:rPr>
              <w:t>s one proponent of the change.</w:t>
            </w:r>
          </w:p>
        </w:tc>
      </w:tr>
      <w:tr w:rsidR="00595311" w14:paraId="238F3BEB" w14:textId="77777777">
        <w:tc>
          <w:tcPr>
            <w:tcW w:w="1915" w:type="dxa"/>
          </w:tcPr>
          <w:p w14:paraId="03682AA9"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Apple</w:t>
            </w:r>
          </w:p>
        </w:tc>
        <w:tc>
          <w:tcPr>
            <w:tcW w:w="1848" w:type="dxa"/>
          </w:tcPr>
          <w:p w14:paraId="4E3946D9"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Agree</w:t>
            </w:r>
          </w:p>
        </w:tc>
        <w:tc>
          <w:tcPr>
            <w:tcW w:w="5865" w:type="dxa"/>
          </w:tcPr>
          <w:p w14:paraId="065FC82E"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We tend to agree with Huawei’s understanding that UL CG is also cleared when Uu MAC reset. So, SL MAC reset can result similär behavior to clear all SL CGs.</w:t>
            </w:r>
          </w:p>
        </w:tc>
      </w:tr>
      <w:tr w:rsidR="00595311" w14:paraId="466056D2" w14:textId="77777777">
        <w:tc>
          <w:tcPr>
            <w:tcW w:w="1915" w:type="dxa"/>
          </w:tcPr>
          <w:p w14:paraId="48FA6A7B"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lastRenderedPageBreak/>
              <w:t>X</w:t>
            </w:r>
            <w:r>
              <w:rPr>
                <w:rFonts w:ascii="Arial" w:eastAsia="DengXian" w:hAnsi="Arial" w:cs="Times New Roman"/>
                <w:kern w:val="0"/>
                <w:sz w:val="18"/>
                <w:szCs w:val="20"/>
                <w:lang w:eastAsia="zh-CN"/>
              </w:rPr>
              <w:t>iaomi</w:t>
            </w:r>
          </w:p>
        </w:tc>
        <w:tc>
          <w:tcPr>
            <w:tcW w:w="1848" w:type="dxa"/>
          </w:tcPr>
          <w:p w14:paraId="49D3CECB"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D</w:t>
            </w:r>
            <w:r>
              <w:rPr>
                <w:rFonts w:ascii="Arial" w:eastAsia="DengXian" w:hAnsi="Arial" w:cs="Times New Roman"/>
                <w:kern w:val="0"/>
                <w:sz w:val="18"/>
                <w:szCs w:val="20"/>
                <w:lang w:val="en-GB" w:eastAsia="zh-CN"/>
              </w:rPr>
              <w:t>isagree but</w:t>
            </w:r>
          </w:p>
        </w:tc>
        <w:tc>
          <w:tcPr>
            <w:tcW w:w="5865" w:type="dxa"/>
          </w:tcPr>
          <w:p w14:paraId="5DB120FA"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 xml:space="preserve">We check the sepcification and found there are some cases MAC reset will be triggered, e.g., T311 running and upon reception of HO command. </w:t>
            </w:r>
          </w:p>
          <w:p w14:paraId="6F4B11DA"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 xml:space="preserve">Actually if T311 is running, we already restrict the usage of CG via RRC normative text and there is no need to duplicate the </w:t>
            </w:r>
            <w:r>
              <w:rPr>
                <w:rFonts w:ascii="Arial" w:eastAsia="DengXian" w:hAnsi="Arial" w:cs="Times New Roman" w:hint="eastAsia"/>
                <w:kern w:val="0"/>
                <w:sz w:val="18"/>
                <w:szCs w:val="20"/>
                <w:lang w:eastAsia="zh-CN"/>
              </w:rPr>
              <w:t>“</w:t>
            </w:r>
            <w:r>
              <w:rPr>
                <w:rFonts w:ascii="Arial" w:eastAsia="DengXian" w:hAnsi="Arial" w:cs="Times New Roman" w:hint="eastAsia"/>
                <w:kern w:val="0"/>
                <w:sz w:val="18"/>
                <w:szCs w:val="20"/>
                <w:lang w:eastAsia="zh-CN"/>
              </w:rPr>
              <w:t>clear</w:t>
            </w:r>
            <w:r>
              <w:rPr>
                <w:rFonts w:ascii="Arial" w:eastAsia="DengXian" w:hAnsi="Arial" w:cs="Times New Roman" w:hint="eastAsia"/>
                <w:kern w:val="0"/>
                <w:sz w:val="18"/>
                <w:szCs w:val="20"/>
                <w:lang w:eastAsia="zh-CN"/>
              </w:rPr>
              <w:t>”</w:t>
            </w:r>
            <w:r>
              <w:rPr>
                <w:rFonts w:ascii="Arial" w:eastAsia="DengXian" w:hAnsi="Arial" w:cs="Times New Roman" w:hint="eastAsia"/>
                <w:kern w:val="0"/>
                <w:sz w:val="18"/>
                <w:szCs w:val="20"/>
                <w:lang w:eastAsia="zh-CN"/>
              </w:rPr>
              <w:t xml:space="preserve"> </w:t>
            </w:r>
            <w:r>
              <w:rPr>
                <w:rFonts w:ascii="Arial" w:eastAsia="DengXian" w:hAnsi="Arial" w:cs="Times New Roman"/>
                <w:kern w:val="0"/>
                <w:sz w:val="18"/>
                <w:szCs w:val="20"/>
                <w:lang w:eastAsia="zh-CN"/>
              </w:rPr>
              <w:t>in MAC, i.e., even MAC does not clear CG, UE is not allowed to use it if MAC reset is triggered during T311 running.</w:t>
            </w:r>
          </w:p>
          <w:p w14:paraId="2DF8BBC7"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 xml:space="preserve">While for HO case, we think MAC reset is triggered by NW singalling and in this case, we can leave it to NW implementation to relesase the CG during HO. We don’t think this is some burden/complicated behaviour since in Uu we also have many other cases to leave to NW to release instead of requiring the UE to release itself. </w:t>
            </w:r>
          </w:p>
          <w:p w14:paraId="3A488434"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 xml:space="preserve">Regarding UE cancels the CG confirmation upon MAC reset, we think this is to cancel all the reporting to NW upon MAC reset and based on the existing spec, only when confirmation is triggered will the UE store the SL CG and initialise the SL CG. So if the SL CG has not been confirmed upon MAC reset, the confirmation will be cancelled and the SL CG will not be initialized/used. Therefore we think the comment </w:t>
            </w:r>
            <w:r>
              <w:rPr>
                <w:rFonts w:ascii="Arial" w:eastAsia="DengXian" w:hAnsi="Arial" w:cs="Times New Roman" w:hint="eastAsia"/>
                <w:kern w:val="0"/>
                <w:sz w:val="18"/>
                <w:szCs w:val="20"/>
                <w:lang w:eastAsia="zh-CN"/>
              </w:rPr>
              <w:t>that</w:t>
            </w:r>
            <w:r>
              <w:rPr>
                <w:rFonts w:ascii="Arial" w:eastAsia="DengXian" w:hAnsi="Arial" w:cs="Times New Roman"/>
                <w:kern w:val="0"/>
                <w:sz w:val="18"/>
                <w:szCs w:val="20"/>
                <w:lang w:eastAsia="zh-CN"/>
              </w:rPr>
              <w:t xml:space="preserve"> </w:t>
            </w:r>
            <w:r>
              <w:rPr>
                <w:rFonts w:ascii="Arial" w:eastAsia="新細明體" w:hAnsi="Arial" w:cs="Times New Roman"/>
                <w:kern w:val="0"/>
                <w:sz w:val="18"/>
                <w:szCs w:val="20"/>
                <w:lang w:eastAsia="de-DE"/>
              </w:rPr>
              <w:t xml:space="preserve">UE clear the triggered SL grant confirmation but still to use the SL grant is not correct. </w:t>
            </w:r>
          </w:p>
          <w:p w14:paraId="0B04A09A" w14:textId="77777777" w:rsidR="00595311" w:rsidRDefault="00A464AE">
            <w:pPr>
              <w:pStyle w:val="B2"/>
              <w:rPr>
                <w:lang w:eastAsia="ko-KR"/>
              </w:rPr>
            </w:pPr>
            <w:r>
              <w:rPr>
                <w:lang w:eastAsia="ko-KR"/>
              </w:rPr>
              <w:t>2&gt;</w:t>
            </w:r>
            <w:r>
              <w:rPr>
                <w:lang w:eastAsia="ko-KR"/>
              </w:rPr>
              <w:tab/>
              <w:t xml:space="preserve">else if </w:t>
            </w:r>
            <w:r>
              <w:t xml:space="preserve">PDCCH contents indicate </w:t>
            </w:r>
            <w:r>
              <w:rPr>
                <w:lang w:eastAsia="ko-KR"/>
              </w:rPr>
              <w:t>configured grant Type 2 activation for a configured sidelink grant:</w:t>
            </w:r>
          </w:p>
          <w:p w14:paraId="4B91E207" w14:textId="77777777" w:rsidR="00595311" w:rsidRDefault="00A464AE">
            <w:pPr>
              <w:pStyle w:val="B3"/>
              <w:rPr>
                <w:lang w:eastAsia="ko-KR"/>
              </w:rPr>
            </w:pPr>
            <w:r>
              <w:rPr>
                <w:lang w:eastAsia="ko-KR"/>
              </w:rPr>
              <w:t>3&gt;</w:t>
            </w:r>
            <w:r>
              <w:rPr>
                <w:lang w:eastAsia="ko-KR"/>
              </w:rPr>
              <w:tab/>
              <w:t>trigger configured sidelink grant confirmation for the configured sidelink grant;</w:t>
            </w:r>
          </w:p>
          <w:p w14:paraId="3698F538" w14:textId="77777777" w:rsidR="00595311" w:rsidRDefault="00A464AE">
            <w:pPr>
              <w:pStyle w:val="B3"/>
              <w:rPr>
                <w:highlight w:val="yellow"/>
                <w:lang w:eastAsia="ko-KR"/>
              </w:rPr>
            </w:pPr>
            <w:r>
              <w:rPr>
                <w:highlight w:val="yellow"/>
                <w:lang w:eastAsia="ko-KR"/>
              </w:rPr>
              <w:t>3&gt;</w:t>
            </w:r>
            <w:r>
              <w:rPr>
                <w:highlight w:val="yellow"/>
                <w:lang w:eastAsia="ko-KR"/>
              </w:rPr>
              <w:tab/>
              <w:t>store the configured sidelink grant;</w:t>
            </w:r>
          </w:p>
          <w:p w14:paraId="2504348C" w14:textId="77777777" w:rsidR="00595311" w:rsidRDefault="00A464AE">
            <w:pPr>
              <w:pStyle w:val="B3"/>
            </w:pPr>
            <w:r>
              <w:rPr>
                <w:highlight w:val="yellow"/>
                <w:lang w:eastAsia="ko-KR"/>
              </w:rPr>
              <w:t>3&gt;</w:t>
            </w:r>
            <w:r>
              <w:rPr>
                <w:highlight w:val="yellow"/>
                <w:lang w:eastAsia="ko-KR"/>
              </w:rPr>
              <w:tab/>
              <w:t xml:space="preserve">initialise or re-initialise the configured sidelink grant to determine the set of PSCCH durations and the set of PSSCH durations for transmissions of multiple MAC PDUs according to </w:t>
            </w:r>
            <w:r>
              <w:rPr>
                <w:highlight w:val="yellow"/>
              </w:rPr>
              <w:t>clause 8.1.2 of TS 38.214 [7].</w:t>
            </w:r>
          </w:p>
          <w:p w14:paraId="2D60921D" w14:textId="77777777" w:rsidR="00595311" w:rsidRDefault="00A464AE">
            <w:pPr>
              <w:keepNext/>
              <w:keepLines/>
              <w:widowControl/>
              <w:adjustRightInd w:val="0"/>
              <w:snapToGrid w:val="0"/>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 xml:space="preserve">So from our point, we don’t see there is any issue if SL CG is not cleared in the MAC, but if there is clear majority to have this, we can also follow the majority’s view since we also agree there is no issue if SL CG is cleared during MAC reset… </w:t>
            </w:r>
          </w:p>
          <w:p w14:paraId="6CD21F4D" w14:textId="77777777" w:rsidR="00595311" w:rsidRDefault="00595311">
            <w:pPr>
              <w:keepNext/>
              <w:keepLines/>
              <w:widowControl/>
              <w:adjustRightInd w:val="0"/>
              <w:snapToGrid w:val="0"/>
              <w:rPr>
                <w:rFonts w:ascii="Arial" w:eastAsia="DengXian" w:hAnsi="Arial" w:cs="Times New Roman"/>
                <w:kern w:val="0"/>
                <w:sz w:val="18"/>
                <w:szCs w:val="20"/>
                <w:lang w:val="en-GB" w:eastAsia="zh-CN"/>
              </w:rPr>
            </w:pPr>
          </w:p>
          <w:p w14:paraId="5407B2B9" w14:textId="77777777" w:rsidR="00595311" w:rsidRDefault="00A464AE">
            <w:pPr>
              <w:keepNext/>
              <w:keepLines/>
              <w:widowControl/>
              <w:adjustRightInd w:val="0"/>
              <w:snapToGrid w:val="0"/>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w:t>
            </w:r>
            <w:r>
              <w:rPr>
                <w:rFonts w:ascii="Arial" w:eastAsia="DengXian" w:hAnsi="Arial" w:cs="Times New Roman"/>
                <w:kern w:val="0"/>
                <w:sz w:val="18"/>
                <w:szCs w:val="20"/>
                <w:highlight w:val="yellow"/>
                <w:lang w:val="en-GB" w:eastAsia="zh-CN"/>
              </w:rPr>
              <w:t>Huawei, HiSilicon</w:t>
            </w:r>
            <w:r>
              <w:rPr>
                <w:rFonts w:ascii="Arial" w:eastAsia="DengXian" w:hAnsi="Arial" w:cs="Times New Roman"/>
                <w:kern w:val="0"/>
                <w:sz w:val="18"/>
                <w:szCs w:val="20"/>
                <w:lang w:val="en-GB" w:eastAsia="zh-CN"/>
              </w:rPr>
              <w:t xml:space="preserve">] Thanks for Xiaomi's comments. On which approach is more complicated, there could be different preferences, e.g. either relying on NT's following clean-up after MAC reset, or relying on "all clearing" actions during MAC rest. We understand there is no much difference from UE implementation perspective as UE would follow NT's de-configuration/deactivation with either approach. However from NT perspective, if NT would trigger MAC reset (for a reason not necessarily by T311 or HO), it would be more preferred to have "all at once" clearing behaviour. On the "cancel of grant confirmation", we could have been more clear that it means using the grant without confirmation (as it is cancelled) is not allowed by spec. As MAC reset can happen any time, it is possible SL CG couldn't be used (even not cleared), as without confirmation. </w:t>
            </w:r>
          </w:p>
        </w:tc>
      </w:tr>
      <w:tr w:rsidR="00595311" w14:paraId="7D1A404C" w14:textId="77777777">
        <w:tc>
          <w:tcPr>
            <w:tcW w:w="1915" w:type="dxa"/>
          </w:tcPr>
          <w:p w14:paraId="78EF9A8A"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hint="eastAsia"/>
                <w:kern w:val="0"/>
                <w:sz w:val="18"/>
                <w:szCs w:val="20"/>
                <w:lang w:eastAsia="ko-KR"/>
              </w:rPr>
              <w:t>Samsung</w:t>
            </w:r>
          </w:p>
        </w:tc>
        <w:tc>
          <w:tcPr>
            <w:tcW w:w="1848" w:type="dxa"/>
          </w:tcPr>
          <w:p w14:paraId="1B08A1B0"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Agree</w:t>
            </w:r>
          </w:p>
        </w:tc>
        <w:tc>
          <w:tcPr>
            <w:tcW w:w="5865" w:type="dxa"/>
          </w:tcPr>
          <w:p w14:paraId="352F92A9" w14:textId="77777777" w:rsidR="00595311" w:rsidRDefault="00A464AE">
            <w:pPr>
              <w:keepNext/>
              <w:keepLines/>
              <w:widowControl/>
              <w:adjustRightInd w:val="0"/>
              <w:snapToGrid w:val="0"/>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w:t>
            </w:r>
            <w:r>
              <w:rPr>
                <w:rFonts w:ascii="Arial" w:eastAsia="Malgun Gothic" w:hAnsi="Arial" w:cs="Times New Roman" w:hint="eastAsia"/>
                <w:kern w:val="0"/>
                <w:sz w:val="18"/>
                <w:szCs w:val="20"/>
                <w:lang w:eastAsia="ko-KR"/>
              </w:rPr>
              <w:t>One of proponent)</w:t>
            </w:r>
            <w:r>
              <w:rPr>
                <w:rFonts w:ascii="Arial" w:eastAsia="Malgun Gothic" w:hAnsi="Arial" w:cs="Times New Roman"/>
                <w:kern w:val="0"/>
                <w:sz w:val="18"/>
                <w:szCs w:val="20"/>
                <w:lang w:eastAsia="ko-KR"/>
              </w:rPr>
              <w:t xml:space="preserve"> It is clearer to apply the same UE behavior for SL CG as for Uu CG upon Uu MAC reset.</w:t>
            </w:r>
          </w:p>
        </w:tc>
      </w:tr>
      <w:tr w:rsidR="00595311" w14:paraId="04C3A02C" w14:textId="77777777">
        <w:tc>
          <w:tcPr>
            <w:tcW w:w="1915" w:type="dxa"/>
          </w:tcPr>
          <w:p w14:paraId="73219AD1"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lastRenderedPageBreak/>
              <w:t>Ericsson</w:t>
            </w:r>
          </w:p>
        </w:tc>
        <w:tc>
          <w:tcPr>
            <w:tcW w:w="1848" w:type="dxa"/>
          </w:tcPr>
          <w:p w14:paraId="6B3D43D3"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285FF841" w14:textId="77777777" w:rsidR="00595311" w:rsidRDefault="00A464AE">
            <w:pPr>
              <w:keepNext/>
              <w:keepLines/>
              <w:widowControl/>
              <w:adjustRightInd w:val="0"/>
              <w:snapToGrid w:val="0"/>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We share the same understanding as Huawei. It is beneficial to apply an unified solution as Uu to handle the SL CG grant.</w:t>
            </w:r>
          </w:p>
        </w:tc>
      </w:tr>
      <w:tr w:rsidR="00595311" w14:paraId="7B2561A8" w14:textId="77777777">
        <w:tc>
          <w:tcPr>
            <w:tcW w:w="1915" w:type="dxa"/>
          </w:tcPr>
          <w:p w14:paraId="5FE46131"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lastRenderedPageBreak/>
              <w:t>O</w:t>
            </w:r>
            <w:r>
              <w:rPr>
                <w:rFonts w:ascii="Arial" w:eastAsia="DengXian" w:hAnsi="Arial" w:cs="Times New Roman"/>
                <w:kern w:val="0"/>
                <w:sz w:val="18"/>
                <w:szCs w:val="20"/>
                <w:lang w:eastAsia="zh-CN"/>
              </w:rPr>
              <w:t>PPO</w:t>
            </w:r>
          </w:p>
        </w:tc>
        <w:tc>
          <w:tcPr>
            <w:tcW w:w="1848" w:type="dxa"/>
          </w:tcPr>
          <w:p w14:paraId="57719141"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Disagree</w:t>
            </w:r>
          </w:p>
        </w:tc>
        <w:tc>
          <w:tcPr>
            <w:tcW w:w="5865" w:type="dxa"/>
          </w:tcPr>
          <w:p w14:paraId="3ADE5F81" w14:textId="77777777" w:rsidR="00595311" w:rsidRDefault="00A464AE">
            <w:pPr>
              <w:pStyle w:val="af1"/>
              <w:keepNext/>
              <w:keepLines/>
              <w:widowControl/>
              <w:numPr>
                <w:ilvl w:val="0"/>
                <w:numId w:val="7"/>
              </w:numPr>
              <w:adjustRightInd w:val="0"/>
              <w:snapToGrid w:val="0"/>
              <w:ind w:leftChars="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I</w:t>
            </w:r>
            <w:r>
              <w:rPr>
                <w:rFonts w:ascii="Arial" w:eastAsia="DengXian" w:hAnsi="Arial" w:cs="Times New Roman"/>
                <w:kern w:val="0"/>
                <w:sz w:val="18"/>
                <w:szCs w:val="20"/>
                <w:lang w:eastAsia="zh-CN"/>
              </w:rPr>
              <w:t>s this NBC change?</w:t>
            </w:r>
          </w:p>
          <w:p w14:paraId="00029921" w14:textId="77777777" w:rsidR="00595311" w:rsidRDefault="00A464AE">
            <w:pPr>
              <w:pStyle w:val="af1"/>
              <w:keepNext/>
              <w:keepLines/>
              <w:widowControl/>
              <w:numPr>
                <w:ilvl w:val="0"/>
                <w:numId w:val="7"/>
              </w:numPr>
              <w:adjustRightInd w:val="0"/>
              <w:snapToGrid w:val="0"/>
              <w:ind w:leftChars="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F</w:t>
            </w:r>
            <w:r>
              <w:rPr>
                <w:rFonts w:ascii="Arial" w:eastAsia="DengXian" w:hAnsi="Arial" w:cs="Times New Roman"/>
                <w:kern w:val="0"/>
                <w:sz w:val="18"/>
                <w:szCs w:val="20"/>
                <w:lang w:eastAsia="zh-CN"/>
              </w:rPr>
              <w:t xml:space="preserve">or HO, since the spec already prevent the usage of mode-1 resource during T304 running period, what is the additional benefit of it? After T304 being stopped and before the first RRCReconfiguration from target cell? Yet that wouldn’t target cell already send reconfigured CG via HO command? </w:t>
            </w:r>
          </w:p>
          <w:p w14:paraId="7EB9427A" w14:textId="77777777" w:rsidR="00595311" w:rsidRDefault="00A464AE">
            <w:pPr>
              <w:pStyle w:val="af1"/>
              <w:keepNext/>
              <w:keepLines/>
              <w:widowControl/>
              <w:numPr>
                <w:ilvl w:val="0"/>
                <w:numId w:val="7"/>
              </w:numPr>
              <w:adjustRightInd w:val="0"/>
              <w:snapToGrid w:val="0"/>
              <w:ind w:leftChars="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F</w:t>
            </w:r>
            <w:r>
              <w:rPr>
                <w:rFonts w:ascii="Arial" w:eastAsia="DengXian" w:hAnsi="Arial" w:cs="Times New Roman"/>
                <w:kern w:val="0"/>
                <w:sz w:val="18"/>
                <w:szCs w:val="20"/>
                <w:lang w:eastAsia="zh-CN"/>
              </w:rPr>
              <w:t>or RLF/Reestablishment, RRC spec also restrict the usage of CG, what is the benefit to duplicate it in MAC?</w:t>
            </w:r>
          </w:p>
          <w:p w14:paraId="24384B11" w14:textId="77777777" w:rsidR="00595311" w:rsidRDefault="00A464AE">
            <w:pPr>
              <w:pStyle w:val="af1"/>
              <w:keepNext/>
              <w:keepLines/>
              <w:widowControl/>
              <w:adjustRightInd w:val="0"/>
              <w:snapToGrid w:val="0"/>
              <w:ind w:leftChars="0" w:left="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w:t>
            </w:r>
            <w:r>
              <w:rPr>
                <w:rFonts w:ascii="Arial" w:eastAsia="DengXian" w:hAnsi="Arial" w:cs="Times New Roman"/>
                <w:kern w:val="0"/>
                <w:sz w:val="18"/>
                <w:szCs w:val="20"/>
                <w:highlight w:val="yellow"/>
                <w:lang w:eastAsia="zh-CN"/>
              </w:rPr>
              <w:t>Huawei, HiSilicon</w:t>
            </w:r>
            <w:r>
              <w:rPr>
                <w:rFonts w:ascii="Arial" w:eastAsia="DengXian" w:hAnsi="Arial" w:cs="Times New Roman"/>
                <w:kern w:val="0"/>
                <w:sz w:val="18"/>
                <w:szCs w:val="20"/>
                <w:lang w:eastAsia="zh-CN"/>
              </w:rPr>
              <w:t xml:space="preserve">] It might be functional NBC as there might be IOT issue e.g. when NT implemeted with the CR and UE does not, there will be mismatch on the resource usage. </w:t>
            </w:r>
            <w:r>
              <w:rPr>
                <w:rFonts w:ascii="Arial" w:eastAsia="DengXian" w:hAnsi="Arial" w:cs="Times New Roman"/>
                <w:kern w:val="0"/>
                <w:sz w:val="18"/>
                <w:szCs w:val="20"/>
                <w:highlight w:val="green"/>
                <w:lang w:eastAsia="zh-CN"/>
              </w:rPr>
              <w:t>However the impact on (existing) UE implementation would be minimum as UE would always prepare for can-use and can-not-use one grant e.g. based on whether the grant is confirmed. When MAC reset happends before the grant is confirmed, the grant is still not to be used. Such judgement behaviour would be always implemented according to the spec.</w:t>
            </w:r>
            <w:r>
              <w:rPr>
                <w:rFonts w:ascii="Arial" w:eastAsia="DengXian" w:hAnsi="Arial" w:cs="Times New Roman"/>
                <w:kern w:val="0"/>
                <w:sz w:val="18"/>
                <w:szCs w:val="20"/>
                <w:lang w:eastAsia="zh-CN"/>
              </w:rPr>
              <w:t xml:space="preserve"> On the NT side, as MAC reset is not always caused by only HO and RLF/Reestablishment, NT implementation can benefit considerably from "all cleared" MAC reset, compared with NT always tracks everthing even after a "reset".  </w:t>
            </w:r>
          </w:p>
          <w:p w14:paraId="1EA49F79" w14:textId="77777777" w:rsidR="00595311" w:rsidRDefault="00A464AE">
            <w:pPr>
              <w:pStyle w:val="af1"/>
              <w:keepNext/>
              <w:keepLines/>
              <w:widowControl/>
              <w:adjustRightInd w:val="0"/>
              <w:snapToGrid w:val="0"/>
              <w:ind w:leftChars="0" w:left="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w:t>
            </w:r>
            <w:r>
              <w:rPr>
                <w:rFonts w:ascii="Arial" w:eastAsia="DengXian" w:hAnsi="Arial" w:cs="Times New Roman"/>
                <w:kern w:val="0"/>
                <w:sz w:val="18"/>
                <w:szCs w:val="20"/>
                <w:lang w:eastAsia="zh-CN"/>
              </w:rPr>
              <w:t xml:space="preserve">OPPO] To follow-up: this </w:t>
            </w:r>
            <w:r>
              <w:rPr>
                <w:rFonts w:ascii="Arial" w:eastAsia="DengXian" w:hAnsi="Arial" w:cs="Times New Roman"/>
                <w:kern w:val="0"/>
                <w:sz w:val="18"/>
                <w:szCs w:val="20"/>
                <w:highlight w:val="green"/>
                <w:lang w:eastAsia="zh-CN"/>
              </w:rPr>
              <w:t>part</w:t>
            </w:r>
            <w:r>
              <w:rPr>
                <w:rFonts w:ascii="Arial" w:eastAsia="DengXian" w:hAnsi="Arial" w:cs="Times New Roman"/>
                <w:kern w:val="0"/>
                <w:sz w:val="18"/>
                <w:szCs w:val="20"/>
                <w:lang w:eastAsia="zh-CN"/>
              </w:rPr>
              <w:t xml:space="preserve"> seems to agree with the point by Xiaomi? (Is NT = network?)</w:t>
            </w:r>
          </w:p>
          <w:p w14:paraId="2C86A5B2" w14:textId="77777777" w:rsidR="00595311" w:rsidRDefault="00A464AE">
            <w:pPr>
              <w:pStyle w:val="af1"/>
              <w:keepNext/>
              <w:keepLines/>
              <w:widowControl/>
              <w:adjustRightInd w:val="0"/>
              <w:snapToGrid w:val="0"/>
              <w:ind w:leftChars="0" w:left="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A</w:t>
            </w:r>
            <w:r>
              <w:rPr>
                <w:rFonts w:ascii="Arial" w:eastAsia="DengXian" w:hAnsi="Arial" w:cs="Times New Roman"/>
                <w:kern w:val="0"/>
                <w:sz w:val="18"/>
                <w:szCs w:val="20"/>
                <w:lang w:eastAsia="zh-CN"/>
              </w:rPr>
              <w:t xml:space="preserve">nd what is the view for the question-2/3 above? Can the proponent clarify </w:t>
            </w:r>
            <w:r w:rsidRPr="00CC3372">
              <w:rPr>
                <w:rFonts w:ascii="Arial" w:eastAsia="DengXian" w:hAnsi="Arial" w:cs="Times New Roman"/>
                <w:kern w:val="0"/>
                <w:sz w:val="18"/>
                <w:szCs w:val="20"/>
                <w:highlight w:val="magenta"/>
                <w:lang w:eastAsia="zh-CN"/>
              </w:rPr>
              <w:t>the additional benefit/improvement given that current RRC spec already restrict the CG usage during T304 and during RLF</w:t>
            </w:r>
            <w:r>
              <w:rPr>
                <w:rFonts w:ascii="Arial" w:eastAsia="DengXian" w:hAnsi="Arial" w:cs="Times New Roman"/>
                <w:kern w:val="0"/>
                <w:sz w:val="18"/>
                <w:szCs w:val="20"/>
                <w:lang w:eastAsia="zh-CN"/>
              </w:rPr>
              <w:t>? Sorry if any missing point here.</w:t>
            </w:r>
          </w:p>
          <w:p w14:paraId="448F751B" w14:textId="77777777" w:rsidR="00382B50" w:rsidRDefault="00382B50">
            <w:pPr>
              <w:pStyle w:val="af1"/>
              <w:keepNext/>
              <w:keepLines/>
              <w:widowControl/>
              <w:adjustRightInd w:val="0"/>
              <w:snapToGrid w:val="0"/>
              <w:ind w:leftChars="0" w:left="0"/>
              <w:rPr>
                <w:rFonts w:ascii="Arial" w:eastAsia="DengXian" w:hAnsi="Arial" w:cs="Times New Roman"/>
                <w:kern w:val="0"/>
                <w:sz w:val="18"/>
                <w:szCs w:val="20"/>
                <w:lang w:val="sv-SE" w:eastAsia="zh-CN"/>
              </w:rPr>
            </w:pPr>
            <w:r w:rsidRPr="00035BB6">
              <w:rPr>
                <w:rFonts w:ascii="Arial" w:eastAsia="DengXian" w:hAnsi="Arial" w:cs="Times New Roman"/>
                <w:kern w:val="0"/>
                <w:sz w:val="18"/>
                <w:szCs w:val="20"/>
                <w:highlight w:val="yellow"/>
                <w:lang w:val="sv-SE" w:eastAsia="zh-CN"/>
              </w:rPr>
              <w:t>[Huawei, HiSilicon]</w:t>
            </w:r>
            <w:r>
              <w:rPr>
                <w:rFonts w:ascii="Arial" w:eastAsia="DengXian" w:hAnsi="Arial" w:cs="Times New Roman"/>
                <w:kern w:val="0"/>
                <w:sz w:val="18"/>
                <w:szCs w:val="20"/>
                <w:lang w:val="sv-SE" w:eastAsia="zh-CN"/>
              </w:rPr>
              <w:t xml:space="preserve"> Thanks for the further comments. Regarding the </w:t>
            </w:r>
            <w:r w:rsidRPr="00382B50">
              <w:rPr>
                <w:rFonts w:ascii="Arial" w:eastAsia="DengXian" w:hAnsi="Arial" w:cs="Times New Roman"/>
                <w:kern w:val="0"/>
                <w:sz w:val="18"/>
                <w:szCs w:val="20"/>
                <w:highlight w:val="green"/>
                <w:lang w:val="sv-SE" w:eastAsia="zh-CN"/>
              </w:rPr>
              <w:t>green parts</w:t>
            </w:r>
            <w:r>
              <w:rPr>
                <w:rFonts w:ascii="Arial" w:eastAsia="DengXian" w:hAnsi="Arial" w:cs="Times New Roman"/>
                <w:kern w:val="0"/>
                <w:sz w:val="18"/>
                <w:szCs w:val="20"/>
                <w:lang w:val="sv-SE" w:eastAsia="zh-CN"/>
              </w:rPr>
              <w:t xml:space="preserve">, we were trying to explain the assumed impact on the (existing) UE implementation would be minimum. The NBC issue should be judeged according to the severity of needed implementation change. In this case, as we interprete from the statement of "duplicated behaviour between RRC and MAC specs", the implementation impact would be minimum/negligible. </w:t>
            </w:r>
          </w:p>
          <w:p w14:paraId="142DF041" w14:textId="77777777" w:rsidR="00035BB6" w:rsidRDefault="00035BB6">
            <w:pPr>
              <w:pStyle w:val="af1"/>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kern w:val="0"/>
                <w:sz w:val="18"/>
                <w:szCs w:val="20"/>
                <w:lang w:val="sv-SE" w:eastAsia="zh-CN"/>
              </w:rPr>
              <w:t>On the other hand from NT/network implementation perspective, the not-cleared SL CG type1 or type 2 in MAC entity would bring ambiguity whether or not they should be used. It is considerably easier (</w:t>
            </w:r>
            <w:r w:rsidRPr="00035BB6">
              <w:rPr>
                <w:rFonts w:ascii="Arial" w:eastAsia="DengXian" w:hAnsi="Arial" w:cs="Times New Roman"/>
                <w:kern w:val="0"/>
                <w:sz w:val="18"/>
                <w:szCs w:val="20"/>
                <w:lang w:val="sv-SE" w:eastAsia="zh-CN"/>
              </w:rPr>
              <w:t>additional benefit</w:t>
            </w:r>
            <w:r>
              <w:rPr>
                <w:rFonts w:ascii="Arial" w:eastAsia="DengXian" w:hAnsi="Arial" w:cs="Times New Roman"/>
                <w:kern w:val="0"/>
                <w:sz w:val="18"/>
                <w:szCs w:val="20"/>
                <w:lang w:val="sv-SE" w:eastAsia="zh-CN"/>
              </w:rPr>
              <w:t xml:space="preserve">) for e.g. target gNB to configure directly SL CG type1/activate SL CG type 2 after handover. </w:t>
            </w:r>
          </w:p>
          <w:p w14:paraId="631C5896" w14:textId="77777777" w:rsidR="00B62BFC" w:rsidRDefault="00B62BFC">
            <w:pPr>
              <w:pStyle w:val="af1"/>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hint="eastAsia"/>
                <w:kern w:val="0"/>
                <w:sz w:val="18"/>
                <w:szCs w:val="20"/>
                <w:lang w:val="sv-SE" w:eastAsia="zh-CN"/>
              </w:rPr>
              <w:t>[</w:t>
            </w:r>
            <w:r>
              <w:rPr>
                <w:rFonts w:ascii="Arial" w:eastAsia="DengXian" w:hAnsi="Arial" w:cs="Times New Roman"/>
                <w:kern w:val="0"/>
                <w:sz w:val="18"/>
                <w:szCs w:val="20"/>
                <w:lang w:val="sv-SE" w:eastAsia="zh-CN"/>
              </w:rPr>
              <w:t xml:space="preserve">OPPO] </w:t>
            </w:r>
            <w:r>
              <w:rPr>
                <w:rFonts w:ascii="Arial" w:eastAsia="DengXian" w:hAnsi="Arial" w:cs="Times New Roman" w:hint="eastAsia"/>
                <w:kern w:val="0"/>
                <w:sz w:val="18"/>
                <w:szCs w:val="20"/>
                <w:lang w:val="sv-SE" w:eastAsia="zh-CN"/>
              </w:rPr>
              <w:t>thanks</w:t>
            </w:r>
            <w:r>
              <w:rPr>
                <w:rFonts w:ascii="Arial" w:eastAsia="DengXian" w:hAnsi="Arial" w:cs="Times New Roman"/>
                <w:kern w:val="0"/>
                <w:sz w:val="18"/>
                <w:szCs w:val="20"/>
                <w:lang w:val="sv-SE" w:eastAsia="zh-CN"/>
              </w:rPr>
              <w:t xml:space="preserve"> for the further clarification, i think now it is clear that the proponent believes ”</w:t>
            </w:r>
            <w:r>
              <w:rPr>
                <w:rFonts w:ascii="Arial" w:eastAsia="DengXian" w:hAnsi="Arial" w:cs="Times New Roman"/>
                <w:kern w:val="0"/>
                <w:sz w:val="18"/>
                <w:szCs w:val="20"/>
                <w:lang w:eastAsia="zh-CN"/>
              </w:rPr>
              <w:t xml:space="preserve"> restricting the usage of CG during HO/RLF/Reestablishment in the control plane doesn't necessarily equal to the clearing of existing SL grants in the user plane. There is ambiguity on the usage of such grants </w:t>
            </w:r>
            <w:r w:rsidRPr="00B62BFC">
              <w:rPr>
                <w:rFonts w:ascii="Arial" w:eastAsia="DengXian" w:hAnsi="Arial" w:cs="Times New Roman"/>
                <w:kern w:val="0"/>
                <w:sz w:val="18"/>
                <w:szCs w:val="20"/>
                <w:highlight w:val="cyan"/>
                <w:lang w:eastAsia="zh-CN"/>
              </w:rPr>
              <w:t>once the conditions for the restriction are not met</w:t>
            </w:r>
            <w:r>
              <w:rPr>
                <w:rFonts w:ascii="Arial" w:eastAsia="DengXian" w:hAnsi="Arial" w:cs="Times New Roman"/>
                <w:kern w:val="0"/>
                <w:sz w:val="18"/>
                <w:szCs w:val="20"/>
                <w:lang w:eastAsia="zh-CN"/>
              </w:rPr>
              <w:t>.</w:t>
            </w:r>
            <w:r>
              <w:rPr>
                <w:rFonts w:ascii="Arial" w:eastAsia="DengXian" w:hAnsi="Arial" w:cs="Times New Roman"/>
                <w:kern w:val="0"/>
                <w:sz w:val="18"/>
                <w:szCs w:val="20"/>
                <w:lang w:val="sv-SE" w:eastAsia="zh-CN"/>
              </w:rPr>
              <w:t xml:space="preserve">” (based on Huawei reply to ZTE), to be crystal clear, can the propent clarify what is the scenario of it? </w:t>
            </w:r>
            <w:r w:rsidR="009422AE">
              <w:rPr>
                <w:rFonts w:ascii="Arial" w:eastAsia="DengXian" w:hAnsi="Arial" w:cs="Times New Roman"/>
                <w:kern w:val="0"/>
                <w:sz w:val="18"/>
                <w:szCs w:val="20"/>
                <w:lang w:val="sv-SE" w:eastAsia="zh-CN"/>
              </w:rPr>
              <w:t xml:space="preserve">(as we asked </w:t>
            </w:r>
            <w:r w:rsidR="009422AE" w:rsidRPr="009422AE">
              <w:rPr>
                <w:rFonts w:ascii="Arial" w:eastAsia="DengXian" w:hAnsi="Arial" w:cs="Times New Roman"/>
                <w:kern w:val="0"/>
                <w:sz w:val="18"/>
                <w:szCs w:val="20"/>
                <w:highlight w:val="magenta"/>
                <w:lang w:val="sv-SE" w:eastAsia="zh-CN"/>
              </w:rPr>
              <w:t>above</w:t>
            </w:r>
            <w:r w:rsidR="009422AE">
              <w:rPr>
                <w:rFonts w:ascii="Arial" w:eastAsia="DengXian" w:hAnsi="Arial" w:cs="Times New Roman"/>
                <w:kern w:val="0"/>
                <w:sz w:val="18"/>
                <w:szCs w:val="20"/>
                <w:lang w:val="sv-SE" w:eastAsia="zh-CN"/>
              </w:rPr>
              <w:t xml:space="preserve">), i.e., the additional scenario that can benefit from this NBC CR on top of the existing restriction from CP/RRC spec. </w:t>
            </w:r>
          </w:p>
          <w:p w14:paraId="236AD77E" w14:textId="6E03A821" w:rsidR="007661E1" w:rsidRDefault="00B36E78" w:rsidP="007661E1">
            <w:pPr>
              <w:pStyle w:val="af1"/>
              <w:keepNext/>
              <w:keepLines/>
              <w:widowControl/>
              <w:adjustRightInd w:val="0"/>
              <w:snapToGrid w:val="0"/>
              <w:ind w:leftChars="0" w:left="0"/>
              <w:rPr>
                <w:rFonts w:ascii="Arial" w:eastAsia="DengXian" w:hAnsi="Arial" w:cs="Times New Roman"/>
                <w:kern w:val="0"/>
                <w:sz w:val="18"/>
                <w:szCs w:val="20"/>
                <w:lang w:val="en-US" w:eastAsia="zh-CN"/>
              </w:rPr>
            </w:pPr>
            <w:r w:rsidRPr="00220D22">
              <w:rPr>
                <w:rFonts w:ascii="Arial" w:eastAsia="DengXian" w:hAnsi="Arial" w:cs="Times New Roman"/>
                <w:kern w:val="0"/>
                <w:sz w:val="18"/>
                <w:szCs w:val="20"/>
                <w:highlight w:val="yellow"/>
                <w:lang w:val="sv-SE" w:eastAsia="zh-CN"/>
              </w:rPr>
              <w:t>[Huawei, HiSilicon]</w:t>
            </w:r>
            <w:r>
              <w:rPr>
                <w:rFonts w:ascii="Arial" w:eastAsia="DengXian" w:hAnsi="Arial" w:cs="Times New Roman"/>
                <w:kern w:val="0"/>
                <w:sz w:val="18"/>
                <w:szCs w:val="20"/>
                <w:lang w:val="sv-SE" w:eastAsia="zh-CN"/>
              </w:rPr>
              <w:t xml:space="preserve"> </w:t>
            </w:r>
            <w:r w:rsidR="007661E1">
              <w:rPr>
                <w:rFonts w:ascii="Arial" w:eastAsia="DengXian" w:hAnsi="Arial" w:cs="Times New Roman" w:hint="eastAsia"/>
                <w:kern w:val="0"/>
                <w:sz w:val="18"/>
                <w:szCs w:val="20"/>
                <w:lang w:val="sv-SE" w:eastAsia="zh-CN"/>
              </w:rPr>
              <w:t>Thanks</w:t>
            </w:r>
            <w:r w:rsidR="007661E1">
              <w:rPr>
                <w:rFonts w:ascii="Arial" w:eastAsia="DengXian" w:hAnsi="Arial" w:cs="Times New Roman"/>
                <w:kern w:val="0"/>
                <w:sz w:val="18"/>
                <w:szCs w:val="20"/>
                <w:lang w:val="en-US" w:eastAsia="zh-CN"/>
              </w:rPr>
              <w:t xml:space="preserve"> for further comments. Sorry we could have been more clear on the </w:t>
            </w:r>
            <w:r w:rsidR="007661E1" w:rsidRPr="00B5173D">
              <w:rPr>
                <w:rFonts w:ascii="Arial" w:eastAsia="DengXian" w:hAnsi="Arial" w:cs="Times New Roman"/>
                <w:kern w:val="0"/>
                <w:sz w:val="18"/>
                <w:szCs w:val="20"/>
                <w:highlight w:val="magenta"/>
                <w:lang w:val="en-US" w:eastAsia="zh-CN"/>
              </w:rPr>
              <w:t>additional scenario</w:t>
            </w:r>
            <w:r w:rsidR="00B5173D">
              <w:rPr>
                <w:rFonts w:ascii="Arial" w:eastAsia="DengXian" w:hAnsi="Arial" w:cs="Times New Roman"/>
                <w:kern w:val="0"/>
                <w:sz w:val="18"/>
                <w:szCs w:val="20"/>
                <w:highlight w:val="magenta"/>
                <w:lang w:val="en-US" w:eastAsia="zh-CN"/>
              </w:rPr>
              <w:t>s</w:t>
            </w:r>
            <w:r w:rsidR="006E24FF" w:rsidRPr="006E24FF">
              <w:rPr>
                <w:rFonts w:ascii="Arial" w:eastAsia="DengXian" w:hAnsi="Arial" w:cs="Times New Roman"/>
                <w:kern w:val="0"/>
                <w:sz w:val="18"/>
                <w:szCs w:val="20"/>
                <w:lang w:val="en-US" w:eastAsia="zh-CN"/>
              </w:rPr>
              <w:t>:</w:t>
            </w:r>
            <w:r w:rsidR="007661E1">
              <w:rPr>
                <w:rFonts w:ascii="Arial" w:eastAsia="DengXian" w:hAnsi="Arial" w:cs="Times New Roman"/>
                <w:kern w:val="0"/>
                <w:sz w:val="18"/>
                <w:szCs w:val="20"/>
                <w:lang w:val="en-US" w:eastAsia="zh-CN"/>
              </w:rPr>
              <w:t xml:space="preserve"> </w:t>
            </w:r>
          </w:p>
          <w:p w14:paraId="6EF037FE" w14:textId="2B5DED18" w:rsidR="007661E1" w:rsidRDefault="007661E1" w:rsidP="007661E1">
            <w:pPr>
              <w:pStyle w:val="af1"/>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kern w:val="0"/>
                <w:sz w:val="18"/>
                <w:szCs w:val="20"/>
                <w:lang w:val="en-US" w:eastAsia="zh-CN"/>
              </w:rPr>
              <w:t xml:space="preserve">1. MAC reset is triggered by </w:t>
            </w:r>
            <w:r>
              <w:rPr>
                <w:rFonts w:ascii="Arial" w:eastAsia="DengXian" w:hAnsi="Arial" w:cs="Times New Roman"/>
                <w:kern w:val="0"/>
                <w:sz w:val="18"/>
                <w:szCs w:val="20"/>
                <w:lang w:val="sv-SE" w:eastAsia="zh-CN"/>
              </w:rPr>
              <w:t>"upper layers"</w:t>
            </w:r>
            <w:r w:rsidR="00B5173D">
              <w:rPr>
                <w:rFonts w:ascii="Arial" w:eastAsia="DengXian" w:hAnsi="Arial" w:cs="Times New Roman"/>
                <w:kern w:val="0"/>
                <w:sz w:val="18"/>
                <w:szCs w:val="20"/>
                <w:lang w:val="sv-SE" w:eastAsia="zh-CN"/>
              </w:rPr>
              <w:t>, i.e. MAC reset can be triggered by RRC message e.g. "</w:t>
            </w:r>
            <w:r w:rsidR="00B5173D">
              <w:t xml:space="preserve"> </w:t>
            </w:r>
            <w:r w:rsidR="00B5173D" w:rsidRPr="00B5173D">
              <w:rPr>
                <w:rFonts w:ascii="Arial" w:eastAsia="DengXian" w:hAnsi="Arial" w:cs="Times New Roman"/>
                <w:i/>
                <w:kern w:val="0"/>
                <w:sz w:val="18"/>
                <w:szCs w:val="20"/>
                <w:lang w:val="sv-SE" w:eastAsia="zh-CN"/>
              </w:rPr>
              <w:t>RRCReconfiguration</w:t>
            </w:r>
            <w:r w:rsidR="00B5173D" w:rsidRPr="00B5173D">
              <w:rPr>
                <w:rFonts w:ascii="Arial" w:eastAsia="DengXian" w:hAnsi="Arial" w:cs="Times New Roman"/>
                <w:kern w:val="0"/>
                <w:sz w:val="18"/>
                <w:szCs w:val="20"/>
                <w:lang w:val="sv-SE" w:eastAsia="zh-CN"/>
              </w:rPr>
              <w:t xml:space="preserve"> with </w:t>
            </w:r>
            <w:r w:rsidR="00B5173D" w:rsidRPr="00B5173D">
              <w:rPr>
                <w:rFonts w:ascii="Arial" w:eastAsia="DengXian" w:hAnsi="Arial" w:cs="Times New Roman"/>
                <w:i/>
                <w:kern w:val="0"/>
                <w:sz w:val="18"/>
                <w:szCs w:val="20"/>
                <w:lang w:val="sv-SE" w:eastAsia="zh-CN"/>
              </w:rPr>
              <w:t>reconfigurationWithSync</w:t>
            </w:r>
            <w:r w:rsidR="00B5173D">
              <w:rPr>
                <w:rFonts w:ascii="Arial" w:eastAsia="DengXian" w:hAnsi="Arial" w:cs="Times New Roman"/>
                <w:i/>
                <w:kern w:val="0"/>
                <w:sz w:val="18"/>
                <w:szCs w:val="20"/>
                <w:lang w:val="sv-SE" w:eastAsia="zh-CN"/>
              </w:rPr>
              <w:t xml:space="preserve"> </w:t>
            </w:r>
            <w:r w:rsidR="00B5173D" w:rsidRPr="00B5173D">
              <w:rPr>
                <w:rFonts w:ascii="Arial" w:eastAsia="DengXian" w:hAnsi="Arial" w:cs="Times New Roman"/>
                <w:kern w:val="0"/>
                <w:sz w:val="18"/>
                <w:szCs w:val="20"/>
                <w:lang w:val="sv-SE" w:eastAsia="zh-CN"/>
              </w:rPr>
              <w:t>"</w:t>
            </w:r>
            <w:r w:rsidR="00B5173D">
              <w:rPr>
                <w:rFonts w:ascii="Arial" w:eastAsia="DengXian" w:hAnsi="Arial" w:cs="Times New Roman"/>
                <w:kern w:val="0"/>
                <w:sz w:val="18"/>
                <w:szCs w:val="20"/>
                <w:lang w:val="sv-SE" w:eastAsia="zh-CN"/>
              </w:rPr>
              <w:t xml:space="preserve"> without involving T310/311. gNB can use such upper layer message</w:t>
            </w:r>
            <w:r w:rsidR="008F0F75">
              <w:rPr>
                <w:rFonts w:ascii="Arial" w:eastAsia="DengXian" w:hAnsi="Arial" w:cs="Times New Roman"/>
                <w:kern w:val="0"/>
                <w:sz w:val="18"/>
                <w:szCs w:val="20"/>
                <w:lang w:val="sv-SE" w:eastAsia="zh-CN"/>
              </w:rPr>
              <w:t xml:space="preserve"> directly</w:t>
            </w:r>
            <w:r w:rsidR="00B5173D">
              <w:rPr>
                <w:rFonts w:ascii="Arial" w:eastAsia="DengXian" w:hAnsi="Arial" w:cs="Times New Roman"/>
                <w:kern w:val="0"/>
                <w:sz w:val="18"/>
                <w:szCs w:val="20"/>
                <w:lang w:val="sv-SE" w:eastAsia="zh-CN"/>
              </w:rPr>
              <w:t xml:space="preserve"> to trigger </w:t>
            </w:r>
            <w:r w:rsidR="008F0F75">
              <w:rPr>
                <w:rFonts w:ascii="Arial" w:eastAsia="DengXian" w:hAnsi="Arial" w:cs="Times New Roman"/>
                <w:kern w:val="0"/>
                <w:sz w:val="18"/>
                <w:szCs w:val="20"/>
                <w:lang w:val="sv-SE" w:eastAsia="zh-CN"/>
              </w:rPr>
              <w:t xml:space="preserve">UE to </w:t>
            </w:r>
            <w:r w:rsidR="00B5173D">
              <w:rPr>
                <w:rFonts w:ascii="Arial" w:eastAsia="DengXian" w:hAnsi="Arial" w:cs="Times New Roman"/>
                <w:kern w:val="0"/>
                <w:sz w:val="18"/>
                <w:szCs w:val="20"/>
                <w:lang w:val="sv-SE" w:eastAsia="zh-CN"/>
              </w:rPr>
              <w:t>re-access the current cell due to various reasons including but not limited to security key refresh, resource scheduling confliction issues. Especially if this is to solve the resource scheduling conflict</w:t>
            </w:r>
            <w:r w:rsidR="006E24FF">
              <w:rPr>
                <w:rFonts w:ascii="Arial" w:eastAsia="DengXian" w:hAnsi="Arial" w:cs="Times New Roman"/>
                <w:kern w:val="0"/>
                <w:sz w:val="18"/>
                <w:szCs w:val="20"/>
                <w:lang w:val="sv-SE" w:eastAsia="zh-CN"/>
              </w:rPr>
              <w:t>ion</w:t>
            </w:r>
            <w:r w:rsidR="00B5173D">
              <w:rPr>
                <w:rFonts w:ascii="Arial" w:eastAsia="DengXian" w:hAnsi="Arial" w:cs="Times New Roman"/>
                <w:kern w:val="0"/>
                <w:sz w:val="18"/>
                <w:szCs w:val="20"/>
                <w:lang w:val="sv-SE" w:eastAsia="zh-CN"/>
              </w:rPr>
              <w:t xml:space="preserve"> issues, it is neede</w:t>
            </w:r>
            <w:r w:rsidR="008F0F75">
              <w:rPr>
                <w:rFonts w:ascii="Arial" w:eastAsia="DengXian" w:hAnsi="Arial" w:cs="Times New Roman"/>
                <w:kern w:val="0"/>
                <w:sz w:val="18"/>
                <w:szCs w:val="20"/>
                <w:lang w:val="sv-SE" w:eastAsia="zh-CN"/>
              </w:rPr>
              <w:t>d</w:t>
            </w:r>
            <w:r w:rsidR="00B5173D">
              <w:rPr>
                <w:rFonts w:ascii="Arial" w:eastAsia="DengXian" w:hAnsi="Arial" w:cs="Times New Roman"/>
                <w:kern w:val="0"/>
                <w:sz w:val="18"/>
                <w:szCs w:val="20"/>
                <w:lang w:val="sv-SE" w:eastAsia="zh-CN"/>
              </w:rPr>
              <w:t xml:space="preserve"> that UE can clear all grants and obtain new resource allocation. </w:t>
            </w:r>
            <w:r w:rsidR="008F0F75">
              <w:rPr>
                <w:rFonts w:ascii="Arial" w:eastAsia="DengXian" w:hAnsi="Arial" w:cs="Times New Roman"/>
                <w:kern w:val="0"/>
                <w:sz w:val="18"/>
                <w:szCs w:val="20"/>
                <w:lang w:val="sv-SE" w:eastAsia="zh-CN"/>
              </w:rPr>
              <w:t xml:space="preserve">In 331, </w:t>
            </w:r>
            <w:r w:rsidR="00B5173D">
              <w:rPr>
                <w:rFonts w:ascii="Arial" w:eastAsia="DengXian" w:hAnsi="Arial" w:cs="Times New Roman"/>
                <w:kern w:val="0"/>
                <w:sz w:val="18"/>
                <w:szCs w:val="20"/>
                <w:lang w:val="sv-SE" w:eastAsia="zh-CN"/>
              </w:rPr>
              <w:t xml:space="preserve">the </w:t>
            </w:r>
            <w:r w:rsidR="008F0F75">
              <w:rPr>
                <w:rFonts w:ascii="Arial" w:eastAsia="DengXian" w:hAnsi="Arial" w:cs="Times New Roman"/>
                <w:kern w:val="0"/>
                <w:sz w:val="18"/>
                <w:szCs w:val="20"/>
                <w:lang w:val="sv-SE" w:eastAsia="zh-CN"/>
              </w:rPr>
              <w:lastRenderedPageBreak/>
              <w:t xml:space="preserve">SL </w:t>
            </w:r>
            <w:r w:rsidR="00B5173D">
              <w:rPr>
                <w:rFonts w:ascii="Arial" w:eastAsia="DengXian" w:hAnsi="Arial" w:cs="Times New Roman"/>
                <w:kern w:val="0"/>
                <w:sz w:val="18"/>
                <w:szCs w:val="20"/>
                <w:lang w:val="sv-SE" w:eastAsia="zh-CN"/>
              </w:rPr>
              <w:t>CG restriction</w:t>
            </w:r>
            <w:r w:rsidR="00CD7110">
              <w:rPr>
                <w:rFonts w:ascii="Arial" w:eastAsia="DengXian" w:hAnsi="Arial" w:cs="Times New Roman"/>
                <w:kern w:val="0"/>
                <w:sz w:val="18"/>
                <w:szCs w:val="20"/>
                <w:lang w:val="sv-SE" w:eastAsia="zh-CN"/>
              </w:rPr>
              <w:t>/release</w:t>
            </w:r>
            <w:r w:rsidR="00B5173D">
              <w:rPr>
                <w:rFonts w:ascii="Arial" w:eastAsia="DengXian" w:hAnsi="Arial" w:cs="Times New Roman"/>
                <w:kern w:val="0"/>
                <w:sz w:val="18"/>
                <w:szCs w:val="20"/>
                <w:lang w:val="sv-SE" w:eastAsia="zh-CN"/>
              </w:rPr>
              <w:t xml:space="preserve"> behaviour</w:t>
            </w:r>
            <w:r w:rsidR="008F0F75">
              <w:rPr>
                <w:rFonts w:ascii="Arial" w:eastAsia="DengXian" w:hAnsi="Arial" w:cs="Times New Roman"/>
                <w:kern w:val="0"/>
                <w:sz w:val="18"/>
                <w:szCs w:val="20"/>
                <w:lang w:val="sv-SE" w:eastAsia="zh-CN"/>
              </w:rPr>
              <w:t xml:space="preserve"> are all conditioned on timers. There is descreption between MAC and RRC spec for this case.  </w:t>
            </w:r>
          </w:p>
          <w:p w14:paraId="2F780AD3" w14:textId="2FB9ABA5" w:rsidR="008F0F75" w:rsidRDefault="008F0F75" w:rsidP="007661E1">
            <w:pPr>
              <w:pStyle w:val="af1"/>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kern w:val="0"/>
                <w:sz w:val="18"/>
                <w:szCs w:val="20"/>
                <w:lang w:val="sv-SE" w:eastAsia="zh-CN"/>
              </w:rPr>
              <w:t xml:space="preserve">2. During HO (T304 is running), the usage of SL grants is resticted however the grants are not cleared. </w:t>
            </w:r>
            <w:r w:rsidRPr="009B452D">
              <w:rPr>
                <w:rFonts w:ascii="Arial" w:eastAsia="DengXian" w:hAnsi="Arial" w:cs="Times New Roman"/>
                <w:kern w:val="0"/>
                <w:sz w:val="18"/>
                <w:szCs w:val="20"/>
                <w:highlight w:val="yellow"/>
                <w:lang w:val="sv-SE" w:eastAsia="zh-CN"/>
              </w:rPr>
              <w:t>When the target gNB issues</w:t>
            </w:r>
            <w:r w:rsidR="006E24FF" w:rsidRPr="009B452D">
              <w:rPr>
                <w:rFonts w:ascii="Arial" w:eastAsia="DengXian" w:hAnsi="Arial" w:cs="Times New Roman"/>
                <w:kern w:val="0"/>
                <w:sz w:val="18"/>
                <w:szCs w:val="20"/>
                <w:highlight w:val="yellow"/>
                <w:lang w:val="sv-SE" w:eastAsia="zh-CN"/>
              </w:rPr>
              <w:t xml:space="preserve"> e.g.</w:t>
            </w:r>
            <w:r w:rsidRPr="009B452D">
              <w:rPr>
                <w:rFonts w:ascii="Arial" w:eastAsia="DengXian" w:hAnsi="Arial" w:cs="Times New Roman"/>
                <w:kern w:val="0"/>
                <w:sz w:val="18"/>
                <w:szCs w:val="20"/>
                <w:highlight w:val="yellow"/>
                <w:lang w:val="sv-SE" w:eastAsia="zh-CN"/>
              </w:rPr>
              <w:t xml:space="preserve"> </w:t>
            </w:r>
            <w:r w:rsidRPr="009B452D">
              <w:rPr>
                <w:rFonts w:ascii="Arial" w:eastAsia="DengXian" w:hAnsi="Arial" w:cs="Times New Roman"/>
                <w:i/>
                <w:kern w:val="0"/>
                <w:sz w:val="18"/>
                <w:szCs w:val="20"/>
                <w:highlight w:val="yellow"/>
                <w:lang w:val="sv-SE" w:eastAsia="zh-CN"/>
              </w:rPr>
              <w:t>rrc-ConfiguredSidelinkGrant,</w:t>
            </w:r>
            <w:r w:rsidR="006E24FF" w:rsidRPr="009B452D">
              <w:rPr>
                <w:rFonts w:ascii="Arial" w:eastAsia="DengXian" w:hAnsi="Arial" w:cs="Times New Roman"/>
                <w:kern w:val="0"/>
                <w:sz w:val="18"/>
                <w:szCs w:val="20"/>
                <w:highlight w:val="yellow"/>
                <w:lang w:val="sv-SE" w:eastAsia="zh-CN"/>
              </w:rPr>
              <w:t xml:space="preserve"> it is preferred all grants are cleared during MAC reset such that there would be no resource confliction issues.</w:t>
            </w:r>
            <w:r w:rsidR="006E24FF">
              <w:rPr>
                <w:rFonts w:ascii="Arial" w:eastAsia="DengXian" w:hAnsi="Arial" w:cs="Times New Roman"/>
                <w:kern w:val="0"/>
                <w:sz w:val="18"/>
                <w:szCs w:val="20"/>
                <w:lang w:val="sv-SE" w:eastAsia="zh-CN"/>
              </w:rPr>
              <w:t xml:space="preserve"> </w:t>
            </w:r>
          </w:p>
          <w:p w14:paraId="00FAA3B9" w14:textId="119920D9" w:rsidR="006E24FF" w:rsidRPr="006E24FF" w:rsidRDefault="006E24FF" w:rsidP="007661E1">
            <w:pPr>
              <w:pStyle w:val="af1"/>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kern w:val="0"/>
                <w:sz w:val="18"/>
                <w:szCs w:val="20"/>
                <w:lang w:val="sv-SE" w:eastAsia="zh-CN"/>
              </w:rPr>
              <w:t xml:space="preserve">Hope this clarifies. </w:t>
            </w:r>
          </w:p>
          <w:p w14:paraId="6E1352DA" w14:textId="1FD7B5F2" w:rsidR="00220D22" w:rsidRDefault="009B452D">
            <w:pPr>
              <w:pStyle w:val="af1"/>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hint="eastAsia"/>
                <w:kern w:val="0"/>
                <w:sz w:val="18"/>
                <w:szCs w:val="20"/>
                <w:lang w:val="sv-SE" w:eastAsia="zh-CN"/>
              </w:rPr>
              <w:t>[</w:t>
            </w:r>
            <w:r>
              <w:rPr>
                <w:rFonts w:ascii="Arial" w:eastAsia="DengXian" w:hAnsi="Arial" w:cs="Times New Roman"/>
                <w:kern w:val="0"/>
                <w:sz w:val="18"/>
                <w:szCs w:val="20"/>
                <w:lang w:val="sv-SE" w:eastAsia="zh-CN"/>
              </w:rPr>
              <w:t xml:space="preserve">OPPO] </w:t>
            </w:r>
            <w:r>
              <w:rPr>
                <w:rFonts w:ascii="Arial" w:eastAsia="DengXian" w:hAnsi="Arial" w:cs="Times New Roman" w:hint="eastAsia"/>
                <w:kern w:val="0"/>
                <w:sz w:val="18"/>
                <w:szCs w:val="20"/>
                <w:lang w:val="sv-SE" w:eastAsia="zh-CN"/>
              </w:rPr>
              <w:t>thanksf</w:t>
            </w:r>
            <w:r>
              <w:rPr>
                <w:rFonts w:ascii="Arial" w:eastAsia="DengXian" w:hAnsi="Arial" w:cs="Times New Roman"/>
                <w:kern w:val="0"/>
                <w:sz w:val="18"/>
                <w:szCs w:val="20"/>
                <w:lang w:val="sv-SE" w:eastAsia="zh-CN"/>
              </w:rPr>
              <w:t xml:space="preserve"> for the clarification, based on the </w:t>
            </w:r>
            <w:r w:rsidRPr="009B452D">
              <w:rPr>
                <w:rFonts w:ascii="Arial" w:eastAsia="DengXian" w:hAnsi="Arial" w:cs="Times New Roman"/>
                <w:kern w:val="0"/>
                <w:sz w:val="18"/>
                <w:szCs w:val="20"/>
                <w:highlight w:val="yellow"/>
                <w:lang w:val="sv-SE" w:eastAsia="zh-CN"/>
              </w:rPr>
              <w:t>above</w:t>
            </w:r>
            <w:r>
              <w:rPr>
                <w:rFonts w:ascii="Arial" w:eastAsia="DengXian" w:hAnsi="Arial" w:cs="Times New Roman"/>
                <w:kern w:val="0"/>
                <w:sz w:val="18"/>
                <w:szCs w:val="20"/>
                <w:lang w:val="sv-SE" w:eastAsia="zh-CN"/>
              </w:rPr>
              <w:t xml:space="preserve">, </w:t>
            </w:r>
            <w:r w:rsidR="00DD1DE4">
              <w:rPr>
                <w:rFonts w:ascii="Arial" w:eastAsia="DengXian" w:hAnsi="Arial" w:cs="Times New Roman"/>
                <w:kern w:val="0"/>
                <w:sz w:val="18"/>
                <w:szCs w:val="20"/>
                <w:lang w:val="sv-SE" w:eastAsia="zh-CN"/>
              </w:rPr>
              <w:t xml:space="preserve">may </w:t>
            </w:r>
            <w:r>
              <w:rPr>
                <w:rFonts w:ascii="Arial" w:eastAsia="DengXian" w:hAnsi="Arial" w:cs="Times New Roman"/>
                <w:kern w:val="0"/>
                <w:sz w:val="18"/>
                <w:szCs w:val="20"/>
                <w:lang w:val="sv-SE" w:eastAsia="zh-CN"/>
              </w:rPr>
              <w:t>i understand network vendor would like to use this CR to ensure UE would not use the CG after ”T304 stopped” and before ”target gNB issues the type-1 CG”? If that is the delta part (i.e., the additional benefit on top of existing spec), compared to a NBC CR at UE side, why not target gNB directly release the CG in HO command? Which is perfectly BC operation and can achieve all the benefit we are aiming at.</w:t>
            </w:r>
            <w:r w:rsidR="00DD1DE4">
              <w:rPr>
                <w:rFonts w:ascii="Arial" w:eastAsia="DengXian" w:hAnsi="Arial" w:cs="Times New Roman"/>
                <w:kern w:val="0"/>
                <w:sz w:val="18"/>
                <w:szCs w:val="20"/>
                <w:lang w:val="sv-SE" w:eastAsia="zh-CN"/>
              </w:rPr>
              <w:t xml:space="preserve"> Are we on the same page of the issue? Sorry if any misunderstanding.</w:t>
            </w:r>
          </w:p>
          <w:p w14:paraId="316BDAA2" w14:textId="3BD0AEC1" w:rsidR="001255BB" w:rsidRDefault="001255BB">
            <w:pPr>
              <w:pStyle w:val="af1"/>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kern w:val="0"/>
                <w:sz w:val="18"/>
                <w:szCs w:val="20"/>
                <w:lang w:val="sv-SE" w:eastAsia="zh-CN"/>
              </w:rPr>
              <w:t xml:space="preserve">[Huawei, HiSilicon] </w:t>
            </w:r>
            <w:r w:rsidR="00C71495">
              <w:rPr>
                <w:rFonts w:ascii="Arial" w:eastAsia="DengXian" w:hAnsi="Arial" w:cs="Times New Roman"/>
                <w:kern w:val="0"/>
                <w:sz w:val="18"/>
                <w:szCs w:val="20"/>
                <w:lang w:val="sv-SE" w:eastAsia="zh-CN"/>
              </w:rPr>
              <w:t xml:space="preserve">Thanks for the further comments. </w:t>
            </w:r>
            <w:r w:rsidR="00612D28">
              <w:rPr>
                <w:rFonts w:ascii="Arial" w:eastAsia="DengXian" w:hAnsi="Arial" w:cs="Times New Roman"/>
                <w:kern w:val="0"/>
                <w:sz w:val="18"/>
                <w:szCs w:val="20"/>
                <w:lang w:val="sv-SE" w:eastAsia="zh-CN"/>
              </w:rPr>
              <w:t>This is</w:t>
            </w:r>
            <w:r w:rsidR="00C71495">
              <w:rPr>
                <w:rFonts w:ascii="Arial" w:eastAsia="DengXian" w:hAnsi="Arial" w:cs="Times New Roman"/>
                <w:kern w:val="0"/>
                <w:sz w:val="18"/>
                <w:szCs w:val="20"/>
                <w:lang w:val="sv-SE" w:eastAsia="zh-CN"/>
              </w:rPr>
              <w:t xml:space="preserve"> quite subjective area now. </w:t>
            </w:r>
            <w:r>
              <w:rPr>
                <w:rFonts w:ascii="Arial" w:eastAsia="DengXian" w:hAnsi="Arial" w:cs="Times New Roman"/>
                <w:kern w:val="0"/>
                <w:sz w:val="18"/>
                <w:szCs w:val="20"/>
                <w:lang w:val="sv-SE" w:eastAsia="zh-CN"/>
              </w:rPr>
              <w:t xml:space="preserve">From the begining of this discussion, it is understood </w:t>
            </w:r>
            <w:r w:rsidR="00726A76">
              <w:rPr>
                <w:rFonts w:ascii="Arial" w:eastAsia="DengXian" w:hAnsi="Arial" w:cs="Times New Roman"/>
                <w:kern w:val="0"/>
                <w:sz w:val="18"/>
                <w:szCs w:val="20"/>
                <w:lang w:val="sv-SE" w:eastAsia="zh-CN"/>
              </w:rPr>
              <w:t xml:space="preserve">that </w:t>
            </w:r>
            <w:r>
              <w:rPr>
                <w:rFonts w:ascii="Arial" w:eastAsia="DengXian" w:hAnsi="Arial" w:cs="Times New Roman"/>
                <w:kern w:val="0"/>
                <w:sz w:val="18"/>
                <w:szCs w:val="20"/>
                <w:lang w:val="sv-SE" w:eastAsia="zh-CN"/>
              </w:rPr>
              <w:t xml:space="preserve">network can do </w:t>
            </w:r>
            <w:r w:rsidR="00726A76">
              <w:rPr>
                <w:rFonts w:ascii="Arial" w:eastAsia="DengXian" w:hAnsi="Arial" w:cs="Times New Roman"/>
                <w:kern w:val="0"/>
                <w:sz w:val="18"/>
                <w:szCs w:val="20"/>
                <w:lang w:val="sv-SE" w:eastAsia="zh-CN"/>
              </w:rPr>
              <w:t>de-configuration of the grants, though it is preferred to do all-clearing</w:t>
            </w:r>
            <w:r w:rsidR="00612D28">
              <w:rPr>
                <w:rFonts w:ascii="Arial" w:eastAsia="DengXian" w:hAnsi="Arial" w:cs="Times New Roman"/>
                <w:kern w:val="0"/>
                <w:sz w:val="18"/>
                <w:szCs w:val="20"/>
                <w:lang w:val="sv-SE" w:eastAsia="zh-CN"/>
              </w:rPr>
              <w:t xml:space="preserve"> with MAC reset</w:t>
            </w:r>
            <w:r w:rsidR="00726A76">
              <w:rPr>
                <w:rFonts w:ascii="Arial" w:eastAsia="DengXian" w:hAnsi="Arial" w:cs="Times New Roman"/>
                <w:kern w:val="0"/>
                <w:sz w:val="18"/>
                <w:szCs w:val="20"/>
                <w:lang w:val="sv-SE" w:eastAsia="zh-CN"/>
              </w:rPr>
              <w:t xml:space="preserve"> instead of to do each de-configuration in the sense of "reset"</w:t>
            </w:r>
            <w:r w:rsidR="00053BBE">
              <w:rPr>
                <w:rFonts w:ascii="Arial" w:eastAsia="DengXian" w:hAnsi="Arial" w:cs="Times New Roman"/>
                <w:kern w:val="0"/>
                <w:sz w:val="18"/>
                <w:szCs w:val="20"/>
                <w:lang w:val="sv-SE" w:eastAsia="zh-CN"/>
              </w:rPr>
              <w:t xml:space="preserve"> (especially in the first scenario above for a refresh of everthing)</w:t>
            </w:r>
            <w:r w:rsidR="00726A76">
              <w:rPr>
                <w:rFonts w:ascii="Arial" w:eastAsia="DengXian" w:hAnsi="Arial" w:cs="Times New Roman"/>
                <w:kern w:val="0"/>
                <w:sz w:val="18"/>
                <w:szCs w:val="20"/>
                <w:lang w:val="sv-SE" w:eastAsia="zh-CN"/>
              </w:rPr>
              <w:t xml:space="preserve">. </w:t>
            </w:r>
            <w:r w:rsidR="00612D28">
              <w:rPr>
                <w:rFonts w:ascii="Arial" w:eastAsia="DengXian" w:hAnsi="Arial" w:cs="Times New Roman"/>
                <w:kern w:val="0"/>
                <w:sz w:val="18"/>
                <w:szCs w:val="20"/>
                <w:lang w:val="sv-SE" w:eastAsia="zh-CN"/>
              </w:rPr>
              <w:t>Compared with</w:t>
            </w:r>
            <w:r w:rsidR="00C71495">
              <w:rPr>
                <w:rFonts w:ascii="Arial" w:eastAsia="DengXian" w:hAnsi="Arial" w:cs="Times New Roman"/>
                <w:kern w:val="0"/>
                <w:sz w:val="18"/>
                <w:szCs w:val="20"/>
                <w:lang w:val="sv-SE" w:eastAsia="zh-CN"/>
              </w:rPr>
              <w:t xml:space="preserve"> always adding </w:t>
            </w:r>
            <w:r w:rsidR="00612D28">
              <w:rPr>
                <w:rFonts w:ascii="Arial" w:eastAsia="DengXian" w:hAnsi="Arial" w:cs="Times New Roman"/>
                <w:kern w:val="0"/>
                <w:sz w:val="18"/>
                <w:szCs w:val="20"/>
                <w:lang w:val="sv-SE" w:eastAsia="zh-CN"/>
              </w:rPr>
              <w:t xml:space="preserve">extra </w:t>
            </w:r>
            <w:r w:rsidR="00C71495">
              <w:rPr>
                <w:rFonts w:ascii="Arial" w:eastAsia="DengXian" w:hAnsi="Arial" w:cs="Times New Roman"/>
                <w:kern w:val="0"/>
                <w:sz w:val="18"/>
                <w:szCs w:val="20"/>
                <w:lang w:val="sv-SE" w:eastAsia="zh-CN"/>
              </w:rPr>
              <w:t>CG release message in HO command by gNB implementation, it seems better to specify this clearing behaviour in the standard</w:t>
            </w:r>
            <w:r w:rsidR="00612D28">
              <w:rPr>
                <w:rFonts w:ascii="Arial" w:eastAsia="DengXian" w:hAnsi="Arial" w:cs="Times New Roman"/>
                <w:kern w:val="0"/>
                <w:sz w:val="18"/>
                <w:szCs w:val="20"/>
                <w:lang w:val="sv-SE" w:eastAsia="zh-CN"/>
              </w:rPr>
              <w:t xml:space="preserve">. </w:t>
            </w:r>
            <w:r w:rsidR="00C71495">
              <w:rPr>
                <w:rFonts w:ascii="Arial" w:eastAsia="DengXian" w:hAnsi="Arial" w:cs="Times New Roman"/>
                <w:kern w:val="0"/>
                <w:sz w:val="18"/>
                <w:szCs w:val="20"/>
                <w:lang w:val="sv-SE" w:eastAsia="zh-CN"/>
              </w:rPr>
              <w:t>On the NBC issue on the UE side, a</w:t>
            </w:r>
            <w:r w:rsidR="00726A76">
              <w:rPr>
                <w:rFonts w:ascii="Arial" w:eastAsia="DengXian" w:hAnsi="Arial" w:cs="Times New Roman"/>
                <w:kern w:val="0"/>
                <w:sz w:val="18"/>
                <w:szCs w:val="20"/>
                <w:lang w:val="sv-SE" w:eastAsia="zh-CN"/>
              </w:rPr>
              <w:t>s majority companies</w:t>
            </w:r>
            <w:r w:rsidR="00612D28">
              <w:rPr>
                <w:rFonts w:ascii="Arial" w:eastAsia="DengXian" w:hAnsi="Arial" w:cs="Times New Roman"/>
                <w:kern w:val="0"/>
                <w:sz w:val="18"/>
                <w:szCs w:val="20"/>
                <w:lang w:val="sv-SE" w:eastAsia="zh-CN"/>
              </w:rPr>
              <w:t xml:space="preserve"> </w:t>
            </w:r>
            <w:r w:rsidR="00053BBE">
              <w:rPr>
                <w:rFonts w:ascii="Arial" w:eastAsia="DengXian" w:hAnsi="Arial" w:cs="Times New Roman"/>
                <w:kern w:val="0"/>
                <w:sz w:val="18"/>
                <w:szCs w:val="20"/>
                <w:lang w:val="sv-SE" w:eastAsia="zh-CN"/>
              </w:rPr>
              <w:t xml:space="preserve">here </w:t>
            </w:r>
            <w:r w:rsidR="00726A76">
              <w:rPr>
                <w:rFonts w:ascii="Arial" w:eastAsia="DengXian" w:hAnsi="Arial" w:cs="Times New Roman"/>
                <w:kern w:val="0"/>
                <w:sz w:val="18"/>
                <w:szCs w:val="20"/>
                <w:lang w:val="sv-SE" w:eastAsia="zh-CN"/>
              </w:rPr>
              <w:t xml:space="preserve">want the </w:t>
            </w:r>
            <w:r w:rsidR="00726A76" w:rsidRPr="00726A76">
              <w:rPr>
                <w:rFonts w:ascii="Arial" w:eastAsia="DengXian" w:hAnsi="Arial" w:cs="Times New Roman"/>
                <w:kern w:val="0"/>
                <w:sz w:val="18"/>
                <w:szCs w:val="20"/>
                <w:lang w:val="sv-SE" w:eastAsia="zh-CN"/>
              </w:rPr>
              <w:t>simil</w:t>
            </w:r>
            <w:r w:rsidR="00726A76">
              <w:rPr>
                <w:rFonts w:ascii="Arial" w:eastAsia="DengXian" w:hAnsi="Arial" w:cs="Times New Roman"/>
                <w:kern w:val="0"/>
                <w:sz w:val="18"/>
                <w:szCs w:val="20"/>
                <w:lang w:val="sv-SE" w:eastAsia="zh-CN"/>
              </w:rPr>
              <w:t>a</w:t>
            </w:r>
            <w:r w:rsidR="00726A76" w:rsidRPr="00726A76">
              <w:rPr>
                <w:rFonts w:ascii="Arial" w:eastAsia="DengXian" w:hAnsi="Arial" w:cs="Times New Roman"/>
                <w:kern w:val="0"/>
                <w:sz w:val="18"/>
                <w:szCs w:val="20"/>
                <w:lang w:val="sv-SE" w:eastAsia="zh-CN"/>
              </w:rPr>
              <w:t xml:space="preserve">r behavior </w:t>
            </w:r>
            <w:r w:rsidR="00726A76">
              <w:rPr>
                <w:rFonts w:ascii="Arial" w:eastAsia="DengXian" w:hAnsi="Arial" w:cs="Times New Roman"/>
                <w:kern w:val="0"/>
                <w:sz w:val="18"/>
                <w:szCs w:val="20"/>
                <w:lang w:val="sv-SE" w:eastAsia="zh-CN"/>
              </w:rPr>
              <w:t>regarding clearing Uu/</w:t>
            </w:r>
            <w:r w:rsidR="00726A76" w:rsidRPr="00726A76">
              <w:rPr>
                <w:rFonts w:ascii="Arial" w:eastAsia="DengXian" w:hAnsi="Arial" w:cs="Times New Roman"/>
                <w:kern w:val="0"/>
                <w:sz w:val="18"/>
                <w:szCs w:val="20"/>
                <w:lang w:val="sv-SE" w:eastAsia="zh-CN"/>
              </w:rPr>
              <w:t>SL CGs</w:t>
            </w:r>
            <w:r w:rsidR="00726A76">
              <w:rPr>
                <w:rFonts w:ascii="Arial" w:eastAsia="DengXian" w:hAnsi="Arial" w:cs="Times New Roman"/>
                <w:kern w:val="0"/>
                <w:sz w:val="18"/>
                <w:szCs w:val="20"/>
                <w:lang w:val="sv-SE" w:eastAsia="zh-CN"/>
              </w:rPr>
              <w:t>, the impression would be that the NBC issue on the UE side</w:t>
            </w:r>
            <w:r w:rsidR="00053BBE">
              <w:rPr>
                <w:rFonts w:ascii="Arial" w:eastAsia="DengXian" w:hAnsi="Arial" w:cs="Times New Roman"/>
                <w:kern w:val="0"/>
                <w:sz w:val="18"/>
                <w:szCs w:val="20"/>
                <w:lang w:val="sv-SE" w:eastAsia="zh-CN"/>
              </w:rPr>
              <w:t xml:space="preserve"> regarding implementation</w:t>
            </w:r>
            <w:r w:rsidR="00726A76">
              <w:rPr>
                <w:rFonts w:ascii="Arial" w:eastAsia="DengXian" w:hAnsi="Arial" w:cs="Times New Roman"/>
                <w:kern w:val="0"/>
                <w:sz w:val="18"/>
                <w:szCs w:val="20"/>
                <w:lang w:val="sv-SE" w:eastAsia="zh-CN"/>
              </w:rPr>
              <w:t xml:space="preserve"> seems not to be very </w:t>
            </w:r>
            <w:r w:rsidR="00053BBE">
              <w:rPr>
                <w:rFonts w:ascii="Arial" w:eastAsia="DengXian" w:hAnsi="Arial" w:cs="Times New Roman"/>
                <w:kern w:val="0"/>
                <w:sz w:val="18"/>
                <w:szCs w:val="20"/>
                <w:lang w:val="sv-SE" w:eastAsia="zh-CN"/>
              </w:rPr>
              <w:t>critical, right</w:t>
            </w:r>
            <w:r w:rsidR="00726A76">
              <w:rPr>
                <w:rFonts w:ascii="Arial" w:eastAsia="DengXian" w:hAnsi="Arial" w:cs="Times New Roman"/>
                <w:kern w:val="0"/>
                <w:sz w:val="18"/>
                <w:szCs w:val="20"/>
                <w:lang w:val="sv-SE" w:eastAsia="zh-CN"/>
              </w:rPr>
              <w:t>?</w:t>
            </w:r>
            <w:r w:rsidR="00525E2E">
              <w:rPr>
                <w:rFonts w:ascii="Arial" w:eastAsia="DengXian" w:hAnsi="Arial" w:cs="Times New Roman"/>
                <w:kern w:val="0"/>
                <w:sz w:val="18"/>
                <w:szCs w:val="20"/>
                <w:lang w:val="sv-SE" w:eastAsia="zh-CN"/>
              </w:rPr>
              <w:t xml:space="preserve"> In any case, thanks for the good discussion. </w:t>
            </w:r>
          </w:p>
          <w:p w14:paraId="4E8C65AC" w14:textId="1276AE8F" w:rsidR="00220D22" w:rsidRPr="00382B50" w:rsidRDefault="00220D22">
            <w:pPr>
              <w:pStyle w:val="af1"/>
              <w:keepNext/>
              <w:keepLines/>
              <w:widowControl/>
              <w:adjustRightInd w:val="0"/>
              <w:snapToGrid w:val="0"/>
              <w:ind w:leftChars="0" w:left="0"/>
              <w:rPr>
                <w:rFonts w:ascii="Arial" w:eastAsia="DengXian" w:hAnsi="Arial" w:cs="Times New Roman"/>
                <w:kern w:val="0"/>
                <w:sz w:val="18"/>
                <w:szCs w:val="20"/>
                <w:lang w:val="sv-SE" w:eastAsia="zh-CN"/>
              </w:rPr>
            </w:pPr>
          </w:p>
        </w:tc>
      </w:tr>
      <w:tr w:rsidR="00595311" w14:paraId="6E5B7EE6" w14:textId="77777777">
        <w:tc>
          <w:tcPr>
            <w:tcW w:w="1915" w:type="dxa"/>
          </w:tcPr>
          <w:p w14:paraId="642052A1"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Intel</w:t>
            </w:r>
          </w:p>
        </w:tc>
        <w:tc>
          <w:tcPr>
            <w:tcW w:w="1848" w:type="dxa"/>
          </w:tcPr>
          <w:p w14:paraId="470EDA35"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See comment</w:t>
            </w:r>
          </w:p>
        </w:tc>
        <w:tc>
          <w:tcPr>
            <w:tcW w:w="5865" w:type="dxa"/>
          </w:tcPr>
          <w:p w14:paraId="1FD5F66D"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While we share the view that the change is aligned with Uu MAC reset, we share same concern as OPPO that there may be a NBC issue</w:t>
            </w:r>
          </w:p>
        </w:tc>
      </w:tr>
      <w:tr w:rsidR="00595311" w14:paraId="6F17A18C" w14:textId="77777777">
        <w:tc>
          <w:tcPr>
            <w:tcW w:w="1915" w:type="dxa"/>
          </w:tcPr>
          <w:p w14:paraId="47202C73"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Sharp</w:t>
            </w:r>
            <w:r>
              <w:rPr>
                <w:rFonts w:ascii="Arial" w:eastAsia="DengXian" w:hAnsi="Arial" w:cs="Times New Roman"/>
                <w:kern w:val="0"/>
                <w:sz w:val="18"/>
                <w:szCs w:val="20"/>
                <w:lang w:eastAsia="zh-CN"/>
              </w:rPr>
              <w:t xml:space="preserve"> </w:t>
            </w:r>
          </w:p>
        </w:tc>
        <w:tc>
          <w:tcPr>
            <w:tcW w:w="1848" w:type="dxa"/>
          </w:tcPr>
          <w:p w14:paraId="38560B06"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Agree</w:t>
            </w:r>
          </w:p>
        </w:tc>
        <w:tc>
          <w:tcPr>
            <w:tcW w:w="5865" w:type="dxa"/>
          </w:tcPr>
          <w:p w14:paraId="57F1B773"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We</w:t>
            </w:r>
            <w:r>
              <w:rPr>
                <w:rFonts w:ascii="Arial" w:eastAsia="DengXian" w:hAnsi="Arial" w:cs="Times New Roman"/>
                <w:kern w:val="0"/>
                <w:sz w:val="18"/>
                <w:szCs w:val="20"/>
                <w:lang w:eastAsia="zh-CN"/>
              </w:rPr>
              <w:t xml:space="preserve"> share the same view with </w:t>
            </w:r>
            <w:r>
              <w:rPr>
                <w:rFonts w:ascii="Arial" w:eastAsia="Malgun Gothic" w:hAnsi="Arial" w:cs="Times New Roman" w:hint="eastAsia"/>
                <w:kern w:val="0"/>
                <w:sz w:val="18"/>
                <w:szCs w:val="20"/>
                <w:lang w:eastAsia="ko-KR"/>
              </w:rPr>
              <w:t>ASUSTeK</w:t>
            </w:r>
            <w:r>
              <w:rPr>
                <w:rFonts w:ascii="Arial" w:eastAsia="DengXian" w:hAnsi="Arial" w:cs="Times New Roman"/>
                <w:kern w:val="0"/>
                <w:sz w:val="18"/>
                <w:szCs w:val="20"/>
                <w:lang w:eastAsia="zh-CN"/>
              </w:rPr>
              <w:t>.</w:t>
            </w:r>
          </w:p>
        </w:tc>
      </w:tr>
      <w:tr w:rsidR="00595311" w14:paraId="5A81F2F4" w14:textId="77777777">
        <w:tc>
          <w:tcPr>
            <w:tcW w:w="1915" w:type="dxa"/>
          </w:tcPr>
          <w:p w14:paraId="789D71D7"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hint="eastAsia"/>
                <w:kern w:val="0"/>
                <w:sz w:val="18"/>
                <w:szCs w:val="20"/>
                <w:lang w:eastAsia="ko-KR"/>
              </w:rPr>
              <w:t>LG</w:t>
            </w:r>
          </w:p>
        </w:tc>
        <w:tc>
          <w:tcPr>
            <w:tcW w:w="1848" w:type="dxa"/>
          </w:tcPr>
          <w:p w14:paraId="4B253A38"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Follow majority view</w:t>
            </w:r>
          </w:p>
        </w:tc>
        <w:tc>
          <w:tcPr>
            <w:tcW w:w="5865" w:type="dxa"/>
          </w:tcPr>
          <w:p w14:paraId="6E374C95"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Both camps' opinions are valid.</w:t>
            </w:r>
          </w:p>
        </w:tc>
      </w:tr>
      <w:tr w:rsidR="00595311" w14:paraId="67D1C969" w14:textId="77777777">
        <w:tc>
          <w:tcPr>
            <w:tcW w:w="1915" w:type="dxa"/>
          </w:tcPr>
          <w:p w14:paraId="46525A2D"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Nokia</w:t>
            </w:r>
          </w:p>
        </w:tc>
        <w:tc>
          <w:tcPr>
            <w:tcW w:w="1848" w:type="dxa"/>
          </w:tcPr>
          <w:p w14:paraId="605A3A86"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00842025"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Nothing seems to be broken but it would be clear to specify explicity how to handle the SL CG resources.</w:t>
            </w:r>
          </w:p>
        </w:tc>
      </w:tr>
      <w:tr w:rsidR="00595311" w14:paraId="28028FCC" w14:textId="77777777">
        <w:tc>
          <w:tcPr>
            <w:tcW w:w="1915" w:type="dxa"/>
          </w:tcPr>
          <w:p w14:paraId="7628B428"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L</w:t>
            </w:r>
            <w:r>
              <w:rPr>
                <w:rFonts w:ascii="Arial" w:eastAsia="DengXian" w:hAnsi="Arial" w:cs="Times New Roman"/>
                <w:kern w:val="0"/>
                <w:sz w:val="18"/>
                <w:szCs w:val="20"/>
                <w:lang w:eastAsia="zh-CN"/>
              </w:rPr>
              <w:t>enovo</w:t>
            </w:r>
          </w:p>
        </w:tc>
        <w:tc>
          <w:tcPr>
            <w:tcW w:w="1848" w:type="dxa"/>
          </w:tcPr>
          <w:p w14:paraId="1294673B"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See comments</w:t>
            </w:r>
          </w:p>
        </w:tc>
        <w:tc>
          <w:tcPr>
            <w:tcW w:w="5865" w:type="dxa"/>
          </w:tcPr>
          <w:p w14:paraId="62491048" w14:textId="77777777" w:rsidR="00595311" w:rsidRDefault="00A464AE">
            <w:pPr>
              <w:keepNext/>
              <w:keepLines/>
              <w:widowControl/>
              <w:adjustRightInd w:val="0"/>
              <w:snapToGrid w:val="0"/>
              <w:rPr>
                <w:rFonts w:ascii="Arial" w:eastAsia="DengXian" w:hAnsi="Arial" w:cs="Times New Roman"/>
                <w:i/>
                <w:iCs/>
                <w:kern w:val="0"/>
                <w:sz w:val="18"/>
                <w:szCs w:val="20"/>
                <w:lang w:eastAsia="zh-CN"/>
              </w:rPr>
            </w:pPr>
            <w:r>
              <w:rPr>
                <w:rFonts w:ascii="Arial" w:eastAsia="DengXian" w:hAnsi="Arial" w:cs="Times New Roman"/>
                <w:kern w:val="0"/>
                <w:sz w:val="18"/>
                <w:szCs w:val="20"/>
                <w:lang w:eastAsia="zh-CN"/>
              </w:rPr>
              <w:t xml:space="preserve">We are fine to align with Uu behavior and explicitly clear the CG grant. But share the concern from OPPO for NBC issue </w:t>
            </w:r>
            <w:r>
              <w:rPr>
                <w:rFonts w:ascii="Arial" w:eastAsia="DengXian" w:hAnsi="Arial" w:cs="Times New Roman"/>
                <w:i/>
                <w:iCs/>
                <w:kern w:val="0"/>
                <w:sz w:val="18"/>
                <w:szCs w:val="20"/>
                <w:lang w:eastAsia="zh-CN"/>
              </w:rPr>
              <w:t xml:space="preserve"> </w:t>
            </w:r>
          </w:p>
        </w:tc>
      </w:tr>
      <w:tr w:rsidR="00595311" w14:paraId="0226FCCD" w14:textId="77777777">
        <w:tc>
          <w:tcPr>
            <w:tcW w:w="1915" w:type="dxa"/>
          </w:tcPr>
          <w:p w14:paraId="05533F55"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lastRenderedPageBreak/>
              <w:t>ZTE</w:t>
            </w:r>
          </w:p>
        </w:tc>
        <w:tc>
          <w:tcPr>
            <w:tcW w:w="1848" w:type="dxa"/>
          </w:tcPr>
          <w:p w14:paraId="65B15886"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Disagree</w:t>
            </w:r>
          </w:p>
        </w:tc>
        <w:tc>
          <w:tcPr>
            <w:tcW w:w="5865" w:type="dxa"/>
          </w:tcPr>
          <w:p w14:paraId="5F9DF2CE"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 xml:space="preserve">We share the view with OPPO and Xiaomi. We do not see too much benefit to adopt this change. UE clear the CG UL and DL grant when the TA timer expiry. It is not triggered by MAC Reset directly. My understanding is when TA timer expiry, the synchronization between UE and gNB is failure. Considering CG UL and DL are used for data transmission between UE and gNB, synchronization failure may cause incorrect data decoding, therefore UE needs to clear the UL and DL CG grant. </w:t>
            </w:r>
          </w:p>
          <w:p w14:paraId="4978B8C7"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 xml:space="preserve">However, for sidelink, synchronization failure between UE and gNB does not influence the sidelink data transmission. And As illustrated by Xiaomi, OPPO, current specification has </w:t>
            </w:r>
            <w:r>
              <w:rPr>
                <w:rFonts w:ascii="Arial" w:eastAsia="DengXian" w:hAnsi="Arial" w:cs="Times New Roman"/>
                <w:kern w:val="0"/>
                <w:sz w:val="18"/>
                <w:szCs w:val="20"/>
                <w:lang w:eastAsia="zh-CN"/>
              </w:rPr>
              <w:t>restrict</w:t>
            </w:r>
            <w:r>
              <w:rPr>
                <w:rFonts w:ascii="Arial" w:eastAsia="DengXian" w:hAnsi="Arial" w:cs="Times New Roman" w:hint="eastAsia"/>
                <w:kern w:val="0"/>
                <w:sz w:val="18"/>
                <w:szCs w:val="20"/>
                <w:lang w:eastAsia="zh-CN"/>
              </w:rPr>
              <w:t>ed</w:t>
            </w:r>
            <w:r>
              <w:rPr>
                <w:rFonts w:ascii="Arial" w:eastAsia="DengXian" w:hAnsi="Arial" w:cs="Times New Roman"/>
                <w:kern w:val="0"/>
                <w:sz w:val="18"/>
                <w:szCs w:val="20"/>
                <w:lang w:eastAsia="zh-CN"/>
              </w:rPr>
              <w:t xml:space="preserve"> the usage of CG</w:t>
            </w:r>
            <w:r>
              <w:rPr>
                <w:rFonts w:ascii="Arial" w:eastAsia="DengXian" w:hAnsi="Arial" w:cs="Times New Roman" w:hint="eastAsia"/>
                <w:kern w:val="0"/>
                <w:sz w:val="18"/>
                <w:szCs w:val="20"/>
                <w:lang w:eastAsia="zh-CN"/>
              </w:rPr>
              <w:t xml:space="preserve"> during HO/RLF/Reestablishment. </w:t>
            </w:r>
          </w:p>
          <w:p w14:paraId="3755925F"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So, this change is not necessary.</w:t>
            </w:r>
          </w:p>
          <w:p w14:paraId="68DD0573" w14:textId="77777777" w:rsidR="00035BB6" w:rsidRDefault="00035BB6">
            <w:pPr>
              <w:keepNext/>
              <w:keepLines/>
              <w:widowControl/>
              <w:adjustRightInd w:val="0"/>
              <w:snapToGrid w:val="0"/>
              <w:rPr>
                <w:rFonts w:ascii="Arial" w:eastAsia="DengXian" w:hAnsi="Arial" w:cs="Times New Roman"/>
                <w:kern w:val="0"/>
                <w:sz w:val="18"/>
                <w:szCs w:val="20"/>
                <w:lang w:eastAsia="zh-CN"/>
              </w:rPr>
            </w:pPr>
            <w:r w:rsidRPr="00035BB6">
              <w:rPr>
                <w:rFonts w:ascii="Arial" w:eastAsia="DengXian" w:hAnsi="Arial" w:cs="Times New Roman"/>
                <w:kern w:val="0"/>
                <w:sz w:val="18"/>
                <w:szCs w:val="20"/>
                <w:highlight w:val="yellow"/>
                <w:lang w:eastAsia="zh-CN"/>
              </w:rPr>
              <w:t>[Huawei, HiSilicon]</w:t>
            </w:r>
            <w:r>
              <w:rPr>
                <w:rFonts w:ascii="Arial" w:eastAsia="DengXian" w:hAnsi="Arial" w:cs="Times New Roman"/>
                <w:kern w:val="0"/>
                <w:sz w:val="18"/>
                <w:szCs w:val="20"/>
                <w:highlight w:val="yellow"/>
                <w:lang w:eastAsia="zh-CN"/>
              </w:rPr>
              <w:t xml:space="preserve">: </w:t>
            </w:r>
            <w:r w:rsidRPr="00035BB6">
              <w:rPr>
                <w:rFonts w:ascii="Arial" w:eastAsia="DengXian" w:hAnsi="Arial" w:cs="Times New Roman"/>
                <w:kern w:val="0"/>
                <w:sz w:val="18"/>
                <w:szCs w:val="20"/>
                <w:lang w:eastAsia="zh-CN"/>
              </w:rPr>
              <w:t>Thanks for the comments.</w:t>
            </w:r>
            <w:r>
              <w:rPr>
                <w:rFonts w:ascii="Arial" w:eastAsia="DengXian" w:hAnsi="Arial" w:cs="Times New Roman"/>
                <w:kern w:val="0"/>
                <w:sz w:val="18"/>
                <w:szCs w:val="20"/>
                <w:lang w:eastAsia="zh-CN"/>
              </w:rPr>
              <w:t xml:space="preserve"> Our understanding is that, </w:t>
            </w:r>
            <w:r w:rsidR="00EF0B68">
              <w:rPr>
                <w:rFonts w:ascii="Arial" w:eastAsia="DengXian" w:hAnsi="Arial" w:cs="Times New Roman"/>
                <w:kern w:val="0"/>
                <w:sz w:val="18"/>
                <w:szCs w:val="20"/>
                <w:lang w:eastAsia="zh-CN"/>
              </w:rPr>
              <w:t xml:space="preserve">at least from network implementation perspective, restricting the usage of CG during HO/RLF/Reestablishment in the control plane doesn't necessarily equal to the clearing of existing SL grants in the user plane. There is ambiguity on the usage of such grants once the conditions for the restriction are not met. </w:t>
            </w:r>
          </w:p>
        </w:tc>
      </w:tr>
      <w:tr w:rsidR="00F41EBF" w14:paraId="290BA536" w14:textId="77777777">
        <w:tc>
          <w:tcPr>
            <w:tcW w:w="1915" w:type="dxa"/>
          </w:tcPr>
          <w:p w14:paraId="2CBCE6CB" w14:textId="77777777" w:rsidR="00F41EBF" w:rsidRDefault="00F41EBF">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CATT</w:t>
            </w:r>
          </w:p>
        </w:tc>
        <w:tc>
          <w:tcPr>
            <w:tcW w:w="1848" w:type="dxa"/>
          </w:tcPr>
          <w:p w14:paraId="65EEB491" w14:textId="77777777" w:rsidR="00F41EBF" w:rsidRDefault="00F41EBF">
            <w:pPr>
              <w:keepNext/>
              <w:keepLines/>
              <w:widowControl/>
              <w:adjustRightInd w:val="0"/>
              <w:snapToGrid w:val="0"/>
              <w:jc w:val="center"/>
              <w:rPr>
                <w:rFonts w:ascii="Arial" w:eastAsia="DengXian" w:hAnsi="Arial" w:cs="Times New Roman"/>
                <w:kern w:val="0"/>
                <w:sz w:val="18"/>
                <w:szCs w:val="20"/>
                <w:lang w:eastAsia="zh-CN"/>
              </w:rPr>
            </w:pPr>
            <w:r>
              <w:rPr>
                <w:rFonts w:ascii="Arial" w:eastAsia="Malgun Gothic" w:hAnsi="Arial" w:cs="Times New Roman" w:hint="eastAsia"/>
                <w:kern w:val="0"/>
                <w:sz w:val="18"/>
                <w:szCs w:val="20"/>
                <w:lang w:val="en-GB" w:eastAsia="ko-KR"/>
              </w:rPr>
              <w:t>Follow majority view</w:t>
            </w:r>
          </w:p>
        </w:tc>
        <w:tc>
          <w:tcPr>
            <w:tcW w:w="5865" w:type="dxa"/>
          </w:tcPr>
          <w:p w14:paraId="1191FFB6" w14:textId="77777777" w:rsidR="00F41EBF" w:rsidRDefault="00F41EBF" w:rsidP="00F41EBF">
            <w:pPr>
              <w:keepNext/>
              <w:keepLines/>
              <w:widowControl/>
              <w:adjustRightInd w:val="0"/>
              <w:snapToGrid w:val="0"/>
              <w:rPr>
                <w:rFonts w:ascii="Arial" w:eastAsia="DengXian" w:hAnsi="Arial" w:cs="Times New Roman"/>
                <w:kern w:val="0"/>
                <w:sz w:val="18"/>
                <w:szCs w:val="20"/>
                <w:lang w:eastAsia="zh-CN"/>
              </w:rPr>
            </w:pPr>
          </w:p>
        </w:tc>
      </w:tr>
      <w:tr w:rsidR="003C7663" w14:paraId="54245DE4" w14:textId="77777777">
        <w:tc>
          <w:tcPr>
            <w:tcW w:w="1915" w:type="dxa"/>
          </w:tcPr>
          <w:p w14:paraId="0E97D667" w14:textId="02DDC26C" w:rsidR="003C7663" w:rsidRDefault="003C7663" w:rsidP="003C7663">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Qualcomm</w:t>
            </w:r>
          </w:p>
        </w:tc>
        <w:tc>
          <w:tcPr>
            <w:tcW w:w="1848" w:type="dxa"/>
          </w:tcPr>
          <w:p w14:paraId="7208E0BE" w14:textId="10785359" w:rsidR="003C7663" w:rsidRDefault="003C7663" w:rsidP="003C7663">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DengXian" w:hAnsi="Arial" w:cs="Times New Roman"/>
                <w:kern w:val="0"/>
                <w:sz w:val="18"/>
                <w:szCs w:val="20"/>
                <w:lang w:eastAsia="zh-CN"/>
              </w:rPr>
              <w:t>Disagree</w:t>
            </w:r>
          </w:p>
        </w:tc>
        <w:tc>
          <w:tcPr>
            <w:tcW w:w="5865" w:type="dxa"/>
          </w:tcPr>
          <w:p w14:paraId="59A2C31F" w14:textId="732233F4" w:rsidR="003C7663" w:rsidRDefault="003C7663" w:rsidP="003C7663">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We share the view this change is not essential</w:t>
            </w:r>
          </w:p>
        </w:tc>
      </w:tr>
    </w:tbl>
    <w:p w14:paraId="3ECDD605" w14:textId="77777777" w:rsidR="00595311" w:rsidRPr="00100086" w:rsidRDefault="00595311">
      <w:pPr>
        <w:jc w:val="both"/>
        <w:rPr>
          <w:rFonts w:ascii="Times New Roman" w:hAnsi="Times New Roman" w:cs="Times New Roman"/>
          <w:sz w:val="22"/>
        </w:rPr>
      </w:pPr>
    </w:p>
    <w:p w14:paraId="799849A4" w14:textId="218F731C" w:rsidR="00595311" w:rsidRPr="008755A6" w:rsidDel="00100086" w:rsidRDefault="00A464AE">
      <w:pPr>
        <w:widowControl/>
        <w:spacing w:after="180"/>
        <w:rPr>
          <w:del w:id="18" w:author="ASUSTeK-Xinra_v23" w:date="2023-04-21T14:52:00Z"/>
          <w:rFonts w:ascii="Times New Roman" w:hAnsi="Times New Roman" w:cs="Times New Roman"/>
          <w:b/>
          <w:sz w:val="22"/>
          <w:lang w:val="en-GB"/>
        </w:rPr>
      </w:pPr>
      <w:del w:id="19" w:author="ASUSTeK-Xinra_v23" w:date="2023-04-21T14:52:00Z">
        <w:r w:rsidRPr="008755A6" w:rsidDel="00100086">
          <w:rPr>
            <w:rFonts w:ascii="Times New Roman" w:hAnsi="Times New Roman" w:cs="Times New Roman"/>
            <w:b/>
            <w:sz w:val="22"/>
            <w:lang w:val="en-GB"/>
          </w:rPr>
          <w:delText>Conclusion 1: TBD</w:delText>
        </w:r>
      </w:del>
    </w:p>
    <w:p w14:paraId="7041E337" w14:textId="77777777" w:rsidR="00100086" w:rsidRPr="008755A6" w:rsidRDefault="00100086" w:rsidP="00100086">
      <w:pPr>
        <w:rPr>
          <w:ins w:id="20" w:author="ASUSTeK-Xinra_v23" w:date="2023-04-21T14:55:00Z"/>
          <w:rFonts w:ascii="Times New Roman" w:hAnsi="Times New Roman" w:cs="Times New Roman"/>
          <w:b/>
          <w:sz w:val="22"/>
          <w:lang w:val="en-GB"/>
        </w:rPr>
      </w:pPr>
      <w:ins w:id="21" w:author="ASUSTeK-Xinra_v23" w:date="2023-04-21T14:52:00Z">
        <w:r w:rsidRPr="008755A6">
          <w:rPr>
            <w:rFonts w:ascii="Times New Roman" w:hAnsi="Times New Roman" w:cs="Times New Roman"/>
            <w:b/>
            <w:sz w:val="22"/>
            <w:lang w:val="en-GB"/>
          </w:rPr>
          <w:t>Summary 1:</w:t>
        </w:r>
      </w:ins>
    </w:p>
    <w:p w14:paraId="0FE79DFD" w14:textId="2C71C940" w:rsidR="00100086" w:rsidRPr="008755A6" w:rsidRDefault="00100086" w:rsidP="00100086">
      <w:pPr>
        <w:rPr>
          <w:ins w:id="22" w:author="ASUSTeK-Xinra_v23" w:date="2023-04-21T14:55:00Z"/>
          <w:rFonts w:ascii="Times New Roman" w:hAnsi="Times New Roman" w:cs="Times New Roman"/>
          <w:sz w:val="22"/>
          <w:lang w:val="en-GB"/>
        </w:rPr>
      </w:pPr>
      <w:ins w:id="23" w:author="ASUSTeK-Xinra_v23" w:date="2023-04-21T14:55:00Z">
        <w:r w:rsidRPr="008755A6">
          <w:rPr>
            <w:rFonts w:ascii="Times New Roman" w:hAnsi="Times New Roman" w:cs="Times New Roman"/>
            <w:sz w:val="22"/>
            <w:lang w:val="en-GB"/>
          </w:rPr>
          <w:t>Agree</w:t>
        </w:r>
      </w:ins>
      <w:ins w:id="24" w:author="ASUSTeK-Xinra_v23" w:date="2023-04-21T15:00:00Z">
        <w:r w:rsidRPr="008755A6">
          <w:rPr>
            <w:rFonts w:ascii="Times New Roman" w:hAnsi="Times New Roman" w:cs="Times New Roman"/>
            <w:sz w:val="22"/>
            <w:lang w:val="en-GB"/>
          </w:rPr>
          <w:t xml:space="preserve"> (including follow</w:t>
        </w:r>
      </w:ins>
      <w:ins w:id="25" w:author="ASUSTeK-Xinra_v23" w:date="2023-04-21T15:09:00Z">
        <w:r w:rsidR="008755A6">
          <w:rPr>
            <w:rFonts w:ascii="Times New Roman" w:hAnsi="Times New Roman" w:cs="Times New Roman"/>
            <w:sz w:val="22"/>
            <w:lang w:val="en-GB"/>
          </w:rPr>
          <w:t>ing</w:t>
        </w:r>
      </w:ins>
      <w:ins w:id="26" w:author="ASUSTeK-Xinra_v23" w:date="2023-04-21T15:00:00Z">
        <w:r w:rsidRPr="008755A6">
          <w:rPr>
            <w:rFonts w:ascii="Times New Roman" w:hAnsi="Times New Roman" w:cs="Times New Roman"/>
            <w:sz w:val="22"/>
            <w:lang w:val="en-GB"/>
          </w:rPr>
          <w:t xml:space="preserve"> majority):</w:t>
        </w:r>
      </w:ins>
      <w:ins w:id="27" w:author="ASUSTeK-Xinra_v23" w:date="2023-04-21T14:55:00Z">
        <w:r w:rsidRPr="008755A6">
          <w:rPr>
            <w:rFonts w:ascii="Times New Roman" w:hAnsi="Times New Roman" w:cs="Times New Roman"/>
            <w:sz w:val="22"/>
            <w:lang w:val="en-GB"/>
          </w:rPr>
          <w:t xml:space="preserve"> </w:t>
        </w:r>
      </w:ins>
      <w:ins w:id="28" w:author="ASUSTeK-Xinra_v23" w:date="2023-04-21T15:01:00Z">
        <w:r w:rsidRPr="008755A6">
          <w:rPr>
            <w:rFonts w:ascii="Times New Roman" w:hAnsi="Times New Roman" w:cs="Times New Roman"/>
            <w:sz w:val="22"/>
            <w:lang w:val="en-GB"/>
          </w:rPr>
          <w:t>11</w:t>
        </w:r>
      </w:ins>
    </w:p>
    <w:p w14:paraId="6D1A88E4" w14:textId="60DF7B0A" w:rsidR="00100086" w:rsidRDefault="00100086" w:rsidP="00100086">
      <w:pPr>
        <w:rPr>
          <w:ins w:id="29" w:author="ASUSTeK-Xinra_v23" w:date="2023-04-21T16:18:00Z"/>
          <w:rFonts w:ascii="Times New Roman" w:hAnsi="Times New Roman" w:cs="Times New Roman"/>
          <w:sz w:val="22"/>
          <w:lang w:val="en-GB"/>
        </w:rPr>
      </w:pPr>
      <w:ins w:id="30" w:author="ASUSTeK-Xinra_v23" w:date="2023-04-21T14:59:00Z">
        <w:r w:rsidRPr="008755A6">
          <w:rPr>
            <w:rFonts w:ascii="Times New Roman" w:hAnsi="Times New Roman" w:cs="Times New Roman"/>
            <w:sz w:val="22"/>
            <w:lang w:val="en-GB"/>
          </w:rPr>
          <w:t xml:space="preserve">Fine with the change but </w:t>
        </w:r>
      </w:ins>
      <w:ins w:id="31" w:author="ASUSTeK-Xinra_v23" w:date="2023-04-21T15:03:00Z">
        <w:r w:rsidR="008755A6" w:rsidRPr="008755A6">
          <w:rPr>
            <w:rFonts w:ascii="Times New Roman" w:hAnsi="Times New Roman" w:cs="Times New Roman"/>
            <w:sz w:val="22"/>
            <w:lang w:val="en-GB"/>
          </w:rPr>
          <w:t xml:space="preserve">has </w:t>
        </w:r>
      </w:ins>
      <w:ins w:id="32" w:author="ASUSTeK-Xinra_v23" w:date="2023-04-21T14:59:00Z">
        <w:r w:rsidRPr="008755A6">
          <w:rPr>
            <w:rFonts w:ascii="Times New Roman" w:hAnsi="Times New Roman" w:cs="Times New Roman"/>
            <w:sz w:val="22"/>
            <w:lang w:val="en-GB"/>
          </w:rPr>
          <w:t>concern on NBC issue: 2</w:t>
        </w:r>
      </w:ins>
    </w:p>
    <w:p w14:paraId="631C9844" w14:textId="77777777" w:rsidR="00B3028E" w:rsidRPr="008755A6" w:rsidRDefault="00B3028E" w:rsidP="00B3028E">
      <w:pPr>
        <w:rPr>
          <w:ins w:id="33" w:author="ASUSTeK-Xinra_v23" w:date="2023-04-21T16:18:00Z"/>
          <w:rFonts w:ascii="Times New Roman" w:hAnsi="Times New Roman" w:cs="Times New Roman"/>
          <w:sz w:val="22"/>
          <w:lang w:val="en-GB"/>
        </w:rPr>
      </w:pPr>
      <w:ins w:id="34" w:author="ASUSTeK-Xinra_v23" w:date="2023-04-21T16:18:00Z">
        <w:r w:rsidRPr="008755A6">
          <w:rPr>
            <w:rFonts w:ascii="Times New Roman" w:hAnsi="Times New Roman" w:cs="Times New Roman"/>
            <w:sz w:val="22"/>
            <w:lang w:val="en-GB"/>
          </w:rPr>
          <w:t>Disagree: 3</w:t>
        </w:r>
      </w:ins>
    </w:p>
    <w:p w14:paraId="78800A6B" w14:textId="77777777" w:rsidR="00B3028E" w:rsidRPr="008755A6" w:rsidRDefault="00B3028E" w:rsidP="00100086">
      <w:pPr>
        <w:rPr>
          <w:ins w:id="35" w:author="ASUSTeK-Xinra_v23" w:date="2023-04-21T14:58:00Z"/>
          <w:rFonts w:ascii="Times New Roman" w:hAnsi="Times New Roman" w:cs="Times New Roman"/>
          <w:sz w:val="22"/>
          <w:lang w:val="en-GB"/>
        </w:rPr>
      </w:pPr>
    </w:p>
    <w:p w14:paraId="159E2001" w14:textId="4EB83397" w:rsidR="00100086" w:rsidRPr="008755A6" w:rsidRDefault="00100086" w:rsidP="00100086">
      <w:pPr>
        <w:rPr>
          <w:ins w:id="36" w:author="ASUSTeK-Xinra_v23" w:date="2023-04-21T15:02:00Z"/>
          <w:rFonts w:ascii="Times New Roman" w:hAnsi="Times New Roman" w:cs="Times New Roman"/>
          <w:b/>
          <w:sz w:val="22"/>
          <w:lang w:val="en-GB"/>
        </w:rPr>
      </w:pPr>
      <w:ins w:id="37" w:author="ASUSTeK-Xinra_v23" w:date="2023-04-21T15:02:00Z">
        <w:r w:rsidRPr="008755A6">
          <w:rPr>
            <w:rFonts w:ascii="Times New Roman" w:hAnsi="Times New Roman" w:cs="Times New Roman"/>
            <w:b/>
            <w:sz w:val="22"/>
            <w:lang w:val="en-GB"/>
          </w:rPr>
          <w:t xml:space="preserve">Rapporteur’s view: </w:t>
        </w:r>
      </w:ins>
    </w:p>
    <w:p w14:paraId="1B3BA55C" w14:textId="29513DA8" w:rsidR="00100086" w:rsidRPr="008755A6" w:rsidRDefault="008755A6" w:rsidP="00100086">
      <w:pPr>
        <w:rPr>
          <w:ins w:id="38" w:author="ASUSTeK-Xinra_v23" w:date="2023-04-21T14:52:00Z"/>
          <w:rFonts w:ascii="Times New Roman" w:hAnsi="Times New Roman" w:cs="Times New Roman"/>
          <w:sz w:val="22"/>
          <w:lang w:val="en-GB"/>
        </w:rPr>
      </w:pPr>
      <w:ins w:id="39" w:author="ASUSTeK-Xinra_v23" w:date="2023-04-21T15:02:00Z">
        <w:r w:rsidRPr="008755A6">
          <w:rPr>
            <w:rFonts w:ascii="Times New Roman" w:hAnsi="Times New Roman" w:cs="Times New Roman"/>
            <w:sz w:val="22"/>
            <w:lang w:val="en-GB"/>
          </w:rPr>
          <w:t>There seems to be majority supporting the</w:t>
        </w:r>
      </w:ins>
      <w:ins w:id="40" w:author="ASUSTeK-Xinra_v23" w:date="2023-04-21T15:03:00Z">
        <w:r w:rsidRPr="008755A6">
          <w:rPr>
            <w:rFonts w:ascii="Times New Roman" w:hAnsi="Times New Roman" w:cs="Times New Roman"/>
            <w:sz w:val="22"/>
            <w:lang w:val="en-GB"/>
          </w:rPr>
          <w:t xml:space="preserve"> change.</w:t>
        </w:r>
      </w:ins>
    </w:p>
    <w:p w14:paraId="3034C7D2" w14:textId="665F45D7" w:rsidR="004A7514" w:rsidRPr="004A7514" w:rsidRDefault="004A7514" w:rsidP="004A7514">
      <w:pPr>
        <w:rPr>
          <w:ins w:id="41" w:author="ASUSTeK-Xinra_v23" w:date="2023-04-21T15:20:00Z"/>
          <w:rFonts w:ascii="Times New Roman" w:hAnsi="Times New Roman" w:cs="Times New Roman"/>
          <w:b/>
          <w:sz w:val="22"/>
          <w:lang w:val="en-GB"/>
        </w:rPr>
      </w:pPr>
      <w:ins w:id="42" w:author="ASUSTeK-Xinra_v23" w:date="2023-04-21T15:20:00Z">
        <w:r w:rsidRPr="004A7514">
          <w:rPr>
            <w:rFonts w:ascii="Times New Roman" w:hAnsi="Times New Roman" w:cs="Times New Roman"/>
            <w:b/>
            <w:sz w:val="22"/>
            <w:lang w:val="en-GB"/>
          </w:rPr>
          <w:t>Proposal 1</w:t>
        </w:r>
      </w:ins>
      <w:ins w:id="43" w:author="ASUSTeK-Xinra_v23" w:date="2023-04-21T15:19:00Z">
        <w:r w:rsidRPr="004A7514">
          <w:rPr>
            <w:rFonts w:ascii="Times New Roman" w:hAnsi="Times New Roman" w:cs="Times New Roman"/>
            <w:b/>
            <w:sz w:val="22"/>
            <w:lang w:val="en-GB"/>
          </w:rPr>
          <w:t>:</w:t>
        </w:r>
      </w:ins>
      <w:ins w:id="44" w:author="ASUSTeK-Xinra_v23" w:date="2023-04-21T15:20:00Z">
        <w:r w:rsidRPr="004A7514">
          <w:rPr>
            <w:rFonts w:ascii="Times New Roman" w:hAnsi="Times New Roman" w:cs="Times New Roman"/>
            <w:b/>
            <w:sz w:val="22"/>
            <w:lang w:val="en-GB"/>
          </w:rPr>
          <w:t xml:space="preserve"> </w:t>
        </w:r>
        <w:r w:rsidRPr="00B3028E">
          <w:rPr>
            <w:rFonts w:ascii="Times New Roman" w:hAnsi="Times New Roman" w:cs="Times New Roman"/>
            <w:b/>
            <w:sz w:val="22"/>
            <w:lang w:val="en-GB"/>
          </w:rPr>
          <w:t>A UE should clear configured sidelink grant when performing MAC reset</w:t>
        </w:r>
      </w:ins>
      <w:ins w:id="45" w:author="ASUSTeK-Xinra_v23" w:date="2023-04-21T16:30:00Z">
        <w:r w:rsidR="005169FA">
          <w:rPr>
            <w:rFonts w:ascii="Times New Roman" w:hAnsi="Times New Roman" w:cs="Times New Roman"/>
            <w:b/>
            <w:sz w:val="22"/>
            <w:lang w:val="en-GB"/>
          </w:rPr>
          <w:t xml:space="preserve"> </w:t>
        </w:r>
        <w:r w:rsidR="005169FA">
          <w:rPr>
            <w:rFonts w:ascii="Times New Roman" w:hAnsi="Times New Roman" w:cs="Times New Roman"/>
            <w:b/>
            <w:sz w:val="22"/>
            <w:lang w:val="en-GB"/>
          </w:rPr>
          <w:t>(13/16)</w:t>
        </w:r>
      </w:ins>
      <w:ins w:id="46" w:author="ASUSTeK-Xinra_v23" w:date="2023-04-21T15:20:00Z">
        <w:r w:rsidRPr="00B3028E">
          <w:rPr>
            <w:rFonts w:ascii="Times New Roman" w:hAnsi="Times New Roman" w:cs="Times New Roman"/>
            <w:b/>
            <w:sz w:val="22"/>
            <w:lang w:val="en-GB"/>
          </w:rPr>
          <w:t>.</w:t>
        </w:r>
      </w:ins>
    </w:p>
    <w:p w14:paraId="065EC19B" w14:textId="45282589" w:rsidR="004A7514" w:rsidRPr="008755A6" w:rsidRDefault="004A7514" w:rsidP="004A7514">
      <w:pPr>
        <w:rPr>
          <w:ins w:id="47" w:author="ASUSTeK-Xinra_v23" w:date="2023-04-21T15:19:00Z"/>
          <w:rFonts w:ascii="Times New Roman" w:hAnsi="Times New Roman" w:cs="Times New Roman"/>
          <w:b/>
          <w:sz w:val="22"/>
          <w:lang w:val="en-GB"/>
        </w:rPr>
      </w:pPr>
      <w:ins w:id="48" w:author="ASUSTeK-Xinra_v23" w:date="2023-04-21T15:19:00Z">
        <w:r w:rsidRPr="008755A6">
          <w:rPr>
            <w:rFonts w:ascii="Times New Roman" w:hAnsi="Times New Roman" w:cs="Times New Roman"/>
            <w:b/>
            <w:sz w:val="22"/>
            <w:lang w:val="en-GB"/>
          </w:rPr>
          <w:t xml:space="preserve"> </w:t>
        </w:r>
      </w:ins>
    </w:p>
    <w:p w14:paraId="624E11E3" w14:textId="77777777" w:rsidR="00595311" w:rsidRPr="00100086" w:rsidRDefault="00595311">
      <w:pPr>
        <w:jc w:val="both"/>
        <w:rPr>
          <w:rFonts w:ascii="Times New Roman" w:hAnsi="Times New Roman" w:cs="Times New Roman"/>
          <w:sz w:val="22"/>
        </w:rPr>
      </w:pPr>
    </w:p>
    <w:p w14:paraId="68110E4D" w14:textId="77777777" w:rsidR="00595311" w:rsidRDefault="00A464AE">
      <w:pPr>
        <w:keepNext/>
        <w:keepLines/>
        <w:widowControl/>
        <w:spacing w:before="120" w:after="180"/>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Q2: If the answer to Q1 is yes, do you agree with the change in R2-2303915 (Rel-16 CR) and R2-2303928 (Rel-17 CR)?</w:t>
      </w:r>
    </w:p>
    <w:tbl>
      <w:tblPr>
        <w:tblStyle w:val="11"/>
        <w:tblW w:w="0" w:type="auto"/>
        <w:tblLook w:val="04A0" w:firstRow="1" w:lastRow="0" w:firstColumn="1" w:lastColumn="0" w:noHBand="0" w:noVBand="1"/>
      </w:tblPr>
      <w:tblGrid>
        <w:gridCol w:w="1915"/>
        <w:gridCol w:w="1848"/>
        <w:gridCol w:w="5865"/>
      </w:tblGrid>
      <w:tr w:rsidR="00595311" w14:paraId="5BAF7202" w14:textId="77777777">
        <w:tc>
          <w:tcPr>
            <w:tcW w:w="1915" w:type="dxa"/>
          </w:tcPr>
          <w:p w14:paraId="715E7BD5"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Company</w:t>
            </w:r>
          </w:p>
        </w:tc>
        <w:tc>
          <w:tcPr>
            <w:tcW w:w="1848" w:type="dxa"/>
          </w:tcPr>
          <w:p w14:paraId="50C18EBE"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Agree as is;</w:t>
            </w:r>
            <w:r>
              <w:rPr>
                <w:rFonts w:ascii="Arial" w:eastAsia="Malgun Gothic" w:hAnsi="Arial" w:cs="Times New Roman"/>
                <w:b/>
                <w:kern w:val="0"/>
                <w:sz w:val="18"/>
                <w:szCs w:val="20"/>
                <w:lang w:val="en-GB" w:eastAsia="ko-KR"/>
              </w:rPr>
              <w:br/>
              <w:t>Agree with changes;</w:t>
            </w:r>
            <w:r>
              <w:rPr>
                <w:rFonts w:ascii="Arial" w:eastAsia="Malgun Gothic" w:hAnsi="Arial" w:cs="Times New Roman"/>
                <w:b/>
                <w:kern w:val="0"/>
                <w:sz w:val="18"/>
                <w:szCs w:val="20"/>
                <w:lang w:val="en-GB" w:eastAsia="ko-KR"/>
              </w:rPr>
              <w:br/>
              <w:t>Disagree</w:t>
            </w:r>
          </w:p>
        </w:tc>
        <w:tc>
          <w:tcPr>
            <w:tcW w:w="5865" w:type="dxa"/>
          </w:tcPr>
          <w:p w14:paraId="2C8DEC50"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595311" w14:paraId="395A9B1E" w14:textId="77777777">
        <w:tc>
          <w:tcPr>
            <w:tcW w:w="1915" w:type="dxa"/>
          </w:tcPr>
          <w:p w14:paraId="74B5925C" w14:textId="77777777" w:rsidR="00595311" w:rsidRDefault="00A464AE">
            <w:pPr>
              <w:keepNext/>
              <w:keepLines/>
              <w:widowControl/>
              <w:adjustRightInd w:val="0"/>
              <w:snapToGrid w:val="0"/>
              <w:jc w:val="center"/>
              <w:rPr>
                <w:rFonts w:ascii="Arial" w:hAnsi="Arial" w:cs="Times New Roman"/>
                <w:kern w:val="0"/>
                <w:sz w:val="18"/>
                <w:szCs w:val="20"/>
                <w:lang w:val="en-GB"/>
              </w:rPr>
            </w:pPr>
            <w:r>
              <w:rPr>
                <w:rFonts w:ascii="Arial" w:hAnsi="Arial" w:cs="Times New Roman" w:hint="eastAsia"/>
                <w:kern w:val="0"/>
                <w:sz w:val="18"/>
                <w:szCs w:val="20"/>
                <w:lang w:val="en-GB"/>
              </w:rPr>
              <w:t>A</w:t>
            </w:r>
            <w:r>
              <w:rPr>
                <w:rFonts w:ascii="Arial" w:hAnsi="Arial" w:cs="Times New Roman"/>
                <w:kern w:val="0"/>
                <w:sz w:val="18"/>
                <w:szCs w:val="20"/>
                <w:lang w:val="en-GB"/>
              </w:rPr>
              <w:t>SUSTeK</w:t>
            </w:r>
          </w:p>
        </w:tc>
        <w:tc>
          <w:tcPr>
            <w:tcW w:w="1848" w:type="dxa"/>
          </w:tcPr>
          <w:p w14:paraId="74BCD93E" w14:textId="77777777" w:rsidR="00595311" w:rsidRDefault="00A464AE">
            <w:pPr>
              <w:keepNext/>
              <w:keepLines/>
              <w:widowControl/>
              <w:adjustRightInd w:val="0"/>
              <w:snapToGrid w:val="0"/>
              <w:jc w:val="center"/>
              <w:rPr>
                <w:rFonts w:ascii="Arial" w:hAnsi="Arial" w:cs="Times New Roman"/>
                <w:kern w:val="0"/>
                <w:sz w:val="18"/>
                <w:szCs w:val="20"/>
                <w:lang w:val="en-GB"/>
              </w:rPr>
            </w:pPr>
            <w:r>
              <w:rPr>
                <w:rFonts w:ascii="Arial" w:hAnsi="Arial" w:cs="Times New Roman" w:hint="eastAsia"/>
                <w:kern w:val="0"/>
                <w:sz w:val="18"/>
                <w:szCs w:val="20"/>
                <w:lang w:val="en-GB"/>
              </w:rPr>
              <w:t>A</w:t>
            </w:r>
            <w:r>
              <w:rPr>
                <w:rFonts w:ascii="Arial" w:hAnsi="Arial" w:cs="Times New Roman"/>
                <w:kern w:val="0"/>
                <w:sz w:val="18"/>
                <w:szCs w:val="20"/>
                <w:lang w:val="en-GB"/>
              </w:rPr>
              <w:t>gree as is</w:t>
            </w:r>
          </w:p>
        </w:tc>
        <w:tc>
          <w:tcPr>
            <w:tcW w:w="5865" w:type="dxa"/>
          </w:tcPr>
          <w:p w14:paraId="0BE70940" w14:textId="77777777"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14:paraId="16D75BA4" w14:textId="77777777">
        <w:tc>
          <w:tcPr>
            <w:tcW w:w="1915" w:type="dxa"/>
          </w:tcPr>
          <w:p w14:paraId="63FD9095"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v</w:t>
            </w:r>
            <w:r>
              <w:rPr>
                <w:rFonts w:ascii="Arial" w:eastAsia="DengXian" w:hAnsi="Arial" w:cs="Times New Roman"/>
                <w:kern w:val="0"/>
                <w:sz w:val="18"/>
                <w:szCs w:val="20"/>
                <w:lang w:val="en-GB" w:eastAsia="zh-CN"/>
              </w:rPr>
              <w:t>ivo</w:t>
            </w:r>
          </w:p>
        </w:tc>
        <w:tc>
          <w:tcPr>
            <w:tcW w:w="1848" w:type="dxa"/>
          </w:tcPr>
          <w:p w14:paraId="11A0974C"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w:t>
            </w:r>
            <w:r>
              <w:rPr>
                <w:rFonts w:ascii="Arial" w:eastAsia="DengXian" w:hAnsi="Arial" w:cs="Times New Roman"/>
                <w:kern w:val="0"/>
                <w:sz w:val="18"/>
                <w:szCs w:val="20"/>
                <w:lang w:val="en-GB" w:eastAsia="zh-CN"/>
              </w:rPr>
              <w:t>gree as is</w:t>
            </w:r>
          </w:p>
        </w:tc>
        <w:tc>
          <w:tcPr>
            <w:tcW w:w="5865" w:type="dxa"/>
          </w:tcPr>
          <w:p w14:paraId="58D8F90D" w14:textId="77777777"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14:paraId="5E1689AB" w14:textId="77777777">
        <w:tc>
          <w:tcPr>
            <w:tcW w:w="1915" w:type="dxa"/>
          </w:tcPr>
          <w:p w14:paraId="5EE355FA"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Samsung</w:t>
            </w:r>
          </w:p>
        </w:tc>
        <w:tc>
          <w:tcPr>
            <w:tcW w:w="1848" w:type="dxa"/>
          </w:tcPr>
          <w:p w14:paraId="526648E3"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Agree as is</w:t>
            </w:r>
          </w:p>
        </w:tc>
        <w:tc>
          <w:tcPr>
            <w:tcW w:w="5865" w:type="dxa"/>
          </w:tcPr>
          <w:p w14:paraId="390709FA" w14:textId="77777777"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14:paraId="4414E1A2" w14:textId="77777777">
        <w:tc>
          <w:tcPr>
            <w:tcW w:w="1915" w:type="dxa"/>
          </w:tcPr>
          <w:p w14:paraId="21AC5AC3"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Ericsson</w:t>
            </w:r>
          </w:p>
        </w:tc>
        <w:tc>
          <w:tcPr>
            <w:tcW w:w="1848" w:type="dxa"/>
          </w:tcPr>
          <w:p w14:paraId="6C22A50F"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08230F76" w14:textId="77777777"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14:paraId="6D39BBED" w14:textId="77777777">
        <w:tc>
          <w:tcPr>
            <w:tcW w:w="1915" w:type="dxa"/>
          </w:tcPr>
          <w:p w14:paraId="7020CD6E"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O</w:t>
            </w:r>
            <w:r>
              <w:rPr>
                <w:rFonts w:ascii="Arial" w:eastAsia="DengXian" w:hAnsi="Arial" w:cs="Times New Roman"/>
                <w:kern w:val="0"/>
                <w:sz w:val="18"/>
                <w:szCs w:val="20"/>
                <w:lang w:val="en-GB" w:eastAsia="zh-CN"/>
              </w:rPr>
              <w:t>PPO</w:t>
            </w:r>
          </w:p>
        </w:tc>
        <w:tc>
          <w:tcPr>
            <w:tcW w:w="1848" w:type="dxa"/>
          </w:tcPr>
          <w:p w14:paraId="3575DD0A"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D</w:t>
            </w:r>
            <w:r>
              <w:rPr>
                <w:rFonts w:ascii="Arial" w:eastAsia="DengXian" w:hAnsi="Arial" w:cs="Times New Roman"/>
                <w:kern w:val="0"/>
                <w:sz w:val="18"/>
                <w:szCs w:val="20"/>
                <w:lang w:val="en-GB" w:eastAsia="zh-CN"/>
              </w:rPr>
              <w:t>isagree</w:t>
            </w:r>
          </w:p>
        </w:tc>
        <w:tc>
          <w:tcPr>
            <w:tcW w:w="5865" w:type="dxa"/>
          </w:tcPr>
          <w:p w14:paraId="05AD87A7"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w:t>
            </w:r>
            <w:r>
              <w:rPr>
                <w:rFonts w:ascii="Arial" w:eastAsia="DengXian" w:hAnsi="Arial" w:cs="Times New Roman"/>
                <w:kern w:val="0"/>
                <w:sz w:val="18"/>
                <w:szCs w:val="20"/>
                <w:lang w:val="en-GB" w:eastAsia="zh-CN"/>
              </w:rPr>
              <w:t>t least there seems NBC concern for R16?</w:t>
            </w:r>
          </w:p>
        </w:tc>
      </w:tr>
      <w:tr w:rsidR="00595311" w14:paraId="78EF1468" w14:textId="77777777">
        <w:tc>
          <w:tcPr>
            <w:tcW w:w="1915" w:type="dxa"/>
          </w:tcPr>
          <w:p w14:paraId="5AEB5E05"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S</w:t>
            </w:r>
            <w:r>
              <w:rPr>
                <w:rFonts w:ascii="Arial" w:eastAsia="DengXian" w:hAnsi="Arial" w:cs="Times New Roman"/>
                <w:kern w:val="0"/>
                <w:sz w:val="18"/>
                <w:szCs w:val="20"/>
                <w:lang w:val="en-GB" w:eastAsia="zh-CN"/>
              </w:rPr>
              <w:t>harp</w:t>
            </w:r>
          </w:p>
        </w:tc>
        <w:tc>
          <w:tcPr>
            <w:tcW w:w="1848" w:type="dxa"/>
          </w:tcPr>
          <w:p w14:paraId="1282C773"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Malgun Gothic" w:hAnsi="Arial" w:cs="Times New Roman" w:hint="eastAsia"/>
                <w:kern w:val="0"/>
                <w:sz w:val="18"/>
                <w:szCs w:val="20"/>
                <w:lang w:val="en-GB" w:eastAsia="ko-KR"/>
              </w:rPr>
              <w:t>Agree as is</w:t>
            </w:r>
          </w:p>
        </w:tc>
        <w:tc>
          <w:tcPr>
            <w:tcW w:w="5865" w:type="dxa"/>
          </w:tcPr>
          <w:p w14:paraId="3E2A5441" w14:textId="77777777" w:rsidR="00595311" w:rsidRDefault="00595311">
            <w:pPr>
              <w:keepNext/>
              <w:keepLines/>
              <w:widowControl/>
              <w:adjustRightInd w:val="0"/>
              <w:snapToGrid w:val="0"/>
              <w:jc w:val="center"/>
              <w:rPr>
                <w:rFonts w:ascii="Arial" w:eastAsia="DengXian" w:hAnsi="Arial" w:cs="Times New Roman"/>
                <w:kern w:val="0"/>
                <w:sz w:val="18"/>
                <w:szCs w:val="20"/>
                <w:lang w:val="en-GB" w:eastAsia="zh-CN"/>
              </w:rPr>
            </w:pPr>
          </w:p>
        </w:tc>
      </w:tr>
      <w:tr w:rsidR="00595311" w14:paraId="29064FB8" w14:textId="77777777">
        <w:tc>
          <w:tcPr>
            <w:tcW w:w="1915" w:type="dxa"/>
          </w:tcPr>
          <w:p w14:paraId="06EECEF9"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Nokia</w:t>
            </w:r>
          </w:p>
        </w:tc>
        <w:tc>
          <w:tcPr>
            <w:tcW w:w="1848" w:type="dxa"/>
          </w:tcPr>
          <w:p w14:paraId="1286DD3C"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 as is.</w:t>
            </w:r>
          </w:p>
        </w:tc>
        <w:tc>
          <w:tcPr>
            <w:tcW w:w="5865" w:type="dxa"/>
          </w:tcPr>
          <w:p w14:paraId="5AE1F1CE" w14:textId="77777777" w:rsidR="00595311" w:rsidRDefault="00595311">
            <w:pPr>
              <w:keepNext/>
              <w:keepLines/>
              <w:widowControl/>
              <w:adjustRightInd w:val="0"/>
              <w:snapToGrid w:val="0"/>
              <w:jc w:val="center"/>
              <w:rPr>
                <w:rFonts w:ascii="Arial" w:eastAsia="DengXian" w:hAnsi="Arial" w:cs="Times New Roman"/>
                <w:kern w:val="0"/>
                <w:sz w:val="18"/>
                <w:szCs w:val="20"/>
                <w:lang w:val="en-GB" w:eastAsia="zh-CN"/>
              </w:rPr>
            </w:pPr>
          </w:p>
        </w:tc>
      </w:tr>
      <w:tr w:rsidR="00595311" w14:paraId="60CF6740" w14:textId="77777777">
        <w:tc>
          <w:tcPr>
            <w:tcW w:w="1915" w:type="dxa"/>
          </w:tcPr>
          <w:p w14:paraId="722CFE30"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Lenovo</w:t>
            </w:r>
          </w:p>
        </w:tc>
        <w:tc>
          <w:tcPr>
            <w:tcW w:w="1848" w:type="dxa"/>
          </w:tcPr>
          <w:p w14:paraId="4320680E"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 as is.</w:t>
            </w:r>
          </w:p>
        </w:tc>
        <w:tc>
          <w:tcPr>
            <w:tcW w:w="5865" w:type="dxa"/>
          </w:tcPr>
          <w:p w14:paraId="4D44BB39" w14:textId="77777777" w:rsidR="00595311" w:rsidRDefault="00595311">
            <w:pPr>
              <w:keepNext/>
              <w:keepLines/>
              <w:widowControl/>
              <w:adjustRightInd w:val="0"/>
              <w:snapToGrid w:val="0"/>
              <w:jc w:val="center"/>
              <w:rPr>
                <w:rFonts w:ascii="Arial" w:eastAsia="DengXian" w:hAnsi="Arial" w:cs="Times New Roman"/>
                <w:kern w:val="0"/>
                <w:sz w:val="18"/>
                <w:szCs w:val="20"/>
                <w:lang w:val="en-GB" w:eastAsia="zh-CN"/>
              </w:rPr>
            </w:pPr>
          </w:p>
        </w:tc>
      </w:tr>
      <w:tr w:rsidR="00A464AE" w14:paraId="3AF21A0B" w14:textId="77777777">
        <w:tc>
          <w:tcPr>
            <w:tcW w:w="1915" w:type="dxa"/>
          </w:tcPr>
          <w:p w14:paraId="0FB8F186" w14:textId="77777777" w:rsidR="00A464AE"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Huawei, HiSilicon</w:t>
            </w:r>
          </w:p>
        </w:tc>
        <w:tc>
          <w:tcPr>
            <w:tcW w:w="1848" w:type="dxa"/>
          </w:tcPr>
          <w:p w14:paraId="45164B0A" w14:textId="77777777" w:rsidR="00A464AE"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 as it is</w:t>
            </w:r>
          </w:p>
        </w:tc>
        <w:tc>
          <w:tcPr>
            <w:tcW w:w="5865" w:type="dxa"/>
          </w:tcPr>
          <w:p w14:paraId="0349A2AB" w14:textId="77777777" w:rsidR="00A464AE"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The NBC issue (functional issue) regarding UE implementation is minimum/negligible.</w:t>
            </w:r>
          </w:p>
        </w:tc>
      </w:tr>
    </w:tbl>
    <w:p w14:paraId="75B7894C" w14:textId="02BF3067" w:rsidR="004A7514" w:rsidRPr="008755A6" w:rsidRDefault="004A7514" w:rsidP="004A7514">
      <w:pPr>
        <w:rPr>
          <w:ins w:id="49" w:author="ASUSTeK-Xinra_v23" w:date="2023-04-21T15:21:00Z"/>
          <w:rFonts w:ascii="Times New Roman" w:hAnsi="Times New Roman" w:cs="Times New Roman"/>
          <w:b/>
          <w:sz w:val="22"/>
          <w:lang w:val="en-GB"/>
        </w:rPr>
      </w:pPr>
      <w:ins w:id="50" w:author="ASUSTeK-Xinra_v23" w:date="2023-04-21T15:21:00Z">
        <w:r w:rsidRPr="008755A6">
          <w:rPr>
            <w:rFonts w:ascii="Times New Roman" w:hAnsi="Times New Roman" w:cs="Times New Roman"/>
            <w:b/>
            <w:sz w:val="22"/>
            <w:lang w:val="en-GB"/>
          </w:rPr>
          <w:t xml:space="preserve">Summary </w:t>
        </w:r>
        <w:r>
          <w:rPr>
            <w:rFonts w:ascii="Times New Roman" w:hAnsi="Times New Roman" w:cs="Times New Roman"/>
            <w:b/>
            <w:sz w:val="22"/>
            <w:lang w:val="en-GB"/>
          </w:rPr>
          <w:t>2</w:t>
        </w:r>
        <w:r w:rsidRPr="008755A6">
          <w:rPr>
            <w:rFonts w:ascii="Times New Roman" w:hAnsi="Times New Roman" w:cs="Times New Roman"/>
            <w:b/>
            <w:sz w:val="22"/>
            <w:lang w:val="en-GB"/>
          </w:rPr>
          <w:t>:</w:t>
        </w:r>
      </w:ins>
    </w:p>
    <w:p w14:paraId="1D1B26F1" w14:textId="428CAF82" w:rsidR="004A7514" w:rsidRPr="008755A6" w:rsidRDefault="004A7514" w:rsidP="004A7514">
      <w:pPr>
        <w:rPr>
          <w:ins w:id="51" w:author="ASUSTeK-Xinra_v23" w:date="2023-04-21T15:21:00Z"/>
          <w:rFonts w:ascii="Times New Roman" w:hAnsi="Times New Roman" w:cs="Times New Roman"/>
          <w:sz w:val="22"/>
          <w:lang w:val="en-GB"/>
        </w:rPr>
      </w:pPr>
      <w:ins w:id="52" w:author="ASUSTeK-Xinra_v23" w:date="2023-04-21T15:21:00Z">
        <w:r w:rsidRPr="008755A6">
          <w:rPr>
            <w:rFonts w:ascii="Times New Roman" w:hAnsi="Times New Roman" w:cs="Times New Roman"/>
            <w:sz w:val="22"/>
            <w:lang w:val="en-GB"/>
          </w:rPr>
          <w:t>Agree (including follow</w:t>
        </w:r>
        <w:r>
          <w:rPr>
            <w:rFonts w:ascii="Times New Roman" w:hAnsi="Times New Roman" w:cs="Times New Roman"/>
            <w:sz w:val="22"/>
            <w:lang w:val="en-GB"/>
          </w:rPr>
          <w:t>ing</w:t>
        </w:r>
        <w:r w:rsidRPr="008755A6">
          <w:rPr>
            <w:rFonts w:ascii="Times New Roman" w:hAnsi="Times New Roman" w:cs="Times New Roman"/>
            <w:sz w:val="22"/>
            <w:lang w:val="en-GB"/>
          </w:rPr>
          <w:t xml:space="preserve"> majority): </w:t>
        </w:r>
        <w:r>
          <w:rPr>
            <w:rFonts w:ascii="Times New Roman" w:hAnsi="Times New Roman" w:cs="Times New Roman"/>
            <w:sz w:val="22"/>
            <w:lang w:val="en-GB"/>
          </w:rPr>
          <w:t>8</w:t>
        </w:r>
      </w:ins>
    </w:p>
    <w:p w14:paraId="35B1A89E" w14:textId="723F9865" w:rsidR="004A7514" w:rsidRPr="008755A6" w:rsidRDefault="004A7514" w:rsidP="004A7514">
      <w:pPr>
        <w:rPr>
          <w:ins w:id="53" w:author="ASUSTeK-Xinra_v23" w:date="2023-04-21T15:21:00Z"/>
          <w:rFonts w:ascii="Times New Roman" w:hAnsi="Times New Roman" w:cs="Times New Roman"/>
          <w:sz w:val="22"/>
          <w:lang w:val="en-GB"/>
        </w:rPr>
      </w:pPr>
      <w:ins w:id="54" w:author="ASUSTeK-Xinra_v23" w:date="2023-04-21T15:21:00Z">
        <w:r w:rsidRPr="008755A6">
          <w:rPr>
            <w:rFonts w:ascii="Times New Roman" w:hAnsi="Times New Roman" w:cs="Times New Roman"/>
            <w:sz w:val="22"/>
            <w:lang w:val="en-GB"/>
          </w:rPr>
          <w:t xml:space="preserve">Disagree: </w:t>
        </w:r>
        <w:r>
          <w:rPr>
            <w:rFonts w:ascii="Times New Roman" w:hAnsi="Times New Roman" w:cs="Times New Roman"/>
            <w:sz w:val="22"/>
            <w:lang w:val="en-GB"/>
          </w:rPr>
          <w:t>1</w:t>
        </w:r>
      </w:ins>
    </w:p>
    <w:p w14:paraId="0D208661" w14:textId="77777777" w:rsidR="004A7514" w:rsidRPr="008755A6" w:rsidRDefault="004A7514" w:rsidP="004A7514">
      <w:pPr>
        <w:rPr>
          <w:ins w:id="55" w:author="ASUSTeK-Xinra_v23" w:date="2023-04-21T15:21:00Z"/>
          <w:rFonts w:ascii="Times New Roman" w:hAnsi="Times New Roman" w:cs="Times New Roman"/>
          <w:b/>
          <w:sz w:val="22"/>
          <w:lang w:val="en-GB"/>
        </w:rPr>
      </w:pPr>
      <w:ins w:id="56" w:author="ASUSTeK-Xinra_v23" w:date="2023-04-21T15:21:00Z">
        <w:r w:rsidRPr="008755A6">
          <w:rPr>
            <w:rFonts w:ascii="Times New Roman" w:hAnsi="Times New Roman" w:cs="Times New Roman"/>
            <w:b/>
            <w:sz w:val="22"/>
            <w:lang w:val="en-GB"/>
          </w:rPr>
          <w:t xml:space="preserve">Rapporteur’s view: </w:t>
        </w:r>
      </w:ins>
    </w:p>
    <w:p w14:paraId="33CFE8C4" w14:textId="030B5BEC" w:rsidR="004A7514" w:rsidRPr="008755A6" w:rsidRDefault="004A7514" w:rsidP="004A7514">
      <w:pPr>
        <w:rPr>
          <w:ins w:id="57" w:author="ASUSTeK-Xinra_v23" w:date="2023-04-21T15:21:00Z"/>
          <w:rFonts w:ascii="Times New Roman" w:hAnsi="Times New Roman" w:cs="Times New Roman"/>
          <w:sz w:val="22"/>
          <w:lang w:val="en-GB"/>
        </w:rPr>
      </w:pPr>
      <w:ins w:id="58" w:author="ASUSTeK-Xinra_v23" w:date="2023-04-21T15:21:00Z">
        <w:r w:rsidRPr="008755A6">
          <w:rPr>
            <w:rFonts w:ascii="Times New Roman" w:hAnsi="Times New Roman" w:cs="Times New Roman"/>
            <w:sz w:val="22"/>
            <w:lang w:val="en-GB"/>
          </w:rPr>
          <w:t xml:space="preserve">There seems to be majority supporting </w:t>
        </w:r>
        <w:r>
          <w:rPr>
            <w:rFonts w:ascii="Times New Roman" w:hAnsi="Times New Roman" w:cs="Times New Roman"/>
            <w:sz w:val="22"/>
            <w:lang w:val="en-GB"/>
          </w:rPr>
          <w:t xml:space="preserve">to agree </w:t>
        </w:r>
        <w:r w:rsidRPr="008755A6">
          <w:rPr>
            <w:rFonts w:ascii="Times New Roman" w:hAnsi="Times New Roman" w:cs="Times New Roman"/>
            <w:sz w:val="22"/>
            <w:lang w:val="en-GB"/>
          </w:rPr>
          <w:t>the change</w:t>
        </w:r>
        <w:r>
          <w:rPr>
            <w:rFonts w:ascii="Times New Roman" w:hAnsi="Times New Roman" w:cs="Times New Roman"/>
            <w:sz w:val="22"/>
            <w:lang w:val="en-GB"/>
          </w:rPr>
          <w:t xml:space="preserve"> as it is</w:t>
        </w:r>
        <w:r w:rsidRPr="008755A6">
          <w:rPr>
            <w:rFonts w:ascii="Times New Roman" w:hAnsi="Times New Roman" w:cs="Times New Roman"/>
            <w:sz w:val="22"/>
            <w:lang w:val="en-GB"/>
          </w:rPr>
          <w:t>.</w:t>
        </w:r>
      </w:ins>
    </w:p>
    <w:p w14:paraId="48951004" w14:textId="2F62C0C9" w:rsidR="004A7514" w:rsidRPr="004A7514" w:rsidRDefault="004A7514" w:rsidP="004A7514">
      <w:pPr>
        <w:rPr>
          <w:ins w:id="59" w:author="ASUSTeK-Xinra_v23" w:date="2023-04-21T15:22:00Z"/>
          <w:rFonts w:ascii="Times New Roman" w:hAnsi="Times New Roman" w:cs="Times New Roman"/>
          <w:b/>
          <w:sz w:val="22"/>
          <w:lang w:val="en-GB"/>
        </w:rPr>
      </w:pPr>
      <w:ins w:id="60" w:author="ASUSTeK-Xinra_v23" w:date="2023-04-21T15:22:00Z">
        <w:r w:rsidRPr="004A7514">
          <w:rPr>
            <w:rFonts w:ascii="Times New Roman" w:hAnsi="Times New Roman" w:cs="Times New Roman"/>
            <w:b/>
            <w:sz w:val="22"/>
            <w:lang w:val="en-GB"/>
          </w:rPr>
          <w:t xml:space="preserve">Proposal </w:t>
        </w:r>
        <w:r>
          <w:rPr>
            <w:rFonts w:ascii="Times New Roman" w:hAnsi="Times New Roman" w:cs="Times New Roman"/>
            <w:b/>
            <w:sz w:val="22"/>
            <w:lang w:val="en-GB"/>
          </w:rPr>
          <w:t>2</w:t>
        </w:r>
        <w:r w:rsidRPr="004A7514">
          <w:rPr>
            <w:rFonts w:ascii="Times New Roman" w:hAnsi="Times New Roman" w:cs="Times New Roman"/>
            <w:b/>
            <w:sz w:val="22"/>
            <w:lang w:val="en-GB"/>
          </w:rPr>
          <w:t xml:space="preserve">: </w:t>
        </w:r>
        <w:r>
          <w:rPr>
            <w:rFonts w:ascii="Times New Roman" w:hAnsi="Times New Roman" w:cs="Times New Roman"/>
            <w:b/>
            <w:sz w:val="22"/>
            <w:lang w:val="en-GB"/>
          </w:rPr>
          <w:t xml:space="preserve">Changes in </w:t>
        </w:r>
        <w:r w:rsidRPr="004A7514">
          <w:rPr>
            <w:rFonts w:ascii="Times New Roman" w:hAnsi="Times New Roman" w:cs="Times New Roman"/>
            <w:b/>
            <w:sz w:val="22"/>
            <w:lang w:val="en-GB"/>
          </w:rPr>
          <w:t>R2-2303915 and R2-2303928</w:t>
        </w:r>
        <w:r>
          <w:rPr>
            <w:rFonts w:ascii="Times New Roman" w:hAnsi="Times New Roman" w:cs="Times New Roman"/>
            <w:b/>
            <w:sz w:val="22"/>
            <w:lang w:val="en-GB"/>
          </w:rPr>
          <w:t xml:space="preserve"> are agreed</w:t>
        </w:r>
      </w:ins>
      <w:ins w:id="61" w:author="ASUSTeK-Xinra_v23" w:date="2023-04-21T16:30:00Z">
        <w:r w:rsidR="005169FA">
          <w:rPr>
            <w:rFonts w:ascii="Times New Roman" w:hAnsi="Times New Roman" w:cs="Times New Roman"/>
            <w:b/>
            <w:sz w:val="22"/>
            <w:lang w:val="en-GB"/>
          </w:rPr>
          <w:t xml:space="preserve"> (8/9)</w:t>
        </w:r>
      </w:ins>
      <w:ins w:id="62" w:author="ASUSTeK-Xinra_v23" w:date="2023-04-21T15:22:00Z">
        <w:r w:rsidRPr="008F5848">
          <w:rPr>
            <w:rFonts w:ascii="Times New Roman" w:hAnsi="Times New Roman" w:cs="Times New Roman"/>
            <w:b/>
            <w:sz w:val="22"/>
            <w:lang w:val="en-GB"/>
          </w:rPr>
          <w:t>.</w:t>
        </w:r>
      </w:ins>
    </w:p>
    <w:p w14:paraId="74DDDA02" w14:textId="214BD859" w:rsidR="00595311" w:rsidDel="004A7514" w:rsidRDefault="00A464AE">
      <w:pPr>
        <w:widowControl/>
        <w:spacing w:after="180"/>
        <w:rPr>
          <w:del w:id="63" w:author="ASUSTeK-Xinra_v23" w:date="2023-04-21T15:21:00Z"/>
          <w:rFonts w:ascii="Times New Roman" w:eastAsia="Malgun Gothic" w:hAnsi="Times New Roman" w:cs="Times New Roman"/>
          <w:b/>
          <w:kern w:val="0"/>
          <w:sz w:val="20"/>
          <w:szCs w:val="20"/>
          <w:lang w:val="en-GB" w:eastAsia="ko-KR"/>
        </w:rPr>
      </w:pPr>
      <w:del w:id="64" w:author="ASUSTeK-Xinra_v23" w:date="2023-04-21T15:21:00Z">
        <w:r w:rsidDel="004A7514">
          <w:rPr>
            <w:rFonts w:ascii="Times New Roman" w:eastAsia="Malgun Gothic" w:hAnsi="Times New Roman" w:cs="Times New Roman"/>
            <w:b/>
            <w:kern w:val="0"/>
            <w:sz w:val="20"/>
            <w:szCs w:val="20"/>
            <w:lang w:val="en-GB" w:eastAsia="ko-KR"/>
          </w:rPr>
          <w:delText>Conclusion 2: TBD</w:delText>
        </w:r>
      </w:del>
    </w:p>
    <w:p w14:paraId="7E01708A" w14:textId="77777777" w:rsidR="00595311" w:rsidRDefault="00595311">
      <w:pPr>
        <w:widowControl/>
        <w:spacing w:after="180"/>
        <w:rPr>
          <w:rFonts w:ascii="Times New Roman" w:eastAsia="Malgun Gothic" w:hAnsi="Times New Roman" w:cs="Times New Roman"/>
          <w:b/>
          <w:kern w:val="0"/>
          <w:sz w:val="20"/>
          <w:szCs w:val="20"/>
          <w:lang w:val="en-GB" w:eastAsia="ko-KR"/>
        </w:rPr>
      </w:pPr>
    </w:p>
    <w:p w14:paraId="18475B0B" w14:textId="77777777" w:rsidR="00595311" w:rsidRDefault="00595311">
      <w:pPr>
        <w:jc w:val="both"/>
        <w:rPr>
          <w:rFonts w:ascii="Times New Roman" w:hAnsi="Times New Roman" w:cs="Times New Roman"/>
          <w:sz w:val="22"/>
          <w:lang w:val="en-GB"/>
        </w:rPr>
      </w:pPr>
    </w:p>
    <w:p w14:paraId="047C60AF" w14:textId="77777777" w:rsidR="00595311" w:rsidRDefault="00A464AE">
      <w:pPr>
        <w:pStyle w:val="1"/>
        <w:numPr>
          <w:ilvl w:val="0"/>
          <w:numId w:val="8"/>
        </w:numPr>
        <w:spacing w:beforeLines="50" w:before="180" w:afterLines="50"/>
        <w:rPr>
          <w:rFonts w:cs="Arial"/>
          <w:smallCaps/>
          <w:sz w:val="32"/>
          <w:szCs w:val="32"/>
        </w:rPr>
      </w:pPr>
      <w:r>
        <w:rPr>
          <w:rFonts w:cs="Arial"/>
          <w:smallCaps/>
          <w:sz w:val="32"/>
          <w:szCs w:val="32"/>
        </w:rPr>
        <w:t>Conclusion</w:t>
      </w:r>
    </w:p>
    <w:p w14:paraId="3295C914" w14:textId="59FCD6FB" w:rsidR="00595311" w:rsidRDefault="00B96650">
      <w:pPr>
        <w:jc w:val="both"/>
        <w:rPr>
          <w:rFonts w:ascii="Times New Roman" w:hAnsi="Times New Roman" w:cs="Times New Roman"/>
          <w:sz w:val="22"/>
          <w:lang w:val="en-GB"/>
        </w:rPr>
      </w:pPr>
      <w:ins w:id="65" w:author="ASUSTeK-Xinra_v23" w:date="2023-04-21T16:08:00Z">
        <w:r>
          <w:rPr>
            <w:rFonts w:ascii="Times New Roman" w:hAnsi="Times New Roman" w:cs="Times New Roman" w:hint="eastAsia"/>
            <w:sz w:val="22"/>
            <w:lang w:val="en-GB"/>
          </w:rPr>
          <w:t>W</w:t>
        </w:r>
        <w:r>
          <w:rPr>
            <w:rFonts w:ascii="Times New Roman" w:hAnsi="Times New Roman" w:cs="Times New Roman"/>
            <w:sz w:val="22"/>
            <w:lang w:val="en-GB"/>
          </w:rPr>
          <w:t xml:space="preserve">e have following proposals for email discussion </w:t>
        </w:r>
        <w:r w:rsidRPr="00B96650">
          <w:rPr>
            <w:rFonts w:ascii="Times New Roman" w:hAnsi="Times New Roman" w:cs="Times New Roman"/>
            <w:sz w:val="22"/>
            <w:lang w:val="en-GB"/>
          </w:rPr>
          <w:t>[AT121bis-e][502]</w:t>
        </w:r>
      </w:ins>
    </w:p>
    <w:p w14:paraId="3D289DC7" w14:textId="7047DF5A" w:rsidR="00B96650" w:rsidRPr="004A7514" w:rsidRDefault="00B96650" w:rsidP="00B96650">
      <w:pPr>
        <w:rPr>
          <w:ins w:id="66" w:author="ASUSTeK-Xinra_v23" w:date="2023-04-21T16:08:00Z"/>
          <w:rFonts w:ascii="Times New Roman" w:hAnsi="Times New Roman" w:cs="Times New Roman"/>
          <w:b/>
          <w:sz w:val="22"/>
          <w:lang w:val="en-GB"/>
        </w:rPr>
      </w:pPr>
      <w:ins w:id="67" w:author="ASUSTeK-Xinra_v23" w:date="2023-04-21T16:08:00Z">
        <w:r w:rsidRPr="004A7514">
          <w:rPr>
            <w:rFonts w:ascii="Times New Roman" w:hAnsi="Times New Roman" w:cs="Times New Roman"/>
            <w:b/>
            <w:sz w:val="22"/>
            <w:lang w:val="en-GB"/>
          </w:rPr>
          <w:t xml:space="preserve">Proposal 1: </w:t>
        </w:r>
        <w:r w:rsidRPr="008F5848">
          <w:rPr>
            <w:rFonts w:ascii="Times New Roman" w:hAnsi="Times New Roman" w:cs="Times New Roman"/>
            <w:b/>
            <w:sz w:val="22"/>
            <w:lang w:val="en-GB"/>
          </w:rPr>
          <w:t>A UE should clear configured sidelink grant when performing MAC reset</w:t>
        </w:r>
      </w:ins>
      <w:ins w:id="68" w:author="ASUSTeK-Xinra_v23" w:date="2023-04-21T16:31:00Z">
        <w:r w:rsidR="005169FA">
          <w:rPr>
            <w:rFonts w:ascii="Times New Roman" w:hAnsi="Times New Roman" w:cs="Times New Roman"/>
            <w:b/>
            <w:sz w:val="22"/>
            <w:lang w:val="en-GB"/>
          </w:rPr>
          <w:t xml:space="preserve"> </w:t>
        </w:r>
      </w:ins>
      <w:bookmarkStart w:id="69" w:name="_GoBack"/>
      <w:bookmarkEnd w:id="69"/>
      <w:ins w:id="70" w:author="ASUSTeK-Xinra_v23" w:date="2023-04-21T16:30:00Z">
        <w:r w:rsidR="005169FA">
          <w:rPr>
            <w:rFonts w:ascii="Times New Roman" w:hAnsi="Times New Roman" w:cs="Times New Roman"/>
            <w:b/>
            <w:sz w:val="22"/>
            <w:lang w:val="en-GB"/>
          </w:rPr>
          <w:t>(13/16)</w:t>
        </w:r>
      </w:ins>
      <w:ins w:id="71" w:author="ASUSTeK-Xinra_v23" w:date="2023-04-21T16:08:00Z">
        <w:r w:rsidRPr="008F5848">
          <w:rPr>
            <w:rFonts w:ascii="Times New Roman" w:hAnsi="Times New Roman" w:cs="Times New Roman"/>
            <w:b/>
            <w:sz w:val="22"/>
            <w:lang w:val="en-GB"/>
          </w:rPr>
          <w:t>.</w:t>
        </w:r>
      </w:ins>
    </w:p>
    <w:p w14:paraId="5A39B6DB" w14:textId="58E34D6A" w:rsidR="00B96650" w:rsidRPr="004A7514" w:rsidRDefault="00B96650" w:rsidP="00B96650">
      <w:pPr>
        <w:rPr>
          <w:ins w:id="72" w:author="ASUSTeK-Xinra_v23" w:date="2023-04-21T16:08:00Z"/>
          <w:rFonts w:ascii="Times New Roman" w:hAnsi="Times New Roman" w:cs="Times New Roman"/>
          <w:b/>
          <w:sz w:val="22"/>
          <w:lang w:val="en-GB"/>
        </w:rPr>
      </w:pPr>
      <w:ins w:id="73" w:author="ASUSTeK-Xinra_v23" w:date="2023-04-21T16:08:00Z">
        <w:r w:rsidRPr="004A7514">
          <w:rPr>
            <w:rFonts w:ascii="Times New Roman" w:hAnsi="Times New Roman" w:cs="Times New Roman"/>
            <w:b/>
            <w:sz w:val="22"/>
            <w:lang w:val="en-GB"/>
          </w:rPr>
          <w:t xml:space="preserve">Proposal </w:t>
        </w:r>
        <w:r>
          <w:rPr>
            <w:rFonts w:ascii="Times New Roman" w:hAnsi="Times New Roman" w:cs="Times New Roman"/>
            <w:b/>
            <w:sz w:val="22"/>
            <w:lang w:val="en-GB"/>
          </w:rPr>
          <w:t>2</w:t>
        </w:r>
        <w:r w:rsidRPr="004A7514">
          <w:rPr>
            <w:rFonts w:ascii="Times New Roman" w:hAnsi="Times New Roman" w:cs="Times New Roman"/>
            <w:b/>
            <w:sz w:val="22"/>
            <w:lang w:val="en-GB"/>
          </w:rPr>
          <w:t xml:space="preserve">: </w:t>
        </w:r>
        <w:r>
          <w:rPr>
            <w:rFonts w:ascii="Times New Roman" w:hAnsi="Times New Roman" w:cs="Times New Roman"/>
            <w:b/>
            <w:sz w:val="22"/>
            <w:lang w:val="en-GB"/>
          </w:rPr>
          <w:t xml:space="preserve">Changes in </w:t>
        </w:r>
        <w:r w:rsidRPr="004A7514">
          <w:rPr>
            <w:rFonts w:ascii="Times New Roman" w:hAnsi="Times New Roman" w:cs="Times New Roman"/>
            <w:b/>
            <w:sz w:val="22"/>
            <w:lang w:val="en-GB"/>
          </w:rPr>
          <w:t>R2-2303915 and R2-2303928</w:t>
        </w:r>
        <w:r>
          <w:rPr>
            <w:rFonts w:ascii="Times New Roman" w:hAnsi="Times New Roman" w:cs="Times New Roman"/>
            <w:b/>
            <w:sz w:val="22"/>
            <w:lang w:val="en-GB"/>
          </w:rPr>
          <w:t xml:space="preserve"> are in-principle agreed</w:t>
        </w:r>
      </w:ins>
      <w:ins w:id="74" w:author="ASUSTeK-Xinra_v23" w:date="2023-04-21T16:30:00Z">
        <w:r w:rsidR="005169FA">
          <w:rPr>
            <w:rFonts w:ascii="Times New Roman" w:hAnsi="Times New Roman" w:cs="Times New Roman"/>
            <w:b/>
            <w:sz w:val="22"/>
            <w:lang w:val="en-GB"/>
          </w:rPr>
          <w:t xml:space="preserve"> (8/9)</w:t>
        </w:r>
      </w:ins>
      <w:ins w:id="75" w:author="ASUSTeK-Xinra_v23" w:date="2023-04-21T16:08:00Z">
        <w:r w:rsidRPr="008F5848">
          <w:rPr>
            <w:rFonts w:ascii="Times New Roman" w:hAnsi="Times New Roman" w:cs="Times New Roman"/>
            <w:b/>
            <w:sz w:val="22"/>
            <w:lang w:val="en-GB"/>
          </w:rPr>
          <w:t>.</w:t>
        </w:r>
      </w:ins>
    </w:p>
    <w:p w14:paraId="374FE440" w14:textId="4037F116" w:rsidR="00595311" w:rsidDel="00B96650" w:rsidRDefault="00A464AE">
      <w:pPr>
        <w:jc w:val="both"/>
        <w:rPr>
          <w:del w:id="76" w:author="ASUSTeK-Xinra_v23" w:date="2023-04-21T16:08:00Z"/>
          <w:rFonts w:ascii="Times New Roman" w:hAnsi="Times New Roman" w:cs="Times New Roman"/>
          <w:b/>
          <w:sz w:val="22"/>
          <w:lang w:val="en-GB"/>
        </w:rPr>
      </w:pPr>
      <w:del w:id="77" w:author="ASUSTeK-Xinra_v23" w:date="2023-04-21T16:08:00Z">
        <w:r w:rsidDel="00B96650">
          <w:rPr>
            <w:rFonts w:ascii="Times New Roman" w:hAnsi="Times New Roman" w:cs="Times New Roman" w:hint="eastAsia"/>
            <w:b/>
            <w:sz w:val="22"/>
            <w:lang w:val="en-GB"/>
          </w:rPr>
          <w:delText>T</w:delText>
        </w:r>
        <w:r w:rsidDel="00B96650">
          <w:rPr>
            <w:rFonts w:ascii="Times New Roman" w:hAnsi="Times New Roman" w:cs="Times New Roman"/>
            <w:b/>
            <w:sz w:val="22"/>
            <w:lang w:val="en-GB"/>
          </w:rPr>
          <w:delText>BD</w:delText>
        </w:r>
      </w:del>
    </w:p>
    <w:p w14:paraId="0EF438E1" w14:textId="77777777" w:rsidR="00595311" w:rsidRDefault="00595311">
      <w:pPr>
        <w:jc w:val="both"/>
        <w:rPr>
          <w:rFonts w:ascii="Times New Roman" w:hAnsi="Times New Roman" w:cs="Times New Roman"/>
          <w:sz w:val="22"/>
          <w:lang w:val="en-GB"/>
        </w:rPr>
      </w:pPr>
    </w:p>
    <w:p w14:paraId="4A36CA1B" w14:textId="77777777" w:rsidR="00595311" w:rsidRDefault="00595311">
      <w:pPr>
        <w:rPr>
          <w:rFonts w:ascii="Times New Roman" w:hAnsi="Times New Roman" w:cs="Times New Roman"/>
          <w:sz w:val="22"/>
          <w:lang w:val="en-GB"/>
        </w:rPr>
      </w:pPr>
    </w:p>
    <w:p w14:paraId="32F45AC1" w14:textId="77777777" w:rsidR="00595311" w:rsidRDefault="00A464AE">
      <w:pPr>
        <w:pStyle w:val="1"/>
        <w:numPr>
          <w:ilvl w:val="0"/>
          <w:numId w:val="8"/>
        </w:numPr>
        <w:spacing w:beforeLines="50" w:before="180" w:afterLines="50"/>
        <w:rPr>
          <w:rFonts w:cs="Arial"/>
          <w:smallCaps/>
          <w:sz w:val="32"/>
          <w:szCs w:val="32"/>
        </w:rPr>
      </w:pPr>
      <w:r>
        <w:rPr>
          <w:rFonts w:cs="Arial"/>
          <w:smallCaps/>
          <w:sz w:val="32"/>
          <w:szCs w:val="32"/>
        </w:rPr>
        <w:t>Reference</w:t>
      </w:r>
    </w:p>
    <w:p w14:paraId="634A7BFF" w14:textId="77777777" w:rsidR="00595311" w:rsidRDefault="00A464AE">
      <w:pPr>
        <w:ind w:left="1920" w:hanging="1920"/>
        <w:rPr>
          <w:lang w:val="en-GB"/>
        </w:rPr>
      </w:pPr>
      <w:r>
        <w:rPr>
          <w:rFonts w:hint="eastAsia"/>
          <w:lang w:val="en-GB"/>
        </w:rPr>
        <w:t>[</w:t>
      </w:r>
      <w:r>
        <w:rPr>
          <w:lang w:val="en-GB"/>
        </w:rPr>
        <w:t>1</w:t>
      </w:r>
      <w:r>
        <w:rPr>
          <w:rFonts w:hint="eastAsia"/>
          <w:lang w:val="en-GB"/>
        </w:rPr>
        <w:t>]</w:t>
      </w:r>
      <w:r>
        <w:rPr>
          <w:lang w:val="en-GB"/>
        </w:rPr>
        <w:t xml:space="preserve"> </w:t>
      </w:r>
      <w:r>
        <w:t>R2-2303915</w:t>
      </w:r>
      <w:r>
        <w:tab/>
        <w:t>Corrections on MAC reset regarding configured sidelink grant</w:t>
      </w:r>
      <w:r>
        <w:tab/>
        <w:t>ASUSTeK, Huawei, HiSilicon, Samsung, vivo</w:t>
      </w:r>
    </w:p>
    <w:p w14:paraId="3B83D654" w14:textId="77777777" w:rsidR="00595311" w:rsidRDefault="00A464AE">
      <w:pPr>
        <w:rPr>
          <w:lang w:val="en-GB"/>
        </w:rPr>
      </w:pPr>
      <w:r>
        <w:rPr>
          <w:lang w:val="en-GB"/>
        </w:rPr>
        <w:t>[2] R2-2302574</w:t>
      </w:r>
      <w:r>
        <w:rPr>
          <w:lang w:val="en-GB"/>
        </w:rPr>
        <w:tab/>
        <w:t>Left issue on SL CG clear during MAC-reset</w:t>
      </w:r>
      <w:r>
        <w:rPr>
          <w:lang w:val="en-GB"/>
        </w:rPr>
        <w:tab/>
        <w:t>OPPO</w:t>
      </w:r>
    </w:p>
    <w:p w14:paraId="4BC2358C" w14:textId="77777777" w:rsidR="00595311" w:rsidRDefault="00A464AE">
      <w:pPr>
        <w:rPr>
          <w:lang w:val="en-GB"/>
        </w:rPr>
      </w:pPr>
      <w:r>
        <w:rPr>
          <w:lang w:val="en-GB"/>
        </w:rPr>
        <w:t xml:space="preserve">[3] </w:t>
      </w:r>
      <w:r>
        <w:t>R2-2303210</w:t>
      </w:r>
      <w:r>
        <w:tab/>
        <w:t>Discussion on clear of SL CG upon MAC reset</w:t>
      </w:r>
      <w:r>
        <w:tab/>
        <w:t>Xiaomi</w:t>
      </w:r>
    </w:p>
    <w:p w14:paraId="748D1E50" w14:textId="77777777" w:rsidR="00595311" w:rsidRDefault="00595311">
      <w:pPr>
        <w:rPr>
          <w:lang w:val="en-GB"/>
        </w:rPr>
      </w:pPr>
    </w:p>
    <w:sectPr w:rsidR="005953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65A6C" w14:textId="77777777" w:rsidR="008325B7" w:rsidRDefault="008325B7" w:rsidP="00F41EBF">
      <w:pPr>
        <w:spacing w:after="0" w:line="240" w:lineRule="auto"/>
      </w:pPr>
      <w:r>
        <w:separator/>
      </w:r>
    </w:p>
  </w:endnote>
  <w:endnote w:type="continuationSeparator" w:id="0">
    <w:p w14:paraId="16972CB8" w14:textId="77777777" w:rsidR="008325B7" w:rsidRDefault="008325B7" w:rsidP="00F4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default"/>
    <w:sig w:usb0="00000000" w:usb1="00000000" w:usb2="00000012" w:usb3="00000000" w:csb0="4002009F" w:csb1="DFD7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784C8" w14:textId="77777777" w:rsidR="008325B7" w:rsidRDefault="008325B7" w:rsidP="00F41EBF">
      <w:pPr>
        <w:spacing w:after="0" w:line="240" w:lineRule="auto"/>
      </w:pPr>
      <w:r>
        <w:separator/>
      </w:r>
    </w:p>
  </w:footnote>
  <w:footnote w:type="continuationSeparator" w:id="0">
    <w:p w14:paraId="3CD81568" w14:textId="77777777" w:rsidR="008325B7" w:rsidRDefault="008325B7" w:rsidP="00F41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814"/>
    <w:multiLevelType w:val="multilevel"/>
    <w:tmpl w:val="00D80814"/>
    <w:lvl w:ilvl="0">
      <w:start w:val="1"/>
      <w:numFmt w:val="decimal"/>
      <w:lvlText w:val="%1)"/>
      <w:lvlJc w:val="left"/>
      <w:pPr>
        <w:ind w:left="1979" w:hanging="360"/>
      </w:p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1" w15:restartNumberingAfterBreak="0">
    <w:nsid w:val="0CB36C7B"/>
    <w:multiLevelType w:val="multilevel"/>
    <w:tmpl w:val="0CB36C7B"/>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1B49672B"/>
    <w:multiLevelType w:val="multilevel"/>
    <w:tmpl w:val="1B49672B"/>
    <w:lvl w:ilvl="0">
      <w:start w:val="4"/>
      <w:numFmt w:val="decimal"/>
      <w:lvlText w:val="%1."/>
      <w:lvlJc w:val="left"/>
      <w:pPr>
        <w:tabs>
          <w:tab w:val="left" w:pos="480"/>
        </w:tabs>
        <w:ind w:left="480" w:hanging="480"/>
      </w:pPr>
      <w:rPr>
        <w:rFonts w:hint="eastAsia"/>
      </w:rPr>
    </w:lvl>
    <w:lvl w:ilvl="1">
      <w:start w:val="1"/>
      <w:numFmt w:val="bullet"/>
      <w:lvlText w:val=""/>
      <w:lvlJc w:val="left"/>
      <w:pPr>
        <w:tabs>
          <w:tab w:val="left" w:pos="934"/>
        </w:tabs>
        <w:ind w:left="934" w:hanging="454"/>
      </w:pPr>
      <w:rPr>
        <w:rFonts w:ascii="Wingdings" w:hAnsi="Wingdings" w:hint="default"/>
      </w:rPr>
    </w:lvl>
    <w:lvl w:ilvl="2">
      <w:numFmt w:val="bullet"/>
      <w:lvlText w:val="-"/>
      <w:lvlJc w:val="left"/>
      <w:pPr>
        <w:ind w:left="1320" w:hanging="360"/>
      </w:pPr>
      <w:rPr>
        <w:rFonts w:ascii="Times New Roman" w:eastAsia="新細明體" w:hAnsi="Times New Roman" w:cs="Times New Roman" w:hint="default"/>
      </w:r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7A618A0"/>
    <w:multiLevelType w:val="multilevel"/>
    <w:tmpl w:val="67A618A0"/>
    <w:lvl w:ilvl="0">
      <w:start w:val="3"/>
      <w:numFmt w:val="decimal"/>
      <w:pStyle w:val="Observation"/>
      <w:lvlText w:val="Observation %1"/>
      <w:lvlJc w:val="left"/>
      <w:pPr>
        <w:ind w:left="36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6EB545A"/>
    <w:multiLevelType w:val="multilevel"/>
    <w:tmpl w:val="76EB545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TeK-Xinra">
    <w15:presenceInfo w15:providerId="None" w15:userId="ASUSTeK-Xinra"/>
  </w15:person>
  <w15:person w15:author="ASUSTeK-Xinra_v23">
    <w15:presenceInfo w15:providerId="None" w15:userId="ASUSTeK-Xinra_v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trackRevisions/>
  <w:defaultTabStop w:val="48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OyMLYwtzS0NDUwMTJV0lEKTi0uzszPAykwqQUAMQkvwywAAAA="/>
  </w:docVars>
  <w:rsids>
    <w:rsidRoot w:val="00DE6200"/>
    <w:rsid w:val="0000347E"/>
    <w:rsid w:val="00004F13"/>
    <w:rsid w:val="00005733"/>
    <w:rsid w:val="00010878"/>
    <w:rsid w:val="0001281D"/>
    <w:rsid w:val="000159F9"/>
    <w:rsid w:val="00035BB6"/>
    <w:rsid w:val="0004178E"/>
    <w:rsid w:val="00044711"/>
    <w:rsid w:val="00044F6B"/>
    <w:rsid w:val="000450B9"/>
    <w:rsid w:val="0005250E"/>
    <w:rsid w:val="00053BBE"/>
    <w:rsid w:val="000569F6"/>
    <w:rsid w:val="00061C41"/>
    <w:rsid w:val="00065F86"/>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58AA"/>
    <w:rsid w:val="000B64AE"/>
    <w:rsid w:val="000C071E"/>
    <w:rsid w:val="000C4682"/>
    <w:rsid w:val="000C5FA6"/>
    <w:rsid w:val="000D4BA0"/>
    <w:rsid w:val="000D6FE8"/>
    <w:rsid w:val="000E3147"/>
    <w:rsid w:val="000E359B"/>
    <w:rsid w:val="000E4552"/>
    <w:rsid w:val="000E674E"/>
    <w:rsid w:val="000E7011"/>
    <w:rsid w:val="000E73AA"/>
    <w:rsid w:val="000F458F"/>
    <w:rsid w:val="000F461A"/>
    <w:rsid w:val="000F4B81"/>
    <w:rsid w:val="000F76FB"/>
    <w:rsid w:val="000F7937"/>
    <w:rsid w:val="000F7B57"/>
    <w:rsid w:val="000F7D1C"/>
    <w:rsid w:val="00100086"/>
    <w:rsid w:val="00104225"/>
    <w:rsid w:val="00106249"/>
    <w:rsid w:val="00106806"/>
    <w:rsid w:val="0010766A"/>
    <w:rsid w:val="001105D5"/>
    <w:rsid w:val="0011174E"/>
    <w:rsid w:val="001146DC"/>
    <w:rsid w:val="00117894"/>
    <w:rsid w:val="001255BB"/>
    <w:rsid w:val="00141114"/>
    <w:rsid w:val="00141497"/>
    <w:rsid w:val="0014435F"/>
    <w:rsid w:val="00150C57"/>
    <w:rsid w:val="001526C6"/>
    <w:rsid w:val="00154298"/>
    <w:rsid w:val="0015497A"/>
    <w:rsid w:val="00157151"/>
    <w:rsid w:val="00164366"/>
    <w:rsid w:val="001720A7"/>
    <w:rsid w:val="0017503C"/>
    <w:rsid w:val="0017645C"/>
    <w:rsid w:val="00185DA7"/>
    <w:rsid w:val="00190C8B"/>
    <w:rsid w:val="00191542"/>
    <w:rsid w:val="00193AF2"/>
    <w:rsid w:val="0019436E"/>
    <w:rsid w:val="001A22E6"/>
    <w:rsid w:val="001A7189"/>
    <w:rsid w:val="001A719D"/>
    <w:rsid w:val="001A7AE5"/>
    <w:rsid w:val="001B65B3"/>
    <w:rsid w:val="001C07FB"/>
    <w:rsid w:val="001C0872"/>
    <w:rsid w:val="001C0C83"/>
    <w:rsid w:val="001C30EC"/>
    <w:rsid w:val="001C56D3"/>
    <w:rsid w:val="001C72BD"/>
    <w:rsid w:val="001D0448"/>
    <w:rsid w:val="001D0E79"/>
    <w:rsid w:val="001D27F1"/>
    <w:rsid w:val="001D2A69"/>
    <w:rsid w:val="001D47C8"/>
    <w:rsid w:val="001D4AD8"/>
    <w:rsid w:val="001D5086"/>
    <w:rsid w:val="001D61B8"/>
    <w:rsid w:val="001D62A1"/>
    <w:rsid w:val="001D70A0"/>
    <w:rsid w:val="001E0291"/>
    <w:rsid w:val="001E1943"/>
    <w:rsid w:val="001E6E6B"/>
    <w:rsid w:val="001E72F6"/>
    <w:rsid w:val="001F1AF7"/>
    <w:rsid w:val="001F231C"/>
    <w:rsid w:val="001F2CB1"/>
    <w:rsid w:val="002016CE"/>
    <w:rsid w:val="002115F5"/>
    <w:rsid w:val="002118CD"/>
    <w:rsid w:val="00214B7A"/>
    <w:rsid w:val="00220D22"/>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1BB6"/>
    <w:rsid w:val="002A78B0"/>
    <w:rsid w:val="002B6B17"/>
    <w:rsid w:val="002C05D4"/>
    <w:rsid w:val="002C11A8"/>
    <w:rsid w:val="002C5A9C"/>
    <w:rsid w:val="002D1A8F"/>
    <w:rsid w:val="002D310E"/>
    <w:rsid w:val="002D334D"/>
    <w:rsid w:val="002E3B62"/>
    <w:rsid w:val="002E5AB3"/>
    <w:rsid w:val="002E5EF1"/>
    <w:rsid w:val="002F3526"/>
    <w:rsid w:val="002F5B86"/>
    <w:rsid w:val="00301248"/>
    <w:rsid w:val="00301F5C"/>
    <w:rsid w:val="0030224E"/>
    <w:rsid w:val="0030486E"/>
    <w:rsid w:val="00311AFF"/>
    <w:rsid w:val="00314DF8"/>
    <w:rsid w:val="003153E2"/>
    <w:rsid w:val="0032142D"/>
    <w:rsid w:val="003273EB"/>
    <w:rsid w:val="00327A4C"/>
    <w:rsid w:val="00330875"/>
    <w:rsid w:val="003320AE"/>
    <w:rsid w:val="00332C7A"/>
    <w:rsid w:val="00334050"/>
    <w:rsid w:val="00336888"/>
    <w:rsid w:val="00340F7C"/>
    <w:rsid w:val="00341356"/>
    <w:rsid w:val="003478E6"/>
    <w:rsid w:val="00355587"/>
    <w:rsid w:val="003663C6"/>
    <w:rsid w:val="003667B9"/>
    <w:rsid w:val="00375D09"/>
    <w:rsid w:val="00381AC4"/>
    <w:rsid w:val="00382B50"/>
    <w:rsid w:val="00393348"/>
    <w:rsid w:val="00394FC9"/>
    <w:rsid w:val="00395502"/>
    <w:rsid w:val="00396CE3"/>
    <w:rsid w:val="003A2F0A"/>
    <w:rsid w:val="003A65FF"/>
    <w:rsid w:val="003A6785"/>
    <w:rsid w:val="003B01D5"/>
    <w:rsid w:val="003B23F3"/>
    <w:rsid w:val="003B4FAD"/>
    <w:rsid w:val="003B56FD"/>
    <w:rsid w:val="003B5A2D"/>
    <w:rsid w:val="003B5FC2"/>
    <w:rsid w:val="003C0456"/>
    <w:rsid w:val="003C0C69"/>
    <w:rsid w:val="003C2DC8"/>
    <w:rsid w:val="003C5C2B"/>
    <w:rsid w:val="003C7663"/>
    <w:rsid w:val="003D17D6"/>
    <w:rsid w:val="003D3557"/>
    <w:rsid w:val="003D3717"/>
    <w:rsid w:val="003D4575"/>
    <w:rsid w:val="003D5847"/>
    <w:rsid w:val="003D7130"/>
    <w:rsid w:val="003D71C6"/>
    <w:rsid w:val="003D7D5A"/>
    <w:rsid w:val="003E162D"/>
    <w:rsid w:val="003E183D"/>
    <w:rsid w:val="003E28D5"/>
    <w:rsid w:val="003E5F07"/>
    <w:rsid w:val="003F0257"/>
    <w:rsid w:val="003F0418"/>
    <w:rsid w:val="003F40A5"/>
    <w:rsid w:val="003F422D"/>
    <w:rsid w:val="003F577E"/>
    <w:rsid w:val="003F61EC"/>
    <w:rsid w:val="003F6202"/>
    <w:rsid w:val="003F7166"/>
    <w:rsid w:val="003F7170"/>
    <w:rsid w:val="00404D76"/>
    <w:rsid w:val="00404F50"/>
    <w:rsid w:val="00407D07"/>
    <w:rsid w:val="00407FFB"/>
    <w:rsid w:val="004115A4"/>
    <w:rsid w:val="00413D82"/>
    <w:rsid w:val="00422F80"/>
    <w:rsid w:val="00431964"/>
    <w:rsid w:val="004453F6"/>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3B8E"/>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2407"/>
    <w:rsid w:val="004A49F9"/>
    <w:rsid w:val="004A56B2"/>
    <w:rsid w:val="004A5911"/>
    <w:rsid w:val="004A699F"/>
    <w:rsid w:val="004A6A03"/>
    <w:rsid w:val="004A7514"/>
    <w:rsid w:val="004B1A82"/>
    <w:rsid w:val="004B4F56"/>
    <w:rsid w:val="004C0C34"/>
    <w:rsid w:val="004D1B7B"/>
    <w:rsid w:val="004D30D6"/>
    <w:rsid w:val="004E25A8"/>
    <w:rsid w:val="004E30CE"/>
    <w:rsid w:val="004E3554"/>
    <w:rsid w:val="004E48B8"/>
    <w:rsid w:val="004E4976"/>
    <w:rsid w:val="004E4C0D"/>
    <w:rsid w:val="004E5194"/>
    <w:rsid w:val="004E77D6"/>
    <w:rsid w:val="004F156E"/>
    <w:rsid w:val="004F2A6C"/>
    <w:rsid w:val="004F6195"/>
    <w:rsid w:val="0050002C"/>
    <w:rsid w:val="00502FA8"/>
    <w:rsid w:val="005031DE"/>
    <w:rsid w:val="0050649C"/>
    <w:rsid w:val="00511219"/>
    <w:rsid w:val="005161B1"/>
    <w:rsid w:val="005169FA"/>
    <w:rsid w:val="00520050"/>
    <w:rsid w:val="00520861"/>
    <w:rsid w:val="005214B6"/>
    <w:rsid w:val="00522496"/>
    <w:rsid w:val="00525E2E"/>
    <w:rsid w:val="00526364"/>
    <w:rsid w:val="00527CF1"/>
    <w:rsid w:val="0053625F"/>
    <w:rsid w:val="00536AE1"/>
    <w:rsid w:val="0054248B"/>
    <w:rsid w:val="005432B9"/>
    <w:rsid w:val="00543608"/>
    <w:rsid w:val="0054793A"/>
    <w:rsid w:val="00550184"/>
    <w:rsid w:val="005532C9"/>
    <w:rsid w:val="00556373"/>
    <w:rsid w:val="0055704F"/>
    <w:rsid w:val="00562EDE"/>
    <w:rsid w:val="005637D8"/>
    <w:rsid w:val="0056396D"/>
    <w:rsid w:val="00564433"/>
    <w:rsid w:val="005711E8"/>
    <w:rsid w:val="00576CF2"/>
    <w:rsid w:val="00580101"/>
    <w:rsid w:val="00590D1E"/>
    <w:rsid w:val="005915D8"/>
    <w:rsid w:val="00593603"/>
    <w:rsid w:val="00594AD0"/>
    <w:rsid w:val="00595311"/>
    <w:rsid w:val="005975DD"/>
    <w:rsid w:val="0059768E"/>
    <w:rsid w:val="00597FEF"/>
    <w:rsid w:val="005A2314"/>
    <w:rsid w:val="005A2565"/>
    <w:rsid w:val="005A47CE"/>
    <w:rsid w:val="005B4FA4"/>
    <w:rsid w:val="005B5534"/>
    <w:rsid w:val="005B615D"/>
    <w:rsid w:val="005C2553"/>
    <w:rsid w:val="005C5903"/>
    <w:rsid w:val="005D0C44"/>
    <w:rsid w:val="005D11FC"/>
    <w:rsid w:val="005D1433"/>
    <w:rsid w:val="005D3A5F"/>
    <w:rsid w:val="005D55AA"/>
    <w:rsid w:val="005D5F2C"/>
    <w:rsid w:val="005D79D9"/>
    <w:rsid w:val="005E056A"/>
    <w:rsid w:val="005E09D7"/>
    <w:rsid w:val="005E4F39"/>
    <w:rsid w:val="005E535E"/>
    <w:rsid w:val="005E6E12"/>
    <w:rsid w:val="005F086B"/>
    <w:rsid w:val="005F21EA"/>
    <w:rsid w:val="005F22E1"/>
    <w:rsid w:val="005F4FB0"/>
    <w:rsid w:val="005F7EE5"/>
    <w:rsid w:val="006105B4"/>
    <w:rsid w:val="00610E26"/>
    <w:rsid w:val="00612D28"/>
    <w:rsid w:val="0061506B"/>
    <w:rsid w:val="00616139"/>
    <w:rsid w:val="00620B46"/>
    <w:rsid w:val="00621025"/>
    <w:rsid w:val="006240CC"/>
    <w:rsid w:val="0062445E"/>
    <w:rsid w:val="00626C6E"/>
    <w:rsid w:val="006279C7"/>
    <w:rsid w:val="006279D1"/>
    <w:rsid w:val="00630B79"/>
    <w:rsid w:val="0063141A"/>
    <w:rsid w:val="0063176F"/>
    <w:rsid w:val="006325A4"/>
    <w:rsid w:val="00634C47"/>
    <w:rsid w:val="00634FFE"/>
    <w:rsid w:val="00635F9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71C6"/>
    <w:rsid w:val="006A774A"/>
    <w:rsid w:val="006B2C3A"/>
    <w:rsid w:val="006B5E49"/>
    <w:rsid w:val="006B61DB"/>
    <w:rsid w:val="006C34E2"/>
    <w:rsid w:val="006C3570"/>
    <w:rsid w:val="006C4C37"/>
    <w:rsid w:val="006C5451"/>
    <w:rsid w:val="006D01F8"/>
    <w:rsid w:val="006D1EA8"/>
    <w:rsid w:val="006D3090"/>
    <w:rsid w:val="006D30A3"/>
    <w:rsid w:val="006D37BB"/>
    <w:rsid w:val="006D44A1"/>
    <w:rsid w:val="006E20B9"/>
    <w:rsid w:val="006E24FF"/>
    <w:rsid w:val="006E2565"/>
    <w:rsid w:val="006E3F63"/>
    <w:rsid w:val="006E4212"/>
    <w:rsid w:val="006F4AED"/>
    <w:rsid w:val="00702606"/>
    <w:rsid w:val="00705B22"/>
    <w:rsid w:val="00710DA1"/>
    <w:rsid w:val="00711181"/>
    <w:rsid w:val="007137F8"/>
    <w:rsid w:val="00713A23"/>
    <w:rsid w:val="00714B70"/>
    <w:rsid w:val="0071541F"/>
    <w:rsid w:val="00725377"/>
    <w:rsid w:val="00726A76"/>
    <w:rsid w:val="00726E72"/>
    <w:rsid w:val="0073075C"/>
    <w:rsid w:val="00731CA3"/>
    <w:rsid w:val="0073299B"/>
    <w:rsid w:val="007358A5"/>
    <w:rsid w:val="0073725B"/>
    <w:rsid w:val="00737E7B"/>
    <w:rsid w:val="0074098A"/>
    <w:rsid w:val="00741D1D"/>
    <w:rsid w:val="00751F4F"/>
    <w:rsid w:val="007526FF"/>
    <w:rsid w:val="00752BCB"/>
    <w:rsid w:val="00755609"/>
    <w:rsid w:val="0075654F"/>
    <w:rsid w:val="0075798F"/>
    <w:rsid w:val="00763698"/>
    <w:rsid w:val="007661E1"/>
    <w:rsid w:val="0076685B"/>
    <w:rsid w:val="0077053B"/>
    <w:rsid w:val="00772209"/>
    <w:rsid w:val="007729D8"/>
    <w:rsid w:val="00774BD9"/>
    <w:rsid w:val="00775C4B"/>
    <w:rsid w:val="00777927"/>
    <w:rsid w:val="00781E50"/>
    <w:rsid w:val="007842AD"/>
    <w:rsid w:val="00785039"/>
    <w:rsid w:val="00786389"/>
    <w:rsid w:val="007879E4"/>
    <w:rsid w:val="00793A14"/>
    <w:rsid w:val="007943D8"/>
    <w:rsid w:val="00794D7F"/>
    <w:rsid w:val="00796781"/>
    <w:rsid w:val="00796D11"/>
    <w:rsid w:val="007A19B0"/>
    <w:rsid w:val="007A5674"/>
    <w:rsid w:val="007B2CBF"/>
    <w:rsid w:val="007B2D36"/>
    <w:rsid w:val="007C1A5D"/>
    <w:rsid w:val="007C423B"/>
    <w:rsid w:val="007C4918"/>
    <w:rsid w:val="007C671C"/>
    <w:rsid w:val="007C7A77"/>
    <w:rsid w:val="007D19E1"/>
    <w:rsid w:val="007D2990"/>
    <w:rsid w:val="007D3ACC"/>
    <w:rsid w:val="007E2B31"/>
    <w:rsid w:val="007F16A6"/>
    <w:rsid w:val="007F32F7"/>
    <w:rsid w:val="00807E27"/>
    <w:rsid w:val="00810B7D"/>
    <w:rsid w:val="00810DE6"/>
    <w:rsid w:val="008136D5"/>
    <w:rsid w:val="00814919"/>
    <w:rsid w:val="008214FD"/>
    <w:rsid w:val="008248DD"/>
    <w:rsid w:val="00824F3C"/>
    <w:rsid w:val="008269DE"/>
    <w:rsid w:val="00827FAF"/>
    <w:rsid w:val="00831204"/>
    <w:rsid w:val="008325B7"/>
    <w:rsid w:val="00834628"/>
    <w:rsid w:val="00836728"/>
    <w:rsid w:val="008466C6"/>
    <w:rsid w:val="008476D1"/>
    <w:rsid w:val="00847EF5"/>
    <w:rsid w:val="0085329F"/>
    <w:rsid w:val="00863DE0"/>
    <w:rsid w:val="00863E10"/>
    <w:rsid w:val="00867915"/>
    <w:rsid w:val="008755A6"/>
    <w:rsid w:val="00877DA8"/>
    <w:rsid w:val="00877EBD"/>
    <w:rsid w:val="00881D25"/>
    <w:rsid w:val="00883D5A"/>
    <w:rsid w:val="00883F88"/>
    <w:rsid w:val="00886A39"/>
    <w:rsid w:val="00890933"/>
    <w:rsid w:val="0089228E"/>
    <w:rsid w:val="00893256"/>
    <w:rsid w:val="0089544B"/>
    <w:rsid w:val="008A1AD3"/>
    <w:rsid w:val="008A1F24"/>
    <w:rsid w:val="008A350F"/>
    <w:rsid w:val="008A46BF"/>
    <w:rsid w:val="008A7FDF"/>
    <w:rsid w:val="008B158C"/>
    <w:rsid w:val="008B1AA5"/>
    <w:rsid w:val="008C09F1"/>
    <w:rsid w:val="008C5BD1"/>
    <w:rsid w:val="008D54FD"/>
    <w:rsid w:val="008E01B9"/>
    <w:rsid w:val="008E02B2"/>
    <w:rsid w:val="008E0B29"/>
    <w:rsid w:val="008E16DE"/>
    <w:rsid w:val="008E3E1A"/>
    <w:rsid w:val="008E5193"/>
    <w:rsid w:val="008E5755"/>
    <w:rsid w:val="008E7A6F"/>
    <w:rsid w:val="008F0F75"/>
    <w:rsid w:val="008F17C1"/>
    <w:rsid w:val="008F52EC"/>
    <w:rsid w:val="00900A96"/>
    <w:rsid w:val="00902767"/>
    <w:rsid w:val="00902B04"/>
    <w:rsid w:val="00903D21"/>
    <w:rsid w:val="0090711C"/>
    <w:rsid w:val="0091635C"/>
    <w:rsid w:val="00917DC5"/>
    <w:rsid w:val="00924D61"/>
    <w:rsid w:val="009254CE"/>
    <w:rsid w:val="009300F7"/>
    <w:rsid w:val="009324EA"/>
    <w:rsid w:val="0093566D"/>
    <w:rsid w:val="00937248"/>
    <w:rsid w:val="00940DB1"/>
    <w:rsid w:val="009422AE"/>
    <w:rsid w:val="009456B4"/>
    <w:rsid w:val="0095308F"/>
    <w:rsid w:val="009537C0"/>
    <w:rsid w:val="0095688F"/>
    <w:rsid w:val="0095717F"/>
    <w:rsid w:val="00961DFE"/>
    <w:rsid w:val="00965392"/>
    <w:rsid w:val="00965A56"/>
    <w:rsid w:val="00965D61"/>
    <w:rsid w:val="0096749B"/>
    <w:rsid w:val="0097394C"/>
    <w:rsid w:val="00973C67"/>
    <w:rsid w:val="009741B1"/>
    <w:rsid w:val="009820CB"/>
    <w:rsid w:val="00982F8E"/>
    <w:rsid w:val="00983C21"/>
    <w:rsid w:val="00987739"/>
    <w:rsid w:val="00987BF7"/>
    <w:rsid w:val="00991518"/>
    <w:rsid w:val="00992953"/>
    <w:rsid w:val="00992F2A"/>
    <w:rsid w:val="00995271"/>
    <w:rsid w:val="00995F47"/>
    <w:rsid w:val="00996129"/>
    <w:rsid w:val="009976A8"/>
    <w:rsid w:val="00997A7D"/>
    <w:rsid w:val="00997E9B"/>
    <w:rsid w:val="009A2B97"/>
    <w:rsid w:val="009A4012"/>
    <w:rsid w:val="009A5471"/>
    <w:rsid w:val="009B099C"/>
    <w:rsid w:val="009B0BB3"/>
    <w:rsid w:val="009B1A3B"/>
    <w:rsid w:val="009B452D"/>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7945"/>
    <w:rsid w:val="00A223BE"/>
    <w:rsid w:val="00A22911"/>
    <w:rsid w:val="00A2376F"/>
    <w:rsid w:val="00A24AAE"/>
    <w:rsid w:val="00A25415"/>
    <w:rsid w:val="00A2618F"/>
    <w:rsid w:val="00A272BD"/>
    <w:rsid w:val="00A32349"/>
    <w:rsid w:val="00A3346E"/>
    <w:rsid w:val="00A352FD"/>
    <w:rsid w:val="00A35F53"/>
    <w:rsid w:val="00A37977"/>
    <w:rsid w:val="00A4058D"/>
    <w:rsid w:val="00A464AE"/>
    <w:rsid w:val="00A46C45"/>
    <w:rsid w:val="00A503EB"/>
    <w:rsid w:val="00A50D6A"/>
    <w:rsid w:val="00A517AE"/>
    <w:rsid w:val="00A526EB"/>
    <w:rsid w:val="00A5389B"/>
    <w:rsid w:val="00A55094"/>
    <w:rsid w:val="00A55C89"/>
    <w:rsid w:val="00A62F87"/>
    <w:rsid w:val="00A66371"/>
    <w:rsid w:val="00A670EB"/>
    <w:rsid w:val="00A67AD5"/>
    <w:rsid w:val="00A758F8"/>
    <w:rsid w:val="00A807A3"/>
    <w:rsid w:val="00A81955"/>
    <w:rsid w:val="00A84BCE"/>
    <w:rsid w:val="00A85CA7"/>
    <w:rsid w:val="00A876CD"/>
    <w:rsid w:val="00A91738"/>
    <w:rsid w:val="00A92FA3"/>
    <w:rsid w:val="00A92FE8"/>
    <w:rsid w:val="00A93D4F"/>
    <w:rsid w:val="00AA0943"/>
    <w:rsid w:val="00AA3318"/>
    <w:rsid w:val="00AA7215"/>
    <w:rsid w:val="00AA7BF7"/>
    <w:rsid w:val="00AB0734"/>
    <w:rsid w:val="00AB0B2B"/>
    <w:rsid w:val="00AB22FA"/>
    <w:rsid w:val="00AC0C7F"/>
    <w:rsid w:val="00AC1676"/>
    <w:rsid w:val="00AC2466"/>
    <w:rsid w:val="00AC2A36"/>
    <w:rsid w:val="00AC394F"/>
    <w:rsid w:val="00AC3BA9"/>
    <w:rsid w:val="00AD0B88"/>
    <w:rsid w:val="00AD477C"/>
    <w:rsid w:val="00AD5137"/>
    <w:rsid w:val="00AE388B"/>
    <w:rsid w:val="00AE3EEC"/>
    <w:rsid w:val="00AF0853"/>
    <w:rsid w:val="00AF1E4C"/>
    <w:rsid w:val="00AF2DD1"/>
    <w:rsid w:val="00AF5400"/>
    <w:rsid w:val="00AF5445"/>
    <w:rsid w:val="00B007BD"/>
    <w:rsid w:val="00B05AC8"/>
    <w:rsid w:val="00B109BA"/>
    <w:rsid w:val="00B11D49"/>
    <w:rsid w:val="00B11DA7"/>
    <w:rsid w:val="00B11EB5"/>
    <w:rsid w:val="00B1765D"/>
    <w:rsid w:val="00B20377"/>
    <w:rsid w:val="00B2155A"/>
    <w:rsid w:val="00B24220"/>
    <w:rsid w:val="00B2547B"/>
    <w:rsid w:val="00B276AF"/>
    <w:rsid w:val="00B3028E"/>
    <w:rsid w:val="00B3088B"/>
    <w:rsid w:val="00B36E78"/>
    <w:rsid w:val="00B376E2"/>
    <w:rsid w:val="00B42DB6"/>
    <w:rsid w:val="00B42EF4"/>
    <w:rsid w:val="00B434B3"/>
    <w:rsid w:val="00B43B94"/>
    <w:rsid w:val="00B5096F"/>
    <w:rsid w:val="00B5173D"/>
    <w:rsid w:val="00B51F5E"/>
    <w:rsid w:val="00B61DF9"/>
    <w:rsid w:val="00B62BFC"/>
    <w:rsid w:val="00B63493"/>
    <w:rsid w:val="00B63813"/>
    <w:rsid w:val="00B70717"/>
    <w:rsid w:val="00B7446A"/>
    <w:rsid w:val="00B749CE"/>
    <w:rsid w:val="00B76EE3"/>
    <w:rsid w:val="00B8221F"/>
    <w:rsid w:val="00B825B1"/>
    <w:rsid w:val="00B84CB9"/>
    <w:rsid w:val="00B96650"/>
    <w:rsid w:val="00B96ACE"/>
    <w:rsid w:val="00BA49EB"/>
    <w:rsid w:val="00BA5C61"/>
    <w:rsid w:val="00BB06B1"/>
    <w:rsid w:val="00BB103D"/>
    <w:rsid w:val="00BB24CC"/>
    <w:rsid w:val="00BB3713"/>
    <w:rsid w:val="00BB5AC2"/>
    <w:rsid w:val="00BB5ACE"/>
    <w:rsid w:val="00BC1A85"/>
    <w:rsid w:val="00BC2713"/>
    <w:rsid w:val="00BC3EAB"/>
    <w:rsid w:val="00BC64B6"/>
    <w:rsid w:val="00BC66EC"/>
    <w:rsid w:val="00BC6C3D"/>
    <w:rsid w:val="00BD1105"/>
    <w:rsid w:val="00BD2AA5"/>
    <w:rsid w:val="00BE0C3B"/>
    <w:rsid w:val="00BE4104"/>
    <w:rsid w:val="00BF1D60"/>
    <w:rsid w:val="00BF51AD"/>
    <w:rsid w:val="00C00231"/>
    <w:rsid w:val="00C02CC1"/>
    <w:rsid w:val="00C05290"/>
    <w:rsid w:val="00C10376"/>
    <w:rsid w:val="00C1101B"/>
    <w:rsid w:val="00C147C9"/>
    <w:rsid w:val="00C16F03"/>
    <w:rsid w:val="00C17FF7"/>
    <w:rsid w:val="00C246C9"/>
    <w:rsid w:val="00C265C4"/>
    <w:rsid w:val="00C30A71"/>
    <w:rsid w:val="00C33F27"/>
    <w:rsid w:val="00C34E6F"/>
    <w:rsid w:val="00C34F67"/>
    <w:rsid w:val="00C40A21"/>
    <w:rsid w:val="00C44113"/>
    <w:rsid w:val="00C46B07"/>
    <w:rsid w:val="00C5178D"/>
    <w:rsid w:val="00C51BE8"/>
    <w:rsid w:val="00C53795"/>
    <w:rsid w:val="00C53BA6"/>
    <w:rsid w:val="00C54289"/>
    <w:rsid w:val="00C55341"/>
    <w:rsid w:val="00C57247"/>
    <w:rsid w:val="00C5753C"/>
    <w:rsid w:val="00C60DB3"/>
    <w:rsid w:val="00C6164D"/>
    <w:rsid w:val="00C627A4"/>
    <w:rsid w:val="00C63CD4"/>
    <w:rsid w:val="00C643DE"/>
    <w:rsid w:val="00C65185"/>
    <w:rsid w:val="00C658FB"/>
    <w:rsid w:val="00C70ADC"/>
    <w:rsid w:val="00C71495"/>
    <w:rsid w:val="00C72A28"/>
    <w:rsid w:val="00C77339"/>
    <w:rsid w:val="00C776B8"/>
    <w:rsid w:val="00C80B30"/>
    <w:rsid w:val="00C845DA"/>
    <w:rsid w:val="00C859CE"/>
    <w:rsid w:val="00C86279"/>
    <w:rsid w:val="00C91FFE"/>
    <w:rsid w:val="00C945DF"/>
    <w:rsid w:val="00C956BE"/>
    <w:rsid w:val="00CA4CD8"/>
    <w:rsid w:val="00CB3F85"/>
    <w:rsid w:val="00CB60A7"/>
    <w:rsid w:val="00CC2D7F"/>
    <w:rsid w:val="00CC3372"/>
    <w:rsid w:val="00CC35C3"/>
    <w:rsid w:val="00CC4E1F"/>
    <w:rsid w:val="00CC76B4"/>
    <w:rsid w:val="00CC7AC2"/>
    <w:rsid w:val="00CD3226"/>
    <w:rsid w:val="00CD4D51"/>
    <w:rsid w:val="00CD59B2"/>
    <w:rsid w:val="00CD67C5"/>
    <w:rsid w:val="00CD7110"/>
    <w:rsid w:val="00CE081D"/>
    <w:rsid w:val="00CE0A71"/>
    <w:rsid w:val="00CE18DF"/>
    <w:rsid w:val="00CF5DF9"/>
    <w:rsid w:val="00CF6529"/>
    <w:rsid w:val="00CF7113"/>
    <w:rsid w:val="00D1311A"/>
    <w:rsid w:val="00D14326"/>
    <w:rsid w:val="00D23F42"/>
    <w:rsid w:val="00D24A00"/>
    <w:rsid w:val="00D2617B"/>
    <w:rsid w:val="00D27363"/>
    <w:rsid w:val="00D30893"/>
    <w:rsid w:val="00D33832"/>
    <w:rsid w:val="00D36DC6"/>
    <w:rsid w:val="00D40201"/>
    <w:rsid w:val="00D4154D"/>
    <w:rsid w:val="00D43209"/>
    <w:rsid w:val="00D43DB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97BE5"/>
    <w:rsid w:val="00DA0584"/>
    <w:rsid w:val="00DA0754"/>
    <w:rsid w:val="00DA20FC"/>
    <w:rsid w:val="00DA273A"/>
    <w:rsid w:val="00DA316D"/>
    <w:rsid w:val="00DA4658"/>
    <w:rsid w:val="00DA4742"/>
    <w:rsid w:val="00DA5636"/>
    <w:rsid w:val="00DB487D"/>
    <w:rsid w:val="00DB53BB"/>
    <w:rsid w:val="00DB7831"/>
    <w:rsid w:val="00DC1FF2"/>
    <w:rsid w:val="00DC263D"/>
    <w:rsid w:val="00DC407A"/>
    <w:rsid w:val="00DC4E26"/>
    <w:rsid w:val="00DC6005"/>
    <w:rsid w:val="00DC66FE"/>
    <w:rsid w:val="00DD05BA"/>
    <w:rsid w:val="00DD0612"/>
    <w:rsid w:val="00DD1474"/>
    <w:rsid w:val="00DD1817"/>
    <w:rsid w:val="00DD1DE4"/>
    <w:rsid w:val="00DD4923"/>
    <w:rsid w:val="00DE010D"/>
    <w:rsid w:val="00DE193A"/>
    <w:rsid w:val="00DE3A4F"/>
    <w:rsid w:val="00DE45A8"/>
    <w:rsid w:val="00DE6200"/>
    <w:rsid w:val="00DE67E1"/>
    <w:rsid w:val="00DF208F"/>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3CA1"/>
    <w:rsid w:val="00E75D8D"/>
    <w:rsid w:val="00E8357C"/>
    <w:rsid w:val="00E83AEB"/>
    <w:rsid w:val="00E87578"/>
    <w:rsid w:val="00E943F9"/>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4393"/>
    <w:rsid w:val="00ED5F90"/>
    <w:rsid w:val="00ED6C5F"/>
    <w:rsid w:val="00EE2001"/>
    <w:rsid w:val="00EF09C7"/>
    <w:rsid w:val="00EF0B68"/>
    <w:rsid w:val="00EF0BDA"/>
    <w:rsid w:val="00EF71C5"/>
    <w:rsid w:val="00EF776E"/>
    <w:rsid w:val="00F00935"/>
    <w:rsid w:val="00F0247E"/>
    <w:rsid w:val="00F042DD"/>
    <w:rsid w:val="00F058BE"/>
    <w:rsid w:val="00F06255"/>
    <w:rsid w:val="00F06C77"/>
    <w:rsid w:val="00F07FDB"/>
    <w:rsid w:val="00F104D3"/>
    <w:rsid w:val="00F10E7A"/>
    <w:rsid w:val="00F12FEC"/>
    <w:rsid w:val="00F145EF"/>
    <w:rsid w:val="00F1571A"/>
    <w:rsid w:val="00F17EAE"/>
    <w:rsid w:val="00F211E1"/>
    <w:rsid w:val="00F26017"/>
    <w:rsid w:val="00F26B48"/>
    <w:rsid w:val="00F332A7"/>
    <w:rsid w:val="00F334D2"/>
    <w:rsid w:val="00F33E1C"/>
    <w:rsid w:val="00F34DB8"/>
    <w:rsid w:val="00F35588"/>
    <w:rsid w:val="00F4194D"/>
    <w:rsid w:val="00F41EBF"/>
    <w:rsid w:val="00F4251F"/>
    <w:rsid w:val="00F43625"/>
    <w:rsid w:val="00F46953"/>
    <w:rsid w:val="00F4778F"/>
    <w:rsid w:val="00F53DBC"/>
    <w:rsid w:val="00F55FD7"/>
    <w:rsid w:val="00F57884"/>
    <w:rsid w:val="00F6689E"/>
    <w:rsid w:val="00F708B0"/>
    <w:rsid w:val="00F777FE"/>
    <w:rsid w:val="00F83EB4"/>
    <w:rsid w:val="00F9150D"/>
    <w:rsid w:val="00F95C96"/>
    <w:rsid w:val="00F97821"/>
    <w:rsid w:val="00FA0456"/>
    <w:rsid w:val="00FA0D01"/>
    <w:rsid w:val="00FA1938"/>
    <w:rsid w:val="00FA2616"/>
    <w:rsid w:val="00FA345F"/>
    <w:rsid w:val="00FB1666"/>
    <w:rsid w:val="00FB6D32"/>
    <w:rsid w:val="00FC5609"/>
    <w:rsid w:val="00FC582E"/>
    <w:rsid w:val="00FD25A9"/>
    <w:rsid w:val="00FD298F"/>
    <w:rsid w:val="00FD366F"/>
    <w:rsid w:val="00FD3FCE"/>
    <w:rsid w:val="00FD71F2"/>
    <w:rsid w:val="00FE1F50"/>
    <w:rsid w:val="00FE281D"/>
    <w:rsid w:val="00FE2E9F"/>
    <w:rsid w:val="00FE498B"/>
    <w:rsid w:val="00FE70F4"/>
    <w:rsid w:val="00FE7478"/>
    <w:rsid w:val="00FF1250"/>
    <w:rsid w:val="00FF1700"/>
    <w:rsid w:val="00FF6563"/>
    <w:rsid w:val="00FF7132"/>
    <w:rsid w:val="4DBC71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08D13"/>
  <w15:docId w15:val="{E5706E5F-327C-4DD6-8EF6-A4B9F5E3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heme="minorHAnsi" w:eastAsiaTheme="minorEastAsia" w:hAnsiTheme="minorHAnsi" w:cstheme="minorBidi"/>
      <w:kern w:val="2"/>
      <w:sz w:val="24"/>
      <w:szCs w:val="22"/>
      <w:lang w:eastAsia="zh-TW"/>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新細明體" w:hAnsi="Arial"/>
      <w:sz w:val="36"/>
      <w:lang w:val="en-GB" w:eastAsia="zh-TW"/>
    </w:rPr>
  </w:style>
  <w:style w:type="paragraph" w:styleId="2">
    <w:name w:val="heading 2"/>
    <w:basedOn w:val="a"/>
    <w:next w:val="a"/>
    <w:link w:val="20"/>
    <w:unhideWhenUsed/>
    <w:qFormat/>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uiPriority w:val="9"/>
    <w:semiHidden/>
    <w:unhideWhenUsed/>
    <w:qFormat/>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600" w:left="100" w:hangingChars="200" w:hanging="200"/>
      <w:contextualSpacing/>
    </w:pPr>
  </w:style>
  <w:style w:type="paragraph" w:styleId="a3">
    <w:name w:val="annotation text"/>
    <w:basedOn w:val="a"/>
    <w:link w:val="a4"/>
    <w:uiPriority w:val="99"/>
    <w:unhideWhenUsed/>
    <w:qFormat/>
  </w:style>
  <w:style w:type="paragraph" w:styleId="21">
    <w:name w:val="List 2"/>
    <w:basedOn w:val="a"/>
    <w:uiPriority w:val="99"/>
    <w:semiHidden/>
    <w:unhideWhenUsed/>
    <w:pPr>
      <w:ind w:leftChars="400" w:left="100" w:hangingChars="200" w:hanging="200"/>
      <w:contextualSpacing/>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footer"/>
    <w:basedOn w:val="a"/>
    <w:link w:val="a8"/>
    <w:uiPriority w:val="99"/>
    <w:unhideWhenUsed/>
    <w:qFormat/>
    <w:pPr>
      <w:tabs>
        <w:tab w:val="center" w:pos="4153"/>
        <w:tab w:val="right" w:pos="8306"/>
      </w:tabs>
      <w:snapToGrid w:val="0"/>
    </w:pPr>
    <w:rPr>
      <w:sz w:val="20"/>
      <w:szCs w:val="20"/>
    </w:rPr>
  </w:style>
  <w:style w:type="paragraph" w:styleId="a9">
    <w:name w:val="header"/>
    <w:basedOn w:val="a"/>
    <w:link w:val="aa"/>
    <w:uiPriority w:val="99"/>
    <w:unhideWhenUsed/>
    <w:pPr>
      <w:tabs>
        <w:tab w:val="center" w:pos="4153"/>
        <w:tab w:val="right" w:pos="8306"/>
      </w:tabs>
      <w:snapToGrid w:val="0"/>
    </w:pPr>
    <w:rPr>
      <w:sz w:val="20"/>
      <w:szCs w:val="20"/>
    </w:rPr>
  </w:style>
  <w:style w:type="paragraph" w:styleId="ab">
    <w:name w:val="List"/>
    <w:basedOn w:val="a"/>
    <w:uiPriority w:val="99"/>
    <w:semiHidden/>
    <w:unhideWhenUsed/>
    <w:pPr>
      <w:ind w:leftChars="200" w:left="100" w:hangingChars="200" w:hanging="200"/>
      <w:contextualSpacing/>
    </w:pPr>
  </w:style>
  <w:style w:type="paragraph" w:styleId="41">
    <w:name w:val="List 4"/>
    <w:basedOn w:val="a"/>
    <w:uiPriority w:val="99"/>
    <w:semiHidden/>
    <w:unhideWhenUsed/>
    <w:pPr>
      <w:ind w:leftChars="800" w:left="100" w:hangingChars="200" w:hanging="200"/>
      <w:contextualSpacing/>
    </w:pPr>
  </w:style>
  <w:style w:type="paragraph" w:styleId="ac">
    <w:name w:val="annotation subject"/>
    <w:basedOn w:val="a3"/>
    <w:next w:val="a3"/>
    <w:link w:val="ad"/>
    <w:uiPriority w:val="99"/>
    <w:semiHidden/>
    <w:unhideWhenUsed/>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qFormat/>
    <w:rPr>
      <w:color w:val="0000FF"/>
      <w:u w:val="single"/>
    </w:rPr>
  </w:style>
  <w:style w:type="character" w:styleId="af0">
    <w:name w:val="annotation reference"/>
    <w:basedOn w:val="a0"/>
    <w:unhideWhenUsed/>
    <w:qFormat/>
    <w:rPr>
      <w:sz w:val="18"/>
      <w:szCs w:val="18"/>
    </w:rPr>
  </w:style>
  <w:style w:type="character" w:customStyle="1" w:styleId="a6">
    <w:name w:val="註解方塊文字 字元"/>
    <w:basedOn w:val="a0"/>
    <w:link w:val="a5"/>
    <w:uiPriority w:val="99"/>
    <w:semiHidden/>
    <w:rPr>
      <w:rFonts w:asciiTheme="majorHAnsi" w:eastAsiaTheme="majorEastAsia" w:hAnsiTheme="majorHAnsi" w:cstheme="majorBidi"/>
      <w:sz w:val="18"/>
      <w:szCs w:val="18"/>
    </w:rPr>
  </w:style>
  <w:style w:type="character" w:customStyle="1" w:styleId="10">
    <w:name w:val="標題 1 字元"/>
    <w:basedOn w:val="a0"/>
    <w:link w:val="1"/>
    <w:qFormat/>
    <w:rPr>
      <w:rFonts w:ascii="Arial" w:eastAsia="新細明體" w:hAnsi="Arial" w:cs="Times New Roman"/>
      <w:kern w:val="0"/>
      <w:sz w:val="36"/>
      <w:szCs w:val="20"/>
      <w:lang w:val="en-GB"/>
    </w:rPr>
  </w:style>
  <w:style w:type="paragraph" w:customStyle="1" w:styleId="CRCoverPage">
    <w:name w:val="CR Cover Page"/>
    <w:link w:val="CRCoverPageZchn"/>
    <w:qFormat/>
    <w:pPr>
      <w:spacing w:after="120"/>
    </w:pPr>
    <w:rPr>
      <w:rFonts w:ascii="Arial" w:eastAsia="新細明體" w:hAnsi="Arial"/>
      <w:lang w:val="en-GB"/>
    </w:rPr>
  </w:style>
  <w:style w:type="paragraph" w:customStyle="1" w:styleId="3GPPHeader">
    <w:name w:val="3GPP_Header"/>
    <w:basedOn w:val="a"/>
    <w:pPr>
      <w:widowControl/>
      <w:tabs>
        <w:tab w:val="left" w:pos="1701"/>
        <w:tab w:val="right" w:pos="9639"/>
      </w:tabs>
      <w:overflowPunct w:val="0"/>
      <w:autoSpaceDE w:val="0"/>
      <w:autoSpaceDN w:val="0"/>
      <w:adjustRightInd w:val="0"/>
      <w:spacing w:after="240"/>
      <w:textAlignment w:val="baseline"/>
    </w:pPr>
    <w:rPr>
      <w:rFonts w:ascii="Times New Roman" w:eastAsia="新細明體" w:hAnsi="Times New Roman" w:cs="Times New Roman"/>
      <w:b/>
      <w:kern w:val="0"/>
      <w:szCs w:val="20"/>
      <w:lang w:val="en-GB" w:eastAsia="zh-CN"/>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customStyle="1" w:styleId="B1">
    <w:name w:val="B1"/>
    <w:basedOn w:val="ab"/>
    <w:link w:val="B1Zchn"/>
    <w:qFormat/>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1"/>
    <w:link w:val="B2Car"/>
    <w:qFormat/>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Pr>
      <w:rFonts w:ascii="Times New Roman" w:eastAsia="MS Mincho" w:hAnsi="Times New Roman" w:cs="Times New Roman"/>
      <w:kern w:val="0"/>
      <w:sz w:val="20"/>
      <w:szCs w:val="20"/>
      <w:lang w:val="en-GB" w:eastAsia="ja-JP"/>
    </w:rPr>
  </w:style>
  <w:style w:type="character" w:customStyle="1" w:styleId="B2Car">
    <w:name w:val="B2 Car"/>
    <w:link w:val="B2"/>
    <w:rPr>
      <w:rFonts w:ascii="Times New Roman" w:eastAsia="MS Mincho" w:hAnsi="Times New Roman" w:cs="Times New Roman"/>
      <w:kern w:val="0"/>
      <w:sz w:val="20"/>
      <w:szCs w:val="20"/>
      <w:lang w:val="en-GB" w:eastAsia="ja-JP"/>
    </w:rPr>
  </w:style>
  <w:style w:type="paragraph" w:styleId="af1">
    <w:name w:val="List Paragraph"/>
    <w:basedOn w:val="a"/>
    <w:uiPriority w:val="34"/>
    <w:qFormat/>
    <w:pPr>
      <w:ind w:leftChars="200" w:left="480"/>
    </w:pPr>
  </w:style>
  <w:style w:type="paragraph" w:customStyle="1" w:styleId="Doc-text2">
    <w:name w:val="Doc-text2"/>
    <w:basedOn w:val="a"/>
    <w:link w:val="Doc-text2Char"/>
    <w:qFormat/>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zh-CN" w:eastAsia="en-GB"/>
    </w:rPr>
  </w:style>
  <w:style w:type="character" w:customStyle="1" w:styleId="Doc-text2Char">
    <w:name w:val="Doc-text2 Char"/>
    <w:link w:val="Doc-text2"/>
    <w:qFormat/>
    <w:rPr>
      <w:rFonts w:ascii="Arial" w:eastAsia="MS Mincho" w:hAnsi="Arial" w:cs="Times New Roman"/>
      <w:kern w:val="0"/>
      <w:sz w:val="20"/>
      <w:szCs w:val="24"/>
      <w:lang w:val="zh-CN" w:eastAsia="en-GB"/>
    </w:rPr>
  </w:style>
  <w:style w:type="character" w:customStyle="1" w:styleId="aa">
    <w:name w:val="頁首 字元"/>
    <w:basedOn w:val="a0"/>
    <w:link w:val="a9"/>
    <w:uiPriority w:val="99"/>
    <w:rPr>
      <w:sz w:val="20"/>
      <w:szCs w:val="20"/>
    </w:rPr>
  </w:style>
  <w:style w:type="character" w:customStyle="1" w:styleId="a8">
    <w:name w:val="頁尾 字元"/>
    <w:basedOn w:val="a0"/>
    <w:link w:val="a7"/>
    <w:uiPriority w:val="99"/>
    <w:rPr>
      <w:sz w:val="20"/>
      <w:szCs w:val="20"/>
    </w:rPr>
  </w:style>
  <w:style w:type="character" w:customStyle="1" w:styleId="a4">
    <w:name w:val="註解文字 字元"/>
    <w:basedOn w:val="a0"/>
    <w:link w:val="a3"/>
    <w:uiPriority w:val="99"/>
    <w:qFormat/>
  </w:style>
  <w:style w:type="character" w:customStyle="1" w:styleId="ad">
    <w:name w:val="註解主旨 字元"/>
    <w:basedOn w:val="a4"/>
    <w:link w:val="ac"/>
    <w:uiPriority w:val="99"/>
    <w:semiHidden/>
    <w:rPr>
      <w:b/>
      <w:bCs/>
    </w:rPr>
  </w:style>
  <w:style w:type="paragraph" w:customStyle="1" w:styleId="NO">
    <w:name w:val="NO"/>
    <w:basedOn w:val="a"/>
    <w:link w:val="NOChar"/>
    <w:qFormat/>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Agreement">
    <w:name w:val="Agreement"/>
    <w:basedOn w:val="a"/>
    <w:next w:val="a"/>
    <w:qFormat/>
    <w:pPr>
      <w:widowControl/>
      <w:numPr>
        <w:numId w:val="1"/>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pPr>
      <w:widowControl/>
      <w:overflowPunct w:val="0"/>
      <w:autoSpaceDE w:val="0"/>
      <w:autoSpaceDN w:val="0"/>
      <w:adjustRightInd w:val="0"/>
      <w:ind w:left="1259" w:hanging="1259"/>
      <w:textAlignment w:val="baseline"/>
    </w:pPr>
    <w:rPr>
      <w:rFonts w:ascii="Arial" w:eastAsia="Times New Roman" w:hAnsi="Arial" w:cs="Times New Roman"/>
      <w:kern w:val="0"/>
      <w:sz w:val="20"/>
      <w:szCs w:val="20"/>
      <w:lang w:val="en-GB" w:eastAsia="ja-JP"/>
    </w:rPr>
  </w:style>
  <w:style w:type="character" w:customStyle="1" w:styleId="Doc-titleChar">
    <w:name w:val="Doc-title Char"/>
    <w:link w:val="Doc-title"/>
    <w:qFormat/>
    <w:rPr>
      <w:rFonts w:ascii="Arial" w:eastAsia="Times New Roman" w:hAnsi="Arial" w:cs="Times New Roman"/>
      <w:kern w:val="0"/>
      <w:sz w:val="20"/>
      <w:szCs w:val="20"/>
      <w:lang w:val="en-GB" w:eastAsia="ja-JP"/>
    </w:rPr>
  </w:style>
  <w:style w:type="character" w:customStyle="1" w:styleId="20">
    <w:name w:val="標題 2 字元"/>
    <w:basedOn w:val="a0"/>
    <w:link w:val="2"/>
    <w:qFormat/>
    <w:rPr>
      <w:rFonts w:asciiTheme="majorHAnsi" w:eastAsiaTheme="majorEastAsia" w:hAnsiTheme="majorHAnsi" w:cstheme="majorBidi"/>
      <w:b/>
      <w:bCs/>
      <w:sz w:val="48"/>
      <w:szCs w:val="48"/>
    </w:rPr>
  </w:style>
  <w:style w:type="paragraph" w:customStyle="1" w:styleId="TAH">
    <w:name w:val="TAH"/>
    <w:basedOn w:val="TAC"/>
    <w:link w:val="TAHCar"/>
    <w:qFormat/>
    <w:rPr>
      <w:b/>
    </w:rPr>
  </w:style>
  <w:style w:type="paragraph" w:customStyle="1" w:styleId="TAC">
    <w:name w:val="TAC"/>
    <w:basedOn w:val="a"/>
    <w:link w:val="TACChar"/>
    <w:qFormat/>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Pr>
      <w:rFonts w:ascii="Arial" w:eastAsia="Times New Roman" w:hAnsi="Arial" w:cs="Times New Roman"/>
      <w:kern w:val="0"/>
      <w:sz w:val="18"/>
      <w:szCs w:val="20"/>
      <w:lang w:val="en-GB" w:eastAsia="ja-JP"/>
    </w:rPr>
  </w:style>
  <w:style w:type="character" w:customStyle="1" w:styleId="TAHCar">
    <w:name w:val="TAH Car"/>
    <w:link w:val="TAH"/>
    <w:qFormat/>
    <w:rPr>
      <w:rFonts w:ascii="Arial" w:eastAsia="Times New Roman" w:hAnsi="Arial" w:cs="Times New Roman"/>
      <w:b/>
      <w:kern w:val="0"/>
      <w:sz w:val="18"/>
      <w:szCs w:val="20"/>
      <w:lang w:val="en-GB" w:eastAsia="ja-JP"/>
    </w:rPr>
  </w:style>
  <w:style w:type="character" w:customStyle="1" w:styleId="THChar">
    <w:name w:val="TH Char"/>
    <w:link w:val="TH"/>
    <w:qFormat/>
    <w:rPr>
      <w:rFonts w:ascii="Arial" w:eastAsia="Times New Roman" w:hAnsi="Arial" w:cs="Times New Roman"/>
      <w:b/>
      <w:kern w:val="0"/>
      <w:sz w:val="20"/>
      <w:szCs w:val="20"/>
      <w:lang w:val="en-GB" w:eastAsia="ja-JP"/>
    </w:rPr>
  </w:style>
  <w:style w:type="paragraph" w:customStyle="1" w:styleId="B3">
    <w:name w:val="B3"/>
    <w:basedOn w:val="31"/>
    <w:link w:val="B3Char"/>
    <w:qFormat/>
    <w:pPr>
      <w:widowControl/>
      <w:overflowPunct w:val="0"/>
      <w:autoSpaceDE w:val="0"/>
      <w:autoSpaceDN w:val="0"/>
      <w:adjustRightInd w:val="0"/>
      <w:spacing w:after="180"/>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B3Char">
    <w:name w:val="B3 Char"/>
    <w:link w:val="B3"/>
    <w:qFormat/>
    <w:rPr>
      <w:rFonts w:ascii="Times New Roman" w:eastAsia="Times New Roman" w:hAnsi="Times New Roman" w:cs="Times New Roman"/>
      <w:kern w:val="0"/>
      <w:sz w:val="20"/>
      <w:szCs w:val="20"/>
      <w:lang w:val="en-GB" w:eastAsia="ja-JP"/>
    </w:rPr>
  </w:style>
  <w:style w:type="character" w:customStyle="1" w:styleId="40">
    <w:name w:val="標題 4 字元"/>
    <w:basedOn w:val="a0"/>
    <w:link w:val="4"/>
    <w:uiPriority w:val="9"/>
    <w:semiHidden/>
    <w:rPr>
      <w:rFonts w:asciiTheme="majorHAnsi" w:eastAsiaTheme="majorEastAsia" w:hAnsiTheme="majorHAnsi" w:cstheme="majorBidi"/>
      <w:sz w:val="36"/>
      <w:szCs w:val="36"/>
    </w:rPr>
  </w:style>
  <w:style w:type="paragraph" w:customStyle="1" w:styleId="Reference">
    <w:name w:val="Reference"/>
    <w:basedOn w:val="a"/>
    <w:link w:val="ReferenceChar"/>
    <w:qFormat/>
    <w:pPr>
      <w:widowControl/>
      <w:numPr>
        <w:numId w:val="2"/>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Pr>
      <w:rFonts w:ascii="Times New Roman" w:eastAsia="Times New Roman" w:hAnsi="Times New Roman" w:cs="Times New Roman"/>
      <w:kern w:val="0"/>
      <w:szCs w:val="24"/>
      <w:lang w:val="en-GB" w:eastAsia="sv-SE"/>
    </w:rPr>
  </w:style>
  <w:style w:type="character" w:customStyle="1" w:styleId="60">
    <w:name w:val="標題 6 字元"/>
    <w:basedOn w:val="a0"/>
    <w:link w:val="6"/>
    <w:uiPriority w:val="9"/>
    <w:semiHidden/>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pPr>
      <w:widowControl/>
      <w:numPr>
        <w:numId w:val="3"/>
      </w:numPr>
      <w:spacing w:before="40"/>
    </w:pPr>
    <w:rPr>
      <w:rFonts w:ascii="Arial" w:eastAsia="MS Mincho" w:hAnsi="Arial" w:cs="Times New Roman"/>
      <w:b/>
      <w:kern w:val="0"/>
      <w:sz w:val="20"/>
      <w:szCs w:val="24"/>
      <w:lang w:val="en-GB" w:eastAsia="en-GB"/>
    </w:rPr>
  </w:style>
  <w:style w:type="paragraph" w:customStyle="1" w:styleId="EmailDiscussion2">
    <w:name w:val="EmailDiscussion2"/>
    <w:basedOn w:val="a"/>
    <w:qFormat/>
    <w:pPr>
      <w:widowControl/>
      <w:tabs>
        <w:tab w:val="left" w:pos="1622"/>
      </w:tabs>
      <w:ind w:left="1622" w:hanging="363"/>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table" w:customStyle="1" w:styleId="11">
    <w:name w:val="表格格線1"/>
    <w:basedOn w:val="a1"/>
    <w:qFormat/>
    <w:rPr>
      <w:rFonts w:ascii="CG Times (WN)" w:eastAsia="Malgun Gothic" w:hAnsi="CG Times (W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paragraph" w:customStyle="1" w:styleId="B4">
    <w:name w:val="B4"/>
    <w:basedOn w:val="41"/>
    <w:link w:val="B4Char"/>
    <w:qFormat/>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Pr>
      <w:rFonts w:ascii="Times New Roman" w:eastAsia="Times New Roman" w:hAnsi="Times New Roman" w:cs="Times New Roman"/>
      <w:kern w:val="0"/>
      <w:sz w:val="20"/>
      <w:szCs w:val="20"/>
      <w:lang w:val="en-GB" w:eastAsia="ja-JP"/>
    </w:rPr>
  </w:style>
  <w:style w:type="character" w:customStyle="1" w:styleId="CRCoverPageZchn">
    <w:name w:val="CR Cover Page Zchn"/>
    <w:link w:val="CRCoverPage"/>
    <w:qFormat/>
    <w:locked/>
    <w:rPr>
      <w:rFonts w:ascii="Arial" w:eastAsia="新細明體" w:hAnsi="Arial" w:cs="Times New Roman"/>
      <w:kern w:val="0"/>
      <w:sz w:val="20"/>
      <w:szCs w:val="20"/>
      <w:lang w:val="en-GB" w:eastAsia="en-US"/>
    </w:rPr>
  </w:style>
  <w:style w:type="paragraph" w:customStyle="1" w:styleId="TAL">
    <w:name w:val="TAL"/>
    <w:basedOn w:val="a"/>
    <w:link w:val="TALCar"/>
    <w:qFormat/>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Observation">
    <w:name w:val="Observation"/>
    <w:basedOn w:val="a"/>
    <w:qFormat/>
    <w:pPr>
      <w:widowControl/>
      <w:numPr>
        <w:numId w:val="4"/>
      </w:numPr>
      <w:pBdr>
        <w:top w:val="none" w:sz="0" w:space="0" w:color="000000"/>
        <w:left w:val="none" w:sz="0" w:space="0" w:color="000000"/>
        <w:bottom w:val="none" w:sz="0" w:space="0" w:color="000000"/>
        <w:right w:val="none" w:sz="0" w:space="0" w:color="000000"/>
        <w:between w:val="none" w:sz="0" w:space="0" w:color="000000"/>
      </w:pBdr>
      <w:tabs>
        <w:tab w:val="left" w:pos="1304"/>
        <w:tab w:val="left" w:pos="1701"/>
      </w:tabs>
      <w:spacing w:after="120"/>
      <w:jc w:val="both"/>
    </w:pPr>
    <w:rPr>
      <w:rFonts w:ascii="Arial" w:eastAsia="SimSun" w:hAnsi="Arial" w:cs="Times New Roman"/>
      <w:b/>
      <w:bCs/>
      <w:kern w:val="0"/>
      <w:sz w:val="20"/>
      <w:lang w:val="en-GB" w:eastAsia="zh-CN"/>
    </w:rPr>
  </w:style>
  <w:style w:type="paragraph" w:customStyle="1" w:styleId="B6">
    <w:name w:val="B6"/>
    <w:basedOn w:val="a"/>
    <w:link w:val="B6Char"/>
    <w:qFormat/>
    <w:pPr>
      <w:widowControl/>
      <w:overflowPunct w:val="0"/>
      <w:autoSpaceDE w:val="0"/>
      <w:autoSpaceDN w:val="0"/>
      <w:adjustRightInd w:val="0"/>
      <w:spacing w:after="180"/>
      <w:ind w:left="1985" w:hanging="284"/>
      <w:textAlignment w:val="baseline"/>
    </w:pPr>
    <w:rPr>
      <w:rFonts w:ascii="Times New Roman" w:eastAsia="Times New Roman" w:hAnsi="Times New Roman" w:cs="Times New Roman"/>
      <w:kern w:val="0"/>
      <w:sz w:val="20"/>
      <w:szCs w:val="20"/>
      <w:lang w:eastAsia="ja-JP"/>
    </w:rPr>
  </w:style>
  <w:style w:type="character" w:customStyle="1" w:styleId="B6Char">
    <w:name w:val="B6 Char"/>
    <w:link w:val="B6"/>
    <w:qFormat/>
    <w:rPr>
      <w:rFonts w:ascii="Times New Roman" w:eastAsia="Times New Roman" w:hAnsi="Times New Roman" w:cs="Times New Roman"/>
      <w:kern w:val="0"/>
      <w:sz w:val="20"/>
      <w:szCs w:val="20"/>
      <w:lang w:eastAsia="ja-JP"/>
    </w:rPr>
  </w:style>
  <w:style w:type="character" w:customStyle="1" w:styleId="UnresolvedMention">
    <w:name w:val="Unresolved Mention"/>
    <w:basedOn w:val="a0"/>
    <w:uiPriority w:val="99"/>
    <w:semiHidden/>
    <w:unhideWhenUsed/>
    <w:rsid w:val="003C7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xuhao@catt.c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haoli6@xiaomi.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17750-A1AC-4363-A1BD-2B4BF95E08EC}">
  <ds:schemaRefs>
    <ds:schemaRef ds:uri="http://schemas.microsoft.com/sharepoint/v3/contenttype/forms"/>
  </ds:schemaRefs>
</ds:datastoreItem>
</file>

<file path=customXml/itemProps2.xml><?xml version="1.0" encoding="utf-8"?>
<ds:datastoreItem xmlns:ds="http://schemas.openxmlformats.org/officeDocument/2006/customXml" ds:itemID="{9CB1B929-A1D2-40A3-8BC6-D682E73E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6BF0F55-6BEE-4C9C-900C-8172EC539232}">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5.xml><?xml version="1.0" encoding="utf-8"?>
<ds:datastoreItem xmlns:ds="http://schemas.openxmlformats.org/officeDocument/2006/customXml" ds:itemID="{A0986C31-6DA3-4C80-B629-C89E58AC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2949</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3GPP TSG-RAN WG2 Meeting #121b-e	R2-2304219</vt:lpstr>
    </vt:vector>
  </TitlesOfParts>
  <Company>Huawei Technologies Co., Ltd.</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#121b-e	R2-2304219</dc:title>
  <dc:creator>Xinra Kung(龔逸軒)</dc:creator>
  <cp:lastModifiedBy>ASUSTeK-Xinra_v23</cp:lastModifiedBy>
  <cp:revision>6</cp:revision>
  <dcterms:created xsi:type="dcterms:W3CDTF">2023-04-20T14:45:00Z</dcterms:created>
  <dcterms:modified xsi:type="dcterms:W3CDTF">2023-04-21T08:31:00Z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1681927108</vt:lpwstr>
  </property>
</Properties>
</file>