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02E41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w:t>
      </w:r>
      <w:proofErr w:type="gramStart"/>
      <w:r w:rsidR="007937D1" w:rsidRPr="007937D1">
        <w:rPr>
          <w:rFonts w:ascii="Arial" w:hAnsi="Arial"/>
          <w:b/>
          <w:sz w:val="24"/>
        </w:rPr>
        <w:t>][</w:t>
      </w:r>
      <w:proofErr w:type="gramEnd"/>
      <w:r w:rsidR="007937D1" w:rsidRPr="007937D1">
        <w:rPr>
          <w:rFonts w:ascii="Arial" w:hAnsi="Arial"/>
          <w:b/>
          <w:sz w:val="24"/>
        </w:rPr>
        <w:t>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w:t>
      </w:r>
      <w:proofErr w:type="gramStart"/>
      <w:r w:rsidR="00B35261" w:rsidRPr="00B35261">
        <w:rPr>
          <w:lang w:eastAsia="zh-CN"/>
        </w:rPr>
        <w:t>][</w:t>
      </w:r>
      <w:proofErr w:type="gramEnd"/>
      <w:r w:rsidR="00B35261" w:rsidRPr="00B35261">
        <w:rPr>
          <w:lang w:eastAsia="zh-CN"/>
        </w:rPr>
        <w:t>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6"/>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50630F" w:rsidP="003532A4">
            <w:pPr>
              <w:spacing w:beforeLines="50" w:before="120"/>
              <w:jc w:val="both"/>
              <w:rPr>
                <w:lang w:eastAsia="zh-CN"/>
              </w:rPr>
            </w:pPr>
            <w:hyperlink r:id="rId9" w:history="1">
              <w:r w:rsidR="002940F2" w:rsidRPr="00894B65">
                <w:rPr>
                  <w:rStyle w:val="ab"/>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760" w:type="dxa"/>
          </w:tcPr>
          <w:p w14:paraId="01B8491E" w14:textId="366CE59A" w:rsidR="002940F2" w:rsidRPr="002940F2" w:rsidRDefault="0050630F" w:rsidP="003532A4">
            <w:pPr>
              <w:spacing w:beforeLines="50" w:before="120"/>
              <w:jc w:val="both"/>
              <w:rPr>
                <w:rFonts w:eastAsia="Malgun Gothic"/>
                <w:lang w:eastAsia="ko-KR"/>
              </w:rPr>
            </w:pPr>
            <w:hyperlink r:id="rId10" w:history="1">
              <w:r w:rsidR="004167F0" w:rsidRPr="003228FF">
                <w:rPr>
                  <w:rStyle w:val="ab"/>
                  <w:rFonts w:eastAsia="Malgun Gothic"/>
                  <w:lang w:eastAsia="ko-KR"/>
                </w:rPr>
                <w:t>h</w:t>
              </w:r>
              <w:r w:rsidR="004167F0" w:rsidRPr="003228FF">
                <w:rPr>
                  <w:rStyle w:val="ab"/>
                  <w:rFonts w:eastAsia="Malgun Gothic" w:hint="eastAsia"/>
                  <w:lang w:eastAsia="ko-KR"/>
                </w:rPr>
                <w:t>yunjeong.</w:t>
              </w:r>
              <w:r w:rsidR="004167F0" w:rsidRPr="003228FF">
                <w:rPr>
                  <w:rStyle w:val="ab"/>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Malgun Gothic"/>
                <w:lang w:eastAsia="ko-KR"/>
              </w:rPr>
            </w:pPr>
            <w:r>
              <w:rPr>
                <w:rFonts w:eastAsia="Malgun Gothic"/>
                <w:lang w:eastAsia="ko-KR"/>
              </w:rPr>
              <w:t>vivo</w:t>
            </w:r>
          </w:p>
        </w:tc>
        <w:tc>
          <w:tcPr>
            <w:tcW w:w="4759" w:type="dxa"/>
          </w:tcPr>
          <w:p w14:paraId="122F4FC5" w14:textId="09E7C81D" w:rsidR="00BF0420" w:rsidRDefault="00BE31D4" w:rsidP="003532A4">
            <w:pPr>
              <w:spacing w:beforeLines="50" w:before="120"/>
              <w:jc w:val="both"/>
              <w:rPr>
                <w:rFonts w:eastAsia="Malgun Gothic"/>
                <w:lang w:eastAsia="ko-KR"/>
              </w:rPr>
            </w:pPr>
            <w:r>
              <w:rPr>
                <w:rFonts w:eastAsia="Malgun Gothic"/>
                <w:lang w:eastAsia="ko-KR"/>
              </w:rPr>
              <w:t>Jing LIANG</w:t>
            </w:r>
          </w:p>
        </w:tc>
        <w:tc>
          <w:tcPr>
            <w:tcW w:w="4760" w:type="dxa"/>
          </w:tcPr>
          <w:p w14:paraId="3C13FCAD" w14:textId="1E9A5636" w:rsidR="00BF0420" w:rsidRDefault="00DC00B6" w:rsidP="003532A4">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sidRPr="00D74B2F">
              <w:rPr>
                <w:rStyle w:val="ab"/>
                <w:rFonts w:eastAsia="Malgun Gothic"/>
                <w:lang w:eastAsia="ko-KR"/>
              </w:rPr>
              <w:t>liangjing@vivo.com</w:t>
            </w:r>
            <w:r>
              <w:rPr>
                <w:rFonts w:eastAsia="Malgun Gothic"/>
                <w:lang w:eastAsia="ko-KR"/>
              </w:rPr>
              <w:fldChar w:fldCharType="end"/>
            </w:r>
          </w:p>
        </w:tc>
      </w:tr>
      <w:tr w:rsidR="00DC00B6" w:rsidRPr="00BF0420" w14:paraId="400A3208" w14:textId="77777777" w:rsidTr="00B35261">
        <w:tc>
          <w:tcPr>
            <w:tcW w:w="4759" w:type="dxa"/>
          </w:tcPr>
          <w:p w14:paraId="338B141D" w14:textId="282791B2" w:rsidR="00DC00B6" w:rsidRPr="00DC00B6" w:rsidRDefault="00DC00B6" w:rsidP="003532A4">
            <w:pPr>
              <w:spacing w:beforeLines="50" w:before="120"/>
              <w:jc w:val="both"/>
              <w:rPr>
                <w:rFonts w:eastAsia="Malgun Gothic"/>
                <w:lang w:eastAsia="ko-KR"/>
              </w:rPr>
            </w:pPr>
            <w:r>
              <w:rPr>
                <w:rFonts w:eastAsia="Malgun Gothic"/>
                <w:lang w:eastAsia="ko-KR"/>
              </w:rPr>
              <w:t>NEC</w:t>
            </w:r>
          </w:p>
        </w:tc>
        <w:tc>
          <w:tcPr>
            <w:tcW w:w="4759" w:type="dxa"/>
          </w:tcPr>
          <w:p w14:paraId="798F7685" w14:textId="552EE33D" w:rsidR="00DC00B6" w:rsidRPr="00DC00B6" w:rsidRDefault="00DC00B6" w:rsidP="003532A4">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0FC2D24B" w14:textId="0563226A" w:rsidR="00DC00B6" w:rsidRPr="00DC00B6" w:rsidRDefault="0050630F" w:rsidP="003532A4">
            <w:pPr>
              <w:spacing w:beforeLines="50" w:before="120"/>
              <w:jc w:val="both"/>
              <w:rPr>
                <w:rFonts w:eastAsiaTheme="minorEastAsia"/>
                <w:lang w:eastAsia="zh-CN"/>
              </w:rPr>
            </w:pPr>
            <w:hyperlink r:id="rId11" w:history="1">
              <w:r w:rsidR="007059F6" w:rsidRPr="00586788">
                <w:rPr>
                  <w:rStyle w:val="ab"/>
                  <w:rFonts w:eastAsiaTheme="minorEastAsia" w:hint="eastAsia"/>
                  <w:lang w:eastAsia="zh-CN"/>
                </w:rPr>
                <w:t>z</w:t>
              </w:r>
              <w:r w:rsidR="007059F6" w:rsidRPr="00586788">
                <w:rPr>
                  <w:rStyle w:val="ab"/>
                  <w:rFonts w:eastAsiaTheme="minorEastAsia"/>
                  <w:lang w:eastAsia="zh-CN"/>
                </w:rPr>
                <w:t>hang_boyuan@nec.cn</w:t>
              </w:r>
            </w:hyperlink>
          </w:p>
        </w:tc>
      </w:tr>
      <w:tr w:rsidR="007059F6" w:rsidRPr="00BF0420" w14:paraId="78D68F38" w14:textId="77777777" w:rsidTr="00B35261">
        <w:tc>
          <w:tcPr>
            <w:tcW w:w="4759" w:type="dxa"/>
          </w:tcPr>
          <w:p w14:paraId="67A34FB5" w14:textId="32598DE8" w:rsidR="007059F6" w:rsidRDefault="007059F6" w:rsidP="003532A4">
            <w:pPr>
              <w:spacing w:beforeLines="50" w:before="120"/>
              <w:jc w:val="both"/>
              <w:rPr>
                <w:rFonts w:eastAsia="Malgun Gothic"/>
                <w:lang w:eastAsia="ko-KR"/>
              </w:rPr>
            </w:pPr>
            <w:r>
              <w:rPr>
                <w:rFonts w:eastAsia="Malgun Gothic"/>
                <w:lang w:eastAsia="ko-KR"/>
              </w:rPr>
              <w:t>Intel</w:t>
            </w:r>
          </w:p>
        </w:tc>
        <w:tc>
          <w:tcPr>
            <w:tcW w:w="4759" w:type="dxa"/>
          </w:tcPr>
          <w:p w14:paraId="7F35BC66" w14:textId="1F14D175" w:rsidR="007059F6" w:rsidRDefault="007059F6" w:rsidP="003532A4">
            <w:pPr>
              <w:spacing w:beforeLines="50" w:before="120"/>
              <w:jc w:val="both"/>
              <w:rPr>
                <w:rFonts w:eastAsiaTheme="minorEastAsia"/>
                <w:lang w:eastAsia="zh-CN"/>
              </w:rPr>
            </w:pPr>
            <w:r>
              <w:rPr>
                <w:rFonts w:eastAsiaTheme="minorEastAsia"/>
                <w:lang w:eastAsia="zh-CN"/>
              </w:rPr>
              <w:t>Ansab Ali</w:t>
            </w:r>
          </w:p>
        </w:tc>
        <w:tc>
          <w:tcPr>
            <w:tcW w:w="4760" w:type="dxa"/>
          </w:tcPr>
          <w:p w14:paraId="4B89999A" w14:textId="43F76602" w:rsidR="007059F6" w:rsidRDefault="007059F6" w:rsidP="003532A4">
            <w:pPr>
              <w:spacing w:beforeLines="50" w:before="120"/>
              <w:jc w:val="both"/>
              <w:rPr>
                <w:rFonts w:eastAsiaTheme="minorEastAsia"/>
                <w:lang w:eastAsia="zh-CN"/>
              </w:rPr>
            </w:pPr>
            <w:r>
              <w:rPr>
                <w:rFonts w:eastAsiaTheme="minorEastAsia"/>
                <w:lang w:eastAsia="zh-CN"/>
              </w:rPr>
              <w:t>ansab.ali@intel.com</w:t>
            </w:r>
          </w:p>
        </w:tc>
      </w:tr>
      <w:tr w:rsidR="00377F92" w:rsidRPr="00BF0420" w14:paraId="6E16069A" w14:textId="77777777" w:rsidTr="00B35261">
        <w:tc>
          <w:tcPr>
            <w:tcW w:w="4759" w:type="dxa"/>
          </w:tcPr>
          <w:p w14:paraId="389F1E7C" w14:textId="4F4A6B8D" w:rsidR="00377F92" w:rsidRPr="00377F92" w:rsidRDefault="00377F92" w:rsidP="003532A4">
            <w:pPr>
              <w:spacing w:beforeLines="50" w:before="120"/>
              <w:jc w:val="both"/>
              <w:rPr>
                <w:rFonts w:eastAsia="Malgun Gothic"/>
                <w:lang w:eastAsia="ko-KR"/>
              </w:rPr>
            </w:pPr>
            <w:r>
              <w:rPr>
                <w:rFonts w:eastAsia="Malgun Gothic"/>
                <w:lang w:eastAsia="ko-KR"/>
              </w:rPr>
              <w:t>Sharp</w:t>
            </w:r>
          </w:p>
        </w:tc>
        <w:tc>
          <w:tcPr>
            <w:tcW w:w="4759" w:type="dxa"/>
          </w:tcPr>
          <w:p w14:paraId="4B615749" w14:textId="0F759895" w:rsidR="00377F92" w:rsidRDefault="00377F92" w:rsidP="003532A4">
            <w:pPr>
              <w:spacing w:beforeLines="50" w:before="120"/>
              <w:jc w:val="both"/>
              <w:rPr>
                <w:rFonts w:eastAsiaTheme="minorEastAsia"/>
                <w:lang w:eastAsia="zh-CN"/>
              </w:rPr>
            </w:pPr>
            <w:r>
              <w:rPr>
                <w:rFonts w:eastAsiaTheme="minorEastAsia"/>
                <w:lang w:eastAsia="zh-CN"/>
              </w:rPr>
              <w:t>Chongming Zhang</w:t>
            </w:r>
          </w:p>
        </w:tc>
        <w:tc>
          <w:tcPr>
            <w:tcW w:w="4760" w:type="dxa"/>
          </w:tcPr>
          <w:p w14:paraId="705E55FF" w14:textId="0EBFC1C0" w:rsidR="00377F92" w:rsidRDefault="00377F92" w:rsidP="003532A4">
            <w:pPr>
              <w:spacing w:beforeLines="50" w:before="120"/>
              <w:jc w:val="both"/>
              <w:rPr>
                <w:rFonts w:eastAsiaTheme="minorEastAsia"/>
                <w:lang w:eastAsia="zh-CN"/>
              </w:rPr>
            </w:pPr>
            <w:r>
              <w:rPr>
                <w:rFonts w:eastAsiaTheme="minorEastAsia"/>
                <w:lang w:eastAsia="zh-CN"/>
              </w:rPr>
              <w:t>Chongming.zhang@cn.sharp-world.com</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zh-CN"/>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3" w:author="Huawei" w:date="2023-04-18T11:02:00Z">
        <w:r w:rsidRPr="004F1091" w:rsidDel="004620D1">
          <w:rPr>
            <w:lang w:eastAsia="zh-CN"/>
          </w:rPr>
          <w:delText>2303157</w:delText>
        </w:r>
      </w:del>
      <w:ins w:id="4" w:author="Huawei" w:date="2023-04-18T11:02:00Z">
        <w:r w:rsidR="004620D1" w:rsidRPr="004F1091">
          <w:rPr>
            <w:lang w:eastAsia="zh-CN"/>
          </w:rPr>
          <w:t>230</w:t>
        </w:r>
        <w:r w:rsidR="004620D1">
          <w:rPr>
            <w:lang w:eastAsia="zh-CN"/>
          </w:rPr>
          <w:t>390</w:t>
        </w:r>
      </w:ins>
      <w:ins w:id="5" w:author="Huawei" w:date="2023-04-18T11:03:00Z">
        <w:r w:rsidR="004620D1">
          <w:rPr>
            <w:lang w:eastAsia="zh-CN"/>
          </w:rPr>
          <w:t>6</w:t>
        </w:r>
      </w:ins>
      <w:r w:rsidRPr="004F1091">
        <w:rPr>
          <w:lang w:eastAsia="zh-CN"/>
        </w:rPr>
        <w:t>/R2-</w:t>
      </w:r>
      <w:del w:id="6" w:author="Huawei" w:date="2023-04-18T11:03:00Z">
        <w:r w:rsidRPr="004F1091" w:rsidDel="004620D1">
          <w:rPr>
            <w:lang w:eastAsia="zh-CN"/>
          </w:rPr>
          <w:delText xml:space="preserve">2303158 </w:delText>
        </w:r>
      </w:del>
      <w:ins w:id="7"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zh-CN"/>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lastRenderedPageBreak/>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zh-CN"/>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8" w:author="Huawei" w:date="2023-04-18T11:03:00Z">
        <w:r w:rsidRPr="00D431E9" w:rsidDel="004620D1">
          <w:rPr>
            <w:b/>
            <w:lang w:eastAsia="zh-CN"/>
          </w:rPr>
          <w:delText>2303157</w:delText>
        </w:r>
      </w:del>
      <w:ins w:id="9" w:author="Huawei" w:date="2023-04-18T11:03:00Z">
        <w:r w:rsidR="004620D1" w:rsidRPr="00D431E9">
          <w:rPr>
            <w:b/>
            <w:lang w:eastAsia="zh-CN"/>
          </w:rPr>
          <w:t>230</w:t>
        </w:r>
        <w:r w:rsidR="004620D1">
          <w:rPr>
            <w:b/>
            <w:lang w:eastAsia="zh-CN"/>
          </w:rPr>
          <w:t>3906</w:t>
        </w:r>
      </w:ins>
      <w:r w:rsidRPr="00D431E9">
        <w:rPr>
          <w:b/>
          <w:lang w:eastAsia="zh-CN"/>
        </w:rPr>
        <w:t>/R2-</w:t>
      </w:r>
      <w:del w:id="10" w:author="Huawei" w:date="2023-04-18T11:03:00Z">
        <w:r w:rsidRPr="00D431E9" w:rsidDel="004620D1">
          <w:rPr>
            <w:b/>
            <w:lang w:eastAsia="zh-CN"/>
          </w:rPr>
          <w:delText>2303158</w:delText>
        </w:r>
      </w:del>
      <w:ins w:id="11"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 xml:space="preserve">As an alternative, we can be less specific, and simply just refer to TS 38.101-1 i.e. “When this field is used </w:t>
            </w:r>
            <w:r>
              <w:rPr>
                <w:b/>
                <w:lang w:eastAsia="zh-CN"/>
              </w:rPr>
              <w:lastRenderedPageBreak/>
              <w:t>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lastRenderedPageBreak/>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b/>
                <w:lang w:eastAsia="zh-CN"/>
              </w:rPr>
            </w:pPr>
            <w:r>
              <w:rPr>
                <w:rFonts w:eastAsiaTheme="minorEastAsia"/>
                <w:b/>
                <w:lang w:eastAsia="zh-CN"/>
              </w:rPr>
              <w:t>vivo</w:t>
            </w:r>
          </w:p>
        </w:tc>
        <w:tc>
          <w:tcPr>
            <w:tcW w:w="3569" w:type="dxa"/>
          </w:tcPr>
          <w:p w14:paraId="03A02C47" w14:textId="43E03FE6" w:rsidR="00BE31D4" w:rsidRDefault="00BE31D4" w:rsidP="00F25617">
            <w:pPr>
              <w:rPr>
                <w:rFonts w:eastAsiaTheme="minor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‘split evenly’ is not necessary in the field description. The current text is just aligned with 38.101-1 and should be ok.</w:t>
            </w:r>
          </w:p>
        </w:tc>
      </w:tr>
      <w:tr w:rsidR="00BA3FED" w14:paraId="427D0B9F" w14:textId="77777777" w:rsidTr="00D431E9">
        <w:tc>
          <w:tcPr>
            <w:tcW w:w="3569" w:type="dxa"/>
          </w:tcPr>
          <w:p w14:paraId="4F6DC4DF" w14:textId="6D9860EB" w:rsidR="00BA3FED" w:rsidRDefault="00BA3FED" w:rsidP="00F25617">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4126860A" w14:textId="40D60206" w:rsidR="00BA3FED" w:rsidRDefault="00BA3FED" w:rsidP="00F25617">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7DF0FE1A" w14:textId="7FF32016" w:rsidR="00BA3FED" w:rsidRDefault="00BA3FED" w:rsidP="00F25617">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21512ECC" w14:textId="77777777" w:rsidR="00BA3FED" w:rsidRDefault="00BA3FED" w:rsidP="00F25617">
            <w:pPr>
              <w:rPr>
                <w:b/>
                <w:lang w:eastAsia="zh-CN"/>
              </w:rPr>
            </w:pPr>
          </w:p>
        </w:tc>
      </w:tr>
      <w:tr w:rsidR="007059F6" w14:paraId="53DF644A" w14:textId="77777777" w:rsidTr="00D431E9">
        <w:tc>
          <w:tcPr>
            <w:tcW w:w="3569" w:type="dxa"/>
          </w:tcPr>
          <w:p w14:paraId="484C6F2B" w14:textId="2327DE34" w:rsidR="007059F6" w:rsidRDefault="007059F6" w:rsidP="00F25617">
            <w:pPr>
              <w:rPr>
                <w:rFonts w:eastAsiaTheme="minorEastAsia"/>
                <w:b/>
                <w:lang w:eastAsia="zh-CN"/>
              </w:rPr>
            </w:pPr>
            <w:r>
              <w:rPr>
                <w:rFonts w:eastAsiaTheme="minorEastAsia"/>
                <w:b/>
                <w:lang w:eastAsia="zh-CN"/>
              </w:rPr>
              <w:t>Intel</w:t>
            </w:r>
          </w:p>
        </w:tc>
        <w:tc>
          <w:tcPr>
            <w:tcW w:w="3569" w:type="dxa"/>
          </w:tcPr>
          <w:p w14:paraId="375198B1" w14:textId="4F3779AE" w:rsidR="007059F6" w:rsidRDefault="007059F6" w:rsidP="00F25617">
            <w:pPr>
              <w:rPr>
                <w:rFonts w:eastAsiaTheme="minorEastAsia"/>
                <w:b/>
                <w:lang w:eastAsia="zh-CN"/>
              </w:rPr>
            </w:pPr>
            <w:r>
              <w:rPr>
                <w:rFonts w:eastAsiaTheme="minorEastAsia"/>
                <w:b/>
                <w:lang w:eastAsia="zh-CN"/>
              </w:rPr>
              <w:t>Agree</w:t>
            </w:r>
          </w:p>
        </w:tc>
        <w:tc>
          <w:tcPr>
            <w:tcW w:w="3570" w:type="dxa"/>
          </w:tcPr>
          <w:p w14:paraId="505B907F" w14:textId="039957EE" w:rsidR="007059F6" w:rsidRDefault="007059F6" w:rsidP="00F25617">
            <w:pPr>
              <w:rPr>
                <w:rFonts w:eastAsiaTheme="minorEastAsia"/>
                <w:b/>
                <w:lang w:eastAsia="zh-CN"/>
              </w:rPr>
            </w:pPr>
            <w:r>
              <w:rPr>
                <w:rFonts w:eastAsiaTheme="minorEastAsia"/>
                <w:b/>
                <w:lang w:eastAsia="zh-CN"/>
              </w:rPr>
              <w:t>Option 2</w:t>
            </w:r>
          </w:p>
        </w:tc>
        <w:tc>
          <w:tcPr>
            <w:tcW w:w="3570" w:type="dxa"/>
          </w:tcPr>
          <w:p w14:paraId="63C33BF0" w14:textId="6AF7FBED" w:rsidR="007059F6" w:rsidRDefault="007059F6" w:rsidP="00F25617">
            <w:pPr>
              <w:rPr>
                <w:b/>
                <w:lang w:eastAsia="zh-CN"/>
              </w:rPr>
            </w:pPr>
            <w:r>
              <w:rPr>
                <w:b/>
                <w:lang w:eastAsia="zh-CN"/>
              </w:rPr>
              <w:t>Wording correction to say “…if multiple resource pool</w:t>
            </w:r>
            <w:r w:rsidRPr="007059F6">
              <w:rPr>
                <w:b/>
                <w:color w:val="FF0000"/>
                <w:lang w:eastAsia="zh-CN"/>
              </w:rPr>
              <w:t>s are</w:t>
            </w:r>
            <w:r>
              <w:rPr>
                <w:b/>
                <w:lang w:eastAsia="zh-CN"/>
              </w:rPr>
              <w:t xml:space="preserve"> used</w:t>
            </w:r>
            <w:proofErr w:type="gramStart"/>
            <w:r>
              <w:rPr>
                <w:b/>
                <w:lang w:eastAsia="zh-CN"/>
              </w:rPr>
              <w:t>..”</w:t>
            </w:r>
            <w:proofErr w:type="gramEnd"/>
          </w:p>
        </w:tc>
      </w:tr>
      <w:tr w:rsidR="00377F92" w14:paraId="27428E84" w14:textId="77777777" w:rsidTr="00D431E9">
        <w:tc>
          <w:tcPr>
            <w:tcW w:w="3569" w:type="dxa"/>
          </w:tcPr>
          <w:p w14:paraId="4671DD8F" w14:textId="17BBDC73" w:rsidR="00377F92" w:rsidRDefault="00377F92" w:rsidP="00377F92">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94D8A7F" w14:textId="1D04DF74" w:rsidR="00377F92" w:rsidRDefault="00377F92" w:rsidP="00377F92">
            <w:pPr>
              <w:rPr>
                <w:rFonts w:eastAsiaTheme="minorEastAsia"/>
                <w:b/>
                <w:lang w:eastAsia="zh-CN"/>
              </w:rPr>
            </w:pPr>
            <w:r>
              <w:rPr>
                <w:rFonts w:eastAsiaTheme="minorEastAsia"/>
                <w:b/>
                <w:lang w:eastAsia="zh-CN"/>
              </w:rPr>
              <w:t>Agree</w:t>
            </w:r>
          </w:p>
        </w:tc>
        <w:tc>
          <w:tcPr>
            <w:tcW w:w="3570" w:type="dxa"/>
          </w:tcPr>
          <w:p w14:paraId="4EC6F1EB" w14:textId="5EFD170B"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413B9EA9" w14:textId="77777777" w:rsidR="00377F92" w:rsidRDefault="00377F92" w:rsidP="00377F92">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zh-CN"/>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zh-CN"/>
        </w:rPr>
        <w:lastRenderedPageBreak/>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r w:rsidR="00541170" w14:paraId="0464E990" w14:textId="77777777" w:rsidTr="000A0FF3">
        <w:tc>
          <w:tcPr>
            <w:tcW w:w="3569" w:type="dxa"/>
          </w:tcPr>
          <w:p w14:paraId="465C3BA2" w14:textId="0ABDA640" w:rsidR="00541170" w:rsidRDefault="00541170" w:rsidP="000A0FF3">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5B689276" w14:textId="4A5EABD2" w:rsidR="00541170" w:rsidRDefault="0054117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55C7A630" w14:textId="2A06A766" w:rsidR="00541170" w:rsidRDefault="00541170" w:rsidP="000A0FF3">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73F59CD" w14:textId="77777777" w:rsidR="00541170" w:rsidRDefault="00541170" w:rsidP="000A0FF3">
            <w:pPr>
              <w:rPr>
                <w:b/>
                <w:lang w:eastAsia="zh-CN"/>
              </w:rPr>
            </w:pPr>
          </w:p>
        </w:tc>
      </w:tr>
      <w:tr w:rsidR="007059F6" w14:paraId="39EFBF07" w14:textId="77777777" w:rsidTr="000A0FF3">
        <w:tc>
          <w:tcPr>
            <w:tcW w:w="3569" w:type="dxa"/>
          </w:tcPr>
          <w:p w14:paraId="78CE2067" w14:textId="2C97C4E1" w:rsidR="007059F6" w:rsidRDefault="007059F6" w:rsidP="000A0FF3">
            <w:pPr>
              <w:rPr>
                <w:rFonts w:eastAsiaTheme="minorEastAsia"/>
                <w:b/>
                <w:lang w:eastAsia="zh-CN"/>
              </w:rPr>
            </w:pPr>
            <w:r>
              <w:rPr>
                <w:rFonts w:eastAsiaTheme="minorEastAsia"/>
                <w:b/>
                <w:lang w:eastAsia="zh-CN"/>
              </w:rPr>
              <w:t>Intel</w:t>
            </w:r>
          </w:p>
        </w:tc>
        <w:tc>
          <w:tcPr>
            <w:tcW w:w="3569" w:type="dxa"/>
          </w:tcPr>
          <w:p w14:paraId="16BE0AFA" w14:textId="2D84AA27" w:rsidR="007059F6" w:rsidRDefault="007059F6" w:rsidP="000A0FF3">
            <w:pPr>
              <w:rPr>
                <w:rFonts w:eastAsiaTheme="minorEastAsia"/>
                <w:b/>
                <w:lang w:eastAsia="zh-CN"/>
              </w:rPr>
            </w:pPr>
            <w:r>
              <w:rPr>
                <w:rFonts w:eastAsiaTheme="minorEastAsia"/>
                <w:b/>
                <w:lang w:eastAsia="zh-CN"/>
              </w:rPr>
              <w:t>Agree</w:t>
            </w:r>
          </w:p>
        </w:tc>
        <w:tc>
          <w:tcPr>
            <w:tcW w:w="3570" w:type="dxa"/>
          </w:tcPr>
          <w:p w14:paraId="13B7E088" w14:textId="7989B654" w:rsidR="007059F6" w:rsidRDefault="007059F6" w:rsidP="000A0FF3">
            <w:pPr>
              <w:rPr>
                <w:rFonts w:eastAsiaTheme="minorEastAsia"/>
                <w:b/>
                <w:lang w:eastAsia="zh-CN"/>
              </w:rPr>
            </w:pPr>
            <w:r>
              <w:rPr>
                <w:rFonts w:eastAsiaTheme="minorEastAsia"/>
                <w:b/>
                <w:lang w:eastAsia="zh-CN"/>
              </w:rPr>
              <w:t>Option 1</w:t>
            </w:r>
          </w:p>
        </w:tc>
        <w:tc>
          <w:tcPr>
            <w:tcW w:w="3570" w:type="dxa"/>
          </w:tcPr>
          <w:p w14:paraId="102D6E5E" w14:textId="77777777" w:rsidR="007059F6" w:rsidRDefault="007059F6" w:rsidP="000A0FF3">
            <w:pPr>
              <w:rPr>
                <w:b/>
                <w:lang w:eastAsia="zh-CN"/>
              </w:rPr>
            </w:pPr>
          </w:p>
        </w:tc>
      </w:tr>
      <w:tr w:rsidR="00377F92" w14:paraId="3E33F28A" w14:textId="77777777" w:rsidTr="000A0FF3">
        <w:tc>
          <w:tcPr>
            <w:tcW w:w="3569" w:type="dxa"/>
          </w:tcPr>
          <w:p w14:paraId="696A1083" w14:textId="3BD20EDB" w:rsidR="00377F92" w:rsidRDefault="00377F92" w:rsidP="00377F92">
            <w:pPr>
              <w:rPr>
                <w:rFonts w:eastAsiaTheme="minorEastAsia"/>
                <w:b/>
                <w:lang w:eastAsia="zh-CN"/>
              </w:rPr>
            </w:pPr>
            <w:r>
              <w:rPr>
                <w:rFonts w:eastAsiaTheme="minorEastAsia" w:hint="eastAsia"/>
                <w:b/>
                <w:lang w:eastAsia="zh-CN"/>
              </w:rPr>
              <w:lastRenderedPageBreak/>
              <w:t>S</w:t>
            </w:r>
            <w:r>
              <w:rPr>
                <w:rFonts w:eastAsiaTheme="minorEastAsia"/>
                <w:b/>
                <w:lang w:eastAsia="zh-CN"/>
              </w:rPr>
              <w:t>harp</w:t>
            </w:r>
          </w:p>
        </w:tc>
        <w:tc>
          <w:tcPr>
            <w:tcW w:w="3569" w:type="dxa"/>
          </w:tcPr>
          <w:p w14:paraId="25085087" w14:textId="0490C9B8" w:rsidR="00377F92" w:rsidRDefault="00377F92" w:rsidP="00377F92">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B0603D7" w14:textId="4197495F" w:rsidR="00377F92" w:rsidRDefault="00377F92" w:rsidP="00377F92">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0CE1CCE" w14:textId="77777777" w:rsidR="00377F92" w:rsidRDefault="00377F92" w:rsidP="00377F92">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zh-CN"/>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6"/>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r w:rsidR="00C075A2" w14:paraId="414CCB3D" w14:textId="77777777" w:rsidTr="00D431E9">
        <w:tc>
          <w:tcPr>
            <w:tcW w:w="4759" w:type="dxa"/>
          </w:tcPr>
          <w:p w14:paraId="49E6EC21" w14:textId="570A755C"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AFD922B" w14:textId="40E6EADD" w:rsidR="00C075A2" w:rsidRDefault="00C075A2" w:rsidP="00B71212">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2CDD4FD8" w14:textId="77777777" w:rsidR="00C075A2" w:rsidRDefault="00C075A2" w:rsidP="00B71212">
            <w:pPr>
              <w:spacing w:before="180" w:afterLines="25" w:after="60"/>
              <w:rPr>
                <w:b/>
              </w:rPr>
            </w:pPr>
          </w:p>
        </w:tc>
      </w:tr>
      <w:tr w:rsidR="007059F6" w14:paraId="51CBFA0D" w14:textId="77777777" w:rsidTr="00D431E9">
        <w:tc>
          <w:tcPr>
            <w:tcW w:w="4759" w:type="dxa"/>
          </w:tcPr>
          <w:p w14:paraId="73E98EE1" w14:textId="4325890C" w:rsidR="007059F6" w:rsidRDefault="007059F6" w:rsidP="00B71212">
            <w:pPr>
              <w:spacing w:before="180" w:afterLines="25" w:after="60"/>
              <w:rPr>
                <w:rFonts w:eastAsiaTheme="minorEastAsia"/>
                <w:b/>
                <w:lang w:eastAsia="zh-CN"/>
              </w:rPr>
            </w:pPr>
            <w:r>
              <w:rPr>
                <w:rFonts w:eastAsiaTheme="minorEastAsia"/>
                <w:b/>
                <w:lang w:eastAsia="zh-CN"/>
              </w:rPr>
              <w:lastRenderedPageBreak/>
              <w:t>Intel</w:t>
            </w:r>
          </w:p>
        </w:tc>
        <w:tc>
          <w:tcPr>
            <w:tcW w:w="4759" w:type="dxa"/>
          </w:tcPr>
          <w:p w14:paraId="621B50B6" w14:textId="160972FD" w:rsidR="007059F6" w:rsidRDefault="007059F6" w:rsidP="00B71212">
            <w:pPr>
              <w:spacing w:before="180" w:afterLines="25" w:after="60"/>
              <w:rPr>
                <w:rFonts w:eastAsiaTheme="minorEastAsia"/>
                <w:b/>
                <w:lang w:eastAsia="zh-CN"/>
              </w:rPr>
            </w:pPr>
            <w:r>
              <w:rPr>
                <w:rFonts w:eastAsiaTheme="minorEastAsia"/>
                <w:b/>
                <w:lang w:eastAsia="zh-CN"/>
              </w:rPr>
              <w:t>No strong view</w:t>
            </w:r>
          </w:p>
        </w:tc>
        <w:tc>
          <w:tcPr>
            <w:tcW w:w="4760" w:type="dxa"/>
          </w:tcPr>
          <w:p w14:paraId="4CF44370" w14:textId="1EC22A52" w:rsidR="007059F6" w:rsidRDefault="007059F6" w:rsidP="00B71212">
            <w:pPr>
              <w:spacing w:before="180" w:afterLines="25" w:after="60"/>
              <w:rPr>
                <w:b/>
              </w:rPr>
            </w:pPr>
            <w:r>
              <w:rPr>
                <w:b/>
              </w:rPr>
              <w:t>Seems just a matter of preference</w:t>
            </w:r>
          </w:p>
        </w:tc>
      </w:tr>
      <w:tr w:rsidR="00377F92" w14:paraId="635C4A19" w14:textId="77777777" w:rsidTr="00D431E9">
        <w:tc>
          <w:tcPr>
            <w:tcW w:w="4759" w:type="dxa"/>
          </w:tcPr>
          <w:p w14:paraId="79D0FC66" w14:textId="1982DFAB" w:rsidR="00377F92" w:rsidRDefault="00377F92" w:rsidP="00377F92">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616FC718" w14:textId="4CCB507D" w:rsidR="00377F92" w:rsidRDefault="00377F92" w:rsidP="00377F92">
            <w:pPr>
              <w:spacing w:before="180" w:afterLines="25" w:after="60"/>
              <w:rPr>
                <w:rFonts w:eastAsiaTheme="minorEastAsia"/>
                <w:b/>
                <w:lang w:eastAsia="zh-CN"/>
              </w:rPr>
            </w:pPr>
            <w:r>
              <w:rPr>
                <w:rFonts w:eastAsiaTheme="minorEastAsia"/>
                <w:b/>
                <w:lang w:eastAsia="zh-CN"/>
              </w:rPr>
              <w:t>Agree</w:t>
            </w:r>
          </w:p>
        </w:tc>
        <w:tc>
          <w:tcPr>
            <w:tcW w:w="4760" w:type="dxa"/>
          </w:tcPr>
          <w:p w14:paraId="1835CF3E" w14:textId="61C4F82F" w:rsidR="00377F92" w:rsidRDefault="00F70910" w:rsidP="00D74810">
            <w:pPr>
              <w:spacing w:before="180" w:afterLines="25" w:after="60"/>
              <w:rPr>
                <w:b/>
              </w:rPr>
            </w:pPr>
            <w:r>
              <w:rPr>
                <w:b/>
              </w:rPr>
              <w:t>P</w:t>
            </w:r>
            <w:bookmarkStart w:id="12" w:name="_GoBack"/>
            <w:bookmarkEnd w:id="12"/>
            <w:r w:rsidR="00D74810" w:rsidRPr="00D74810">
              <w:rPr>
                <w:b/>
              </w:rPr>
              <w:t>roponent</w:t>
            </w:r>
            <w:r w:rsidR="00D74810">
              <w:rPr>
                <w:b/>
              </w:rPr>
              <w:t xml:space="preserve"> </w:t>
            </w: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zh-CN"/>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6"/>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w:t>
            </w:r>
            <w:proofErr w:type="spellStart"/>
            <w:r w:rsidR="002940F2">
              <w:rPr>
                <w:rFonts w:eastAsia="Malgun Gothic"/>
                <w:b/>
                <w:lang w:eastAsia="ko-KR"/>
              </w:rPr>
              <w:t>sidelink</w:t>
            </w:r>
            <w:proofErr w:type="spellEnd"/>
            <w:r w:rsidR="002940F2">
              <w:rPr>
                <w:rFonts w:eastAsia="Malgun Gothic"/>
                <w:b/>
                <w:lang w:eastAsia="ko-KR"/>
              </w:rPr>
              <w:t xml:space="preserve">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w:t>
            </w:r>
            <w:proofErr w:type="spellStart"/>
            <w:r>
              <w:rPr>
                <w:rFonts w:eastAsia="Malgun Gothic"/>
                <w:b/>
                <w:lang w:eastAsia="ko-KR"/>
              </w:rPr>
              <w:lastRenderedPageBreak/>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lastRenderedPageBreak/>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Malgun Gothic"/>
                <w:b/>
                <w:lang w:eastAsia="ko-KR"/>
              </w:rPr>
            </w:pPr>
            <w:r>
              <w:rPr>
                <w:rFonts w:eastAsia="Malgun Gothic"/>
                <w:b/>
                <w:lang w:eastAsia="ko-KR"/>
              </w:rPr>
              <w:t>Disagree</w:t>
            </w:r>
          </w:p>
        </w:tc>
        <w:tc>
          <w:tcPr>
            <w:tcW w:w="3570" w:type="dxa"/>
          </w:tcPr>
          <w:p w14:paraId="519626E3" w14:textId="74ECFCB6" w:rsidR="00BE31D4" w:rsidRPr="00BE31D4" w:rsidRDefault="00BE31D4" w:rsidP="00045B5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missed in TS 38.331, the field description can be as simple as ‘u</w:t>
            </w:r>
            <w:r w:rsidRPr="00C025C7">
              <w:rPr>
                <w:rFonts w:eastAsia="Malgun Gothic"/>
                <w:b/>
                <w:lang w:eastAsia="ko-KR"/>
              </w:rPr>
              <w:t>se to indicate the SL carrier frequency in the</w:t>
            </w:r>
            <w:r>
              <w:rPr>
                <w:rFonts w:eastAsia="Malgun Gothic"/>
                <w:b/>
                <w:lang w:eastAsia="ko-KR"/>
              </w:rPr>
              <w:t xml:space="preserve"> </w:t>
            </w:r>
            <w:r w:rsidRPr="00C025C7">
              <w:rPr>
                <w:rFonts w:eastAsia="Malgun Gothic"/>
                <w:b/>
                <w:lang w:eastAsia="ko-KR"/>
              </w:rPr>
              <w:t>measurement object configuration</w:t>
            </w:r>
            <w:r>
              <w:rPr>
                <w:rFonts w:eastAsia="Malgun Gothic"/>
                <w:b/>
                <w:lang w:eastAsia="ko-KR"/>
              </w:rPr>
              <w:t>’. The detailed description as in the CR about how to determine the frequency should be discussed in other WGs.</w:t>
            </w:r>
          </w:p>
        </w:tc>
      </w:tr>
      <w:tr w:rsidR="008E115A" w14:paraId="585D56F8" w14:textId="77777777" w:rsidTr="00633842">
        <w:tc>
          <w:tcPr>
            <w:tcW w:w="3569" w:type="dxa"/>
          </w:tcPr>
          <w:p w14:paraId="19F2E156" w14:textId="3C6DE076"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15BB68B3" w14:textId="53148E83" w:rsidR="008E115A" w:rsidRDefault="008E115A"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1AC674E" w14:textId="77777777" w:rsidR="008E115A" w:rsidRDefault="008E115A" w:rsidP="0047342D">
            <w:pPr>
              <w:spacing w:before="180" w:afterLines="25" w:after="60"/>
              <w:rPr>
                <w:rFonts w:eastAsia="Malgun Gothic"/>
                <w:b/>
                <w:lang w:eastAsia="ko-KR"/>
              </w:rPr>
            </w:pPr>
          </w:p>
        </w:tc>
        <w:tc>
          <w:tcPr>
            <w:tcW w:w="3570" w:type="dxa"/>
          </w:tcPr>
          <w:p w14:paraId="5E03F1BA" w14:textId="0D694949" w:rsidR="008E115A" w:rsidRPr="00C5158E" w:rsidRDefault="00C5158E" w:rsidP="00045B5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7059F6" w14:paraId="59764D88" w14:textId="77777777" w:rsidTr="00633842">
        <w:tc>
          <w:tcPr>
            <w:tcW w:w="3569" w:type="dxa"/>
          </w:tcPr>
          <w:p w14:paraId="68F9490B" w14:textId="47925F56" w:rsidR="007059F6" w:rsidRDefault="007059F6" w:rsidP="0047342D">
            <w:pPr>
              <w:spacing w:before="180" w:afterLines="25" w:after="60"/>
              <w:rPr>
                <w:rFonts w:eastAsiaTheme="minorEastAsia"/>
                <w:b/>
                <w:lang w:eastAsia="zh-CN"/>
              </w:rPr>
            </w:pPr>
            <w:r>
              <w:rPr>
                <w:rFonts w:eastAsiaTheme="minorEastAsia"/>
                <w:b/>
                <w:lang w:eastAsia="zh-CN"/>
              </w:rPr>
              <w:t>Intel</w:t>
            </w:r>
          </w:p>
        </w:tc>
        <w:tc>
          <w:tcPr>
            <w:tcW w:w="3569" w:type="dxa"/>
          </w:tcPr>
          <w:p w14:paraId="3E740E5A" w14:textId="77777777" w:rsidR="007059F6" w:rsidRDefault="007059F6" w:rsidP="0047342D">
            <w:pPr>
              <w:spacing w:before="180" w:afterLines="25" w:after="60"/>
              <w:rPr>
                <w:rFonts w:eastAsiaTheme="minorEastAsia"/>
                <w:b/>
                <w:lang w:eastAsia="zh-CN"/>
              </w:rPr>
            </w:pPr>
          </w:p>
        </w:tc>
        <w:tc>
          <w:tcPr>
            <w:tcW w:w="3570" w:type="dxa"/>
          </w:tcPr>
          <w:p w14:paraId="055766FE" w14:textId="77777777" w:rsidR="007059F6" w:rsidRDefault="007059F6" w:rsidP="0047342D">
            <w:pPr>
              <w:spacing w:before="180" w:afterLines="25" w:after="60"/>
              <w:rPr>
                <w:rFonts w:eastAsia="Malgun Gothic"/>
                <w:b/>
                <w:lang w:eastAsia="ko-KR"/>
              </w:rPr>
            </w:pPr>
          </w:p>
        </w:tc>
        <w:tc>
          <w:tcPr>
            <w:tcW w:w="3570" w:type="dxa"/>
          </w:tcPr>
          <w:p w14:paraId="0516DF04" w14:textId="45B6AF4D" w:rsidR="007059F6" w:rsidRDefault="007059F6" w:rsidP="00045B56">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13" w:name="OLE_LINK1"/>
      <w:bookmarkStart w:id="14"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t>Reference</w:t>
      </w:r>
    </w:p>
    <w:p w14:paraId="5A0876DF" w14:textId="77777777" w:rsidR="008B7BBC" w:rsidRPr="00B35261" w:rsidRDefault="008B7BBC" w:rsidP="007A552E">
      <w:pPr>
        <w:pStyle w:val="af2"/>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af2"/>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2"/>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2"/>
        <w:numPr>
          <w:ilvl w:val="0"/>
          <w:numId w:val="40"/>
        </w:numPr>
      </w:pPr>
      <w:r w:rsidRPr="00B35261">
        <w:lastRenderedPageBreak/>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2"/>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af2"/>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2"/>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2"/>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2"/>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2"/>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2"/>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3"/>
    <w:bookmarkEnd w:id="14"/>
    <w:p w14:paraId="30CDE759" w14:textId="66310105" w:rsidR="00CE4CE3" w:rsidRDefault="00CE4CE3" w:rsidP="00A87B70">
      <w:pPr>
        <w:spacing w:before="120" w:after="120"/>
        <w:rPr>
          <w:b/>
          <w:lang w:eastAsia="zh-CN"/>
        </w:rPr>
      </w:pPr>
    </w:p>
    <w:sectPr w:rsidR="00CE4CE3" w:rsidSect="00BE09E6">
      <w:headerReference w:type="default" r:id="rId19"/>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7552" w14:textId="77777777" w:rsidR="0050630F" w:rsidRDefault="0050630F">
      <w:r>
        <w:separator/>
      </w:r>
    </w:p>
  </w:endnote>
  <w:endnote w:type="continuationSeparator" w:id="0">
    <w:p w14:paraId="1DEFB5DE" w14:textId="77777777" w:rsidR="0050630F" w:rsidRDefault="0050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D3B9" w14:textId="77777777" w:rsidR="0050630F" w:rsidRDefault="0050630F">
      <w:r>
        <w:separator/>
      </w:r>
    </w:p>
  </w:footnote>
  <w:footnote w:type="continuationSeparator" w:id="0">
    <w:p w14:paraId="3AD0AF34" w14:textId="77777777" w:rsidR="0050630F" w:rsidRDefault="0050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2pt;height:10.2pt" o:bullet="t">
        <v:imagedata r:id="rId1" o:title="mso3200"/>
      </v:shape>
    </w:pict>
  </w:numPicBullet>
  <w:numPicBullet w:numPicBulletId="1">
    <w:pict>
      <v:shape id="_x0000_i1037" type="#_x0000_t75" style="width:114pt;height:74.4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8861DC"/>
    <w:pPr>
      <w:spacing w:before="180"/>
      <w:ind w:left="2693" w:hanging="2693"/>
    </w:pPr>
    <w:rPr>
      <w:b/>
    </w:rPr>
  </w:style>
  <w:style w:type="paragraph" w:styleId="1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8861DC"/>
    <w:pPr>
      <w:ind w:left="1701" w:hanging="1701"/>
    </w:pPr>
  </w:style>
  <w:style w:type="paragraph" w:styleId="40">
    <w:name w:val="toc 4"/>
    <w:basedOn w:val="30"/>
    <w:semiHidden/>
    <w:rsid w:val="008861DC"/>
    <w:pPr>
      <w:ind w:left="1418" w:hanging="1418"/>
    </w:pPr>
  </w:style>
  <w:style w:type="paragraph" w:styleId="30">
    <w:name w:val="toc 3"/>
    <w:basedOn w:val="21"/>
    <w:semiHidden/>
    <w:rsid w:val="008861DC"/>
    <w:pPr>
      <w:ind w:left="1134" w:hanging="1134"/>
    </w:pPr>
  </w:style>
  <w:style w:type="paragraph" w:styleId="21">
    <w:name w:val="toc 2"/>
    <w:basedOn w:val="11"/>
    <w:semiHidden/>
    <w:rsid w:val="008861DC"/>
    <w:pPr>
      <w:keepNext w:val="0"/>
      <w:spacing w:before="0"/>
      <w:ind w:left="851" w:hanging="851"/>
    </w:pPr>
    <w:rPr>
      <w:sz w:val="20"/>
    </w:rPr>
  </w:style>
  <w:style w:type="paragraph" w:styleId="22">
    <w:name w:val="index 2"/>
    <w:basedOn w:val="12"/>
    <w:semiHidden/>
    <w:rsid w:val="008861DC"/>
    <w:pPr>
      <w:ind w:left="284"/>
    </w:pPr>
  </w:style>
  <w:style w:type="paragraph" w:styleId="12">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3">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90">
    <w:name w:val="toc 9"/>
    <w:basedOn w:val="80"/>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60">
    <w:name w:val="toc 6"/>
    <w:basedOn w:val="50"/>
    <w:next w:val="a"/>
    <w:semiHidden/>
    <w:rsid w:val="008861DC"/>
    <w:pPr>
      <w:ind w:left="1985" w:hanging="1985"/>
    </w:pPr>
  </w:style>
  <w:style w:type="paragraph" w:styleId="70">
    <w:name w:val="toc 7"/>
    <w:basedOn w:val="60"/>
    <w:next w:val="a"/>
    <w:semiHidden/>
    <w:rsid w:val="008861DC"/>
    <w:pPr>
      <w:ind w:left="2268" w:hanging="2268"/>
    </w:pPr>
  </w:style>
  <w:style w:type="paragraph" w:styleId="24">
    <w:name w:val="List Bullet 2"/>
    <w:basedOn w:val="a8"/>
    <w:rsid w:val="008861DC"/>
    <w:pPr>
      <w:ind w:left="851"/>
    </w:pPr>
  </w:style>
  <w:style w:type="paragraph" w:styleId="31">
    <w:name w:val="List Bullet 3"/>
    <w:basedOn w:val="24"/>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5">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8861DC"/>
    <w:pPr>
      <w:ind w:left="1135"/>
    </w:pPr>
  </w:style>
  <w:style w:type="paragraph" w:styleId="41">
    <w:name w:val="List 4"/>
    <w:basedOn w:val="32"/>
    <w:rsid w:val="008861DC"/>
    <w:pPr>
      <w:ind w:left="1418"/>
    </w:pPr>
  </w:style>
  <w:style w:type="paragraph" w:styleId="51">
    <w:name w:val="List 5"/>
    <w:basedOn w:val="41"/>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2">
    <w:name w:val="List Bullet 4"/>
    <w:basedOn w:val="31"/>
    <w:rsid w:val="008861DC"/>
    <w:pPr>
      <w:ind w:left="1418"/>
    </w:pPr>
  </w:style>
  <w:style w:type="paragraph" w:styleId="52">
    <w:name w:val="List Bullet 5"/>
    <w:basedOn w:val="42"/>
    <w:rsid w:val="008861DC"/>
    <w:pPr>
      <w:ind w:left="1702"/>
    </w:pPr>
  </w:style>
  <w:style w:type="paragraph" w:customStyle="1" w:styleId="B1">
    <w:name w:val="B1"/>
    <w:basedOn w:val="a9"/>
    <w:link w:val="B1Char"/>
    <w:qFormat/>
    <w:rsid w:val="008861DC"/>
  </w:style>
  <w:style w:type="paragraph" w:customStyle="1" w:styleId="B2">
    <w:name w:val="B2"/>
    <w:basedOn w:val="25"/>
    <w:link w:val="B2Char"/>
    <w:qFormat/>
    <w:rsid w:val="008861DC"/>
  </w:style>
  <w:style w:type="paragraph" w:customStyle="1" w:styleId="B3">
    <w:name w:val="B3"/>
    <w:basedOn w:val="32"/>
    <w:link w:val="B3Char"/>
    <w:qFormat/>
    <w:rsid w:val="008861DC"/>
  </w:style>
  <w:style w:type="paragraph" w:customStyle="1" w:styleId="B4">
    <w:name w:val="B4"/>
    <w:basedOn w:val="41"/>
    <w:link w:val="B4Char"/>
    <w:qFormat/>
    <w:rsid w:val="008861DC"/>
  </w:style>
  <w:style w:type="paragraph" w:customStyle="1" w:styleId="B5">
    <w:name w:val="B5"/>
    <w:basedOn w:val="51"/>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3">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出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4">
    <w:name w:val="未处理的提及1"/>
    <w:basedOn w:val="a0"/>
    <w:uiPriority w:val="99"/>
    <w:semiHidden/>
    <w:unhideWhenUsed/>
    <w:rsid w:val="00CF5348"/>
    <w:rPr>
      <w:color w:val="605E5C"/>
      <w:shd w:val="clear" w:color="auto" w:fill="E1DFDD"/>
    </w:rPr>
  </w:style>
  <w:style w:type="character" w:customStyle="1" w:styleId="UnresolvedMention">
    <w:name w:val="Unresolved Mention"/>
    <w:basedOn w:val="a0"/>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hang_boyuan@nec.cn"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hyunjeong.kang@samsung.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196C-9BA5-426A-8562-C947A8A7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9</Pages>
  <Words>1341</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Sharp (Chongming)</cp:lastModifiedBy>
  <cp:revision>6</cp:revision>
  <cp:lastPrinted>1900-01-01T08:00:00Z</cp:lastPrinted>
  <dcterms:created xsi:type="dcterms:W3CDTF">2023-04-18T22:41:00Z</dcterms:created>
  <dcterms:modified xsi:type="dcterms:W3CDTF">2023-04-19T01:54:00Z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