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7F4FC97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proofErr w:type="gramStart"/>
      <w:r w:rsidR="000B4977" w:rsidRPr="000B4977">
        <w:rPr>
          <w:rFonts w:ascii="Arial" w:eastAsia="MS Mincho" w:hAnsi="Arial"/>
          <w:b/>
          <w:sz w:val="24"/>
          <w:szCs w:val="24"/>
          <w:lang w:eastAsia="x-none"/>
        </w:rPr>
        <w:tab/>
      </w:r>
      <w:r w:rsidR="004620D1">
        <w:rPr>
          <w:rFonts w:ascii="Arial" w:eastAsia="MS Mincho" w:hAnsi="Arial"/>
          <w:b/>
          <w:sz w:val="24"/>
          <w:szCs w:val="24"/>
          <w:lang w:eastAsia="x-none"/>
        </w:rPr>
        <w:t xml:space="preserve">  </w:t>
      </w:r>
      <w:r w:rsidR="00621D69">
        <w:rPr>
          <w:rFonts w:ascii="Arial" w:eastAsia="MS Mincho" w:hAnsi="Arial"/>
          <w:b/>
          <w:sz w:val="24"/>
          <w:szCs w:val="24"/>
          <w:lang w:eastAsia="x-none"/>
        </w:rPr>
        <w:tab/>
      </w:r>
      <w:proofErr w:type="gramEnd"/>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4AE6C66C"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E41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w:t>
      </w:r>
      <w:proofErr w:type="gramStart"/>
      <w:r w:rsidR="007937D1" w:rsidRPr="007937D1">
        <w:rPr>
          <w:rFonts w:ascii="Arial" w:hAnsi="Arial"/>
          <w:b/>
          <w:sz w:val="24"/>
        </w:rPr>
        <w:t>501][</w:t>
      </w:r>
      <w:proofErr w:type="gramEnd"/>
      <w:r w:rsidR="007937D1" w:rsidRPr="007937D1">
        <w:rPr>
          <w:rFonts w:ascii="Arial" w:hAnsi="Arial"/>
          <w:b/>
          <w:sz w:val="24"/>
        </w:rPr>
        <w:t>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Heading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w:t>
      </w:r>
      <w:proofErr w:type="gramStart"/>
      <w:r w:rsidR="00B35261" w:rsidRPr="00B35261">
        <w:rPr>
          <w:lang w:eastAsia="zh-CN"/>
        </w:rPr>
        <w:t>501][</w:t>
      </w:r>
      <w:proofErr w:type="gramEnd"/>
      <w:r w:rsidR="00B35261" w:rsidRPr="00B35261">
        <w:rPr>
          <w:lang w:eastAsia="zh-CN"/>
        </w:rPr>
        <w:t>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w:t>
      </w:r>
      <w:proofErr w:type="gramStart"/>
      <w:r>
        <w:rPr>
          <w:lang w:eastAsia="zh-CN"/>
        </w:rPr>
        <w:t>501][</w:t>
      </w:r>
      <w:proofErr w:type="gramEnd"/>
      <w:r>
        <w:rPr>
          <w:lang w:eastAsia="zh-CN"/>
        </w:rPr>
        <w:t>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w:t>
      </w:r>
      <w:proofErr w:type="spellStart"/>
      <w:r>
        <w:t>sl-MaxTransPower</w:t>
      </w:r>
      <w:proofErr w:type="spellEnd"/>
      <w:r>
        <w:t xml:space="preserve">,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TableGrid"/>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r>
              <w:rPr>
                <w:lang w:eastAsia="zh-CN"/>
              </w:rPr>
              <w:t>Zhibin Wu</w:t>
            </w:r>
          </w:p>
        </w:tc>
        <w:tc>
          <w:tcPr>
            <w:tcW w:w="4760" w:type="dxa"/>
          </w:tcPr>
          <w:p w14:paraId="4FCE52AA" w14:textId="6AB9C881" w:rsidR="00366C15" w:rsidRDefault="007059F6" w:rsidP="003532A4">
            <w:pPr>
              <w:spacing w:beforeLines="50" w:before="120"/>
              <w:jc w:val="both"/>
              <w:rPr>
                <w:lang w:eastAsia="zh-CN"/>
              </w:rPr>
            </w:pPr>
            <w:hyperlink r:id="rId9" w:history="1">
              <w:r w:rsidR="002940F2" w:rsidRPr="00894B65">
                <w:rPr>
                  <w:rStyle w:val="Hyperlink"/>
                  <w:lang w:eastAsia="zh-CN"/>
                </w:rPr>
                <w:t>Zhibin_wu@apple.com</w:t>
              </w:r>
            </w:hyperlink>
          </w:p>
        </w:tc>
      </w:tr>
      <w:tr w:rsidR="002940F2" w14:paraId="15D9C131" w14:textId="77777777" w:rsidTr="00B35261">
        <w:tc>
          <w:tcPr>
            <w:tcW w:w="4759" w:type="dxa"/>
          </w:tcPr>
          <w:p w14:paraId="78963EEC" w14:textId="200A9190" w:rsidR="002940F2" w:rsidRPr="002940F2" w:rsidRDefault="002940F2" w:rsidP="003532A4">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36F8CC09" w14:textId="0531DBFB" w:rsidR="002940F2" w:rsidRPr="002940F2" w:rsidRDefault="002940F2" w:rsidP="003532A4">
            <w:pPr>
              <w:spacing w:beforeLines="50" w:before="120"/>
              <w:jc w:val="both"/>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w:t>
            </w:r>
          </w:p>
        </w:tc>
        <w:tc>
          <w:tcPr>
            <w:tcW w:w="4760" w:type="dxa"/>
          </w:tcPr>
          <w:p w14:paraId="01B8491E" w14:textId="366CE59A" w:rsidR="002940F2" w:rsidRPr="002940F2" w:rsidRDefault="007059F6" w:rsidP="003532A4">
            <w:pPr>
              <w:spacing w:beforeLines="50" w:before="120"/>
              <w:jc w:val="both"/>
              <w:rPr>
                <w:rFonts w:eastAsia="Malgun Gothic"/>
                <w:lang w:eastAsia="ko-KR"/>
              </w:rPr>
            </w:pPr>
            <w:hyperlink r:id="rId10" w:history="1">
              <w:r w:rsidR="004167F0" w:rsidRPr="003228FF">
                <w:rPr>
                  <w:rStyle w:val="Hyperlink"/>
                  <w:rFonts w:eastAsia="Malgun Gothic"/>
                  <w:lang w:eastAsia="ko-KR"/>
                </w:rPr>
                <w:t>h</w:t>
              </w:r>
              <w:r w:rsidR="004167F0" w:rsidRPr="003228FF">
                <w:rPr>
                  <w:rStyle w:val="Hyperlink"/>
                  <w:rFonts w:eastAsia="Malgun Gothic" w:hint="eastAsia"/>
                  <w:lang w:eastAsia="ko-KR"/>
                </w:rPr>
                <w:t>yunjeong.</w:t>
              </w:r>
              <w:r w:rsidR="004167F0" w:rsidRPr="003228FF">
                <w:rPr>
                  <w:rStyle w:val="Hyperlink"/>
                  <w:rFonts w:eastAsia="Malgun Gothic"/>
                  <w:lang w:eastAsia="ko-KR"/>
                </w:rPr>
                <w:t>kang@samsung.com</w:t>
              </w:r>
            </w:hyperlink>
          </w:p>
        </w:tc>
      </w:tr>
      <w:tr w:rsidR="004167F0" w:rsidRPr="00BF0420" w14:paraId="0FF66BCB" w14:textId="77777777" w:rsidTr="00B35261">
        <w:tc>
          <w:tcPr>
            <w:tcW w:w="4759" w:type="dxa"/>
          </w:tcPr>
          <w:p w14:paraId="35EF350C" w14:textId="1A842B0D" w:rsidR="004167F0" w:rsidRPr="004167F0" w:rsidRDefault="004167F0" w:rsidP="003532A4">
            <w:pPr>
              <w:spacing w:beforeLines="50" w:before="120"/>
              <w:jc w:val="both"/>
              <w:rPr>
                <w:rFonts w:eastAsia="Malgun Gothic"/>
                <w:lang w:eastAsia="ko-KR"/>
              </w:rPr>
            </w:pPr>
            <w:r>
              <w:rPr>
                <w:rFonts w:eastAsia="Malgun Gothic"/>
                <w:lang w:eastAsia="ko-KR"/>
              </w:rPr>
              <w:t>Nokia</w:t>
            </w:r>
          </w:p>
        </w:tc>
        <w:tc>
          <w:tcPr>
            <w:tcW w:w="4759" w:type="dxa"/>
          </w:tcPr>
          <w:p w14:paraId="34D2E69A" w14:textId="16F39635" w:rsidR="004167F0" w:rsidRPr="004167F0" w:rsidRDefault="004167F0" w:rsidP="003532A4">
            <w:pPr>
              <w:spacing w:beforeLines="50" w:before="120"/>
              <w:jc w:val="both"/>
              <w:rPr>
                <w:rFonts w:eastAsia="Malgun Gothic"/>
                <w:lang w:eastAsia="ko-KR"/>
              </w:rPr>
            </w:pPr>
            <w:r>
              <w:rPr>
                <w:rFonts w:eastAsia="Malgun Gothic"/>
                <w:lang w:eastAsia="ko-KR"/>
              </w:rPr>
              <w:t>Jakob Buthler</w:t>
            </w:r>
          </w:p>
        </w:tc>
        <w:tc>
          <w:tcPr>
            <w:tcW w:w="4760" w:type="dxa"/>
          </w:tcPr>
          <w:p w14:paraId="19E5623D" w14:textId="434EB319" w:rsidR="004167F0" w:rsidRPr="004167F0" w:rsidRDefault="004167F0" w:rsidP="003532A4">
            <w:pPr>
              <w:spacing w:beforeLines="50" w:before="120"/>
              <w:jc w:val="both"/>
              <w:rPr>
                <w:rFonts w:eastAsia="Malgun Gothic"/>
                <w:lang w:eastAsia="ko-KR"/>
              </w:rPr>
            </w:pPr>
            <w:r>
              <w:rPr>
                <w:rFonts w:eastAsia="Malgun Gothic"/>
                <w:lang w:eastAsia="ko-KR"/>
              </w:rPr>
              <w:t>Jakob.buthler@nokia.com</w:t>
            </w:r>
          </w:p>
        </w:tc>
      </w:tr>
      <w:tr w:rsidR="00BF0420" w14:paraId="204D946C" w14:textId="77777777" w:rsidTr="000F65AF">
        <w:tc>
          <w:tcPr>
            <w:tcW w:w="4759" w:type="dxa"/>
          </w:tcPr>
          <w:p w14:paraId="2B01D43D" w14:textId="77777777" w:rsidR="00BF0420" w:rsidRDefault="00BF0420" w:rsidP="000F65AF">
            <w:pPr>
              <w:spacing w:beforeLines="50" w:before="120"/>
              <w:jc w:val="both"/>
              <w:rPr>
                <w:lang w:eastAsia="zh-CN"/>
              </w:rPr>
            </w:pPr>
            <w:r>
              <w:rPr>
                <w:rFonts w:hint="eastAsia"/>
                <w:lang w:eastAsia="zh-CN"/>
              </w:rPr>
              <w:t>Xiaomi</w:t>
            </w:r>
          </w:p>
        </w:tc>
        <w:tc>
          <w:tcPr>
            <w:tcW w:w="4759" w:type="dxa"/>
          </w:tcPr>
          <w:p w14:paraId="0037FCD5" w14:textId="77777777" w:rsidR="00BF0420" w:rsidRDefault="00BF0420" w:rsidP="000F65AF">
            <w:pPr>
              <w:spacing w:beforeLines="50" w:before="120"/>
              <w:jc w:val="both"/>
              <w:rPr>
                <w:lang w:eastAsia="zh-CN"/>
              </w:rPr>
            </w:pPr>
            <w:r>
              <w:rPr>
                <w:rFonts w:hint="eastAsia"/>
                <w:lang w:eastAsia="zh-CN"/>
              </w:rPr>
              <w:t>Xing</w:t>
            </w:r>
            <w:r>
              <w:rPr>
                <w:lang w:eastAsia="zh-CN"/>
              </w:rPr>
              <w:t xml:space="preserve"> Yang</w:t>
            </w:r>
          </w:p>
        </w:tc>
        <w:tc>
          <w:tcPr>
            <w:tcW w:w="4760" w:type="dxa"/>
          </w:tcPr>
          <w:p w14:paraId="7EEB3498" w14:textId="77777777" w:rsidR="00BF0420" w:rsidRDefault="00BF0420" w:rsidP="000F65AF">
            <w:pPr>
              <w:spacing w:beforeLines="50" w:before="120"/>
              <w:jc w:val="both"/>
              <w:rPr>
                <w:lang w:eastAsia="zh-CN"/>
              </w:rPr>
            </w:pPr>
            <w:r>
              <w:rPr>
                <w:lang w:eastAsia="zh-CN"/>
              </w:rPr>
              <w:t>Yangxing1@xiaomi.com</w:t>
            </w:r>
          </w:p>
        </w:tc>
      </w:tr>
      <w:tr w:rsidR="00BF0420" w:rsidRPr="00BF0420" w14:paraId="65D156F5" w14:textId="77777777" w:rsidTr="00B35261">
        <w:tc>
          <w:tcPr>
            <w:tcW w:w="4759" w:type="dxa"/>
          </w:tcPr>
          <w:p w14:paraId="374FF9CF" w14:textId="1D468E48" w:rsidR="00BF0420" w:rsidRPr="00BF0420" w:rsidRDefault="00BE31D4" w:rsidP="003532A4">
            <w:pPr>
              <w:spacing w:beforeLines="50" w:before="120"/>
              <w:jc w:val="both"/>
              <w:rPr>
                <w:rFonts w:eastAsia="Malgun Gothic"/>
                <w:lang w:eastAsia="ko-KR"/>
              </w:rPr>
            </w:pPr>
            <w:r>
              <w:rPr>
                <w:rFonts w:eastAsia="Malgun Gothic"/>
                <w:lang w:eastAsia="ko-KR"/>
              </w:rPr>
              <w:t>vivo</w:t>
            </w:r>
          </w:p>
        </w:tc>
        <w:tc>
          <w:tcPr>
            <w:tcW w:w="4759" w:type="dxa"/>
          </w:tcPr>
          <w:p w14:paraId="122F4FC5" w14:textId="09E7C81D" w:rsidR="00BF0420" w:rsidRDefault="00BE31D4" w:rsidP="003532A4">
            <w:pPr>
              <w:spacing w:beforeLines="50" w:before="120"/>
              <w:jc w:val="both"/>
              <w:rPr>
                <w:rFonts w:eastAsia="Malgun Gothic"/>
                <w:lang w:eastAsia="ko-KR"/>
              </w:rPr>
            </w:pPr>
            <w:r>
              <w:rPr>
                <w:rFonts w:eastAsia="Malgun Gothic"/>
                <w:lang w:eastAsia="ko-KR"/>
              </w:rPr>
              <w:t>Jing LIANG</w:t>
            </w:r>
          </w:p>
        </w:tc>
        <w:tc>
          <w:tcPr>
            <w:tcW w:w="4760" w:type="dxa"/>
          </w:tcPr>
          <w:p w14:paraId="3C13FCAD" w14:textId="1E9A5636" w:rsidR="00BF0420" w:rsidRDefault="00DC00B6" w:rsidP="003532A4">
            <w:pPr>
              <w:spacing w:beforeLines="50" w:before="120"/>
              <w:jc w:val="both"/>
              <w:rPr>
                <w:rFonts w:eastAsia="Malgun Gothic"/>
                <w:lang w:eastAsia="ko-KR"/>
              </w:rPr>
            </w:pPr>
            <w:r>
              <w:rPr>
                <w:rFonts w:eastAsia="Malgun Gothic"/>
                <w:lang w:eastAsia="ko-KR"/>
              </w:rPr>
              <w:fldChar w:fldCharType="begin"/>
            </w:r>
            <w:ins w:id="1" w:author="NEC(Boyuan)" w:date="2023-04-18T20:17:00Z">
              <w:r>
                <w:rPr>
                  <w:rFonts w:eastAsia="Malgun Gothic"/>
                  <w:lang w:eastAsia="ko-KR"/>
                </w:rPr>
                <w:instrText xml:space="preserve"> HYPERLINK "mailto:</w:instrText>
              </w:r>
            </w:ins>
            <w:r>
              <w:rPr>
                <w:rFonts w:eastAsia="Malgun Gothic"/>
                <w:lang w:eastAsia="ko-KR"/>
              </w:rPr>
              <w:instrText>liangjing@vivo.com</w:instrText>
            </w:r>
            <w:ins w:id="2" w:author="NEC(Boyuan)" w:date="2023-04-18T20:17:00Z">
              <w:r>
                <w:rPr>
                  <w:rFonts w:eastAsia="Malgun Gothic"/>
                  <w:lang w:eastAsia="ko-KR"/>
                </w:rPr>
                <w:instrText xml:space="preserve">" </w:instrText>
              </w:r>
            </w:ins>
            <w:r>
              <w:rPr>
                <w:rFonts w:eastAsia="Malgun Gothic"/>
                <w:lang w:eastAsia="ko-KR"/>
              </w:rPr>
              <w:fldChar w:fldCharType="separate"/>
            </w:r>
            <w:r w:rsidRPr="00D74B2F">
              <w:rPr>
                <w:rStyle w:val="Hyperlink"/>
                <w:rFonts w:eastAsia="Malgun Gothic"/>
                <w:lang w:eastAsia="ko-KR"/>
              </w:rPr>
              <w:t>liangjing@vivo.com</w:t>
            </w:r>
            <w:r>
              <w:rPr>
                <w:rFonts w:eastAsia="Malgun Gothic"/>
                <w:lang w:eastAsia="ko-KR"/>
              </w:rPr>
              <w:fldChar w:fldCharType="end"/>
            </w:r>
          </w:p>
        </w:tc>
      </w:tr>
      <w:tr w:rsidR="00DC00B6" w:rsidRPr="00BF0420" w14:paraId="400A3208" w14:textId="77777777" w:rsidTr="00B35261">
        <w:tc>
          <w:tcPr>
            <w:tcW w:w="4759" w:type="dxa"/>
          </w:tcPr>
          <w:p w14:paraId="338B141D" w14:textId="282791B2" w:rsidR="00DC00B6" w:rsidRPr="00DC00B6" w:rsidRDefault="00DC00B6" w:rsidP="003532A4">
            <w:pPr>
              <w:spacing w:beforeLines="50" w:before="120"/>
              <w:jc w:val="both"/>
              <w:rPr>
                <w:rFonts w:eastAsia="Malgun Gothic"/>
                <w:lang w:eastAsia="ko-KR"/>
              </w:rPr>
            </w:pPr>
            <w:r>
              <w:rPr>
                <w:rFonts w:eastAsia="Malgun Gothic"/>
                <w:lang w:eastAsia="ko-KR"/>
              </w:rPr>
              <w:t>NEC</w:t>
            </w:r>
          </w:p>
        </w:tc>
        <w:tc>
          <w:tcPr>
            <w:tcW w:w="4759" w:type="dxa"/>
          </w:tcPr>
          <w:p w14:paraId="798F7685" w14:textId="552EE33D" w:rsidR="00DC00B6" w:rsidRPr="00DC00B6" w:rsidRDefault="00DC00B6" w:rsidP="003532A4">
            <w:pPr>
              <w:spacing w:beforeLines="50" w:before="120"/>
              <w:jc w:val="both"/>
              <w:rPr>
                <w:rFonts w:eastAsiaTheme="minorEastAsia"/>
                <w:lang w:eastAsia="zh-CN"/>
              </w:rPr>
            </w:pPr>
            <w:r>
              <w:rPr>
                <w:rFonts w:eastAsiaTheme="minorEastAsia" w:hint="eastAsia"/>
                <w:lang w:eastAsia="zh-CN"/>
              </w:rPr>
              <w:t>B</w:t>
            </w:r>
            <w:r>
              <w:rPr>
                <w:rFonts w:eastAsiaTheme="minorEastAsia"/>
                <w:lang w:eastAsia="zh-CN"/>
              </w:rPr>
              <w:t>oyuan Zhang</w:t>
            </w:r>
          </w:p>
        </w:tc>
        <w:tc>
          <w:tcPr>
            <w:tcW w:w="4760" w:type="dxa"/>
          </w:tcPr>
          <w:p w14:paraId="0FC2D24B" w14:textId="0563226A" w:rsidR="00DC00B6" w:rsidRPr="00DC00B6" w:rsidRDefault="007059F6" w:rsidP="003532A4">
            <w:pPr>
              <w:spacing w:beforeLines="50" w:before="120"/>
              <w:jc w:val="both"/>
              <w:rPr>
                <w:rFonts w:eastAsiaTheme="minorEastAsia"/>
                <w:lang w:eastAsia="zh-CN"/>
              </w:rPr>
            </w:pPr>
            <w:hyperlink r:id="rId11" w:history="1">
              <w:r w:rsidRPr="00586788">
                <w:rPr>
                  <w:rStyle w:val="Hyperlink"/>
                  <w:rFonts w:eastAsiaTheme="minorEastAsia" w:hint="eastAsia"/>
                  <w:lang w:eastAsia="zh-CN"/>
                </w:rPr>
                <w:t>z</w:t>
              </w:r>
              <w:r w:rsidRPr="00586788">
                <w:rPr>
                  <w:rStyle w:val="Hyperlink"/>
                  <w:rFonts w:eastAsiaTheme="minorEastAsia"/>
                  <w:lang w:eastAsia="zh-CN"/>
                </w:rPr>
                <w:t>hang_boyuan@nec.cn</w:t>
              </w:r>
            </w:hyperlink>
          </w:p>
        </w:tc>
      </w:tr>
      <w:tr w:rsidR="007059F6" w:rsidRPr="00BF0420" w14:paraId="78D68F38" w14:textId="77777777" w:rsidTr="00B35261">
        <w:tc>
          <w:tcPr>
            <w:tcW w:w="4759" w:type="dxa"/>
          </w:tcPr>
          <w:p w14:paraId="67A34FB5" w14:textId="32598DE8" w:rsidR="007059F6" w:rsidRDefault="007059F6" w:rsidP="003532A4">
            <w:pPr>
              <w:spacing w:beforeLines="50" w:before="120"/>
              <w:jc w:val="both"/>
              <w:rPr>
                <w:rFonts w:eastAsia="Malgun Gothic"/>
                <w:lang w:eastAsia="ko-KR"/>
              </w:rPr>
            </w:pPr>
            <w:r>
              <w:rPr>
                <w:rFonts w:eastAsia="Malgun Gothic"/>
                <w:lang w:eastAsia="ko-KR"/>
              </w:rPr>
              <w:t>Intel</w:t>
            </w:r>
          </w:p>
        </w:tc>
        <w:tc>
          <w:tcPr>
            <w:tcW w:w="4759" w:type="dxa"/>
          </w:tcPr>
          <w:p w14:paraId="7F35BC66" w14:textId="1F14D175" w:rsidR="007059F6" w:rsidRDefault="007059F6" w:rsidP="003532A4">
            <w:pPr>
              <w:spacing w:beforeLines="50" w:before="120"/>
              <w:jc w:val="both"/>
              <w:rPr>
                <w:rFonts w:eastAsiaTheme="minorEastAsia" w:hint="eastAsia"/>
                <w:lang w:eastAsia="zh-CN"/>
              </w:rPr>
            </w:pPr>
            <w:r>
              <w:rPr>
                <w:rFonts w:eastAsiaTheme="minorEastAsia"/>
                <w:lang w:eastAsia="zh-CN"/>
              </w:rPr>
              <w:t>Ansab Ali</w:t>
            </w:r>
          </w:p>
        </w:tc>
        <w:tc>
          <w:tcPr>
            <w:tcW w:w="4760" w:type="dxa"/>
          </w:tcPr>
          <w:p w14:paraId="4B89999A" w14:textId="43F76602" w:rsidR="007059F6" w:rsidRDefault="007059F6" w:rsidP="003532A4">
            <w:pPr>
              <w:spacing w:beforeLines="50" w:before="120"/>
              <w:jc w:val="both"/>
              <w:rPr>
                <w:rFonts w:eastAsiaTheme="minorEastAsia"/>
                <w:lang w:eastAsia="zh-CN"/>
              </w:rPr>
            </w:pPr>
            <w:r>
              <w:rPr>
                <w:rFonts w:eastAsiaTheme="minorEastAsia"/>
                <w:lang w:eastAsia="zh-CN"/>
              </w:rPr>
              <w:t>ansab.ali@intel.com</w:t>
            </w:r>
          </w:p>
        </w:tc>
      </w:tr>
    </w:tbl>
    <w:p w14:paraId="24F58C32" w14:textId="5F30EDE4" w:rsidR="004C396A" w:rsidRPr="00BF0420" w:rsidRDefault="007A552E" w:rsidP="003532A4">
      <w:pPr>
        <w:spacing w:beforeLines="50" w:before="120"/>
        <w:jc w:val="both"/>
        <w:rPr>
          <w:lang w:eastAsia="zh-CN"/>
        </w:rPr>
      </w:pPr>
      <w:r w:rsidRPr="00BF0420">
        <w:rPr>
          <w:lang w:eastAsia="zh-CN"/>
        </w:rPr>
        <w:t xml:space="preserve"> </w:t>
      </w:r>
    </w:p>
    <w:p w14:paraId="2D0F2DBE" w14:textId="77777777" w:rsidR="0067373F" w:rsidRPr="00BF0420" w:rsidRDefault="0067373F" w:rsidP="0047342D">
      <w:pPr>
        <w:spacing w:before="180" w:afterLines="25" w:after="60"/>
        <w:rPr>
          <w:b/>
          <w:lang w:eastAsia="zh-CN"/>
        </w:rPr>
      </w:pPr>
    </w:p>
    <w:p w14:paraId="6A14A780" w14:textId="4269D5C8" w:rsidR="0067373F" w:rsidRDefault="005E5B32" w:rsidP="009A6772">
      <w:pPr>
        <w:pStyle w:val="Heading1"/>
        <w:spacing w:before="180" w:afterLines="25" w:after="60"/>
        <w:rPr>
          <w:lang w:eastAsia="zh-CN"/>
        </w:rPr>
      </w:pPr>
      <w:r>
        <w:rPr>
          <w:lang w:eastAsia="zh-CN"/>
        </w:rPr>
        <w:t>C</w:t>
      </w:r>
      <w:r w:rsidR="0067373F">
        <w:rPr>
          <w:lang w:eastAsia="zh-CN"/>
        </w:rPr>
        <w:t xml:space="preserve">hange </w:t>
      </w:r>
      <w:r w:rsidR="00F25617">
        <w:rPr>
          <w:lang w:eastAsia="zh-CN"/>
        </w:rPr>
        <w:t xml:space="preserve">related to </w:t>
      </w:r>
      <w:proofErr w:type="spellStart"/>
      <w:r w:rsidR="00F25617">
        <w:rPr>
          <w:lang w:eastAsia="zh-CN"/>
        </w:rPr>
        <w:t>sl-MaxTransPower</w:t>
      </w:r>
      <w:proofErr w:type="spellEnd"/>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w:t>
      </w:r>
      <w:proofErr w:type="spellStart"/>
      <w:r>
        <w:rPr>
          <w:lang w:eastAsia="zh-CN"/>
        </w:rPr>
        <w:t>sl-MaxTransPower</w:t>
      </w:r>
      <w:proofErr w:type="spellEnd"/>
      <w:r>
        <w:rPr>
          <w:lang w:eastAsia="zh-CN"/>
        </w:rPr>
        <w:t xml:space="preserve"> according to RAN1 LS [11], as below: </w:t>
      </w:r>
    </w:p>
    <w:p w14:paraId="19F63332" w14:textId="28D910E2" w:rsidR="00F25617" w:rsidRDefault="0002792C" w:rsidP="00F25617">
      <w:pPr>
        <w:rPr>
          <w:lang w:eastAsia="zh-CN"/>
        </w:rPr>
      </w:pPr>
      <w:r w:rsidRPr="0002792C">
        <w:rPr>
          <w:noProof/>
          <w:lang w:val="en-US" w:eastAsia="ko-KR"/>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957580"/>
                    </a:xfrm>
                    <a:prstGeom prst="rect">
                      <a:avLst/>
                    </a:prstGeom>
                  </pic:spPr>
                </pic:pic>
              </a:graphicData>
            </a:graphic>
          </wp:inline>
        </w:drawing>
      </w:r>
    </w:p>
    <w:p w14:paraId="7350E5E2" w14:textId="324136EE" w:rsidR="004F1091" w:rsidRDefault="004F1091" w:rsidP="00F25617">
      <w:pPr>
        <w:rPr>
          <w:lang w:eastAsia="zh-CN"/>
        </w:rPr>
      </w:pPr>
      <w:r w:rsidRPr="004F1091">
        <w:rPr>
          <w:lang w:eastAsia="zh-CN"/>
        </w:rPr>
        <w:t>R2-</w:t>
      </w:r>
      <w:del w:id="3" w:author="Huawei" w:date="2023-04-18T11:02:00Z">
        <w:r w:rsidRPr="004F1091" w:rsidDel="004620D1">
          <w:rPr>
            <w:lang w:eastAsia="zh-CN"/>
          </w:rPr>
          <w:delText>2303157</w:delText>
        </w:r>
      </w:del>
      <w:ins w:id="4" w:author="Huawei" w:date="2023-04-18T11:02:00Z">
        <w:r w:rsidR="004620D1" w:rsidRPr="004F1091">
          <w:rPr>
            <w:lang w:eastAsia="zh-CN"/>
          </w:rPr>
          <w:t>230</w:t>
        </w:r>
        <w:r w:rsidR="004620D1">
          <w:rPr>
            <w:lang w:eastAsia="zh-CN"/>
          </w:rPr>
          <w:t>390</w:t>
        </w:r>
      </w:ins>
      <w:ins w:id="5" w:author="Huawei" w:date="2023-04-18T11:03:00Z">
        <w:r w:rsidR="004620D1">
          <w:rPr>
            <w:lang w:eastAsia="zh-CN"/>
          </w:rPr>
          <w:t>6</w:t>
        </w:r>
      </w:ins>
      <w:r w:rsidRPr="004F1091">
        <w:rPr>
          <w:lang w:eastAsia="zh-CN"/>
        </w:rPr>
        <w:t>/R2-</w:t>
      </w:r>
      <w:del w:id="6" w:author="Huawei" w:date="2023-04-18T11:03:00Z">
        <w:r w:rsidRPr="004F1091" w:rsidDel="004620D1">
          <w:rPr>
            <w:lang w:eastAsia="zh-CN"/>
          </w:rPr>
          <w:delText xml:space="preserve">2303158 </w:delText>
        </w:r>
      </w:del>
      <w:ins w:id="7" w:author="Huawei" w:date="2023-04-18T11:03:00Z">
        <w:r w:rsidR="004620D1" w:rsidRPr="004F1091">
          <w:rPr>
            <w:lang w:eastAsia="zh-CN"/>
          </w:rPr>
          <w:t>230</w:t>
        </w:r>
        <w:r w:rsidR="004620D1">
          <w:rPr>
            <w:lang w:eastAsia="zh-CN"/>
          </w:rPr>
          <w:t>3909</w:t>
        </w:r>
        <w:r w:rsidR="004620D1" w:rsidRPr="004F1091">
          <w:rPr>
            <w:lang w:eastAsia="zh-CN"/>
          </w:rPr>
          <w:t xml:space="preserve"> </w:t>
        </w:r>
      </w:ins>
      <w:r w:rsidRPr="004F1091">
        <w:rPr>
          <w:lang w:eastAsia="zh-CN"/>
        </w:rPr>
        <w:t>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val="en-US" w:eastAsia="ko-KR"/>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r>
        <w:rPr>
          <w:lang w:eastAsia="zh-CN"/>
        </w:rPr>
        <w:t xml:space="preserve">Also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val="en-US" w:eastAsia="ko-KR"/>
        </w:rPr>
        <w:lastRenderedPageBreak/>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t>It can be discussed whether such changes are needed in Rel-16, as well as in Rel-17 (mirror change</w:t>
      </w:r>
      <w:r w:rsidR="00184E4F">
        <w:rPr>
          <w:lang w:eastAsia="zh-CN"/>
        </w:rPr>
        <w:t>s</w:t>
      </w:r>
      <w:r>
        <w:rPr>
          <w:lang w:eastAsia="zh-CN"/>
        </w:rPr>
        <w:t xml:space="preserve">). Also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proofErr w:type="spellStart"/>
      <w:r w:rsidRPr="00D431E9">
        <w:rPr>
          <w:b/>
          <w:i/>
          <w:lang w:eastAsia="zh-CN"/>
        </w:rPr>
        <w:t>sl-MaxTransPower</w:t>
      </w:r>
      <w:proofErr w:type="spellEnd"/>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7F6EBAFF" w:rsidR="00D431E9" w:rsidRDefault="00D431E9" w:rsidP="00F25617">
      <w:pPr>
        <w:rPr>
          <w:b/>
          <w:lang w:eastAsia="zh-CN"/>
        </w:rPr>
      </w:pPr>
      <w:r>
        <w:rPr>
          <w:b/>
          <w:lang w:eastAsia="zh-CN"/>
        </w:rPr>
        <w:t xml:space="preserve">Option 2: based on </w:t>
      </w:r>
      <w:r w:rsidRPr="00D431E9">
        <w:rPr>
          <w:b/>
          <w:lang w:eastAsia="zh-CN"/>
        </w:rPr>
        <w:t>R2-</w:t>
      </w:r>
      <w:del w:id="8" w:author="Huawei" w:date="2023-04-18T11:03:00Z">
        <w:r w:rsidRPr="00D431E9" w:rsidDel="004620D1">
          <w:rPr>
            <w:b/>
            <w:lang w:eastAsia="zh-CN"/>
          </w:rPr>
          <w:delText>2303157</w:delText>
        </w:r>
      </w:del>
      <w:ins w:id="9" w:author="Huawei" w:date="2023-04-18T11:03:00Z">
        <w:r w:rsidR="004620D1" w:rsidRPr="00D431E9">
          <w:rPr>
            <w:b/>
            <w:lang w:eastAsia="zh-CN"/>
          </w:rPr>
          <w:t>230</w:t>
        </w:r>
        <w:r w:rsidR="004620D1">
          <w:rPr>
            <w:b/>
            <w:lang w:eastAsia="zh-CN"/>
          </w:rPr>
          <w:t>3906</w:t>
        </w:r>
      </w:ins>
      <w:r w:rsidRPr="00D431E9">
        <w:rPr>
          <w:b/>
          <w:lang w:eastAsia="zh-CN"/>
        </w:rPr>
        <w:t>/R2-</w:t>
      </w:r>
      <w:del w:id="10" w:author="Huawei" w:date="2023-04-18T11:03:00Z">
        <w:r w:rsidRPr="00D431E9" w:rsidDel="004620D1">
          <w:rPr>
            <w:b/>
            <w:lang w:eastAsia="zh-CN"/>
          </w:rPr>
          <w:delText>2303158</w:delText>
        </w:r>
      </w:del>
      <w:ins w:id="11" w:author="Huawei" w:date="2023-04-18T11:03:00Z">
        <w:r w:rsidR="004620D1" w:rsidRPr="00D431E9">
          <w:rPr>
            <w:b/>
            <w:lang w:eastAsia="zh-CN"/>
          </w:rPr>
          <w:t>230</w:t>
        </w:r>
        <w:r w:rsidR="004620D1">
          <w:rPr>
            <w:b/>
            <w:lang w:eastAsia="zh-CN"/>
          </w:rPr>
          <w:t>3909</w:t>
        </w:r>
      </w:ins>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r w:rsidR="002940F2" w14:paraId="2E5A4F5E" w14:textId="77777777" w:rsidTr="00D431E9">
        <w:tc>
          <w:tcPr>
            <w:tcW w:w="3569" w:type="dxa"/>
          </w:tcPr>
          <w:p w14:paraId="5EDAD70E" w14:textId="74CD8C6C" w:rsidR="002940F2" w:rsidRPr="002940F2" w:rsidRDefault="002940F2" w:rsidP="00F25617">
            <w:pPr>
              <w:rPr>
                <w:rFonts w:eastAsia="Malgun Gothic"/>
                <w:b/>
                <w:lang w:eastAsia="ko-KR"/>
              </w:rPr>
            </w:pPr>
            <w:r>
              <w:rPr>
                <w:rFonts w:eastAsia="Malgun Gothic" w:hint="eastAsia"/>
                <w:b/>
                <w:lang w:eastAsia="ko-KR"/>
              </w:rPr>
              <w:t>Samsung</w:t>
            </w:r>
          </w:p>
        </w:tc>
        <w:tc>
          <w:tcPr>
            <w:tcW w:w="3569" w:type="dxa"/>
          </w:tcPr>
          <w:p w14:paraId="0C7921EF" w14:textId="49A849AC" w:rsidR="002940F2" w:rsidRPr="002940F2" w:rsidRDefault="002940F2" w:rsidP="00F25617">
            <w:pPr>
              <w:rPr>
                <w:rFonts w:eastAsia="Malgun Gothic"/>
                <w:b/>
                <w:lang w:eastAsia="ko-KR"/>
              </w:rPr>
            </w:pPr>
            <w:r>
              <w:rPr>
                <w:rFonts w:eastAsia="Malgun Gothic" w:hint="eastAsia"/>
                <w:b/>
                <w:lang w:eastAsia="ko-KR"/>
              </w:rPr>
              <w:t>Agree</w:t>
            </w:r>
          </w:p>
        </w:tc>
        <w:tc>
          <w:tcPr>
            <w:tcW w:w="3570" w:type="dxa"/>
          </w:tcPr>
          <w:p w14:paraId="1E178C3E" w14:textId="63D9B0DB" w:rsidR="002940F2" w:rsidRPr="002940F2" w:rsidRDefault="002940F2" w:rsidP="00F25617">
            <w:pPr>
              <w:rPr>
                <w:rFonts w:eastAsia="Malgun Gothic"/>
                <w:b/>
                <w:lang w:eastAsia="ko-KR"/>
              </w:rPr>
            </w:pPr>
            <w:r>
              <w:rPr>
                <w:rFonts w:eastAsia="Malgun Gothic" w:hint="eastAsia"/>
                <w:b/>
                <w:lang w:eastAsia="ko-KR"/>
              </w:rPr>
              <w:t>Option 2</w:t>
            </w:r>
          </w:p>
        </w:tc>
        <w:tc>
          <w:tcPr>
            <w:tcW w:w="3570" w:type="dxa"/>
          </w:tcPr>
          <w:p w14:paraId="086BE5C4" w14:textId="77777777" w:rsidR="002940F2" w:rsidRDefault="002940F2" w:rsidP="00F25617">
            <w:pPr>
              <w:rPr>
                <w:b/>
                <w:lang w:eastAsia="zh-CN"/>
              </w:rPr>
            </w:pPr>
          </w:p>
        </w:tc>
      </w:tr>
      <w:tr w:rsidR="004167F0" w14:paraId="56C6AEB0" w14:textId="77777777" w:rsidTr="00D431E9">
        <w:tc>
          <w:tcPr>
            <w:tcW w:w="3569" w:type="dxa"/>
          </w:tcPr>
          <w:p w14:paraId="1E41CAE3" w14:textId="66B9B08D" w:rsidR="004167F0" w:rsidRPr="004167F0" w:rsidRDefault="004167F0" w:rsidP="00F25617">
            <w:pPr>
              <w:rPr>
                <w:rFonts w:eastAsia="Malgun Gothic"/>
                <w:b/>
                <w:lang w:eastAsia="ko-KR"/>
              </w:rPr>
            </w:pPr>
            <w:r>
              <w:rPr>
                <w:rFonts w:eastAsia="Malgun Gothic"/>
                <w:b/>
                <w:lang w:eastAsia="ko-KR"/>
              </w:rPr>
              <w:t>Nokia</w:t>
            </w:r>
          </w:p>
        </w:tc>
        <w:tc>
          <w:tcPr>
            <w:tcW w:w="3569" w:type="dxa"/>
          </w:tcPr>
          <w:p w14:paraId="5D112F25" w14:textId="697A24AA" w:rsidR="004167F0" w:rsidRPr="004167F0" w:rsidRDefault="004167F0" w:rsidP="00F25617">
            <w:pPr>
              <w:rPr>
                <w:rFonts w:eastAsia="Malgun Gothic"/>
                <w:b/>
                <w:lang w:eastAsia="ko-KR"/>
              </w:rPr>
            </w:pPr>
            <w:r>
              <w:rPr>
                <w:rFonts w:eastAsia="Malgun Gothic"/>
                <w:b/>
                <w:lang w:eastAsia="ko-KR"/>
              </w:rPr>
              <w:t>Agree</w:t>
            </w:r>
          </w:p>
        </w:tc>
        <w:tc>
          <w:tcPr>
            <w:tcW w:w="3570" w:type="dxa"/>
          </w:tcPr>
          <w:p w14:paraId="774A7F9F" w14:textId="50B88AFF" w:rsidR="004167F0" w:rsidRPr="004167F0" w:rsidRDefault="004167F0" w:rsidP="00F25617">
            <w:pPr>
              <w:rPr>
                <w:rFonts w:eastAsia="Malgun Gothic"/>
                <w:b/>
                <w:lang w:eastAsia="ko-KR"/>
              </w:rPr>
            </w:pPr>
            <w:r>
              <w:rPr>
                <w:rFonts w:eastAsia="Malgun Gothic"/>
                <w:b/>
                <w:lang w:eastAsia="ko-KR"/>
              </w:rPr>
              <w:t xml:space="preserve">Fine with </w:t>
            </w:r>
            <w:proofErr w:type="spellStart"/>
            <w:r>
              <w:rPr>
                <w:rFonts w:eastAsia="Malgun Gothic"/>
                <w:b/>
                <w:lang w:eastAsia="ko-KR"/>
              </w:rPr>
              <w:t>eather</w:t>
            </w:r>
            <w:proofErr w:type="spellEnd"/>
          </w:p>
        </w:tc>
        <w:tc>
          <w:tcPr>
            <w:tcW w:w="3570" w:type="dxa"/>
          </w:tcPr>
          <w:p w14:paraId="6F63ECE2" w14:textId="19A426CB" w:rsidR="004167F0" w:rsidRDefault="004167F0" w:rsidP="00F25617">
            <w:pPr>
              <w:rPr>
                <w:b/>
                <w:lang w:eastAsia="zh-CN"/>
              </w:rPr>
            </w:pPr>
            <w:r>
              <w:rPr>
                <w:b/>
                <w:lang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14:paraId="000EE729" w14:textId="510C7A39" w:rsidR="004167F0" w:rsidRPr="004167F0" w:rsidRDefault="004167F0" w:rsidP="00F25617">
            <w:pPr>
              <w:rPr>
                <w:b/>
                <w:lang w:eastAsia="zh-CN"/>
              </w:rPr>
            </w:pPr>
            <w:r>
              <w:rPr>
                <w:b/>
                <w:lang w:eastAsia="zh-CN"/>
              </w:rPr>
              <w:t>As an alternative, we can be less specific, and simply just refer to TS 38.101-1 i.e. “When this field is used the transmission power of each PSFCH should be calculated as in 38.101-1”</w:t>
            </w:r>
            <w:r>
              <w:rPr>
                <w:b/>
                <w:lang w:eastAsia="zh-CN"/>
              </w:rPr>
              <w:br/>
            </w:r>
            <w:r>
              <w:rPr>
                <w:b/>
                <w:lang w:eastAsia="zh-CN"/>
              </w:rPr>
              <w:lastRenderedPageBreak/>
              <w:t>Above would also minimise maintenance, as we follow RAN1 agreements.</w:t>
            </w:r>
          </w:p>
        </w:tc>
      </w:tr>
      <w:tr w:rsidR="00BF0420" w14:paraId="518D4BA4" w14:textId="77777777" w:rsidTr="00D431E9">
        <w:tc>
          <w:tcPr>
            <w:tcW w:w="3569" w:type="dxa"/>
          </w:tcPr>
          <w:p w14:paraId="648E428F" w14:textId="0DB558F4" w:rsidR="00BF0420" w:rsidRPr="00BF0420" w:rsidRDefault="00BF0420" w:rsidP="00F25617">
            <w:pPr>
              <w:rPr>
                <w:rFonts w:eastAsiaTheme="minorEastAsia"/>
                <w:b/>
                <w:lang w:eastAsia="zh-CN"/>
              </w:rPr>
            </w:pPr>
            <w:r>
              <w:rPr>
                <w:rFonts w:eastAsiaTheme="minorEastAsia" w:hint="eastAsia"/>
                <w:b/>
                <w:lang w:eastAsia="zh-CN"/>
              </w:rPr>
              <w:lastRenderedPageBreak/>
              <w:t>X</w:t>
            </w:r>
            <w:r>
              <w:rPr>
                <w:rFonts w:eastAsiaTheme="minorEastAsia"/>
                <w:b/>
                <w:lang w:eastAsia="zh-CN"/>
              </w:rPr>
              <w:t>iaomi</w:t>
            </w:r>
          </w:p>
        </w:tc>
        <w:tc>
          <w:tcPr>
            <w:tcW w:w="3569" w:type="dxa"/>
          </w:tcPr>
          <w:p w14:paraId="409C4469" w14:textId="7F87903A" w:rsidR="00BF0420" w:rsidRPr="00BF0420" w:rsidRDefault="00BF0420" w:rsidP="00F25617">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5F94F87" w14:textId="13A5AE9C" w:rsidR="00BF0420" w:rsidRPr="00BF0420" w:rsidRDefault="00BF0420" w:rsidP="00F25617">
            <w:pPr>
              <w:rPr>
                <w:rFonts w:eastAsiaTheme="minor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086CD0A7" w14:textId="77777777" w:rsidR="00BF0420" w:rsidRDefault="00BF0420" w:rsidP="00F25617">
            <w:pPr>
              <w:rPr>
                <w:b/>
                <w:lang w:eastAsia="zh-CN"/>
              </w:rPr>
            </w:pPr>
          </w:p>
        </w:tc>
      </w:tr>
      <w:tr w:rsidR="00BE31D4" w14:paraId="4E528D95" w14:textId="77777777" w:rsidTr="00D431E9">
        <w:tc>
          <w:tcPr>
            <w:tcW w:w="3569" w:type="dxa"/>
          </w:tcPr>
          <w:p w14:paraId="0AC35BAA" w14:textId="5EA0C1B5" w:rsidR="00BE31D4" w:rsidRDefault="00BE31D4" w:rsidP="00F25617">
            <w:pPr>
              <w:rPr>
                <w:rFonts w:eastAsiaTheme="minorEastAsia"/>
                <w:b/>
                <w:lang w:eastAsia="zh-CN"/>
              </w:rPr>
            </w:pPr>
            <w:r>
              <w:rPr>
                <w:rFonts w:eastAsiaTheme="minorEastAsia"/>
                <w:b/>
                <w:lang w:eastAsia="zh-CN"/>
              </w:rPr>
              <w:t>vivo</w:t>
            </w:r>
          </w:p>
        </w:tc>
        <w:tc>
          <w:tcPr>
            <w:tcW w:w="3569" w:type="dxa"/>
          </w:tcPr>
          <w:p w14:paraId="03A02C47" w14:textId="43E03FE6" w:rsidR="00BE31D4" w:rsidRDefault="00BE31D4" w:rsidP="00F25617">
            <w:pPr>
              <w:rPr>
                <w:rFonts w:eastAsiaTheme="minorEastAsia"/>
                <w:b/>
                <w:lang w:eastAsia="zh-CN"/>
              </w:rPr>
            </w:pPr>
            <w:r>
              <w:rPr>
                <w:rFonts w:eastAsiaTheme="minorEastAsia"/>
                <w:b/>
                <w:lang w:eastAsia="zh-CN"/>
              </w:rPr>
              <w:t>Agree</w:t>
            </w:r>
          </w:p>
        </w:tc>
        <w:tc>
          <w:tcPr>
            <w:tcW w:w="3570" w:type="dxa"/>
          </w:tcPr>
          <w:p w14:paraId="32CF5704" w14:textId="7780400C" w:rsidR="00BE31D4" w:rsidRDefault="00BE31D4" w:rsidP="00F25617">
            <w:pPr>
              <w:rPr>
                <w:rFonts w:eastAsiaTheme="minorEastAsia"/>
                <w:b/>
                <w:lang w:eastAsia="zh-CN"/>
              </w:rPr>
            </w:pPr>
            <w:r>
              <w:rPr>
                <w:rFonts w:eastAsiaTheme="minorEastAsia"/>
                <w:b/>
                <w:lang w:eastAsia="zh-CN"/>
              </w:rPr>
              <w:t>Option 3</w:t>
            </w:r>
          </w:p>
        </w:tc>
        <w:tc>
          <w:tcPr>
            <w:tcW w:w="3570" w:type="dxa"/>
          </w:tcPr>
          <w:p w14:paraId="574A0945" w14:textId="37360ABE" w:rsidR="00BE31D4" w:rsidRDefault="00BE31D4" w:rsidP="00F25617">
            <w:pPr>
              <w:rPr>
                <w:b/>
                <w:lang w:eastAsia="zh-CN"/>
              </w:rPr>
            </w:pPr>
            <w:r>
              <w:rPr>
                <w:b/>
                <w:lang w:eastAsia="zh-CN"/>
              </w:rPr>
              <w:t>For Nokia’s comment, we understand the ‘split evenly’ is not necessary in the field description. The current text is just aligned with 38.101-1 and should be ok.</w:t>
            </w:r>
          </w:p>
        </w:tc>
      </w:tr>
      <w:tr w:rsidR="00BA3FED" w14:paraId="427D0B9F" w14:textId="77777777" w:rsidTr="00D431E9">
        <w:tc>
          <w:tcPr>
            <w:tcW w:w="3569" w:type="dxa"/>
          </w:tcPr>
          <w:p w14:paraId="4F6DC4DF" w14:textId="6D9860EB" w:rsidR="00BA3FED" w:rsidRDefault="00BA3FED" w:rsidP="00F25617">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4126860A" w14:textId="40D60206" w:rsidR="00BA3FED" w:rsidRDefault="00BA3FED" w:rsidP="00F25617">
            <w:pPr>
              <w:rPr>
                <w:rFonts w:eastAsiaTheme="minorEastAsia"/>
                <w:b/>
                <w:lang w:eastAsia="zh-CN"/>
              </w:rPr>
            </w:pPr>
            <w:r>
              <w:rPr>
                <w:rFonts w:eastAsiaTheme="minorEastAsia" w:hint="eastAsia"/>
                <w:b/>
                <w:lang w:eastAsia="zh-CN"/>
              </w:rPr>
              <w:t>A</w:t>
            </w:r>
            <w:r>
              <w:rPr>
                <w:rFonts w:eastAsiaTheme="minorEastAsia"/>
                <w:b/>
                <w:lang w:eastAsia="zh-CN"/>
              </w:rPr>
              <w:t xml:space="preserve">gree </w:t>
            </w:r>
          </w:p>
        </w:tc>
        <w:tc>
          <w:tcPr>
            <w:tcW w:w="3570" w:type="dxa"/>
          </w:tcPr>
          <w:p w14:paraId="7DF0FE1A" w14:textId="7FF32016" w:rsidR="00BA3FED" w:rsidRDefault="00BA3FED" w:rsidP="00F25617">
            <w:pPr>
              <w:rPr>
                <w:rFonts w:eastAsiaTheme="minorEastAsia"/>
                <w:b/>
                <w:lang w:eastAsia="zh-CN"/>
              </w:rPr>
            </w:pPr>
            <w:r>
              <w:rPr>
                <w:rFonts w:eastAsiaTheme="minorEastAsia" w:hint="eastAsia"/>
                <w:b/>
                <w:lang w:eastAsia="zh-CN"/>
              </w:rPr>
              <w:t>O</w:t>
            </w:r>
            <w:r>
              <w:rPr>
                <w:rFonts w:eastAsiaTheme="minorEastAsia"/>
                <w:b/>
                <w:lang w:eastAsia="zh-CN"/>
              </w:rPr>
              <w:t>ption 2/3</w:t>
            </w:r>
          </w:p>
        </w:tc>
        <w:tc>
          <w:tcPr>
            <w:tcW w:w="3570" w:type="dxa"/>
          </w:tcPr>
          <w:p w14:paraId="21512ECC" w14:textId="77777777" w:rsidR="00BA3FED" w:rsidRDefault="00BA3FED" w:rsidP="00F25617">
            <w:pPr>
              <w:rPr>
                <w:b/>
                <w:lang w:eastAsia="zh-CN"/>
              </w:rPr>
            </w:pPr>
          </w:p>
        </w:tc>
      </w:tr>
      <w:tr w:rsidR="007059F6" w14:paraId="53DF644A" w14:textId="77777777" w:rsidTr="00D431E9">
        <w:tc>
          <w:tcPr>
            <w:tcW w:w="3569" w:type="dxa"/>
          </w:tcPr>
          <w:p w14:paraId="484C6F2B" w14:textId="2327DE34" w:rsidR="007059F6" w:rsidRDefault="007059F6" w:rsidP="00F25617">
            <w:pPr>
              <w:rPr>
                <w:rFonts w:eastAsiaTheme="minorEastAsia" w:hint="eastAsia"/>
                <w:b/>
                <w:lang w:eastAsia="zh-CN"/>
              </w:rPr>
            </w:pPr>
            <w:r>
              <w:rPr>
                <w:rFonts w:eastAsiaTheme="minorEastAsia"/>
                <w:b/>
                <w:lang w:eastAsia="zh-CN"/>
              </w:rPr>
              <w:t>Intel</w:t>
            </w:r>
          </w:p>
        </w:tc>
        <w:tc>
          <w:tcPr>
            <w:tcW w:w="3569" w:type="dxa"/>
          </w:tcPr>
          <w:p w14:paraId="375198B1" w14:textId="4F3779AE" w:rsidR="007059F6" w:rsidRDefault="007059F6" w:rsidP="00F25617">
            <w:pPr>
              <w:rPr>
                <w:rFonts w:eastAsiaTheme="minorEastAsia" w:hint="eastAsia"/>
                <w:b/>
                <w:lang w:eastAsia="zh-CN"/>
              </w:rPr>
            </w:pPr>
            <w:r>
              <w:rPr>
                <w:rFonts w:eastAsiaTheme="minorEastAsia"/>
                <w:b/>
                <w:lang w:eastAsia="zh-CN"/>
              </w:rPr>
              <w:t>Agree</w:t>
            </w:r>
          </w:p>
        </w:tc>
        <w:tc>
          <w:tcPr>
            <w:tcW w:w="3570" w:type="dxa"/>
          </w:tcPr>
          <w:p w14:paraId="505B907F" w14:textId="039957EE" w:rsidR="007059F6" w:rsidRDefault="007059F6" w:rsidP="00F25617">
            <w:pPr>
              <w:rPr>
                <w:rFonts w:eastAsiaTheme="minorEastAsia" w:hint="eastAsia"/>
                <w:b/>
                <w:lang w:eastAsia="zh-CN"/>
              </w:rPr>
            </w:pPr>
            <w:r>
              <w:rPr>
                <w:rFonts w:eastAsiaTheme="minorEastAsia"/>
                <w:b/>
                <w:lang w:eastAsia="zh-CN"/>
              </w:rPr>
              <w:t>Option 2</w:t>
            </w:r>
          </w:p>
        </w:tc>
        <w:tc>
          <w:tcPr>
            <w:tcW w:w="3570" w:type="dxa"/>
          </w:tcPr>
          <w:p w14:paraId="63C33BF0" w14:textId="6AF7FBED" w:rsidR="007059F6" w:rsidRDefault="007059F6" w:rsidP="00F25617">
            <w:pPr>
              <w:rPr>
                <w:b/>
                <w:lang w:eastAsia="zh-CN"/>
              </w:rPr>
            </w:pPr>
            <w:r>
              <w:rPr>
                <w:b/>
                <w:lang w:eastAsia="zh-CN"/>
              </w:rPr>
              <w:t>Wording correction to say “…if multiple resource pool</w:t>
            </w:r>
            <w:r w:rsidRPr="007059F6">
              <w:rPr>
                <w:b/>
                <w:color w:val="FF0000"/>
                <w:lang w:eastAsia="zh-CN"/>
              </w:rPr>
              <w:t>s are</w:t>
            </w:r>
            <w:r>
              <w:rPr>
                <w:b/>
                <w:lang w:eastAsia="zh-CN"/>
              </w:rPr>
              <w:t xml:space="preserve"> </w:t>
            </w:r>
            <w:proofErr w:type="gramStart"/>
            <w:r>
              <w:rPr>
                <w:b/>
                <w:lang w:eastAsia="zh-CN"/>
              </w:rPr>
              <w:t>used..</w:t>
            </w:r>
            <w:proofErr w:type="gramEnd"/>
            <w:r>
              <w:rPr>
                <w:b/>
                <w:lang w:eastAsia="zh-CN"/>
              </w:rPr>
              <w:t>”</w:t>
            </w: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Heading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val="en-US" w:eastAsia="ko-KR"/>
        </w:rPr>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lang w:val="en-US" w:eastAsia="ko-KR"/>
        </w:rPr>
        <w:lastRenderedPageBreak/>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r w:rsidR="002940F2" w14:paraId="1C40EB08" w14:textId="77777777" w:rsidTr="000A0FF3">
        <w:tc>
          <w:tcPr>
            <w:tcW w:w="3569" w:type="dxa"/>
          </w:tcPr>
          <w:p w14:paraId="7DF771ED" w14:textId="5CE57D06" w:rsidR="002940F2" w:rsidRPr="002940F2" w:rsidRDefault="002940F2" w:rsidP="000A0FF3">
            <w:pPr>
              <w:rPr>
                <w:rFonts w:eastAsia="Malgun Gothic"/>
                <w:b/>
                <w:lang w:eastAsia="ko-KR"/>
              </w:rPr>
            </w:pPr>
            <w:r>
              <w:rPr>
                <w:rFonts w:eastAsia="Malgun Gothic" w:hint="eastAsia"/>
                <w:b/>
                <w:lang w:eastAsia="ko-KR"/>
              </w:rPr>
              <w:t>Samsung</w:t>
            </w:r>
          </w:p>
        </w:tc>
        <w:tc>
          <w:tcPr>
            <w:tcW w:w="3569" w:type="dxa"/>
          </w:tcPr>
          <w:p w14:paraId="18DA8A56" w14:textId="461520F0" w:rsidR="002940F2" w:rsidRPr="002940F2" w:rsidRDefault="002940F2" w:rsidP="000A0FF3">
            <w:pPr>
              <w:rPr>
                <w:rFonts w:eastAsia="Malgun Gothic"/>
                <w:b/>
                <w:lang w:eastAsia="ko-KR"/>
              </w:rPr>
            </w:pPr>
            <w:r>
              <w:rPr>
                <w:rFonts w:eastAsia="Malgun Gothic" w:hint="eastAsia"/>
                <w:b/>
                <w:lang w:eastAsia="ko-KR"/>
              </w:rPr>
              <w:t>Agree</w:t>
            </w:r>
          </w:p>
        </w:tc>
        <w:tc>
          <w:tcPr>
            <w:tcW w:w="3570" w:type="dxa"/>
          </w:tcPr>
          <w:p w14:paraId="12F9B4D3" w14:textId="1CA4D51E" w:rsidR="002940F2" w:rsidRPr="002940F2" w:rsidRDefault="002940F2" w:rsidP="000A0FF3">
            <w:pPr>
              <w:rPr>
                <w:rFonts w:eastAsia="Malgun Gothic"/>
                <w:b/>
                <w:lang w:eastAsia="ko-KR"/>
              </w:rPr>
            </w:pPr>
            <w:r>
              <w:rPr>
                <w:rFonts w:eastAsia="Malgun Gothic" w:hint="eastAsia"/>
                <w:b/>
                <w:lang w:eastAsia="ko-KR"/>
              </w:rPr>
              <w:t>Option 1</w:t>
            </w:r>
          </w:p>
        </w:tc>
        <w:tc>
          <w:tcPr>
            <w:tcW w:w="3570" w:type="dxa"/>
          </w:tcPr>
          <w:p w14:paraId="109AC33E" w14:textId="77777777" w:rsidR="002940F2" w:rsidRDefault="002940F2" w:rsidP="000A0FF3">
            <w:pPr>
              <w:rPr>
                <w:b/>
                <w:lang w:eastAsia="zh-CN"/>
              </w:rPr>
            </w:pPr>
          </w:p>
        </w:tc>
      </w:tr>
      <w:tr w:rsidR="004167F0" w14:paraId="4E987128" w14:textId="77777777" w:rsidTr="000A0FF3">
        <w:tc>
          <w:tcPr>
            <w:tcW w:w="3569" w:type="dxa"/>
          </w:tcPr>
          <w:p w14:paraId="46D245FD" w14:textId="4DDD8574" w:rsidR="004167F0" w:rsidRPr="004167F0" w:rsidRDefault="004167F0" w:rsidP="000A0FF3">
            <w:pPr>
              <w:rPr>
                <w:rFonts w:eastAsia="Malgun Gothic"/>
                <w:b/>
                <w:lang w:eastAsia="ko-KR"/>
              </w:rPr>
            </w:pPr>
            <w:r>
              <w:rPr>
                <w:rFonts w:eastAsia="Malgun Gothic"/>
                <w:b/>
                <w:lang w:eastAsia="ko-KR"/>
              </w:rPr>
              <w:t>Nokia</w:t>
            </w:r>
          </w:p>
        </w:tc>
        <w:tc>
          <w:tcPr>
            <w:tcW w:w="3569" w:type="dxa"/>
          </w:tcPr>
          <w:p w14:paraId="0BD3DFC4" w14:textId="5820208E" w:rsidR="004167F0" w:rsidRPr="004167F0" w:rsidRDefault="004167F0" w:rsidP="000A0FF3">
            <w:pPr>
              <w:rPr>
                <w:rFonts w:eastAsia="Malgun Gothic"/>
                <w:b/>
                <w:lang w:eastAsia="ko-KR"/>
              </w:rPr>
            </w:pPr>
            <w:r>
              <w:rPr>
                <w:rFonts w:eastAsia="Malgun Gothic"/>
                <w:b/>
                <w:lang w:eastAsia="ko-KR"/>
              </w:rPr>
              <w:t>Agree</w:t>
            </w:r>
          </w:p>
        </w:tc>
        <w:tc>
          <w:tcPr>
            <w:tcW w:w="3570" w:type="dxa"/>
          </w:tcPr>
          <w:p w14:paraId="5A3C2869" w14:textId="49FAB3F5" w:rsidR="004167F0" w:rsidRPr="004167F0" w:rsidRDefault="00BF0420" w:rsidP="000A0FF3">
            <w:pPr>
              <w:rPr>
                <w:rFonts w:eastAsia="Malgun Gothic"/>
                <w:b/>
                <w:lang w:eastAsia="ko-KR"/>
              </w:rPr>
            </w:pPr>
            <w:r>
              <w:rPr>
                <w:rFonts w:eastAsia="Malgun Gothic"/>
                <w:b/>
                <w:lang w:eastAsia="ko-KR"/>
              </w:rPr>
              <w:t>E</w:t>
            </w:r>
            <w:r w:rsidR="004167F0">
              <w:rPr>
                <w:rFonts w:eastAsia="Malgun Gothic"/>
                <w:b/>
                <w:lang w:eastAsia="ko-KR"/>
              </w:rPr>
              <w:t>ither</w:t>
            </w:r>
          </w:p>
        </w:tc>
        <w:tc>
          <w:tcPr>
            <w:tcW w:w="3570" w:type="dxa"/>
          </w:tcPr>
          <w:p w14:paraId="50E7258D" w14:textId="77777777" w:rsidR="004167F0" w:rsidRDefault="004167F0" w:rsidP="000A0FF3">
            <w:pPr>
              <w:rPr>
                <w:b/>
                <w:lang w:eastAsia="zh-CN"/>
              </w:rPr>
            </w:pPr>
          </w:p>
        </w:tc>
      </w:tr>
      <w:tr w:rsidR="00BF0420" w14:paraId="0735141E" w14:textId="77777777" w:rsidTr="000A0FF3">
        <w:tc>
          <w:tcPr>
            <w:tcW w:w="3569" w:type="dxa"/>
          </w:tcPr>
          <w:p w14:paraId="619F1D58" w14:textId="588CB492" w:rsidR="00BF0420" w:rsidRPr="00BF0420" w:rsidRDefault="00BF0420" w:rsidP="000A0FF3">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359F8C" w14:textId="0938D64D" w:rsidR="00BF0420" w:rsidRPr="00BF0420" w:rsidRDefault="00BF042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14368AE3" w14:textId="0E56AF4A" w:rsidR="00BF0420" w:rsidRPr="00BF0420" w:rsidRDefault="00BF0420" w:rsidP="000A0FF3">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0B7AF5D1" w14:textId="77777777" w:rsidR="00BF0420" w:rsidRDefault="00BF0420" w:rsidP="000A0FF3">
            <w:pPr>
              <w:rPr>
                <w:b/>
                <w:lang w:eastAsia="zh-CN"/>
              </w:rPr>
            </w:pPr>
          </w:p>
        </w:tc>
      </w:tr>
      <w:tr w:rsidR="00BE31D4" w14:paraId="75D135B6" w14:textId="77777777" w:rsidTr="000A0FF3">
        <w:tc>
          <w:tcPr>
            <w:tcW w:w="3569" w:type="dxa"/>
          </w:tcPr>
          <w:p w14:paraId="13FA63AE" w14:textId="766F4086" w:rsidR="00BE31D4" w:rsidRDefault="00BE31D4" w:rsidP="000A0FF3">
            <w:pPr>
              <w:rPr>
                <w:rFonts w:eastAsiaTheme="minorEastAsia"/>
                <w:b/>
                <w:lang w:eastAsia="zh-CN"/>
              </w:rPr>
            </w:pPr>
            <w:r>
              <w:rPr>
                <w:rFonts w:eastAsiaTheme="minorEastAsia"/>
                <w:b/>
                <w:lang w:eastAsia="zh-CN"/>
              </w:rPr>
              <w:t>vivo</w:t>
            </w:r>
          </w:p>
        </w:tc>
        <w:tc>
          <w:tcPr>
            <w:tcW w:w="3569" w:type="dxa"/>
          </w:tcPr>
          <w:p w14:paraId="07CEBFCA" w14:textId="6CF3A6AC" w:rsidR="00BE31D4" w:rsidRDefault="00BE31D4" w:rsidP="000A0FF3">
            <w:pPr>
              <w:rPr>
                <w:rFonts w:eastAsiaTheme="minorEastAsia"/>
                <w:b/>
                <w:lang w:eastAsia="zh-CN"/>
              </w:rPr>
            </w:pPr>
            <w:r>
              <w:rPr>
                <w:rFonts w:eastAsiaTheme="minorEastAsia"/>
                <w:b/>
                <w:lang w:eastAsia="zh-CN"/>
              </w:rPr>
              <w:t>Agree</w:t>
            </w:r>
          </w:p>
        </w:tc>
        <w:tc>
          <w:tcPr>
            <w:tcW w:w="3570" w:type="dxa"/>
          </w:tcPr>
          <w:p w14:paraId="21A056FE" w14:textId="7F94349A" w:rsidR="00BE31D4" w:rsidRDefault="00BE31D4" w:rsidP="000A0FF3">
            <w:pPr>
              <w:rPr>
                <w:rFonts w:eastAsiaTheme="minorEastAsia"/>
                <w:b/>
                <w:lang w:eastAsia="zh-CN"/>
              </w:rPr>
            </w:pPr>
            <w:r>
              <w:rPr>
                <w:rFonts w:eastAsiaTheme="minorEastAsia"/>
                <w:b/>
                <w:lang w:eastAsia="zh-CN"/>
              </w:rPr>
              <w:t>Option 1</w:t>
            </w:r>
          </w:p>
        </w:tc>
        <w:tc>
          <w:tcPr>
            <w:tcW w:w="3570" w:type="dxa"/>
          </w:tcPr>
          <w:p w14:paraId="1F360101" w14:textId="77777777" w:rsidR="00BE31D4" w:rsidRDefault="00BE31D4" w:rsidP="000A0FF3">
            <w:pPr>
              <w:rPr>
                <w:b/>
                <w:lang w:eastAsia="zh-CN"/>
              </w:rPr>
            </w:pPr>
          </w:p>
        </w:tc>
      </w:tr>
      <w:tr w:rsidR="00541170" w14:paraId="0464E990" w14:textId="77777777" w:rsidTr="000A0FF3">
        <w:tc>
          <w:tcPr>
            <w:tcW w:w="3569" w:type="dxa"/>
          </w:tcPr>
          <w:p w14:paraId="465C3BA2" w14:textId="0ABDA640" w:rsidR="00541170" w:rsidRDefault="00541170" w:rsidP="000A0FF3">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5B689276" w14:textId="4A5EABD2" w:rsidR="00541170" w:rsidRDefault="0054117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55C7A630" w14:textId="2A06A766" w:rsidR="00541170" w:rsidRDefault="00541170" w:rsidP="000A0FF3">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673F59CD" w14:textId="77777777" w:rsidR="00541170" w:rsidRDefault="00541170" w:rsidP="000A0FF3">
            <w:pPr>
              <w:rPr>
                <w:b/>
                <w:lang w:eastAsia="zh-CN"/>
              </w:rPr>
            </w:pPr>
          </w:p>
        </w:tc>
      </w:tr>
      <w:tr w:rsidR="007059F6" w14:paraId="39EFBF07" w14:textId="77777777" w:rsidTr="000A0FF3">
        <w:tc>
          <w:tcPr>
            <w:tcW w:w="3569" w:type="dxa"/>
          </w:tcPr>
          <w:p w14:paraId="78CE2067" w14:textId="2C97C4E1" w:rsidR="007059F6" w:rsidRDefault="007059F6" w:rsidP="000A0FF3">
            <w:pPr>
              <w:rPr>
                <w:rFonts w:eastAsiaTheme="minorEastAsia" w:hint="eastAsia"/>
                <w:b/>
                <w:lang w:eastAsia="zh-CN"/>
              </w:rPr>
            </w:pPr>
            <w:r>
              <w:rPr>
                <w:rFonts w:eastAsiaTheme="minorEastAsia"/>
                <w:b/>
                <w:lang w:eastAsia="zh-CN"/>
              </w:rPr>
              <w:t>Intel</w:t>
            </w:r>
          </w:p>
        </w:tc>
        <w:tc>
          <w:tcPr>
            <w:tcW w:w="3569" w:type="dxa"/>
          </w:tcPr>
          <w:p w14:paraId="16BE0AFA" w14:textId="2D84AA27" w:rsidR="007059F6" w:rsidRDefault="007059F6" w:rsidP="000A0FF3">
            <w:pPr>
              <w:rPr>
                <w:rFonts w:eastAsiaTheme="minorEastAsia" w:hint="eastAsia"/>
                <w:b/>
                <w:lang w:eastAsia="zh-CN"/>
              </w:rPr>
            </w:pPr>
            <w:r>
              <w:rPr>
                <w:rFonts w:eastAsiaTheme="minorEastAsia"/>
                <w:b/>
                <w:lang w:eastAsia="zh-CN"/>
              </w:rPr>
              <w:t>Agree</w:t>
            </w:r>
          </w:p>
        </w:tc>
        <w:tc>
          <w:tcPr>
            <w:tcW w:w="3570" w:type="dxa"/>
          </w:tcPr>
          <w:p w14:paraId="13B7E088" w14:textId="7989B654" w:rsidR="007059F6" w:rsidRDefault="007059F6" w:rsidP="000A0FF3">
            <w:pPr>
              <w:rPr>
                <w:rFonts w:eastAsiaTheme="minorEastAsia" w:hint="eastAsia"/>
                <w:b/>
                <w:lang w:eastAsia="zh-CN"/>
              </w:rPr>
            </w:pPr>
            <w:r>
              <w:rPr>
                <w:rFonts w:eastAsiaTheme="minorEastAsia"/>
                <w:b/>
                <w:lang w:eastAsia="zh-CN"/>
              </w:rPr>
              <w:t>Option 1</w:t>
            </w:r>
          </w:p>
        </w:tc>
        <w:tc>
          <w:tcPr>
            <w:tcW w:w="3570" w:type="dxa"/>
          </w:tcPr>
          <w:p w14:paraId="102D6E5E" w14:textId="77777777" w:rsidR="007059F6" w:rsidRDefault="007059F6" w:rsidP="000A0FF3">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Heading1"/>
        <w:spacing w:before="180" w:afterLines="25" w:after="60"/>
      </w:pPr>
      <w:r>
        <w:rPr>
          <w:lang w:eastAsia="zh-CN"/>
        </w:rPr>
        <w:lastRenderedPageBreak/>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lang w:val="en-US" w:eastAsia="ko-KR"/>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TableGrid"/>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r w:rsidR="002940F2" w14:paraId="40E35A1C" w14:textId="77777777" w:rsidTr="00D431E9">
        <w:tc>
          <w:tcPr>
            <w:tcW w:w="4759" w:type="dxa"/>
          </w:tcPr>
          <w:p w14:paraId="2F2A59F2" w14:textId="13751BB9" w:rsidR="002940F2" w:rsidRPr="002940F2" w:rsidRDefault="002940F2" w:rsidP="00B71212">
            <w:pPr>
              <w:spacing w:before="180" w:afterLines="25" w:after="60"/>
              <w:rPr>
                <w:rFonts w:eastAsia="Malgun Gothic"/>
                <w:b/>
                <w:lang w:eastAsia="ko-KR"/>
              </w:rPr>
            </w:pPr>
            <w:r>
              <w:rPr>
                <w:rFonts w:eastAsia="Malgun Gothic" w:hint="eastAsia"/>
                <w:b/>
                <w:lang w:eastAsia="ko-KR"/>
              </w:rPr>
              <w:t>Samsung</w:t>
            </w:r>
          </w:p>
        </w:tc>
        <w:tc>
          <w:tcPr>
            <w:tcW w:w="4759" w:type="dxa"/>
          </w:tcPr>
          <w:p w14:paraId="06C96F89" w14:textId="3C308F38" w:rsidR="002940F2" w:rsidRPr="002940F2" w:rsidRDefault="002940F2" w:rsidP="00B71212">
            <w:pPr>
              <w:spacing w:before="180" w:afterLines="25" w:after="60"/>
              <w:rPr>
                <w:rFonts w:eastAsia="Malgun Gothic"/>
                <w:b/>
                <w:lang w:eastAsia="ko-KR"/>
              </w:rPr>
            </w:pPr>
            <w:r>
              <w:rPr>
                <w:rFonts w:eastAsia="Malgun Gothic" w:hint="eastAsia"/>
                <w:b/>
                <w:lang w:eastAsia="ko-KR"/>
              </w:rPr>
              <w:t>Agree</w:t>
            </w:r>
          </w:p>
        </w:tc>
        <w:tc>
          <w:tcPr>
            <w:tcW w:w="4760" w:type="dxa"/>
          </w:tcPr>
          <w:p w14:paraId="78C88D58" w14:textId="77777777" w:rsidR="002940F2" w:rsidRDefault="002940F2" w:rsidP="00B71212">
            <w:pPr>
              <w:spacing w:before="180" w:afterLines="25" w:after="60"/>
              <w:rPr>
                <w:b/>
              </w:rPr>
            </w:pPr>
          </w:p>
        </w:tc>
      </w:tr>
      <w:tr w:rsidR="004167F0" w14:paraId="66F2151B" w14:textId="77777777" w:rsidTr="00D431E9">
        <w:tc>
          <w:tcPr>
            <w:tcW w:w="4759" w:type="dxa"/>
          </w:tcPr>
          <w:p w14:paraId="3AABAABE" w14:textId="6E2712E2" w:rsidR="004167F0" w:rsidRPr="004167F0" w:rsidRDefault="004167F0" w:rsidP="00B71212">
            <w:pPr>
              <w:spacing w:before="180" w:afterLines="25" w:after="60"/>
              <w:rPr>
                <w:rFonts w:eastAsia="Malgun Gothic"/>
                <w:b/>
                <w:lang w:eastAsia="ko-KR"/>
              </w:rPr>
            </w:pPr>
            <w:r>
              <w:rPr>
                <w:rFonts w:eastAsia="Malgun Gothic"/>
                <w:b/>
                <w:lang w:eastAsia="ko-KR"/>
              </w:rPr>
              <w:t>Nokia</w:t>
            </w:r>
          </w:p>
        </w:tc>
        <w:tc>
          <w:tcPr>
            <w:tcW w:w="4759" w:type="dxa"/>
          </w:tcPr>
          <w:p w14:paraId="66C208B9" w14:textId="7E80A4CD" w:rsidR="004167F0" w:rsidRPr="004167F0" w:rsidRDefault="004167F0" w:rsidP="00B71212">
            <w:pPr>
              <w:spacing w:before="180" w:afterLines="25" w:after="60"/>
              <w:rPr>
                <w:rFonts w:eastAsia="Malgun Gothic"/>
                <w:b/>
                <w:lang w:eastAsia="ko-KR"/>
              </w:rPr>
            </w:pPr>
            <w:r>
              <w:rPr>
                <w:rFonts w:eastAsia="Malgun Gothic"/>
                <w:b/>
                <w:lang w:eastAsia="ko-KR"/>
              </w:rPr>
              <w:t>Can agree</w:t>
            </w:r>
          </w:p>
        </w:tc>
        <w:tc>
          <w:tcPr>
            <w:tcW w:w="4760" w:type="dxa"/>
          </w:tcPr>
          <w:p w14:paraId="3CD588E9" w14:textId="15203723" w:rsidR="004167F0" w:rsidRPr="004167F0" w:rsidRDefault="004167F0" w:rsidP="00B71212">
            <w:pPr>
              <w:spacing w:before="180" w:afterLines="25" w:after="60"/>
              <w:rPr>
                <w:b/>
              </w:rPr>
            </w:pPr>
            <w:r>
              <w:rPr>
                <w:b/>
              </w:rPr>
              <w:t>Seems more in line with remaining of specification</w:t>
            </w:r>
          </w:p>
        </w:tc>
      </w:tr>
      <w:tr w:rsidR="00BF0420" w14:paraId="04FF6718" w14:textId="77777777" w:rsidTr="00D431E9">
        <w:tc>
          <w:tcPr>
            <w:tcW w:w="4759" w:type="dxa"/>
          </w:tcPr>
          <w:p w14:paraId="41E7E382" w14:textId="34EA9FF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4759" w:type="dxa"/>
          </w:tcPr>
          <w:p w14:paraId="780FC817" w14:textId="1390367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107C20B5" w14:textId="77777777" w:rsidR="00BF0420" w:rsidRDefault="00BF0420" w:rsidP="00B71212">
            <w:pPr>
              <w:spacing w:before="180" w:afterLines="25" w:after="60"/>
              <w:rPr>
                <w:b/>
              </w:rPr>
            </w:pPr>
          </w:p>
        </w:tc>
      </w:tr>
      <w:tr w:rsidR="00BE31D4" w14:paraId="538896C5" w14:textId="77777777" w:rsidTr="00D431E9">
        <w:tc>
          <w:tcPr>
            <w:tcW w:w="4759" w:type="dxa"/>
          </w:tcPr>
          <w:p w14:paraId="3AB2EA3A" w14:textId="45DBA549" w:rsidR="00BE31D4" w:rsidRDefault="00BE31D4" w:rsidP="00B71212">
            <w:pPr>
              <w:spacing w:before="180" w:afterLines="25" w:after="60"/>
              <w:rPr>
                <w:rFonts w:eastAsiaTheme="minorEastAsia"/>
                <w:b/>
                <w:lang w:eastAsia="zh-CN"/>
              </w:rPr>
            </w:pPr>
            <w:r>
              <w:rPr>
                <w:rFonts w:eastAsiaTheme="minorEastAsia"/>
                <w:b/>
                <w:lang w:eastAsia="zh-CN"/>
              </w:rPr>
              <w:t>vivo</w:t>
            </w:r>
          </w:p>
        </w:tc>
        <w:tc>
          <w:tcPr>
            <w:tcW w:w="4759" w:type="dxa"/>
          </w:tcPr>
          <w:p w14:paraId="7CD07B39" w14:textId="0BC15CCE" w:rsidR="00BE31D4" w:rsidRDefault="00BE31D4" w:rsidP="00B71212">
            <w:pPr>
              <w:spacing w:before="180" w:afterLines="25" w:after="60"/>
              <w:rPr>
                <w:rFonts w:eastAsiaTheme="minorEastAsia"/>
                <w:b/>
                <w:lang w:eastAsia="zh-CN"/>
              </w:rPr>
            </w:pPr>
            <w:r>
              <w:rPr>
                <w:rFonts w:eastAsiaTheme="minorEastAsia"/>
                <w:b/>
                <w:lang w:eastAsia="zh-CN"/>
              </w:rPr>
              <w:t>Agree</w:t>
            </w:r>
          </w:p>
        </w:tc>
        <w:tc>
          <w:tcPr>
            <w:tcW w:w="4760" w:type="dxa"/>
          </w:tcPr>
          <w:p w14:paraId="651436D6" w14:textId="77777777" w:rsidR="00BE31D4" w:rsidRDefault="00BE31D4" w:rsidP="00B71212">
            <w:pPr>
              <w:spacing w:before="180" w:afterLines="25" w:after="60"/>
              <w:rPr>
                <w:b/>
              </w:rPr>
            </w:pPr>
          </w:p>
        </w:tc>
      </w:tr>
      <w:tr w:rsidR="00C075A2" w14:paraId="414CCB3D" w14:textId="77777777" w:rsidTr="00D431E9">
        <w:tc>
          <w:tcPr>
            <w:tcW w:w="4759" w:type="dxa"/>
          </w:tcPr>
          <w:p w14:paraId="49E6EC21" w14:textId="570A755C"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4759" w:type="dxa"/>
          </w:tcPr>
          <w:p w14:paraId="3AFD922B" w14:textId="40E6EADD"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 strong view</w:t>
            </w:r>
          </w:p>
        </w:tc>
        <w:tc>
          <w:tcPr>
            <w:tcW w:w="4760" w:type="dxa"/>
          </w:tcPr>
          <w:p w14:paraId="2CDD4FD8" w14:textId="77777777" w:rsidR="00C075A2" w:rsidRDefault="00C075A2" w:rsidP="00B71212">
            <w:pPr>
              <w:spacing w:before="180" w:afterLines="25" w:after="60"/>
              <w:rPr>
                <w:b/>
              </w:rPr>
            </w:pPr>
          </w:p>
        </w:tc>
      </w:tr>
      <w:tr w:rsidR="007059F6" w14:paraId="51CBFA0D" w14:textId="77777777" w:rsidTr="00D431E9">
        <w:tc>
          <w:tcPr>
            <w:tcW w:w="4759" w:type="dxa"/>
          </w:tcPr>
          <w:p w14:paraId="73E98EE1" w14:textId="4325890C" w:rsidR="007059F6" w:rsidRDefault="007059F6" w:rsidP="00B71212">
            <w:pPr>
              <w:spacing w:before="180" w:afterLines="25" w:after="60"/>
              <w:rPr>
                <w:rFonts w:eastAsiaTheme="minorEastAsia" w:hint="eastAsia"/>
                <w:b/>
                <w:lang w:eastAsia="zh-CN"/>
              </w:rPr>
            </w:pPr>
            <w:r>
              <w:rPr>
                <w:rFonts w:eastAsiaTheme="minorEastAsia"/>
                <w:b/>
                <w:lang w:eastAsia="zh-CN"/>
              </w:rPr>
              <w:t>Intel</w:t>
            </w:r>
          </w:p>
        </w:tc>
        <w:tc>
          <w:tcPr>
            <w:tcW w:w="4759" w:type="dxa"/>
          </w:tcPr>
          <w:p w14:paraId="621B50B6" w14:textId="160972FD" w:rsidR="007059F6" w:rsidRDefault="007059F6" w:rsidP="00B71212">
            <w:pPr>
              <w:spacing w:before="180" w:afterLines="25" w:after="60"/>
              <w:rPr>
                <w:rFonts w:eastAsiaTheme="minorEastAsia" w:hint="eastAsia"/>
                <w:b/>
                <w:lang w:eastAsia="zh-CN"/>
              </w:rPr>
            </w:pPr>
            <w:r>
              <w:rPr>
                <w:rFonts w:eastAsiaTheme="minorEastAsia"/>
                <w:b/>
                <w:lang w:eastAsia="zh-CN"/>
              </w:rPr>
              <w:t>No strong view</w:t>
            </w:r>
          </w:p>
        </w:tc>
        <w:tc>
          <w:tcPr>
            <w:tcW w:w="4760" w:type="dxa"/>
          </w:tcPr>
          <w:p w14:paraId="4CF44370" w14:textId="1EC22A52" w:rsidR="007059F6" w:rsidRDefault="007059F6" w:rsidP="00B71212">
            <w:pPr>
              <w:spacing w:before="180" w:afterLines="25" w:after="60"/>
              <w:rPr>
                <w:b/>
              </w:rPr>
            </w:pPr>
            <w:r>
              <w:rPr>
                <w:b/>
              </w:rPr>
              <w:t>Seems just a matter of preference</w:t>
            </w: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Heading1"/>
        <w:rPr>
          <w:lang w:eastAsia="zh-CN"/>
        </w:rPr>
      </w:pPr>
      <w:r>
        <w:rPr>
          <w:lang w:eastAsia="zh-CN"/>
        </w:rPr>
        <w:lastRenderedPageBreak/>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proofErr w:type="spellStart"/>
      <w:proofErr w:type="gramStart"/>
      <w:r w:rsidR="003D115D" w:rsidRPr="003D115D">
        <w:rPr>
          <w:b/>
          <w:i/>
        </w:rPr>
        <w:t>frequencyInfoSL</w:t>
      </w:r>
      <w:proofErr w:type="spellEnd"/>
      <w:r w:rsidR="003D115D">
        <w:t xml:space="preserve"> </w:t>
      </w:r>
      <w:r>
        <w:t>:</w:t>
      </w:r>
      <w:proofErr w:type="gramEnd"/>
      <w:r>
        <w:t xml:space="preserve"> </w:t>
      </w:r>
    </w:p>
    <w:p w14:paraId="48A70747" w14:textId="2F4C6FE6" w:rsidR="00673A72" w:rsidRDefault="00DC6DD9" w:rsidP="0047342D">
      <w:pPr>
        <w:spacing w:before="180" w:afterLines="25" w:after="60"/>
      </w:pPr>
      <w:r w:rsidRPr="00DC6DD9">
        <w:rPr>
          <w:noProof/>
          <w:lang w:val="en-US" w:eastAsia="ko-KR"/>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proofErr w:type="spellStart"/>
      <w:r w:rsidRPr="00633842">
        <w:rPr>
          <w:b/>
          <w:i/>
        </w:rPr>
        <w:t>frequencyInfoSL</w:t>
      </w:r>
      <w:proofErr w:type="spellEnd"/>
      <w:r w:rsidRPr="00633842">
        <w:rPr>
          <w:b/>
        </w:rPr>
        <w:t>?</w:t>
      </w:r>
    </w:p>
    <w:tbl>
      <w:tblPr>
        <w:tblStyle w:val="TableGrid"/>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proofErr w:type="spellStart"/>
            <w:r w:rsidRPr="003D115D">
              <w:rPr>
                <w:b/>
                <w:i/>
              </w:rPr>
              <w:t>frequencyInfoSL</w:t>
            </w:r>
            <w:proofErr w:type="spellEnd"/>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r w:rsidR="002940F2" w14:paraId="73466D31" w14:textId="77777777" w:rsidTr="00633842">
        <w:tc>
          <w:tcPr>
            <w:tcW w:w="3569" w:type="dxa"/>
          </w:tcPr>
          <w:p w14:paraId="7734B77E" w14:textId="4623D94D" w:rsidR="002940F2" w:rsidRPr="002940F2" w:rsidRDefault="002940F2" w:rsidP="0047342D">
            <w:pPr>
              <w:spacing w:before="180" w:afterLines="25" w:after="60"/>
              <w:rPr>
                <w:rFonts w:eastAsia="Malgun Gothic"/>
                <w:b/>
                <w:lang w:eastAsia="ko-KR"/>
              </w:rPr>
            </w:pPr>
            <w:r>
              <w:rPr>
                <w:rFonts w:eastAsia="Malgun Gothic" w:hint="eastAsia"/>
                <w:b/>
                <w:lang w:eastAsia="ko-KR"/>
              </w:rPr>
              <w:t>Samsung</w:t>
            </w:r>
          </w:p>
        </w:tc>
        <w:tc>
          <w:tcPr>
            <w:tcW w:w="3569" w:type="dxa"/>
          </w:tcPr>
          <w:p w14:paraId="3C7047D9" w14:textId="36834AF8" w:rsidR="002940F2" w:rsidRPr="002940F2" w:rsidRDefault="002940F2" w:rsidP="0047342D">
            <w:pPr>
              <w:spacing w:before="180" w:afterLines="25" w:after="60"/>
              <w:rPr>
                <w:rFonts w:eastAsia="Malgun Gothic"/>
                <w:b/>
                <w:lang w:eastAsia="ko-KR"/>
              </w:rPr>
            </w:pPr>
            <w:r>
              <w:rPr>
                <w:rFonts w:eastAsia="Malgun Gothic" w:hint="eastAsia"/>
                <w:b/>
                <w:lang w:eastAsia="ko-KR"/>
              </w:rPr>
              <w:t>Agree</w:t>
            </w:r>
          </w:p>
        </w:tc>
        <w:tc>
          <w:tcPr>
            <w:tcW w:w="3570" w:type="dxa"/>
          </w:tcPr>
          <w:p w14:paraId="3A81190A" w14:textId="7E51D2DF" w:rsidR="002940F2" w:rsidRPr="002940F2" w:rsidRDefault="002940F2" w:rsidP="0047342D">
            <w:pPr>
              <w:spacing w:before="180" w:afterLines="25" w:after="60"/>
              <w:rPr>
                <w:rFonts w:eastAsia="Malgun Gothic"/>
                <w:b/>
                <w:lang w:eastAsia="ko-KR"/>
              </w:rPr>
            </w:pPr>
            <w:r>
              <w:rPr>
                <w:rFonts w:eastAsia="Malgun Gothic" w:hint="eastAsia"/>
                <w:b/>
                <w:lang w:eastAsia="ko-KR"/>
              </w:rPr>
              <w:t>Disagree</w:t>
            </w:r>
          </w:p>
        </w:tc>
        <w:tc>
          <w:tcPr>
            <w:tcW w:w="3570" w:type="dxa"/>
          </w:tcPr>
          <w:p w14:paraId="05AA59DF" w14:textId="42B88569" w:rsidR="002940F2" w:rsidRPr="002940F2" w:rsidRDefault="00045B56" w:rsidP="00045B56">
            <w:pPr>
              <w:spacing w:before="180" w:afterLines="25" w:after="60"/>
              <w:rPr>
                <w:rFonts w:eastAsia="Malgun Gothic"/>
                <w:b/>
                <w:lang w:eastAsia="ko-KR"/>
              </w:rPr>
            </w:pPr>
            <w:r>
              <w:rPr>
                <w:rFonts w:eastAsia="Malgun Gothic"/>
                <w:b/>
                <w:lang w:eastAsia="ko-KR"/>
              </w:rPr>
              <w:t>I</w:t>
            </w:r>
            <w:r w:rsidR="002940F2">
              <w:rPr>
                <w:rFonts w:eastAsia="Malgun Gothic" w:hint="eastAsia"/>
                <w:b/>
                <w:lang w:eastAsia="ko-KR"/>
              </w:rPr>
              <w:t>t is not clear</w:t>
            </w:r>
            <w:r>
              <w:rPr>
                <w:rFonts w:eastAsia="Malgun Gothic"/>
                <w:b/>
                <w:lang w:eastAsia="ko-KR"/>
              </w:rPr>
              <w:t xml:space="preserve"> the motivation of this FD on carrier frequency. In our understanding </w:t>
            </w:r>
            <w:proofErr w:type="spellStart"/>
            <w:r w:rsidR="002940F2" w:rsidRPr="002940F2">
              <w:rPr>
                <w:rFonts w:eastAsia="Malgun Gothic"/>
                <w:b/>
                <w:i/>
                <w:lang w:eastAsia="ko-KR"/>
              </w:rPr>
              <w:t>offsetToCarrier</w:t>
            </w:r>
            <w:proofErr w:type="spellEnd"/>
            <w:r w:rsidR="002940F2">
              <w:rPr>
                <w:rFonts w:eastAsia="Malgun Gothic"/>
                <w:b/>
                <w:lang w:eastAsia="ko-KR"/>
              </w:rPr>
              <w:t xml:space="preserve"> for sidelink </w:t>
            </w:r>
            <w:r>
              <w:rPr>
                <w:rFonts w:eastAsia="Malgun Gothic"/>
                <w:b/>
                <w:lang w:eastAsia="ko-KR"/>
              </w:rPr>
              <w:t xml:space="preserve">is not specified </w:t>
            </w:r>
            <w:r w:rsidR="002940F2">
              <w:rPr>
                <w:rFonts w:eastAsia="Malgun Gothic"/>
                <w:b/>
                <w:lang w:eastAsia="ko-KR"/>
              </w:rPr>
              <w:t>in clause 4.4.2 in TS 38.211.</w:t>
            </w:r>
            <w:r>
              <w:rPr>
                <w:rFonts w:eastAsia="Malgun Gothic"/>
                <w:b/>
                <w:lang w:eastAsia="ko-KR"/>
              </w:rPr>
              <w:t xml:space="preserve"> We wonder whether carrier frequency can be SL-</w:t>
            </w:r>
            <w:proofErr w:type="spellStart"/>
            <w:r>
              <w:rPr>
                <w:rFonts w:eastAsia="Malgun Gothic"/>
                <w:b/>
                <w:lang w:eastAsia="ko-KR"/>
              </w:rPr>
              <w:t>AbsoluteFrequencyPointA</w:t>
            </w:r>
            <w:proofErr w:type="spellEnd"/>
            <w:r>
              <w:rPr>
                <w:rFonts w:eastAsia="Malgun Gothic"/>
                <w:b/>
                <w:lang w:eastAsia="ko-KR"/>
              </w:rPr>
              <w:t xml:space="preserve"> or </w:t>
            </w:r>
            <w:proofErr w:type="spellStart"/>
            <w:r>
              <w:rPr>
                <w:rFonts w:eastAsia="Malgun Gothic"/>
                <w:b/>
                <w:lang w:eastAsia="ko-KR"/>
              </w:rPr>
              <w:t>sl-AbsoluteFrequencySSB</w:t>
            </w:r>
            <w:proofErr w:type="spellEnd"/>
            <w:r>
              <w:rPr>
                <w:rFonts w:eastAsia="Malgun Gothic"/>
                <w:b/>
                <w:lang w:eastAsia="ko-KR"/>
              </w:rPr>
              <w:t>.</w:t>
            </w:r>
          </w:p>
        </w:tc>
      </w:tr>
      <w:tr w:rsidR="004167F0" w14:paraId="104B1B59" w14:textId="77777777" w:rsidTr="00633842">
        <w:tc>
          <w:tcPr>
            <w:tcW w:w="3569" w:type="dxa"/>
          </w:tcPr>
          <w:p w14:paraId="3293604B" w14:textId="0F69BCD8" w:rsidR="004167F0" w:rsidRPr="004167F0" w:rsidRDefault="004167F0" w:rsidP="0047342D">
            <w:pPr>
              <w:spacing w:before="180" w:afterLines="25" w:after="60"/>
              <w:rPr>
                <w:rFonts w:eastAsia="Malgun Gothic"/>
                <w:b/>
                <w:lang w:eastAsia="ko-KR"/>
              </w:rPr>
            </w:pPr>
            <w:r>
              <w:rPr>
                <w:rFonts w:eastAsia="Malgun Gothic"/>
                <w:b/>
                <w:lang w:eastAsia="ko-KR"/>
              </w:rPr>
              <w:t>Nokia</w:t>
            </w:r>
          </w:p>
        </w:tc>
        <w:tc>
          <w:tcPr>
            <w:tcW w:w="3569" w:type="dxa"/>
          </w:tcPr>
          <w:p w14:paraId="5AE1E9E5" w14:textId="2522ADC7" w:rsidR="004167F0" w:rsidRPr="004167F0" w:rsidRDefault="004167F0" w:rsidP="0047342D">
            <w:pPr>
              <w:spacing w:before="180" w:afterLines="25" w:after="60"/>
              <w:rPr>
                <w:rFonts w:eastAsia="Malgun Gothic"/>
                <w:b/>
                <w:lang w:eastAsia="ko-KR"/>
              </w:rPr>
            </w:pPr>
            <w:r>
              <w:rPr>
                <w:rFonts w:eastAsia="Malgun Gothic"/>
                <w:b/>
                <w:lang w:eastAsia="ko-KR"/>
              </w:rPr>
              <w:t>Agree</w:t>
            </w:r>
          </w:p>
        </w:tc>
        <w:tc>
          <w:tcPr>
            <w:tcW w:w="3570" w:type="dxa"/>
          </w:tcPr>
          <w:p w14:paraId="27D6EF6D" w14:textId="53EBA43B" w:rsidR="004167F0" w:rsidRPr="004167F0" w:rsidRDefault="004167F0" w:rsidP="0047342D">
            <w:pPr>
              <w:spacing w:before="180" w:afterLines="25" w:after="60"/>
              <w:rPr>
                <w:rFonts w:eastAsia="Malgun Gothic"/>
                <w:b/>
                <w:lang w:eastAsia="ko-KR"/>
              </w:rPr>
            </w:pPr>
            <w:r>
              <w:rPr>
                <w:rFonts w:eastAsia="Malgun Gothic"/>
                <w:b/>
                <w:lang w:eastAsia="ko-KR"/>
              </w:rPr>
              <w:t>Disagree</w:t>
            </w:r>
          </w:p>
        </w:tc>
        <w:tc>
          <w:tcPr>
            <w:tcW w:w="3570" w:type="dxa"/>
          </w:tcPr>
          <w:p w14:paraId="7BABFE63" w14:textId="1F624DB7" w:rsidR="004167F0" w:rsidRPr="004167F0" w:rsidRDefault="004167F0" w:rsidP="00045B56">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BF0420" w14:paraId="5F9392E6" w14:textId="77777777" w:rsidTr="00633842">
        <w:tc>
          <w:tcPr>
            <w:tcW w:w="3569" w:type="dxa"/>
          </w:tcPr>
          <w:p w14:paraId="4271D911" w14:textId="1F04D58E" w:rsidR="00BF0420" w:rsidRPr="00BF0420" w:rsidRDefault="00BF0420" w:rsidP="0047342D">
            <w:pPr>
              <w:spacing w:before="180" w:afterLines="25" w:after="60"/>
              <w:rPr>
                <w:rFonts w:eastAsiaTheme="minorEastAsia"/>
                <w:b/>
                <w:lang w:eastAsia="zh-CN"/>
              </w:rPr>
            </w:pPr>
            <w:r>
              <w:rPr>
                <w:rFonts w:eastAsiaTheme="minorEastAsia" w:hint="eastAsia"/>
                <w:b/>
                <w:lang w:eastAsia="zh-CN"/>
              </w:rPr>
              <w:lastRenderedPageBreak/>
              <w:t>X</w:t>
            </w:r>
            <w:r>
              <w:rPr>
                <w:rFonts w:eastAsiaTheme="minorEastAsia"/>
                <w:b/>
                <w:lang w:eastAsia="zh-CN"/>
              </w:rPr>
              <w:t>iaomi</w:t>
            </w:r>
          </w:p>
        </w:tc>
        <w:tc>
          <w:tcPr>
            <w:tcW w:w="3569" w:type="dxa"/>
          </w:tcPr>
          <w:p w14:paraId="24A14103" w14:textId="23C131A2"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947CFC7" w14:textId="77777777" w:rsidR="00BF0420" w:rsidRDefault="00BF0420" w:rsidP="0047342D">
            <w:pPr>
              <w:spacing w:before="180" w:afterLines="25" w:after="60"/>
              <w:rPr>
                <w:rFonts w:eastAsia="Malgun Gothic"/>
                <w:b/>
                <w:lang w:eastAsia="ko-KR"/>
              </w:rPr>
            </w:pPr>
          </w:p>
        </w:tc>
        <w:tc>
          <w:tcPr>
            <w:tcW w:w="3570" w:type="dxa"/>
          </w:tcPr>
          <w:p w14:paraId="32FAEE45" w14:textId="67C59CA1" w:rsidR="00BF0420" w:rsidRPr="00BF0420" w:rsidRDefault="00BF0420" w:rsidP="00045B56">
            <w:pPr>
              <w:spacing w:before="180" w:afterLines="25" w:after="60"/>
              <w:rPr>
                <w:rFonts w:eastAsiaTheme="minorEastAsia"/>
                <w:b/>
                <w:lang w:eastAsia="zh-CN"/>
              </w:rPr>
            </w:pPr>
            <w:r>
              <w:rPr>
                <w:rFonts w:eastAsiaTheme="minorEastAsia"/>
                <w:b/>
                <w:lang w:eastAsia="zh-CN"/>
              </w:rPr>
              <w:t>The motivation is not from RAN2. RAN5 input, i.e. RAN5 LS, is needed.</w:t>
            </w:r>
          </w:p>
        </w:tc>
      </w:tr>
      <w:tr w:rsidR="00BE31D4" w14:paraId="085EBF90" w14:textId="77777777" w:rsidTr="00633842">
        <w:tc>
          <w:tcPr>
            <w:tcW w:w="3569" w:type="dxa"/>
          </w:tcPr>
          <w:p w14:paraId="07A07702" w14:textId="256C238F" w:rsidR="00BE31D4" w:rsidRDefault="00BE31D4" w:rsidP="0047342D">
            <w:pPr>
              <w:spacing w:before="180" w:afterLines="25" w:after="60"/>
              <w:rPr>
                <w:rFonts w:eastAsiaTheme="minorEastAsia"/>
                <w:b/>
                <w:lang w:eastAsia="zh-CN"/>
              </w:rPr>
            </w:pPr>
            <w:r>
              <w:rPr>
                <w:rFonts w:eastAsiaTheme="minorEastAsia"/>
                <w:b/>
                <w:lang w:eastAsia="zh-CN"/>
              </w:rPr>
              <w:t>vivo</w:t>
            </w:r>
          </w:p>
        </w:tc>
        <w:tc>
          <w:tcPr>
            <w:tcW w:w="3569" w:type="dxa"/>
          </w:tcPr>
          <w:p w14:paraId="320239B4" w14:textId="12EDFB96" w:rsidR="00BE31D4" w:rsidRDefault="00BE31D4" w:rsidP="0047342D">
            <w:pPr>
              <w:spacing w:before="180" w:afterLines="25" w:after="60"/>
              <w:rPr>
                <w:rFonts w:eastAsiaTheme="minorEastAsia"/>
                <w:b/>
                <w:lang w:eastAsia="zh-CN"/>
              </w:rPr>
            </w:pPr>
            <w:r>
              <w:rPr>
                <w:rFonts w:eastAsiaTheme="minorEastAsia"/>
                <w:b/>
                <w:lang w:eastAsia="zh-CN"/>
              </w:rPr>
              <w:t>See comments</w:t>
            </w:r>
          </w:p>
        </w:tc>
        <w:tc>
          <w:tcPr>
            <w:tcW w:w="3570" w:type="dxa"/>
          </w:tcPr>
          <w:p w14:paraId="1A6C8E27" w14:textId="4D322F6D" w:rsidR="00BE31D4" w:rsidRDefault="00BE31D4" w:rsidP="0047342D">
            <w:pPr>
              <w:spacing w:before="180" w:afterLines="25" w:after="60"/>
              <w:rPr>
                <w:rFonts w:eastAsia="Malgun Gothic"/>
                <w:b/>
                <w:lang w:eastAsia="ko-KR"/>
              </w:rPr>
            </w:pPr>
            <w:r>
              <w:rPr>
                <w:rFonts w:eastAsia="Malgun Gothic"/>
                <w:b/>
                <w:lang w:eastAsia="ko-KR"/>
              </w:rPr>
              <w:t>Disagree</w:t>
            </w:r>
          </w:p>
        </w:tc>
        <w:tc>
          <w:tcPr>
            <w:tcW w:w="3570" w:type="dxa"/>
          </w:tcPr>
          <w:p w14:paraId="519626E3" w14:textId="74ECFCB6" w:rsidR="00BE31D4" w:rsidRPr="00BE31D4" w:rsidRDefault="00BE31D4" w:rsidP="00045B56">
            <w:pPr>
              <w:spacing w:before="180" w:afterLines="25" w:after="60"/>
              <w:rPr>
                <w:rFonts w:eastAsia="Malgun Gothic"/>
                <w:b/>
                <w:lang w:eastAsia="ko-KR"/>
              </w:rPr>
            </w:pPr>
            <w:r>
              <w:rPr>
                <w:rFonts w:eastAsia="Malgun Gothic"/>
                <w:b/>
                <w:lang w:eastAsia="ko-KR"/>
              </w:rPr>
              <w:t xml:space="preserve">Although it is true that the field description for </w:t>
            </w:r>
            <w:proofErr w:type="spellStart"/>
            <w:r>
              <w:rPr>
                <w:rFonts w:eastAsia="Malgun Gothic"/>
                <w:b/>
                <w:lang w:eastAsia="ko-KR"/>
              </w:rPr>
              <w:t>frequencyInfoSL</w:t>
            </w:r>
            <w:proofErr w:type="spellEnd"/>
            <w:r>
              <w:rPr>
                <w:rFonts w:eastAsia="Malgun Gothic"/>
                <w:b/>
                <w:lang w:eastAsia="ko-KR"/>
              </w:rPr>
              <w:t xml:space="preserve"> is missed in TS 38.331, the field description can be as simple as ‘u</w:t>
            </w:r>
            <w:r w:rsidRPr="00C025C7">
              <w:rPr>
                <w:rFonts w:eastAsia="Malgun Gothic"/>
                <w:b/>
                <w:lang w:eastAsia="ko-KR"/>
              </w:rPr>
              <w:t>se to indicate the SL carrier frequency in the</w:t>
            </w:r>
            <w:r>
              <w:rPr>
                <w:rFonts w:eastAsia="Malgun Gothic"/>
                <w:b/>
                <w:lang w:eastAsia="ko-KR"/>
              </w:rPr>
              <w:t xml:space="preserve"> </w:t>
            </w:r>
            <w:r w:rsidRPr="00C025C7">
              <w:rPr>
                <w:rFonts w:eastAsia="Malgun Gothic"/>
                <w:b/>
                <w:lang w:eastAsia="ko-KR"/>
              </w:rPr>
              <w:t>measurement object configuration</w:t>
            </w:r>
            <w:r>
              <w:rPr>
                <w:rFonts w:eastAsia="Malgun Gothic"/>
                <w:b/>
                <w:lang w:eastAsia="ko-KR"/>
              </w:rPr>
              <w:t>’. The detailed description as in the CR about how to determine the frequency should be discussed in other WGs.</w:t>
            </w:r>
          </w:p>
        </w:tc>
      </w:tr>
      <w:tr w:rsidR="008E115A" w14:paraId="585D56F8" w14:textId="77777777" w:rsidTr="00633842">
        <w:tc>
          <w:tcPr>
            <w:tcW w:w="3569" w:type="dxa"/>
          </w:tcPr>
          <w:p w14:paraId="19F2E156" w14:textId="3C6DE076" w:rsidR="008E115A" w:rsidRDefault="008E115A"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15BB68B3" w14:textId="53148E83" w:rsidR="008E115A" w:rsidRDefault="008E115A"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1AC674E" w14:textId="77777777" w:rsidR="008E115A" w:rsidRDefault="008E115A" w:rsidP="0047342D">
            <w:pPr>
              <w:spacing w:before="180" w:afterLines="25" w:after="60"/>
              <w:rPr>
                <w:rFonts w:eastAsia="Malgun Gothic"/>
                <w:b/>
                <w:lang w:eastAsia="ko-KR"/>
              </w:rPr>
            </w:pPr>
          </w:p>
        </w:tc>
        <w:tc>
          <w:tcPr>
            <w:tcW w:w="3570" w:type="dxa"/>
          </w:tcPr>
          <w:p w14:paraId="5E03F1BA" w14:textId="0D694949" w:rsidR="008E115A" w:rsidRPr="00C5158E" w:rsidRDefault="00C5158E" w:rsidP="00045B56">
            <w:pPr>
              <w:spacing w:before="180" w:afterLines="25" w:after="60"/>
              <w:rPr>
                <w:rFonts w:eastAsiaTheme="minorEastAsia"/>
                <w:b/>
                <w:lang w:eastAsia="zh-CN"/>
              </w:rPr>
            </w:pPr>
            <w:r>
              <w:rPr>
                <w:rFonts w:eastAsiaTheme="minorEastAsia" w:hint="eastAsia"/>
                <w:b/>
                <w:lang w:eastAsia="zh-CN"/>
              </w:rPr>
              <w:t>R</w:t>
            </w:r>
            <w:r>
              <w:rPr>
                <w:rFonts w:eastAsiaTheme="minorEastAsia"/>
                <w:b/>
                <w:lang w:eastAsia="zh-CN"/>
              </w:rPr>
              <w:t>AN5 LS is needed if this is really an issue</w:t>
            </w:r>
          </w:p>
        </w:tc>
      </w:tr>
      <w:tr w:rsidR="007059F6" w14:paraId="59764D88" w14:textId="77777777" w:rsidTr="00633842">
        <w:tc>
          <w:tcPr>
            <w:tcW w:w="3569" w:type="dxa"/>
          </w:tcPr>
          <w:p w14:paraId="68F9490B" w14:textId="47925F56" w:rsidR="007059F6" w:rsidRDefault="007059F6" w:rsidP="0047342D">
            <w:pPr>
              <w:spacing w:before="180" w:afterLines="25" w:after="60"/>
              <w:rPr>
                <w:rFonts w:eastAsiaTheme="minorEastAsia" w:hint="eastAsia"/>
                <w:b/>
                <w:lang w:eastAsia="zh-CN"/>
              </w:rPr>
            </w:pPr>
            <w:r>
              <w:rPr>
                <w:rFonts w:eastAsiaTheme="minorEastAsia"/>
                <w:b/>
                <w:lang w:eastAsia="zh-CN"/>
              </w:rPr>
              <w:t>Intel</w:t>
            </w:r>
          </w:p>
        </w:tc>
        <w:tc>
          <w:tcPr>
            <w:tcW w:w="3569" w:type="dxa"/>
          </w:tcPr>
          <w:p w14:paraId="3E740E5A" w14:textId="77777777" w:rsidR="007059F6" w:rsidRDefault="007059F6" w:rsidP="0047342D">
            <w:pPr>
              <w:spacing w:before="180" w:afterLines="25" w:after="60"/>
              <w:rPr>
                <w:rFonts w:eastAsiaTheme="minorEastAsia" w:hint="eastAsia"/>
                <w:b/>
                <w:lang w:eastAsia="zh-CN"/>
              </w:rPr>
            </w:pPr>
          </w:p>
        </w:tc>
        <w:tc>
          <w:tcPr>
            <w:tcW w:w="3570" w:type="dxa"/>
          </w:tcPr>
          <w:p w14:paraId="055766FE" w14:textId="77777777" w:rsidR="007059F6" w:rsidRDefault="007059F6" w:rsidP="0047342D">
            <w:pPr>
              <w:spacing w:before="180" w:afterLines="25" w:after="60"/>
              <w:rPr>
                <w:rFonts w:eastAsia="Malgun Gothic"/>
                <w:b/>
                <w:lang w:eastAsia="ko-KR"/>
              </w:rPr>
            </w:pPr>
          </w:p>
        </w:tc>
        <w:tc>
          <w:tcPr>
            <w:tcW w:w="3570" w:type="dxa"/>
          </w:tcPr>
          <w:p w14:paraId="0516DF04" w14:textId="45B6AF4D" w:rsidR="007059F6" w:rsidRDefault="007059F6" w:rsidP="00045B56">
            <w:pPr>
              <w:spacing w:before="180" w:afterLines="25" w:after="60"/>
              <w:rPr>
                <w:rFonts w:eastAsiaTheme="minorEastAsia" w:hint="eastAsia"/>
                <w:b/>
                <w:lang w:eastAsia="zh-CN"/>
              </w:rPr>
            </w:pPr>
            <w:r>
              <w:rPr>
                <w:rFonts w:eastAsiaTheme="minorEastAsia"/>
                <w:b/>
                <w:lang w:eastAsia="zh-CN"/>
              </w:rPr>
              <w:t>Similar comment as Xiaomi that if a change is needed, we need some input from RAN5</w:t>
            </w:r>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Heading1"/>
        <w:spacing w:after="120" w:line="276" w:lineRule="auto"/>
        <w:jc w:val="both"/>
        <w:rPr>
          <w:lang w:eastAsia="zh-CN"/>
        </w:rPr>
      </w:pPr>
      <w:bookmarkStart w:id="12" w:name="OLE_LINK1"/>
      <w:bookmarkStart w:id="13"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Heading1"/>
        <w:spacing w:after="120" w:line="276" w:lineRule="auto"/>
        <w:jc w:val="both"/>
        <w:rPr>
          <w:lang w:eastAsia="zh-CN"/>
        </w:rPr>
      </w:pPr>
      <w:r>
        <w:rPr>
          <w:lang w:eastAsia="zh-CN"/>
        </w:rPr>
        <w:t>Reference</w:t>
      </w:r>
    </w:p>
    <w:p w14:paraId="5A0876DF" w14:textId="77777777" w:rsidR="008B7BBC" w:rsidRPr="00B35261" w:rsidRDefault="008B7BBC" w:rsidP="007A552E">
      <w:pPr>
        <w:pStyle w:val="ListParagraph"/>
        <w:numPr>
          <w:ilvl w:val="0"/>
          <w:numId w:val="40"/>
        </w:numPr>
      </w:pPr>
      <w:r w:rsidRPr="00B35261">
        <w:t>R2-2302799</w:t>
      </w:r>
      <w:r w:rsidRPr="00B35261">
        <w:tab/>
        <w:t xml:space="preserve">Correction to </w:t>
      </w:r>
      <w:proofErr w:type="spellStart"/>
      <w:r w:rsidRPr="00B35261">
        <w:t>sl-MaxTransPower</w:t>
      </w:r>
      <w:proofErr w:type="spellEnd"/>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t>NR_SL_enh-Core</w:t>
      </w:r>
    </w:p>
    <w:p w14:paraId="53CD98BB" w14:textId="77777777" w:rsidR="008B7BBC" w:rsidRPr="00B35261" w:rsidRDefault="008B7BBC" w:rsidP="007A552E">
      <w:pPr>
        <w:pStyle w:val="ListParagraph"/>
        <w:numPr>
          <w:ilvl w:val="0"/>
          <w:numId w:val="40"/>
        </w:numPr>
      </w:pPr>
      <w:r w:rsidRPr="00B35261">
        <w:t>R2-2303157</w:t>
      </w:r>
      <w:r w:rsidRPr="00B35261">
        <w:tab/>
        <w:t>Correction on PSFCH configured power for NR sidelink</w:t>
      </w:r>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ListParagraph"/>
        <w:numPr>
          <w:ilvl w:val="0"/>
          <w:numId w:val="40"/>
        </w:numPr>
      </w:pPr>
      <w:r w:rsidRPr="00B35261">
        <w:t>R2-2303158</w:t>
      </w:r>
      <w:r w:rsidRPr="00B35261">
        <w:tab/>
        <w:t>Correction on PSFCH configured power for NR sidelink</w:t>
      </w:r>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ListParagraph"/>
        <w:numPr>
          <w:ilvl w:val="0"/>
          <w:numId w:val="40"/>
        </w:numPr>
      </w:pPr>
      <w:r w:rsidRPr="00B35261">
        <w:t>R2-2303906</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ListParagraph"/>
        <w:numPr>
          <w:ilvl w:val="0"/>
          <w:numId w:val="40"/>
        </w:numPr>
      </w:pPr>
      <w:r w:rsidRPr="00B35261">
        <w:t>R2-2303909</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Rel-17</w:t>
      </w:r>
      <w:r w:rsidRPr="00B35261">
        <w:tab/>
        <w:t>38.331</w:t>
      </w:r>
      <w:r w:rsidRPr="00B35261">
        <w:tab/>
        <w:t>17.4.0</w:t>
      </w:r>
      <w:r w:rsidRPr="00B35261">
        <w:tab/>
        <w:t>4034</w:t>
      </w:r>
      <w:r w:rsidRPr="00B35261">
        <w:tab/>
        <w:t>-</w:t>
      </w:r>
      <w:r w:rsidRPr="00B35261">
        <w:tab/>
        <w:t>F</w:t>
      </w:r>
      <w:r w:rsidRPr="00B35261">
        <w:tab/>
        <w:t>NR_SL_enh-Core</w:t>
      </w:r>
    </w:p>
    <w:p w14:paraId="0DD9D1E9" w14:textId="77777777" w:rsidR="008B7BBC" w:rsidRPr="00B35261" w:rsidRDefault="008B7BBC" w:rsidP="007A552E">
      <w:pPr>
        <w:pStyle w:val="ListParagraph"/>
        <w:numPr>
          <w:ilvl w:val="0"/>
          <w:numId w:val="40"/>
        </w:numPr>
      </w:pPr>
      <w:r w:rsidRPr="00B35261">
        <w:t>R2-2303912</w:t>
      </w:r>
      <w:r w:rsidRPr="00B35261">
        <w:tab/>
        <w:t xml:space="preserve">Clarification on </w:t>
      </w:r>
      <w:proofErr w:type="spellStart"/>
      <w:r w:rsidRPr="00B35261">
        <w:t>sl-MaxTransPower</w:t>
      </w:r>
      <w:proofErr w:type="spellEnd"/>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ListParagraph"/>
        <w:numPr>
          <w:ilvl w:val="0"/>
          <w:numId w:val="40"/>
        </w:numPr>
      </w:pPr>
      <w:r w:rsidRPr="00B35261">
        <w:t>R2-2303913</w:t>
      </w:r>
      <w:r w:rsidRPr="00B35261">
        <w:tab/>
        <w:t xml:space="preserve">Clarification on </w:t>
      </w:r>
      <w:proofErr w:type="spellStart"/>
      <w:r w:rsidRPr="00B35261">
        <w:t>sl-MaxTransPower</w:t>
      </w:r>
      <w:proofErr w:type="spellEnd"/>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ListParagraph"/>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ListParagraph"/>
        <w:numPr>
          <w:ilvl w:val="0"/>
          <w:numId w:val="40"/>
        </w:numPr>
      </w:pPr>
      <w:r w:rsidRPr="00B35261">
        <w:lastRenderedPageBreak/>
        <w:t>R2-2304144</w:t>
      </w:r>
      <w:r w:rsidRPr="00B35261">
        <w:tab/>
        <w:t>TS 38.331 correction on carrier frequency for SL-RSRP measurement</w:t>
      </w:r>
      <w:r w:rsidRPr="00B35261">
        <w:tab/>
        <w:t xml:space="preserve">Huawei, </w:t>
      </w:r>
      <w:proofErr w:type="spellStart"/>
      <w:r w:rsidRPr="00B35261">
        <w:t>HiSilicon</w:t>
      </w:r>
      <w:proofErr w:type="spellEnd"/>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ListParagraph"/>
        <w:numPr>
          <w:ilvl w:val="0"/>
          <w:numId w:val="40"/>
        </w:numPr>
      </w:pPr>
      <w:r w:rsidRPr="00B35261">
        <w:t>R2-2304145</w:t>
      </w:r>
      <w:r>
        <w:tab/>
        <w:t>TS 38.331 correction on carrier frequency for SL-RSRP measurement</w:t>
      </w:r>
      <w:r>
        <w:tab/>
        <w:t xml:space="preserve">Huawei, </w:t>
      </w:r>
      <w:proofErr w:type="spellStart"/>
      <w:r>
        <w:t>HiSilicon</w:t>
      </w:r>
      <w:proofErr w:type="spellEnd"/>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ListParagraph"/>
        <w:numPr>
          <w:ilvl w:val="0"/>
          <w:numId w:val="40"/>
        </w:numPr>
      </w:pPr>
      <w:r w:rsidRPr="00F25617">
        <w:t>R2-2302415</w:t>
      </w:r>
      <w:r w:rsidRPr="00F25617">
        <w:tab/>
        <w:t xml:space="preserve">Reply LS to RAN4 on PSFCH configured power with multiple resource pools (R1-2302231; </w:t>
      </w:r>
      <w:proofErr w:type="spellStart"/>
      <w:r w:rsidRPr="00F25617">
        <w:t>contac</w:t>
      </w:r>
      <w:proofErr w:type="spellEnd"/>
      <w:r w:rsidRPr="00F25617">
        <w:t>: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12"/>
    <w:bookmarkEnd w:id="13"/>
    <w:p w14:paraId="30CDE759" w14:textId="66310105" w:rsidR="00CE4CE3" w:rsidRDefault="00CE4CE3" w:rsidP="00A87B70">
      <w:pPr>
        <w:spacing w:before="120" w:after="120"/>
        <w:rPr>
          <w:b/>
          <w:lang w:eastAsia="zh-CN"/>
        </w:rPr>
      </w:pPr>
    </w:p>
    <w:sectPr w:rsidR="00CE4CE3" w:rsidSect="00BE09E6">
      <w:headerReference w:type="default" r:id="rId19"/>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61CF" w14:textId="77777777" w:rsidR="008930DE" w:rsidRDefault="008930DE">
      <w:r>
        <w:separator/>
      </w:r>
    </w:p>
  </w:endnote>
  <w:endnote w:type="continuationSeparator" w:id="0">
    <w:p w14:paraId="62EDE4EF" w14:textId="77777777" w:rsidR="008930DE" w:rsidRDefault="0089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7378" w14:textId="77777777" w:rsidR="008930DE" w:rsidRDefault="008930DE">
      <w:r>
        <w:separator/>
      </w:r>
    </w:p>
  </w:footnote>
  <w:footnote w:type="continuationSeparator" w:id="0">
    <w:p w14:paraId="0755054E" w14:textId="77777777" w:rsidR="008930DE" w:rsidRDefault="0089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0pt;height:10pt" o:bullet="t">
        <v:imagedata r:id="rId1" o:title="mso3200"/>
      </v:shape>
    </w:pict>
  </w:numPicBullet>
  <w:numPicBullet w:numPicBulletId="1">
    <w:pict>
      <v:shape id="_x0000_i1257" type="#_x0000_t75" style="width:113.95pt;height:74.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11294842">
    <w:abstractNumId w:val="36"/>
  </w:num>
  <w:num w:numId="2" w16cid:durableId="682435533">
    <w:abstractNumId w:val="2"/>
  </w:num>
  <w:num w:numId="3" w16cid:durableId="105396252">
    <w:abstractNumId w:val="17"/>
  </w:num>
  <w:num w:numId="4" w16cid:durableId="149566629">
    <w:abstractNumId w:val="35"/>
  </w:num>
  <w:num w:numId="5" w16cid:durableId="188489235">
    <w:abstractNumId w:val="7"/>
  </w:num>
  <w:num w:numId="6" w16cid:durableId="638607588">
    <w:abstractNumId w:val="1"/>
  </w:num>
  <w:num w:numId="7" w16cid:durableId="2007129579">
    <w:abstractNumId w:val="3"/>
  </w:num>
  <w:num w:numId="8" w16cid:durableId="118496094">
    <w:abstractNumId w:val="15"/>
  </w:num>
  <w:num w:numId="9" w16cid:durableId="1275477999">
    <w:abstractNumId w:val="13"/>
  </w:num>
  <w:num w:numId="10" w16cid:durableId="1390809984">
    <w:abstractNumId w:val="30"/>
  </w:num>
  <w:num w:numId="11" w16cid:durableId="408162094">
    <w:abstractNumId w:val="33"/>
  </w:num>
  <w:num w:numId="12" w16cid:durableId="2052993683">
    <w:abstractNumId w:val="37"/>
  </w:num>
  <w:num w:numId="13" w16cid:durableId="256255815">
    <w:abstractNumId w:val="29"/>
  </w:num>
  <w:num w:numId="14" w16cid:durableId="902447107">
    <w:abstractNumId w:val="36"/>
  </w:num>
  <w:num w:numId="15" w16cid:durableId="845746510">
    <w:abstractNumId w:val="36"/>
  </w:num>
  <w:num w:numId="16" w16cid:durableId="60369281">
    <w:abstractNumId w:val="20"/>
  </w:num>
  <w:num w:numId="17" w16cid:durableId="1558470180">
    <w:abstractNumId w:val="8"/>
  </w:num>
  <w:num w:numId="18" w16cid:durableId="971011082">
    <w:abstractNumId w:val="19"/>
  </w:num>
  <w:num w:numId="19" w16cid:durableId="1742485487">
    <w:abstractNumId w:val="27"/>
  </w:num>
  <w:num w:numId="20" w16cid:durableId="803276514">
    <w:abstractNumId w:val="5"/>
  </w:num>
  <w:num w:numId="21" w16cid:durableId="57632746">
    <w:abstractNumId w:val="4"/>
  </w:num>
  <w:num w:numId="22" w16cid:durableId="746271667">
    <w:abstractNumId w:val="11"/>
  </w:num>
  <w:num w:numId="23" w16cid:durableId="466944289">
    <w:abstractNumId w:val="36"/>
  </w:num>
  <w:num w:numId="24" w16cid:durableId="884872987">
    <w:abstractNumId w:val="32"/>
  </w:num>
  <w:num w:numId="25" w16cid:durableId="229849728">
    <w:abstractNumId w:val="34"/>
  </w:num>
  <w:num w:numId="26" w16cid:durableId="834956232">
    <w:abstractNumId w:val="21"/>
  </w:num>
  <w:num w:numId="27" w16cid:durableId="2095121517">
    <w:abstractNumId w:val="18"/>
  </w:num>
  <w:num w:numId="28" w16cid:durableId="459881823">
    <w:abstractNumId w:val="9"/>
  </w:num>
  <w:num w:numId="29" w16cid:durableId="1830124661">
    <w:abstractNumId w:val="12"/>
  </w:num>
  <w:num w:numId="30" w16cid:durableId="326322951">
    <w:abstractNumId w:val="6"/>
  </w:num>
  <w:num w:numId="31" w16cid:durableId="1275094404">
    <w:abstractNumId w:val="0"/>
  </w:num>
  <w:num w:numId="32" w16cid:durableId="1158305867">
    <w:abstractNumId w:val="31"/>
  </w:num>
  <w:num w:numId="33" w16cid:durableId="1192717788">
    <w:abstractNumId w:val="25"/>
  </w:num>
  <w:num w:numId="34" w16cid:durableId="1825704176">
    <w:abstractNumId w:val="24"/>
  </w:num>
  <w:num w:numId="35" w16cid:durableId="118035908">
    <w:abstractNumId w:val="23"/>
  </w:num>
  <w:num w:numId="36" w16cid:durableId="123851510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5580343">
    <w:abstractNumId w:val="26"/>
  </w:num>
  <w:num w:numId="38" w16cid:durableId="1529372636">
    <w:abstractNumId w:val="28"/>
  </w:num>
  <w:num w:numId="39" w16cid:durableId="960766581">
    <w:abstractNumId w:val="22"/>
  </w:num>
  <w:num w:numId="40" w16cid:durableId="138309181">
    <w:abstractNumId w:val="16"/>
  </w:num>
  <w:num w:numId="41" w16cid:durableId="134228901">
    <w:abstractNumId w:val="26"/>
  </w:num>
  <w:num w:numId="42" w16cid:durableId="1299610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170"/>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9F6"/>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15A"/>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3FED"/>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075A2"/>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58E"/>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0B6"/>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1E9"/>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 w:type="character" w:styleId="UnresolvedMention">
    <w:name w:val="Unresolved Mention"/>
    <w:basedOn w:val="DefaultParagraphFont"/>
    <w:uiPriority w:val="99"/>
    <w:semiHidden/>
    <w:unhideWhenUsed/>
    <w:rsid w:val="004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zhang_boyuan@nec.cn"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hyunjeong.kang@samsung.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hibin_wu@apple.com" TargetMode="External"/><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7AAF-8292-4CFF-B717-0A1C30E3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9</Pages>
  <Words>1303</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Intel-AA</cp:lastModifiedBy>
  <cp:revision>2</cp:revision>
  <cp:lastPrinted>1900-01-01T08:00:00Z</cp:lastPrinted>
  <dcterms:created xsi:type="dcterms:W3CDTF">2023-04-18T22:41:00Z</dcterms:created>
  <dcterms:modified xsi:type="dcterms:W3CDTF">2023-04-18T22:41:00Z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