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4C51" w14:textId="7F4FC972"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w:t>
      </w:r>
      <w:r w:rsidR="00754C27">
        <w:rPr>
          <w:rFonts w:ascii="Arial" w:eastAsia="MS Mincho" w:hAnsi="Arial"/>
          <w:b/>
          <w:sz w:val="24"/>
          <w:szCs w:val="24"/>
          <w:lang w:eastAsia="x-none"/>
        </w:rPr>
        <w:t>21</w:t>
      </w:r>
      <w:r w:rsidR="008B7BBC">
        <w:rPr>
          <w:rFonts w:ascii="Arial" w:eastAsia="MS Mincho" w:hAnsi="Arial"/>
          <w:b/>
          <w:sz w:val="24"/>
          <w:szCs w:val="24"/>
          <w:lang w:val="en-US" w:eastAsia="x-none"/>
        </w:rPr>
        <w:t>bis</w:t>
      </w:r>
      <w:r w:rsidR="008B7BBC">
        <w:rPr>
          <w:rFonts w:ascii="Arial" w:eastAsia="MS Mincho" w:hAnsi="Arial"/>
          <w:b/>
          <w:sz w:val="24"/>
          <w:szCs w:val="24"/>
          <w:lang w:val="sv-SE" w:eastAsia="x-none"/>
        </w:rPr>
        <w:t>-e</w:t>
      </w:r>
      <w:r w:rsidR="000B4977" w:rsidRPr="000B4977">
        <w:rPr>
          <w:rFonts w:ascii="Arial" w:eastAsia="MS Mincho" w:hAnsi="Arial"/>
          <w:b/>
          <w:sz w:val="24"/>
          <w:szCs w:val="24"/>
          <w:lang w:eastAsia="x-none"/>
        </w:rPr>
        <w:tab/>
      </w:r>
      <w:r w:rsidR="004620D1">
        <w:rPr>
          <w:rFonts w:ascii="Arial" w:eastAsia="MS Mincho" w:hAnsi="Arial"/>
          <w:b/>
          <w:sz w:val="24"/>
          <w:szCs w:val="24"/>
          <w:lang w:eastAsia="x-none"/>
        </w:rPr>
        <w:t xml:space="preserve">  </w:t>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7937D1" w:rsidRPr="007937D1">
        <w:rPr>
          <w:rFonts w:ascii="Arial" w:eastAsia="MS Mincho" w:hAnsi="Arial"/>
          <w:b/>
          <w:sz w:val="24"/>
          <w:szCs w:val="24"/>
          <w:lang w:eastAsia="x-none"/>
        </w:rPr>
        <w:t>R2-2304216</w:t>
      </w:r>
    </w:p>
    <w:p w14:paraId="0C2B50FB" w14:textId="561ABAC1" w:rsidR="00CD55A8" w:rsidRPr="00CD55A8" w:rsidRDefault="008B7BBC" w:rsidP="00607262">
      <w:pPr>
        <w:widowControl w:val="0"/>
        <w:tabs>
          <w:tab w:val="left" w:pos="1701"/>
          <w:tab w:val="right" w:pos="9923"/>
        </w:tabs>
        <w:spacing w:after="120"/>
        <w:rPr>
          <w:rFonts w:ascii="Arial" w:eastAsia="MS Mincho" w:hAnsi="Arial"/>
          <w:b/>
          <w:sz w:val="24"/>
          <w:szCs w:val="24"/>
          <w:lang w:eastAsia="x-none"/>
        </w:rPr>
      </w:pPr>
      <w:r>
        <w:rPr>
          <w:rFonts w:ascii="Arial" w:eastAsia="MS Mincho" w:hAnsi="Arial"/>
          <w:b/>
          <w:sz w:val="24"/>
          <w:szCs w:val="24"/>
          <w:lang w:eastAsia="x-none"/>
        </w:rPr>
        <w:t>Online</w:t>
      </w:r>
      <w:r w:rsidR="000B4977" w:rsidRPr="000B4977">
        <w:rPr>
          <w:rFonts w:ascii="Arial" w:eastAsia="MS Mincho" w:hAnsi="Arial"/>
          <w:b/>
          <w:sz w:val="24"/>
          <w:szCs w:val="24"/>
          <w:lang w:eastAsia="x-none"/>
        </w:rPr>
        <w:t xml:space="preserve">, </w:t>
      </w:r>
      <w:r>
        <w:rPr>
          <w:rFonts w:ascii="Arial" w:eastAsia="MS Mincho" w:hAnsi="Arial"/>
          <w:b/>
          <w:sz w:val="24"/>
          <w:szCs w:val="24"/>
          <w:lang w:eastAsia="x-none"/>
        </w:rPr>
        <w:t>1</w:t>
      </w:r>
      <w:r w:rsidR="008C2800">
        <w:rPr>
          <w:rFonts w:ascii="Arial" w:eastAsia="MS Mincho" w:hAnsi="Arial"/>
          <w:b/>
          <w:sz w:val="24"/>
          <w:szCs w:val="24"/>
          <w:lang w:eastAsia="x-none"/>
        </w:rPr>
        <w:t>7</w:t>
      </w:r>
      <w:r w:rsidR="001957B4">
        <w:rPr>
          <w:rFonts w:ascii="Arial" w:eastAsia="MS Mincho" w:hAnsi="Arial"/>
          <w:b/>
          <w:sz w:val="24"/>
          <w:szCs w:val="24"/>
          <w:vertAlign w:val="superscript"/>
          <w:lang w:eastAsia="x-none"/>
        </w:rPr>
        <w:t>th</w:t>
      </w:r>
      <w:r w:rsidR="00414EE9">
        <w:rPr>
          <w:rFonts w:ascii="Arial" w:eastAsia="MS Mincho" w:hAnsi="Arial"/>
          <w:b/>
          <w:sz w:val="24"/>
          <w:szCs w:val="24"/>
          <w:lang w:eastAsia="x-none"/>
        </w:rPr>
        <w:t>–</w:t>
      </w:r>
      <w:r w:rsidR="00BA59AF">
        <w:rPr>
          <w:rFonts w:ascii="Arial" w:eastAsia="MS Mincho" w:hAnsi="Arial"/>
          <w:b/>
          <w:sz w:val="24"/>
          <w:szCs w:val="24"/>
          <w:lang w:eastAsia="x-none"/>
        </w:rPr>
        <w:t xml:space="preserve"> </w:t>
      </w:r>
      <w:r>
        <w:rPr>
          <w:rFonts w:ascii="Arial" w:eastAsia="MS Mincho" w:hAnsi="Arial"/>
          <w:b/>
          <w:sz w:val="24"/>
          <w:szCs w:val="24"/>
          <w:lang w:eastAsia="x-none"/>
        </w:rPr>
        <w:t>26</w:t>
      </w:r>
      <w:r>
        <w:rPr>
          <w:rFonts w:ascii="Arial" w:eastAsia="MS Mincho" w:hAnsi="Arial"/>
          <w:b/>
          <w:sz w:val="24"/>
          <w:szCs w:val="24"/>
          <w:vertAlign w:val="superscript"/>
          <w:lang w:eastAsia="x-none"/>
        </w:rPr>
        <w:t>th</w:t>
      </w:r>
      <w:r w:rsidR="00321516">
        <w:rPr>
          <w:rFonts w:ascii="Arial" w:eastAsia="MS Mincho" w:hAnsi="Arial"/>
          <w:b/>
          <w:sz w:val="24"/>
          <w:szCs w:val="24"/>
          <w:lang w:eastAsia="x-none"/>
        </w:rPr>
        <w:t xml:space="preserve"> </w:t>
      </w:r>
      <w:r>
        <w:rPr>
          <w:rFonts w:ascii="Arial" w:eastAsia="MS Mincho" w:hAnsi="Arial"/>
          <w:b/>
          <w:sz w:val="24"/>
          <w:szCs w:val="24"/>
          <w:lang w:eastAsia="x-none"/>
        </w:rPr>
        <w:t>April</w:t>
      </w:r>
      <w:r w:rsidR="00BA77DB">
        <w:rPr>
          <w:rFonts w:ascii="Arial" w:eastAsia="MS Mincho" w:hAnsi="Arial"/>
          <w:b/>
          <w:sz w:val="24"/>
          <w:szCs w:val="24"/>
          <w:lang w:eastAsia="x-none"/>
        </w:rPr>
        <w:t>,</w:t>
      </w:r>
      <w:r w:rsidR="00321516">
        <w:rPr>
          <w:rFonts w:ascii="Arial" w:eastAsia="MS Mincho" w:hAnsi="Arial"/>
          <w:b/>
          <w:sz w:val="24"/>
          <w:szCs w:val="24"/>
          <w:lang w:eastAsia="x-none"/>
        </w:rPr>
        <w:t xml:space="preserve"> 202</w:t>
      </w:r>
      <w:r w:rsidR="00754C27">
        <w:rPr>
          <w:rFonts w:ascii="Arial" w:eastAsia="MS Mincho" w:hAnsi="Arial"/>
          <w:b/>
          <w:sz w:val="24"/>
          <w:szCs w:val="24"/>
          <w:lang w:eastAsia="x-none"/>
        </w:rPr>
        <w:t>3</w:t>
      </w:r>
    </w:p>
    <w:p w14:paraId="31C24261" w14:textId="77777777" w:rsidR="00607262" w:rsidRDefault="00607262" w:rsidP="00104221">
      <w:pPr>
        <w:pStyle w:val="Header"/>
        <w:tabs>
          <w:tab w:val="left" w:pos="6521"/>
        </w:tabs>
        <w:spacing w:after="60"/>
        <w:jc w:val="both"/>
        <w:rPr>
          <w:sz w:val="24"/>
        </w:rPr>
      </w:pPr>
    </w:p>
    <w:p w14:paraId="20074E46" w14:textId="4AE6C66C" w:rsidR="00505E15" w:rsidRPr="005A3C40" w:rsidRDefault="00CD55A8" w:rsidP="00104221">
      <w:pPr>
        <w:pStyle w:val="Header"/>
        <w:tabs>
          <w:tab w:val="left" w:pos="6521"/>
        </w:tabs>
        <w:spacing w:after="60"/>
        <w:jc w:val="both"/>
        <w:rPr>
          <w:b w:val="0"/>
          <w:sz w:val="24"/>
          <w:lang w:eastAsia="zh-CN"/>
        </w:rPr>
      </w:pPr>
      <w:r>
        <w:rPr>
          <w:lang w:val="en-US" w:eastAsia="ko-KR"/>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1957B4">
        <w:rPr>
          <w:sz w:val="24"/>
        </w:rPr>
        <w:t>5</w:t>
      </w:r>
      <w:r w:rsidR="00DC2EDA">
        <w:rPr>
          <w:sz w:val="24"/>
        </w:rPr>
        <w:t>.</w:t>
      </w:r>
      <w:r w:rsidR="000B4977">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14:paraId="2394DB59" w14:textId="7E2E0F3B"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4A4CBF" w:rsidRPr="004A4CBF">
        <w:rPr>
          <w:rFonts w:ascii="Arial" w:hAnsi="Arial"/>
          <w:b/>
          <w:sz w:val="24"/>
        </w:rPr>
        <w:t xml:space="preserve">Summary on </w:t>
      </w:r>
      <w:r w:rsidR="007937D1" w:rsidRPr="007937D1">
        <w:rPr>
          <w:rFonts w:ascii="Arial" w:hAnsi="Arial"/>
          <w:b/>
          <w:sz w:val="24"/>
        </w:rPr>
        <w:t>[AT121bis-e][501][V2X/SL] R16 RRC corrections (Huawei)</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0D017DCE" w14:textId="77777777" w:rsidR="00A0015A" w:rsidRDefault="00A0015A" w:rsidP="00F7629D">
      <w:pPr>
        <w:pStyle w:val="Heading1"/>
        <w:spacing w:line="276" w:lineRule="auto"/>
        <w:jc w:val="both"/>
        <w:rPr>
          <w:lang w:eastAsia="zh-CN"/>
        </w:rPr>
      </w:pPr>
      <w:r w:rsidRPr="00CC0168">
        <w:rPr>
          <w:lang w:eastAsia="zh-CN"/>
        </w:rPr>
        <w:t>Introduction</w:t>
      </w:r>
    </w:p>
    <w:p w14:paraId="1F5291B9" w14:textId="2200122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B35261">
        <w:rPr>
          <w:lang w:eastAsia="zh-CN"/>
        </w:rPr>
        <w:t xml:space="preserve">offline discussion </w:t>
      </w:r>
      <w:r w:rsidR="00B35261" w:rsidRPr="00B35261">
        <w:rPr>
          <w:lang w:eastAsia="zh-CN"/>
        </w:rPr>
        <w:t>[AT121bis-e][501][V2X/SL] R16 RRC corrections (Huawei)</w:t>
      </w:r>
      <w:r w:rsidR="00B35261">
        <w:rPr>
          <w:lang w:eastAsia="zh-CN"/>
        </w:rPr>
        <w:t xml:space="preserve"> as: </w:t>
      </w:r>
    </w:p>
    <w:p w14:paraId="15D5BF95" w14:textId="77777777" w:rsidR="00B35261" w:rsidRDefault="00B35261" w:rsidP="00B35261">
      <w:pPr>
        <w:pStyle w:val="EmailDiscussion"/>
        <w:numPr>
          <w:ilvl w:val="0"/>
          <w:numId w:val="41"/>
        </w:numPr>
        <w:rPr>
          <w:lang w:val="en-US" w:eastAsia="zh-CN"/>
        </w:rPr>
      </w:pPr>
      <w:r>
        <w:rPr>
          <w:lang w:eastAsia="zh-CN"/>
        </w:rPr>
        <w:t>[AT121bis-e][501][V2X/SL] R16 RRC corrections (Huawei)</w:t>
      </w:r>
    </w:p>
    <w:p w14:paraId="44237AA4" w14:textId="77777777" w:rsidR="00B35261" w:rsidRDefault="00B35261" w:rsidP="00B35261">
      <w:pPr>
        <w:pStyle w:val="EmailDiscussion2"/>
      </w:pPr>
      <w:r>
        <w:t xml:space="preserve">      </w:t>
      </w:r>
      <w:r>
        <w:rPr>
          <w:b/>
          <w:bCs/>
        </w:rPr>
        <w:t>Scope:</w:t>
      </w:r>
      <w:r>
        <w:t xml:space="preserve"> Discuss corrections for </w:t>
      </w:r>
    </w:p>
    <w:p w14:paraId="2024BDCF" w14:textId="77777777" w:rsidR="00B35261" w:rsidRDefault="00B35261" w:rsidP="00B35261">
      <w:pPr>
        <w:pStyle w:val="EmailDiscussion2"/>
      </w:pPr>
      <w:r>
        <w:rPr>
          <w:b/>
          <w:bCs/>
        </w:rPr>
        <w:t xml:space="preserve">      </w:t>
      </w:r>
      <w:r>
        <w:t xml:space="preserve">1) sl-MaxTransPower, including 3157, 3158, 3906, 2799, 3909, 3912, 3913, and </w:t>
      </w:r>
    </w:p>
    <w:p w14:paraId="3C927049" w14:textId="77777777" w:rsidR="00B35261" w:rsidRDefault="00B35261" w:rsidP="00B35261">
      <w:pPr>
        <w:pStyle w:val="EmailDiscussion2"/>
      </w:pPr>
      <w:r>
        <w:t xml:space="preserve">      2) carrier frequency for SL-RSRP measurement, including 4144, 4145. </w:t>
      </w:r>
    </w:p>
    <w:p w14:paraId="58EA824D" w14:textId="77777777" w:rsidR="00B35261" w:rsidRDefault="00B35261" w:rsidP="00B35261">
      <w:pPr>
        <w:pStyle w:val="EmailDiscussion2"/>
      </w:pPr>
      <w:r>
        <w:t>      3) measurement event triggering: 4078</w:t>
      </w:r>
    </w:p>
    <w:p w14:paraId="37959F63" w14:textId="77777777" w:rsidR="00B35261" w:rsidRDefault="00B35261" w:rsidP="00B35261">
      <w:pPr>
        <w:pStyle w:val="EmailDiscussion2"/>
      </w:pPr>
      <w:r>
        <w:t xml:space="preserve">      Merge corrections that can be agreed in principle.  </w:t>
      </w:r>
    </w:p>
    <w:p w14:paraId="02106386" w14:textId="77777777" w:rsidR="00B35261" w:rsidRDefault="00B35261" w:rsidP="00B35261">
      <w:pPr>
        <w:pStyle w:val="EmailDiscussion2"/>
      </w:pPr>
      <w:r>
        <w:t xml:space="preserve">      </w:t>
      </w:r>
      <w:r>
        <w:rPr>
          <w:b/>
          <w:bCs/>
        </w:rPr>
        <w:t>Intended outcome:</w:t>
      </w:r>
      <w:r>
        <w:t xml:space="preserve"> </w:t>
      </w:r>
    </w:p>
    <w:p w14:paraId="49C6B4E4" w14:textId="77777777" w:rsidR="00B35261" w:rsidRDefault="00B35261" w:rsidP="00B35261">
      <w:pPr>
        <w:pStyle w:val="EmailDiscussion2"/>
        <w:numPr>
          <w:ilvl w:val="0"/>
          <w:numId w:val="42"/>
        </w:numPr>
        <w:tabs>
          <w:tab w:val="clear" w:pos="1622"/>
        </w:tabs>
      </w:pPr>
      <w:r>
        <w:t>Discussion summary in R2-2304216.</w:t>
      </w:r>
    </w:p>
    <w:p w14:paraId="671664EC" w14:textId="77777777" w:rsidR="00B35261" w:rsidRDefault="00B35261" w:rsidP="00B35261">
      <w:pPr>
        <w:pStyle w:val="EmailDiscussion2"/>
        <w:numPr>
          <w:ilvl w:val="0"/>
          <w:numId w:val="42"/>
        </w:numPr>
        <w:tabs>
          <w:tab w:val="clear" w:pos="1622"/>
        </w:tabs>
      </w:pPr>
      <w:r>
        <w:rPr>
          <w:lang w:eastAsia="zh-CN"/>
        </w:rPr>
        <w:t xml:space="preserve">If needed, </w:t>
      </w:r>
      <w:r>
        <w:t>38.331 CR in R2-2304217 for R16 and R2-2304218 for R17</w:t>
      </w:r>
    </w:p>
    <w:p w14:paraId="612A9743" w14:textId="77777777" w:rsidR="00B35261" w:rsidRDefault="00B35261" w:rsidP="00B35261">
      <w:pPr>
        <w:ind w:left="1608"/>
        <w:rPr>
          <w:lang w:eastAsia="zh-CN"/>
        </w:rPr>
      </w:pPr>
      <w:r>
        <w:rPr>
          <w:rFonts w:hint="eastAsia"/>
          <w:b/>
          <w:bCs/>
          <w:lang w:eastAsia="zh-CN"/>
        </w:rPr>
        <w:t xml:space="preserve">Deadline: </w:t>
      </w:r>
      <w:r>
        <w:rPr>
          <w:rFonts w:hint="eastAsia"/>
          <w:lang w:eastAsia="zh-CN"/>
        </w:rPr>
        <w:t>Aim at email approval before at 4/25 CB session</w:t>
      </w:r>
    </w:p>
    <w:p w14:paraId="77C527EC" w14:textId="77777777" w:rsidR="00B35261" w:rsidRDefault="00B35261" w:rsidP="003532A4">
      <w:pPr>
        <w:spacing w:beforeLines="50" w:before="120"/>
        <w:jc w:val="both"/>
        <w:rPr>
          <w:lang w:eastAsia="zh-CN"/>
        </w:rPr>
      </w:pPr>
    </w:p>
    <w:p w14:paraId="73233BA3" w14:textId="77777777" w:rsidR="00B35261" w:rsidRDefault="00B35261" w:rsidP="003532A4">
      <w:pPr>
        <w:spacing w:beforeLines="50" w:before="120"/>
        <w:jc w:val="both"/>
        <w:rPr>
          <w:lang w:eastAsia="zh-CN"/>
        </w:rPr>
      </w:pPr>
      <w:r>
        <w:rPr>
          <w:lang w:eastAsia="zh-CN"/>
        </w:rPr>
        <w:t xml:space="preserve">Contact list: </w:t>
      </w:r>
    </w:p>
    <w:tbl>
      <w:tblPr>
        <w:tblStyle w:val="TableGrid"/>
        <w:tblW w:w="0" w:type="auto"/>
        <w:tblLook w:val="04A0" w:firstRow="1" w:lastRow="0" w:firstColumn="1" w:lastColumn="0" w:noHBand="0" w:noVBand="1"/>
      </w:tblPr>
      <w:tblGrid>
        <w:gridCol w:w="4759"/>
        <w:gridCol w:w="4759"/>
        <w:gridCol w:w="4760"/>
      </w:tblGrid>
      <w:tr w:rsidR="00B35261" w14:paraId="3A5CB8F8" w14:textId="77777777" w:rsidTr="00B35261">
        <w:tc>
          <w:tcPr>
            <w:tcW w:w="4759" w:type="dxa"/>
          </w:tcPr>
          <w:p w14:paraId="0BACABD6" w14:textId="0ADBC247" w:rsidR="00B35261" w:rsidRDefault="00B35261" w:rsidP="003532A4">
            <w:pPr>
              <w:spacing w:beforeLines="50" w:before="120"/>
              <w:jc w:val="both"/>
              <w:rPr>
                <w:lang w:eastAsia="zh-CN"/>
              </w:rPr>
            </w:pPr>
            <w:r>
              <w:rPr>
                <w:lang w:eastAsia="zh-CN"/>
              </w:rPr>
              <w:t>Company</w:t>
            </w:r>
          </w:p>
        </w:tc>
        <w:tc>
          <w:tcPr>
            <w:tcW w:w="4759" w:type="dxa"/>
          </w:tcPr>
          <w:p w14:paraId="7A48EB08" w14:textId="084F4E2C" w:rsidR="00B35261" w:rsidRDefault="00B35261" w:rsidP="003532A4">
            <w:pPr>
              <w:spacing w:beforeLines="50" w:before="120"/>
              <w:jc w:val="both"/>
              <w:rPr>
                <w:lang w:eastAsia="zh-CN"/>
              </w:rPr>
            </w:pPr>
            <w:r>
              <w:rPr>
                <w:lang w:eastAsia="zh-CN"/>
              </w:rPr>
              <w:t>Name</w:t>
            </w:r>
          </w:p>
        </w:tc>
        <w:tc>
          <w:tcPr>
            <w:tcW w:w="4760" w:type="dxa"/>
          </w:tcPr>
          <w:p w14:paraId="5A6D9E3F" w14:textId="3AA1B6D3" w:rsidR="00B35261" w:rsidRDefault="00B35261" w:rsidP="003532A4">
            <w:pPr>
              <w:spacing w:beforeLines="50" w:before="120"/>
              <w:jc w:val="both"/>
              <w:rPr>
                <w:lang w:eastAsia="zh-CN"/>
              </w:rPr>
            </w:pPr>
            <w:r>
              <w:rPr>
                <w:lang w:eastAsia="zh-CN"/>
              </w:rPr>
              <w:t>e-mail</w:t>
            </w:r>
          </w:p>
        </w:tc>
      </w:tr>
      <w:tr w:rsidR="00B35261" w14:paraId="4E77F74A" w14:textId="77777777" w:rsidTr="00B35261">
        <w:tc>
          <w:tcPr>
            <w:tcW w:w="4759" w:type="dxa"/>
          </w:tcPr>
          <w:p w14:paraId="1230D305" w14:textId="7D1A9464" w:rsidR="00B35261" w:rsidRDefault="00B35261" w:rsidP="003532A4">
            <w:pPr>
              <w:spacing w:beforeLines="50" w:before="120"/>
              <w:jc w:val="both"/>
              <w:rPr>
                <w:lang w:eastAsia="zh-CN"/>
              </w:rPr>
            </w:pPr>
            <w:r>
              <w:rPr>
                <w:lang w:eastAsia="zh-CN"/>
              </w:rPr>
              <w:t>Huawei, HiSilicon</w:t>
            </w:r>
          </w:p>
        </w:tc>
        <w:tc>
          <w:tcPr>
            <w:tcW w:w="4759" w:type="dxa"/>
          </w:tcPr>
          <w:p w14:paraId="761C20E2" w14:textId="47D6E1DF" w:rsidR="00B35261" w:rsidRDefault="00B35261" w:rsidP="003532A4">
            <w:pPr>
              <w:spacing w:beforeLines="50" w:before="120"/>
              <w:jc w:val="both"/>
              <w:rPr>
                <w:lang w:eastAsia="zh-CN"/>
              </w:rPr>
            </w:pPr>
            <w:r>
              <w:rPr>
                <w:lang w:eastAsia="zh-CN"/>
              </w:rPr>
              <w:t>Tao Cai</w:t>
            </w:r>
          </w:p>
        </w:tc>
        <w:tc>
          <w:tcPr>
            <w:tcW w:w="4760" w:type="dxa"/>
          </w:tcPr>
          <w:p w14:paraId="3026758A" w14:textId="61298088" w:rsidR="00B35261" w:rsidRDefault="00B35261" w:rsidP="003532A4">
            <w:pPr>
              <w:spacing w:beforeLines="50" w:before="120"/>
              <w:jc w:val="both"/>
              <w:rPr>
                <w:lang w:eastAsia="zh-CN"/>
              </w:rPr>
            </w:pPr>
            <w:r>
              <w:rPr>
                <w:lang w:eastAsia="zh-CN"/>
              </w:rPr>
              <w:t>tao.cai@huawei.com</w:t>
            </w:r>
          </w:p>
        </w:tc>
      </w:tr>
      <w:tr w:rsidR="00B35261" w14:paraId="372ABC4D" w14:textId="77777777" w:rsidTr="00B35261">
        <w:tc>
          <w:tcPr>
            <w:tcW w:w="4759" w:type="dxa"/>
          </w:tcPr>
          <w:p w14:paraId="3594C524" w14:textId="2FA944AB" w:rsidR="00B35261" w:rsidRDefault="00AA075D" w:rsidP="003532A4">
            <w:pPr>
              <w:spacing w:beforeLines="50" w:before="120"/>
              <w:jc w:val="both"/>
              <w:rPr>
                <w:lang w:eastAsia="zh-CN"/>
              </w:rPr>
            </w:pPr>
            <w:r>
              <w:rPr>
                <w:lang w:eastAsia="zh-CN"/>
              </w:rPr>
              <w:t>Ericsson</w:t>
            </w:r>
          </w:p>
        </w:tc>
        <w:tc>
          <w:tcPr>
            <w:tcW w:w="4759" w:type="dxa"/>
          </w:tcPr>
          <w:p w14:paraId="275BC2F5" w14:textId="43DE3460" w:rsidR="00B35261" w:rsidRDefault="00AA075D" w:rsidP="003532A4">
            <w:pPr>
              <w:spacing w:beforeLines="50" w:before="120"/>
              <w:jc w:val="both"/>
              <w:rPr>
                <w:lang w:eastAsia="zh-CN"/>
              </w:rPr>
            </w:pPr>
            <w:r>
              <w:rPr>
                <w:lang w:eastAsia="zh-CN"/>
              </w:rPr>
              <w:t>Min Wang</w:t>
            </w:r>
          </w:p>
        </w:tc>
        <w:tc>
          <w:tcPr>
            <w:tcW w:w="4760" w:type="dxa"/>
          </w:tcPr>
          <w:p w14:paraId="0652F26C" w14:textId="74A8E92F" w:rsidR="00B35261" w:rsidRDefault="00AA075D" w:rsidP="003532A4">
            <w:pPr>
              <w:spacing w:beforeLines="50" w:before="120"/>
              <w:jc w:val="both"/>
              <w:rPr>
                <w:lang w:eastAsia="zh-CN"/>
              </w:rPr>
            </w:pPr>
            <w:r>
              <w:rPr>
                <w:lang w:eastAsia="zh-CN"/>
              </w:rPr>
              <w:t>Min.w.wang@ericsson.com</w:t>
            </w:r>
          </w:p>
        </w:tc>
      </w:tr>
      <w:tr w:rsidR="00366C15" w14:paraId="39461355" w14:textId="77777777" w:rsidTr="00B35261">
        <w:tc>
          <w:tcPr>
            <w:tcW w:w="4759" w:type="dxa"/>
          </w:tcPr>
          <w:p w14:paraId="7694C4EB" w14:textId="51EF477E" w:rsidR="00366C15" w:rsidRDefault="00366C15" w:rsidP="003532A4">
            <w:pPr>
              <w:spacing w:beforeLines="50" w:before="120"/>
              <w:jc w:val="both"/>
              <w:rPr>
                <w:lang w:eastAsia="zh-CN"/>
              </w:rPr>
            </w:pPr>
            <w:r>
              <w:rPr>
                <w:lang w:eastAsia="zh-CN"/>
              </w:rPr>
              <w:t>Apple</w:t>
            </w:r>
          </w:p>
        </w:tc>
        <w:tc>
          <w:tcPr>
            <w:tcW w:w="4759" w:type="dxa"/>
          </w:tcPr>
          <w:p w14:paraId="44536ECC" w14:textId="75B75472" w:rsidR="00366C15" w:rsidRDefault="00366C15" w:rsidP="003532A4">
            <w:pPr>
              <w:spacing w:beforeLines="50" w:before="120"/>
              <w:jc w:val="both"/>
              <w:rPr>
                <w:lang w:eastAsia="zh-CN"/>
              </w:rPr>
            </w:pPr>
            <w:r>
              <w:rPr>
                <w:lang w:eastAsia="zh-CN"/>
              </w:rPr>
              <w:t>Zhibin Wu</w:t>
            </w:r>
          </w:p>
        </w:tc>
        <w:tc>
          <w:tcPr>
            <w:tcW w:w="4760" w:type="dxa"/>
          </w:tcPr>
          <w:p w14:paraId="4FCE52AA" w14:textId="6AB9C881" w:rsidR="00366C15" w:rsidRDefault="006D23B9" w:rsidP="003532A4">
            <w:pPr>
              <w:spacing w:beforeLines="50" w:before="120"/>
              <w:jc w:val="both"/>
              <w:rPr>
                <w:lang w:eastAsia="zh-CN"/>
              </w:rPr>
            </w:pPr>
            <w:hyperlink r:id="rId9" w:history="1">
              <w:r w:rsidR="002940F2" w:rsidRPr="00894B65">
                <w:rPr>
                  <w:rStyle w:val="Hyperlink"/>
                  <w:lang w:eastAsia="zh-CN"/>
                </w:rPr>
                <w:t>Zhibin_wu@apple.com</w:t>
              </w:r>
            </w:hyperlink>
          </w:p>
        </w:tc>
      </w:tr>
      <w:tr w:rsidR="002940F2" w14:paraId="15D9C131" w14:textId="77777777" w:rsidTr="00B35261">
        <w:tc>
          <w:tcPr>
            <w:tcW w:w="4759" w:type="dxa"/>
          </w:tcPr>
          <w:p w14:paraId="78963EEC" w14:textId="200A9190" w:rsidR="002940F2" w:rsidRPr="002940F2" w:rsidRDefault="002940F2" w:rsidP="003532A4">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36F8CC09" w14:textId="0531DBFB" w:rsidR="002940F2" w:rsidRPr="002940F2" w:rsidRDefault="002940F2" w:rsidP="003532A4">
            <w:pPr>
              <w:spacing w:beforeLines="50" w:before="120"/>
              <w:jc w:val="both"/>
              <w:rPr>
                <w:rFonts w:eastAsia="Malgun Gothic"/>
                <w:lang w:eastAsia="ko-KR"/>
              </w:rPr>
            </w:pPr>
            <w:r>
              <w:rPr>
                <w:rFonts w:eastAsia="Malgun Gothic" w:hint="eastAsia"/>
                <w:lang w:eastAsia="ko-KR"/>
              </w:rPr>
              <w:t>Hyunjeong Kang</w:t>
            </w:r>
          </w:p>
        </w:tc>
        <w:tc>
          <w:tcPr>
            <w:tcW w:w="4760" w:type="dxa"/>
          </w:tcPr>
          <w:p w14:paraId="01B8491E" w14:textId="366CE59A" w:rsidR="002940F2" w:rsidRPr="002940F2" w:rsidRDefault="006D23B9" w:rsidP="003532A4">
            <w:pPr>
              <w:spacing w:beforeLines="50" w:before="120"/>
              <w:jc w:val="both"/>
              <w:rPr>
                <w:rFonts w:eastAsia="Malgun Gothic"/>
                <w:lang w:eastAsia="ko-KR"/>
              </w:rPr>
            </w:pPr>
            <w:hyperlink r:id="rId10" w:history="1">
              <w:r w:rsidR="004167F0" w:rsidRPr="003228FF">
                <w:rPr>
                  <w:rStyle w:val="Hyperlink"/>
                  <w:rFonts w:eastAsia="Malgun Gothic"/>
                  <w:lang w:eastAsia="ko-KR"/>
                </w:rPr>
                <w:t>h</w:t>
              </w:r>
              <w:r w:rsidR="004167F0" w:rsidRPr="003228FF">
                <w:rPr>
                  <w:rStyle w:val="Hyperlink"/>
                  <w:rFonts w:eastAsia="Malgun Gothic" w:hint="eastAsia"/>
                  <w:lang w:eastAsia="ko-KR"/>
                </w:rPr>
                <w:t>yunjeong.</w:t>
              </w:r>
              <w:r w:rsidR="004167F0" w:rsidRPr="003228FF">
                <w:rPr>
                  <w:rStyle w:val="Hyperlink"/>
                  <w:rFonts w:eastAsia="Malgun Gothic"/>
                  <w:lang w:eastAsia="ko-KR"/>
                </w:rPr>
                <w:t>kang@samsung.com</w:t>
              </w:r>
            </w:hyperlink>
          </w:p>
        </w:tc>
      </w:tr>
      <w:tr w:rsidR="004167F0" w:rsidRPr="00BF0420" w14:paraId="0FF66BCB" w14:textId="77777777" w:rsidTr="00B35261">
        <w:tc>
          <w:tcPr>
            <w:tcW w:w="4759" w:type="dxa"/>
          </w:tcPr>
          <w:p w14:paraId="35EF350C" w14:textId="1A842B0D" w:rsidR="004167F0" w:rsidRPr="004167F0" w:rsidRDefault="004167F0" w:rsidP="003532A4">
            <w:pPr>
              <w:spacing w:beforeLines="50" w:before="120"/>
              <w:jc w:val="both"/>
              <w:rPr>
                <w:rFonts w:eastAsia="Malgun Gothic"/>
                <w:lang w:eastAsia="ko-KR"/>
              </w:rPr>
            </w:pPr>
            <w:r>
              <w:rPr>
                <w:rFonts w:eastAsia="Malgun Gothic"/>
                <w:lang w:eastAsia="ko-KR"/>
              </w:rPr>
              <w:t>Nokia</w:t>
            </w:r>
          </w:p>
        </w:tc>
        <w:tc>
          <w:tcPr>
            <w:tcW w:w="4759" w:type="dxa"/>
          </w:tcPr>
          <w:p w14:paraId="34D2E69A" w14:textId="16F39635" w:rsidR="004167F0" w:rsidRPr="004167F0" w:rsidRDefault="004167F0" w:rsidP="003532A4">
            <w:pPr>
              <w:spacing w:beforeLines="50" w:before="120"/>
              <w:jc w:val="both"/>
              <w:rPr>
                <w:rFonts w:eastAsia="Malgun Gothic"/>
                <w:lang w:eastAsia="ko-KR"/>
              </w:rPr>
            </w:pPr>
            <w:r>
              <w:rPr>
                <w:rFonts w:eastAsia="Malgun Gothic"/>
                <w:lang w:eastAsia="ko-KR"/>
              </w:rPr>
              <w:t>Jakob Buthler</w:t>
            </w:r>
          </w:p>
        </w:tc>
        <w:tc>
          <w:tcPr>
            <w:tcW w:w="4760" w:type="dxa"/>
          </w:tcPr>
          <w:p w14:paraId="19E5623D" w14:textId="434EB319" w:rsidR="004167F0" w:rsidRPr="004167F0" w:rsidRDefault="004167F0" w:rsidP="003532A4">
            <w:pPr>
              <w:spacing w:beforeLines="50" w:before="120"/>
              <w:jc w:val="both"/>
              <w:rPr>
                <w:rFonts w:eastAsia="Malgun Gothic"/>
                <w:lang w:eastAsia="ko-KR"/>
              </w:rPr>
            </w:pPr>
            <w:r>
              <w:rPr>
                <w:rFonts w:eastAsia="Malgun Gothic"/>
                <w:lang w:eastAsia="ko-KR"/>
              </w:rPr>
              <w:t>Jakob.buthler@nokia.com</w:t>
            </w:r>
          </w:p>
        </w:tc>
      </w:tr>
      <w:tr w:rsidR="00BF0420" w14:paraId="204D946C" w14:textId="77777777" w:rsidTr="000F65AF">
        <w:tc>
          <w:tcPr>
            <w:tcW w:w="4759" w:type="dxa"/>
          </w:tcPr>
          <w:p w14:paraId="2B01D43D" w14:textId="77777777" w:rsidR="00BF0420" w:rsidRDefault="00BF0420" w:rsidP="000F65AF">
            <w:pPr>
              <w:spacing w:beforeLines="50" w:before="120"/>
              <w:jc w:val="both"/>
              <w:rPr>
                <w:lang w:eastAsia="zh-CN"/>
              </w:rPr>
            </w:pPr>
            <w:r>
              <w:rPr>
                <w:rFonts w:hint="eastAsia"/>
                <w:lang w:eastAsia="zh-CN"/>
              </w:rPr>
              <w:t>Xiaomi</w:t>
            </w:r>
          </w:p>
        </w:tc>
        <w:tc>
          <w:tcPr>
            <w:tcW w:w="4759" w:type="dxa"/>
          </w:tcPr>
          <w:p w14:paraId="0037FCD5" w14:textId="77777777" w:rsidR="00BF0420" w:rsidRDefault="00BF0420" w:rsidP="000F65AF">
            <w:pPr>
              <w:spacing w:beforeLines="50" w:before="120"/>
              <w:jc w:val="both"/>
              <w:rPr>
                <w:lang w:eastAsia="zh-CN"/>
              </w:rPr>
            </w:pPr>
            <w:r>
              <w:rPr>
                <w:rFonts w:hint="eastAsia"/>
                <w:lang w:eastAsia="zh-CN"/>
              </w:rPr>
              <w:t>Xing</w:t>
            </w:r>
            <w:r>
              <w:rPr>
                <w:lang w:eastAsia="zh-CN"/>
              </w:rPr>
              <w:t xml:space="preserve"> Yang</w:t>
            </w:r>
          </w:p>
        </w:tc>
        <w:tc>
          <w:tcPr>
            <w:tcW w:w="4760" w:type="dxa"/>
          </w:tcPr>
          <w:p w14:paraId="7EEB3498" w14:textId="77777777" w:rsidR="00BF0420" w:rsidRDefault="00BF0420" w:rsidP="000F65AF">
            <w:pPr>
              <w:spacing w:beforeLines="50" w:before="120"/>
              <w:jc w:val="both"/>
              <w:rPr>
                <w:lang w:eastAsia="zh-CN"/>
              </w:rPr>
            </w:pPr>
            <w:r>
              <w:rPr>
                <w:lang w:eastAsia="zh-CN"/>
              </w:rPr>
              <w:t>Yangxing1@xiaomi.com</w:t>
            </w:r>
          </w:p>
        </w:tc>
      </w:tr>
      <w:tr w:rsidR="00BF0420" w:rsidRPr="00BF0420" w14:paraId="65D156F5" w14:textId="77777777" w:rsidTr="00B35261">
        <w:tc>
          <w:tcPr>
            <w:tcW w:w="4759" w:type="dxa"/>
          </w:tcPr>
          <w:p w14:paraId="374FF9CF" w14:textId="77777777" w:rsidR="00BF0420" w:rsidRPr="00BF0420" w:rsidRDefault="00BF0420" w:rsidP="003532A4">
            <w:pPr>
              <w:spacing w:beforeLines="50" w:before="120"/>
              <w:jc w:val="both"/>
              <w:rPr>
                <w:rFonts w:eastAsia="Malgun Gothic"/>
                <w:lang w:eastAsia="ko-KR"/>
              </w:rPr>
            </w:pPr>
          </w:p>
        </w:tc>
        <w:tc>
          <w:tcPr>
            <w:tcW w:w="4759" w:type="dxa"/>
          </w:tcPr>
          <w:p w14:paraId="122F4FC5" w14:textId="77777777" w:rsidR="00BF0420" w:rsidRDefault="00BF0420" w:rsidP="003532A4">
            <w:pPr>
              <w:spacing w:beforeLines="50" w:before="120"/>
              <w:jc w:val="both"/>
              <w:rPr>
                <w:rFonts w:eastAsia="Malgun Gothic"/>
                <w:lang w:eastAsia="ko-KR"/>
              </w:rPr>
            </w:pPr>
          </w:p>
        </w:tc>
        <w:tc>
          <w:tcPr>
            <w:tcW w:w="4760" w:type="dxa"/>
          </w:tcPr>
          <w:p w14:paraId="3C13FCAD" w14:textId="77777777" w:rsidR="00BF0420" w:rsidRDefault="00BF0420" w:rsidP="003532A4">
            <w:pPr>
              <w:spacing w:beforeLines="50" w:before="120"/>
              <w:jc w:val="both"/>
              <w:rPr>
                <w:rFonts w:eastAsia="Malgun Gothic"/>
                <w:lang w:eastAsia="ko-KR"/>
              </w:rPr>
            </w:pPr>
          </w:p>
        </w:tc>
      </w:tr>
    </w:tbl>
    <w:p w14:paraId="24F58C32" w14:textId="5F30EDE4" w:rsidR="004C396A" w:rsidRPr="00BF0420" w:rsidRDefault="007A552E" w:rsidP="003532A4">
      <w:pPr>
        <w:spacing w:beforeLines="50" w:before="120"/>
        <w:jc w:val="both"/>
        <w:rPr>
          <w:lang w:eastAsia="zh-CN"/>
        </w:rPr>
      </w:pPr>
      <w:r w:rsidRPr="00BF0420">
        <w:rPr>
          <w:lang w:eastAsia="zh-CN"/>
        </w:rPr>
        <w:t xml:space="preserve"> </w:t>
      </w:r>
    </w:p>
    <w:p w14:paraId="2D0F2DBE" w14:textId="77777777" w:rsidR="0067373F" w:rsidRPr="00BF0420" w:rsidRDefault="0067373F" w:rsidP="0047342D">
      <w:pPr>
        <w:spacing w:before="180" w:afterLines="25" w:after="60"/>
        <w:rPr>
          <w:b/>
          <w:lang w:eastAsia="zh-CN"/>
        </w:rPr>
      </w:pPr>
    </w:p>
    <w:p w14:paraId="6A14A780" w14:textId="4269D5C8" w:rsidR="0067373F" w:rsidRDefault="005E5B32" w:rsidP="009A6772">
      <w:pPr>
        <w:pStyle w:val="Heading1"/>
        <w:spacing w:before="180" w:afterLines="25" w:after="60"/>
        <w:rPr>
          <w:lang w:eastAsia="zh-CN"/>
        </w:rPr>
      </w:pPr>
      <w:r>
        <w:rPr>
          <w:lang w:eastAsia="zh-CN"/>
        </w:rPr>
        <w:t>C</w:t>
      </w:r>
      <w:r w:rsidR="0067373F">
        <w:rPr>
          <w:lang w:eastAsia="zh-CN"/>
        </w:rPr>
        <w:t xml:space="preserve">hange </w:t>
      </w:r>
      <w:r w:rsidR="00F25617">
        <w:rPr>
          <w:lang w:eastAsia="zh-CN"/>
        </w:rPr>
        <w:t>related to sl-MaxTransPower</w:t>
      </w:r>
    </w:p>
    <w:p w14:paraId="713B3717" w14:textId="3A36DAD1" w:rsidR="00F25617" w:rsidRDefault="00F25617" w:rsidP="00F25617">
      <w:pPr>
        <w:rPr>
          <w:lang w:eastAsia="zh-CN"/>
        </w:rPr>
      </w:pPr>
      <w:r w:rsidRPr="00F25617">
        <w:rPr>
          <w:lang w:eastAsia="zh-CN"/>
        </w:rPr>
        <w:t>R2-2302799</w:t>
      </w:r>
      <w:r>
        <w:rPr>
          <w:lang w:eastAsia="zh-CN"/>
        </w:rPr>
        <w:t xml:space="preserve"> proposes changes on the FD of sl-MaxTransPower according to RAN1 LS [11], as below: </w:t>
      </w:r>
    </w:p>
    <w:p w14:paraId="19F63332" w14:textId="28D910E2" w:rsidR="00F25617" w:rsidRDefault="0002792C" w:rsidP="00F25617">
      <w:pPr>
        <w:rPr>
          <w:lang w:eastAsia="zh-CN"/>
        </w:rPr>
      </w:pPr>
      <w:r w:rsidRPr="0002792C">
        <w:rPr>
          <w:noProof/>
          <w:lang w:val="en-US" w:eastAsia="ko-KR"/>
        </w:rPr>
        <w:drawing>
          <wp:inline distT="0" distB="0" distL="0" distR="0" wp14:anchorId="2A6983BF" wp14:editId="519F24CA">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72880" cy="957580"/>
                    </a:xfrm>
                    <a:prstGeom prst="rect">
                      <a:avLst/>
                    </a:prstGeom>
                  </pic:spPr>
                </pic:pic>
              </a:graphicData>
            </a:graphic>
          </wp:inline>
        </w:drawing>
      </w:r>
    </w:p>
    <w:p w14:paraId="7350E5E2" w14:textId="324136EE" w:rsidR="004F1091" w:rsidRDefault="004F1091" w:rsidP="00F25617">
      <w:pPr>
        <w:rPr>
          <w:lang w:eastAsia="zh-CN"/>
        </w:rPr>
      </w:pPr>
      <w:r w:rsidRPr="004F1091">
        <w:rPr>
          <w:lang w:eastAsia="zh-CN"/>
        </w:rPr>
        <w:t>R2-</w:t>
      </w:r>
      <w:del w:id="1" w:author="Huawei" w:date="2023-04-18T11:02:00Z">
        <w:r w:rsidRPr="004F1091" w:rsidDel="004620D1">
          <w:rPr>
            <w:lang w:eastAsia="zh-CN"/>
          </w:rPr>
          <w:delText>2303157</w:delText>
        </w:r>
      </w:del>
      <w:ins w:id="2" w:author="Huawei" w:date="2023-04-18T11:02:00Z">
        <w:r w:rsidR="004620D1" w:rsidRPr="004F1091">
          <w:rPr>
            <w:lang w:eastAsia="zh-CN"/>
          </w:rPr>
          <w:t>230</w:t>
        </w:r>
        <w:r w:rsidR="004620D1">
          <w:rPr>
            <w:lang w:eastAsia="zh-CN"/>
          </w:rPr>
          <w:t>390</w:t>
        </w:r>
      </w:ins>
      <w:ins w:id="3" w:author="Huawei" w:date="2023-04-18T11:03:00Z">
        <w:r w:rsidR="004620D1">
          <w:rPr>
            <w:lang w:eastAsia="zh-CN"/>
          </w:rPr>
          <w:t>6</w:t>
        </w:r>
      </w:ins>
      <w:r w:rsidRPr="004F1091">
        <w:rPr>
          <w:lang w:eastAsia="zh-CN"/>
        </w:rPr>
        <w:t>/R2-</w:t>
      </w:r>
      <w:del w:id="4" w:author="Huawei" w:date="2023-04-18T11:03:00Z">
        <w:r w:rsidRPr="004F1091" w:rsidDel="004620D1">
          <w:rPr>
            <w:lang w:eastAsia="zh-CN"/>
          </w:rPr>
          <w:delText xml:space="preserve">2303158 </w:delText>
        </w:r>
      </w:del>
      <w:ins w:id="5" w:author="Huawei" w:date="2023-04-18T11:03:00Z">
        <w:r w:rsidR="004620D1" w:rsidRPr="004F1091">
          <w:rPr>
            <w:lang w:eastAsia="zh-CN"/>
          </w:rPr>
          <w:t>230</w:t>
        </w:r>
        <w:r w:rsidR="004620D1">
          <w:rPr>
            <w:lang w:eastAsia="zh-CN"/>
          </w:rPr>
          <w:t>3909</w:t>
        </w:r>
        <w:r w:rsidR="004620D1" w:rsidRPr="004F1091">
          <w:rPr>
            <w:lang w:eastAsia="zh-CN"/>
          </w:rPr>
          <w:t xml:space="preserve"> </w:t>
        </w:r>
      </w:ins>
      <w:r w:rsidRPr="004F1091">
        <w:rPr>
          <w:lang w:eastAsia="zh-CN"/>
        </w:rPr>
        <w:t>propose</w:t>
      </w:r>
      <w:r>
        <w:rPr>
          <w:lang w:eastAsia="zh-CN"/>
        </w:rPr>
        <w:t xml:space="preserve"> </w:t>
      </w:r>
      <w:r w:rsidR="003D115D">
        <w:rPr>
          <w:lang w:eastAsia="zh-CN"/>
        </w:rPr>
        <w:t>similar</w:t>
      </w:r>
      <w:r w:rsidRPr="004F1091">
        <w:rPr>
          <w:lang w:eastAsia="zh-CN"/>
        </w:rPr>
        <w:t xml:space="preserve"> changes related to </w:t>
      </w:r>
      <w:r>
        <w:rPr>
          <w:lang w:eastAsia="zh-CN"/>
        </w:rPr>
        <w:t xml:space="preserve">this </w:t>
      </w:r>
      <w:r w:rsidRPr="004F1091">
        <w:rPr>
          <w:lang w:eastAsia="zh-CN"/>
        </w:rPr>
        <w:t>FD</w:t>
      </w:r>
      <w:r>
        <w:rPr>
          <w:lang w:eastAsia="zh-CN"/>
        </w:rPr>
        <w:t xml:space="preserve"> as: </w:t>
      </w:r>
    </w:p>
    <w:p w14:paraId="60B6436A" w14:textId="572C7D76" w:rsidR="004F1091" w:rsidRDefault="004F1091" w:rsidP="00F25617">
      <w:pPr>
        <w:rPr>
          <w:lang w:eastAsia="zh-CN"/>
        </w:rPr>
      </w:pPr>
      <w:r w:rsidRPr="004F1091">
        <w:rPr>
          <w:noProof/>
          <w:lang w:val="en-US" w:eastAsia="ko-KR"/>
        </w:rPr>
        <w:drawing>
          <wp:inline distT="0" distB="0" distL="0" distR="0" wp14:anchorId="60D5ECD6" wp14:editId="1D87C77C">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949325"/>
                    </a:xfrm>
                    <a:prstGeom prst="rect">
                      <a:avLst/>
                    </a:prstGeom>
                  </pic:spPr>
                </pic:pic>
              </a:graphicData>
            </a:graphic>
          </wp:inline>
        </w:drawing>
      </w:r>
    </w:p>
    <w:p w14:paraId="2242A8A9" w14:textId="7F680947" w:rsidR="00184E4F" w:rsidRDefault="00C36D1E" w:rsidP="00F25617">
      <w:pPr>
        <w:rPr>
          <w:lang w:eastAsia="zh-CN"/>
        </w:rPr>
      </w:pPr>
      <w:r>
        <w:rPr>
          <w:lang w:eastAsia="zh-CN"/>
        </w:rPr>
        <w:t xml:space="preserve">Also R2-2303912/R2-2303913 propose </w:t>
      </w:r>
      <w:r w:rsidR="003D115D">
        <w:rPr>
          <w:lang w:eastAsia="zh-CN"/>
        </w:rPr>
        <w:t>similar</w:t>
      </w:r>
      <w:r>
        <w:rPr>
          <w:lang w:eastAsia="zh-CN"/>
        </w:rPr>
        <w:t xml:space="preserve"> changes as: </w:t>
      </w:r>
    </w:p>
    <w:p w14:paraId="7FA812A8" w14:textId="39D37760" w:rsidR="00C36D1E" w:rsidRDefault="00C36D1E" w:rsidP="00F25617">
      <w:pPr>
        <w:rPr>
          <w:lang w:eastAsia="zh-CN"/>
        </w:rPr>
      </w:pPr>
      <w:r w:rsidRPr="00C36D1E">
        <w:rPr>
          <w:noProof/>
          <w:lang w:val="en-US" w:eastAsia="ko-KR"/>
        </w:rPr>
        <w:drawing>
          <wp:inline distT="0" distB="0" distL="0" distR="0" wp14:anchorId="0097679C" wp14:editId="782A97FA">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72880" cy="790575"/>
                    </a:xfrm>
                    <a:prstGeom prst="rect">
                      <a:avLst/>
                    </a:prstGeom>
                  </pic:spPr>
                </pic:pic>
              </a:graphicData>
            </a:graphic>
          </wp:inline>
        </w:drawing>
      </w:r>
    </w:p>
    <w:p w14:paraId="2822CA4C" w14:textId="7D86B01C" w:rsidR="00F25617" w:rsidRDefault="0002792C" w:rsidP="00F25617">
      <w:pPr>
        <w:rPr>
          <w:lang w:eastAsia="zh-CN"/>
        </w:rPr>
      </w:pPr>
      <w:r>
        <w:rPr>
          <w:lang w:eastAsia="zh-CN"/>
        </w:rPr>
        <w:lastRenderedPageBreak/>
        <w:t>It can be discussed whether such changes are needed in Rel-16, as well as in Rel-17 (mirror change</w:t>
      </w:r>
      <w:r w:rsidR="00184E4F">
        <w:rPr>
          <w:lang w:eastAsia="zh-CN"/>
        </w:rPr>
        <w:t>s</w:t>
      </w:r>
      <w:r>
        <w:rPr>
          <w:lang w:eastAsia="zh-CN"/>
        </w:rPr>
        <w:t xml:space="preserve">). Also the description may be further revised if the change is needed, e.g. sum of the IEs (where "sum of the field values" can be more suitable). </w:t>
      </w:r>
    </w:p>
    <w:p w14:paraId="331F0FB8" w14:textId="246DC063" w:rsidR="00B35261" w:rsidRDefault="00B35261" w:rsidP="00F25617">
      <w:pPr>
        <w:rPr>
          <w:b/>
          <w:lang w:eastAsia="zh-CN"/>
        </w:rPr>
      </w:pPr>
      <w:r w:rsidRPr="00D431E9">
        <w:rPr>
          <w:b/>
          <w:lang w:eastAsia="zh-CN"/>
        </w:rPr>
        <w:t xml:space="preserve">Q1: Would your company agree to change the FD of </w:t>
      </w:r>
      <w:r w:rsidRPr="00D431E9">
        <w:rPr>
          <w:b/>
          <w:i/>
          <w:lang w:eastAsia="zh-CN"/>
        </w:rPr>
        <w:t>sl-MaxTransPower</w:t>
      </w:r>
      <w:r w:rsidRPr="00D431E9">
        <w:rPr>
          <w:b/>
          <w:lang w:eastAsia="zh-CN"/>
        </w:rPr>
        <w:t xml:space="preserve"> based on RAN1 LS, and, if RAN</w:t>
      </w:r>
      <w:r w:rsidR="00D431E9" w:rsidRPr="00D431E9">
        <w:rPr>
          <w:b/>
          <w:lang w:eastAsia="zh-CN"/>
        </w:rPr>
        <w:t>2 agrees to change this FD, which version should be used as baseline?</w:t>
      </w:r>
    </w:p>
    <w:p w14:paraId="217A4D7D" w14:textId="03114852" w:rsidR="00D431E9" w:rsidRDefault="00D431E9" w:rsidP="00F25617">
      <w:pPr>
        <w:rPr>
          <w:b/>
          <w:lang w:eastAsia="zh-CN"/>
        </w:rPr>
      </w:pPr>
      <w:r>
        <w:rPr>
          <w:b/>
          <w:lang w:eastAsia="zh-CN"/>
        </w:rPr>
        <w:t xml:space="preserve">Option 1: based on </w:t>
      </w:r>
      <w:r w:rsidRPr="00D431E9">
        <w:rPr>
          <w:b/>
          <w:lang w:eastAsia="zh-CN"/>
        </w:rPr>
        <w:t>R2-2302799</w:t>
      </w:r>
    </w:p>
    <w:p w14:paraId="0B9854A8" w14:textId="7F6EBAFF" w:rsidR="00D431E9" w:rsidRDefault="00D431E9" w:rsidP="00F25617">
      <w:pPr>
        <w:rPr>
          <w:b/>
          <w:lang w:eastAsia="zh-CN"/>
        </w:rPr>
      </w:pPr>
      <w:r>
        <w:rPr>
          <w:b/>
          <w:lang w:eastAsia="zh-CN"/>
        </w:rPr>
        <w:t xml:space="preserve">Option 2: based on </w:t>
      </w:r>
      <w:r w:rsidRPr="00D431E9">
        <w:rPr>
          <w:b/>
          <w:lang w:eastAsia="zh-CN"/>
        </w:rPr>
        <w:t>R2-</w:t>
      </w:r>
      <w:del w:id="6" w:author="Huawei" w:date="2023-04-18T11:03:00Z">
        <w:r w:rsidRPr="00D431E9" w:rsidDel="004620D1">
          <w:rPr>
            <w:b/>
            <w:lang w:eastAsia="zh-CN"/>
          </w:rPr>
          <w:delText>2303157</w:delText>
        </w:r>
      </w:del>
      <w:ins w:id="7" w:author="Huawei" w:date="2023-04-18T11:03:00Z">
        <w:r w:rsidR="004620D1" w:rsidRPr="00D431E9">
          <w:rPr>
            <w:b/>
            <w:lang w:eastAsia="zh-CN"/>
          </w:rPr>
          <w:t>230</w:t>
        </w:r>
        <w:r w:rsidR="004620D1">
          <w:rPr>
            <w:b/>
            <w:lang w:eastAsia="zh-CN"/>
          </w:rPr>
          <w:t>3906</w:t>
        </w:r>
      </w:ins>
      <w:r w:rsidRPr="00D431E9">
        <w:rPr>
          <w:b/>
          <w:lang w:eastAsia="zh-CN"/>
        </w:rPr>
        <w:t>/R2-</w:t>
      </w:r>
      <w:del w:id="8" w:author="Huawei" w:date="2023-04-18T11:03:00Z">
        <w:r w:rsidRPr="00D431E9" w:rsidDel="004620D1">
          <w:rPr>
            <w:b/>
            <w:lang w:eastAsia="zh-CN"/>
          </w:rPr>
          <w:delText>2303158</w:delText>
        </w:r>
      </w:del>
      <w:ins w:id="9" w:author="Huawei" w:date="2023-04-18T11:03:00Z">
        <w:r w:rsidR="004620D1" w:rsidRPr="00D431E9">
          <w:rPr>
            <w:b/>
            <w:lang w:eastAsia="zh-CN"/>
          </w:rPr>
          <w:t>230</w:t>
        </w:r>
        <w:r w:rsidR="004620D1">
          <w:rPr>
            <w:b/>
            <w:lang w:eastAsia="zh-CN"/>
          </w:rPr>
          <w:t>3909</w:t>
        </w:r>
      </w:ins>
      <w:bookmarkStart w:id="10" w:name="_GoBack"/>
      <w:bookmarkEnd w:id="10"/>
    </w:p>
    <w:p w14:paraId="344B3A14" w14:textId="34A77232" w:rsidR="00D431E9" w:rsidRDefault="00D431E9" w:rsidP="00F25617">
      <w:pPr>
        <w:rPr>
          <w:b/>
          <w:lang w:eastAsia="zh-CN"/>
        </w:rPr>
      </w:pPr>
      <w:r>
        <w:rPr>
          <w:b/>
          <w:lang w:eastAsia="zh-CN"/>
        </w:rPr>
        <w:t>Option 3: based on</w:t>
      </w:r>
      <w:r w:rsidRPr="00D431E9">
        <w:t xml:space="preserve"> </w:t>
      </w:r>
      <w:r w:rsidRPr="00D431E9">
        <w:rPr>
          <w:b/>
          <w:lang w:eastAsia="zh-CN"/>
        </w:rPr>
        <w:t>R2-2303912/R2-2303913</w:t>
      </w:r>
    </w:p>
    <w:p w14:paraId="4008C2F6" w14:textId="16D4C228" w:rsidR="00D431E9" w:rsidRDefault="00D431E9" w:rsidP="00F25617">
      <w:pPr>
        <w:rPr>
          <w:b/>
          <w:lang w:eastAsia="zh-CN"/>
        </w:rPr>
      </w:pPr>
      <w:r>
        <w:rPr>
          <w:b/>
          <w:lang w:eastAsia="zh-CN"/>
        </w:rPr>
        <w:t xml:space="preserve">Option 4: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7297323D" w14:textId="77777777" w:rsidTr="00D431E9">
        <w:tc>
          <w:tcPr>
            <w:tcW w:w="3569" w:type="dxa"/>
          </w:tcPr>
          <w:p w14:paraId="427EE49E" w14:textId="3F57F966" w:rsidR="00D431E9" w:rsidRDefault="00D431E9" w:rsidP="00F25617">
            <w:pPr>
              <w:rPr>
                <w:b/>
                <w:lang w:eastAsia="zh-CN"/>
              </w:rPr>
            </w:pPr>
            <w:r>
              <w:rPr>
                <w:b/>
                <w:lang w:eastAsia="zh-CN"/>
              </w:rPr>
              <w:t>Company</w:t>
            </w:r>
          </w:p>
        </w:tc>
        <w:tc>
          <w:tcPr>
            <w:tcW w:w="3569" w:type="dxa"/>
          </w:tcPr>
          <w:p w14:paraId="191551CD" w14:textId="193FCD08" w:rsidR="00D431E9" w:rsidRDefault="00D431E9" w:rsidP="00F25617">
            <w:pPr>
              <w:rPr>
                <w:b/>
                <w:lang w:eastAsia="zh-CN"/>
              </w:rPr>
            </w:pPr>
            <w:r>
              <w:rPr>
                <w:b/>
                <w:lang w:eastAsia="zh-CN"/>
              </w:rPr>
              <w:t>Agree/Disagree to change</w:t>
            </w:r>
          </w:p>
        </w:tc>
        <w:tc>
          <w:tcPr>
            <w:tcW w:w="3570" w:type="dxa"/>
          </w:tcPr>
          <w:p w14:paraId="61EFD520" w14:textId="254BC32D" w:rsidR="00D431E9" w:rsidRDefault="00D431E9" w:rsidP="00F25617">
            <w:pPr>
              <w:rPr>
                <w:b/>
                <w:lang w:eastAsia="zh-CN"/>
              </w:rPr>
            </w:pPr>
            <w:r>
              <w:rPr>
                <w:b/>
                <w:lang w:eastAsia="zh-CN"/>
              </w:rPr>
              <w:t>Option as baseline for the change</w:t>
            </w:r>
          </w:p>
        </w:tc>
        <w:tc>
          <w:tcPr>
            <w:tcW w:w="3570" w:type="dxa"/>
          </w:tcPr>
          <w:p w14:paraId="48D01A8B" w14:textId="1ADBE0D3" w:rsidR="00D431E9" w:rsidRDefault="00D431E9" w:rsidP="00F25617">
            <w:pPr>
              <w:rPr>
                <w:b/>
                <w:lang w:eastAsia="zh-CN"/>
              </w:rPr>
            </w:pPr>
            <w:r>
              <w:rPr>
                <w:b/>
                <w:lang w:eastAsia="zh-CN"/>
              </w:rPr>
              <w:t>Further comments</w:t>
            </w:r>
          </w:p>
        </w:tc>
      </w:tr>
      <w:tr w:rsidR="00D431E9" w14:paraId="5A3CD376" w14:textId="77777777" w:rsidTr="00D431E9">
        <w:tc>
          <w:tcPr>
            <w:tcW w:w="3569" w:type="dxa"/>
          </w:tcPr>
          <w:p w14:paraId="2D6F5602" w14:textId="525D04FF" w:rsidR="00D431E9" w:rsidRDefault="00CE09A3" w:rsidP="00F25617">
            <w:pPr>
              <w:rPr>
                <w:b/>
                <w:lang w:eastAsia="zh-CN"/>
              </w:rPr>
            </w:pPr>
            <w:r>
              <w:rPr>
                <w:b/>
                <w:lang w:eastAsia="zh-CN"/>
              </w:rPr>
              <w:t>Ericsson</w:t>
            </w:r>
          </w:p>
        </w:tc>
        <w:tc>
          <w:tcPr>
            <w:tcW w:w="3569" w:type="dxa"/>
          </w:tcPr>
          <w:p w14:paraId="23434A58" w14:textId="0D4C216B" w:rsidR="00D431E9" w:rsidRDefault="006F469A" w:rsidP="00F25617">
            <w:pPr>
              <w:rPr>
                <w:b/>
                <w:lang w:eastAsia="zh-CN"/>
              </w:rPr>
            </w:pPr>
            <w:r>
              <w:rPr>
                <w:b/>
                <w:lang w:eastAsia="zh-CN"/>
              </w:rPr>
              <w:t>agree</w:t>
            </w:r>
          </w:p>
        </w:tc>
        <w:tc>
          <w:tcPr>
            <w:tcW w:w="3570" w:type="dxa"/>
          </w:tcPr>
          <w:p w14:paraId="6787CD9C" w14:textId="6BFEAF85" w:rsidR="00D431E9" w:rsidRDefault="006F469A" w:rsidP="00F25617">
            <w:pPr>
              <w:rPr>
                <w:b/>
                <w:lang w:eastAsia="zh-CN"/>
              </w:rPr>
            </w:pPr>
            <w:r>
              <w:rPr>
                <w:b/>
                <w:lang w:eastAsia="zh-CN"/>
              </w:rPr>
              <w:t>Option 3 can be adopted as the baseline</w:t>
            </w:r>
          </w:p>
        </w:tc>
        <w:tc>
          <w:tcPr>
            <w:tcW w:w="3570" w:type="dxa"/>
          </w:tcPr>
          <w:p w14:paraId="5FE7C9FD" w14:textId="77777777" w:rsidR="00D431E9" w:rsidRDefault="00D431E9" w:rsidP="00F25617">
            <w:pPr>
              <w:rPr>
                <w:b/>
                <w:lang w:eastAsia="zh-CN"/>
              </w:rPr>
            </w:pPr>
          </w:p>
        </w:tc>
      </w:tr>
      <w:tr w:rsidR="00D431E9" w14:paraId="2EAE2E61" w14:textId="77777777" w:rsidTr="00D431E9">
        <w:tc>
          <w:tcPr>
            <w:tcW w:w="3569" w:type="dxa"/>
          </w:tcPr>
          <w:p w14:paraId="6A894CED" w14:textId="58EC6254" w:rsidR="00D431E9" w:rsidRDefault="00366C15" w:rsidP="00F25617">
            <w:pPr>
              <w:rPr>
                <w:b/>
                <w:lang w:eastAsia="zh-CN"/>
              </w:rPr>
            </w:pPr>
            <w:r>
              <w:rPr>
                <w:b/>
                <w:lang w:eastAsia="zh-CN"/>
              </w:rPr>
              <w:t>Apple</w:t>
            </w:r>
          </w:p>
        </w:tc>
        <w:tc>
          <w:tcPr>
            <w:tcW w:w="3569" w:type="dxa"/>
          </w:tcPr>
          <w:p w14:paraId="305911FD" w14:textId="3CCFBEDB" w:rsidR="00D431E9" w:rsidRDefault="00366C15" w:rsidP="00F25617">
            <w:pPr>
              <w:rPr>
                <w:b/>
                <w:lang w:eastAsia="zh-CN"/>
              </w:rPr>
            </w:pPr>
            <w:r>
              <w:rPr>
                <w:b/>
                <w:lang w:eastAsia="zh-CN"/>
              </w:rPr>
              <w:t>Agree</w:t>
            </w:r>
          </w:p>
        </w:tc>
        <w:tc>
          <w:tcPr>
            <w:tcW w:w="3570" w:type="dxa"/>
          </w:tcPr>
          <w:p w14:paraId="6413F458" w14:textId="566AC1D8" w:rsidR="00D431E9" w:rsidRDefault="00366C15" w:rsidP="00F25617">
            <w:pPr>
              <w:rPr>
                <w:b/>
                <w:lang w:eastAsia="zh-CN"/>
              </w:rPr>
            </w:pPr>
            <w:r>
              <w:rPr>
                <w:b/>
                <w:lang w:eastAsia="zh-CN"/>
              </w:rPr>
              <w:t>Option 2</w:t>
            </w:r>
          </w:p>
        </w:tc>
        <w:tc>
          <w:tcPr>
            <w:tcW w:w="3570" w:type="dxa"/>
          </w:tcPr>
          <w:p w14:paraId="6C91C136" w14:textId="77777777" w:rsidR="00D431E9" w:rsidRDefault="00D431E9" w:rsidP="00F25617">
            <w:pPr>
              <w:rPr>
                <w:b/>
                <w:lang w:eastAsia="zh-CN"/>
              </w:rPr>
            </w:pPr>
          </w:p>
        </w:tc>
      </w:tr>
      <w:tr w:rsidR="002940F2" w14:paraId="2E5A4F5E" w14:textId="77777777" w:rsidTr="00D431E9">
        <w:tc>
          <w:tcPr>
            <w:tcW w:w="3569" w:type="dxa"/>
          </w:tcPr>
          <w:p w14:paraId="5EDAD70E" w14:textId="74CD8C6C" w:rsidR="002940F2" w:rsidRPr="002940F2" w:rsidRDefault="002940F2" w:rsidP="00F25617">
            <w:pPr>
              <w:rPr>
                <w:rFonts w:eastAsia="Malgun Gothic"/>
                <w:b/>
                <w:lang w:eastAsia="ko-KR"/>
              </w:rPr>
            </w:pPr>
            <w:r>
              <w:rPr>
                <w:rFonts w:eastAsia="Malgun Gothic" w:hint="eastAsia"/>
                <w:b/>
                <w:lang w:eastAsia="ko-KR"/>
              </w:rPr>
              <w:t>Samsung</w:t>
            </w:r>
          </w:p>
        </w:tc>
        <w:tc>
          <w:tcPr>
            <w:tcW w:w="3569" w:type="dxa"/>
          </w:tcPr>
          <w:p w14:paraId="0C7921EF" w14:textId="49A849AC" w:rsidR="002940F2" w:rsidRPr="002940F2" w:rsidRDefault="002940F2" w:rsidP="00F25617">
            <w:pPr>
              <w:rPr>
                <w:rFonts w:eastAsia="Malgun Gothic"/>
                <w:b/>
                <w:lang w:eastAsia="ko-KR"/>
              </w:rPr>
            </w:pPr>
            <w:r>
              <w:rPr>
                <w:rFonts w:eastAsia="Malgun Gothic" w:hint="eastAsia"/>
                <w:b/>
                <w:lang w:eastAsia="ko-KR"/>
              </w:rPr>
              <w:t>Agree</w:t>
            </w:r>
          </w:p>
        </w:tc>
        <w:tc>
          <w:tcPr>
            <w:tcW w:w="3570" w:type="dxa"/>
          </w:tcPr>
          <w:p w14:paraId="1E178C3E" w14:textId="63D9B0DB" w:rsidR="002940F2" w:rsidRPr="002940F2" w:rsidRDefault="002940F2" w:rsidP="00F25617">
            <w:pPr>
              <w:rPr>
                <w:rFonts w:eastAsia="Malgun Gothic"/>
                <w:b/>
                <w:lang w:eastAsia="ko-KR"/>
              </w:rPr>
            </w:pPr>
            <w:r>
              <w:rPr>
                <w:rFonts w:eastAsia="Malgun Gothic" w:hint="eastAsia"/>
                <w:b/>
                <w:lang w:eastAsia="ko-KR"/>
              </w:rPr>
              <w:t>Option 2</w:t>
            </w:r>
          </w:p>
        </w:tc>
        <w:tc>
          <w:tcPr>
            <w:tcW w:w="3570" w:type="dxa"/>
          </w:tcPr>
          <w:p w14:paraId="086BE5C4" w14:textId="77777777" w:rsidR="002940F2" w:rsidRDefault="002940F2" w:rsidP="00F25617">
            <w:pPr>
              <w:rPr>
                <w:b/>
                <w:lang w:eastAsia="zh-CN"/>
              </w:rPr>
            </w:pPr>
          </w:p>
        </w:tc>
      </w:tr>
      <w:tr w:rsidR="004167F0" w14:paraId="56C6AEB0" w14:textId="77777777" w:rsidTr="00D431E9">
        <w:tc>
          <w:tcPr>
            <w:tcW w:w="3569" w:type="dxa"/>
          </w:tcPr>
          <w:p w14:paraId="1E41CAE3" w14:textId="66B9B08D" w:rsidR="004167F0" w:rsidRPr="004167F0" w:rsidRDefault="004167F0" w:rsidP="00F25617">
            <w:pPr>
              <w:rPr>
                <w:rFonts w:eastAsia="Malgun Gothic"/>
                <w:b/>
                <w:lang w:eastAsia="ko-KR"/>
              </w:rPr>
            </w:pPr>
            <w:r>
              <w:rPr>
                <w:rFonts w:eastAsia="Malgun Gothic"/>
                <w:b/>
                <w:lang w:eastAsia="ko-KR"/>
              </w:rPr>
              <w:t>Nokia</w:t>
            </w:r>
          </w:p>
        </w:tc>
        <w:tc>
          <w:tcPr>
            <w:tcW w:w="3569" w:type="dxa"/>
          </w:tcPr>
          <w:p w14:paraId="5D112F25" w14:textId="697A24AA" w:rsidR="004167F0" w:rsidRPr="004167F0" w:rsidRDefault="004167F0" w:rsidP="00F25617">
            <w:pPr>
              <w:rPr>
                <w:rFonts w:eastAsia="Malgun Gothic"/>
                <w:b/>
                <w:lang w:eastAsia="ko-KR"/>
              </w:rPr>
            </w:pPr>
            <w:r>
              <w:rPr>
                <w:rFonts w:eastAsia="Malgun Gothic"/>
                <w:b/>
                <w:lang w:eastAsia="ko-KR"/>
              </w:rPr>
              <w:t>Agree</w:t>
            </w:r>
          </w:p>
        </w:tc>
        <w:tc>
          <w:tcPr>
            <w:tcW w:w="3570" w:type="dxa"/>
          </w:tcPr>
          <w:p w14:paraId="774A7F9F" w14:textId="50B88AFF" w:rsidR="004167F0" w:rsidRPr="004167F0" w:rsidRDefault="004167F0" w:rsidP="00F25617">
            <w:pPr>
              <w:rPr>
                <w:rFonts w:eastAsia="Malgun Gothic"/>
                <w:b/>
                <w:lang w:eastAsia="ko-KR"/>
              </w:rPr>
            </w:pPr>
            <w:r>
              <w:rPr>
                <w:rFonts w:eastAsia="Malgun Gothic"/>
                <w:b/>
                <w:lang w:eastAsia="ko-KR"/>
              </w:rPr>
              <w:t>Fine with eather</w:t>
            </w:r>
          </w:p>
        </w:tc>
        <w:tc>
          <w:tcPr>
            <w:tcW w:w="3570" w:type="dxa"/>
          </w:tcPr>
          <w:p w14:paraId="6F63ECE2" w14:textId="19A426CB" w:rsidR="004167F0" w:rsidRDefault="004167F0" w:rsidP="00F25617">
            <w:pPr>
              <w:rPr>
                <w:b/>
                <w:lang w:eastAsia="zh-CN"/>
              </w:rPr>
            </w:pPr>
            <w:r>
              <w:rPr>
                <w:b/>
                <w:lang w:eastAsia="zh-CN"/>
              </w:rPr>
              <w:t>As we anyway are going for a detailed description, we would prefer to explicitly state that the power should be split evenly across all PSFCH resources, otherwise the power for each PSFCH may be assumed as what is indicated in the IE, which is not according to RAN1/RAN4 agreement.</w:t>
            </w:r>
          </w:p>
          <w:p w14:paraId="000EE729" w14:textId="510C7A39" w:rsidR="004167F0" w:rsidRPr="004167F0" w:rsidRDefault="004167F0" w:rsidP="00F25617">
            <w:pPr>
              <w:rPr>
                <w:b/>
                <w:lang w:eastAsia="zh-CN"/>
              </w:rPr>
            </w:pPr>
            <w:r>
              <w:rPr>
                <w:b/>
                <w:lang w:eastAsia="zh-CN"/>
              </w:rPr>
              <w:t>As an alternative, we can be less specific, and simply just refer to TS 38.101-1 i.e. “When this field is used the transmission power of each PSFCH should be calculated as in 38.101-1”</w:t>
            </w:r>
            <w:r>
              <w:rPr>
                <w:b/>
                <w:lang w:eastAsia="zh-CN"/>
              </w:rPr>
              <w:br/>
              <w:t>Above would also minimise maintenance, as we follow RAN1 agreements.</w:t>
            </w:r>
          </w:p>
        </w:tc>
      </w:tr>
      <w:tr w:rsidR="00BF0420" w14:paraId="518D4BA4" w14:textId="77777777" w:rsidTr="00D431E9">
        <w:tc>
          <w:tcPr>
            <w:tcW w:w="3569" w:type="dxa"/>
          </w:tcPr>
          <w:p w14:paraId="648E428F" w14:textId="0DB558F4" w:rsidR="00BF0420" w:rsidRPr="00BF0420" w:rsidRDefault="00BF0420" w:rsidP="00F25617">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409C4469" w14:textId="7F87903A" w:rsidR="00BF0420" w:rsidRPr="00BF0420" w:rsidRDefault="00BF0420" w:rsidP="00F25617">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5F94F87" w14:textId="13A5AE9C" w:rsidR="00BF0420" w:rsidRPr="00BF0420" w:rsidRDefault="00BF0420" w:rsidP="00F25617">
            <w:pPr>
              <w:rPr>
                <w:rFonts w:eastAsiaTheme="minorEastAsia"/>
                <w:b/>
                <w:lang w:eastAsia="zh-CN"/>
              </w:rPr>
            </w:pPr>
            <w:r>
              <w:rPr>
                <w:rFonts w:eastAsiaTheme="minorEastAsia" w:hint="eastAsia"/>
                <w:b/>
                <w:lang w:eastAsia="zh-CN"/>
              </w:rPr>
              <w:t>O</w:t>
            </w:r>
            <w:r>
              <w:rPr>
                <w:rFonts w:eastAsiaTheme="minorEastAsia"/>
                <w:b/>
                <w:lang w:eastAsia="zh-CN"/>
              </w:rPr>
              <w:t>ption 3</w:t>
            </w:r>
          </w:p>
        </w:tc>
        <w:tc>
          <w:tcPr>
            <w:tcW w:w="3570" w:type="dxa"/>
          </w:tcPr>
          <w:p w14:paraId="086CD0A7" w14:textId="77777777" w:rsidR="00BF0420" w:rsidRDefault="00BF0420" w:rsidP="00F25617">
            <w:pPr>
              <w:rPr>
                <w:b/>
                <w:lang w:eastAsia="zh-CN"/>
              </w:rPr>
            </w:pPr>
          </w:p>
        </w:tc>
      </w:tr>
    </w:tbl>
    <w:p w14:paraId="7B2931C6" w14:textId="77777777" w:rsidR="00D431E9" w:rsidRPr="00D431E9" w:rsidRDefault="00D431E9" w:rsidP="00F25617">
      <w:pPr>
        <w:rPr>
          <w:b/>
          <w:lang w:eastAsia="zh-CN"/>
        </w:rPr>
      </w:pPr>
    </w:p>
    <w:p w14:paraId="4C7EF001" w14:textId="766B5630" w:rsidR="0067373F" w:rsidRDefault="00380612" w:rsidP="0067373F">
      <w:pPr>
        <w:pStyle w:val="Heading1"/>
        <w:rPr>
          <w:lang w:eastAsia="zh-CN"/>
        </w:rPr>
      </w:pPr>
      <w:r>
        <w:rPr>
          <w:lang w:eastAsia="zh-CN"/>
        </w:rPr>
        <w:lastRenderedPageBreak/>
        <w:t>C</w:t>
      </w:r>
      <w:r w:rsidR="006C6B93">
        <w:rPr>
          <w:lang w:eastAsia="zh-CN"/>
        </w:rPr>
        <w:t>hange</w:t>
      </w:r>
      <w:r>
        <w:rPr>
          <w:lang w:eastAsia="zh-CN"/>
        </w:rPr>
        <w:t>s</w:t>
      </w:r>
      <w:r w:rsidR="0067373F">
        <w:rPr>
          <w:lang w:eastAsia="zh-CN"/>
        </w:rPr>
        <w:t xml:space="preserve"> </w:t>
      </w:r>
      <w:r>
        <w:rPr>
          <w:lang w:eastAsia="zh-CN"/>
        </w:rPr>
        <w:t xml:space="preserve">related to </w:t>
      </w:r>
      <w:r w:rsidRPr="00380612">
        <w:rPr>
          <w:i/>
          <w:lang w:eastAsia="zh-CN"/>
        </w:rPr>
        <w:t>dl-Alpha-PSFCH/</w:t>
      </w:r>
      <w:r w:rsidRPr="00380612">
        <w:rPr>
          <w:i/>
        </w:rPr>
        <w:t xml:space="preserve"> </w:t>
      </w:r>
      <w:r w:rsidRPr="00380612">
        <w:rPr>
          <w:i/>
          <w:lang w:eastAsia="zh-CN"/>
        </w:rPr>
        <w:t>dl-P0-PSFCH</w:t>
      </w:r>
    </w:p>
    <w:p w14:paraId="6D63A378" w14:textId="6256D842" w:rsidR="0067373F" w:rsidRDefault="00380612" w:rsidP="0047342D">
      <w:pPr>
        <w:spacing w:before="180" w:afterLines="25" w:after="60"/>
        <w:rPr>
          <w:b/>
          <w:lang w:eastAsia="zh-CN"/>
        </w:rPr>
      </w:pPr>
      <w:r w:rsidRPr="00380612">
        <w:rPr>
          <w:lang w:eastAsia="zh-CN"/>
        </w:rPr>
        <w:t>R2-2303157/</w:t>
      </w:r>
      <w:r>
        <w:rPr>
          <w:lang w:eastAsia="zh-CN"/>
        </w:rPr>
        <w:t>R2-230</w:t>
      </w:r>
      <w:r w:rsidRPr="00380612">
        <w:rPr>
          <w:lang w:eastAsia="zh-CN"/>
        </w:rPr>
        <w:t>3158</w:t>
      </w:r>
      <w:r>
        <w:rPr>
          <w:lang w:eastAsia="zh-CN"/>
        </w:rPr>
        <w:t xml:space="preserve"> propose changes related to FD of </w:t>
      </w:r>
      <w:r w:rsidRPr="00D9384E">
        <w:rPr>
          <w:i/>
          <w:lang w:eastAsia="zh-CN"/>
        </w:rPr>
        <w:t>dl-Alpha-PSFCH/ dl-P0-PSFCH</w:t>
      </w:r>
      <w:r w:rsidR="004F1091">
        <w:rPr>
          <w:i/>
          <w:lang w:eastAsia="zh-CN"/>
        </w:rPr>
        <w:t xml:space="preserve"> </w:t>
      </w:r>
      <w:r w:rsidR="004F1091">
        <w:rPr>
          <w:lang w:eastAsia="zh-CN"/>
        </w:rPr>
        <w:t>(from network perspective)</w:t>
      </w:r>
      <w:r>
        <w:rPr>
          <w:lang w:eastAsia="zh-CN"/>
        </w:rPr>
        <w:t>, according to the latest RAN1 specs</w:t>
      </w:r>
      <w:r w:rsidR="00D9384E">
        <w:rPr>
          <w:lang w:eastAsia="zh-CN"/>
        </w:rPr>
        <w:t xml:space="preserve"> as below: </w:t>
      </w:r>
    </w:p>
    <w:p w14:paraId="3DB087A8" w14:textId="09738BF8" w:rsidR="00944380" w:rsidRDefault="00D9384E" w:rsidP="00944380">
      <w:pPr>
        <w:spacing w:before="180" w:afterLines="25" w:after="60"/>
        <w:rPr>
          <w:b/>
          <w:lang w:eastAsia="zh-CN"/>
        </w:rPr>
      </w:pPr>
      <w:r w:rsidRPr="00D9384E">
        <w:rPr>
          <w:b/>
          <w:noProof/>
          <w:lang w:val="en-US" w:eastAsia="ko-KR"/>
        </w:rPr>
        <w:drawing>
          <wp:inline distT="0" distB="0" distL="0" distR="0" wp14:anchorId="30CD62CA" wp14:editId="49A17398">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72880" cy="1497330"/>
                    </a:xfrm>
                    <a:prstGeom prst="rect">
                      <a:avLst/>
                    </a:prstGeom>
                  </pic:spPr>
                </pic:pic>
              </a:graphicData>
            </a:graphic>
          </wp:inline>
        </w:drawing>
      </w:r>
    </w:p>
    <w:p w14:paraId="5BA11B22" w14:textId="38B35031" w:rsidR="004F1091" w:rsidRDefault="004F1091" w:rsidP="0047342D">
      <w:pPr>
        <w:spacing w:before="180" w:afterLines="25" w:after="60"/>
      </w:pPr>
      <w:r>
        <w:t xml:space="preserve">R2-2303906/3909 propose </w:t>
      </w:r>
      <w:r w:rsidR="003D115D">
        <w:t>similar</w:t>
      </w:r>
      <w:r>
        <w:t xml:space="preserve"> changes on the </w:t>
      </w:r>
      <w:r w:rsidRPr="004F1091">
        <w:t xml:space="preserve">FD of </w:t>
      </w:r>
      <w:r w:rsidRPr="00303A04">
        <w:rPr>
          <w:i/>
        </w:rPr>
        <w:t>dl-Alpha-PSFCH/ dl-P0-PSFCH</w:t>
      </w:r>
      <w:r w:rsidRPr="004F1091">
        <w:t xml:space="preserve"> (</w:t>
      </w:r>
      <w:r>
        <w:t xml:space="preserve">albeit </w:t>
      </w:r>
      <w:r w:rsidRPr="004F1091">
        <w:t xml:space="preserve">from </w:t>
      </w:r>
      <w:r>
        <w:t>the UE</w:t>
      </w:r>
      <w:r w:rsidRPr="004F1091">
        <w:t xml:space="preserve"> perspective)</w:t>
      </w:r>
      <w:r>
        <w:t xml:space="preserve"> as below: </w:t>
      </w:r>
    </w:p>
    <w:p w14:paraId="51DE7921" w14:textId="4727A566" w:rsidR="004F1091" w:rsidRDefault="004F1091" w:rsidP="0047342D">
      <w:pPr>
        <w:spacing w:before="180" w:afterLines="25" w:after="60"/>
      </w:pPr>
      <w:r w:rsidRPr="004F1091">
        <w:rPr>
          <w:noProof/>
          <w:lang w:val="en-US" w:eastAsia="ko-KR"/>
        </w:rPr>
        <w:drawing>
          <wp:inline distT="0" distB="0" distL="0" distR="0" wp14:anchorId="570111F2" wp14:editId="5200D00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72880" cy="1520190"/>
                    </a:xfrm>
                    <a:prstGeom prst="rect">
                      <a:avLst/>
                    </a:prstGeom>
                  </pic:spPr>
                </pic:pic>
              </a:graphicData>
            </a:graphic>
          </wp:inline>
        </w:drawing>
      </w:r>
    </w:p>
    <w:p w14:paraId="2467CADC" w14:textId="7EA35DB1" w:rsidR="0050469C" w:rsidRDefault="00D9384E" w:rsidP="0047342D">
      <w:pPr>
        <w:spacing w:before="180" w:afterLines="25" w:after="60"/>
      </w:pPr>
      <w:r>
        <w:t>Rapporteur thinks the proposed changes</w:t>
      </w:r>
      <w:r w:rsidR="004F1091">
        <w:t xml:space="preserve"> (in one form or another)</w:t>
      </w:r>
      <w:r>
        <w:t xml:space="preserve"> are needed, as they provide further restrictions on the configuration of </w:t>
      </w:r>
      <w:r w:rsidRPr="00D9384E">
        <w:rPr>
          <w:i/>
        </w:rPr>
        <w:t>dl-Alpha-PSFCH/ dl-P0-PSFCH</w:t>
      </w:r>
      <w:r>
        <w:t xml:space="preserve">. </w:t>
      </w:r>
    </w:p>
    <w:p w14:paraId="026278DA" w14:textId="004CCB15" w:rsidR="005F4103" w:rsidRDefault="005F4103" w:rsidP="0047342D">
      <w:pPr>
        <w:spacing w:before="180" w:afterLines="25" w:after="60"/>
      </w:pPr>
      <w:r>
        <w:t xml:space="preserve">If the changes are agreed, the "Impact analysis" part might need to be </w:t>
      </w:r>
      <w:r w:rsidR="004F1091">
        <w:t>added/</w:t>
      </w:r>
      <w:r>
        <w:t xml:space="preserve">revised accordingly to demonstrate why the changes are mandatory for Rel-16 RRC spec. </w:t>
      </w:r>
    </w:p>
    <w:p w14:paraId="7F5D60E1" w14:textId="77777777" w:rsidR="00D431E9" w:rsidRDefault="00D431E9" w:rsidP="00D431E9">
      <w:pPr>
        <w:rPr>
          <w:b/>
          <w:lang w:eastAsia="zh-CN"/>
        </w:rPr>
      </w:pPr>
    </w:p>
    <w:p w14:paraId="0CF3FA5F" w14:textId="6A063F72" w:rsidR="00D431E9" w:rsidRDefault="00D431E9" w:rsidP="00D431E9">
      <w:pPr>
        <w:rPr>
          <w:b/>
          <w:lang w:eastAsia="zh-CN"/>
        </w:rPr>
      </w:pPr>
      <w:r w:rsidRPr="00D431E9">
        <w:rPr>
          <w:b/>
          <w:lang w:eastAsia="zh-CN"/>
        </w:rPr>
        <w:t>Q</w:t>
      </w:r>
      <w:r>
        <w:rPr>
          <w:b/>
          <w:lang w:eastAsia="zh-CN"/>
        </w:rPr>
        <w:t>2</w:t>
      </w:r>
      <w:r w:rsidRPr="00D431E9">
        <w:rPr>
          <w:b/>
          <w:lang w:eastAsia="zh-CN"/>
        </w:rPr>
        <w:t xml:space="preserve">: Would your company agree to change the FD of </w:t>
      </w:r>
      <w:r w:rsidRPr="00D431E9">
        <w:rPr>
          <w:b/>
          <w:i/>
          <w:lang w:eastAsia="zh-CN"/>
        </w:rPr>
        <w:t>dl-Alpha-PSFCH/ dl-P0-PSFCH</w:t>
      </w:r>
      <w:r w:rsidRPr="00D431E9">
        <w:rPr>
          <w:b/>
          <w:lang w:eastAsia="zh-CN"/>
        </w:rPr>
        <w:t xml:space="preserve"> based on RAN1 </w:t>
      </w:r>
      <w:r>
        <w:rPr>
          <w:b/>
          <w:lang w:eastAsia="zh-CN"/>
        </w:rPr>
        <w:t>spec</w:t>
      </w:r>
      <w:r w:rsidRPr="00D431E9">
        <w:rPr>
          <w:b/>
          <w:lang w:eastAsia="zh-CN"/>
        </w:rPr>
        <w:t>, and, if RAN2 agrees to change th</w:t>
      </w:r>
      <w:r>
        <w:rPr>
          <w:b/>
          <w:lang w:eastAsia="zh-CN"/>
        </w:rPr>
        <w:t>ese</w:t>
      </w:r>
      <w:r w:rsidRPr="00D431E9">
        <w:rPr>
          <w:b/>
          <w:lang w:eastAsia="zh-CN"/>
        </w:rPr>
        <w:t xml:space="preserve"> FD</w:t>
      </w:r>
      <w:r>
        <w:rPr>
          <w:b/>
          <w:lang w:eastAsia="zh-CN"/>
        </w:rPr>
        <w:t>s</w:t>
      </w:r>
      <w:r w:rsidRPr="00D431E9">
        <w:rPr>
          <w:b/>
          <w:lang w:eastAsia="zh-CN"/>
        </w:rPr>
        <w:t>, which version should be used as baseline?</w:t>
      </w:r>
    </w:p>
    <w:p w14:paraId="06D8CD15" w14:textId="54F03C9B" w:rsidR="00D431E9" w:rsidRDefault="00D431E9" w:rsidP="00D431E9">
      <w:pPr>
        <w:rPr>
          <w:b/>
          <w:lang w:eastAsia="zh-CN"/>
        </w:rPr>
      </w:pPr>
      <w:r>
        <w:rPr>
          <w:b/>
          <w:lang w:eastAsia="zh-CN"/>
        </w:rPr>
        <w:t xml:space="preserve">Option 1: based on </w:t>
      </w:r>
      <w:r w:rsidRPr="00D431E9">
        <w:rPr>
          <w:b/>
          <w:lang w:eastAsia="zh-CN"/>
        </w:rPr>
        <w:t>R2-2303157/R2-2303158</w:t>
      </w:r>
    </w:p>
    <w:p w14:paraId="46404571" w14:textId="5F10485D" w:rsidR="00D431E9" w:rsidRDefault="00D431E9" w:rsidP="00D431E9">
      <w:pPr>
        <w:rPr>
          <w:b/>
          <w:lang w:eastAsia="zh-CN"/>
        </w:rPr>
      </w:pPr>
      <w:r>
        <w:rPr>
          <w:b/>
          <w:lang w:eastAsia="zh-CN"/>
        </w:rPr>
        <w:t xml:space="preserve">Option 2: based on </w:t>
      </w:r>
      <w:r w:rsidRPr="00D431E9">
        <w:rPr>
          <w:b/>
          <w:lang w:eastAsia="zh-CN"/>
        </w:rPr>
        <w:t>R2-2303906/3909</w:t>
      </w:r>
    </w:p>
    <w:p w14:paraId="779C0B8C" w14:textId="51441AAA" w:rsidR="00D431E9" w:rsidRDefault="00D431E9" w:rsidP="00D431E9">
      <w:pPr>
        <w:rPr>
          <w:b/>
          <w:lang w:eastAsia="zh-CN"/>
        </w:rPr>
      </w:pPr>
      <w:r>
        <w:rPr>
          <w:b/>
          <w:lang w:eastAsia="zh-CN"/>
        </w:rPr>
        <w:t xml:space="preserve">Option 3: Other(s), please elaborate. </w:t>
      </w:r>
    </w:p>
    <w:tbl>
      <w:tblPr>
        <w:tblStyle w:val="TableGrid"/>
        <w:tblW w:w="0" w:type="auto"/>
        <w:tblLook w:val="04A0" w:firstRow="1" w:lastRow="0" w:firstColumn="1" w:lastColumn="0" w:noHBand="0" w:noVBand="1"/>
      </w:tblPr>
      <w:tblGrid>
        <w:gridCol w:w="3569"/>
        <w:gridCol w:w="3569"/>
        <w:gridCol w:w="3570"/>
        <w:gridCol w:w="3570"/>
      </w:tblGrid>
      <w:tr w:rsidR="00D431E9" w14:paraId="4D0066D2" w14:textId="77777777" w:rsidTr="000A0FF3">
        <w:tc>
          <w:tcPr>
            <w:tcW w:w="3569" w:type="dxa"/>
          </w:tcPr>
          <w:p w14:paraId="3873FBDC" w14:textId="77777777" w:rsidR="00D431E9" w:rsidRDefault="00D431E9" w:rsidP="000A0FF3">
            <w:pPr>
              <w:rPr>
                <w:b/>
                <w:lang w:eastAsia="zh-CN"/>
              </w:rPr>
            </w:pPr>
            <w:r>
              <w:rPr>
                <w:b/>
                <w:lang w:eastAsia="zh-CN"/>
              </w:rPr>
              <w:lastRenderedPageBreak/>
              <w:t>Company</w:t>
            </w:r>
          </w:p>
        </w:tc>
        <w:tc>
          <w:tcPr>
            <w:tcW w:w="3569" w:type="dxa"/>
          </w:tcPr>
          <w:p w14:paraId="54920674" w14:textId="77777777" w:rsidR="00D431E9" w:rsidRDefault="00D431E9" w:rsidP="000A0FF3">
            <w:pPr>
              <w:rPr>
                <w:b/>
                <w:lang w:eastAsia="zh-CN"/>
              </w:rPr>
            </w:pPr>
            <w:r>
              <w:rPr>
                <w:b/>
                <w:lang w:eastAsia="zh-CN"/>
              </w:rPr>
              <w:t>Agree/Disagree to change</w:t>
            </w:r>
          </w:p>
        </w:tc>
        <w:tc>
          <w:tcPr>
            <w:tcW w:w="3570" w:type="dxa"/>
          </w:tcPr>
          <w:p w14:paraId="010E80B0" w14:textId="77777777" w:rsidR="00D431E9" w:rsidRDefault="00D431E9" w:rsidP="000A0FF3">
            <w:pPr>
              <w:rPr>
                <w:b/>
                <w:lang w:eastAsia="zh-CN"/>
              </w:rPr>
            </w:pPr>
            <w:r>
              <w:rPr>
                <w:b/>
                <w:lang w:eastAsia="zh-CN"/>
              </w:rPr>
              <w:t>Option as baseline for the change</w:t>
            </w:r>
          </w:p>
        </w:tc>
        <w:tc>
          <w:tcPr>
            <w:tcW w:w="3570" w:type="dxa"/>
          </w:tcPr>
          <w:p w14:paraId="246B8CAC" w14:textId="77777777" w:rsidR="00D431E9" w:rsidRDefault="00D431E9" w:rsidP="000A0FF3">
            <w:pPr>
              <w:rPr>
                <w:b/>
                <w:lang w:eastAsia="zh-CN"/>
              </w:rPr>
            </w:pPr>
            <w:r>
              <w:rPr>
                <w:b/>
                <w:lang w:eastAsia="zh-CN"/>
              </w:rPr>
              <w:t>Further comments</w:t>
            </w:r>
          </w:p>
        </w:tc>
      </w:tr>
      <w:tr w:rsidR="00D431E9" w14:paraId="25F84AF1" w14:textId="77777777" w:rsidTr="000A0FF3">
        <w:tc>
          <w:tcPr>
            <w:tcW w:w="3569" w:type="dxa"/>
          </w:tcPr>
          <w:p w14:paraId="23755E72" w14:textId="054E00D6" w:rsidR="00D431E9" w:rsidRDefault="00D80FD4" w:rsidP="000A0FF3">
            <w:pPr>
              <w:rPr>
                <w:b/>
                <w:lang w:eastAsia="zh-CN"/>
              </w:rPr>
            </w:pPr>
            <w:r>
              <w:rPr>
                <w:b/>
                <w:lang w:eastAsia="zh-CN"/>
              </w:rPr>
              <w:t>Ericsson</w:t>
            </w:r>
          </w:p>
        </w:tc>
        <w:tc>
          <w:tcPr>
            <w:tcW w:w="3569" w:type="dxa"/>
          </w:tcPr>
          <w:p w14:paraId="68B4F69B" w14:textId="16C28C25" w:rsidR="00D431E9" w:rsidRDefault="00D80FD4" w:rsidP="000A0FF3">
            <w:pPr>
              <w:rPr>
                <w:b/>
                <w:lang w:eastAsia="zh-CN"/>
              </w:rPr>
            </w:pPr>
            <w:r>
              <w:rPr>
                <w:b/>
                <w:lang w:eastAsia="zh-CN"/>
              </w:rPr>
              <w:t>agree</w:t>
            </w:r>
          </w:p>
        </w:tc>
        <w:tc>
          <w:tcPr>
            <w:tcW w:w="3570" w:type="dxa"/>
          </w:tcPr>
          <w:p w14:paraId="0165852F" w14:textId="78470600" w:rsidR="00D431E9" w:rsidRDefault="008B19CE" w:rsidP="000A0FF3">
            <w:pPr>
              <w:rPr>
                <w:b/>
                <w:lang w:eastAsia="zh-CN"/>
              </w:rPr>
            </w:pPr>
            <w:r>
              <w:rPr>
                <w:b/>
                <w:lang w:eastAsia="zh-CN"/>
              </w:rPr>
              <w:t>Option 1 can be adopted as the baseline</w:t>
            </w:r>
          </w:p>
        </w:tc>
        <w:tc>
          <w:tcPr>
            <w:tcW w:w="3570" w:type="dxa"/>
          </w:tcPr>
          <w:p w14:paraId="2EB30CA1" w14:textId="77777777" w:rsidR="00D431E9" w:rsidRDefault="00D431E9" w:rsidP="000A0FF3">
            <w:pPr>
              <w:rPr>
                <w:b/>
                <w:lang w:eastAsia="zh-CN"/>
              </w:rPr>
            </w:pPr>
          </w:p>
        </w:tc>
      </w:tr>
      <w:tr w:rsidR="00D431E9" w14:paraId="189E2F15" w14:textId="77777777" w:rsidTr="000A0FF3">
        <w:tc>
          <w:tcPr>
            <w:tcW w:w="3569" w:type="dxa"/>
          </w:tcPr>
          <w:p w14:paraId="415FC559" w14:textId="0F951F28" w:rsidR="00D431E9" w:rsidRDefault="00366C15" w:rsidP="000A0FF3">
            <w:pPr>
              <w:rPr>
                <w:b/>
                <w:lang w:eastAsia="zh-CN"/>
              </w:rPr>
            </w:pPr>
            <w:r>
              <w:rPr>
                <w:b/>
                <w:lang w:eastAsia="zh-CN"/>
              </w:rPr>
              <w:t>Apple</w:t>
            </w:r>
          </w:p>
        </w:tc>
        <w:tc>
          <w:tcPr>
            <w:tcW w:w="3569" w:type="dxa"/>
          </w:tcPr>
          <w:p w14:paraId="1222B599" w14:textId="75908D05" w:rsidR="00D431E9" w:rsidRDefault="00366C15" w:rsidP="000A0FF3">
            <w:pPr>
              <w:rPr>
                <w:b/>
                <w:lang w:eastAsia="zh-CN"/>
              </w:rPr>
            </w:pPr>
            <w:r>
              <w:rPr>
                <w:b/>
                <w:lang w:eastAsia="zh-CN"/>
              </w:rPr>
              <w:t>Agree</w:t>
            </w:r>
          </w:p>
        </w:tc>
        <w:tc>
          <w:tcPr>
            <w:tcW w:w="3570" w:type="dxa"/>
          </w:tcPr>
          <w:p w14:paraId="589D6AAC" w14:textId="0A4DB8B7" w:rsidR="00D431E9" w:rsidRDefault="00366C15" w:rsidP="000A0FF3">
            <w:pPr>
              <w:rPr>
                <w:b/>
                <w:lang w:eastAsia="zh-CN"/>
              </w:rPr>
            </w:pPr>
            <w:r>
              <w:rPr>
                <w:b/>
                <w:lang w:eastAsia="zh-CN"/>
              </w:rPr>
              <w:t>Option 1</w:t>
            </w:r>
          </w:p>
        </w:tc>
        <w:tc>
          <w:tcPr>
            <w:tcW w:w="3570" w:type="dxa"/>
          </w:tcPr>
          <w:p w14:paraId="2A123C40" w14:textId="77777777" w:rsidR="00D431E9" w:rsidRDefault="00D431E9" w:rsidP="000A0FF3">
            <w:pPr>
              <w:rPr>
                <w:b/>
                <w:lang w:eastAsia="zh-CN"/>
              </w:rPr>
            </w:pPr>
          </w:p>
        </w:tc>
      </w:tr>
      <w:tr w:rsidR="002940F2" w14:paraId="1C40EB08" w14:textId="77777777" w:rsidTr="000A0FF3">
        <w:tc>
          <w:tcPr>
            <w:tcW w:w="3569" w:type="dxa"/>
          </w:tcPr>
          <w:p w14:paraId="7DF771ED" w14:textId="5CE57D06" w:rsidR="002940F2" w:rsidRPr="002940F2" w:rsidRDefault="002940F2" w:rsidP="000A0FF3">
            <w:pPr>
              <w:rPr>
                <w:rFonts w:eastAsia="Malgun Gothic"/>
                <w:b/>
                <w:lang w:eastAsia="ko-KR"/>
              </w:rPr>
            </w:pPr>
            <w:r>
              <w:rPr>
                <w:rFonts w:eastAsia="Malgun Gothic" w:hint="eastAsia"/>
                <w:b/>
                <w:lang w:eastAsia="ko-KR"/>
              </w:rPr>
              <w:t>Samsung</w:t>
            </w:r>
          </w:p>
        </w:tc>
        <w:tc>
          <w:tcPr>
            <w:tcW w:w="3569" w:type="dxa"/>
          </w:tcPr>
          <w:p w14:paraId="18DA8A56" w14:textId="461520F0" w:rsidR="002940F2" w:rsidRPr="002940F2" w:rsidRDefault="002940F2" w:rsidP="000A0FF3">
            <w:pPr>
              <w:rPr>
                <w:rFonts w:eastAsia="Malgun Gothic"/>
                <w:b/>
                <w:lang w:eastAsia="ko-KR"/>
              </w:rPr>
            </w:pPr>
            <w:r>
              <w:rPr>
                <w:rFonts w:eastAsia="Malgun Gothic" w:hint="eastAsia"/>
                <w:b/>
                <w:lang w:eastAsia="ko-KR"/>
              </w:rPr>
              <w:t>Agree</w:t>
            </w:r>
          </w:p>
        </w:tc>
        <w:tc>
          <w:tcPr>
            <w:tcW w:w="3570" w:type="dxa"/>
          </w:tcPr>
          <w:p w14:paraId="12F9B4D3" w14:textId="1CA4D51E" w:rsidR="002940F2" w:rsidRPr="002940F2" w:rsidRDefault="002940F2" w:rsidP="000A0FF3">
            <w:pPr>
              <w:rPr>
                <w:rFonts w:eastAsia="Malgun Gothic"/>
                <w:b/>
                <w:lang w:eastAsia="ko-KR"/>
              </w:rPr>
            </w:pPr>
            <w:r>
              <w:rPr>
                <w:rFonts w:eastAsia="Malgun Gothic" w:hint="eastAsia"/>
                <w:b/>
                <w:lang w:eastAsia="ko-KR"/>
              </w:rPr>
              <w:t>Option 1</w:t>
            </w:r>
          </w:p>
        </w:tc>
        <w:tc>
          <w:tcPr>
            <w:tcW w:w="3570" w:type="dxa"/>
          </w:tcPr>
          <w:p w14:paraId="109AC33E" w14:textId="77777777" w:rsidR="002940F2" w:rsidRDefault="002940F2" w:rsidP="000A0FF3">
            <w:pPr>
              <w:rPr>
                <w:b/>
                <w:lang w:eastAsia="zh-CN"/>
              </w:rPr>
            </w:pPr>
          </w:p>
        </w:tc>
      </w:tr>
      <w:tr w:rsidR="004167F0" w14:paraId="4E987128" w14:textId="77777777" w:rsidTr="000A0FF3">
        <w:tc>
          <w:tcPr>
            <w:tcW w:w="3569" w:type="dxa"/>
          </w:tcPr>
          <w:p w14:paraId="46D245FD" w14:textId="4DDD8574" w:rsidR="004167F0" w:rsidRPr="004167F0" w:rsidRDefault="004167F0" w:rsidP="000A0FF3">
            <w:pPr>
              <w:rPr>
                <w:rFonts w:eastAsia="Malgun Gothic"/>
                <w:b/>
                <w:lang w:eastAsia="ko-KR"/>
              </w:rPr>
            </w:pPr>
            <w:r>
              <w:rPr>
                <w:rFonts w:eastAsia="Malgun Gothic"/>
                <w:b/>
                <w:lang w:eastAsia="ko-KR"/>
              </w:rPr>
              <w:t>Nokia</w:t>
            </w:r>
          </w:p>
        </w:tc>
        <w:tc>
          <w:tcPr>
            <w:tcW w:w="3569" w:type="dxa"/>
          </w:tcPr>
          <w:p w14:paraId="0BD3DFC4" w14:textId="5820208E" w:rsidR="004167F0" w:rsidRPr="004167F0" w:rsidRDefault="004167F0" w:rsidP="000A0FF3">
            <w:pPr>
              <w:rPr>
                <w:rFonts w:eastAsia="Malgun Gothic"/>
                <w:b/>
                <w:lang w:eastAsia="ko-KR"/>
              </w:rPr>
            </w:pPr>
            <w:r>
              <w:rPr>
                <w:rFonts w:eastAsia="Malgun Gothic"/>
                <w:b/>
                <w:lang w:eastAsia="ko-KR"/>
              </w:rPr>
              <w:t>Agree</w:t>
            </w:r>
          </w:p>
        </w:tc>
        <w:tc>
          <w:tcPr>
            <w:tcW w:w="3570" w:type="dxa"/>
          </w:tcPr>
          <w:p w14:paraId="5A3C2869" w14:textId="49FAB3F5" w:rsidR="004167F0" w:rsidRPr="004167F0" w:rsidRDefault="00BF0420" w:rsidP="000A0FF3">
            <w:pPr>
              <w:rPr>
                <w:rFonts w:eastAsia="Malgun Gothic"/>
                <w:b/>
                <w:lang w:eastAsia="ko-KR"/>
              </w:rPr>
            </w:pPr>
            <w:r>
              <w:rPr>
                <w:rFonts w:eastAsia="Malgun Gothic"/>
                <w:b/>
                <w:lang w:eastAsia="ko-KR"/>
              </w:rPr>
              <w:t>E</w:t>
            </w:r>
            <w:r w:rsidR="004167F0">
              <w:rPr>
                <w:rFonts w:eastAsia="Malgun Gothic"/>
                <w:b/>
                <w:lang w:eastAsia="ko-KR"/>
              </w:rPr>
              <w:t>ither</w:t>
            </w:r>
          </w:p>
        </w:tc>
        <w:tc>
          <w:tcPr>
            <w:tcW w:w="3570" w:type="dxa"/>
          </w:tcPr>
          <w:p w14:paraId="50E7258D" w14:textId="77777777" w:rsidR="004167F0" w:rsidRDefault="004167F0" w:rsidP="000A0FF3">
            <w:pPr>
              <w:rPr>
                <w:b/>
                <w:lang w:eastAsia="zh-CN"/>
              </w:rPr>
            </w:pPr>
          </w:p>
        </w:tc>
      </w:tr>
      <w:tr w:rsidR="00BF0420" w14:paraId="0735141E" w14:textId="77777777" w:rsidTr="000A0FF3">
        <w:tc>
          <w:tcPr>
            <w:tcW w:w="3569" w:type="dxa"/>
          </w:tcPr>
          <w:p w14:paraId="619F1D58" w14:textId="588CB492" w:rsidR="00BF0420" w:rsidRPr="00BF0420" w:rsidRDefault="00BF0420" w:rsidP="000A0FF3">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30359F8C" w14:textId="0938D64D" w:rsidR="00BF0420" w:rsidRPr="00BF0420" w:rsidRDefault="00BF0420" w:rsidP="000A0FF3">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14368AE3" w14:textId="0E56AF4A" w:rsidR="00BF0420" w:rsidRPr="00BF0420" w:rsidRDefault="00BF0420" w:rsidP="000A0FF3">
            <w:pPr>
              <w:rPr>
                <w:rFonts w:eastAsiaTheme="minor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0B7AF5D1" w14:textId="77777777" w:rsidR="00BF0420" w:rsidRDefault="00BF0420" w:rsidP="000A0FF3">
            <w:pPr>
              <w:rPr>
                <w:b/>
                <w:lang w:eastAsia="zh-CN"/>
              </w:rPr>
            </w:pPr>
          </w:p>
        </w:tc>
      </w:tr>
    </w:tbl>
    <w:p w14:paraId="1D17A299" w14:textId="77777777" w:rsidR="00D431E9" w:rsidRDefault="00D431E9" w:rsidP="0047342D">
      <w:pPr>
        <w:spacing w:before="180" w:afterLines="25" w:after="60"/>
      </w:pPr>
    </w:p>
    <w:p w14:paraId="7BE931D7" w14:textId="309882FA" w:rsidR="00D9384E" w:rsidRDefault="00D9384E" w:rsidP="00C42AF4">
      <w:pPr>
        <w:pStyle w:val="Heading1"/>
        <w:spacing w:before="180" w:afterLines="25" w:after="60"/>
      </w:pPr>
      <w:r>
        <w:rPr>
          <w:lang w:eastAsia="zh-CN"/>
        </w:rPr>
        <w:t xml:space="preserve">Changes related to </w:t>
      </w:r>
      <w:r w:rsidR="00937980" w:rsidRPr="00937980">
        <w:rPr>
          <w:i/>
          <w:lang w:eastAsia="zh-CN"/>
        </w:rPr>
        <w:t>Measurement Event Triggering Criteria</w:t>
      </w:r>
    </w:p>
    <w:p w14:paraId="50B78F88" w14:textId="410B7D48" w:rsidR="005F4103" w:rsidRDefault="00937980" w:rsidP="0047342D">
      <w:pPr>
        <w:spacing w:before="180" w:afterLines="25" w:after="60"/>
      </w:pPr>
      <w:r>
        <w:t xml:space="preserve">R2-2304078 proposes correction for </w:t>
      </w:r>
      <w:r w:rsidRPr="00937980">
        <w:t>Measurement Event Triggering Criteria</w:t>
      </w:r>
      <w:r>
        <w:t xml:space="preserve"> as: </w:t>
      </w:r>
    </w:p>
    <w:p w14:paraId="70D1FDEF" w14:textId="4D797AEF" w:rsidR="00937980" w:rsidRDefault="00937980" w:rsidP="0047342D">
      <w:pPr>
        <w:spacing w:before="180" w:afterLines="25" w:after="60"/>
      </w:pPr>
      <w:r w:rsidRPr="00937980">
        <w:rPr>
          <w:noProof/>
          <w:lang w:val="en-US" w:eastAsia="ko-KR"/>
        </w:rPr>
        <w:drawing>
          <wp:inline distT="0" distB="0" distL="0" distR="0" wp14:anchorId="69E6A18F" wp14:editId="4254E246">
            <wp:extent cx="6197600" cy="14413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47505" cy="1453000"/>
                    </a:xfrm>
                    <a:prstGeom prst="rect">
                      <a:avLst/>
                    </a:prstGeom>
                  </pic:spPr>
                </pic:pic>
              </a:graphicData>
            </a:graphic>
          </wp:inline>
        </w:drawing>
      </w:r>
    </w:p>
    <w:p w14:paraId="7D7A9B18" w14:textId="227B7189" w:rsidR="00B71212" w:rsidRDefault="00B71212" w:rsidP="00B71212">
      <w:pPr>
        <w:spacing w:before="180" w:afterLines="25" w:after="60"/>
      </w:pPr>
      <w:r w:rsidRPr="00B71212">
        <w:t xml:space="preserve">CR for </w:t>
      </w:r>
      <w:r w:rsidR="00303A04">
        <w:t xml:space="preserve">the </w:t>
      </w:r>
      <w:r w:rsidRPr="00B71212">
        <w:t xml:space="preserve">same issue for Rel-17 was approved </w:t>
      </w:r>
      <w:r>
        <w:t xml:space="preserve">in last meeting. </w:t>
      </w:r>
      <w:r w:rsidR="003D115D">
        <w:t>Rapporteur</w:t>
      </w:r>
      <w:r>
        <w:t xml:space="preserve"> thinks this change may be also needed for Rel-16. Though there is common understanding that we don’t usually do</w:t>
      </w:r>
      <w:r w:rsidR="00303A04">
        <w:t xml:space="preserve"> (standalone)</w:t>
      </w:r>
      <w:r>
        <w:t xml:space="preserve"> editorial corrections for R16 RRC, one can say “better than absolute threshold” can be somehow misleading technically (as CBR is worse </w:t>
      </w:r>
      <w:r w:rsidR="00303A04">
        <w:t>if "above"</w:t>
      </w:r>
      <w:r>
        <w:t xml:space="preserve">). </w:t>
      </w:r>
    </w:p>
    <w:p w14:paraId="486E050E" w14:textId="601E2144" w:rsidR="00937980" w:rsidRDefault="00D431E9" w:rsidP="00B71212">
      <w:pPr>
        <w:spacing w:before="180" w:afterLines="25" w:after="60"/>
        <w:rPr>
          <w:b/>
        </w:rPr>
      </w:pPr>
      <w:r w:rsidRPr="00D431E9">
        <w:rPr>
          <w:b/>
        </w:rPr>
        <w:t xml:space="preserve">Q3: Would your company agree to the above change </w:t>
      </w:r>
      <w:r w:rsidR="000761B7" w:rsidRPr="00D431E9">
        <w:rPr>
          <w:b/>
        </w:rPr>
        <w:t>proposed</w:t>
      </w:r>
      <w:r w:rsidRPr="00D431E9">
        <w:rPr>
          <w:b/>
        </w:rPr>
        <w:t xml:space="preserve"> on Measurement Event Triggering Criteria?</w:t>
      </w:r>
    </w:p>
    <w:tbl>
      <w:tblPr>
        <w:tblStyle w:val="TableGrid"/>
        <w:tblW w:w="0" w:type="auto"/>
        <w:tblLook w:val="04A0" w:firstRow="1" w:lastRow="0" w:firstColumn="1" w:lastColumn="0" w:noHBand="0" w:noVBand="1"/>
      </w:tblPr>
      <w:tblGrid>
        <w:gridCol w:w="4759"/>
        <w:gridCol w:w="4759"/>
        <w:gridCol w:w="4760"/>
      </w:tblGrid>
      <w:tr w:rsidR="00D431E9" w14:paraId="47FA8CDF" w14:textId="77777777" w:rsidTr="00D431E9">
        <w:tc>
          <w:tcPr>
            <w:tcW w:w="4759" w:type="dxa"/>
          </w:tcPr>
          <w:p w14:paraId="049C52D1" w14:textId="33F07A49" w:rsidR="00D431E9" w:rsidRDefault="00D431E9" w:rsidP="00B71212">
            <w:pPr>
              <w:spacing w:before="180" w:afterLines="25" w:after="60"/>
              <w:rPr>
                <w:b/>
              </w:rPr>
            </w:pPr>
            <w:r>
              <w:rPr>
                <w:b/>
              </w:rPr>
              <w:t>Company</w:t>
            </w:r>
          </w:p>
        </w:tc>
        <w:tc>
          <w:tcPr>
            <w:tcW w:w="4759" w:type="dxa"/>
          </w:tcPr>
          <w:p w14:paraId="7C21DB03" w14:textId="0F677ED8" w:rsidR="00D431E9" w:rsidRDefault="00D431E9" w:rsidP="00B71212">
            <w:pPr>
              <w:spacing w:before="180" w:afterLines="25" w:after="60"/>
              <w:rPr>
                <w:b/>
              </w:rPr>
            </w:pPr>
            <w:r>
              <w:rPr>
                <w:b/>
              </w:rPr>
              <w:t>Agree/Disagree</w:t>
            </w:r>
          </w:p>
        </w:tc>
        <w:tc>
          <w:tcPr>
            <w:tcW w:w="4760" w:type="dxa"/>
          </w:tcPr>
          <w:p w14:paraId="39DC000C" w14:textId="5FE3F513" w:rsidR="00D431E9" w:rsidRDefault="00D431E9" w:rsidP="00B71212">
            <w:pPr>
              <w:spacing w:before="180" w:afterLines="25" w:after="60"/>
              <w:rPr>
                <w:b/>
              </w:rPr>
            </w:pPr>
            <w:r>
              <w:rPr>
                <w:b/>
              </w:rPr>
              <w:t>Further comments</w:t>
            </w:r>
          </w:p>
        </w:tc>
      </w:tr>
      <w:tr w:rsidR="00D431E9" w14:paraId="245B087D" w14:textId="77777777" w:rsidTr="00D431E9">
        <w:tc>
          <w:tcPr>
            <w:tcW w:w="4759" w:type="dxa"/>
          </w:tcPr>
          <w:p w14:paraId="71FB2FE9" w14:textId="0DDFBFD4" w:rsidR="00D431E9" w:rsidRDefault="007C3C0D" w:rsidP="00B71212">
            <w:pPr>
              <w:spacing w:before="180" w:afterLines="25" w:after="60"/>
              <w:rPr>
                <w:b/>
              </w:rPr>
            </w:pPr>
            <w:r>
              <w:rPr>
                <w:b/>
              </w:rPr>
              <w:t>Ericsson</w:t>
            </w:r>
          </w:p>
        </w:tc>
        <w:tc>
          <w:tcPr>
            <w:tcW w:w="4759" w:type="dxa"/>
          </w:tcPr>
          <w:p w14:paraId="4C69E2DF" w14:textId="79A08B50" w:rsidR="00D431E9" w:rsidRDefault="007C3C0D" w:rsidP="00B71212">
            <w:pPr>
              <w:spacing w:before="180" w:afterLines="25" w:after="60"/>
              <w:rPr>
                <w:b/>
              </w:rPr>
            </w:pPr>
            <w:r>
              <w:rPr>
                <w:b/>
              </w:rPr>
              <w:t>No strong view</w:t>
            </w:r>
          </w:p>
        </w:tc>
        <w:tc>
          <w:tcPr>
            <w:tcW w:w="4760" w:type="dxa"/>
          </w:tcPr>
          <w:p w14:paraId="15316E24" w14:textId="106DFFCB" w:rsidR="00D431E9" w:rsidRDefault="007C3C0D" w:rsidP="00B71212">
            <w:pPr>
              <w:spacing w:before="180" w:afterLines="25" w:after="60"/>
              <w:rPr>
                <w:b/>
              </w:rPr>
            </w:pPr>
            <w:r>
              <w:rPr>
                <w:b/>
              </w:rPr>
              <w:t>We are also ok if there is majority view.</w:t>
            </w:r>
          </w:p>
        </w:tc>
      </w:tr>
      <w:tr w:rsidR="00366C15" w14:paraId="3E123DDF" w14:textId="77777777" w:rsidTr="00D431E9">
        <w:tc>
          <w:tcPr>
            <w:tcW w:w="4759" w:type="dxa"/>
          </w:tcPr>
          <w:p w14:paraId="46F464AD" w14:textId="4B70CC98" w:rsidR="00366C15" w:rsidRDefault="00366C15" w:rsidP="00B71212">
            <w:pPr>
              <w:spacing w:before="180" w:afterLines="25" w:after="60"/>
              <w:rPr>
                <w:b/>
              </w:rPr>
            </w:pPr>
            <w:r>
              <w:rPr>
                <w:b/>
              </w:rPr>
              <w:t>Apple</w:t>
            </w:r>
          </w:p>
        </w:tc>
        <w:tc>
          <w:tcPr>
            <w:tcW w:w="4759" w:type="dxa"/>
          </w:tcPr>
          <w:p w14:paraId="28C71764" w14:textId="77777777" w:rsidR="00366C15" w:rsidRDefault="00366C15" w:rsidP="00B71212">
            <w:pPr>
              <w:spacing w:before="180" w:afterLines="25" w:after="60"/>
              <w:rPr>
                <w:b/>
              </w:rPr>
            </w:pPr>
          </w:p>
        </w:tc>
        <w:tc>
          <w:tcPr>
            <w:tcW w:w="4760" w:type="dxa"/>
          </w:tcPr>
          <w:p w14:paraId="78D9294C" w14:textId="3278FB3C" w:rsidR="00366C15" w:rsidRDefault="00366C15" w:rsidP="00B71212">
            <w:pPr>
              <w:spacing w:before="180" w:afterLines="25" w:after="60"/>
              <w:rPr>
                <w:b/>
              </w:rPr>
            </w:pPr>
            <w:r>
              <w:rPr>
                <w:b/>
              </w:rPr>
              <w:t>Just cosmetic changes. No strong view.</w:t>
            </w:r>
          </w:p>
        </w:tc>
      </w:tr>
      <w:tr w:rsidR="002940F2" w14:paraId="40E35A1C" w14:textId="77777777" w:rsidTr="00D431E9">
        <w:tc>
          <w:tcPr>
            <w:tcW w:w="4759" w:type="dxa"/>
          </w:tcPr>
          <w:p w14:paraId="2F2A59F2" w14:textId="13751BB9" w:rsidR="002940F2" w:rsidRPr="002940F2" w:rsidRDefault="002940F2" w:rsidP="00B71212">
            <w:pPr>
              <w:spacing w:before="180" w:afterLines="25" w:after="60"/>
              <w:rPr>
                <w:rFonts w:eastAsia="Malgun Gothic"/>
                <w:b/>
                <w:lang w:eastAsia="ko-KR"/>
              </w:rPr>
            </w:pPr>
            <w:r>
              <w:rPr>
                <w:rFonts w:eastAsia="Malgun Gothic" w:hint="eastAsia"/>
                <w:b/>
                <w:lang w:eastAsia="ko-KR"/>
              </w:rPr>
              <w:lastRenderedPageBreak/>
              <w:t>Samsung</w:t>
            </w:r>
          </w:p>
        </w:tc>
        <w:tc>
          <w:tcPr>
            <w:tcW w:w="4759" w:type="dxa"/>
          </w:tcPr>
          <w:p w14:paraId="06C96F89" w14:textId="3C308F38" w:rsidR="002940F2" w:rsidRPr="002940F2" w:rsidRDefault="002940F2" w:rsidP="00B71212">
            <w:pPr>
              <w:spacing w:before="180" w:afterLines="25" w:after="60"/>
              <w:rPr>
                <w:rFonts w:eastAsia="Malgun Gothic"/>
                <w:b/>
                <w:lang w:eastAsia="ko-KR"/>
              </w:rPr>
            </w:pPr>
            <w:r>
              <w:rPr>
                <w:rFonts w:eastAsia="Malgun Gothic" w:hint="eastAsia"/>
                <w:b/>
                <w:lang w:eastAsia="ko-KR"/>
              </w:rPr>
              <w:t>Agree</w:t>
            </w:r>
          </w:p>
        </w:tc>
        <w:tc>
          <w:tcPr>
            <w:tcW w:w="4760" w:type="dxa"/>
          </w:tcPr>
          <w:p w14:paraId="78C88D58" w14:textId="77777777" w:rsidR="002940F2" w:rsidRDefault="002940F2" w:rsidP="00B71212">
            <w:pPr>
              <w:spacing w:before="180" w:afterLines="25" w:after="60"/>
              <w:rPr>
                <w:b/>
              </w:rPr>
            </w:pPr>
          </w:p>
        </w:tc>
      </w:tr>
      <w:tr w:rsidR="004167F0" w14:paraId="66F2151B" w14:textId="77777777" w:rsidTr="00D431E9">
        <w:tc>
          <w:tcPr>
            <w:tcW w:w="4759" w:type="dxa"/>
          </w:tcPr>
          <w:p w14:paraId="3AABAABE" w14:textId="6E2712E2" w:rsidR="004167F0" w:rsidRPr="004167F0" w:rsidRDefault="004167F0" w:rsidP="00B71212">
            <w:pPr>
              <w:spacing w:before="180" w:afterLines="25" w:after="60"/>
              <w:rPr>
                <w:rFonts w:eastAsia="Malgun Gothic"/>
                <w:b/>
                <w:lang w:eastAsia="ko-KR"/>
              </w:rPr>
            </w:pPr>
            <w:r>
              <w:rPr>
                <w:rFonts w:eastAsia="Malgun Gothic"/>
                <w:b/>
                <w:lang w:eastAsia="ko-KR"/>
              </w:rPr>
              <w:t>Nokia</w:t>
            </w:r>
          </w:p>
        </w:tc>
        <w:tc>
          <w:tcPr>
            <w:tcW w:w="4759" w:type="dxa"/>
          </w:tcPr>
          <w:p w14:paraId="66C208B9" w14:textId="7E80A4CD" w:rsidR="004167F0" w:rsidRPr="004167F0" w:rsidRDefault="004167F0" w:rsidP="00B71212">
            <w:pPr>
              <w:spacing w:before="180" w:afterLines="25" w:after="60"/>
              <w:rPr>
                <w:rFonts w:eastAsia="Malgun Gothic"/>
                <w:b/>
                <w:lang w:eastAsia="ko-KR"/>
              </w:rPr>
            </w:pPr>
            <w:r>
              <w:rPr>
                <w:rFonts w:eastAsia="Malgun Gothic"/>
                <w:b/>
                <w:lang w:eastAsia="ko-KR"/>
              </w:rPr>
              <w:t>Can agree</w:t>
            </w:r>
          </w:p>
        </w:tc>
        <w:tc>
          <w:tcPr>
            <w:tcW w:w="4760" w:type="dxa"/>
          </w:tcPr>
          <w:p w14:paraId="3CD588E9" w14:textId="15203723" w:rsidR="004167F0" w:rsidRPr="004167F0" w:rsidRDefault="004167F0" w:rsidP="00B71212">
            <w:pPr>
              <w:spacing w:before="180" w:afterLines="25" w:after="60"/>
              <w:rPr>
                <w:b/>
              </w:rPr>
            </w:pPr>
            <w:r>
              <w:rPr>
                <w:b/>
              </w:rPr>
              <w:t>Seems more in line with remaining of specification</w:t>
            </w:r>
          </w:p>
        </w:tc>
      </w:tr>
      <w:tr w:rsidR="00BF0420" w14:paraId="04FF6718" w14:textId="77777777" w:rsidTr="00D431E9">
        <w:tc>
          <w:tcPr>
            <w:tcW w:w="4759" w:type="dxa"/>
          </w:tcPr>
          <w:p w14:paraId="41E7E382" w14:textId="34EA9FF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4759" w:type="dxa"/>
          </w:tcPr>
          <w:p w14:paraId="780FC817" w14:textId="1390367C" w:rsidR="00BF0420" w:rsidRPr="00BF0420" w:rsidRDefault="00BF0420" w:rsidP="00B71212">
            <w:pPr>
              <w:spacing w:before="180" w:afterLines="25" w:after="60"/>
              <w:rPr>
                <w:rFonts w:eastAsiaTheme="minorEastAsia"/>
                <w:b/>
                <w:lang w:eastAsia="zh-CN"/>
              </w:rPr>
            </w:pPr>
            <w:r>
              <w:rPr>
                <w:rFonts w:eastAsiaTheme="minorEastAsia" w:hint="eastAsia"/>
                <w:b/>
                <w:lang w:eastAsia="zh-CN"/>
              </w:rPr>
              <w:t>A</w:t>
            </w:r>
            <w:r>
              <w:rPr>
                <w:rFonts w:eastAsiaTheme="minorEastAsia"/>
                <w:b/>
                <w:lang w:eastAsia="zh-CN"/>
              </w:rPr>
              <w:t>gree</w:t>
            </w:r>
          </w:p>
        </w:tc>
        <w:tc>
          <w:tcPr>
            <w:tcW w:w="4760" w:type="dxa"/>
          </w:tcPr>
          <w:p w14:paraId="107C20B5" w14:textId="77777777" w:rsidR="00BF0420" w:rsidRDefault="00BF0420" w:rsidP="00B71212">
            <w:pPr>
              <w:spacing w:before="180" w:afterLines="25" w:after="60"/>
              <w:rPr>
                <w:b/>
              </w:rPr>
            </w:pPr>
          </w:p>
        </w:tc>
      </w:tr>
    </w:tbl>
    <w:p w14:paraId="3F192A77" w14:textId="77777777" w:rsidR="00D431E9" w:rsidRPr="00D431E9" w:rsidRDefault="00D431E9" w:rsidP="00B71212">
      <w:pPr>
        <w:spacing w:before="180" w:afterLines="25" w:after="60"/>
        <w:rPr>
          <w:b/>
        </w:rPr>
      </w:pPr>
    </w:p>
    <w:p w14:paraId="51DE7EB2" w14:textId="3D85B94F" w:rsidR="005F4103" w:rsidRDefault="005F4103" w:rsidP="005F4103">
      <w:pPr>
        <w:pStyle w:val="Heading1"/>
        <w:rPr>
          <w:lang w:eastAsia="zh-CN"/>
        </w:rPr>
      </w:pPr>
      <w:r>
        <w:rPr>
          <w:lang w:eastAsia="zh-CN"/>
        </w:rPr>
        <w:t xml:space="preserve">Changes related to </w:t>
      </w:r>
      <w:r w:rsidR="00673A72">
        <w:t>carrier frequency for SL-RSRP measurement</w:t>
      </w:r>
    </w:p>
    <w:p w14:paraId="709C7D01" w14:textId="0676226B" w:rsidR="005F4103" w:rsidRDefault="00673A72" w:rsidP="0047342D">
      <w:pPr>
        <w:spacing w:before="180" w:afterLines="25" w:after="60"/>
      </w:pPr>
      <w:r w:rsidRPr="00673A72">
        <w:t>R2-2304144</w:t>
      </w:r>
      <w:r>
        <w:t>/</w:t>
      </w:r>
      <w:r w:rsidRPr="00673A72">
        <w:t xml:space="preserve"> </w:t>
      </w:r>
      <w:r>
        <w:t xml:space="preserve">R2-2304145 propose below change </w:t>
      </w:r>
      <w:r w:rsidR="00303A04">
        <w:t>due</w:t>
      </w:r>
      <w:r>
        <w:t xml:space="preserve"> to one FFS issue in RAN5 spec </w:t>
      </w:r>
      <w:r w:rsidRPr="00673A72">
        <w:t>related to carrier frequency for SL-RSRP measurement</w:t>
      </w:r>
      <w:r w:rsidR="003D115D">
        <w:t>, as well as the missing FD of</w:t>
      </w:r>
      <w:r w:rsidR="003D115D" w:rsidRPr="003D115D">
        <w:t xml:space="preserve"> </w:t>
      </w:r>
      <w:r w:rsidR="003D115D" w:rsidRPr="003D115D">
        <w:rPr>
          <w:b/>
          <w:i/>
        </w:rPr>
        <w:t>frequencyInfoSL</w:t>
      </w:r>
      <w:r w:rsidR="003D115D">
        <w:t xml:space="preserve"> </w:t>
      </w:r>
      <w:r>
        <w:t xml:space="preserve">: </w:t>
      </w:r>
    </w:p>
    <w:p w14:paraId="48A70747" w14:textId="2F4C6FE6" w:rsidR="00673A72" w:rsidRDefault="00DC6DD9" w:rsidP="0047342D">
      <w:pPr>
        <w:spacing w:before="180" w:afterLines="25" w:after="60"/>
      </w:pPr>
      <w:r w:rsidRPr="00DC6DD9">
        <w:rPr>
          <w:noProof/>
          <w:lang w:val="en-US" w:eastAsia="ko-KR"/>
        </w:rPr>
        <w:drawing>
          <wp:inline distT="0" distB="0" distL="0" distR="0" wp14:anchorId="3FACFC30" wp14:editId="425418E9">
            <wp:extent cx="7207250" cy="165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57782" cy="1670692"/>
                    </a:xfrm>
                    <a:prstGeom prst="rect">
                      <a:avLst/>
                    </a:prstGeom>
                  </pic:spPr>
                </pic:pic>
              </a:graphicData>
            </a:graphic>
          </wp:inline>
        </w:drawing>
      </w:r>
    </w:p>
    <w:p w14:paraId="226D8873" w14:textId="5A396012" w:rsidR="00DC6DD9" w:rsidRDefault="00DC6DD9" w:rsidP="0047342D">
      <w:pPr>
        <w:spacing w:before="180" w:afterLines="25" w:after="60"/>
      </w:pPr>
      <w:r>
        <w:t xml:space="preserve">Rapporteur </w:t>
      </w:r>
      <w:r w:rsidR="003D115D">
        <w:t>recommends</w:t>
      </w:r>
      <w:r>
        <w:t xml:space="preserve"> that companies can check with their RAN5 colleagues on this issue and can discuss the needed changes. </w:t>
      </w:r>
    </w:p>
    <w:p w14:paraId="6A4D434C" w14:textId="47455AC1" w:rsidR="005F4103" w:rsidRDefault="00633842" w:rsidP="0047342D">
      <w:pPr>
        <w:spacing w:before="180" w:afterLines="25" w:after="60"/>
        <w:rPr>
          <w:b/>
        </w:rPr>
      </w:pPr>
      <w:r w:rsidRPr="00633842">
        <w:rPr>
          <w:b/>
        </w:rPr>
        <w:t xml:space="preserve">Q4: Would your company agree this is an issue </w:t>
      </w:r>
      <w:r>
        <w:rPr>
          <w:b/>
        </w:rPr>
        <w:t>that shall</w:t>
      </w:r>
      <w:r w:rsidRPr="00633842">
        <w:rPr>
          <w:b/>
        </w:rPr>
        <w:t xml:space="preserve"> be solved, according to the FFS Note in RAN5 spec? If RAN2 agrees this is an issue </w:t>
      </w:r>
      <w:r>
        <w:rPr>
          <w:b/>
        </w:rPr>
        <w:t>that shall</w:t>
      </w:r>
      <w:r w:rsidRPr="00633842">
        <w:rPr>
          <w:b/>
        </w:rPr>
        <w:t xml:space="preserve"> be solved, would your company agree to the change on the (new) FD of field </w:t>
      </w:r>
      <w:r w:rsidRPr="00633842">
        <w:rPr>
          <w:b/>
          <w:i/>
        </w:rPr>
        <w:t>frequencyInfoSL</w:t>
      </w:r>
      <w:r w:rsidRPr="00633842">
        <w:rPr>
          <w:b/>
        </w:rPr>
        <w:t>?</w:t>
      </w:r>
    </w:p>
    <w:tbl>
      <w:tblPr>
        <w:tblStyle w:val="TableGrid"/>
        <w:tblW w:w="0" w:type="auto"/>
        <w:tblLook w:val="04A0" w:firstRow="1" w:lastRow="0" w:firstColumn="1" w:lastColumn="0" w:noHBand="0" w:noVBand="1"/>
      </w:tblPr>
      <w:tblGrid>
        <w:gridCol w:w="3569"/>
        <w:gridCol w:w="3569"/>
        <w:gridCol w:w="3570"/>
        <w:gridCol w:w="3570"/>
      </w:tblGrid>
      <w:tr w:rsidR="00633842" w14:paraId="707416A8" w14:textId="77777777" w:rsidTr="00633842">
        <w:tc>
          <w:tcPr>
            <w:tcW w:w="3569" w:type="dxa"/>
          </w:tcPr>
          <w:p w14:paraId="5C76DC7B" w14:textId="3EBA17F5" w:rsidR="00633842" w:rsidRDefault="00633842" w:rsidP="0047342D">
            <w:pPr>
              <w:spacing w:before="180" w:afterLines="25" w:after="60"/>
              <w:rPr>
                <w:b/>
              </w:rPr>
            </w:pPr>
            <w:r>
              <w:rPr>
                <w:b/>
              </w:rPr>
              <w:t>Company</w:t>
            </w:r>
          </w:p>
        </w:tc>
        <w:tc>
          <w:tcPr>
            <w:tcW w:w="3569" w:type="dxa"/>
          </w:tcPr>
          <w:p w14:paraId="56F53040" w14:textId="4627182F" w:rsidR="00633842" w:rsidRDefault="00633842" w:rsidP="0047342D">
            <w:pPr>
              <w:spacing w:before="180" w:afterLines="25" w:after="60"/>
              <w:rPr>
                <w:b/>
              </w:rPr>
            </w:pPr>
            <w:r>
              <w:rPr>
                <w:b/>
              </w:rPr>
              <w:t>Agree/Disagree this is an issue that shall be solved</w:t>
            </w:r>
          </w:p>
        </w:tc>
        <w:tc>
          <w:tcPr>
            <w:tcW w:w="3570" w:type="dxa"/>
          </w:tcPr>
          <w:p w14:paraId="1748F1BA" w14:textId="624D4397" w:rsidR="00633842" w:rsidRDefault="00633842" w:rsidP="0047342D">
            <w:pPr>
              <w:spacing w:before="180" w:afterLines="25" w:after="60"/>
              <w:rPr>
                <w:b/>
              </w:rPr>
            </w:pPr>
            <w:r>
              <w:rPr>
                <w:b/>
              </w:rPr>
              <w:t xml:space="preserve">Agree/Disagree to the change on the (new) FD of </w:t>
            </w:r>
            <w:r w:rsidRPr="003D115D">
              <w:rPr>
                <w:b/>
                <w:i/>
              </w:rPr>
              <w:t>frequencyInfoSL</w:t>
            </w:r>
          </w:p>
        </w:tc>
        <w:tc>
          <w:tcPr>
            <w:tcW w:w="3570" w:type="dxa"/>
          </w:tcPr>
          <w:p w14:paraId="646E2451" w14:textId="005D9820" w:rsidR="00633842" w:rsidRDefault="00633842" w:rsidP="0047342D">
            <w:pPr>
              <w:spacing w:before="180" w:afterLines="25" w:after="60"/>
              <w:rPr>
                <w:b/>
              </w:rPr>
            </w:pPr>
            <w:r>
              <w:rPr>
                <w:b/>
              </w:rPr>
              <w:t>Further comments</w:t>
            </w:r>
          </w:p>
        </w:tc>
      </w:tr>
      <w:tr w:rsidR="00633842" w14:paraId="191152A1" w14:textId="77777777" w:rsidTr="00633842">
        <w:tc>
          <w:tcPr>
            <w:tcW w:w="3569" w:type="dxa"/>
          </w:tcPr>
          <w:p w14:paraId="30962611" w14:textId="06778376" w:rsidR="00633842" w:rsidRDefault="009F6E79" w:rsidP="0047342D">
            <w:pPr>
              <w:spacing w:before="180" w:afterLines="25" w:after="60"/>
              <w:rPr>
                <w:b/>
              </w:rPr>
            </w:pPr>
            <w:r>
              <w:rPr>
                <w:b/>
              </w:rPr>
              <w:t>Ericsson</w:t>
            </w:r>
          </w:p>
        </w:tc>
        <w:tc>
          <w:tcPr>
            <w:tcW w:w="3569" w:type="dxa"/>
          </w:tcPr>
          <w:p w14:paraId="0B3F178C" w14:textId="5B818BED" w:rsidR="00633842" w:rsidRDefault="00907773" w:rsidP="0047342D">
            <w:pPr>
              <w:spacing w:before="180" w:afterLines="25" w:after="60"/>
              <w:rPr>
                <w:b/>
              </w:rPr>
            </w:pPr>
            <w:r>
              <w:rPr>
                <w:b/>
              </w:rPr>
              <w:t>No strong view</w:t>
            </w:r>
          </w:p>
        </w:tc>
        <w:tc>
          <w:tcPr>
            <w:tcW w:w="3570" w:type="dxa"/>
          </w:tcPr>
          <w:p w14:paraId="0E770046" w14:textId="347EF20B" w:rsidR="00633842" w:rsidRDefault="00907773" w:rsidP="0047342D">
            <w:pPr>
              <w:spacing w:before="180" w:afterLines="25" w:after="60"/>
              <w:rPr>
                <w:b/>
              </w:rPr>
            </w:pPr>
            <w:r>
              <w:rPr>
                <w:b/>
              </w:rPr>
              <w:t>No strong view</w:t>
            </w:r>
          </w:p>
        </w:tc>
        <w:tc>
          <w:tcPr>
            <w:tcW w:w="3570" w:type="dxa"/>
          </w:tcPr>
          <w:p w14:paraId="06522991" w14:textId="77777777" w:rsidR="00633842" w:rsidRDefault="00633842" w:rsidP="0047342D">
            <w:pPr>
              <w:spacing w:before="180" w:afterLines="25" w:after="60"/>
              <w:rPr>
                <w:b/>
              </w:rPr>
            </w:pPr>
          </w:p>
        </w:tc>
      </w:tr>
      <w:tr w:rsidR="002940F2" w14:paraId="73466D31" w14:textId="77777777" w:rsidTr="00633842">
        <w:tc>
          <w:tcPr>
            <w:tcW w:w="3569" w:type="dxa"/>
          </w:tcPr>
          <w:p w14:paraId="7734B77E" w14:textId="4623D94D" w:rsidR="002940F2" w:rsidRPr="002940F2" w:rsidRDefault="002940F2" w:rsidP="0047342D">
            <w:pPr>
              <w:spacing w:before="180" w:afterLines="25" w:after="60"/>
              <w:rPr>
                <w:rFonts w:eastAsia="Malgun Gothic"/>
                <w:b/>
                <w:lang w:eastAsia="ko-KR"/>
              </w:rPr>
            </w:pPr>
            <w:r>
              <w:rPr>
                <w:rFonts w:eastAsia="Malgun Gothic" w:hint="eastAsia"/>
                <w:b/>
                <w:lang w:eastAsia="ko-KR"/>
              </w:rPr>
              <w:t>Samsung</w:t>
            </w:r>
          </w:p>
        </w:tc>
        <w:tc>
          <w:tcPr>
            <w:tcW w:w="3569" w:type="dxa"/>
          </w:tcPr>
          <w:p w14:paraId="3C7047D9" w14:textId="36834AF8" w:rsidR="002940F2" w:rsidRPr="002940F2" w:rsidRDefault="002940F2" w:rsidP="0047342D">
            <w:pPr>
              <w:spacing w:before="180" w:afterLines="25" w:after="60"/>
              <w:rPr>
                <w:rFonts w:eastAsia="Malgun Gothic"/>
                <w:b/>
                <w:lang w:eastAsia="ko-KR"/>
              </w:rPr>
            </w:pPr>
            <w:r>
              <w:rPr>
                <w:rFonts w:eastAsia="Malgun Gothic" w:hint="eastAsia"/>
                <w:b/>
                <w:lang w:eastAsia="ko-KR"/>
              </w:rPr>
              <w:t>Agree</w:t>
            </w:r>
          </w:p>
        </w:tc>
        <w:tc>
          <w:tcPr>
            <w:tcW w:w="3570" w:type="dxa"/>
          </w:tcPr>
          <w:p w14:paraId="3A81190A" w14:textId="7E51D2DF" w:rsidR="002940F2" w:rsidRPr="002940F2" w:rsidRDefault="002940F2" w:rsidP="0047342D">
            <w:pPr>
              <w:spacing w:before="180" w:afterLines="25" w:after="60"/>
              <w:rPr>
                <w:rFonts w:eastAsia="Malgun Gothic"/>
                <w:b/>
                <w:lang w:eastAsia="ko-KR"/>
              </w:rPr>
            </w:pPr>
            <w:r>
              <w:rPr>
                <w:rFonts w:eastAsia="Malgun Gothic" w:hint="eastAsia"/>
                <w:b/>
                <w:lang w:eastAsia="ko-KR"/>
              </w:rPr>
              <w:t>Disagree</w:t>
            </w:r>
          </w:p>
        </w:tc>
        <w:tc>
          <w:tcPr>
            <w:tcW w:w="3570" w:type="dxa"/>
          </w:tcPr>
          <w:p w14:paraId="05AA59DF" w14:textId="42B88569" w:rsidR="002940F2" w:rsidRPr="002940F2" w:rsidRDefault="00045B56" w:rsidP="00045B56">
            <w:pPr>
              <w:spacing w:before="180" w:afterLines="25" w:after="60"/>
              <w:rPr>
                <w:rFonts w:eastAsia="Malgun Gothic"/>
                <w:b/>
                <w:lang w:eastAsia="ko-KR"/>
              </w:rPr>
            </w:pPr>
            <w:r>
              <w:rPr>
                <w:rFonts w:eastAsia="Malgun Gothic"/>
                <w:b/>
                <w:lang w:eastAsia="ko-KR"/>
              </w:rPr>
              <w:t>I</w:t>
            </w:r>
            <w:r w:rsidR="002940F2">
              <w:rPr>
                <w:rFonts w:eastAsia="Malgun Gothic" w:hint="eastAsia"/>
                <w:b/>
                <w:lang w:eastAsia="ko-KR"/>
              </w:rPr>
              <w:t>t is not clear</w:t>
            </w:r>
            <w:r>
              <w:rPr>
                <w:rFonts w:eastAsia="Malgun Gothic"/>
                <w:b/>
                <w:lang w:eastAsia="ko-KR"/>
              </w:rPr>
              <w:t xml:space="preserve"> the motivation of this FD on carrier frequency. In our understanding </w:t>
            </w:r>
            <w:r w:rsidR="002940F2" w:rsidRPr="002940F2">
              <w:rPr>
                <w:rFonts w:eastAsia="Malgun Gothic"/>
                <w:b/>
                <w:i/>
                <w:lang w:eastAsia="ko-KR"/>
              </w:rPr>
              <w:t>offsetToCarrier</w:t>
            </w:r>
            <w:r w:rsidR="002940F2">
              <w:rPr>
                <w:rFonts w:eastAsia="Malgun Gothic"/>
                <w:b/>
                <w:lang w:eastAsia="ko-KR"/>
              </w:rPr>
              <w:t xml:space="preserve"> for sidelink </w:t>
            </w:r>
            <w:r>
              <w:rPr>
                <w:rFonts w:eastAsia="Malgun Gothic"/>
                <w:b/>
                <w:lang w:eastAsia="ko-KR"/>
              </w:rPr>
              <w:t xml:space="preserve">is not specified </w:t>
            </w:r>
            <w:r w:rsidR="002940F2">
              <w:rPr>
                <w:rFonts w:eastAsia="Malgun Gothic"/>
                <w:b/>
                <w:lang w:eastAsia="ko-KR"/>
              </w:rPr>
              <w:t xml:space="preserve">in clause 4.4.2 </w:t>
            </w:r>
            <w:r w:rsidR="002940F2">
              <w:rPr>
                <w:rFonts w:eastAsia="Malgun Gothic"/>
                <w:b/>
                <w:lang w:eastAsia="ko-KR"/>
              </w:rPr>
              <w:lastRenderedPageBreak/>
              <w:t>in TS 38.211.</w:t>
            </w:r>
            <w:r>
              <w:rPr>
                <w:rFonts w:eastAsia="Malgun Gothic"/>
                <w:b/>
                <w:lang w:eastAsia="ko-KR"/>
              </w:rPr>
              <w:t xml:space="preserve"> We wonder whether carrier frequency can be SL-AbsoluteFrequencyPointA or sl-AbsoluteFrequencySSB.</w:t>
            </w:r>
          </w:p>
        </w:tc>
      </w:tr>
      <w:tr w:rsidR="004167F0" w14:paraId="104B1B59" w14:textId="77777777" w:rsidTr="00633842">
        <w:tc>
          <w:tcPr>
            <w:tcW w:w="3569" w:type="dxa"/>
          </w:tcPr>
          <w:p w14:paraId="3293604B" w14:textId="0F69BCD8" w:rsidR="004167F0" w:rsidRPr="004167F0" w:rsidRDefault="004167F0" w:rsidP="0047342D">
            <w:pPr>
              <w:spacing w:before="180" w:afterLines="25" w:after="60"/>
              <w:rPr>
                <w:rFonts w:eastAsia="Malgun Gothic"/>
                <w:b/>
                <w:lang w:eastAsia="ko-KR"/>
              </w:rPr>
            </w:pPr>
            <w:r>
              <w:rPr>
                <w:rFonts w:eastAsia="Malgun Gothic"/>
                <w:b/>
                <w:lang w:eastAsia="ko-KR"/>
              </w:rPr>
              <w:lastRenderedPageBreak/>
              <w:t>Nokia</w:t>
            </w:r>
          </w:p>
        </w:tc>
        <w:tc>
          <w:tcPr>
            <w:tcW w:w="3569" w:type="dxa"/>
          </w:tcPr>
          <w:p w14:paraId="5AE1E9E5" w14:textId="2522ADC7" w:rsidR="004167F0" w:rsidRPr="004167F0" w:rsidRDefault="004167F0" w:rsidP="0047342D">
            <w:pPr>
              <w:spacing w:before="180" w:afterLines="25" w:after="60"/>
              <w:rPr>
                <w:rFonts w:eastAsia="Malgun Gothic"/>
                <w:b/>
                <w:lang w:eastAsia="ko-KR"/>
              </w:rPr>
            </w:pPr>
            <w:r>
              <w:rPr>
                <w:rFonts w:eastAsia="Malgun Gothic"/>
                <w:b/>
                <w:lang w:eastAsia="ko-KR"/>
              </w:rPr>
              <w:t>Agree</w:t>
            </w:r>
          </w:p>
        </w:tc>
        <w:tc>
          <w:tcPr>
            <w:tcW w:w="3570" w:type="dxa"/>
          </w:tcPr>
          <w:p w14:paraId="27D6EF6D" w14:textId="53EBA43B" w:rsidR="004167F0" w:rsidRPr="004167F0" w:rsidRDefault="004167F0" w:rsidP="0047342D">
            <w:pPr>
              <w:spacing w:before="180" w:afterLines="25" w:after="60"/>
              <w:rPr>
                <w:rFonts w:eastAsia="Malgun Gothic"/>
                <w:b/>
                <w:lang w:eastAsia="ko-KR"/>
              </w:rPr>
            </w:pPr>
            <w:r>
              <w:rPr>
                <w:rFonts w:eastAsia="Malgun Gothic"/>
                <w:b/>
                <w:lang w:eastAsia="ko-KR"/>
              </w:rPr>
              <w:t>Disagree</w:t>
            </w:r>
          </w:p>
        </w:tc>
        <w:tc>
          <w:tcPr>
            <w:tcW w:w="3570" w:type="dxa"/>
          </w:tcPr>
          <w:p w14:paraId="7BABFE63" w14:textId="1F624DB7" w:rsidR="004167F0" w:rsidRPr="004167F0" w:rsidRDefault="004167F0" w:rsidP="00045B56">
            <w:pPr>
              <w:spacing w:before="180" w:afterLines="25" w:after="60"/>
              <w:rPr>
                <w:rFonts w:eastAsia="Malgun Gothic"/>
                <w:b/>
                <w:lang w:eastAsia="ko-KR"/>
              </w:rPr>
            </w:pPr>
            <w:r>
              <w:rPr>
                <w:rFonts w:eastAsia="Malgun Gothic"/>
                <w:b/>
                <w:lang w:eastAsia="ko-KR"/>
              </w:rPr>
              <w:t>Agree with rapporteur that we can check with RAN5 colleagues first</w:t>
            </w:r>
          </w:p>
        </w:tc>
      </w:tr>
      <w:tr w:rsidR="00BF0420" w14:paraId="5F9392E6" w14:textId="77777777" w:rsidTr="00633842">
        <w:tc>
          <w:tcPr>
            <w:tcW w:w="3569" w:type="dxa"/>
          </w:tcPr>
          <w:p w14:paraId="4271D911" w14:textId="1F04D58E"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24A14103" w14:textId="23C131A2" w:rsidR="00BF0420" w:rsidRPr="00BF0420" w:rsidRDefault="00BF0420" w:rsidP="0047342D">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5947CFC7" w14:textId="77777777" w:rsidR="00BF0420" w:rsidRDefault="00BF0420" w:rsidP="0047342D">
            <w:pPr>
              <w:spacing w:before="180" w:afterLines="25" w:after="60"/>
              <w:rPr>
                <w:rFonts w:eastAsia="Malgun Gothic"/>
                <w:b/>
                <w:lang w:eastAsia="ko-KR"/>
              </w:rPr>
            </w:pPr>
          </w:p>
        </w:tc>
        <w:tc>
          <w:tcPr>
            <w:tcW w:w="3570" w:type="dxa"/>
          </w:tcPr>
          <w:p w14:paraId="32FAEE45" w14:textId="67C59CA1" w:rsidR="00BF0420" w:rsidRPr="00BF0420" w:rsidRDefault="00BF0420" w:rsidP="00045B56">
            <w:pPr>
              <w:spacing w:before="180" w:afterLines="25" w:after="60"/>
              <w:rPr>
                <w:rFonts w:eastAsiaTheme="minorEastAsia"/>
                <w:b/>
                <w:lang w:eastAsia="zh-CN"/>
              </w:rPr>
            </w:pPr>
            <w:r>
              <w:rPr>
                <w:rFonts w:eastAsiaTheme="minorEastAsia"/>
                <w:b/>
                <w:lang w:eastAsia="zh-CN"/>
              </w:rPr>
              <w:t>The motivation is not from RAN2. RAN5 input, i.e. RAN5 LS, is needed.</w:t>
            </w:r>
          </w:p>
        </w:tc>
      </w:tr>
    </w:tbl>
    <w:p w14:paraId="499C9E6A" w14:textId="77777777" w:rsidR="00633842" w:rsidRPr="00633842" w:rsidRDefault="00633842" w:rsidP="0047342D">
      <w:pPr>
        <w:spacing w:before="180" w:afterLines="25" w:after="60"/>
        <w:rPr>
          <w:b/>
        </w:rPr>
      </w:pPr>
    </w:p>
    <w:p w14:paraId="2A141202" w14:textId="2AA1B50A" w:rsidR="00BC09C8" w:rsidRDefault="00BC09C8" w:rsidP="00104221">
      <w:pPr>
        <w:pStyle w:val="Heading1"/>
        <w:spacing w:after="120" w:line="276" w:lineRule="auto"/>
        <w:jc w:val="both"/>
        <w:rPr>
          <w:lang w:eastAsia="zh-CN"/>
        </w:rPr>
      </w:pPr>
      <w:bookmarkStart w:id="11" w:name="OLE_LINK1"/>
      <w:bookmarkStart w:id="12" w:name="OLE_LINK2"/>
      <w:r>
        <w:rPr>
          <w:lang w:eastAsia="zh-CN"/>
        </w:rPr>
        <w:t>Conclusion</w:t>
      </w:r>
    </w:p>
    <w:p w14:paraId="18AB03EC" w14:textId="1BC9B36A" w:rsidR="00BC09C8" w:rsidRPr="00BC09C8" w:rsidRDefault="00BC09C8" w:rsidP="00BC09C8">
      <w:pPr>
        <w:rPr>
          <w:b/>
          <w:lang w:eastAsia="zh-CN"/>
        </w:rPr>
      </w:pPr>
      <w:r w:rsidRPr="00BC09C8">
        <w:rPr>
          <w:b/>
          <w:lang w:eastAsia="zh-CN"/>
        </w:rPr>
        <w:t>Proposal</w:t>
      </w:r>
      <w:r w:rsidR="00633842">
        <w:rPr>
          <w:b/>
          <w:lang w:eastAsia="zh-CN"/>
        </w:rPr>
        <w:t>(s)</w:t>
      </w:r>
    </w:p>
    <w:p w14:paraId="163D0213" w14:textId="126E3C82" w:rsidR="001E610E" w:rsidRDefault="008B7BBC" w:rsidP="00104221">
      <w:pPr>
        <w:pStyle w:val="Heading1"/>
        <w:spacing w:after="120" w:line="276" w:lineRule="auto"/>
        <w:jc w:val="both"/>
        <w:rPr>
          <w:lang w:eastAsia="zh-CN"/>
        </w:rPr>
      </w:pPr>
      <w:r>
        <w:rPr>
          <w:lang w:eastAsia="zh-CN"/>
        </w:rPr>
        <w:t>Reference</w:t>
      </w:r>
    </w:p>
    <w:p w14:paraId="5A0876DF" w14:textId="77777777" w:rsidR="008B7BBC" w:rsidRPr="00B35261" w:rsidRDefault="008B7BBC" w:rsidP="007A552E">
      <w:pPr>
        <w:pStyle w:val="ListParagraph"/>
        <w:numPr>
          <w:ilvl w:val="0"/>
          <w:numId w:val="40"/>
        </w:numPr>
      </w:pPr>
      <w:r w:rsidRPr="00B35261">
        <w:t>R2-2302799</w:t>
      </w:r>
      <w:r w:rsidRPr="00B35261">
        <w:tab/>
        <w:t>Correction to sl-MaxTransPower</w:t>
      </w:r>
      <w:r w:rsidRPr="00B35261">
        <w:tab/>
        <w:t>Nokia, Nokia Shanghai Bell</w:t>
      </w:r>
      <w:r w:rsidRPr="00B35261">
        <w:tab/>
        <w:t>CR</w:t>
      </w:r>
      <w:r w:rsidRPr="00B35261">
        <w:tab/>
        <w:t>Rel-17</w:t>
      </w:r>
      <w:r w:rsidRPr="00B35261">
        <w:tab/>
        <w:t>38.331</w:t>
      </w:r>
      <w:r w:rsidRPr="00B35261">
        <w:tab/>
        <w:t>17.4.0</w:t>
      </w:r>
      <w:r w:rsidRPr="00B35261">
        <w:tab/>
        <w:t>3965</w:t>
      </w:r>
      <w:r w:rsidRPr="00B35261">
        <w:tab/>
        <w:t>-</w:t>
      </w:r>
      <w:r w:rsidRPr="00B35261">
        <w:tab/>
        <w:t>F</w:t>
      </w:r>
      <w:r w:rsidRPr="00B35261">
        <w:tab/>
        <w:t>NR_SL_enh-Core</w:t>
      </w:r>
    </w:p>
    <w:p w14:paraId="53CD98BB" w14:textId="77777777" w:rsidR="008B7BBC" w:rsidRPr="00B35261" w:rsidRDefault="008B7BBC" w:rsidP="007A552E">
      <w:pPr>
        <w:pStyle w:val="ListParagraph"/>
        <w:numPr>
          <w:ilvl w:val="0"/>
          <w:numId w:val="40"/>
        </w:numPr>
      </w:pPr>
      <w:r w:rsidRPr="00B35261">
        <w:t>R2-2303157</w:t>
      </w:r>
      <w:r w:rsidRPr="00B35261">
        <w:tab/>
        <w:t>Correction on PSFCH configured power for NR sidelink</w:t>
      </w:r>
      <w:r w:rsidRPr="00B35261">
        <w:tab/>
        <w:t>CATT</w:t>
      </w:r>
      <w:r w:rsidRPr="00B35261">
        <w:tab/>
        <w:t>CR</w:t>
      </w:r>
      <w:r w:rsidRPr="00B35261">
        <w:tab/>
        <w:t>Rel-16</w:t>
      </w:r>
      <w:r w:rsidRPr="00B35261">
        <w:tab/>
        <w:t>38.331</w:t>
      </w:r>
      <w:r w:rsidRPr="00B35261">
        <w:tab/>
        <w:t>16.12.0</w:t>
      </w:r>
      <w:r w:rsidRPr="00B35261">
        <w:tab/>
        <w:t>3993</w:t>
      </w:r>
      <w:r w:rsidRPr="00B35261">
        <w:tab/>
        <w:t>-</w:t>
      </w:r>
      <w:r w:rsidRPr="00B35261">
        <w:tab/>
        <w:t>F</w:t>
      </w:r>
      <w:r w:rsidRPr="00B35261">
        <w:tab/>
        <w:t>5G_V2X_NRSL-Core</w:t>
      </w:r>
    </w:p>
    <w:p w14:paraId="11691527" w14:textId="77777777" w:rsidR="008B7BBC" w:rsidRPr="00B35261" w:rsidRDefault="008B7BBC" w:rsidP="007A552E">
      <w:pPr>
        <w:pStyle w:val="ListParagraph"/>
        <w:numPr>
          <w:ilvl w:val="0"/>
          <w:numId w:val="40"/>
        </w:numPr>
      </w:pPr>
      <w:r w:rsidRPr="00B35261">
        <w:t>R2-2303158</w:t>
      </w:r>
      <w:r w:rsidRPr="00B35261">
        <w:tab/>
        <w:t>Correction on PSFCH configured power for NR sidelink</w:t>
      </w:r>
      <w:r w:rsidRPr="00B35261">
        <w:tab/>
        <w:t>CATT</w:t>
      </w:r>
      <w:r w:rsidRPr="00B35261">
        <w:tab/>
        <w:t>CR</w:t>
      </w:r>
      <w:r w:rsidRPr="00B35261">
        <w:tab/>
        <w:t>Rel-17</w:t>
      </w:r>
      <w:r w:rsidRPr="00B35261">
        <w:tab/>
        <w:t>38.331</w:t>
      </w:r>
      <w:r w:rsidRPr="00B35261">
        <w:tab/>
        <w:t>17.4.0</w:t>
      </w:r>
      <w:r w:rsidRPr="00B35261">
        <w:tab/>
        <w:t>3994</w:t>
      </w:r>
      <w:r w:rsidRPr="00B35261">
        <w:tab/>
        <w:t>-</w:t>
      </w:r>
      <w:r w:rsidRPr="00B35261">
        <w:tab/>
        <w:t>A</w:t>
      </w:r>
      <w:r w:rsidRPr="00B35261">
        <w:tab/>
        <w:t>5G_V2X_NRSL-Core</w:t>
      </w:r>
    </w:p>
    <w:p w14:paraId="0BC09658" w14:textId="77777777" w:rsidR="008B7BBC" w:rsidRPr="00B35261" w:rsidRDefault="008B7BBC" w:rsidP="007A552E">
      <w:pPr>
        <w:pStyle w:val="ListParagraph"/>
        <w:numPr>
          <w:ilvl w:val="0"/>
          <w:numId w:val="40"/>
        </w:numPr>
      </w:pPr>
      <w:r w:rsidRPr="00B35261">
        <w:t>R2-2303906</w:t>
      </w:r>
      <w:r w:rsidRPr="00B35261">
        <w:tab/>
        <w:t>Correction on field description for transmission power</w:t>
      </w:r>
      <w:r w:rsidRPr="00B35261">
        <w:tab/>
        <w:t>ZTE Corporation, Sanechips</w:t>
      </w:r>
      <w:r w:rsidRPr="00B35261">
        <w:tab/>
        <w:t>CR</w:t>
      </w:r>
      <w:r w:rsidRPr="00B35261">
        <w:tab/>
        <w:t>Rel-16</w:t>
      </w:r>
      <w:r w:rsidRPr="00B35261">
        <w:tab/>
        <w:t>38.331</w:t>
      </w:r>
      <w:r w:rsidRPr="00B35261">
        <w:tab/>
        <w:t>16.12.0</w:t>
      </w:r>
      <w:r w:rsidRPr="00B35261">
        <w:tab/>
        <w:t>4031</w:t>
      </w:r>
      <w:r w:rsidRPr="00B35261">
        <w:tab/>
        <w:t>-</w:t>
      </w:r>
      <w:r w:rsidRPr="00B35261">
        <w:tab/>
        <w:t>F</w:t>
      </w:r>
      <w:r w:rsidRPr="00B35261">
        <w:tab/>
        <w:t>5G_V2X_NRSL-Core</w:t>
      </w:r>
      <w:r w:rsidRPr="00B35261">
        <w:tab/>
        <w:t>Late</w:t>
      </w:r>
    </w:p>
    <w:p w14:paraId="76545D05" w14:textId="77777777" w:rsidR="008B7BBC" w:rsidRPr="00B35261" w:rsidRDefault="008B7BBC" w:rsidP="007A552E">
      <w:pPr>
        <w:pStyle w:val="ListParagraph"/>
        <w:numPr>
          <w:ilvl w:val="0"/>
          <w:numId w:val="40"/>
        </w:numPr>
      </w:pPr>
      <w:r w:rsidRPr="00B35261">
        <w:t>R2-2303909</w:t>
      </w:r>
      <w:r w:rsidRPr="00B35261">
        <w:tab/>
        <w:t>Correction on field description for transmission power</w:t>
      </w:r>
      <w:r w:rsidRPr="00B35261">
        <w:tab/>
        <w:t>ZTE Corporation, Sanechips</w:t>
      </w:r>
      <w:r w:rsidRPr="00B35261">
        <w:tab/>
        <w:t>CR</w:t>
      </w:r>
      <w:r w:rsidRPr="00B35261">
        <w:tab/>
        <w:t>Rel-17</w:t>
      </w:r>
      <w:r w:rsidRPr="00B35261">
        <w:tab/>
        <w:t>38.331</w:t>
      </w:r>
      <w:r w:rsidRPr="00B35261">
        <w:tab/>
        <w:t>17.4.0</w:t>
      </w:r>
      <w:r w:rsidRPr="00B35261">
        <w:tab/>
        <w:t>4034</w:t>
      </w:r>
      <w:r w:rsidRPr="00B35261">
        <w:tab/>
        <w:t>-</w:t>
      </w:r>
      <w:r w:rsidRPr="00B35261">
        <w:tab/>
        <w:t>F</w:t>
      </w:r>
      <w:r w:rsidRPr="00B35261">
        <w:tab/>
        <w:t>NR_SL_enh-Core</w:t>
      </w:r>
    </w:p>
    <w:p w14:paraId="0DD9D1E9" w14:textId="77777777" w:rsidR="008B7BBC" w:rsidRPr="00B35261" w:rsidRDefault="008B7BBC" w:rsidP="007A552E">
      <w:pPr>
        <w:pStyle w:val="ListParagraph"/>
        <w:numPr>
          <w:ilvl w:val="0"/>
          <w:numId w:val="40"/>
        </w:numPr>
      </w:pPr>
      <w:r w:rsidRPr="00B35261">
        <w:t>R2-2303912</w:t>
      </w:r>
      <w:r w:rsidRPr="00B35261">
        <w:tab/>
        <w:t>Clarification on sl-MaxTransPower</w:t>
      </w:r>
      <w:r w:rsidRPr="00B35261">
        <w:tab/>
        <w:t>vivo</w:t>
      </w:r>
      <w:r w:rsidRPr="00B35261">
        <w:tab/>
        <w:t>CR</w:t>
      </w:r>
      <w:r w:rsidRPr="00B35261">
        <w:tab/>
        <w:t>Rel-16</w:t>
      </w:r>
      <w:r w:rsidRPr="00B35261">
        <w:tab/>
        <w:t>38.331</w:t>
      </w:r>
      <w:r w:rsidRPr="00B35261">
        <w:tab/>
        <w:t>16.12.0</w:t>
      </w:r>
      <w:r w:rsidRPr="00B35261">
        <w:tab/>
        <w:t>4047</w:t>
      </w:r>
      <w:r w:rsidRPr="00B35261">
        <w:tab/>
        <w:t>-</w:t>
      </w:r>
      <w:r w:rsidRPr="00B35261">
        <w:tab/>
        <w:t>F</w:t>
      </w:r>
      <w:r w:rsidRPr="00B35261">
        <w:tab/>
        <w:t>5G_V2X_NRSL-Core</w:t>
      </w:r>
    </w:p>
    <w:p w14:paraId="785696BB" w14:textId="77777777" w:rsidR="008B7BBC" w:rsidRPr="00B35261" w:rsidRDefault="008B7BBC" w:rsidP="007A552E">
      <w:pPr>
        <w:pStyle w:val="ListParagraph"/>
        <w:numPr>
          <w:ilvl w:val="0"/>
          <w:numId w:val="40"/>
        </w:numPr>
      </w:pPr>
      <w:r w:rsidRPr="00B35261">
        <w:t>R2-2303913</w:t>
      </w:r>
      <w:r w:rsidRPr="00B35261">
        <w:tab/>
        <w:t>Clarification on sl-MaxTransPower</w:t>
      </w:r>
      <w:r w:rsidRPr="00B35261">
        <w:tab/>
        <w:t>vivo</w:t>
      </w:r>
      <w:r w:rsidRPr="00B35261">
        <w:tab/>
        <w:t>CR</w:t>
      </w:r>
      <w:r w:rsidRPr="00B35261">
        <w:tab/>
        <w:t>Rel-17</w:t>
      </w:r>
      <w:r w:rsidRPr="00B35261">
        <w:tab/>
        <w:t>38.331</w:t>
      </w:r>
      <w:r w:rsidRPr="00B35261">
        <w:tab/>
        <w:t>17.4.0</w:t>
      </w:r>
      <w:r w:rsidRPr="00B35261">
        <w:tab/>
        <w:t>4046</w:t>
      </w:r>
      <w:r w:rsidRPr="00B35261">
        <w:tab/>
        <w:t>-</w:t>
      </w:r>
      <w:r w:rsidRPr="00B35261">
        <w:tab/>
        <w:t>A</w:t>
      </w:r>
      <w:r w:rsidRPr="00B35261">
        <w:tab/>
        <w:t>5G_V2X_NRSL-Core</w:t>
      </w:r>
    </w:p>
    <w:p w14:paraId="6A529A81" w14:textId="77777777" w:rsidR="008B7BBC" w:rsidRPr="00B35261" w:rsidRDefault="008B7BBC" w:rsidP="007A552E">
      <w:pPr>
        <w:pStyle w:val="ListParagraph"/>
        <w:numPr>
          <w:ilvl w:val="0"/>
          <w:numId w:val="40"/>
        </w:numPr>
      </w:pPr>
      <w:r w:rsidRPr="00B35261">
        <w:t>R2-2304078</w:t>
      </w:r>
      <w:r w:rsidRPr="00B35261">
        <w:tab/>
        <w:t>Correction for Measurement Event Triggering Criteria</w:t>
      </w:r>
      <w:r w:rsidRPr="00B35261">
        <w:tab/>
        <w:t>Sharp</w:t>
      </w:r>
      <w:r w:rsidRPr="00B35261">
        <w:tab/>
        <w:t>CR</w:t>
      </w:r>
      <w:r w:rsidRPr="00B35261">
        <w:tab/>
        <w:t>Rel-16</w:t>
      </w:r>
      <w:r w:rsidRPr="00B35261">
        <w:tab/>
        <w:t>38.331</w:t>
      </w:r>
      <w:r w:rsidRPr="00B35261">
        <w:tab/>
        <w:t>16.12.0</w:t>
      </w:r>
      <w:r w:rsidRPr="00B35261">
        <w:tab/>
        <w:t>4049</w:t>
      </w:r>
      <w:r w:rsidRPr="00B35261">
        <w:tab/>
        <w:t>-</w:t>
      </w:r>
      <w:r w:rsidRPr="00B35261">
        <w:tab/>
        <w:t>F</w:t>
      </w:r>
      <w:r w:rsidRPr="00B35261">
        <w:tab/>
        <w:t>5G_V2X_NRSL-Core</w:t>
      </w:r>
    </w:p>
    <w:p w14:paraId="1AEE5768" w14:textId="77777777" w:rsidR="008B7BBC" w:rsidRPr="00B35261" w:rsidRDefault="008B7BBC" w:rsidP="007A552E">
      <w:pPr>
        <w:pStyle w:val="ListParagraph"/>
        <w:numPr>
          <w:ilvl w:val="0"/>
          <w:numId w:val="40"/>
        </w:numPr>
      </w:pPr>
      <w:r w:rsidRPr="00B35261">
        <w:t>R2-2304144</w:t>
      </w:r>
      <w:r w:rsidRPr="00B35261">
        <w:tab/>
        <w:t>TS 38.331 correction on carrier frequency for SL-RSRP measurement</w:t>
      </w:r>
      <w:r w:rsidRPr="00B35261">
        <w:tab/>
        <w:t>Huawei, HiSilicon</w:t>
      </w:r>
      <w:r w:rsidRPr="00B35261">
        <w:tab/>
        <w:t>CR</w:t>
      </w:r>
      <w:r w:rsidRPr="00B35261">
        <w:tab/>
        <w:t>Rel-16</w:t>
      </w:r>
      <w:r w:rsidRPr="00B35261">
        <w:tab/>
        <w:t>38.331</w:t>
      </w:r>
      <w:r w:rsidRPr="00B35261">
        <w:tab/>
        <w:t>16.12.0</w:t>
      </w:r>
      <w:r w:rsidRPr="00B35261">
        <w:tab/>
        <w:t>4018</w:t>
      </w:r>
      <w:r w:rsidRPr="00B35261">
        <w:tab/>
        <w:t>1</w:t>
      </w:r>
      <w:r w:rsidRPr="00B35261">
        <w:tab/>
        <w:t>F</w:t>
      </w:r>
      <w:r w:rsidRPr="00B35261">
        <w:tab/>
        <w:t>5G_V2X_NRSL-Core</w:t>
      </w:r>
      <w:r w:rsidRPr="00B35261">
        <w:tab/>
        <w:t>R2-2303632</w:t>
      </w:r>
    </w:p>
    <w:p w14:paraId="449BFDBC" w14:textId="1BD0B11D" w:rsidR="008B7BBC" w:rsidRDefault="008B7BBC" w:rsidP="007A552E">
      <w:pPr>
        <w:pStyle w:val="ListParagraph"/>
        <w:numPr>
          <w:ilvl w:val="0"/>
          <w:numId w:val="40"/>
        </w:numPr>
      </w:pPr>
      <w:r w:rsidRPr="00B35261">
        <w:t>R2-2304145</w:t>
      </w:r>
      <w:r>
        <w:tab/>
        <w:t>TS 38.331 correction on carrier frequency for SL-RSRP measurement</w:t>
      </w:r>
      <w:r>
        <w:tab/>
        <w:t>Huawei, HiSilicon</w:t>
      </w:r>
      <w:r>
        <w:tab/>
        <w:t>CR</w:t>
      </w:r>
      <w:r>
        <w:tab/>
        <w:t>Rel-17</w:t>
      </w:r>
      <w:r>
        <w:tab/>
        <w:t>38.331</w:t>
      </w:r>
      <w:r>
        <w:tab/>
        <w:t>17.4.0</w:t>
      </w:r>
      <w:r>
        <w:tab/>
        <w:t>4019</w:t>
      </w:r>
      <w:r>
        <w:tab/>
        <w:t>1</w:t>
      </w:r>
      <w:r>
        <w:tab/>
        <w:t>A</w:t>
      </w:r>
      <w:r>
        <w:tab/>
        <w:t>5G_V2X_NRSL-Core</w:t>
      </w:r>
      <w:r>
        <w:tab/>
        <w:t>R2-2303633</w:t>
      </w:r>
    </w:p>
    <w:p w14:paraId="3027556A" w14:textId="01D0C485" w:rsidR="00F25617" w:rsidRDefault="00F25617" w:rsidP="007A552E">
      <w:pPr>
        <w:pStyle w:val="ListParagraph"/>
        <w:numPr>
          <w:ilvl w:val="0"/>
          <w:numId w:val="40"/>
        </w:numPr>
      </w:pPr>
      <w:r w:rsidRPr="00F25617">
        <w:t>R2-2302415</w:t>
      </w:r>
      <w:r w:rsidRPr="00F25617">
        <w:tab/>
        <w:t>Reply LS to RAN4 on PSFCH configured power with multiple resource pools (R1-2302231; contac: LGE)</w:t>
      </w:r>
      <w:r w:rsidRPr="00F25617">
        <w:tab/>
        <w:t>RAN1</w:t>
      </w:r>
      <w:r w:rsidRPr="00F25617">
        <w:tab/>
        <w:t>LS in</w:t>
      </w:r>
      <w:r w:rsidRPr="00F25617">
        <w:tab/>
        <w:t>Rel-16</w:t>
      </w:r>
      <w:r w:rsidRPr="00F25617">
        <w:tab/>
        <w:t>5G_V2X_NRSL-Core</w:t>
      </w:r>
      <w:r w:rsidRPr="00F25617">
        <w:tab/>
        <w:t>To:RAN4</w:t>
      </w:r>
      <w:r w:rsidRPr="00F25617">
        <w:tab/>
        <w:t>Cc:RAN2</w:t>
      </w:r>
    </w:p>
    <w:bookmarkEnd w:id="0"/>
    <w:bookmarkEnd w:id="11"/>
    <w:bookmarkEnd w:id="12"/>
    <w:p w14:paraId="30CDE759" w14:textId="66310105" w:rsidR="00CE4CE3" w:rsidRDefault="00CE4CE3" w:rsidP="00A87B70">
      <w:pPr>
        <w:spacing w:before="120" w:after="120"/>
        <w:rPr>
          <w:b/>
          <w:lang w:eastAsia="zh-CN"/>
        </w:rPr>
      </w:pPr>
    </w:p>
    <w:sectPr w:rsidR="00CE4CE3" w:rsidSect="00BE09E6">
      <w:headerReference w:type="default" r:id="rId18"/>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E64F5" w14:textId="77777777" w:rsidR="006D23B9" w:rsidRDefault="006D23B9">
      <w:r>
        <w:separator/>
      </w:r>
    </w:p>
  </w:endnote>
  <w:endnote w:type="continuationSeparator" w:id="0">
    <w:p w14:paraId="6C0A942D" w14:textId="77777777" w:rsidR="006D23B9" w:rsidRDefault="006D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E09CE" w14:textId="77777777" w:rsidR="006D23B9" w:rsidRDefault="006D23B9">
      <w:r>
        <w:separator/>
      </w:r>
    </w:p>
  </w:footnote>
  <w:footnote w:type="continuationSeparator" w:id="0">
    <w:p w14:paraId="547A9F3E" w14:textId="77777777" w:rsidR="006D23B9" w:rsidRDefault="006D2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0pt;height:10pt" o:bullet="t">
        <v:imagedata r:id="rId1" o:title="mso3200"/>
      </v:shape>
    </w:pict>
  </w:numPicBullet>
  <w:numPicBullet w:numPicBulletId="1">
    <w:pict>
      <v:shape id="_x0000_i1087" type="#_x0000_t75" style="width:114pt;height:74.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AFCC94FE"/>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3A0656C"/>
    <w:multiLevelType w:val="multilevel"/>
    <w:tmpl w:val="23A0656C"/>
    <w:lvl w:ilvl="0">
      <w:start w:val="3"/>
      <w:numFmt w:val="decimal"/>
      <w:lvlText w:val="%1&gt;"/>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EC747E"/>
    <w:multiLevelType w:val="hybridMultilevel"/>
    <w:tmpl w:val="2346A816"/>
    <w:lvl w:ilvl="0" w:tplc="5CCA33D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2B7094"/>
    <w:multiLevelType w:val="hybridMultilevel"/>
    <w:tmpl w:val="760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2B44AE"/>
    <w:multiLevelType w:val="hybridMultilevel"/>
    <w:tmpl w:val="0C80F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77168"/>
    <w:multiLevelType w:val="hybridMultilevel"/>
    <w:tmpl w:val="661823CC"/>
    <w:lvl w:ilvl="0" w:tplc="43DCC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491ADD"/>
    <w:multiLevelType w:val="hybridMultilevel"/>
    <w:tmpl w:val="0F324058"/>
    <w:lvl w:ilvl="0" w:tplc="63C60B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1D352F2"/>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1053"/>
    <w:multiLevelType w:val="multilevel"/>
    <w:tmpl w:val="F8A8E0FC"/>
    <w:lvl w:ilvl="0">
      <w:start w:val="1"/>
      <w:numFmt w:val="decimal"/>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1"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3"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5"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37"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2"/>
  </w:num>
  <w:num w:numId="3">
    <w:abstractNumId w:val="17"/>
  </w:num>
  <w:num w:numId="4">
    <w:abstractNumId w:val="35"/>
  </w:num>
  <w:num w:numId="5">
    <w:abstractNumId w:val="7"/>
  </w:num>
  <w:num w:numId="6">
    <w:abstractNumId w:val="1"/>
  </w:num>
  <w:num w:numId="7">
    <w:abstractNumId w:val="3"/>
  </w:num>
  <w:num w:numId="8">
    <w:abstractNumId w:val="15"/>
  </w:num>
  <w:num w:numId="9">
    <w:abstractNumId w:val="13"/>
  </w:num>
  <w:num w:numId="10">
    <w:abstractNumId w:val="30"/>
  </w:num>
  <w:num w:numId="11">
    <w:abstractNumId w:val="33"/>
  </w:num>
  <w:num w:numId="12">
    <w:abstractNumId w:val="37"/>
  </w:num>
  <w:num w:numId="13">
    <w:abstractNumId w:val="29"/>
  </w:num>
  <w:num w:numId="14">
    <w:abstractNumId w:val="36"/>
  </w:num>
  <w:num w:numId="15">
    <w:abstractNumId w:val="36"/>
  </w:num>
  <w:num w:numId="16">
    <w:abstractNumId w:val="20"/>
  </w:num>
  <w:num w:numId="17">
    <w:abstractNumId w:val="8"/>
  </w:num>
  <w:num w:numId="18">
    <w:abstractNumId w:val="19"/>
  </w:num>
  <w:num w:numId="19">
    <w:abstractNumId w:val="27"/>
  </w:num>
  <w:num w:numId="20">
    <w:abstractNumId w:val="5"/>
  </w:num>
  <w:num w:numId="21">
    <w:abstractNumId w:val="4"/>
  </w:num>
  <w:num w:numId="22">
    <w:abstractNumId w:val="11"/>
  </w:num>
  <w:num w:numId="23">
    <w:abstractNumId w:val="36"/>
  </w:num>
  <w:num w:numId="24">
    <w:abstractNumId w:val="32"/>
  </w:num>
  <w:num w:numId="25">
    <w:abstractNumId w:val="34"/>
  </w:num>
  <w:num w:numId="26">
    <w:abstractNumId w:val="21"/>
  </w:num>
  <w:num w:numId="27">
    <w:abstractNumId w:val="18"/>
  </w:num>
  <w:num w:numId="28">
    <w:abstractNumId w:val="9"/>
  </w:num>
  <w:num w:numId="29">
    <w:abstractNumId w:val="12"/>
  </w:num>
  <w:num w:numId="30">
    <w:abstractNumId w:val="6"/>
  </w:num>
  <w:num w:numId="31">
    <w:abstractNumId w:val="0"/>
  </w:num>
  <w:num w:numId="32">
    <w:abstractNumId w:val="31"/>
  </w:num>
  <w:num w:numId="33">
    <w:abstractNumId w:val="25"/>
  </w:num>
  <w:num w:numId="34">
    <w:abstractNumId w:val="24"/>
  </w:num>
  <w:num w:numId="35">
    <w:abstractNumId w:val="23"/>
  </w:num>
  <w:num w:numId="3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22"/>
  </w:num>
  <w:num w:numId="40">
    <w:abstractNumId w:val="16"/>
  </w:num>
  <w:num w:numId="41">
    <w:abstractNumId w:val="2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1E9"/>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paragraph" w:styleId="NormalWeb">
    <w:name w:val="Normal (Web)"/>
    <w:basedOn w:val="Normal"/>
    <w:uiPriority w:val="99"/>
    <w:unhideWhenUsed/>
    <w:qFormat/>
    <w:rsid w:val="005345B4"/>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customStyle="1" w:styleId="EmailDiscussion">
    <w:name w:val="EmailDiscussion"/>
    <w:basedOn w:val="Normal"/>
    <w:next w:val="EmailDiscussion2"/>
    <w:link w:val="EmailDiscussionChar"/>
    <w:qFormat/>
    <w:rsid w:val="004C396A"/>
    <w:pPr>
      <w:numPr>
        <w:numId w:val="3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4C396A"/>
    <w:rPr>
      <w:rFonts w:ascii="Arial" w:eastAsia="MS Mincho" w:hAnsi="Arial"/>
      <w:b/>
      <w:szCs w:val="24"/>
      <w:lang w:val="en-GB" w:eastAsia="en-GB"/>
    </w:rPr>
  </w:style>
  <w:style w:type="paragraph" w:customStyle="1" w:styleId="EmailDiscussion2">
    <w:name w:val="EmailDiscussion2"/>
    <w:basedOn w:val="Normal"/>
    <w:qFormat/>
    <w:rsid w:val="004C396A"/>
    <w:pPr>
      <w:tabs>
        <w:tab w:val="left" w:pos="1622"/>
      </w:tabs>
      <w:spacing w:after="0"/>
      <w:ind w:left="1622" w:hanging="363"/>
    </w:pPr>
    <w:rPr>
      <w:rFonts w:ascii="Arial" w:eastAsia="MS Mincho" w:hAnsi="Arial"/>
      <w:szCs w:val="24"/>
      <w:lang w:eastAsia="en-GB"/>
    </w:rPr>
  </w:style>
  <w:style w:type="character" w:customStyle="1" w:styleId="10">
    <w:name w:val="未处理的提及1"/>
    <w:basedOn w:val="DefaultParagraphFont"/>
    <w:uiPriority w:val="99"/>
    <w:semiHidden/>
    <w:unhideWhenUsed/>
    <w:rsid w:val="00CF5348"/>
    <w:rPr>
      <w:color w:val="605E5C"/>
      <w:shd w:val="clear" w:color="auto" w:fill="E1DFDD"/>
    </w:rPr>
  </w:style>
  <w:style w:type="character" w:styleId="UnresolvedMention">
    <w:name w:val="Unresolved Mention"/>
    <w:basedOn w:val="DefaultParagraphFont"/>
    <w:uiPriority w:val="99"/>
    <w:semiHidden/>
    <w:unhideWhenUsed/>
    <w:rsid w:val="0041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mailto:hyunjeong.kang@samsung.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hibin_wu@apple.com"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EFE9-D33C-4606-B058-6CE5971E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1151</Words>
  <Characters>6561</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cp:lastModifiedBy>
  <cp:revision>3</cp:revision>
  <cp:lastPrinted>1900-01-01T08:00:00Z</cp:lastPrinted>
  <dcterms:created xsi:type="dcterms:W3CDTF">2023-04-18T09:02:00Z</dcterms:created>
  <dcterms:modified xsi:type="dcterms:W3CDTF">2023-04-18T09:03:00Z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ies>
</file>