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3C3B23" w14:textId="5192E7AC" w:rsidR="0032661C" w:rsidRPr="00632F19" w:rsidRDefault="0032661C" w:rsidP="00183147">
      <w:pPr>
        <w:pStyle w:val="CRCoverPage"/>
        <w:tabs>
          <w:tab w:val="right" w:pos="9639"/>
        </w:tabs>
        <w:spacing w:after="0"/>
        <w:rPr>
          <w:b/>
          <w:i/>
          <w:sz w:val="28"/>
          <w:lang w:val="en-US" w:eastAsia="zh-CN"/>
        </w:rPr>
      </w:pPr>
      <w:r w:rsidRPr="00632F19">
        <w:rPr>
          <w:b/>
          <w:sz w:val="24"/>
          <w:lang w:val="en-US"/>
        </w:rPr>
        <w:t>3GPP TSG-RAN WG2 Meeting #1</w:t>
      </w:r>
      <w:r>
        <w:rPr>
          <w:rFonts w:hint="eastAsia"/>
          <w:b/>
          <w:sz w:val="24"/>
          <w:lang w:val="en-US" w:eastAsia="zh-CN"/>
        </w:rPr>
        <w:t>21bis-e</w:t>
      </w:r>
      <w:r w:rsidRPr="00632F19">
        <w:rPr>
          <w:b/>
          <w:i/>
          <w:sz w:val="28"/>
          <w:lang w:val="en-US"/>
        </w:rPr>
        <w:tab/>
      </w:r>
      <w:r w:rsidR="00D07F80" w:rsidRPr="00D07F80">
        <w:rPr>
          <w:b/>
          <w:i/>
          <w:sz w:val="28"/>
          <w:lang w:val="en-US" w:eastAsia="zh-CN"/>
        </w:rPr>
        <w:t>R2-2304218</w:t>
      </w:r>
    </w:p>
    <w:p w14:paraId="6DB5841B" w14:textId="77777777" w:rsidR="0032661C" w:rsidRPr="00632F19" w:rsidRDefault="0032661C" w:rsidP="0032661C">
      <w:pPr>
        <w:pStyle w:val="CRCoverPage"/>
        <w:outlineLvl w:val="0"/>
        <w:rPr>
          <w:b/>
          <w:sz w:val="24"/>
          <w:lang w:val="en-US"/>
        </w:rPr>
      </w:pPr>
      <w:r>
        <w:rPr>
          <w:rFonts w:eastAsia="SimSun" w:hint="eastAsia"/>
          <w:b/>
          <w:sz w:val="24"/>
          <w:lang w:val="en-US" w:eastAsia="zh-CN"/>
        </w:rPr>
        <w:t>Online</w:t>
      </w:r>
      <w:r w:rsidRPr="005A3192">
        <w:rPr>
          <w:rFonts w:eastAsia="SimSun" w:hint="eastAsia"/>
          <w:b/>
          <w:sz w:val="24"/>
          <w:lang w:val="en-US"/>
        </w:rPr>
        <w:t>,</w:t>
      </w:r>
      <w:r w:rsidRPr="005A3192">
        <w:rPr>
          <w:rFonts w:eastAsia="SimSun"/>
          <w:b/>
          <w:sz w:val="24"/>
          <w:lang w:val="en-US"/>
        </w:rPr>
        <w:t xml:space="preserve"> </w:t>
      </w:r>
      <w:r>
        <w:rPr>
          <w:rFonts w:eastAsia="SimSun" w:hint="eastAsia"/>
          <w:b/>
          <w:sz w:val="24"/>
          <w:lang w:val="en-US" w:eastAsia="zh-CN"/>
        </w:rPr>
        <w:t>1</w:t>
      </w:r>
      <w:r w:rsidRPr="005A3192">
        <w:rPr>
          <w:rFonts w:eastAsia="SimSun" w:hint="eastAsia"/>
          <w:b/>
          <w:sz w:val="24"/>
          <w:lang w:val="en-US"/>
        </w:rPr>
        <w:t>7</w:t>
      </w:r>
      <w:r w:rsidRPr="005A3192">
        <w:rPr>
          <w:rFonts w:eastAsia="SimSun"/>
          <w:b/>
          <w:sz w:val="24"/>
          <w:lang w:val="en-US"/>
        </w:rPr>
        <w:t xml:space="preserve">th – </w:t>
      </w:r>
      <w:r>
        <w:rPr>
          <w:rFonts w:eastAsia="SimSun" w:hint="eastAsia"/>
          <w:b/>
          <w:sz w:val="24"/>
          <w:lang w:val="en-US" w:eastAsia="zh-CN"/>
        </w:rPr>
        <w:t>26th</w:t>
      </w:r>
      <w:r w:rsidRPr="005A3192">
        <w:rPr>
          <w:rFonts w:eastAsia="SimSun"/>
          <w:b/>
          <w:sz w:val="24"/>
          <w:lang w:val="en-US"/>
        </w:rPr>
        <w:t xml:space="preserve"> </w:t>
      </w:r>
      <w:r>
        <w:rPr>
          <w:rFonts w:eastAsia="SimSun" w:hint="eastAsia"/>
          <w:b/>
          <w:sz w:val="24"/>
          <w:lang w:val="en-US" w:eastAsia="zh-CN"/>
        </w:rPr>
        <w:t>Apr</w:t>
      </w:r>
      <w:r w:rsidRPr="005A3192">
        <w:rPr>
          <w:rFonts w:eastAsia="SimSun"/>
          <w:b/>
          <w:sz w:val="24"/>
          <w:lang w:val="en-US"/>
        </w:rPr>
        <w:t>, 202</w:t>
      </w:r>
      <w:r w:rsidRPr="005A3192">
        <w:rPr>
          <w:rFonts w:eastAsia="SimSun" w:hint="eastAsia"/>
          <w:b/>
          <w:sz w:val="24"/>
          <w:lang w:val="en-US"/>
        </w:rPr>
        <w:t>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6EE72154" w:rsidR="001E41F3" w:rsidRPr="00410371" w:rsidRDefault="00E21A9F" w:rsidP="00663DF3">
            <w:pPr>
              <w:pStyle w:val="CRCoverPage"/>
              <w:spacing w:after="0"/>
              <w:jc w:val="right"/>
              <w:rPr>
                <w:b/>
                <w:noProof/>
                <w:sz w:val="28"/>
                <w:lang w:eastAsia="zh-CN"/>
              </w:rPr>
            </w:pPr>
            <w:r>
              <w:rPr>
                <w:rFonts w:hint="eastAsia"/>
                <w:b/>
                <w:noProof/>
                <w:sz w:val="28"/>
                <w:lang w:eastAsia="zh-CN"/>
              </w:rPr>
              <w:t>38.3</w:t>
            </w:r>
            <w:r w:rsidR="00663DF3">
              <w:rPr>
                <w:rFonts w:hint="eastAsia"/>
                <w:b/>
                <w:noProof/>
                <w:sz w:val="28"/>
                <w:lang w:eastAsia="zh-CN"/>
              </w:rPr>
              <w:t>31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647D5FBD" w:rsidR="001E41F3" w:rsidRPr="00373206" w:rsidRDefault="00373206" w:rsidP="00606851">
            <w:pPr>
              <w:pStyle w:val="CRCoverPage"/>
              <w:spacing w:after="0"/>
              <w:ind w:right="420"/>
              <w:jc w:val="right"/>
              <w:rPr>
                <w:b/>
                <w:noProof/>
                <w:sz w:val="28"/>
                <w:szCs w:val="28"/>
                <w:lang w:eastAsia="zh-CN"/>
              </w:rPr>
            </w:pPr>
            <w:ins w:id="0" w:author="Huawei" w:date="2023-04-25T09:34:00Z">
              <w:r w:rsidRPr="00373206">
                <w:rPr>
                  <w:b/>
                  <w:noProof/>
                  <w:sz w:val="28"/>
                  <w:szCs w:val="28"/>
                  <w:lang w:eastAsia="zh-CN"/>
                </w:rPr>
                <w:t>406</w:t>
              </w:r>
            </w:ins>
            <w:ins w:id="1" w:author="Huawei" w:date="2023-04-25T09:35:00Z">
              <w:r>
                <w:rPr>
                  <w:b/>
                  <w:noProof/>
                  <w:sz w:val="28"/>
                  <w:szCs w:val="28"/>
                  <w:lang w:eastAsia="zh-CN"/>
                </w:rPr>
                <w:t>8</w:t>
              </w:r>
            </w:ins>
            <w:bookmarkStart w:id="2" w:name="_GoBack"/>
            <w:bookmarkEnd w:id="2"/>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390DEF8" w:rsidR="001E41F3" w:rsidRPr="00410371" w:rsidRDefault="00373206" w:rsidP="00E13F3D">
            <w:pPr>
              <w:pStyle w:val="CRCoverPage"/>
              <w:spacing w:after="0"/>
              <w:jc w:val="center"/>
              <w:rPr>
                <w:b/>
                <w:noProof/>
              </w:rPr>
            </w:pPr>
            <w:r>
              <w:fldChar w:fldCharType="begin"/>
            </w:r>
            <w:r>
              <w:instrText xml:space="preserve"> DOCPROPERTY  Revision  \* MERGEFORMAT </w:instrText>
            </w:r>
            <w:r>
              <w:fldChar w:fldCharType="separate"/>
            </w:r>
            <w:r w:rsidR="00B97CC8">
              <w:rPr>
                <w:b/>
                <w:noProof/>
                <w:sz w:val="28"/>
              </w:rPr>
              <w:t>-</w:t>
            </w:r>
            <w:r>
              <w:rPr>
                <w:b/>
                <w:noProof/>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F70EF77" w:rsidR="001E41F3" w:rsidRPr="00410371" w:rsidRDefault="00BC6026" w:rsidP="00BC6026">
            <w:pPr>
              <w:pStyle w:val="CRCoverPage"/>
              <w:spacing w:after="0"/>
              <w:jc w:val="center"/>
              <w:rPr>
                <w:noProof/>
                <w:sz w:val="28"/>
              </w:rPr>
            </w:pPr>
            <w:r w:rsidRPr="00BC6026">
              <w:rPr>
                <w:rFonts w:hint="eastAsia"/>
                <w:b/>
                <w:noProof/>
                <w:sz w:val="28"/>
                <w:lang w:eastAsia="zh-CN"/>
              </w:rPr>
              <w:t>17.4.0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3" w:name="_Hlt497126619"/>
              <w:r w:rsidRPr="00F25D98">
                <w:rPr>
                  <w:rStyle w:val="Hyperlink"/>
                  <w:rFonts w:cs="Arial"/>
                  <w:b/>
                  <w:i/>
                  <w:noProof/>
                  <w:color w:val="FF0000"/>
                </w:rPr>
                <w:t>L</w:t>
              </w:r>
              <w:bookmarkEnd w:id="3"/>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56C3CD7" w:rsidR="00F25D98" w:rsidRDefault="00B97CC8" w:rsidP="001E41F3">
            <w:pPr>
              <w:pStyle w:val="CRCoverPage"/>
              <w:spacing w:after="0"/>
              <w:jc w:val="center"/>
              <w:rPr>
                <w:b/>
                <w:caps/>
                <w:noProof/>
                <w:lang w:eastAsia="zh-CN"/>
              </w:rPr>
            </w:pPr>
            <w:r>
              <w:rPr>
                <w:rFonts w:hint="eastAsia"/>
                <w:b/>
                <w:caps/>
                <w:noProof/>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8C2B2E5" w:rsidR="00F25D98" w:rsidRDefault="00836657" w:rsidP="001E41F3">
            <w:pPr>
              <w:pStyle w:val="CRCoverPage"/>
              <w:spacing w:after="0"/>
              <w:jc w:val="center"/>
              <w:rPr>
                <w:b/>
                <w:caps/>
                <w:noProof/>
                <w:lang w:eastAsia="zh-CN"/>
              </w:rPr>
            </w:pPr>
            <w:ins w:id="4" w:author="Huawei" w:date="2023-04-24T12:05:00Z">
              <w:r w:rsidRPr="00836657">
                <w:rPr>
                  <w:b/>
                  <w:caps/>
                  <w:noProof/>
                  <w:lang w:eastAsia="zh-CN"/>
                </w:rPr>
                <w:t>X</w:t>
              </w:r>
            </w:ins>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E6C2EB6" w:rsidR="001E41F3" w:rsidRDefault="00D07F80" w:rsidP="00B95B00">
            <w:pPr>
              <w:pStyle w:val="CRCoverPage"/>
              <w:spacing w:after="0"/>
              <w:rPr>
                <w:noProof/>
                <w:lang w:eastAsia="zh-CN"/>
              </w:rPr>
            </w:pPr>
            <w:r w:rsidRPr="00D07F80">
              <w:t>Correction</w:t>
            </w:r>
            <w:ins w:id="5" w:author="Huawei" w:date="2023-04-24T12:42:00Z">
              <w:r w:rsidR="00926B3D">
                <w:t>s</w:t>
              </w:r>
            </w:ins>
            <w:r w:rsidRPr="00D07F80">
              <w:t xml:space="preserve"> </w:t>
            </w:r>
            <w:del w:id="6" w:author="Huawei" w:date="2023-04-24T12:42:00Z">
              <w:r w:rsidRPr="00D07F80" w:rsidDel="00926B3D">
                <w:delText xml:space="preserve">on </w:delText>
              </w:r>
            </w:del>
            <w:ins w:id="7" w:author="Huawei" w:date="2023-04-24T12:42:00Z">
              <w:r w:rsidR="00926B3D">
                <w:t>including</w:t>
              </w:r>
              <w:r w:rsidR="00926B3D" w:rsidRPr="00D07F80">
                <w:t xml:space="preserve"> </w:t>
              </w:r>
            </w:ins>
            <w:r w:rsidRPr="00D07F80">
              <w:t>field description for transmission power</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426D526" w:rsidR="001E41F3" w:rsidRDefault="00F501AF" w:rsidP="008A5D02">
            <w:pPr>
              <w:pStyle w:val="CRCoverPage"/>
              <w:spacing w:after="0"/>
              <w:rPr>
                <w:noProof/>
                <w:lang w:eastAsia="zh-CN"/>
              </w:rPr>
            </w:pPr>
            <w:r w:rsidRPr="00F501AF">
              <w:rPr>
                <w:lang w:eastAsia="zh-CN"/>
              </w:rPr>
              <w:t>Huawei, HiSilicon (Rapporteur), ZTE Corporation, Sanechips, CATT</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94CBAA1" w:rsidR="001E41F3" w:rsidRDefault="00373206" w:rsidP="008A5D02">
            <w:pPr>
              <w:pStyle w:val="CRCoverPage"/>
              <w:spacing w:after="0"/>
              <w:rPr>
                <w:noProof/>
              </w:rPr>
            </w:pPr>
            <w:r>
              <w:fldChar w:fldCharType="begin"/>
            </w:r>
            <w:r>
              <w:instrText xml:space="preserve"> DOCPROPERTY  SourceIfTsg  \* MERGEFORMAT </w:instrText>
            </w:r>
            <w:r>
              <w:fldChar w:fldCharType="separate"/>
            </w:r>
            <w:r w:rsidR="00B97CC8">
              <w:rPr>
                <w:noProof/>
              </w:rPr>
              <w:t>R2</w:t>
            </w:r>
            <w:r>
              <w:rPr>
                <w:noProof/>
              </w:rP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0FDE6B5" w:rsidR="001E41F3" w:rsidRDefault="00373206" w:rsidP="008A5D02">
            <w:pPr>
              <w:pStyle w:val="CRCoverPage"/>
              <w:spacing w:after="0"/>
              <w:rPr>
                <w:noProof/>
              </w:rPr>
            </w:pPr>
            <w:r>
              <w:fldChar w:fldCharType="begin"/>
            </w:r>
            <w:r>
              <w:instrText xml:space="preserve"> DOCPROPERTY  RelatedWis  \* MERGEFORMAT </w:instrText>
            </w:r>
            <w:r>
              <w:fldChar w:fldCharType="separate"/>
            </w:r>
            <w:r w:rsidR="0032661C">
              <w:rPr>
                <w:lang w:val="sv-SE"/>
              </w:rPr>
              <w:t>5G_V2X_NRSL-Core</w:t>
            </w:r>
            <w:r w:rsidR="0032661C">
              <w:rPr>
                <w:rFonts w:hint="eastAsia"/>
                <w:lang w:eastAsia="zh-CN"/>
              </w:rPr>
              <w:t xml:space="preserve"> </w:t>
            </w:r>
            <w:r w:rsidR="00B97CC8">
              <w:rPr>
                <w:noProof/>
              </w:rPr>
              <w:t xml:space="preserve"> </w:t>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4C0E32EC" w:rsidR="001E41F3" w:rsidRDefault="00B936BC" w:rsidP="008A5D02">
            <w:pPr>
              <w:pStyle w:val="CRCoverPage"/>
              <w:spacing w:after="0"/>
              <w:rPr>
                <w:noProof/>
                <w:lang w:eastAsia="zh-CN"/>
              </w:rPr>
            </w:pPr>
            <w:r>
              <w:rPr>
                <w:rFonts w:hint="eastAsia"/>
                <w:noProof/>
                <w:lang w:eastAsia="zh-CN"/>
              </w:rPr>
              <w:t>2023-</w:t>
            </w:r>
            <w:r w:rsidR="00F501AF">
              <w:rPr>
                <w:noProof/>
                <w:lang w:eastAsia="zh-CN"/>
              </w:rPr>
              <w:t>0</w:t>
            </w:r>
            <w:r>
              <w:rPr>
                <w:rFonts w:hint="eastAsia"/>
                <w:noProof/>
                <w:lang w:eastAsia="zh-CN"/>
              </w:rPr>
              <w:t>4-</w:t>
            </w:r>
            <w:r w:rsidR="00F501AF">
              <w:rPr>
                <w:noProof/>
                <w:lang w:eastAsia="zh-CN"/>
              </w:rPr>
              <w:t>2</w:t>
            </w:r>
            <w:r>
              <w:rPr>
                <w:rFonts w:hint="eastAsia"/>
                <w:noProof/>
                <w:lang w:eastAsia="zh-CN"/>
              </w:rPr>
              <w:t>6</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0D2B88A" w:rsidR="001E41F3" w:rsidRDefault="00445708" w:rsidP="008A5D02">
            <w:pPr>
              <w:pStyle w:val="CRCoverPage"/>
              <w:spacing w:after="0"/>
              <w:ind w:right="-609"/>
              <w:rPr>
                <w:b/>
                <w:noProof/>
                <w:lang w:eastAsia="zh-CN"/>
              </w:rPr>
            </w:pPr>
            <w:r>
              <w:rPr>
                <w:rFonts w:hint="eastAsia"/>
                <w:lang w:eastAsia="zh-CN"/>
              </w:rPr>
              <w:t>A</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2947F43" w:rsidR="001E41F3" w:rsidRDefault="00373206" w:rsidP="008A5D02">
            <w:pPr>
              <w:pStyle w:val="CRCoverPage"/>
              <w:spacing w:after="0"/>
              <w:rPr>
                <w:noProof/>
              </w:rPr>
            </w:pPr>
            <w:r>
              <w:fldChar w:fldCharType="begin"/>
            </w:r>
            <w:r>
              <w:instrText xml:space="preserve"> DOCPROPERTY  Release  \* MERGEFORMAT </w:instrText>
            </w:r>
            <w:r>
              <w:fldChar w:fldCharType="separate"/>
            </w:r>
            <w:r w:rsidR="00B97CC8">
              <w:rPr>
                <w:noProof/>
              </w:rPr>
              <w:t>Rel-1</w:t>
            </w:r>
            <w:r>
              <w:rPr>
                <w:noProof/>
              </w:rPr>
              <w:fldChar w:fldCharType="end"/>
            </w:r>
            <w:r w:rsidR="00B32F9F">
              <w:rPr>
                <w:rFonts w:hint="eastAsia"/>
                <w:noProof/>
                <w:lang w:eastAsia="zh-CN"/>
              </w:rPr>
              <w:t>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B95B00">
        <w:trPr>
          <w:trHeight w:val="2096"/>
        </w:trPr>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7379AF0" w14:textId="5BC95287" w:rsidR="00926B3D" w:rsidRDefault="00926B3D" w:rsidP="00F501AF">
            <w:pPr>
              <w:jc w:val="both"/>
              <w:rPr>
                <w:ins w:id="8" w:author="Huawei" w:date="2023-04-24T12:42:00Z"/>
                <w:rFonts w:ascii="Arial" w:eastAsia="SimSun" w:hAnsi="Arial" w:cs="Arial"/>
                <w:lang w:val="en-US" w:eastAsia="zh-CN"/>
              </w:rPr>
            </w:pPr>
            <w:ins w:id="9" w:author="Huawei" w:date="2023-04-24T12:42:00Z">
              <w:r w:rsidRPr="00926B3D">
                <w:rPr>
                  <w:rFonts w:ascii="Arial" w:eastAsia="SimSun" w:hAnsi="Arial" w:cs="Arial"/>
                  <w:lang w:val="en-US" w:eastAsia="zh-CN"/>
                </w:rPr>
                <w:t>1. In 5.8.7 Sidelink communication reception, from the procedfure “4&gt;</w:t>
              </w:r>
              <w:r w:rsidRPr="00926B3D">
                <w:rPr>
                  <w:rFonts w:ascii="Arial" w:eastAsia="SimSun" w:hAnsi="Arial" w:cs="Arial"/>
                  <w:lang w:val="en-US" w:eastAsia="zh-CN"/>
                </w:rPr>
                <w:tab/>
                <w:t>configure lower layers to monitor sidelink control information and the corresponding data using the pool of resources indicated by sl-RxPool;”, only one resoure pool indicated in sl-Rxpool is used to monitor sidelink control information. However, accoring to the field description in sl-RxPool, one or more  resource pools can be used  to monitor sidelink control information and the corresponding data.</w:t>
              </w:r>
            </w:ins>
          </w:p>
          <w:p w14:paraId="693EC9DD" w14:textId="3DFA9D60" w:rsidR="00F501AF" w:rsidRDefault="00F501AF" w:rsidP="00F501AF">
            <w:pPr>
              <w:jc w:val="both"/>
              <w:rPr>
                <w:rFonts w:ascii="Arial" w:eastAsia="SimSun" w:hAnsi="Arial" w:cs="Arial"/>
                <w:kern w:val="2"/>
                <w:lang w:val="en-US" w:eastAsia="zh-CN"/>
              </w:rPr>
            </w:pPr>
            <w:del w:id="10" w:author="Huawei" w:date="2023-04-24T12:42:00Z">
              <w:r w:rsidDel="00926B3D">
                <w:rPr>
                  <w:rFonts w:ascii="Arial" w:eastAsia="SimSun" w:hAnsi="Arial" w:cs="Arial"/>
                  <w:lang w:val="en-US" w:eastAsia="zh-CN"/>
                </w:rPr>
                <w:delText>1</w:delText>
              </w:r>
            </w:del>
            <w:ins w:id="11" w:author="Huawei" w:date="2023-04-24T12:42:00Z">
              <w:r w:rsidR="00926B3D">
                <w:rPr>
                  <w:rFonts w:ascii="Arial" w:eastAsia="SimSun" w:hAnsi="Arial" w:cs="Arial"/>
                  <w:lang w:val="en-US" w:eastAsia="zh-CN"/>
                </w:rPr>
                <w:t>2</w:t>
              </w:r>
            </w:ins>
            <w:r>
              <w:rPr>
                <w:rFonts w:ascii="Arial" w:eastAsia="SimSun" w:hAnsi="Arial" w:cs="Arial"/>
                <w:lang w:val="en-US" w:eastAsia="zh-CN"/>
              </w:rPr>
              <w:t xml:space="preserve">. According to RAN4’s LS(R4-2220553), </w:t>
            </w:r>
            <w:r>
              <w:rPr>
                <w:rFonts w:ascii="Arial" w:eastAsia="Gulim" w:hAnsi="Arial" w:cs="Arial"/>
              </w:rPr>
              <w:t>P</w:t>
            </w:r>
            <w:r>
              <w:rPr>
                <w:rFonts w:ascii="Arial" w:eastAsia="Gulim" w:hAnsi="Arial" w:cs="Arial"/>
                <w:vertAlign w:val="subscript"/>
              </w:rPr>
              <w:t>EMAX,c</w:t>
            </w:r>
            <w:r>
              <w:rPr>
                <w:rFonts w:ascii="Arial" w:eastAsia="Gulim" w:hAnsi="Arial" w:cs="Arial"/>
              </w:rPr>
              <w:t xml:space="preserve"> for PSFCH configured Tx Power in TS38.101-1 as sum of IEs </w:t>
            </w:r>
            <w:r>
              <w:rPr>
                <w:rFonts w:ascii="Arial" w:eastAsia="Malgun Gothic" w:hAnsi="Arial" w:cs="Arial"/>
                <w:i/>
                <w:lang w:eastAsia="ko-KR" w:bidi="bn-IN"/>
              </w:rPr>
              <w:t>sl-maxTransPower</w:t>
            </w:r>
            <w:r>
              <w:rPr>
                <w:rFonts w:ascii="Arial" w:eastAsia="Malgun Gothic" w:hAnsi="Arial" w:cs="Arial"/>
                <w:lang w:eastAsia="ko-KR" w:bidi="bn-IN"/>
              </w:rPr>
              <w:t xml:space="preserve"> </w:t>
            </w:r>
            <w:r>
              <w:rPr>
                <w:rFonts w:ascii="Arial" w:eastAsia="Gulim" w:hAnsi="Arial" w:cs="Arial"/>
              </w:rPr>
              <w:t>when multiple resource pools configured are transmitted simultaneously</w:t>
            </w:r>
            <w:r>
              <w:rPr>
                <w:rFonts w:ascii="Arial" w:eastAsia="SimSun" w:hAnsi="Arial" w:cs="Arial"/>
                <w:lang w:val="en-US" w:eastAsia="zh-CN"/>
              </w:rPr>
              <w:t xml:space="preserve">. In current FD of </w:t>
            </w:r>
            <w:r>
              <w:rPr>
                <w:rFonts w:ascii="Arial" w:eastAsia="Malgun Gothic" w:hAnsi="Arial" w:cs="Arial"/>
                <w:i/>
                <w:lang w:eastAsia="ko-KR" w:bidi="bn-IN"/>
              </w:rPr>
              <w:t>sl-maxTransPower</w:t>
            </w:r>
            <w:r>
              <w:rPr>
                <w:rFonts w:ascii="Arial" w:eastAsia="SimSun" w:hAnsi="Arial" w:cs="Arial"/>
                <w:lang w:val="en-US" w:eastAsia="zh-CN"/>
              </w:rPr>
              <w:t>, it i</w:t>
            </w:r>
            <w:r>
              <w:rPr>
                <w:rFonts w:ascii="Arial" w:hAnsi="Arial" w:cs="Arial"/>
                <w:kern w:val="2"/>
                <w:lang w:eastAsia="en-GB"/>
              </w:rPr>
              <w:t>ndicates the maximum value of the UE's sidelink transmission power on this resource pool.</w:t>
            </w:r>
            <w:r>
              <w:rPr>
                <w:rFonts w:ascii="Arial" w:eastAsia="SimSun" w:hAnsi="Arial" w:cs="Arial"/>
                <w:kern w:val="2"/>
                <w:lang w:val="en-US" w:eastAsia="zh-CN"/>
              </w:rPr>
              <w:t xml:space="preserve"> As we know, the sidelink transmission includes PSSCH/PSCCH and PSFCH. Therefore, the max transmission power configured per resource pool for PSFCH currently is not aligned with RAN4 spec.</w:t>
            </w:r>
          </w:p>
          <w:p w14:paraId="28D30BD0" w14:textId="156D6810" w:rsidR="00F501AF" w:rsidRDefault="00F501AF" w:rsidP="00F501AF">
            <w:pPr>
              <w:pStyle w:val="CRCoverPage"/>
              <w:spacing w:before="20" w:after="80"/>
              <w:rPr>
                <w:rFonts w:eastAsia="Times New Roman" w:cs="Arial"/>
                <w:lang w:eastAsia="zh-CN"/>
              </w:rPr>
            </w:pPr>
            <w:del w:id="12" w:author="Huawei" w:date="2023-04-24T12:42:00Z">
              <w:r w:rsidDel="00926B3D">
                <w:rPr>
                  <w:rFonts w:eastAsia="SimSun" w:cs="Arial"/>
                  <w:lang w:val="en-US" w:eastAsia="zh-CN"/>
                </w:rPr>
                <w:delText>2</w:delText>
              </w:r>
            </w:del>
            <w:ins w:id="13" w:author="Huawei" w:date="2023-04-24T12:42:00Z">
              <w:r w:rsidR="00926B3D">
                <w:rPr>
                  <w:rFonts w:eastAsia="SimSun" w:cs="Arial"/>
                  <w:lang w:val="en-US" w:eastAsia="zh-CN"/>
                </w:rPr>
                <w:t>3</w:t>
              </w:r>
            </w:ins>
            <w:r>
              <w:rPr>
                <w:rFonts w:eastAsia="SimSun" w:cs="Arial"/>
                <w:lang w:val="en-US" w:eastAsia="zh-CN"/>
              </w:rPr>
              <w:t xml:space="preserve">. </w:t>
            </w:r>
            <w:r>
              <w:rPr>
                <w:rFonts w:cs="Arial"/>
                <w:lang w:eastAsia="zh-CN"/>
              </w:rPr>
              <w:t>In the latest TS38.213, in subclause 16.2.3, it is mentioned that:</w:t>
            </w:r>
          </w:p>
          <w:tbl>
            <w:tblPr>
              <w:tblStyle w:val="TableGrid"/>
              <w:tblW w:w="0" w:type="auto"/>
              <w:tblLayout w:type="fixed"/>
              <w:tblLook w:val="04A0" w:firstRow="1" w:lastRow="0" w:firstColumn="1" w:lastColumn="0" w:noHBand="0" w:noVBand="1"/>
            </w:tblPr>
            <w:tblGrid>
              <w:gridCol w:w="6847"/>
            </w:tblGrid>
            <w:tr w:rsidR="00F501AF" w14:paraId="1126FD92" w14:textId="77777777" w:rsidTr="00F501AF">
              <w:tc>
                <w:tcPr>
                  <w:tcW w:w="6847" w:type="dxa"/>
                  <w:tcBorders>
                    <w:top w:val="single" w:sz="4" w:space="0" w:color="auto"/>
                    <w:left w:val="single" w:sz="4" w:space="0" w:color="auto"/>
                    <w:bottom w:val="single" w:sz="4" w:space="0" w:color="auto"/>
                    <w:right w:val="single" w:sz="4" w:space="0" w:color="auto"/>
                  </w:tcBorders>
                  <w:hideMark/>
                </w:tcPr>
                <w:p w14:paraId="4378ECF3" w14:textId="77777777" w:rsidR="00F501AF" w:rsidRDefault="00F501AF" w:rsidP="00F501AF">
                  <w:pPr>
                    <w:spacing w:after="0"/>
                    <w:rPr>
                      <w:rFonts w:ascii="Arial" w:hAnsi="Arial" w:cs="Arial"/>
                      <w:noProof/>
                      <w:lang w:eastAsia="zh-CN"/>
                    </w:rPr>
                  </w:pPr>
                  <w:r>
                    <w:rPr>
                      <w:rFonts w:ascii="Arial" w:eastAsia="SimSun" w:hAnsi="Arial" w:cs="Arial"/>
                      <w:szCs w:val="22"/>
                      <w:lang w:eastAsia="ko-KR"/>
                    </w:rPr>
                    <w:t xml:space="preserve">For resource pools configured with PSFCH resources overlapping in time, the UE either expects not to be provided with </w:t>
                  </w:r>
                  <w:r>
                    <w:rPr>
                      <w:rFonts w:ascii="Arial" w:eastAsia="SimSun" w:hAnsi="Arial" w:cs="Arial"/>
                      <w:i/>
                      <w:szCs w:val="22"/>
                      <w:lang w:eastAsia="ko-KR"/>
                    </w:rPr>
                    <w:t>dl-P0-PSFCH</w:t>
                  </w:r>
                  <w:r>
                    <w:rPr>
                      <w:rFonts w:ascii="Arial" w:eastAsia="SimSun" w:hAnsi="Arial" w:cs="Arial"/>
                      <w:szCs w:val="22"/>
                      <w:lang w:eastAsia="ko-KR"/>
                    </w:rPr>
                    <w:t xml:space="preserve"> or </w:t>
                  </w:r>
                  <w:r>
                    <w:rPr>
                      <w:rFonts w:ascii="Arial" w:eastAsia="SimSun" w:hAnsi="Arial" w:cs="Arial"/>
                      <w:i/>
                      <w:szCs w:val="22"/>
                      <w:lang w:eastAsia="ko-KR"/>
                    </w:rPr>
                    <w:t>dl-Alpha-PSFCH</w:t>
                  </w:r>
                  <w:r>
                    <w:rPr>
                      <w:rFonts w:ascii="Arial" w:eastAsia="SimSun" w:hAnsi="Arial" w:cs="Arial"/>
                      <w:szCs w:val="22"/>
                      <w:lang w:eastAsia="ko-KR"/>
                    </w:rPr>
                    <w:t xml:space="preserve"> in any of the resource pools, or expects to be provided with the same values of </w:t>
                  </w:r>
                  <w:r>
                    <w:rPr>
                      <w:rFonts w:ascii="Arial" w:eastAsia="SimSun" w:hAnsi="Arial" w:cs="Arial"/>
                      <w:i/>
                      <w:szCs w:val="22"/>
                      <w:lang w:eastAsia="ko-KR"/>
                    </w:rPr>
                    <w:t xml:space="preserve">dl-P0-PSFCH </w:t>
                  </w:r>
                  <w:r>
                    <w:rPr>
                      <w:rFonts w:ascii="Arial" w:eastAsia="SimSun" w:hAnsi="Arial" w:cs="Arial"/>
                      <w:szCs w:val="22"/>
                      <w:lang w:eastAsia="ko-KR"/>
                    </w:rPr>
                    <w:t xml:space="preserve">and the same values of </w:t>
                  </w:r>
                  <w:r>
                    <w:rPr>
                      <w:rFonts w:ascii="Arial" w:eastAsia="SimSun" w:hAnsi="Arial" w:cs="Arial"/>
                      <w:i/>
                      <w:szCs w:val="22"/>
                      <w:lang w:eastAsia="ko-KR"/>
                    </w:rPr>
                    <w:t>dl-Alpha-PSFCH</w:t>
                  </w:r>
                  <w:r>
                    <w:rPr>
                      <w:rFonts w:ascii="Arial" w:eastAsia="SimSun" w:hAnsi="Arial" w:cs="Arial"/>
                      <w:szCs w:val="22"/>
                      <w:lang w:eastAsia="ko-KR"/>
                    </w:rPr>
                    <w:t xml:space="preserve"> for all the resource pools.</w:t>
                  </w:r>
                </w:p>
              </w:tc>
            </w:tr>
          </w:tbl>
          <w:p w14:paraId="1FDA94F8" w14:textId="77777777" w:rsidR="00F501AF" w:rsidRDefault="00F501AF" w:rsidP="00F501AF">
            <w:pPr>
              <w:pStyle w:val="CRCoverPage"/>
              <w:spacing w:before="120" w:after="0"/>
              <w:rPr>
                <w:rFonts w:eastAsia="Times New Roman" w:cs="Arial"/>
                <w:noProof/>
                <w:lang w:eastAsia="zh-CN"/>
              </w:rPr>
            </w:pPr>
            <w:r>
              <w:rPr>
                <w:rFonts w:cs="Arial"/>
                <w:noProof/>
                <w:lang w:eastAsia="zh-CN"/>
              </w:rPr>
              <w:t>This impacts the corresponding RRC parameters configuration, hence it should also be reflected in TS38.331 accordingly.</w:t>
            </w:r>
          </w:p>
          <w:p w14:paraId="6A23B410" w14:textId="77777777" w:rsidR="00926B3D" w:rsidRDefault="00926B3D" w:rsidP="00F432D9">
            <w:pPr>
              <w:pStyle w:val="CRCoverPage"/>
              <w:spacing w:before="20" w:after="80"/>
              <w:rPr>
                <w:ins w:id="14" w:author="Huawei" w:date="2023-04-24T12:43:00Z"/>
                <w:lang w:eastAsia="zh-CN"/>
              </w:rPr>
            </w:pPr>
          </w:p>
          <w:p w14:paraId="4EBF0C86" w14:textId="1485C001" w:rsidR="00B95B00" w:rsidRPr="00B95B00" w:rsidRDefault="00926B3D" w:rsidP="00F432D9">
            <w:pPr>
              <w:pStyle w:val="CRCoverPage"/>
              <w:spacing w:before="20" w:after="80"/>
              <w:rPr>
                <w:lang w:eastAsia="zh-CN"/>
              </w:rPr>
            </w:pPr>
            <w:ins w:id="15" w:author="Huawei" w:date="2023-04-24T12:43:00Z">
              <w:r w:rsidRPr="00926B3D">
                <w:rPr>
                  <w:lang w:eastAsia="zh-CN"/>
                </w:rPr>
                <w:t>4. In 6.3.5, the  abbreviation of  "sidelink Synchronization Signal Block" shall be  "S-SSB"  to avoid ambiguity. For the term S-SSB, it is used in PHY specs for sidelink SSB. So, the following SL-SSB in 331 shall be changed to S-SSB.</w:t>
              </w:r>
            </w:ins>
          </w:p>
        </w:tc>
      </w:tr>
      <w:tr w:rsidR="001E41F3" w14:paraId="4CA74D09" w14:textId="77777777" w:rsidTr="001D1F56">
        <w:trPr>
          <w:trHeight w:val="66"/>
        </w:trPr>
        <w:tc>
          <w:tcPr>
            <w:tcW w:w="2694" w:type="dxa"/>
            <w:gridSpan w:val="2"/>
            <w:tcBorders>
              <w:left w:val="single" w:sz="4" w:space="0" w:color="auto"/>
            </w:tcBorders>
          </w:tcPr>
          <w:p w14:paraId="2D0866D6" w14:textId="4DD60E88"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lastRenderedPageBreak/>
              <w:t>Summary of change</w:t>
            </w:r>
            <w:r w:rsidR="0051580D">
              <w:rPr>
                <w:b/>
                <w:i/>
                <w:noProof/>
              </w:rPr>
              <w:t>:</w:t>
            </w:r>
          </w:p>
        </w:tc>
        <w:tc>
          <w:tcPr>
            <w:tcW w:w="6946" w:type="dxa"/>
            <w:gridSpan w:val="9"/>
            <w:tcBorders>
              <w:right w:val="single" w:sz="4" w:space="0" w:color="auto"/>
            </w:tcBorders>
            <w:shd w:val="pct30" w:color="FFFF00" w:fill="auto"/>
          </w:tcPr>
          <w:p w14:paraId="59D27874" w14:textId="77777777" w:rsidR="00926B3D" w:rsidRDefault="00926B3D" w:rsidP="00F501AF">
            <w:pPr>
              <w:pStyle w:val="CRCoverPage"/>
              <w:spacing w:before="40" w:afterLines="40" w:after="96"/>
              <w:rPr>
                <w:ins w:id="16" w:author="Huawei" w:date="2023-04-24T12:43:00Z"/>
                <w:rFonts w:cs="Arial"/>
                <w:lang w:val="en-US" w:eastAsia="zh-CN"/>
              </w:rPr>
            </w:pPr>
            <w:ins w:id="17" w:author="Huawei" w:date="2023-04-24T12:43:00Z">
              <w:r w:rsidRPr="00926B3D">
                <w:rPr>
                  <w:rFonts w:cs="Arial"/>
                  <w:lang w:val="en-US" w:eastAsia="zh-CN"/>
                </w:rPr>
                <w:t>1. Change “using the pool of resources indicated by sl-RxPool”changed to “using the pool(s) of resources indicated by sl-RxPool”.</w:t>
              </w:r>
            </w:ins>
          </w:p>
          <w:p w14:paraId="023078C0" w14:textId="64E19DAB" w:rsidR="00F501AF" w:rsidRDefault="00F501AF" w:rsidP="00F501AF">
            <w:pPr>
              <w:pStyle w:val="CRCoverPage"/>
              <w:spacing w:before="40" w:afterLines="40" w:after="96"/>
              <w:rPr>
                <w:rFonts w:cs="Arial"/>
                <w:lang w:val="en-US" w:eastAsia="zh-CN"/>
              </w:rPr>
            </w:pPr>
            <w:del w:id="18" w:author="Huawei" w:date="2023-04-24T12:43:00Z">
              <w:r w:rsidDel="00926B3D">
                <w:rPr>
                  <w:rFonts w:cs="Arial"/>
                  <w:lang w:val="en-US" w:eastAsia="zh-CN"/>
                </w:rPr>
                <w:delText>1</w:delText>
              </w:r>
            </w:del>
            <w:ins w:id="19" w:author="Huawei" w:date="2023-04-24T12:43:00Z">
              <w:r w:rsidR="00926B3D">
                <w:rPr>
                  <w:rFonts w:cs="Arial"/>
                  <w:lang w:val="en-US" w:eastAsia="zh-CN"/>
                </w:rPr>
                <w:t>2</w:t>
              </w:r>
            </w:ins>
            <w:r>
              <w:rPr>
                <w:rFonts w:cs="Arial"/>
                <w:lang w:val="en-US" w:eastAsia="zh-CN"/>
              </w:rPr>
              <w:t xml:space="preserve">. In clause 6.3.5, modify the FD of </w:t>
            </w:r>
            <w:r>
              <w:rPr>
                <w:rFonts w:eastAsia="Malgun Gothic" w:cs="Arial"/>
                <w:i/>
                <w:lang w:eastAsia="ko-KR" w:bidi="bn-IN"/>
              </w:rPr>
              <w:t>sl-maxTransPower</w:t>
            </w:r>
            <w:r>
              <w:rPr>
                <w:rFonts w:cs="Arial"/>
                <w:lang w:val="en-US" w:eastAsia="zh-CN"/>
              </w:rPr>
              <w:t>.</w:t>
            </w:r>
          </w:p>
          <w:p w14:paraId="18952216" w14:textId="00C21783" w:rsidR="00F501AF" w:rsidRDefault="00F501AF" w:rsidP="00F501AF">
            <w:pPr>
              <w:pStyle w:val="CRCoverPage"/>
              <w:spacing w:before="20" w:after="80"/>
              <w:rPr>
                <w:ins w:id="20" w:author="Huawei" w:date="2023-04-24T12:43:00Z"/>
                <w:rFonts w:cs="Arial"/>
                <w:noProof/>
                <w:lang w:eastAsia="zh-CN"/>
              </w:rPr>
            </w:pPr>
            <w:del w:id="21" w:author="Huawei" w:date="2023-04-24T12:43:00Z">
              <w:r w:rsidDel="00926B3D">
                <w:rPr>
                  <w:rFonts w:cs="Arial"/>
                  <w:lang w:val="en-US" w:eastAsia="zh-CN"/>
                </w:rPr>
                <w:delText>2</w:delText>
              </w:r>
            </w:del>
            <w:ins w:id="22" w:author="Huawei" w:date="2023-04-24T12:43:00Z">
              <w:r w:rsidR="00926B3D">
                <w:rPr>
                  <w:rFonts w:cs="Arial"/>
                  <w:lang w:val="en-US" w:eastAsia="zh-CN"/>
                </w:rPr>
                <w:t>3</w:t>
              </w:r>
            </w:ins>
            <w:r>
              <w:rPr>
                <w:rFonts w:cs="Arial"/>
                <w:lang w:val="en-US" w:eastAsia="zh-CN"/>
              </w:rPr>
              <w:t xml:space="preserve">. </w:t>
            </w:r>
            <w:r>
              <w:rPr>
                <w:rFonts w:cs="Arial"/>
                <w:noProof/>
                <w:lang w:eastAsia="zh-CN"/>
              </w:rPr>
              <w:t>In subclause 6.3.5,  in the filed description of “</w:t>
            </w:r>
            <w:r>
              <w:rPr>
                <w:rFonts w:cs="Arial"/>
                <w:i/>
                <w:noProof/>
                <w:lang w:eastAsia="zh-CN"/>
              </w:rPr>
              <w:t>dl-P0-PSFCH</w:t>
            </w:r>
            <w:r>
              <w:rPr>
                <w:rFonts w:cs="Arial"/>
                <w:noProof/>
                <w:lang w:eastAsia="zh-CN"/>
              </w:rPr>
              <w:t xml:space="preserve">” and “ </w:t>
            </w:r>
            <w:r>
              <w:rPr>
                <w:rFonts w:cs="Arial"/>
                <w:i/>
                <w:noProof/>
                <w:lang w:eastAsia="zh-CN"/>
              </w:rPr>
              <w:t>dl-Alpha-PSFCH</w:t>
            </w:r>
            <w:r>
              <w:rPr>
                <w:rFonts w:cs="Arial"/>
                <w:noProof/>
                <w:lang w:eastAsia="zh-CN"/>
              </w:rPr>
              <w:t>” add the clarification that “For resource pools configured with PSFCH resources overlapping in time, this field is either not configured in any of the resource pools or configured with the same values for all the resource pools.”</w:t>
            </w:r>
          </w:p>
          <w:p w14:paraId="310CB816" w14:textId="1AF8204E" w:rsidR="00926B3D" w:rsidRDefault="00926B3D" w:rsidP="00F501AF">
            <w:pPr>
              <w:pStyle w:val="CRCoverPage"/>
              <w:spacing w:before="20" w:after="80"/>
              <w:rPr>
                <w:rFonts w:cs="Arial"/>
                <w:noProof/>
                <w:lang w:eastAsia="zh-CN"/>
              </w:rPr>
            </w:pPr>
            <w:ins w:id="23" w:author="Huawei" w:date="2023-04-24T12:43:00Z">
              <w:r w:rsidRPr="00926B3D">
                <w:rPr>
                  <w:rFonts w:cs="Arial"/>
                  <w:noProof/>
                  <w:lang w:eastAsia="zh-CN"/>
                </w:rPr>
                <w:t>4. Change “SL-SSB” to "S-SSB".</w:t>
              </w:r>
            </w:ins>
          </w:p>
          <w:p w14:paraId="093BA3C1" w14:textId="602939DD" w:rsidR="001D1F56" w:rsidRDefault="001D1F56" w:rsidP="00330BA5">
            <w:pPr>
              <w:pStyle w:val="TAL"/>
              <w:rPr>
                <w:b/>
                <w:noProof/>
                <w:lang w:eastAsia="zh-CN"/>
              </w:rPr>
            </w:pPr>
            <w:r>
              <w:rPr>
                <w:rFonts w:hint="eastAsia"/>
                <w:b/>
                <w:noProof/>
                <w:lang w:eastAsia="zh-CN"/>
              </w:rPr>
              <w:t xml:space="preserve"> </w:t>
            </w:r>
          </w:p>
          <w:p w14:paraId="6C32005A" w14:textId="77777777" w:rsidR="00F501AF" w:rsidRDefault="00F501AF" w:rsidP="00F501AF">
            <w:pPr>
              <w:pStyle w:val="CRCoverPage"/>
              <w:spacing w:before="120" w:after="0"/>
              <w:rPr>
                <w:rFonts w:cs="Arial"/>
                <w:b/>
                <w:noProof/>
                <w:sz w:val="21"/>
                <w:lang w:eastAsia="zh-CN"/>
              </w:rPr>
            </w:pPr>
            <w:r>
              <w:rPr>
                <w:rFonts w:cs="Arial"/>
                <w:b/>
                <w:noProof/>
                <w:sz w:val="21"/>
                <w:lang w:eastAsia="zh-CN"/>
              </w:rPr>
              <w:t>Impact analysis</w:t>
            </w:r>
          </w:p>
          <w:p w14:paraId="55445E8D" w14:textId="77777777" w:rsidR="00F501AF" w:rsidRDefault="00F501AF" w:rsidP="00F501AF">
            <w:pPr>
              <w:pStyle w:val="CRCoverPage"/>
              <w:spacing w:afterLines="50"/>
              <w:rPr>
                <w:rFonts w:cs="Arial"/>
                <w:b/>
                <w:noProof/>
                <w:u w:val="single"/>
                <w:lang w:eastAsia="zh-CN"/>
              </w:rPr>
            </w:pPr>
            <w:r>
              <w:rPr>
                <w:rFonts w:cs="Arial"/>
                <w:b/>
                <w:noProof/>
                <w:u w:val="single"/>
                <w:lang w:eastAsia="zh-CN"/>
              </w:rPr>
              <w:t>Impacted 5G architecture options:</w:t>
            </w:r>
          </w:p>
          <w:p w14:paraId="3AEC29C1" w14:textId="77777777" w:rsidR="00F501AF" w:rsidRDefault="00F501AF" w:rsidP="00F501AF">
            <w:pPr>
              <w:pStyle w:val="CRCoverPage"/>
              <w:spacing w:afterLines="50"/>
              <w:rPr>
                <w:rFonts w:cs="Arial"/>
                <w:noProof/>
                <w:lang w:val="en-US" w:eastAsia="zh-CN"/>
              </w:rPr>
            </w:pPr>
            <w:r>
              <w:rPr>
                <w:rFonts w:cs="Arial"/>
                <w:noProof/>
                <w:lang w:val="en-US" w:eastAsia="zh-CN"/>
              </w:rPr>
              <w:t>NR SA, NR-DC</w:t>
            </w:r>
          </w:p>
          <w:p w14:paraId="110AA57C" w14:textId="77777777" w:rsidR="00F501AF" w:rsidRDefault="00F501AF" w:rsidP="00F501AF">
            <w:pPr>
              <w:pStyle w:val="CRCoverPage"/>
              <w:spacing w:afterLines="50"/>
              <w:rPr>
                <w:rFonts w:cs="Arial"/>
                <w:b/>
                <w:noProof/>
                <w:u w:val="single"/>
                <w:lang w:eastAsia="zh-CN"/>
              </w:rPr>
            </w:pPr>
            <w:r>
              <w:rPr>
                <w:rFonts w:cs="Arial"/>
                <w:b/>
                <w:noProof/>
                <w:u w:val="single"/>
                <w:lang w:eastAsia="zh-CN"/>
              </w:rPr>
              <w:t>Impacted functionality:</w:t>
            </w:r>
          </w:p>
          <w:p w14:paraId="607B4DC0" w14:textId="77777777" w:rsidR="00F501AF" w:rsidRDefault="00F501AF" w:rsidP="00F501AF">
            <w:pPr>
              <w:pStyle w:val="CRCoverPage"/>
              <w:spacing w:after="0"/>
              <w:rPr>
                <w:rFonts w:cs="Arial"/>
                <w:szCs w:val="18"/>
                <w:lang w:eastAsia="zh-CN"/>
              </w:rPr>
            </w:pPr>
            <w:r>
              <w:rPr>
                <w:rFonts w:cs="Arial"/>
                <w:lang w:eastAsia="zh-CN"/>
              </w:rPr>
              <w:t>Sidelink</w:t>
            </w:r>
          </w:p>
          <w:p w14:paraId="7562B86E" w14:textId="77777777" w:rsidR="00F501AF" w:rsidRDefault="00F501AF" w:rsidP="00F501AF">
            <w:pPr>
              <w:pStyle w:val="CRCoverPage"/>
              <w:spacing w:before="20" w:after="80"/>
              <w:rPr>
                <w:rFonts w:cs="Arial"/>
                <w:b/>
                <w:noProof/>
              </w:rPr>
            </w:pPr>
            <w:r>
              <w:rPr>
                <w:rFonts w:cs="Arial"/>
                <w:b/>
                <w:noProof/>
                <w:u w:val="single"/>
              </w:rPr>
              <w:t>Inter-operability</w:t>
            </w:r>
            <w:r>
              <w:rPr>
                <w:rFonts w:cs="Arial"/>
                <w:b/>
                <w:noProof/>
              </w:rPr>
              <w:t xml:space="preserve">: </w:t>
            </w:r>
          </w:p>
          <w:p w14:paraId="67D7F7C7" w14:textId="34951BA9" w:rsidR="00836657" w:rsidRDefault="00836657" w:rsidP="00836657">
            <w:pPr>
              <w:pStyle w:val="CRCoverPage"/>
              <w:spacing w:after="0"/>
              <w:rPr>
                <w:ins w:id="24" w:author="Huawei" w:date="2023-04-24T12:04:00Z"/>
                <w:rFonts w:cs="Arial"/>
                <w:iCs/>
                <w:noProof/>
              </w:rPr>
            </w:pPr>
            <w:ins w:id="25" w:author="Huawei" w:date="2023-04-24T12:04:00Z">
              <w:r w:rsidRPr="00836657">
                <w:rPr>
                  <w:rFonts w:cs="Arial"/>
                  <w:iCs/>
                  <w:noProof/>
                </w:rPr>
                <w:t>This CR is mandatory, as UE might set wrong power value for PSFCH(s).</w:t>
              </w:r>
            </w:ins>
          </w:p>
          <w:p w14:paraId="674A5390" w14:textId="2F36E410" w:rsidR="00F501AF" w:rsidRDefault="00F501AF" w:rsidP="00836657">
            <w:pPr>
              <w:pStyle w:val="CRCoverPage"/>
              <w:spacing w:after="0"/>
              <w:rPr>
                <w:rFonts w:cs="Arial"/>
                <w:iCs/>
                <w:noProof/>
              </w:rPr>
            </w:pPr>
            <w:r>
              <w:rPr>
                <w:rFonts w:cs="Arial"/>
                <w:iCs/>
                <w:noProof/>
              </w:rPr>
              <w:t>If network implements this CR but the UE does not, there is no interoperability issue.</w:t>
            </w:r>
          </w:p>
          <w:p w14:paraId="2974A20A" w14:textId="77777777" w:rsidR="00F501AF" w:rsidRDefault="00F501AF" w:rsidP="00836657">
            <w:pPr>
              <w:spacing w:after="0"/>
              <w:jc w:val="both"/>
              <w:rPr>
                <w:rFonts w:ascii="Arial" w:eastAsia="SimSun" w:hAnsi="Arial" w:cs="Arial"/>
                <w:iCs/>
                <w:lang w:val="en-US" w:eastAsia="zh-CN"/>
              </w:rPr>
            </w:pPr>
            <w:r>
              <w:rPr>
                <w:rFonts w:ascii="Arial" w:hAnsi="Arial" w:cs="Arial"/>
                <w:iCs/>
                <w:noProof/>
              </w:rPr>
              <w:t xml:space="preserve">If UE implements this CR but the network does not, there is </w:t>
            </w:r>
            <w:r>
              <w:rPr>
                <w:rFonts w:ascii="Arial" w:hAnsi="Arial" w:cs="Arial"/>
                <w:iCs/>
                <w:noProof/>
                <w:lang w:eastAsia="zh-CN"/>
              </w:rPr>
              <w:t>no interoperability issue.</w:t>
            </w:r>
          </w:p>
          <w:p w14:paraId="31C656EC" w14:textId="41D71FED" w:rsidR="00B97CC8" w:rsidRDefault="00836657" w:rsidP="00836657">
            <w:pPr>
              <w:pStyle w:val="CRCoverPage"/>
              <w:spacing w:after="0"/>
              <w:rPr>
                <w:noProof/>
                <w:lang w:eastAsia="zh-CN"/>
              </w:rPr>
            </w:pPr>
            <w:ins w:id="26" w:author="Huawei" w:date="2023-04-24T12:04:00Z">
              <w:r w:rsidRPr="00836657">
                <w:rPr>
                  <w:noProof/>
                  <w:lang w:eastAsia="zh-CN"/>
                </w:rPr>
                <w:t>If one UE implements this CR but the other UE does not, there is no interoperability issue.</w:t>
              </w:r>
            </w:ins>
          </w:p>
        </w:tc>
      </w:tr>
      <w:tr w:rsidR="001E41F3" w14:paraId="1F886379" w14:textId="77777777" w:rsidTr="00547111">
        <w:tc>
          <w:tcPr>
            <w:tcW w:w="2694" w:type="dxa"/>
            <w:gridSpan w:val="2"/>
            <w:tcBorders>
              <w:left w:val="single" w:sz="4" w:space="0" w:color="auto"/>
            </w:tcBorders>
          </w:tcPr>
          <w:p w14:paraId="4D989623" w14:textId="5E453910"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76DB14B" w14:textId="033B06E4" w:rsidR="00926B3D" w:rsidRDefault="00926B3D" w:rsidP="0014103B">
            <w:pPr>
              <w:ind w:left="200" w:hangingChars="100" w:hanging="200"/>
              <w:jc w:val="both"/>
              <w:rPr>
                <w:ins w:id="27" w:author="Huawei" w:date="2023-04-24T12:44:00Z"/>
                <w:rFonts w:ascii="Arial" w:eastAsia="SimSun" w:hAnsi="Arial" w:cs="Arial"/>
                <w:lang w:val="en-US" w:eastAsia="zh-CN"/>
              </w:rPr>
            </w:pPr>
            <w:ins w:id="28" w:author="Huawei" w:date="2023-04-24T12:44:00Z">
              <w:r>
                <w:rPr>
                  <w:rFonts w:ascii="Arial" w:eastAsia="SimSun" w:hAnsi="Arial" w:cs="Arial"/>
                  <w:lang w:val="en-US" w:eastAsia="zh-CN"/>
                </w:rPr>
                <w:t xml:space="preserve">1. </w:t>
              </w:r>
              <w:r w:rsidRPr="00926B3D">
                <w:rPr>
                  <w:rFonts w:ascii="Arial" w:eastAsia="SimSun" w:hAnsi="Arial" w:cs="Arial"/>
                  <w:lang w:val="en-US" w:eastAsia="zh-CN"/>
                </w:rPr>
                <w:t>The UE can not reception SL signaling or data in multiple resource pools</w:t>
              </w:r>
              <w:r>
                <w:rPr>
                  <w:rFonts w:ascii="Arial" w:eastAsia="SimSun" w:hAnsi="Arial" w:cs="Arial"/>
                  <w:lang w:val="en-US" w:eastAsia="zh-CN"/>
                </w:rPr>
                <w:t xml:space="preserve">. </w:t>
              </w:r>
            </w:ins>
          </w:p>
          <w:p w14:paraId="07CC685E" w14:textId="1DE5127B" w:rsidR="0014103B" w:rsidRDefault="0014103B" w:rsidP="0014103B">
            <w:pPr>
              <w:ind w:left="200" w:hangingChars="100" w:hanging="200"/>
              <w:jc w:val="both"/>
              <w:rPr>
                <w:rFonts w:ascii="Arial" w:eastAsia="SimSun" w:hAnsi="Arial" w:cs="Arial"/>
                <w:lang w:val="en-US" w:eastAsia="zh-CN"/>
              </w:rPr>
            </w:pPr>
            <w:del w:id="29" w:author="Huawei" w:date="2023-04-24T12:44:00Z">
              <w:r w:rsidDel="00926B3D">
                <w:rPr>
                  <w:rFonts w:ascii="Arial" w:eastAsia="SimSun" w:hAnsi="Arial" w:cs="Arial"/>
                  <w:lang w:val="en-US" w:eastAsia="zh-CN"/>
                </w:rPr>
                <w:delText>1</w:delText>
              </w:r>
            </w:del>
            <w:ins w:id="30" w:author="Huawei" w:date="2023-04-24T12:44:00Z">
              <w:r w:rsidR="00926B3D">
                <w:rPr>
                  <w:rFonts w:ascii="Arial" w:eastAsia="SimSun" w:hAnsi="Arial" w:cs="Arial"/>
                  <w:lang w:val="en-US" w:eastAsia="zh-CN"/>
                </w:rPr>
                <w:t>2</w:t>
              </w:r>
            </w:ins>
            <w:r>
              <w:rPr>
                <w:rFonts w:ascii="Arial" w:eastAsia="SimSun" w:hAnsi="Arial" w:cs="Arial"/>
                <w:lang w:val="en-US" w:eastAsia="zh-CN"/>
              </w:rPr>
              <w:t>. The max transmission power for PSFCH can not be configured correctly.</w:t>
            </w:r>
          </w:p>
          <w:p w14:paraId="5AA0646F" w14:textId="77777777" w:rsidR="007C0DF0" w:rsidRDefault="0014103B" w:rsidP="0014103B">
            <w:pPr>
              <w:pStyle w:val="CRCoverPage"/>
              <w:spacing w:before="20" w:after="80"/>
              <w:rPr>
                <w:ins w:id="31" w:author="Huawei" w:date="2023-04-24T12:44:00Z"/>
                <w:rFonts w:cs="Arial"/>
                <w:noProof/>
                <w:lang w:eastAsia="zh-CN"/>
              </w:rPr>
            </w:pPr>
            <w:del w:id="32" w:author="Huawei" w:date="2023-04-24T12:44:00Z">
              <w:r w:rsidDel="00926B3D">
                <w:rPr>
                  <w:rFonts w:eastAsia="SimSun" w:cs="Arial"/>
                  <w:lang w:val="en-US" w:eastAsia="zh-CN"/>
                </w:rPr>
                <w:delText>2</w:delText>
              </w:r>
            </w:del>
            <w:ins w:id="33" w:author="Huawei" w:date="2023-04-24T12:44:00Z">
              <w:r w:rsidR="00926B3D">
                <w:rPr>
                  <w:rFonts w:eastAsia="SimSun" w:cs="Arial"/>
                  <w:lang w:val="en-US" w:eastAsia="zh-CN"/>
                </w:rPr>
                <w:t>3</w:t>
              </w:r>
            </w:ins>
            <w:r>
              <w:rPr>
                <w:rFonts w:eastAsia="SimSun" w:cs="Arial"/>
                <w:lang w:val="en-US" w:eastAsia="zh-CN"/>
              </w:rPr>
              <w:t xml:space="preserve">. </w:t>
            </w:r>
            <w:r>
              <w:rPr>
                <w:rFonts w:cs="Arial"/>
                <w:noProof/>
                <w:lang w:eastAsia="zh-CN"/>
              </w:rPr>
              <w:t>“</w:t>
            </w:r>
            <w:r>
              <w:rPr>
                <w:rFonts w:cs="Arial"/>
                <w:i/>
                <w:noProof/>
                <w:lang w:eastAsia="zh-CN"/>
              </w:rPr>
              <w:t>dl-P0-PSFCH</w:t>
            </w:r>
            <w:r>
              <w:rPr>
                <w:rFonts w:cs="Arial"/>
                <w:noProof/>
                <w:lang w:eastAsia="zh-CN"/>
              </w:rPr>
              <w:t xml:space="preserve">” and “ </w:t>
            </w:r>
            <w:r>
              <w:rPr>
                <w:rFonts w:cs="Arial"/>
                <w:i/>
                <w:noProof/>
                <w:lang w:eastAsia="zh-CN"/>
              </w:rPr>
              <w:t>dl-Alpha-PSFCH</w:t>
            </w:r>
            <w:r>
              <w:rPr>
                <w:rFonts w:cs="Arial"/>
                <w:noProof/>
                <w:lang w:eastAsia="zh-CN"/>
              </w:rPr>
              <w:t>” may be configured wrongly in case of multiple resource pools configured with PSFCH resouces overlapping in time.</w:t>
            </w:r>
          </w:p>
          <w:p w14:paraId="5C4BEB44" w14:textId="4AF07C73" w:rsidR="00926B3D" w:rsidRDefault="00926B3D" w:rsidP="0014103B">
            <w:pPr>
              <w:pStyle w:val="CRCoverPage"/>
              <w:spacing w:before="20" w:after="80"/>
              <w:rPr>
                <w:noProof/>
                <w:lang w:eastAsia="zh-CN"/>
              </w:rPr>
            </w:pPr>
            <w:ins w:id="34" w:author="Huawei" w:date="2023-04-24T12:44:00Z">
              <w:r w:rsidRPr="00926B3D">
                <w:rPr>
                  <w:noProof/>
                  <w:lang w:eastAsia="zh-CN"/>
                </w:rPr>
                <w:t>4. The abbreviation of sidelink Synchronization Signal Block may be confusing.</w:t>
              </w:r>
            </w:ins>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06509AA" w:rsidR="001E41F3" w:rsidRDefault="00926B3D" w:rsidP="00971BC9">
            <w:pPr>
              <w:pStyle w:val="CRCoverPage"/>
              <w:spacing w:after="0"/>
              <w:rPr>
                <w:noProof/>
                <w:lang w:eastAsia="zh-CN"/>
              </w:rPr>
            </w:pPr>
            <w:ins w:id="35" w:author="Huawei" w:date="2023-04-24T12:44:00Z">
              <w:r>
                <w:rPr>
                  <w:noProof/>
                  <w:lang w:eastAsia="zh-CN"/>
                </w:rPr>
                <w:t xml:space="preserve">5.8.7, </w:t>
              </w:r>
            </w:ins>
            <w:r w:rsidR="00971BC9">
              <w:rPr>
                <w:rFonts w:hint="eastAsia"/>
                <w:noProof/>
                <w:lang w:eastAsia="zh-CN"/>
              </w:rPr>
              <w:t>6.3.5</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CBF8148" w:rsidR="001E41F3" w:rsidRDefault="00A65818">
            <w:pPr>
              <w:pStyle w:val="CRCoverPage"/>
              <w:spacing w:after="0"/>
              <w:jc w:val="center"/>
              <w:rPr>
                <w:b/>
                <w:caps/>
                <w:noProof/>
                <w:lang w:eastAsia="zh-CN"/>
              </w:rPr>
            </w:pPr>
            <w:r>
              <w:rPr>
                <w:rFonts w:hint="eastAsia"/>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C82D14E" w:rsidR="001E41F3" w:rsidRDefault="00A65818">
            <w:pPr>
              <w:pStyle w:val="CRCoverPage"/>
              <w:spacing w:after="0"/>
              <w:jc w:val="center"/>
              <w:rPr>
                <w:b/>
                <w:caps/>
                <w:noProof/>
                <w:lang w:eastAsia="zh-CN"/>
              </w:rPr>
            </w:pPr>
            <w:r>
              <w:rPr>
                <w:rFonts w:hint="eastAsia"/>
                <w:b/>
                <w:caps/>
                <w:noProof/>
                <w:lang w:eastAsia="zh-CN"/>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318B4DF" w:rsidR="001E41F3" w:rsidRDefault="00A65818">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1862CF5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lang w:eastAsia="zh-CN"/>
        </w:rPr>
      </w:pPr>
    </w:p>
    <w:p w14:paraId="5F47EBC0" w14:textId="77777777" w:rsidR="00070D17" w:rsidRDefault="00070D17">
      <w:pPr>
        <w:rPr>
          <w:noProof/>
          <w:lang w:eastAsia="zh-CN"/>
        </w:rPr>
        <w:sectPr w:rsidR="00070D17">
          <w:headerReference w:type="even" r:id="rId12"/>
          <w:footnotePr>
            <w:numRestart w:val="eachSect"/>
          </w:footnotePr>
          <w:pgSz w:w="11907" w:h="16840" w:code="9"/>
          <w:pgMar w:top="1418" w:right="1134" w:bottom="1134" w:left="1134" w:header="680" w:footer="567" w:gutter="0"/>
          <w:cols w:space="720"/>
        </w:sectPr>
      </w:pPr>
    </w:p>
    <w:p w14:paraId="6E4D32E2" w14:textId="77777777" w:rsidR="00BC266D" w:rsidRPr="005F4AB7" w:rsidRDefault="00BC266D" w:rsidP="00BC266D">
      <w:pPr>
        <w:pBdr>
          <w:top w:val="single" w:sz="4" w:space="1" w:color="auto"/>
          <w:left w:val="single" w:sz="4" w:space="4" w:color="auto"/>
          <w:bottom w:val="single" w:sz="4" w:space="1" w:color="auto"/>
          <w:right w:val="single" w:sz="4" w:space="4" w:color="auto"/>
        </w:pBdr>
        <w:jc w:val="center"/>
        <w:rPr>
          <w:iCs/>
          <w:noProof/>
          <w:highlight w:val="yellow"/>
          <w:lang w:eastAsia="zh-CN"/>
        </w:rPr>
      </w:pPr>
      <w:bookmarkStart w:id="36" w:name="_Toc115390157"/>
      <w:r w:rsidRPr="0066698E">
        <w:rPr>
          <w:rFonts w:hint="eastAsia"/>
          <w:i/>
          <w:iCs/>
          <w:noProof/>
          <w:highlight w:val="yellow"/>
          <w:lang w:eastAsia="zh-CN"/>
        </w:rPr>
        <w:lastRenderedPageBreak/>
        <w:t>S</w:t>
      </w:r>
      <w:r w:rsidRPr="0066698E">
        <w:rPr>
          <w:i/>
          <w:iCs/>
          <w:noProof/>
          <w:highlight w:val="yellow"/>
          <w:lang w:eastAsia="zh-CN"/>
        </w:rPr>
        <w:t xml:space="preserve">tart </w:t>
      </w:r>
      <w:r w:rsidRPr="005F4AB7">
        <w:rPr>
          <w:rFonts w:hint="eastAsia"/>
          <w:i/>
          <w:iCs/>
          <w:noProof/>
          <w:highlight w:val="yellow"/>
          <w:lang w:eastAsia="zh-CN"/>
        </w:rPr>
        <w:t>of  change</w:t>
      </w:r>
    </w:p>
    <w:p w14:paraId="46AC95BF" w14:textId="77777777" w:rsidR="00926B3D" w:rsidRPr="00926B3D" w:rsidRDefault="00926B3D" w:rsidP="00926B3D">
      <w:pPr>
        <w:keepNext/>
        <w:keepLines/>
        <w:overflowPunct w:val="0"/>
        <w:autoSpaceDE w:val="0"/>
        <w:autoSpaceDN w:val="0"/>
        <w:adjustRightInd w:val="0"/>
        <w:spacing w:before="120"/>
        <w:ind w:left="1134" w:hanging="1134"/>
        <w:textAlignment w:val="baseline"/>
        <w:outlineLvl w:val="2"/>
        <w:rPr>
          <w:rFonts w:ascii="Arial" w:eastAsia="Times New Roman" w:hAnsi="Arial"/>
          <w:sz w:val="28"/>
          <w:lang w:eastAsia="ja-JP"/>
        </w:rPr>
      </w:pPr>
      <w:bookmarkStart w:id="37" w:name="_Toc60777022"/>
      <w:bookmarkStart w:id="38" w:name="_Toc131064698"/>
      <w:bookmarkStart w:id="39" w:name="_Toc60777521"/>
      <w:bookmarkStart w:id="40" w:name="_Toc131033581"/>
      <w:r w:rsidRPr="00926B3D">
        <w:rPr>
          <w:rFonts w:ascii="Arial" w:eastAsia="Times New Roman" w:hAnsi="Arial"/>
          <w:sz w:val="28"/>
          <w:lang w:eastAsia="ja-JP"/>
        </w:rPr>
        <w:t>5.8.7</w:t>
      </w:r>
      <w:r w:rsidRPr="00926B3D">
        <w:rPr>
          <w:rFonts w:ascii="Arial" w:eastAsia="Times New Roman" w:hAnsi="Arial"/>
          <w:sz w:val="28"/>
          <w:lang w:eastAsia="ja-JP"/>
        </w:rPr>
        <w:tab/>
        <w:t>Sidelink communication reception</w:t>
      </w:r>
      <w:bookmarkEnd w:id="37"/>
      <w:bookmarkEnd w:id="38"/>
    </w:p>
    <w:p w14:paraId="65F9A3D1" w14:textId="77777777" w:rsidR="00926B3D" w:rsidRPr="00926B3D" w:rsidRDefault="00926B3D" w:rsidP="00926B3D">
      <w:pPr>
        <w:overflowPunct w:val="0"/>
        <w:autoSpaceDE w:val="0"/>
        <w:autoSpaceDN w:val="0"/>
        <w:adjustRightInd w:val="0"/>
        <w:textAlignment w:val="baseline"/>
        <w:rPr>
          <w:rFonts w:eastAsia="Times New Roman"/>
          <w:lang w:eastAsia="ja-JP"/>
        </w:rPr>
      </w:pPr>
      <w:r w:rsidRPr="00926B3D">
        <w:rPr>
          <w:rFonts w:eastAsia="Times New Roman"/>
          <w:lang w:eastAsia="ja-JP"/>
        </w:rPr>
        <w:t>A UE capable of NR sidelink communication that is configured by upper layers to receive NR sidelink communication shall:</w:t>
      </w:r>
    </w:p>
    <w:p w14:paraId="350E6430" w14:textId="77777777" w:rsidR="00926B3D" w:rsidRPr="00926B3D" w:rsidRDefault="00926B3D" w:rsidP="00926B3D">
      <w:pPr>
        <w:pStyle w:val="B10"/>
        <w:rPr>
          <w:lang w:eastAsia="ja-JP"/>
        </w:rPr>
      </w:pPr>
      <w:r w:rsidRPr="00926B3D">
        <w:rPr>
          <w:lang w:eastAsia="ja-JP"/>
        </w:rPr>
        <w:t>1&gt;</w:t>
      </w:r>
      <w:r w:rsidRPr="00926B3D">
        <w:rPr>
          <w:lang w:eastAsia="ja-JP"/>
        </w:rPr>
        <w:tab/>
        <w:t>if the conditions for NR sidelink communication operation as defined in 5.8.2 are met:</w:t>
      </w:r>
    </w:p>
    <w:p w14:paraId="0426686C" w14:textId="77777777" w:rsidR="00926B3D" w:rsidRPr="00926B3D" w:rsidRDefault="00926B3D" w:rsidP="00926B3D">
      <w:pPr>
        <w:pStyle w:val="B2"/>
        <w:rPr>
          <w:lang w:eastAsia="ja-JP"/>
        </w:rPr>
      </w:pPr>
      <w:r w:rsidRPr="00926B3D">
        <w:rPr>
          <w:lang w:eastAsia="ja-JP"/>
        </w:rPr>
        <w:t>2&gt;</w:t>
      </w:r>
      <w:r w:rsidRPr="00926B3D">
        <w:rPr>
          <w:lang w:eastAsia="ja-JP"/>
        </w:rPr>
        <w:tab/>
        <w:t xml:space="preserve">if the frequency used for NR sidelink communication is included in </w:t>
      </w:r>
      <w:r w:rsidRPr="00926B3D">
        <w:rPr>
          <w:i/>
          <w:lang w:eastAsia="ja-JP"/>
        </w:rPr>
        <w:t xml:space="preserve">sl-FreqInfoToAddModList </w:t>
      </w:r>
      <w:r w:rsidRPr="00926B3D">
        <w:rPr>
          <w:lang w:eastAsia="ja-JP"/>
        </w:rPr>
        <w:t xml:space="preserve">in </w:t>
      </w:r>
      <w:r w:rsidRPr="00926B3D">
        <w:rPr>
          <w:i/>
          <w:lang w:eastAsia="ja-JP"/>
        </w:rPr>
        <w:t>RRCReconfiguration</w:t>
      </w:r>
      <w:r w:rsidRPr="00926B3D">
        <w:rPr>
          <w:lang w:eastAsia="ja-JP"/>
        </w:rPr>
        <w:t xml:space="preserve"> message or</w:t>
      </w:r>
      <w:r w:rsidRPr="00926B3D">
        <w:rPr>
          <w:i/>
          <w:lang w:eastAsia="ja-JP"/>
        </w:rPr>
        <w:t xml:space="preserve"> sl-FreqInfoList</w:t>
      </w:r>
      <w:r w:rsidRPr="00926B3D">
        <w:rPr>
          <w:lang w:eastAsia="ja-JP"/>
        </w:rPr>
        <w:t xml:space="preserve"> included in </w:t>
      </w:r>
      <w:r w:rsidRPr="00926B3D">
        <w:rPr>
          <w:i/>
          <w:lang w:eastAsia="ja-JP"/>
        </w:rPr>
        <w:t>SIB12</w:t>
      </w:r>
      <w:r w:rsidRPr="00926B3D">
        <w:rPr>
          <w:lang w:eastAsia="ja-JP"/>
        </w:rPr>
        <w:t>:</w:t>
      </w:r>
    </w:p>
    <w:p w14:paraId="5080A8B0" w14:textId="77777777" w:rsidR="00926B3D" w:rsidRPr="00926B3D" w:rsidRDefault="00926B3D" w:rsidP="00926B3D">
      <w:pPr>
        <w:pStyle w:val="B4"/>
        <w:rPr>
          <w:rFonts w:eastAsia="DengXian"/>
        </w:rPr>
      </w:pPr>
      <w:r w:rsidRPr="00926B3D">
        <w:rPr>
          <w:lang w:eastAsia="ja-JP"/>
        </w:rPr>
        <w:t>3&gt;</w:t>
      </w:r>
      <w:r w:rsidRPr="00926B3D">
        <w:rPr>
          <w:lang w:eastAsia="ja-JP"/>
        </w:rPr>
        <w:tab/>
        <w:t xml:space="preserve">if </w:t>
      </w:r>
      <w:r w:rsidRPr="00926B3D">
        <w:t xml:space="preserve">the UE is configured with </w:t>
      </w:r>
      <w:r w:rsidRPr="00926B3D">
        <w:rPr>
          <w:i/>
          <w:lang w:eastAsia="ja-JP"/>
        </w:rPr>
        <w:t xml:space="preserve">sl-RxPool </w:t>
      </w:r>
      <w:r w:rsidRPr="00926B3D">
        <w:t xml:space="preserve">included in </w:t>
      </w:r>
      <w:r w:rsidRPr="00926B3D">
        <w:rPr>
          <w:i/>
        </w:rPr>
        <w:t>RRCReconfiguration</w:t>
      </w:r>
      <w:r w:rsidRPr="00926B3D">
        <w:rPr>
          <w:lang w:eastAsia="ja-JP"/>
        </w:rPr>
        <w:t xml:space="preserve"> message with </w:t>
      </w:r>
      <w:r w:rsidRPr="00926B3D">
        <w:rPr>
          <w:i/>
        </w:rPr>
        <w:t>reconfigurationWithSync</w:t>
      </w:r>
      <w:r w:rsidRPr="00926B3D">
        <w:t xml:space="preserve"> (i.e. handover):</w:t>
      </w:r>
    </w:p>
    <w:p w14:paraId="72D43D47" w14:textId="5ADCB4C8" w:rsidR="00926B3D" w:rsidRPr="00926B3D" w:rsidRDefault="00926B3D" w:rsidP="00926B3D">
      <w:pPr>
        <w:overflowPunct w:val="0"/>
        <w:autoSpaceDE w:val="0"/>
        <w:autoSpaceDN w:val="0"/>
        <w:adjustRightInd w:val="0"/>
        <w:ind w:left="1418" w:hanging="284"/>
        <w:textAlignment w:val="baseline"/>
        <w:rPr>
          <w:rFonts w:eastAsia="Times New Roman"/>
          <w:lang w:eastAsia="ja-JP"/>
        </w:rPr>
      </w:pPr>
      <w:r w:rsidRPr="00926B3D">
        <w:rPr>
          <w:rFonts w:eastAsia="Times New Roman"/>
          <w:lang w:eastAsia="ja-JP"/>
        </w:rPr>
        <w:t>4&gt;</w:t>
      </w:r>
      <w:r w:rsidRPr="00926B3D">
        <w:rPr>
          <w:rFonts w:eastAsia="Times New Roman"/>
          <w:lang w:eastAsia="ja-JP"/>
        </w:rPr>
        <w:tab/>
        <w:t>configure lower layers to monitor sidelink control information and the corresponding data using the pool</w:t>
      </w:r>
      <w:ins w:id="41" w:author="Huawei" w:date="2023-04-24T12:50:00Z">
        <w:r>
          <w:rPr>
            <w:rFonts w:eastAsia="Times New Roman"/>
            <w:lang w:eastAsia="ja-JP"/>
          </w:rPr>
          <w:t>(s)</w:t>
        </w:r>
      </w:ins>
      <w:r w:rsidRPr="00926B3D">
        <w:rPr>
          <w:rFonts w:eastAsia="Times New Roman"/>
          <w:lang w:eastAsia="ja-JP"/>
        </w:rPr>
        <w:t xml:space="preserve"> of resources indicated by </w:t>
      </w:r>
      <w:r w:rsidRPr="00926B3D">
        <w:rPr>
          <w:rFonts w:eastAsia="Times New Roman"/>
          <w:i/>
          <w:lang w:eastAsia="ja-JP"/>
        </w:rPr>
        <w:t>sl-RxPool</w:t>
      </w:r>
      <w:r w:rsidRPr="00926B3D">
        <w:rPr>
          <w:rFonts w:eastAsia="Times New Roman"/>
          <w:lang w:eastAsia="ja-JP"/>
        </w:rPr>
        <w:t>;</w:t>
      </w:r>
    </w:p>
    <w:p w14:paraId="533FC8B9" w14:textId="77777777" w:rsidR="00926B3D" w:rsidRPr="00926B3D" w:rsidRDefault="00926B3D" w:rsidP="00926B3D">
      <w:pPr>
        <w:overflowPunct w:val="0"/>
        <w:autoSpaceDE w:val="0"/>
        <w:autoSpaceDN w:val="0"/>
        <w:adjustRightInd w:val="0"/>
        <w:ind w:left="1135" w:hanging="284"/>
        <w:textAlignment w:val="baseline"/>
        <w:rPr>
          <w:rFonts w:eastAsia="Times New Roman"/>
          <w:lang w:eastAsia="ja-JP"/>
        </w:rPr>
      </w:pPr>
      <w:r w:rsidRPr="00926B3D">
        <w:rPr>
          <w:rFonts w:eastAsia="Times New Roman"/>
          <w:lang w:eastAsia="ja-JP"/>
        </w:rPr>
        <w:t>3&gt;</w:t>
      </w:r>
      <w:r w:rsidRPr="00926B3D">
        <w:rPr>
          <w:rFonts w:eastAsia="Times New Roman"/>
          <w:lang w:eastAsia="ja-JP"/>
        </w:rPr>
        <w:tab/>
        <w:t xml:space="preserve">else if the cell chosen for NR sidelink communication provides </w:t>
      </w:r>
      <w:r w:rsidRPr="00926B3D">
        <w:rPr>
          <w:rFonts w:eastAsia="Times New Roman"/>
          <w:i/>
          <w:lang w:eastAsia="ja-JP"/>
        </w:rPr>
        <w:t>SIB12</w:t>
      </w:r>
      <w:r w:rsidRPr="00926B3D">
        <w:rPr>
          <w:rFonts w:eastAsia="Times New Roman"/>
          <w:lang w:eastAsia="ja-JP"/>
        </w:rPr>
        <w:t>:</w:t>
      </w:r>
    </w:p>
    <w:p w14:paraId="51044BD4" w14:textId="69EF67A9" w:rsidR="00926B3D" w:rsidRPr="00926B3D" w:rsidRDefault="00926B3D" w:rsidP="00926B3D">
      <w:pPr>
        <w:overflowPunct w:val="0"/>
        <w:autoSpaceDE w:val="0"/>
        <w:autoSpaceDN w:val="0"/>
        <w:adjustRightInd w:val="0"/>
        <w:ind w:left="1418" w:hanging="284"/>
        <w:textAlignment w:val="baseline"/>
        <w:rPr>
          <w:rFonts w:eastAsia="Times New Roman"/>
          <w:lang w:eastAsia="ja-JP"/>
        </w:rPr>
      </w:pPr>
      <w:r w:rsidRPr="00926B3D">
        <w:rPr>
          <w:rFonts w:eastAsia="Times New Roman"/>
          <w:lang w:eastAsia="ja-JP"/>
        </w:rPr>
        <w:t>4&gt;</w:t>
      </w:r>
      <w:r w:rsidRPr="00926B3D">
        <w:rPr>
          <w:rFonts w:eastAsia="Times New Roman"/>
          <w:lang w:eastAsia="ja-JP"/>
        </w:rPr>
        <w:tab/>
        <w:t>configure lower layers to monitor sidelink control information and the corresponding data using the pool</w:t>
      </w:r>
      <w:ins w:id="42" w:author="Huawei" w:date="2023-04-24T12:50:00Z">
        <w:r>
          <w:rPr>
            <w:rFonts w:eastAsia="Times New Roman"/>
            <w:lang w:eastAsia="ja-JP"/>
          </w:rPr>
          <w:t>(s)</w:t>
        </w:r>
      </w:ins>
      <w:r w:rsidRPr="00926B3D">
        <w:rPr>
          <w:rFonts w:eastAsia="Times New Roman"/>
          <w:lang w:eastAsia="ja-JP"/>
        </w:rPr>
        <w:t xml:space="preserve"> of resources indicated by </w:t>
      </w:r>
      <w:r w:rsidRPr="00926B3D">
        <w:rPr>
          <w:rFonts w:eastAsia="Times New Roman"/>
          <w:i/>
          <w:lang w:eastAsia="ja-JP"/>
        </w:rPr>
        <w:t>sl-RxPool in SIB12</w:t>
      </w:r>
      <w:r w:rsidRPr="00926B3D">
        <w:rPr>
          <w:rFonts w:eastAsia="Times New Roman"/>
          <w:lang w:eastAsia="ja-JP"/>
        </w:rPr>
        <w:t>;</w:t>
      </w:r>
    </w:p>
    <w:p w14:paraId="2CDDF010" w14:textId="77777777" w:rsidR="00926B3D" w:rsidRPr="00926B3D" w:rsidRDefault="00926B3D" w:rsidP="00926B3D">
      <w:pPr>
        <w:overflowPunct w:val="0"/>
        <w:autoSpaceDE w:val="0"/>
        <w:autoSpaceDN w:val="0"/>
        <w:adjustRightInd w:val="0"/>
        <w:ind w:left="851" w:hanging="284"/>
        <w:textAlignment w:val="baseline"/>
        <w:rPr>
          <w:rFonts w:eastAsia="Times New Roman"/>
          <w:lang w:eastAsia="ja-JP"/>
        </w:rPr>
      </w:pPr>
      <w:r w:rsidRPr="00926B3D">
        <w:rPr>
          <w:rFonts w:eastAsia="Times New Roman"/>
          <w:lang w:eastAsia="ja-JP"/>
        </w:rPr>
        <w:t>2&gt;</w:t>
      </w:r>
      <w:r w:rsidRPr="00926B3D">
        <w:rPr>
          <w:rFonts w:eastAsia="Times New Roman"/>
          <w:lang w:eastAsia="ja-JP"/>
        </w:rPr>
        <w:tab/>
        <w:t>else:</w:t>
      </w:r>
    </w:p>
    <w:p w14:paraId="594F6CCE" w14:textId="7E5097F7" w:rsidR="00926B3D" w:rsidRPr="00926B3D" w:rsidRDefault="00926B3D" w:rsidP="00926B3D">
      <w:pPr>
        <w:tabs>
          <w:tab w:val="left" w:pos="5245"/>
        </w:tabs>
        <w:overflowPunct w:val="0"/>
        <w:autoSpaceDE w:val="0"/>
        <w:autoSpaceDN w:val="0"/>
        <w:adjustRightInd w:val="0"/>
        <w:ind w:left="1135" w:hanging="284"/>
        <w:textAlignment w:val="baseline"/>
        <w:rPr>
          <w:rFonts w:eastAsia="Times New Roman"/>
          <w:lang w:eastAsia="ja-JP"/>
        </w:rPr>
      </w:pPr>
      <w:r w:rsidRPr="00926B3D">
        <w:rPr>
          <w:rFonts w:eastAsia="Times New Roman"/>
          <w:lang w:eastAsia="ja-JP"/>
        </w:rPr>
        <w:t>3&gt;</w:t>
      </w:r>
      <w:r w:rsidRPr="00926B3D">
        <w:rPr>
          <w:rFonts w:eastAsia="Times New Roman"/>
          <w:lang w:eastAsia="ja-JP"/>
        </w:rPr>
        <w:tab/>
        <w:t>configure lower layers to monitor sidelink control information and the corresponding data using the pool</w:t>
      </w:r>
      <w:ins w:id="43" w:author="Huawei" w:date="2023-04-24T12:50:00Z">
        <w:r>
          <w:rPr>
            <w:rFonts w:eastAsia="Times New Roman"/>
            <w:lang w:eastAsia="ja-JP"/>
          </w:rPr>
          <w:t>(s)</w:t>
        </w:r>
      </w:ins>
      <w:r w:rsidRPr="00926B3D">
        <w:rPr>
          <w:rFonts w:eastAsia="Times New Roman"/>
          <w:lang w:eastAsia="ja-JP"/>
        </w:rPr>
        <w:t xml:space="preserve"> of resources that were preconfigured by </w:t>
      </w:r>
      <w:r w:rsidRPr="00926B3D">
        <w:rPr>
          <w:rFonts w:eastAsia="Times New Roman"/>
          <w:i/>
          <w:lang w:eastAsia="ja-JP"/>
        </w:rPr>
        <w:t xml:space="preserve">sl-RxPool </w:t>
      </w:r>
      <w:r w:rsidRPr="00926B3D">
        <w:rPr>
          <w:rFonts w:eastAsia="Times New Roman"/>
          <w:lang w:eastAsia="ja-JP"/>
        </w:rPr>
        <w:t xml:space="preserve">in </w:t>
      </w:r>
      <w:r w:rsidRPr="00926B3D">
        <w:rPr>
          <w:rFonts w:eastAsia="Times New Roman"/>
          <w:i/>
          <w:lang w:eastAsia="ja-JP"/>
        </w:rPr>
        <w:t>SL-PreconfigurationNR</w:t>
      </w:r>
      <w:r w:rsidRPr="00926B3D">
        <w:rPr>
          <w:rFonts w:eastAsia="Times New Roman"/>
          <w:lang w:eastAsia="ja-JP"/>
        </w:rPr>
        <w:t>, as</w:t>
      </w:r>
      <w:r w:rsidRPr="00926B3D">
        <w:rPr>
          <w:rFonts w:eastAsia="Times New Roman"/>
          <w:i/>
          <w:lang w:eastAsia="ja-JP"/>
        </w:rPr>
        <w:t xml:space="preserve"> </w:t>
      </w:r>
      <w:r w:rsidRPr="00926B3D">
        <w:rPr>
          <w:rFonts w:eastAsia="Times New Roman"/>
          <w:lang w:eastAsia="ja-JP"/>
        </w:rPr>
        <w:t>defined in clause 9.3;</w:t>
      </w:r>
    </w:p>
    <w:p w14:paraId="156F41DD" w14:textId="3D010DF6" w:rsidR="00926B3D" w:rsidRDefault="00926B3D" w:rsidP="005B30CE">
      <w:pPr>
        <w:pStyle w:val="Heading3"/>
      </w:pPr>
    </w:p>
    <w:p w14:paraId="46A42D3A" w14:textId="35C531E8" w:rsidR="00926B3D" w:rsidRPr="005F4AB7" w:rsidRDefault="00926B3D" w:rsidP="00926B3D">
      <w:pPr>
        <w:pBdr>
          <w:top w:val="single" w:sz="4" w:space="1" w:color="auto"/>
          <w:left w:val="single" w:sz="4" w:space="4" w:color="auto"/>
          <w:bottom w:val="single" w:sz="4" w:space="1" w:color="auto"/>
          <w:right w:val="single" w:sz="4" w:space="4" w:color="auto"/>
        </w:pBdr>
        <w:jc w:val="center"/>
        <w:rPr>
          <w:iCs/>
          <w:noProof/>
          <w:highlight w:val="yellow"/>
          <w:lang w:eastAsia="zh-CN"/>
        </w:rPr>
      </w:pPr>
      <w:r>
        <w:rPr>
          <w:i/>
          <w:iCs/>
          <w:noProof/>
          <w:highlight w:val="yellow"/>
          <w:lang w:eastAsia="zh-CN"/>
        </w:rPr>
        <w:t>Next</w:t>
      </w:r>
      <w:r w:rsidRPr="005F4AB7">
        <w:rPr>
          <w:rFonts w:hint="eastAsia"/>
          <w:i/>
          <w:iCs/>
          <w:noProof/>
          <w:highlight w:val="yellow"/>
          <w:lang w:eastAsia="zh-CN"/>
        </w:rPr>
        <w:t xml:space="preserve">  change</w:t>
      </w:r>
    </w:p>
    <w:p w14:paraId="1EC1BF08" w14:textId="77777777" w:rsidR="008576D8" w:rsidRPr="00F10B4F" w:rsidRDefault="008576D8" w:rsidP="008576D8">
      <w:pPr>
        <w:pStyle w:val="Heading3"/>
      </w:pPr>
      <w:bookmarkStart w:id="44" w:name="_Toc131065314"/>
      <w:r w:rsidRPr="00F10B4F">
        <w:t>6.3.</w:t>
      </w:r>
      <w:r w:rsidRPr="00F10B4F">
        <w:rPr>
          <w:lang w:eastAsia="zh-CN"/>
        </w:rPr>
        <w:t>5</w:t>
      </w:r>
      <w:r w:rsidRPr="00F10B4F">
        <w:tab/>
        <w:t>Sidelink information elements</w:t>
      </w:r>
      <w:bookmarkEnd w:id="44"/>
    </w:p>
    <w:p w14:paraId="09CA5E37" w14:textId="77777777" w:rsidR="008576D8" w:rsidRPr="00F10B4F" w:rsidRDefault="008576D8" w:rsidP="008576D8">
      <w:pPr>
        <w:pStyle w:val="Heading4"/>
        <w:rPr>
          <w:i/>
          <w:iCs/>
        </w:rPr>
      </w:pPr>
      <w:bookmarkStart w:id="45" w:name="_Toc60777522"/>
      <w:bookmarkStart w:id="46" w:name="_Toc131065315"/>
      <w:r w:rsidRPr="00F10B4F">
        <w:t>–</w:t>
      </w:r>
      <w:r w:rsidRPr="00F10B4F">
        <w:tab/>
      </w:r>
      <w:r w:rsidRPr="00F10B4F">
        <w:rPr>
          <w:i/>
          <w:iCs/>
        </w:rPr>
        <w:t>SL-BWP-Config</w:t>
      </w:r>
      <w:bookmarkEnd w:id="45"/>
      <w:bookmarkEnd w:id="46"/>
    </w:p>
    <w:p w14:paraId="338D2252" w14:textId="77777777" w:rsidR="008576D8" w:rsidRPr="00F10B4F" w:rsidRDefault="008576D8" w:rsidP="008576D8">
      <w:r w:rsidRPr="00F10B4F">
        <w:t xml:space="preserve">The IE </w:t>
      </w:r>
      <w:r w:rsidRPr="00F10B4F">
        <w:rPr>
          <w:i/>
        </w:rPr>
        <w:t xml:space="preserve">SL-BWP-Config </w:t>
      </w:r>
      <w:r w:rsidRPr="00F10B4F">
        <w:t xml:space="preserve">is used to configure the UE specific </w:t>
      </w:r>
      <w:r w:rsidRPr="00F10B4F">
        <w:rPr>
          <w:iCs/>
        </w:rPr>
        <w:t xml:space="preserve">NR sidelink communication on one particular </w:t>
      </w:r>
      <w:r w:rsidRPr="00F10B4F">
        <w:t>sidelink bandwidth part.</w:t>
      </w:r>
    </w:p>
    <w:p w14:paraId="486A826C" w14:textId="77777777" w:rsidR="008576D8" w:rsidRPr="00F10B4F" w:rsidRDefault="008576D8" w:rsidP="008576D8">
      <w:pPr>
        <w:pStyle w:val="TH"/>
      </w:pPr>
      <w:r w:rsidRPr="00F10B4F">
        <w:rPr>
          <w:i/>
        </w:rPr>
        <w:t xml:space="preserve">SL-BWP-Config </w:t>
      </w:r>
      <w:r w:rsidRPr="00F10B4F">
        <w:t>information element</w:t>
      </w:r>
    </w:p>
    <w:p w14:paraId="391A52E2" w14:textId="77777777" w:rsidR="008576D8" w:rsidRPr="00F10B4F" w:rsidRDefault="008576D8" w:rsidP="008576D8">
      <w:pPr>
        <w:pStyle w:val="PL"/>
        <w:rPr>
          <w:color w:val="808080"/>
        </w:rPr>
      </w:pPr>
      <w:r w:rsidRPr="00F10B4F">
        <w:rPr>
          <w:color w:val="808080"/>
        </w:rPr>
        <w:t>-- ASN1START</w:t>
      </w:r>
    </w:p>
    <w:p w14:paraId="41EA8649" w14:textId="77777777" w:rsidR="008576D8" w:rsidRPr="00F10B4F" w:rsidRDefault="008576D8" w:rsidP="008576D8">
      <w:pPr>
        <w:pStyle w:val="PL"/>
        <w:rPr>
          <w:color w:val="808080"/>
        </w:rPr>
      </w:pPr>
      <w:r w:rsidRPr="00F10B4F">
        <w:rPr>
          <w:color w:val="808080"/>
        </w:rPr>
        <w:t>-- TAG-SL-BWP-CONFIG-START</w:t>
      </w:r>
    </w:p>
    <w:p w14:paraId="5D2E84B8" w14:textId="77777777" w:rsidR="008576D8" w:rsidRPr="00F10B4F" w:rsidRDefault="008576D8" w:rsidP="008576D8">
      <w:pPr>
        <w:pStyle w:val="PL"/>
      </w:pPr>
    </w:p>
    <w:p w14:paraId="5CA67DC1" w14:textId="77777777" w:rsidR="008576D8" w:rsidRPr="00F10B4F" w:rsidRDefault="008576D8" w:rsidP="008576D8">
      <w:pPr>
        <w:pStyle w:val="PL"/>
      </w:pPr>
      <w:r w:rsidRPr="00F10B4F">
        <w:t xml:space="preserve">SL-BWP-Config-r16 ::=                    </w:t>
      </w:r>
      <w:r w:rsidRPr="00F10B4F">
        <w:rPr>
          <w:color w:val="993366"/>
        </w:rPr>
        <w:t>SEQUENCE</w:t>
      </w:r>
      <w:r w:rsidRPr="00F10B4F">
        <w:t xml:space="preserve"> {</w:t>
      </w:r>
    </w:p>
    <w:p w14:paraId="7A333910" w14:textId="77777777" w:rsidR="008576D8" w:rsidRPr="00F10B4F" w:rsidRDefault="008576D8" w:rsidP="008576D8">
      <w:pPr>
        <w:pStyle w:val="PL"/>
      </w:pPr>
      <w:r w:rsidRPr="00F10B4F">
        <w:t xml:space="preserve">    sl-BWP-Id                                BWP-Id,</w:t>
      </w:r>
    </w:p>
    <w:p w14:paraId="1A2126DB" w14:textId="77777777" w:rsidR="008576D8" w:rsidRPr="00F10B4F" w:rsidRDefault="008576D8" w:rsidP="008576D8">
      <w:pPr>
        <w:pStyle w:val="PL"/>
        <w:rPr>
          <w:color w:val="808080"/>
        </w:rPr>
      </w:pPr>
      <w:r w:rsidRPr="00F10B4F">
        <w:t xml:space="preserve">    sl-BWP-Generic-r16                       SL-BWP-Generic-r16                                   </w:t>
      </w:r>
      <w:r w:rsidRPr="00F10B4F">
        <w:rPr>
          <w:color w:val="993366"/>
        </w:rPr>
        <w:t>OPTIONAL</w:t>
      </w:r>
      <w:r w:rsidRPr="00F10B4F">
        <w:t xml:space="preserve">,    </w:t>
      </w:r>
      <w:r w:rsidRPr="00F10B4F">
        <w:rPr>
          <w:color w:val="808080"/>
        </w:rPr>
        <w:t>-- Need M</w:t>
      </w:r>
    </w:p>
    <w:p w14:paraId="04DC65C5" w14:textId="77777777" w:rsidR="008576D8" w:rsidRPr="00F10B4F" w:rsidRDefault="008576D8" w:rsidP="008576D8">
      <w:pPr>
        <w:pStyle w:val="PL"/>
        <w:rPr>
          <w:color w:val="808080"/>
        </w:rPr>
      </w:pPr>
      <w:r w:rsidRPr="00F10B4F">
        <w:t xml:space="preserve">    sl-BWP-PoolConfig-r16                    SL-BWP-PoolConfig-r16                                </w:t>
      </w:r>
      <w:r w:rsidRPr="00F10B4F">
        <w:rPr>
          <w:color w:val="993366"/>
        </w:rPr>
        <w:t>OPTIONAL</w:t>
      </w:r>
      <w:r w:rsidRPr="00F10B4F">
        <w:t xml:space="preserve">,    </w:t>
      </w:r>
      <w:r w:rsidRPr="00F10B4F">
        <w:rPr>
          <w:color w:val="808080"/>
        </w:rPr>
        <w:t>-- Need M</w:t>
      </w:r>
    </w:p>
    <w:p w14:paraId="1638F19D" w14:textId="77777777" w:rsidR="008576D8" w:rsidRPr="00F10B4F" w:rsidRDefault="008576D8" w:rsidP="008576D8">
      <w:pPr>
        <w:pStyle w:val="PL"/>
      </w:pPr>
      <w:r w:rsidRPr="00F10B4F">
        <w:t xml:space="preserve">    ...,</w:t>
      </w:r>
    </w:p>
    <w:p w14:paraId="2199CC9C" w14:textId="77777777" w:rsidR="008576D8" w:rsidRPr="00F10B4F" w:rsidRDefault="008576D8" w:rsidP="008576D8">
      <w:pPr>
        <w:pStyle w:val="PL"/>
      </w:pPr>
      <w:r w:rsidRPr="00F10B4F">
        <w:t xml:space="preserve">    [[</w:t>
      </w:r>
    </w:p>
    <w:p w14:paraId="244B3578" w14:textId="77777777" w:rsidR="008576D8" w:rsidRPr="00F10B4F" w:rsidRDefault="008576D8" w:rsidP="008576D8">
      <w:pPr>
        <w:pStyle w:val="PL"/>
        <w:rPr>
          <w:color w:val="808080"/>
        </w:rPr>
      </w:pPr>
      <w:r w:rsidRPr="00F10B4F">
        <w:t xml:space="preserve">    sl-BWP-PoolConfigPS-r17              SetupRelease {SL-BWP-PoolConfig-r16}                     </w:t>
      </w:r>
      <w:r w:rsidRPr="00F10B4F">
        <w:rPr>
          <w:color w:val="993366"/>
        </w:rPr>
        <w:t>OPTIONAL</w:t>
      </w:r>
      <w:r w:rsidRPr="00F10B4F">
        <w:t xml:space="preserve">,    </w:t>
      </w:r>
      <w:r w:rsidRPr="00F10B4F">
        <w:rPr>
          <w:color w:val="808080"/>
        </w:rPr>
        <w:t>-- Need M</w:t>
      </w:r>
    </w:p>
    <w:p w14:paraId="744F0A4B" w14:textId="77777777" w:rsidR="008576D8" w:rsidRPr="00F10B4F" w:rsidRDefault="008576D8" w:rsidP="008576D8">
      <w:pPr>
        <w:pStyle w:val="PL"/>
        <w:rPr>
          <w:color w:val="808080"/>
        </w:rPr>
      </w:pPr>
      <w:r w:rsidRPr="00F10B4F">
        <w:t xml:space="preserve">    sl-BWP-DiscPoolConfig-r17            SetupRelease {SL-BWP-DiscPoolConfig-r17}                 </w:t>
      </w:r>
      <w:r w:rsidRPr="00F10B4F">
        <w:rPr>
          <w:color w:val="993366"/>
        </w:rPr>
        <w:t>OPTIONAL</w:t>
      </w:r>
      <w:r w:rsidRPr="00F10B4F">
        <w:t xml:space="preserve">     </w:t>
      </w:r>
      <w:r w:rsidRPr="00F10B4F">
        <w:rPr>
          <w:color w:val="808080"/>
        </w:rPr>
        <w:t>-- Need M</w:t>
      </w:r>
    </w:p>
    <w:p w14:paraId="174AC6F3" w14:textId="77777777" w:rsidR="008576D8" w:rsidRPr="00F10B4F" w:rsidRDefault="008576D8" w:rsidP="008576D8">
      <w:pPr>
        <w:pStyle w:val="PL"/>
      </w:pPr>
      <w:r w:rsidRPr="00F10B4F">
        <w:lastRenderedPageBreak/>
        <w:t xml:space="preserve">    ]]</w:t>
      </w:r>
    </w:p>
    <w:p w14:paraId="2ABF1ABE" w14:textId="77777777" w:rsidR="008576D8" w:rsidRPr="00F10B4F" w:rsidRDefault="008576D8" w:rsidP="008576D8">
      <w:pPr>
        <w:pStyle w:val="PL"/>
      </w:pPr>
      <w:r w:rsidRPr="00F10B4F">
        <w:t>}</w:t>
      </w:r>
    </w:p>
    <w:p w14:paraId="0071A2ED" w14:textId="77777777" w:rsidR="008576D8" w:rsidRPr="00F10B4F" w:rsidRDefault="008576D8" w:rsidP="008576D8">
      <w:pPr>
        <w:pStyle w:val="PL"/>
      </w:pPr>
    </w:p>
    <w:p w14:paraId="2283FE8B" w14:textId="77777777" w:rsidR="008576D8" w:rsidRPr="00F10B4F" w:rsidRDefault="008576D8" w:rsidP="008576D8">
      <w:pPr>
        <w:pStyle w:val="PL"/>
      </w:pPr>
      <w:r w:rsidRPr="00F10B4F">
        <w:t xml:space="preserve">SL-BWP-Generic-r16 ::=                   </w:t>
      </w:r>
      <w:r w:rsidRPr="00F10B4F">
        <w:rPr>
          <w:color w:val="993366"/>
        </w:rPr>
        <w:t>SEQUENCE</w:t>
      </w:r>
      <w:r w:rsidRPr="00F10B4F">
        <w:t xml:space="preserve"> {</w:t>
      </w:r>
    </w:p>
    <w:p w14:paraId="3CC8E6ED" w14:textId="77777777" w:rsidR="008576D8" w:rsidRPr="00F10B4F" w:rsidRDefault="008576D8" w:rsidP="008576D8">
      <w:pPr>
        <w:pStyle w:val="PL"/>
        <w:rPr>
          <w:color w:val="808080"/>
        </w:rPr>
      </w:pPr>
      <w:r w:rsidRPr="00F10B4F">
        <w:t xml:space="preserve">    sl-BWP-r16                               BWP                                                                </w:t>
      </w:r>
      <w:r w:rsidRPr="00F10B4F">
        <w:rPr>
          <w:color w:val="993366"/>
        </w:rPr>
        <w:t>OPTIONAL</w:t>
      </w:r>
      <w:r w:rsidRPr="00F10B4F">
        <w:t xml:space="preserve">,    </w:t>
      </w:r>
      <w:r w:rsidRPr="00F10B4F">
        <w:rPr>
          <w:color w:val="808080"/>
        </w:rPr>
        <w:t>-- Need M</w:t>
      </w:r>
    </w:p>
    <w:p w14:paraId="024FDB92" w14:textId="77777777" w:rsidR="008576D8" w:rsidRPr="00F10B4F" w:rsidRDefault="008576D8" w:rsidP="008576D8">
      <w:pPr>
        <w:pStyle w:val="PL"/>
        <w:rPr>
          <w:color w:val="808080"/>
        </w:rPr>
      </w:pPr>
      <w:r w:rsidRPr="00F10B4F">
        <w:t xml:space="preserve">    sl-LengthSymbols-r16                     </w:t>
      </w:r>
      <w:r w:rsidRPr="00F10B4F">
        <w:rPr>
          <w:color w:val="993366"/>
        </w:rPr>
        <w:t>ENUMERATED</w:t>
      </w:r>
      <w:r w:rsidRPr="00F10B4F">
        <w:t xml:space="preserve"> {sym7, sym8, sym9, sym10, sym11, sym12, sym13, sym14}   </w:t>
      </w:r>
      <w:r w:rsidRPr="00F10B4F">
        <w:rPr>
          <w:color w:val="993366"/>
        </w:rPr>
        <w:t>OPTIONAL</w:t>
      </w:r>
      <w:r w:rsidRPr="00F10B4F">
        <w:t xml:space="preserve">,    </w:t>
      </w:r>
      <w:r w:rsidRPr="00F10B4F">
        <w:rPr>
          <w:color w:val="808080"/>
        </w:rPr>
        <w:t>-- Need M</w:t>
      </w:r>
    </w:p>
    <w:p w14:paraId="4CA71427" w14:textId="77777777" w:rsidR="008576D8" w:rsidRPr="00F10B4F" w:rsidRDefault="008576D8" w:rsidP="008576D8">
      <w:pPr>
        <w:pStyle w:val="PL"/>
        <w:rPr>
          <w:color w:val="808080"/>
        </w:rPr>
      </w:pPr>
      <w:r w:rsidRPr="00F10B4F">
        <w:t xml:space="preserve">    sl-StartSymbol-r16                       </w:t>
      </w:r>
      <w:r w:rsidRPr="00F10B4F">
        <w:rPr>
          <w:color w:val="993366"/>
        </w:rPr>
        <w:t>ENUMERATED</w:t>
      </w:r>
      <w:r w:rsidRPr="00F10B4F">
        <w:t xml:space="preserve"> {sym0, sym1, sym2, sym3, sym4, sym5, sym6, sym7}        </w:t>
      </w:r>
      <w:r w:rsidRPr="00F10B4F">
        <w:rPr>
          <w:color w:val="993366"/>
        </w:rPr>
        <w:t>OPTIONAL</w:t>
      </w:r>
      <w:r w:rsidRPr="00F10B4F">
        <w:t xml:space="preserve">,    </w:t>
      </w:r>
      <w:r w:rsidRPr="00F10B4F">
        <w:rPr>
          <w:color w:val="808080"/>
        </w:rPr>
        <w:t>-- Need M</w:t>
      </w:r>
    </w:p>
    <w:p w14:paraId="40BD0B24" w14:textId="77777777" w:rsidR="008576D8" w:rsidRPr="00F10B4F" w:rsidRDefault="008576D8" w:rsidP="008576D8">
      <w:pPr>
        <w:pStyle w:val="PL"/>
        <w:rPr>
          <w:color w:val="808080"/>
        </w:rPr>
      </w:pPr>
      <w:r w:rsidRPr="00F10B4F">
        <w:t xml:space="preserve">    sl-PSBCH-Config-r16                      SetupRelease {SL-PSBCH-Config-r16}                                 </w:t>
      </w:r>
      <w:r w:rsidRPr="00F10B4F">
        <w:rPr>
          <w:color w:val="993366"/>
        </w:rPr>
        <w:t>OPTIONAL</w:t>
      </w:r>
      <w:r w:rsidRPr="00F10B4F">
        <w:t xml:space="preserve">,    </w:t>
      </w:r>
      <w:r w:rsidRPr="00F10B4F">
        <w:rPr>
          <w:color w:val="808080"/>
        </w:rPr>
        <w:t>-- Need M</w:t>
      </w:r>
    </w:p>
    <w:p w14:paraId="2F612EEF" w14:textId="77777777" w:rsidR="008576D8" w:rsidRPr="00F10B4F" w:rsidRDefault="008576D8" w:rsidP="008576D8">
      <w:pPr>
        <w:pStyle w:val="PL"/>
        <w:rPr>
          <w:color w:val="808080"/>
        </w:rPr>
      </w:pPr>
      <w:r w:rsidRPr="00F10B4F">
        <w:t xml:space="preserve">    sl-TxDirectCurrentLocation-r16           </w:t>
      </w:r>
      <w:r w:rsidRPr="00F10B4F">
        <w:rPr>
          <w:color w:val="993366"/>
        </w:rPr>
        <w:t>INTEGER</w:t>
      </w:r>
      <w:r w:rsidRPr="00F10B4F">
        <w:t xml:space="preserve"> (0..3301)                                                  </w:t>
      </w:r>
      <w:r w:rsidRPr="00F10B4F">
        <w:rPr>
          <w:color w:val="993366"/>
        </w:rPr>
        <w:t>OPTIONAL</w:t>
      </w:r>
      <w:r w:rsidRPr="00F10B4F">
        <w:t xml:space="preserve">,    </w:t>
      </w:r>
      <w:r w:rsidRPr="00F10B4F">
        <w:rPr>
          <w:color w:val="808080"/>
        </w:rPr>
        <w:t>-- Need M</w:t>
      </w:r>
    </w:p>
    <w:p w14:paraId="3E524BE9" w14:textId="77777777" w:rsidR="008576D8" w:rsidRPr="00F10B4F" w:rsidRDefault="008576D8" w:rsidP="008576D8">
      <w:pPr>
        <w:pStyle w:val="PL"/>
      </w:pPr>
      <w:r w:rsidRPr="00F10B4F">
        <w:t xml:space="preserve">    ...</w:t>
      </w:r>
    </w:p>
    <w:p w14:paraId="7636EF40" w14:textId="77777777" w:rsidR="008576D8" w:rsidRPr="00F10B4F" w:rsidRDefault="008576D8" w:rsidP="008576D8">
      <w:pPr>
        <w:pStyle w:val="PL"/>
      </w:pPr>
      <w:r w:rsidRPr="00F10B4F">
        <w:t>}</w:t>
      </w:r>
    </w:p>
    <w:p w14:paraId="348560A3" w14:textId="77777777" w:rsidR="008576D8" w:rsidRPr="00F10B4F" w:rsidRDefault="008576D8" w:rsidP="008576D8">
      <w:pPr>
        <w:pStyle w:val="PL"/>
      </w:pPr>
    </w:p>
    <w:p w14:paraId="7BD926C0" w14:textId="77777777" w:rsidR="008576D8" w:rsidRPr="00F10B4F" w:rsidRDefault="008576D8" w:rsidP="008576D8">
      <w:pPr>
        <w:pStyle w:val="PL"/>
        <w:rPr>
          <w:color w:val="808080"/>
        </w:rPr>
      </w:pPr>
      <w:r w:rsidRPr="00F10B4F">
        <w:rPr>
          <w:color w:val="808080"/>
        </w:rPr>
        <w:t>-- TAG-SL-BWP-CONFIG-STOP</w:t>
      </w:r>
    </w:p>
    <w:p w14:paraId="54B09646" w14:textId="77777777" w:rsidR="008576D8" w:rsidRPr="00F10B4F" w:rsidRDefault="008576D8" w:rsidP="008576D8">
      <w:pPr>
        <w:pStyle w:val="PL"/>
        <w:rPr>
          <w:color w:val="808080"/>
        </w:rPr>
      </w:pPr>
      <w:r w:rsidRPr="00F10B4F">
        <w:rPr>
          <w:color w:val="808080"/>
        </w:rPr>
        <w:t>-- ASN1STOP</w:t>
      </w:r>
    </w:p>
    <w:p w14:paraId="1581E575" w14:textId="77777777" w:rsidR="008576D8" w:rsidRPr="00F10B4F" w:rsidRDefault="008576D8" w:rsidP="008576D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576D8" w:rsidRPr="00F10B4F" w14:paraId="161D4970" w14:textId="77777777" w:rsidTr="00DF5EC1">
        <w:tc>
          <w:tcPr>
            <w:tcW w:w="14173" w:type="dxa"/>
            <w:tcBorders>
              <w:top w:val="single" w:sz="4" w:space="0" w:color="auto"/>
              <w:left w:val="single" w:sz="4" w:space="0" w:color="auto"/>
              <w:bottom w:val="single" w:sz="4" w:space="0" w:color="auto"/>
              <w:right w:val="single" w:sz="4" w:space="0" w:color="auto"/>
            </w:tcBorders>
            <w:hideMark/>
          </w:tcPr>
          <w:p w14:paraId="334C6DCE" w14:textId="77777777" w:rsidR="008576D8" w:rsidRPr="00F10B4F" w:rsidRDefault="008576D8" w:rsidP="00DF5EC1">
            <w:pPr>
              <w:pStyle w:val="TAH"/>
              <w:rPr>
                <w:lang w:eastAsia="sv-SE"/>
              </w:rPr>
            </w:pPr>
            <w:r w:rsidRPr="00F10B4F">
              <w:rPr>
                <w:i/>
                <w:lang w:eastAsia="sv-SE"/>
              </w:rPr>
              <w:t xml:space="preserve">SL-BWP-Config </w:t>
            </w:r>
            <w:r w:rsidRPr="00F10B4F">
              <w:rPr>
                <w:lang w:eastAsia="sv-SE"/>
              </w:rPr>
              <w:t>field descriptions</w:t>
            </w:r>
          </w:p>
        </w:tc>
      </w:tr>
      <w:tr w:rsidR="008576D8" w:rsidRPr="00F10B4F" w14:paraId="2F5B85C0" w14:textId="77777777" w:rsidTr="00DF5EC1">
        <w:tc>
          <w:tcPr>
            <w:tcW w:w="14173" w:type="dxa"/>
            <w:tcBorders>
              <w:top w:val="single" w:sz="4" w:space="0" w:color="auto"/>
              <w:left w:val="single" w:sz="4" w:space="0" w:color="auto"/>
              <w:bottom w:val="single" w:sz="4" w:space="0" w:color="auto"/>
              <w:right w:val="single" w:sz="4" w:space="0" w:color="auto"/>
            </w:tcBorders>
          </w:tcPr>
          <w:p w14:paraId="7C96F9BE" w14:textId="77777777" w:rsidR="008576D8" w:rsidRPr="00F10B4F" w:rsidRDefault="008576D8" w:rsidP="00DF5EC1">
            <w:pPr>
              <w:pStyle w:val="TAL"/>
              <w:rPr>
                <w:b/>
                <w:bCs/>
                <w:i/>
                <w:iCs/>
                <w:lang w:eastAsia="sv-SE"/>
              </w:rPr>
            </w:pPr>
            <w:r w:rsidRPr="00F10B4F">
              <w:rPr>
                <w:b/>
                <w:bCs/>
                <w:i/>
                <w:iCs/>
                <w:lang w:eastAsia="sv-SE"/>
              </w:rPr>
              <w:t>sl-BWP-DiscPoolConfig</w:t>
            </w:r>
          </w:p>
          <w:p w14:paraId="46F7E6BC" w14:textId="77777777" w:rsidR="008576D8" w:rsidRPr="00F10B4F" w:rsidRDefault="008576D8" w:rsidP="00DF5EC1">
            <w:pPr>
              <w:pStyle w:val="TAL"/>
              <w:rPr>
                <w:lang w:eastAsia="sv-SE"/>
              </w:rPr>
            </w:pPr>
            <w:r w:rsidRPr="00F10B4F">
              <w:rPr>
                <w:lang w:eastAsia="sv-SE"/>
              </w:rPr>
              <w:t>This field indicates the NR sidelink discovery dedicated resource pool configurations on the configured sidelink BWP. The t</w:t>
            </w:r>
            <w:r w:rsidRPr="00F10B4F">
              <w:rPr>
                <w:lang w:eastAsia="ko-KR"/>
              </w:rPr>
              <w:t>otal number of Rx/Tx resource pools configured for communication and discovery does not exceed th</w:t>
            </w:r>
            <w:r w:rsidRPr="00F10B4F">
              <w:rPr>
                <w:lang w:eastAsia="sv-SE"/>
              </w:rPr>
              <w:t xml:space="preserve">e maximum number of Rx/Tx resource pool for NR sidelink communication (i.e. </w:t>
            </w:r>
            <w:r w:rsidRPr="00F10B4F">
              <w:rPr>
                <w:i/>
                <w:iCs/>
              </w:rPr>
              <w:t>maxNrofRXPool-r16/maxNrofTXPool-r16</w:t>
            </w:r>
            <w:r w:rsidRPr="00F10B4F">
              <w:t>)</w:t>
            </w:r>
            <w:r w:rsidRPr="00F10B4F">
              <w:rPr>
                <w:lang w:eastAsia="ko-KR"/>
              </w:rPr>
              <w:t>.</w:t>
            </w:r>
          </w:p>
        </w:tc>
      </w:tr>
      <w:tr w:rsidR="008576D8" w:rsidRPr="00F10B4F" w14:paraId="124F515B" w14:textId="77777777" w:rsidTr="00DF5EC1">
        <w:tc>
          <w:tcPr>
            <w:tcW w:w="14173" w:type="dxa"/>
            <w:tcBorders>
              <w:top w:val="single" w:sz="4" w:space="0" w:color="auto"/>
              <w:left w:val="single" w:sz="4" w:space="0" w:color="auto"/>
              <w:bottom w:val="single" w:sz="4" w:space="0" w:color="auto"/>
              <w:right w:val="single" w:sz="4" w:space="0" w:color="auto"/>
            </w:tcBorders>
            <w:hideMark/>
          </w:tcPr>
          <w:p w14:paraId="6526ED37" w14:textId="77777777" w:rsidR="008576D8" w:rsidRPr="00F10B4F" w:rsidRDefault="008576D8" w:rsidP="00DF5EC1">
            <w:pPr>
              <w:pStyle w:val="TAL"/>
              <w:rPr>
                <w:b/>
                <w:i/>
                <w:lang w:eastAsia="sv-SE"/>
              </w:rPr>
            </w:pPr>
            <w:r w:rsidRPr="00F10B4F">
              <w:rPr>
                <w:b/>
                <w:i/>
                <w:lang w:eastAsia="sv-SE"/>
              </w:rPr>
              <w:t>sl-BWP-Generic</w:t>
            </w:r>
          </w:p>
          <w:p w14:paraId="21674859" w14:textId="77777777" w:rsidR="008576D8" w:rsidRPr="00F10B4F" w:rsidRDefault="008576D8" w:rsidP="00DF5EC1">
            <w:pPr>
              <w:pStyle w:val="TAL"/>
              <w:rPr>
                <w:i/>
                <w:szCs w:val="22"/>
                <w:lang w:eastAsia="sv-SE"/>
              </w:rPr>
            </w:pPr>
            <w:r w:rsidRPr="00F10B4F">
              <w:rPr>
                <w:lang w:eastAsia="sv-SE"/>
              </w:rPr>
              <w:t>This field indicates the generic parameters on the configured sidelink BWP.</w:t>
            </w:r>
          </w:p>
        </w:tc>
      </w:tr>
      <w:tr w:rsidR="008576D8" w:rsidRPr="00F10B4F" w14:paraId="3EBFD202" w14:textId="77777777" w:rsidTr="00DF5EC1">
        <w:tc>
          <w:tcPr>
            <w:tcW w:w="14173" w:type="dxa"/>
            <w:tcBorders>
              <w:top w:val="single" w:sz="4" w:space="0" w:color="auto"/>
              <w:left w:val="single" w:sz="4" w:space="0" w:color="auto"/>
              <w:bottom w:val="single" w:sz="4" w:space="0" w:color="auto"/>
              <w:right w:val="single" w:sz="4" w:space="0" w:color="auto"/>
            </w:tcBorders>
            <w:hideMark/>
          </w:tcPr>
          <w:p w14:paraId="07F0CD6E" w14:textId="77777777" w:rsidR="008576D8" w:rsidRPr="00F10B4F" w:rsidRDefault="008576D8" w:rsidP="00DF5EC1">
            <w:pPr>
              <w:pStyle w:val="TAL"/>
              <w:rPr>
                <w:b/>
                <w:i/>
                <w:lang w:eastAsia="sv-SE"/>
              </w:rPr>
            </w:pPr>
            <w:r w:rsidRPr="00F10B4F">
              <w:rPr>
                <w:b/>
                <w:i/>
                <w:lang w:eastAsia="sv-SE"/>
              </w:rPr>
              <w:t>sl-BWP-PoolConfig</w:t>
            </w:r>
          </w:p>
          <w:p w14:paraId="3C059F5F" w14:textId="77777777" w:rsidR="008576D8" w:rsidRPr="00F10B4F" w:rsidRDefault="008576D8" w:rsidP="00DF5EC1">
            <w:pPr>
              <w:pStyle w:val="TAL"/>
              <w:rPr>
                <w:b/>
                <w:i/>
                <w:lang w:eastAsia="sv-SE"/>
              </w:rPr>
            </w:pPr>
            <w:r w:rsidRPr="00F10B4F">
              <w:rPr>
                <w:lang w:eastAsia="sv-SE"/>
              </w:rPr>
              <w:t>This field indicates the resource pool configurations on the configured sidelink BWP.</w:t>
            </w:r>
          </w:p>
        </w:tc>
      </w:tr>
      <w:tr w:rsidR="008576D8" w:rsidRPr="00F10B4F" w14:paraId="0BB2167E" w14:textId="77777777" w:rsidTr="00DF5EC1">
        <w:tc>
          <w:tcPr>
            <w:tcW w:w="14173" w:type="dxa"/>
            <w:tcBorders>
              <w:top w:val="single" w:sz="4" w:space="0" w:color="auto"/>
              <w:left w:val="single" w:sz="4" w:space="0" w:color="auto"/>
              <w:bottom w:val="single" w:sz="4" w:space="0" w:color="auto"/>
              <w:right w:val="single" w:sz="4" w:space="0" w:color="auto"/>
            </w:tcBorders>
            <w:hideMark/>
          </w:tcPr>
          <w:p w14:paraId="5FE8700A" w14:textId="77777777" w:rsidR="008576D8" w:rsidRPr="00F10B4F" w:rsidRDefault="008576D8" w:rsidP="00DF5EC1">
            <w:pPr>
              <w:pStyle w:val="TAL"/>
              <w:rPr>
                <w:b/>
                <w:i/>
                <w:lang w:eastAsia="sv-SE"/>
              </w:rPr>
            </w:pPr>
            <w:r w:rsidRPr="00F10B4F">
              <w:rPr>
                <w:b/>
                <w:i/>
                <w:lang w:eastAsia="sv-SE"/>
              </w:rPr>
              <w:t>sl-BWP-Id</w:t>
            </w:r>
          </w:p>
          <w:p w14:paraId="731F1D40" w14:textId="77777777" w:rsidR="008576D8" w:rsidRPr="00F10B4F" w:rsidRDefault="008576D8" w:rsidP="00DF5EC1">
            <w:pPr>
              <w:pStyle w:val="TAL"/>
              <w:rPr>
                <w:bCs/>
                <w:iCs/>
                <w:lang w:eastAsia="sv-SE"/>
              </w:rPr>
            </w:pPr>
            <w:r w:rsidRPr="00F10B4F">
              <w:rPr>
                <w:bCs/>
                <w:iCs/>
                <w:lang w:eastAsia="sv-SE"/>
              </w:rPr>
              <w:t>An identifier for this sidelink bandwidth part.</w:t>
            </w:r>
          </w:p>
        </w:tc>
      </w:tr>
      <w:tr w:rsidR="008576D8" w:rsidRPr="00F10B4F" w14:paraId="0F85A6AF" w14:textId="77777777" w:rsidTr="00DF5EC1">
        <w:tc>
          <w:tcPr>
            <w:tcW w:w="14173" w:type="dxa"/>
            <w:tcBorders>
              <w:top w:val="single" w:sz="4" w:space="0" w:color="auto"/>
              <w:left w:val="single" w:sz="4" w:space="0" w:color="auto"/>
              <w:bottom w:val="single" w:sz="4" w:space="0" w:color="auto"/>
              <w:right w:val="single" w:sz="4" w:space="0" w:color="auto"/>
            </w:tcBorders>
            <w:hideMark/>
          </w:tcPr>
          <w:p w14:paraId="4A15852A" w14:textId="77777777" w:rsidR="008576D8" w:rsidRPr="00F10B4F" w:rsidRDefault="008576D8" w:rsidP="00DF5EC1">
            <w:pPr>
              <w:pStyle w:val="TAL"/>
              <w:rPr>
                <w:b/>
                <w:i/>
                <w:lang w:eastAsia="sv-SE"/>
              </w:rPr>
            </w:pPr>
            <w:r w:rsidRPr="00F10B4F">
              <w:rPr>
                <w:b/>
                <w:i/>
                <w:lang w:eastAsia="sv-SE"/>
              </w:rPr>
              <w:t>sl-BWP-PoolConfigPS</w:t>
            </w:r>
          </w:p>
          <w:p w14:paraId="36A2683C" w14:textId="77777777" w:rsidR="008576D8" w:rsidRPr="00F10B4F" w:rsidRDefault="008576D8" w:rsidP="00DF5EC1">
            <w:pPr>
              <w:pStyle w:val="TAL"/>
              <w:rPr>
                <w:bCs/>
                <w:iCs/>
                <w:lang w:eastAsia="sv-SE"/>
              </w:rPr>
            </w:pPr>
            <w:r w:rsidRPr="00F10B4F">
              <w:rPr>
                <w:bCs/>
                <w:iCs/>
                <w:lang w:eastAsia="sv-SE"/>
              </w:rPr>
              <w:t>This field indicates the resource pool configurations for power saving on the configured sidelink BWP.</w:t>
            </w:r>
            <w:r w:rsidRPr="00F10B4F">
              <w:t xml:space="preserve"> </w:t>
            </w:r>
            <w:r w:rsidRPr="00F10B4F">
              <w:rPr>
                <w:bCs/>
                <w:iCs/>
                <w:lang w:eastAsia="sv-SE"/>
              </w:rPr>
              <w:t xml:space="preserve">This field does not include </w:t>
            </w:r>
            <w:r w:rsidRPr="00F10B4F">
              <w:rPr>
                <w:bCs/>
                <w:i/>
                <w:iCs/>
                <w:lang w:eastAsia="sv-SE"/>
              </w:rPr>
              <w:t>sl-TxPoolExceptional</w:t>
            </w:r>
            <w:r w:rsidRPr="00F10B4F">
              <w:rPr>
                <w:bCs/>
                <w:iCs/>
                <w:lang w:eastAsia="sv-SE"/>
              </w:rPr>
              <w:t>.</w:t>
            </w:r>
          </w:p>
        </w:tc>
      </w:tr>
    </w:tbl>
    <w:p w14:paraId="155835BC" w14:textId="77777777" w:rsidR="008576D8" w:rsidRPr="00F10B4F" w:rsidRDefault="008576D8" w:rsidP="008576D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576D8" w:rsidRPr="00F10B4F" w14:paraId="75DF24D7" w14:textId="77777777" w:rsidTr="00DF5EC1">
        <w:tc>
          <w:tcPr>
            <w:tcW w:w="14173" w:type="dxa"/>
            <w:tcBorders>
              <w:top w:val="single" w:sz="4" w:space="0" w:color="auto"/>
              <w:left w:val="single" w:sz="4" w:space="0" w:color="auto"/>
              <w:bottom w:val="single" w:sz="4" w:space="0" w:color="auto"/>
              <w:right w:val="single" w:sz="4" w:space="0" w:color="auto"/>
            </w:tcBorders>
            <w:hideMark/>
          </w:tcPr>
          <w:p w14:paraId="74121C93" w14:textId="77777777" w:rsidR="008576D8" w:rsidRPr="00F10B4F" w:rsidRDefault="008576D8" w:rsidP="00DF5EC1">
            <w:pPr>
              <w:pStyle w:val="TAH"/>
              <w:rPr>
                <w:lang w:eastAsia="sv-SE"/>
              </w:rPr>
            </w:pPr>
            <w:r w:rsidRPr="00F10B4F">
              <w:rPr>
                <w:i/>
                <w:lang w:eastAsia="sv-SE"/>
              </w:rPr>
              <w:t xml:space="preserve">SL-BWP-Generic </w:t>
            </w:r>
            <w:r w:rsidRPr="00F10B4F">
              <w:rPr>
                <w:lang w:eastAsia="sv-SE"/>
              </w:rPr>
              <w:t>field descriptions</w:t>
            </w:r>
          </w:p>
        </w:tc>
      </w:tr>
      <w:tr w:rsidR="008576D8" w:rsidRPr="00F10B4F" w14:paraId="23715156" w14:textId="77777777" w:rsidTr="00DF5EC1">
        <w:tc>
          <w:tcPr>
            <w:tcW w:w="14173" w:type="dxa"/>
            <w:tcBorders>
              <w:top w:val="single" w:sz="4" w:space="0" w:color="auto"/>
              <w:left w:val="single" w:sz="4" w:space="0" w:color="auto"/>
              <w:bottom w:val="single" w:sz="4" w:space="0" w:color="auto"/>
              <w:right w:val="single" w:sz="4" w:space="0" w:color="auto"/>
            </w:tcBorders>
            <w:hideMark/>
          </w:tcPr>
          <w:p w14:paraId="0C954C9C" w14:textId="77777777" w:rsidR="008576D8" w:rsidRPr="00F10B4F" w:rsidRDefault="008576D8" w:rsidP="00DF5EC1">
            <w:pPr>
              <w:pStyle w:val="TAL"/>
              <w:rPr>
                <w:b/>
                <w:bCs/>
                <w:i/>
                <w:iCs/>
                <w:lang w:eastAsia="sv-SE"/>
              </w:rPr>
            </w:pPr>
            <w:r w:rsidRPr="00F10B4F">
              <w:rPr>
                <w:b/>
                <w:bCs/>
                <w:i/>
                <w:iCs/>
                <w:lang w:eastAsia="sv-SE"/>
              </w:rPr>
              <w:t>sl-LengthSymbols</w:t>
            </w:r>
          </w:p>
          <w:p w14:paraId="56A8C3ED" w14:textId="7C8B1C85" w:rsidR="008576D8" w:rsidRPr="00F10B4F" w:rsidRDefault="008576D8" w:rsidP="00DF5EC1">
            <w:pPr>
              <w:pStyle w:val="TAL"/>
              <w:rPr>
                <w:szCs w:val="22"/>
                <w:lang w:eastAsia="sv-SE"/>
              </w:rPr>
            </w:pPr>
            <w:r w:rsidRPr="00F10B4F">
              <w:rPr>
                <w:lang w:eastAsia="sv-SE"/>
              </w:rPr>
              <w:t>This field indicates the number of symbols used for sidelink in a slot without S</w:t>
            </w:r>
            <w:del w:id="47" w:author="Huawei" w:date="2023-04-24T12:51:00Z">
              <w:r w:rsidRPr="00F10B4F" w:rsidDel="008576D8">
                <w:rPr>
                  <w:lang w:eastAsia="sv-SE"/>
                </w:rPr>
                <w:delText>L</w:delText>
              </w:r>
            </w:del>
            <w:r w:rsidRPr="00F10B4F">
              <w:rPr>
                <w:lang w:eastAsia="sv-SE"/>
              </w:rPr>
              <w:t>-SSB. A single value can be (pre)configured per sidelink bandwidth part.</w:t>
            </w:r>
          </w:p>
        </w:tc>
      </w:tr>
      <w:tr w:rsidR="008576D8" w:rsidRPr="00F10B4F" w14:paraId="3C898123" w14:textId="77777777" w:rsidTr="00DF5EC1">
        <w:tc>
          <w:tcPr>
            <w:tcW w:w="14173" w:type="dxa"/>
            <w:tcBorders>
              <w:top w:val="single" w:sz="4" w:space="0" w:color="auto"/>
              <w:left w:val="single" w:sz="4" w:space="0" w:color="auto"/>
              <w:bottom w:val="single" w:sz="4" w:space="0" w:color="auto"/>
              <w:right w:val="single" w:sz="4" w:space="0" w:color="auto"/>
            </w:tcBorders>
            <w:hideMark/>
          </w:tcPr>
          <w:p w14:paraId="4D4A1BD8" w14:textId="77777777" w:rsidR="008576D8" w:rsidRPr="00F10B4F" w:rsidRDefault="008576D8" w:rsidP="00DF5EC1">
            <w:pPr>
              <w:pStyle w:val="TAL"/>
              <w:rPr>
                <w:b/>
                <w:bCs/>
                <w:i/>
                <w:iCs/>
                <w:lang w:eastAsia="sv-SE"/>
              </w:rPr>
            </w:pPr>
            <w:r w:rsidRPr="00F10B4F">
              <w:rPr>
                <w:b/>
                <w:bCs/>
                <w:i/>
                <w:iCs/>
                <w:lang w:eastAsia="sv-SE"/>
              </w:rPr>
              <w:t>sl-StartSymbol</w:t>
            </w:r>
          </w:p>
          <w:p w14:paraId="2F1B11E0" w14:textId="7FD22202" w:rsidR="008576D8" w:rsidRPr="00F10B4F" w:rsidRDefault="008576D8" w:rsidP="00DF5EC1">
            <w:pPr>
              <w:pStyle w:val="TAL"/>
              <w:rPr>
                <w:lang w:eastAsia="sv-SE"/>
              </w:rPr>
            </w:pPr>
            <w:r w:rsidRPr="00F10B4F">
              <w:rPr>
                <w:lang w:eastAsia="sv-SE"/>
              </w:rPr>
              <w:t>This field indicates the starting symbol used for sidelink in a slot without S</w:t>
            </w:r>
            <w:del w:id="48" w:author="Huawei" w:date="2023-04-24T12:51:00Z">
              <w:r w:rsidRPr="00F10B4F" w:rsidDel="008576D8">
                <w:rPr>
                  <w:lang w:eastAsia="sv-SE"/>
                </w:rPr>
                <w:delText>L</w:delText>
              </w:r>
            </w:del>
            <w:r w:rsidRPr="00F10B4F">
              <w:rPr>
                <w:lang w:eastAsia="sv-SE"/>
              </w:rPr>
              <w:t>-SSB. A single value can be (pre)configured per sidelink bandwidth part.</w:t>
            </w:r>
          </w:p>
        </w:tc>
      </w:tr>
      <w:tr w:rsidR="008576D8" w:rsidRPr="00F10B4F" w14:paraId="154CAE3A" w14:textId="77777777" w:rsidTr="00DF5EC1">
        <w:tc>
          <w:tcPr>
            <w:tcW w:w="14173" w:type="dxa"/>
            <w:tcBorders>
              <w:top w:val="single" w:sz="4" w:space="0" w:color="auto"/>
              <w:left w:val="single" w:sz="4" w:space="0" w:color="auto"/>
              <w:bottom w:val="single" w:sz="4" w:space="0" w:color="auto"/>
              <w:right w:val="single" w:sz="4" w:space="0" w:color="auto"/>
            </w:tcBorders>
          </w:tcPr>
          <w:p w14:paraId="022BEF7D" w14:textId="77777777" w:rsidR="008576D8" w:rsidRPr="00F10B4F" w:rsidRDefault="008576D8" w:rsidP="00DF5EC1">
            <w:pPr>
              <w:pStyle w:val="TAL"/>
              <w:rPr>
                <w:b/>
                <w:bCs/>
                <w:i/>
                <w:iCs/>
              </w:rPr>
            </w:pPr>
            <w:r w:rsidRPr="00F10B4F">
              <w:rPr>
                <w:b/>
                <w:bCs/>
                <w:i/>
                <w:iCs/>
              </w:rPr>
              <w:t>sl-TxDirectCurrentLocation</w:t>
            </w:r>
          </w:p>
          <w:p w14:paraId="6A8F44BB" w14:textId="77777777" w:rsidR="008576D8" w:rsidRPr="00F10B4F" w:rsidRDefault="008576D8" w:rsidP="00DF5EC1">
            <w:pPr>
              <w:pStyle w:val="TAL"/>
              <w:rPr>
                <w:b/>
                <w:bCs/>
                <w:i/>
                <w:iCs/>
                <w:lang w:eastAsia="sv-SE"/>
              </w:rPr>
            </w:pPr>
            <w:r w:rsidRPr="00F10B4F">
              <w:rPr>
                <w:rFonts w:cs="Arial"/>
                <w:bCs/>
                <w:iCs/>
              </w:rPr>
              <w:t>The sidelink Tx/Rx Direct Current location for the carrier. Only values in the value range of this field between 0 and 3299, which indicate the subcarrier index within the carrier corresponding to the numerology of the corresponding sidelink BWP and value 3300, which indicates "Outside the carrier" and value 3301, which indicates "Undetermined position within the carrier" are used in this version of the specification.</w:t>
            </w:r>
          </w:p>
        </w:tc>
      </w:tr>
    </w:tbl>
    <w:p w14:paraId="39C4ADF4" w14:textId="77777777" w:rsidR="008576D8" w:rsidRPr="00F10B4F" w:rsidRDefault="008576D8" w:rsidP="008576D8"/>
    <w:p w14:paraId="6C817659" w14:textId="7B01699D" w:rsidR="00926B3D" w:rsidRDefault="00926B3D" w:rsidP="00926B3D"/>
    <w:p w14:paraId="06F8EFA9" w14:textId="77777777" w:rsidR="00926B3D" w:rsidRPr="005F4AB7" w:rsidRDefault="00926B3D" w:rsidP="00926B3D">
      <w:pPr>
        <w:pBdr>
          <w:top w:val="single" w:sz="4" w:space="1" w:color="auto"/>
          <w:left w:val="single" w:sz="4" w:space="4" w:color="auto"/>
          <w:bottom w:val="single" w:sz="4" w:space="1" w:color="auto"/>
          <w:right w:val="single" w:sz="4" w:space="4" w:color="auto"/>
        </w:pBdr>
        <w:jc w:val="center"/>
        <w:rPr>
          <w:iCs/>
          <w:noProof/>
          <w:highlight w:val="yellow"/>
          <w:lang w:eastAsia="zh-CN"/>
        </w:rPr>
      </w:pPr>
      <w:r>
        <w:rPr>
          <w:i/>
          <w:iCs/>
          <w:noProof/>
          <w:highlight w:val="yellow"/>
          <w:lang w:eastAsia="zh-CN"/>
        </w:rPr>
        <w:t>Next</w:t>
      </w:r>
      <w:r w:rsidRPr="005F4AB7">
        <w:rPr>
          <w:rFonts w:hint="eastAsia"/>
          <w:i/>
          <w:iCs/>
          <w:noProof/>
          <w:highlight w:val="yellow"/>
          <w:lang w:eastAsia="zh-CN"/>
        </w:rPr>
        <w:t xml:space="preserve">  change</w:t>
      </w:r>
    </w:p>
    <w:p w14:paraId="1B71AEEC" w14:textId="4F309274" w:rsidR="005B30CE" w:rsidRDefault="005B30CE" w:rsidP="005B30CE">
      <w:pPr>
        <w:pStyle w:val="Heading3"/>
        <w:rPr>
          <w:lang w:eastAsia="zh-CN"/>
        </w:rPr>
      </w:pPr>
      <w:r w:rsidRPr="00D62412">
        <w:lastRenderedPageBreak/>
        <w:t>6.3.</w:t>
      </w:r>
      <w:r w:rsidRPr="00D62412">
        <w:rPr>
          <w:lang w:eastAsia="zh-CN"/>
        </w:rPr>
        <w:t>5</w:t>
      </w:r>
      <w:r w:rsidRPr="00D62412">
        <w:tab/>
        <w:t>Sidelink information elements</w:t>
      </w:r>
      <w:bookmarkEnd w:id="39"/>
      <w:bookmarkEnd w:id="40"/>
    </w:p>
    <w:p w14:paraId="3D59D338" w14:textId="77777777" w:rsidR="0014103B" w:rsidRDefault="0014103B" w:rsidP="0014103B">
      <w:pPr>
        <w:pStyle w:val="NO"/>
        <w:rPr>
          <w:rFonts w:eastAsia="SimSun"/>
          <w:i/>
          <w:sz w:val="24"/>
          <w:szCs w:val="24"/>
          <w:lang w:val="en-US" w:eastAsia="zh-CN"/>
        </w:rPr>
      </w:pPr>
      <w:bookmarkStart w:id="49" w:name="_Toc131065350"/>
      <w:r>
        <w:rPr>
          <w:rFonts w:eastAsia="SimSun"/>
          <w:i/>
          <w:sz w:val="24"/>
          <w:szCs w:val="24"/>
          <w:highlight w:val="yellow"/>
          <w:lang w:val="en-US" w:eastAsia="zh-CN"/>
        </w:rPr>
        <w:t>&lt;&lt;&lt;&lt;&lt;&lt;&lt;&lt;skipped&gt;&gt;&gt;&gt;&gt;&gt;&gt;&gt;</w:t>
      </w:r>
    </w:p>
    <w:p w14:paraId="5D5FE551" w14:textId="3A08E8C8" w:rsidR="00193AC1" w:rsidRPr="00193AC1" w:rsidRDefault="0014103B" w:rsidP="0014103B">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r w:rsidRPr="00193AC1">
        <w:rPr>
          <w:rFonts w:ascii="Arial" w:eastAsia="Times New Roman" w:hAnsi="Arial"/>
          <w:sz w:val="24"/>
          <w:lang w:eastAsia="ja-JP"/>
        </w:rPr>
        <w:t xml:space="preserve"> </w:t>
      </w:r>
      <w:r w:rsidR="00193AC1" w:rsidRPr="00193AC1">
        <w:rPr>
          <w:rFonts w:ascii="Arial" w:eastAsia="Times New Roman" w:hAnsi="Arial"/>
          <w:sz w:val="24"/>
          <w:lang w:eastAsia="ja-JP"/>
        </w:rPr>
        <w:t>–</w:t>
      </w:r>
      <w:r w:rsidR="00193AC1" w:rsidRPr="00193AC1">
        <w:rPr>
          <w:rFonts w:ascii="Arial" w:eastAsia="Times New Roman" w:hAnsi="Arial"/>
          <w:sz w:val="24"/>
          <w:lang w:eastAsia="ja-JP"/>
        </w:rPr>
        <w:tab/>
      </w:r>
      <w:r w:rsidR="00193AC1" w:rsidRPr="00193AC1">
        <w:rPr>
          <w:rFonts w:ascii="Arial" w:eastAsia="Times New Roman" w:hAnsi="Arial"/>
          <w:i/>
          <w:iCs/>
          <w:sz w:val="24"/>
          <w:lang w:eastAsia="ja-JP"/>
        </w:rPr>
        <w:t>SL-ResourcePool</w:t>
      </w:r>
      <w:bookmarkEnd w:id="49"/>
    </w:p>
    <w:p w14:paraId="42ED2EB7" w14:textId="77777777" w:rsidR="00193AC1" w:rsidRPr="00193AC1" w:rsidRDefault="00193AC1" w:rsidP="00193AC1">
      <w:pPr>
        <w:overflowPunct w:val="0"/>
        <w:autoSpaceDE w:val="0"/>
        <w:autoSpaceDN w:val="0"/>
        <w:adjustRightInd w:val="0"/>
        <w:textAlignment w:val="baseline"/>
        <w:rPr>
          <w:rFonts w:eastAsia="Times New Roman"/>
          <w:lang w:eastAsia="ja-JP"/>
        </w:rPr>
      </w:pPr>
      <w:r w:rsidRPr="00193AC1">
        <w:rPr>
          <w:rFonts w:eastAsia="Times New Roman"/>
          <w:lang w:eastAsia="ja-JP"/>
        </w:rPr>
        <w:t>The IE</w:t>
      </w:r>
      <w:r w:rsidRPr="00193AC1">
        <w:rPr>
          <w:rFonts w:eastAsia="Times New Roman"/>
          <w:i/>
          <w:lang w:eastAsia="ja-JP"/>
        </w:rPr>
        <w:t xml:space="preserve"> SL-ResourcePool</w:t>
      </w:r>
      <w:r w:rsidRPr="00193AC1">
        <w:rPr>
          <w:rFonts w:eastAsia="Times New Roman"/>
          <w:iCs/>
          <w:lang w:eastAsia="ja-JP"/>
        </w:rPr>
        <w:t xml:space="preserve"> specifies the configuration information for NR sidelink communication resource pool</w:t>
      </w:r>
      <w:r w:rsidRPr="00193AC1">
        <w:rPr>
          <w:rFonts w:eastAsia="Times New Roman"/>
          <w:lang w:eastAsia="ja-JP"/>
        </w:rPr>
        <w:t>.</w:t>
      </w:r>
    </w:p>
    <w:p w14:paraId="2025F79A" w14:textId="77777777" w:rsidR="00193AC1" w:rsidRPr="00193AC1" w:rsidRDefault="00193AC1" w:rsidP="00193AC1">
      <w:pPr>
        <w:keepNext/>
        <w:keepLines/>
        <w:overflowPunct w:val="0"/>
        <w:autoSpaceDE w:val="0"/>
        <w:autoSpaceDN w:val="0"/>
        <w:adjustRightInd w:val="0"/>
        <w:spacing w:before="60"/>
        <w:jc w:val="center"/>
        <w:textAlignment w:val="baseline"/>
        <w:rPr>
          <w:rFonts w:ascii="Arial" w:eastAsia="Times New Roman" w:hAnsi="Arial"/>
          <w:b/>
          <w:lang w:eastAsia="ja-JP"/>
        </w:rPr>
      </w:pPr>
      <w:r w:rsidRPr="00193AC1">
        <w:rPr>
          <w:rFonts w:ascii="Arial" w:eastAsia="Times New Roman" w:hAnsi="Arial"/>
          <w:b/>
          <w:i/>
          <w:lang w:eastAsia="ja-JP"/>
        </w:rPr>
        <w:t xml:space="preserve">SL-ResourcePool </w:t>
      </w:r>
      <w:r w:rsidRPr="00193AC1">
        <w:rPr>
          <w:rFonts w:ascii="Arial" w:eastAsia="Times New Roman" w:hAnsi="Arial"/>
          <w:b/>
          <w:lang w:eastAsia="ja-JP"/>
        </w:rPr>
        <w:t>information element</w:t>
      </w:r>
    </w:p>
    <w:p w14:paraId="6B988F9B"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93AC1">
        <w:rPr>
          <w:rFonts w:ascii="Courier New" w:eastAsia="Times New Roman" w:hAnsi="Courier New"/>
          <w:noProof/>
          <w:color w:val="808080"/>
          <w:sz w:val="16"/>
          <w:lang w:eastAsia="en-GB"/>
        </w:rPr>
        <w:t>-- ASN1START</w:t>
      </w:r>
    </w:p>
    <w:p w14:paraId="56CA2425"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93AC1">
        <w:rPr>
          <w:rFonts w:ascii="Courier New" w:eastAsia="Times New Roman" w:hAnsi="Courier New"/>
          <w:noProof/>
          <w:color w:val="808080"/>
          <w:sz w:val="16"/>
          <w:lang w:eastAsia="en-GB"/>
        </w:rPr>
        <w:t>-- TAG-SL-RESOURCEPOOL-START</w:t>
      </w:r>
    </w:p>
    <w:p w14:paraId="23D97C6E"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9874B65"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93AC1">
        <w:rPr>
          <w:rFonts w:ascii="Courier New" w:eastAsia="Times New Roman" w:hAnsi="Courier New"/>
          <w:noProof/>
          <w:sz w:val="16"/>
          <w:lang w:eastAsia="en-GB"/>
        </w:rPr>
        <w:t xml:space="preserve">SL-ResourcePool-r16 ::=            </w:t>
      </w:r>
      <w:r w:rsidRPr="00193AC1">
        <w:rPr>
          <w:rFonts w:ascii="Courier New" w:eastAsia="Times New Roman" w:hAnsi="Courier New"/>
          <w:noProof/>
          <w:color w:val="993366"/>
          <w:sz w:val="16"/>
          <w:lang w:eastAsia="en-GB"/>
        </w:rPr>
        <w:t>SEQUENCE</w:t>
      </w:r>
      <w:r w:rsidRPr="00193AC1">
        <w:rPr>
          <w:rFonts w:ascii="Courier New" w:eastAsia="Times New Roman" w:hAnsi="Courier New"/>
          <w:noProof/>
          <w:sz w:val="16"/>
          <w:lang w:eastAsia="en-GB"/>
        </w:rPr>
        <w:t xml:space="preserve"> {</w:t>
      </w:r>
    </w:p>
    <w:p w14:paraId="06644DD1"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93AC1">
        <w:rPr>
          <w:rFonts w:ascii="Courier New" w:eastAsia="Times New Roman" w:hAnsi="Courier New"/>
          <w:noProof/>
          <w:sz w:val="16"/>
          <w:lang w:eastAsia="en-GB"/>
        </w:rPr>
        <w:t xml:space="preserve">    sl-PSCCH-Config-r16                SetupRelease { SL-PSCCH-Config-r16 }                                  </w:t>
      </w:r>
      <w:r w:rsidRPr="00193AC1">
        <w:rPr>
          <w:rFonts w:ascii="Courier New" w:eastAsia="Times New Roman" w:hAnsi="Courier New"/>
          <w:noProof/>
          <w:color w:val="993366"/>
          <w:sz w:val="16"/>
          <w:lang w:eastAsia="en-GB"/>
        </w:rPr>
        <w:t>OPTIONAL</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808080"/>
          <w:sz w:val="16"/>
          <w:lang w:eastAsia="en-GB"/>
        </w:rPr>
        <w:t>-- Need M</w:t>
      </w:r>
    </w:p>
    <w:p w14:paraId="510A0286"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93AC1">
        <w:rPr>
          <w:rFonts w:ascii="Courier New" w:eastAsia="Times New Roman" w:hAnsi="Courier New"/>
          <w:noProof/>
          <w:sz w:val="16"/>
          <w:lang w:eastAsia="en-GB"/>
        </w:rPr>
        <w:t xml:space="preserve">    sl-PSSCH-Config-r16                SetupRelease { SL-PSSCH-Config-r16 }                                  </w:t>
      </w:r>
      <w:r w:rsidRPr="00193AC1">
        <w:rPr>
          <w:rFonts w:ascii="Courier New" w:eastAsia="Times New Roman" w:hAnsi="Courier New"/>
          <w:noProof/>
          <w:color w:val="993366"/>
          <w:sz w:val="16"/>
          <w:lang w:eastAsia="en-GB"/>
        </w:rPr>
        <w:t>OPTIONAL</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808080"/>
          <w:sz w:val="16"/>
          <w:lang w:eastAsia="en-GB"/>
        </w:rPr>
        <w:t>-- Need M</w:t>
      </w:r>
    </w:p>
    <w:p w14:paraId="080F9FFB"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93AC1">
        <w:rPr>
          <w:rFonts w:ascii="Courier New" w:eastAsia="Times New Roman" w:hAnsi="Courier New"/>
          <w:noProof/>
          <w:sz w:val="16"/>
          <w:lang w:eastAsia="en-GB"/>
        </w:rPr>
        <w:t xml:space="preserve">    sl-PSFCH</w:t>
      </w:r>
      <w:r w:rsidRPr="00193AC1">
        <w:rPr>
          <w:rFonts w:ascii="Courier New" w:eastAsia="DengXian" w:hAnsi="Courier New"/>
          <w:noProof/>
          <w:sz w:val="16"/>
          <w:lang w:eastAsia="en-GB"/>
        </w:rPr>
        <w:t>-Config</w:t>
      </w:r>
      <w:r w:rsidRPr="00193AC1">
        <w:rPr>
          <w:rFonts w:ascii="Courier New" w:eastAsia="Times New Roman" w:hAnsi="Courier New"/>
          <w:noProof/>
          <w:sz w:val="16"/>
          <w:lang w:eastAsia="en-GB"/>
        </w:rPr>
        <w:t xml:space="preserve">-r16                SetupRelease { SL-PSFCH-Config-r16 }                                  </w:t>
      </w:r>
      <w:r w:rsidRPr="00193AC1">
        <w:rPr>
          <w:rFonts w:ascii="Courier New" w:eastAsia="Times New Roman" w:hAnsi="Courier New"/>
          <w:noProof/>
          <w:color w:val="993366"/>
          <w:sz w:val="16"/>
          <w:lang w:eastAsia="en-GB"/>
        </w:rPr>
        <w:t>OPTIONAL</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808080"/>
          <w:sz w:val="16"/>
          <w:lang w:eastAsia="en-GB"/>
        </w:rPr>
        <w:t>-- Need M</w:t>
      </w:r>
    </w:p>
    <w:p w14:paraId="5A7916BB"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93AC1">
        <w:rPr>
          <w:rFonts w:ascii="Courier New" w:eastAsia="Times New Roman" w:hAnsi="Courier New"/>
          <w:noProof/>
          <w:sz w:val="16"/>
          <w:lang w:eastAsia="en-GB"/>
        </w:rPr>
        <w:t xml:space="preserve">    sl-SyncAllowed-r16                 SL-SyncAllowed-r16                                                    </w:t>
      </w:r>
      <w:r w:rsidRPr="00193AC1">
        <w:rPr>
          <w:rFonts w:ascii="Courier New" w:eastAsia="Times New Roman" w:hAnsi="Courier New"/>
          <w:noProof/>
          <w:color w:val="993366"/>
          <w:sz w:val="16"/>
          <w:lang w:eastAsia="en-GB"/>
        </w:rPr>
        <w:t>OPTIONAL</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808080"/>
          <w:sz w:val="16"/>
          <w:lang w:eastAsia="en-GB"/>
        </w:rPr>
        <w:t>-- Need M</w:t>
      </w:r>
    </w:p>
    <w:p w14:paraId="7269E6C3"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93AC1">
        <w:rPr>
          <w:rFonts w:ascii="Courier New" w:eastAsia="Times New Roman" w:hAnsi="Courier New"/>
          <w:noProof/>
          <w:sz w:val="16"/>
          <w:lang w:eastAsia="en-GB"/>
        </w:rPr>
        <w:t xml:space="preserve">    sl-SubchannelSize-r16              </w:t>
      </w:r>
      <w:r w:rsidRPr="00193AC1">
        <w:rPr>
          <w:rFonts w:ascii="Courier New" w:eastAsia="Times New Roman" w:hAnsi="Courier New"/>
          <w:noProof/>
          <w:color w:val="993366"/>
          <w:sz w:val="16"/>
          <w:lang w:eastAsia="en-GB"/>
        </w:rPr>
        <w:t>ENUMERATED</w:t>
      </w:r>
      <w:r w:rsidRPr="00193AC1">
        <w:rPr>
          <w:rFonts w:ascii="Courier New" w:eastAsia="Times New Roman" w:hAnsi="Courier New"/>
          <w:noProof/>
          <w:sz w:val="16"/>
          <w:lang w:eastAsia="en-GB"/>
        </w:rPr>
        <w:t xml:space="preserve"> {n10, n12, n15, n20, n25, n50, n75, n100}                  </w:t>
      </w:r>
      <w:r w:rsidRPr="00193AC1">
        <w:rPr>
          <w:rFonts w:ascii="Courier New" w:eastAsia="Times New Roman" w:hAnsi="Courier New"/>
          <w:noProof/>
          <w:color w:val="993366"/>
          <w:sz w:val="16"/>
          <w:lang w:eastAsia="en-GB"/>
        </w:rPr>
        <w:t>OPTIONAL</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808080"/>
          <w:sz w:val="16"/>
          <w:lang w:eastAsia="en-GB"/>
        </w:rPr>
        <w:t>-- Need M</w:t>
      </w:r>
    </w:p>
    <w:p w14:paraId="63C6B715"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93AC1">
        <w:rPr>
          <w:rFonts w:ascii="Courier New" w:eastAsia="Times New Roman" w:hAnsi="Courier New"/>
          <w:noProof/>
          <w:sz w:val="16"/>
          <w:lang w:eastAsia="en-GB"/>
        </w:rPr>
        <w:t xml:space="preserve">    dummy                              </w:t>
      </w:r>
      <w:r w:rsidRPr="00193AC1">
        <w:rPr>
          <w:rFonts w:ascii="Courier New" w:eastAsia="Times New Roman" w:hAnsi="Courier New"/>
          <w:noProof/>
          <w:color w:val="993366"/>
          <w:sz w:val="16"/>
          <w:lang w:eastAsia="en-GB"/>
        </w:rPr>
        <w:t>INTEGER</w:t>
      </w:r>
      <w:r w:rsidRPr="00193AC1">
        <w:rPr>
          <w:rFonts w:ascii="Courier New" w:eastAsia="Times New Roman" w:hAnsi="Courier New"/>
          <w:noProof/>
          <w:sz w:val="16"/>
          <w:lang w:eastAsia="en-GB"/>
        </w:rPr>
        <w:t xml:space="preserve"> (10..160)                                                     </w:t>
      </w:r>
      <w:r w:rsidRPr="00193AC1">
        <w:rPr>
          <w:rFonts w:ascii="Courier New" w:eastAsia="Times New Roman" w:hAnsi="Courier New"/>
          <w:noProof/>
          <w:color w:val="993366"/>
          <w:sz w:val="16"/>
          <w:lang w:eastAsia="en-GB"/>
        </w:rPr>
        <w:t>OPTIONAL</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808080"/>
          <w:sz w:val="16"/>
          <w:lang w:eastAsia="en-GB"/>
        </w:rPr>
        <w:t>-- Need M</w:t>
      </w:r>
    </w:p>
    <w:p w14:paraId="596A7E37"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93AC1">
        <w:rPr>
          <w:rFonts w:ascii="Courier New" w:eastAsia="Times New Roman" w:hAnsi="Courier New"/>
          <w:noProof/>
          <w:sz w:val="16"/>
          <w:lang w:eastAsia="en-GB"/>
        </w:rPr>
        <w:t xml:space="preserve">    sl-StartRB-Subchannel-r16          </w:t>
      </w:r>
      <w:r w:rsidRPr="00193AC1">
        <w:rPr>
          <w:rFonts w:ascii="Courier New" w:eastAsia="Times New Roman" w:hAnsi="Courier New"/>
          <w:noProof/>
          <w:color w:val="993366"/>
          <w:sz w:val="16"/>
          <w:lang w:eastAsia="en-GB"/>
        </w:rPr>
        <w:t>INTEGER</w:t>
      </w:r>
      <w:r w:rsidRPr="00193AC1">
        <w:rPr>
          <w:rFonts w:ascii="Courier New" w:eastAsia="Times New Roman" w:hAnsi="Courier New"/>
          <w:noProof/>
          <w:sz w:val="16"/>
          <w:lang w:eastAsia="en-GB"/>
        </w:rPr>
        <w:t xml:space="preserve"> (0..265)                                                      </w:t>
      </w:r>
      <w:r w:rsidRPr="00193AC1">
        <w:rPr>
          <w:rFonts w:ascii="Courier New" w:eastAsia="Times New Roman" w:hAnsi="Courier New"/>
          <w:noProof/>
          <w:color w:val="993366"/>
          <w:sz w:val="16"/>
          <w:lang w:eastAsia="en-GB"/>
        </w:rPr>
        <w:t>OPTIONAL</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808080"/>
          <w:sz w:val="16"/>
          <w:lang w:eastAsia="en-GB"/>
        </w:rPr>
        <w:t>-- Need M</w:t>
      </w:r>
    </w:p>
    <w:p w14:paraId="6578D8CC"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93AC1">
        <w:rPr>
          <w:rFonts w:ascii="Courier New" w:eastAsia="Times New Roman" w:hAnsi="Courier New"/>
          <w:noProof/>
          <w:sz w:val="16"/>
          <w:lang w:eastAsia="en-GB"/>
        </w:rPr>
        <w:t xml:space="preserve">    sl-NumSubchannel-r16               </w:t>
      </w:r>
      <w:r w:rsidRPr="00193AC1">
        <w:rPr>
          <w:rFonts w:ascii="Courier New" w:eastAsia="Times New Roman" w:hAnsi="Courier New"/>
          <w:noProof/>
          <w:color w:val="993366"/>
          <w:sz w:val="16"/>
          <w:lang w:eastAsia="en-GB"/>
        </w:rPr>
        <w:t>INTEGER</w:t>
      </w:r>
      <w:r w:rsidRPr="00193AC1">
        <w:rPr>
          <w:rFonts w:ascii="Courier New" w:eastAsia="Times New Roman" w:hAnsi="Courier New"/>
          <w:noProof/>
          <w:sz w:val="16"/>
          <w:lang w:eastAsia="en-GB"/>
        </w:rPr>
        <w:t xml:space="preserve"> (1..27)                                                       </w:t>
      </w:r>
      <w:r w:rsidRPr="00193AC1">
        <w:rPr>
          <w:rFonts w:ascii="Courier New" w:eastAsia="Times New Roman" w:hAnsi="Courier New"/>
          <w:noProof/>
          <w:color w:val="993366"/>
          <w:sz w:val="16"/>
          <w:lang w:eastAsia="en-GB"/>
        </w:rPr>
        <w:t>OPTIONAL</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808080"/>
          <w:sz w:val="16"/>
          <w:lang w:eastAsia="en-GB"/>
        </w:rPr>
        <w:t>-- Need M</w:t>
      </w:r>
    </w:p>
    <w:p w14:paraId="6821FBA0"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93AC1">
        <w:rPr>
          <w:rFonts w:ascii="Courier New" w:eastAsia="Times New Roman" w:hAnsi="Courier New"/>
          <w:noProof/>
          <w:sz w:val="16"/>
          <w:lang w:eastAsia="en-GB"/>
        </w:rPr>
        <w:t xml:space="preserve">    sl-Additional-MCS-Table-r16        </w:t>
      </w:r>
      <w:r w:rsidRPr="00193AC1">
        <w:rPr>
          <w:rFonts w:ascii="Courier New" w:eastAsia="Times New Roman" w:hAnsi="Courier New"/>
          <w:noProof/>
          <w:color w:val="993366"/>
          <w:sz w:val="16"/>
          <w:lang w:eastAsia="en-GB"/>
        </w:rPr>
        <w:t>ENUMERATED</w:t>
      </w:r>
      <w:r w:rsidRPr="00193AC1">
        <w:rPr>
          <w:rFonts w:ascii="Courier New" w:eastAsia="Times New Roman" w:hAnsi="Courier New"/>
          <w:noProof/>
          <w:sz w:val="16"/>
          <w:lang w:eastAsia="en-GB"/>
        </w:rPr>
        <w:t xml:space="preserve"> {qam256, qam64LowSE, qam256-qam64LowSE }                   </w:t>
      </w:r>
      <w:r w:rsidRPr="00193AC1">
        <w:rPr>
          <w:rFonts w:ascii="Courier New" w:eastAsia="Times New Roman" w:hAnsi="Courier New"/>
          <w:noProof/>
          <w:color w:val="993366"/>
          <w:sz w:val="16"/>
          <w:lang w:eastAsia="en-GB"/>
        </w:rPr>
        <w:t>OPTIONAL</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808080"/>
          <w:sz w:val="16"/>
          <w:lang w:eastAsia="en-GB"/>
        </w:rPr>
        <w:t>-- Need M</w:t>
      </w:r>
    </w:p>
    <w:p w14:paraId="7ABF0A14"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93AC1">
        <w:rPr>
          <w:rFonts w:ascii="Courier New" w:eastAsia="Times New Roman" w:hAnsi="Courier New"/>
          <w:noProof/>
          <w:sz w:val="16"/>
          <w:lang w:eastAsia="en-GB"/>
        </w:rPr>
        <w:t xml:space="preserve">    sl-ThreshS-RSSI-CBR-r16            </w:t>
      </w:r>
      <w:r w:rsidRPr="00193AC1">
        <w:rPr>
          <w:rFonts w:ascii="Courier New" w:eastAsia="Times New Roman" w:hAnsi="Courier New"/>
          <w:noProof/>
          <w:color w:val="993366"/>
          <w:sz w:val="16"/>
          <w:lang w:eastAsia="en-GB"/>
        </w:rPr>
        <w:t>INTEGER</w:t>
      </w:r>
      <w:r w:rsidRPr="00193AC1">
        <w:rPr>
          <w:rFonts w:ascii="Courier New" w:eastAsia="Times New Roman" w:hAnsi="Courier New"/>
          <w:noProof/>
          <w:sz w:val="16"/>
          <w:lang w:eastAsia="en-GB"/>
        </w:rPr>
        <w:t xml:space="preserve"> (0..45)                                                       </w:t>
      </w:r>
      <w:r w:rsidRPr="00193AC1">
        <w:rPr>
          <w:rFonts w:ascii="Courier New" w:eastAsia="Times New Roman" w:hAnsi="Courier New"/>
          <w:noProof/>
          <w:color w:val="993366"/>
          <w:sz w:val="16"/>
          <w:lang w:eastAsia="en-GB"/>
        </w:rPr>
        <w:t>OPTIONAL</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808080"/>
          <w:sz w:val="16"/>
          <w:lang w:eastAsia="en-GB"/>
        </w:rPr>
        <w:t>-- Need M</w:t>
      </w:r>
    </w:p>
    <w:p w14:paraId="0DF2A31F"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93AC1">
        <w:rPr>
          <w:rFonts w:ascii="Courier New" w:eastAsia="Times New Roman" w:hAnsi="Courier New"/>
          <w:noProof/>
          <w:sz w:val="16"/>
          <w:lang w:eastAsia="en-GB"/>
        </w:rPr>
        <w:t xml:space="preserve">    sl-TimeWindowSizeCBR-r16           </w:t>
      </w:r>
      <w:r w:rsidRPr="00193AC1">
        <w:rPr>
          <w:rFonts w:ascii="Courier New" w:eastAsia="Times New Roman" w:hAnsi="Courier New"/>
          <w:noProof/>
          <w:color w:val="993366"/>
          <w:sz w:val="16"/>
          <w:lang w:eastAsia="en-GB"/>
        </w:rPr>
        <w:t>ENUMERATED</w:t>
      </w:r>
      <w:r w:rsidRPr="00193AC1">
        <w:rPr>
          <w:rFonts w:ascii="Courier New" w:eastAsia="Times New Roman" w:hAnsi="Courier New"/>
          <w:noProof/>
          <w:sz w:val="16"/>
          <w:lang w:eastAsia="en-GB"/>
        </w:rPr>
        <w:t xml:space="preserve"> {ms100, slot100}                                           </w:t>
      </w:r>
      <w:r w:rsidRPr="00193AC1">
        <w:rPr>
          <w:rFonts w:ascii="Courier New" w:eastAsia="Times New Roman" w:hAnsi="Courier New"/>
          <w:noProof/>
          <w:color w:val="993366"/>
          <w:sz w:val="16"/>
          <w:lang w:eastAsia="en-GB"/>
        </w:rPr>
        <w:t>OPTIONAL</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808080"/>
          <w:sz w:val="16"/>
          <w:lang w:eastAsia="en-GB"/>
        </w:rPr>
        <w:t>-- Need M</w:t>
      </w:r>
    </w:p>
    <w:p w14:paraId="3068877F"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93AC1">
        <w:rPr>
          <w:rFonts w:ascii="Courier New" w:eastAsia="Times New Roman" w:hAnsi="Courier New"/>
          <w:noProof/>
          <w:sz w:val="16"/>
          <w:lang w:eastAsia="en-GB"/>
        </w:rPr>
        <w:t xml:space="preserve">    sl-TimeWindowSizeCR-r16            </w:t>
      </w:r>
      <w:r w:rsidRPr="00193AC1">
        <w:rPr>
          <w:rFonts w:ascii="Courier New" w:eastAsia="Times New Roman" w:hAnsi="Courier New"/>
          <w:noProof/>
          <w:color w:val="993366"/>
          <w:sz w:val="16"/>
          <w:lang w:eastAsia="en-GB"/>
        </w:rPr>
        <w:t>ENUMERATED</w:t>
      </w:r>
      <w:r w:rsidRPr="00193AC1">
        <w:rPr>
          <w:rFonts w:ascii="Courier New" w:eastAsia="Times New Roman" w:hAnsi="Courier New"/>
          <w:noProof/>
          <w:sz w:val="16"/>
          <w:lang w:eastAsia="en-GB"/>
        </w:rPr>
        <w:t xml:space="preserve"> {ms1000, slot1000}                                         </w:t>
      </w:r>
      <w:r w:rsidRPr="00193AC1">
        <w:rPr>
          <w:rFonts w:ascii="Courier New" w:eastAsia="Times New Roman" w:hAnsi="Courier New"/>
          <w:noProof/>
          <w:color w:val="993366"/>
          <w:sz w:val="16"/>
          <w:lang w:eastAsia="en-GB"/>
        </w:rPr>
        <w:t>OPTIONAL</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808080"/>
          <w:sz w:val="16"/>
          <w:lang w:eastAsia="en-GB"/>
        </w:rPr>
        <w:t>-- Need M</w:t>
      </w:r>
    </w:p>
    <w:p w14:paraId="3522E58F"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DengXian" w:hAnsi="Courier New"/>
          <w:noProof/>
          <w:color w:val="808080"/>
          <w:sz w:val="16"/>
          <w:lang w:eastAsia="en-GB"/>
        </w:rPr>
      </w:pPr>
      <w:r w:rsidRPr="00193AC1">
        <w:rPr>
          <w:rFonts w:ascii="Courier New" w:eastAsia="Times New Roman" w:hAnsi="Courier New"/>
          <w:noProof/>
          <w:sz w:val="16"/>
          <w:lang w:eastAsia="en-GB"/>
        </w:rPr>
        <w:t xml:space="preserve">    </w:t>
      </w:r>
      <w:r w:rsidRPr="00193AC1">
        <w:rPr>
          <w:rFonts w:ascii="Courier New" w:eastAsia="DengXian" w:hAnsi="Courier New"/>
          <w:noProof/>
          <w:sz w:val="16"/>
          <w:lang w:eastAsia="en-GB"/>
        </w:rPr>
        <w:t>sl-PTRS-Config-r16</w:t>
      </w:r>
      <w:r w:rsidRPr="00193AC1">
        <w:rPr>
          <w:rFonts w:ascii="Courier New" w:eastAsia="Times New Roman" w:hAnsi="Courier New"/>
          <w:noProof/>
          <w:sz w:val="16"/>
          <w:lang w:eastAsia="en-GB"/>
        </w:rPr>
        <w:t xml:space="preserve">                 </w:t>
      </w:r>
      <w:r w:rsidRPr="00193AC1">
        <w:rPr>
          <w:rFonts w:ascii="Courier New" w:eastAsia="DengXian" w:hAnsi="Courier New"/>
          <w:noProof/>
          <w:sz w:val="16"/>
          <w:lang w:eastAsia="en-GB"/>
        </w:rPr>
        <w:t>SL-PTRS-Config-r16</w:t>
      </w:r>
      <w:r w:rsidRPr="00193AC1">
        <w:rPr>
          <w:rFonts w:ascii="Courier New" w:eastAsia="Times New Roman" w:hAnsi="Courier New"/>
          <w:noProof/>
          <w:sz w:val="16"/>
          <w:lang w:eastAsia="en-GB"/>
        </w:rPr>
        <w:t xml:space="preserve">                                                    </w:t>
      </w:r>
      <w:r w:rsidRPr="00193AC1">
        <w:rPr>
          <w:rFonts w:ascii="Courier New" w:eastAsia="DengXian" w:hAnsi="Courier New"/>
          <w:noProof/>
          <w:color w:val="993366"/>
          <w:sz w:val="16"/>
          <w:lang w:eastAsia="en-GB"/>
        </w:rPr>
        <w:t>OPTIONAL</w:t>
      </w:r>
      <w:r w:rsidRPr="00193AC1">
        <w:rPr>
          <w:rFonts w:ascii="Courier New" w:eastAsia="DengXian" w:hAnsi="Courier New"/>
          <w:noProof/>
          <w:sz w:val="16"/>
          <w:lang w:eastAsia="en-GB"/>
        </w:rPr>
        <w:t xml:space="preserve">,    </w:t>
      </w:r>
      <w:r w:rsidRPr="00193AC1">
        <w:rPr>
          <w:rFonts w:ascii="Courier New" w:eastAsia="DengXian" w:hAnsi="Courier New"/>
          <w:noProof/>
          <w:color w:val="808080"/>
          <w:sz w:val="16"/>
          <w:lang w:eastAsia="en-GB"/>
        </w:rPr>
        <w:t>-- Need M</w:t>
      </w:r>
    </w:p>
    <w:p w14:paraId="16CD714C"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DengXian" w:hAnsi="Courier New"/>
          <w:noProof/>
          <w:color w:val="808080"/>
          <w:sz w:val="16"/>
          <w:lang w:eastAsia="en-GB"/>
        </w:rPr>
      </w:pPr>
      <w:r w:rsidRPr="00193AC1">
        <w:rPr>
          <w:rFonts w:ascii="Courier New" w:eastAsia="Times New Roman" w:hAnsi="Courier New"/>
          <w:noProof/>
          <w:sz w:val="16"/>
          <w:lang w:eastAsia="en-GB"/>
        </w:rPr>
        <w:t xml:space="preserve">    </w:t>
      </w:r>
      <w:r w:rsidRPr="00193AC1">
        <w:rPr>
          <w:rFonts w:ascii="Courier New" w:eastAsia="DengXian" w:hAnsi="Courier New"/>
          <w:noProof/>
          <w:sz w:val="16"/>
          <w:lang w:eastAsia="en-GB"/>
        </w:rPr>
        <w:t>sl-UE-SelectedConfigRP-r16</w:t>
      </w:r>
      <w:r w:rsidRPr="00193AC1">
        <w:rPr>
          <w:rFonts w:ascii="Courier New" w:eastAsia="Times New Roman" w:hAnsi="Courier New"/>
          <w:noProof/>
          <w:sz w:val="16"/>
          <w:lang w:eastAsia="en-GB"/>
        </w:rPr>
        <w:t xml:space="preserve">         </w:t>
      </w:r>
      <w:r w:rsidRPr="00193AC1">
        <w:rPr>
          <w:rFonts w:ascii="Courier New" w:eastAsia="DengXian" w:hAnsi="Courier New"/>
          <w:noProof/>
          <w:sz w:val="16"/>
          <w:lang w:eastAsia="en-GB"/>
        </w:rPr>
        <w:t>SL-UE-SelectedConfigRP-r16</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993366"/>
          <w:sz w:val="16"/>
          <w:lang w:eastAsia="en-GB"/>
        </w:rPr>
        <w:t>OPTIONAL</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808080"/>
          <w:sz w:val="16"/>
          <w:lang w:eastAsia="en-GB"/>
        </w:rPr>
        <w:t>-- Need M</w:t>
      </w:r>
    </w:p>
    <w:p w14:paraId="62803BFC"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DengXian" w:hAnsi="Courier New"/>
          <w:noProof/>
          <w:sz w:val="16"/>
          <w:lang w:eastAsia="en-GB"/>
        </w:rPr>
      </w:pPr>
      <w:r w:rsidRPr="00193AC1">
        <w:rPr>
          <w:rFonts w:ascii="Courier New" w:eastAsia="Times New Roman" w:hAnsi="Courier New"/>
          <w:noProof/>
          <w:sz w:val="16"/>
          <w:lang w:eastAsia="en-GB"/>
        </w:rPr>
        <w:t xml:space="preserve">    </w:t>
      </w:r>
      <w:r w:rsidRPr="00193AC1">
        <w:rPr>
          <w:rFonts w:ascii="Courier New" w:eastAsia="DengXian" w:hAnsi="Courier New"/>
          <w:noProof/>
          <w:sz w:val="16"/>
          <w:lang w:eastAsia="en-GB"/>
        </w:rPr>
        <w:t>sl-RxParametersNcell-r16</w:t>
      </w:r>
      <w:r w:rsidRPr="00193AC1">
        <w:rPr>
          <w:rFonts w:ascii="Courier New" w:eastAsia="Times New Roman" w:hAnsi="Courier New"/>
          <w:noProof/>
          <w:sz w:val="16"/>
          <w:lang w:eastAsia="en-GB"/>
        </w:rPr>
        <w:t xml:space="preserve">           </w:t>
      </w:r>
      <w:r w:rsidRPr="00193AC1">
        <w:rPr>
          <w:rFonts w:ascii="Courier New" w:eastAsia="DengXian" w:hAnsi="Courier New"/>
          <w:noProof/>
          <w:color w:val="993366"/>
          <w:sz w:val="16"/>
          <w:lang w:eastAsia="en-GB"/>
        </w:rPr>
        <w:t>SEQUENCE</w:t>
      </w:r>
      <w:r w:rsidRPr="00193AC1">
        <w:rPr>
          <w:rFonts w:ascii="Courier New" w:eastAsia="DengXian" w:hAnsi="Courier New"/>
          <w:noProof/>
          <w:sz w:val="16"/>
          <w:lang w:eastAsia="en-GB"/>
        </w:rPr>
        <w:t xml:space="preserve"> {</w:t>
      </w:r>
    </w:p>
    <w:p w14:paraId="6C8A2868"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DengXian" w:hAnsi="Courier New"/>
          <w:noProof/>
          <w:color w:val="808080"/>
          <w:sz w:val="16"/>
          <w:lang w:eastAsia="en-GB"/>
        </w:rPr>
      </w:pPr>
      <w:r w:rsidRPr="00193AC1">
        <w:rPr>
          <w:rFonts w:ascii="Courier New" w:eastAsia="Times New Roman" w:hAnsi="Courier New"/>
          <w:noProof/>
          <w:sz w:val="16"/>
          <w:lang w:eastAsia="en-GB"/>
        </w:rPr>
        <w:t xml:space="preserve">        </w:t>
      </w:r>
      <w:r w:rsidRPr="00193AC1">
        <w:rPr>
          <w:rFonts w:ascii="Courier New" w:eastAsia="DengXian" w:hAnsi="Courier New"/>
          <w:noProof/>
          <w:sz w:val="16"/>
          <w:lang w:eastAsia="en-GB"/>
        </w:rPr>
        <w:t>sl-TDD-Config</w:t>
      </w:r>
      <w:r w:rsidRPr="00193AC1">
        <w:rPr>
          <w:rFonts w:ascii="Courier New" w:eastAsia="Times New Roman" w:hAnsi="Courier New"/>
          <w:noProof/>
          <w:sz w:val="16"/>
          <w:lang w:eastAsia="en-GB"/>
        </w:rPr>
        <w:t>uration</w:t>
      </w:r>
      <w:r w:rsidRPr="00193AC1">
        <w:rPr>
          <w:rFonts w:ascii="Courier New" w:eastAsia="DengXian" w:hAnsi="Courier New"/>
          <w:noProof/>
          <w:sz w:val="16"/>
          <w:lang w:eastAsia="en-GB"/>
        </w:rPr>
        <w:t>-r16</w:t>
      </w:r>
      <w:r w:rsidRPr="00193AC1">
        <w:rPr>
          <w:rFonts w:ascii="Courier New" w:eastAsia="Times New Roman" w:hAnsi="Courier New"/>
          <w:noProof/>
          <w:sz w:val="16"/>
          <w:lang w:eastAsia="en-GB"/>
        </w:rPr>
        <w:t xml:space="preserve">           </w:t>
      </w:r>
      <w:r w:rsidRPr="00193AC1">
        <w:rPr>
          <w:rFonts w:ascii="Courier New" w:eastAsia="DengXian" w:hAnsi="Courier New"/>
          <w:noProof/>
          <w:sz w:val="16"/>
          <w:lang w:eastAsia="en-GB"/>
        </w:rPr>
        <w:t>TDD-UL-DL-ConfigCommon</w:t>
      </w:r>
      <w:r w:rsidRPr="00193AC1">
        <w:rPr>
          <w:rFonts w:ascii="Courier New" w:eastAsia="Times New Roman" w:hAnsi="Courier New"/>
          <w:noProof/>
          <w:sz w:val="16"/>
          <w:lang w:eastAsia="en-GB"/>
        </w:rPr>
        <w:t xml:space="preserve">                                            </w:t>
      </w:r>
      <w:r w:rsidRPr="00193AC1">
        <w:rPr>
          <w:rFonts w:ascii="Courier New" w:eastAsia="DengXian" w:hAnsi="Courier New"/>
          <w:noProof/>
          <w:color w:val="993366"/>
          <w:sz w:val="16"/>
          <w:lang w:eastAsia="en-GB"/>
        </w:rPr>
        <w:t>OPTIONAL</w:t>
      </w:r>
      <w:r w:rsidRPr="00193AC1">
        <w:rPr>
          <w:rFonts w:ascii="Courier New" w:eastAsia="DengXian" w:hAnsi="Courier New"/>
          <w:noProof/>
          <w:sz w:val="16"/>
          <w:lang w:eastAsia="en-GB"/>
        </w:rPr>
        <w:t>,</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808080"/>
          <w:sz w:val="16"/>
          <w:lang w:eastAsia="en-GB"/>
        </w:rPr>
        <w:t>-- Need M</w:t>
      </w:r>
    </w:p>
    <w:p w14:paraId="0B3D1346"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DengXian" w:hAnsi="Courier New"/>
          <w:noProof/>
          <w:sz w:val="16"/>
          <w:lang w:eastAsia="en-GB"/>
        </w:rPr>
      </w:pPr>
      <w:r w:rsidRPr="00193AC1">
        <w:rPr>
          <w:rFonts w:ascii="Courier New" w:eastAsia="Times New Roman" w:hAnsi="Courier New"/>
          <w:noProof/>
          <w:sz w:val="16"/>
          <w:lang w:eastAsia="en-GB"/>
        </w:rPr>
        <w:t xml:space="preserve">        </w:t>
      </w:r>
      <w:r w:rsidRPr="00193AC1">
        <w:rPr>
          <w:rFonts w:ascii="Courier New" w:eastAsia="DengXian" w:hAnsi="Courier New"/>
          <w:noProof/>
          <w:sz w:val="16"/>
          <w:lang w:eastAsia="en-GB"/>
        </w:rPr>
        <w:t>sl-SyncConfigIndex-r16</w:t>
      </w:r>
      <w:r w:rsidRPr="00193AC1">
        <w:rPr>
          <w:rFonts w:ascii="Courier New" w:eastAsia="Times New Roman" w:hAnsi="Courier New"/>
          <w:noProof/>
          <w:sz w:val="16"/>
          <w:lang w:eastAsia="en-GB"/>
        </w:rPr>
        <w:t xml:space="preserve">             </w:t>
      </w:r>
      <w:r w:rsidRPr="00193AC1">
        <w:rPr>
          <w:rFonts w:ascii="Courier New" w:eastAsia="DengXian" w:hAnsi="Courier New"/>
          <w:noProof/>
          <w:color w:val="993366"/>
          <w:sz w:val="16"/>
          <w:lang w:eastAsia="en-GB"/>
        </w:rPr>
        <w:t>INTEGER</w:t>
      </w:r>
      <w:r w:rsidRPr="00193AC1">
        <w:rPr>
          <w:rFonts w:ascii="Courier New" w:eastAsia="DengXian" w:hAnsi="Courier New"/>
          <w:noProof/>
          <w:sz w:val="16"/>
          <w:lang w:eastAsia="en-GB"/>
        </w:rPr>
        <w:t xml:space="preserve"> (0..15)</w:t>
      </w:r>
    </w:p>
    <w:p w14:paraId="411910B6"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DengXian" w:hAnsi="Courier New"/>
          <w:noProof/>
          <w:color w:val="808080"/>
          <w:sz w:val="16"/>
          <w:lang w:eastAsia="en-GB"/>
        </w:rPr>
      </w:pPr>
      <w:r w:rsidRPr="00193AC1">
        <w:rPr>
          <w:rFonts w:ascii="Courier New" w:eastAsia="Times New Roman" w:hAnsi="Courier New"/>
          <w:noProof/>
          <w:sz w:val="16"/>
          <w:lang w:eastAsia="en-GB"/>
        </w:rPr>
        <w:t xml:space="preserve">    </w:t>
      </w:r>
      <w:r w:rsidRPr="00193AC1">
        <w:rPr>
          <w:rFonts w:ascii="Courier New" w:eastAsia="DengXian" w:hAnsi="Courier New"/>
          <w:noProof/>
          <w:sz w:val="16"/>
          <w:lang w:eastAsia="en-GB"/>
        </w:rPr>
        <w:t>}</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993366"/>
          <w:sz w:val="16"/>
          <w:lang w:eastAsia="en-GB"/>
        </w:rPr>
        <w:t>OPTIONAL</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808080"/>
          <w:sz w:val="16"/>
          <w:lang w:eastAsia="en-GB"/>
        </w:rPr>
        <w:t>-- Need M</w:t>
      </w:r>
    </w:p>
    <w:p w14:paraId="79A2FD5D"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DengXian" w:hAnsi="Courier New"/>
          <w:noProof/>
          <w:color w:val="808080"/>
          <w:sz w:val="16"/>
          <w:lang w:eastAsia="en-GB"/>
        </w:rPr>
      </w:pPr>
      <w:r w:rsidRPr="00193AC1">
        <w:rPr>
          <w:rFonts w:ascii="Courier New" w:eastAsia="Times New Roman" w:hAnsi="Courier New"/>
          <w:noProof/>
          <w:sz w:val="16"/>
          <w:lang w:eastAsia="en-GB"/>
        </w:rPr>
        <w:t xml:space="preserve">    sl-ZoneConfigMCR-List-r16          </w:t>
      </w:r>
      <w:r w:rsidRPr="00193AC1">
        <w:rPr>
          <w:rFonts w:ascii="Courier New" w:eastAsia="Times New Roman" w:hAnsi="Courier New"/>
          <w:noProof/>
          <w:color w:val="993366"/>
          <w:sz w:val="16"/>
          <w:lang w:eastAsia="en-GB"/>
        </w:rPr>
        <w:t>SEQUENCE</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993366"/>
          <w:sz w:val="16"/>
          <w:lang w:eastAsia="en-GB"/>
        </w:rPr>
        <w:t>SIZE</w:t>
      </w:r>
      <w:r w:rsidRPr="00193AC1">
        <w:rPr>
          <w:rFonts w:ascii="Courier New" w:eastAsia="Times New Roman" w:hAnsi="Courier New"/>
          <w:noProof/>
          <w:sz w:val="16"/>
          <w:lang w:eastAsia="en-GB"/>
        </w:rPr>
        <w:t xml:space="preserve"> (16))</w:t>
      </w:r>
      <w:r w:rsidRPr="00193AC1">
        <w:rPr>
          <w:rFonts w:ascii="Courier New" w:eastAsia="Times New Roman" w:hAnsi="Courier New"/>
          <w:noProof/>
          <w:color w:val="993366"/>
          <w:sz w:val="16"/>
          <w:lang w:eastAsia="en-GB"/>
        </w:rPr>
        <w:t xml:space="preserve"> OF</w:t>
      </w:r>
      <w:r w:rsidRPr="00193AC1">
        <w:rPr>
          <w:rFonts w:ascii="Courier New" w:eastAsia="Times New Roman" w:hAnsi="Courier New"/>
          <w:noProof/>
          <w:sz w:val="16"/>
          <w:lang w:eastAsia="en-GB"/>
        </w:rPr>
        <w:t xml:space="preserve"> SL-ZoneConfigMCR-r16                          </w:t>
      </w:r>
      <w:r w:rsidRPr="00193AC1">
        <w:rPr>
          <w:rFonts w:ascii="Courier New" w:eastAsia="Times New Roman" w:hAnsi="Courier New"/>
          <w:noProof/>
          <w:color w:val="993366"/>
          <w:sz w:val="16"/>
          <w:lang w:eastAsia="en-GB"/>
        </w:rPr>
        <w:t>OPTIONAL</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808080"/>
          <w:sz w:val="16"/>
          <w:lang w:eastAsia="en-GB"/>
        </w:rPr>
        <w:t>-- Need M</w:t>
      </w:r>
    </w:p>
    <w:p w14:paraId="7CDEE486"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93AC1">
        <w:rPr>
          <w:rFonts w:ascii="Courier New" w:eastAsia="Times New Roman" w:hAnsi="Courier New"/>
          <w:noProof/>
          <w:sz w:val="16"/>
          <w:lang w:eastAsia="en-GB"/>
        </w:rPr>
        <w:t xml:space="preserve">    sl-FilterCoefficient-r16           FilterCoefficient                                                     </w:t>
      </w:r>
      <w:r w:rsidRPr="00193AC1">
        <w:rPr>
          <w:rFonts w:ascii="Courier New" w:eastAsia="Times New Roman" w:hAnsi="Courier New"/>
          <w:noProof/>
          <w:color w:val="993366"/>
          <w:sz w:val="16"/>
          <w:lang w:eastAsia="en-GB"/>
        </w:rPr>
        <w:t>OPTIONAL</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808080"/>
          <w:sz w:val="16"/>
          <w:lang w:eastAsia="en-GB"/>
        </w:rPr>
        <w:t>-- Need M</w:t>
      </w:r>
    </w:p>
    <w:p w14:paraId="0DF1DFBE"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93AC1">
        <w:rPr>
          <w:rFonts w:ascii="Courier New" w:eastAsia="Times New Roman" w:hAnsi="Courier New"/>
          <w:noProof/>
          <w:sz w:val="16"/>
          <w:lang w:eastAsia="en-GB"/>
        </w:rPr>
        <w:t xml:space="preserve">    sl-RB-Number-r16                   </w:t>
      </w:r>
      <w:r w:rsidRPr="00193AC1">
        <w:rPr>
          <w:rFonts w:ascii="Courier New" w:eastAsia="Times New Roman" w:hAnsi="Courier New"/>
          <w:noProof/>
          <w:color w:val="993366"/>
          <w:sz w:val="16"/>
          <w:lang w:eastAsia="en-GB"/>
        </w:rPr>
        <w:t>INTEGER</w:t>
      </w:r>
      <w:r w:rsidRPr="00193AC1">
        <w:rPr>
          <w:rFonts w:ascii="Courier New" w:eastAsia="Times New Roman" w:hAnsi="Courier New"/>
          <w:noProof/>
          <w:sz w:val="16"/>
          <w:lang w:eastAsia="en-GB"/>
        </w:rPr>
        <w:t xml:space="preserve"> (10..275)                                                     </w:t>
      </w:r>
      <w:r w:rsidRPr="00193AC1">
        <w:rPr>
          <w:rFonts w:ascii="Courier New" w:eastAsia="Times New Roman" w:hAnsi="Courier New"/>
          <w:noProof/>
          <w:color w:val="993366"/>
          <w:sz w:val="16"/>
          <w:lang w:eastAsia="en-GB"/>
        </w:rPr>
        <w:t>OPTIONAL</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808080"/>
          <w:sz w:val="16"/>
          <w:lang w:eastAsia="en-GB"/>
        </w:rPr>
        <w:t>-- Need M</w:t>
      </w:r>
    </w:p>
    <w:p w14:paraId="132147A1"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93AC1">
        <w:rPr>
          <w:rFonts w:ascii="Courier New" w:eastAsia="Times New Roman" w:hAnsi="Courier New"/>
          <w:noProof/>
          <w:sz w:val="16"/>
          <w:lang w:eastAsia="en-GB"/>
        </w:rPr>
        <w:t xml:space="preserve">    sl-PreemptionEnable-r16            </w:t>
      </w:r>
      <w:r w:rsidRPr="00193AC1">
        <w:rPr>
          <w:rFonts w:ascii="Courier New" w:eastAsia="Times New Roman" w:hAnsi="Courier New"/>
          <w:noProof/>
          <w:color w:val="993366"/>
          <w:sz w:val="16"/>
          <w:lang w:eastAsia="en-GB"/>
        </w:rPr>
        <w:t>ENUMERATED</w:t>
      </w:r>
      <w:r w:rsidRPr="00193AC1">
        <w:rPr>
          <w:rFonts w:ascii="Courier New" w:eastAsia="Times New Roman" w:hAnsi="Courier New"/>
          <w:noProof/>
          <w:sz w:val="16"/>
          <w:lang w:eastAsia="en-GB"/>
        </w:rPr>
        <w:t xml:space="preserve"> {enabled, pl1, pl2, pl3, pl4, pl5, pl6, pl7, pl8}          </w:t>
      </w:r>
      <w:r w:rsidRPr="00193AC1">
        <w:rPr>
          <w:rFonts w:ascii="Courier New" w:eastAsia="Times New Roman" w:hAnsi="Courier New"/>
          <w:noProof/>
          <w:color w:val="993366"/>
          <w:sz w:val="16"/>
          <w:lang w:eastAsia="en-GB"/>
        </w:rPr>
        <w:t>OPTIONAL</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808080"/>
          <w:sz w:val="16"/>
          <w:lang w:eastAsia="en-GB"/>
        </w:rPr>
        <w:t>-- Need R</w:t>
      </w:r>
    </w:p>
    <w:p w14:paraId="7EC5A987"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93AC1">
        <w:rPr>
          <w:rFonts w:ascii="Courier New" w:eastAsia="Times New Roman" w:hAnsi="Courier New"/>
          <w:noProof/>
          <w:sz w:val="16"/>
          <w:lang w:eastAsia="en-GB"/>
        </w:rPr>
        <w:t xml:space="preserve">    sl-PriorityThreshold-UL-URLLC-r16  </w:t>
      </w:r>
      <w:r w:rsidRPr="00193AC1">
        <w:rPr>
          <w:rFonts w:ascii="Courier New" w:eastAsia="Times New Roman" w:hAnsi="Courier New"/>
          <w:noProof/>
          <w:color w:val="993366"/>
          <w:sz w:val="16"/>
          <w:lang w:eastAsia="en-GB"/>
        </w:rPr>
        <w:t>INTEGER</w:t>
      </w:r>
      <w:r w:rsidRPr="00193AC1">
        <w:rPr>
          <w:rFonts w:ascii="Courier New" w:eastAsia="Times New Roman" w:hAnsi="Courier New"/>
          <w:noProof/>
          <w:sz w:val="16"/>
          <w:lang w:eastAsia="en-GB"/>
        </w:rPr>
        <w:t xml:space="preserve"> (1..9)                                                        </w:t>
      </w:r>
      <w:r w:rsidRPr="00193AC1">
        <w:rPr>
          <w:rFonts w:ascii="Courier New" w:eastAsia="Times New Roman" w:hAnsi="Courier New"/>
          <w:noProof/>
          <w:color w:val="993366"/>
          <w:sz w:val="16"/>
          <w:lang w:eastAsia="en-GB"/>
        </w:rPr>
        <w:t>OPTIONAL</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808080"/>
          <w:sz w:val="16"/>
          <w:lang w:eastAsia="en-GB"/>
        </w:rPr>
        <w:t>-- Need M</w:t>
      </w:r>
    </w:p>
    <w:p w14:paraId="0005892C"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93AC1">
        <w:rPr>
          <w:rFonts w:ascii="Courier New" w:eastAsia="Times New Roman" w:hAnsi="Courier New"/>
          <w:noProof/>
          <w:sz w:val="16"/>
          <w:lang w:eastAsia="en-GB"/>
        </w:rPr>
        <w:t xml:space="preserve">    sl-PriorityThreshold-r16           </w:t>
      </w:r>
      <w:r w:rsidRPr="00193AC1">
        <w:rPr>
          <w:rFonts w:ascii="Courier New" w:eastAsia="Times New Roman" w:hAnsi="Courier New"/>
          <w:noProof/>
          <w:color w:val="993366"/>
          <w:sz w:val="16"/>
          <w:lang w:eastAsia="en-GB"/>
        </w:rPr>
        <w:t>INTEGER</w:t>
      </w:r>
      <w:r w:rsidRPr="00193AC1">
        <w:rPr>
          <w:rFonts w:ascii="Courier New" w:eastAsia="Times New Roman" w:hAnsi="Courier New"/>
          <w:noProof/>
          <w:sz w:val="16"/>
          <w:lang w:eastAsia="en-GB"/>
        </w:rPr>
        <w:t xml:space="preserve"> (1..9)                                                        </w:t>
      </w:r>
      <w:r w:rsidRPr="00193AC1">
        <w:rPr>
          <w:rFonts w:ascii="Courier New" w:eastAsia="Times New Roman" w:hAnsi="Courier New"/>
          <w:noProof/>
          <w:color w:val="993366"/>
          <w:sz w:val="16"/>
          <w:lang w:eastAsia="en-GB"/>
        </w:rPr>
        <w:t>OPTIONAL</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808080"/>
          <w:sz w:val="16"/>
          <w:lang w:eastAsia="en-GB"/>
        </w:rPr>
        <w:t>-- Need M</w:t>
      </w:r>
    </w:p>
    <w:p w14:paraId="6F6C0A77"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93AC1">
        <w:rPr>
          <w:rFonts w:ascii="Courier New" w:eastAsia="Times New Roman" w:hAnsi="Courier New"/>
          <w:noProof/>
          <w:sz w:val="16"/>
          <w:lang w:eastAsia="en-GB"/>
        </w:rPr>
        <w:t xml:space="preserve">    sl-X-Overhead-r16                  </w:t>
      </w:r>
      <w:r w:rsidRPr="00193AC1">
        <w:rPr>
          <w:rFonts w:ascii="Courier New" w:eastAsia="Times New Roman" w:hAnsi="Courier New"/>
          <w:noProof/>
          <w:color w:val="993366"/>
          <w:sz w:val="16"/>
          <w:lang w:eastAsia="en-GB"/>
        </w:rPr>
        <w:t>ENUMERATED</w:t>
      </w:r>
      <w:r w:rsidRPr="00193AC1">
        <w:rPr>
          <w:rFonts w:ascii="Courier New" w:eastAsia="Times New Roman" w:hAnsi="Courier New"/>
          <w:noProof/>
          <w:sz w:val="16"/>
          <w:lang w:eastAsia="en-GB"/>
        </w:rPr>
        <w:t xml:space="preserve"> {n0,n3, n6, n9}                                            </w:t>
      </w:r>
      <w:r w:rsidRPr="00193AC1">
        <w:rPr>
          <w:rFonts w:ascii="Courier New" w:eastAsia="Times New Roman" w:hAnsi="Courier New"/>
          <w:noProof/>
          <w:color w:val="993366"/>
          <w:sz w:val="16"/>
          <w:lang w:eastAsia="en-GB"/>
        </w:rPr>
        <w:t>OPTIONAL</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808080"/>
          <w:sz w:val="16"/>
          <w:lang w:eastAsia="en-GB"/>
        </w:rPr>
        <w:t>-- Need S</w:t>
      </w:r>
    </w:p>
    <w:p w14:paraId="1EDA5AE4"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93AC1">
        <w:rPr>
          <w:rFonts w:ascii="Courier New" w:eastAsia="Times New Roman" w:hAnsi="Courier New"/>
          <w:noProof/>
          <w:sz w:val="16"/>
          <w:lang w:eastAsia="en-GB"/>
        </w:rPr>
        <w:t xml:space="preserve">    sl-PowerControl-r16                SL-PowerControl-r16                                                   </w:t>
      </w:r>
      <w:r w:rsidRPr="00193AC1">
        <w:rPr>
          <w:rFonts w:ascii="Courier New" w:eastAsia="Times New Roman" w:hAnsi="Courier New"/>
          <w:noProof/>
          <w:color w:val="993366"/>
          <w:sz w:val="16"/>
          <w:lang w:eastAsia="en-GB"/>
        </w:rPr>
        <w:t>OPTIONAL</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808080"/>
          <w:sz w:val="16"/>
          <w:lang w:eastAsia="en-GB"/>
        </w:rPr>
        <w:t>-- Need M</w:t>
      </w:r>
    </w:p>
    <w:p w14:paraId="39DD8E0F"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93AC1">
        <w:rPr>
          <w:rFonts w:ascii="Courier New" w:eastAsia="Times New Roman" w:hAnsi="Courier New"/>
          <w:noProof/>
          <w:sz w:val="16"/>
          <w:lang w:eastAsia="en-GB"/>
        </w:rPr>
        <w:t xml:space="preserve">    sl-TxPercentageList-r16            SL-TxPercentageList-r16                                               </w:t>
      </w:r>
      <w:r w:rsidRPr="00193AC1">
        <w:rPr>
          <w:rFonts w:ascii="Courier New" w:eastAsia="Times New Roman" w:hAnsi="Courier New"/>
          <w:noProof/>
          <w:color w:val="993366"/>
          <w:sz w:val="16"/>
          <w:lang w:eastAsia="en-GB"/>
        </w:rPr>
        <w:t>OPTIONAL</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808080"/>
          <w:sz w:val="16"/>
          <w:lang w:eastAsia="en-GB"/>
        </w:rPr>
        <w:t>-- Need M</w:t>
      </w:r>
    </w:p>
    <w:p w14:paraId="039F95E4"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93AC1">
        <w:rPr>
          <w:rFonts w:ascii="Courier New" w:eastAsia="Times New Roman" w:hAnsi="Courier New"/>
          <w:noProof/>
          <w:sz w:val="16"/>
          <w:lang w:eastAsia="en-GB"/>
        </w:rPr>
        <w:t xml:space="preserve">    sl-MinMaxMCS-List-r16              SL-MinMaxMCS-List-r16                                                 </w:t>
      </w:r>
      <w:r w:rsidRPr="00193AC1">
        <w:rPr>
          <w:rFonts w:ascii="Courier New" w:eastAsia="Times New Roman" w:hAnsi="Courier New"/>
          <w:noProof/>
          <w:color w:val="993366"/>
          <w:sz w:val="16"/>
          <w:lang w:eastAsia="en-GB"/>
        </w:rPr>
        <w:t>OPTIONAL</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808080"/>
          <w:sz w:val="16"/>
          <w:lang w:eastAsia="en-GB"/>
        </w:rPr>
        <w:t>-- Need M</w:t>
      </w:r>
    </w:p>
    <w:p w14:paraId="1C460766"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93AC1">
        <w:rPr>
          <w:rFonts w:ascii="Courier New" w:eastAsia="Times New Roman" w:hAnsi="Courier New"/>
          <w:noProof/>
          <w:sz w:val="16"/>
          <w:lang w:eastAsia="en-GB"/>
        </w:rPr>
        <w:t xml:space="preserve">    ...,</w:t>
      </w:r>
    </w:p>
    <w:p w14:paraId="4596970A"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93AC1">
        <w:rPr>
          <w:rFonts w:ascii="Courier New" w:eastAsia="Times New Roman" w:hAnsi="Courier New"/>
          <w:noProof/>
          <w:sz w:val="16"/>
          <w:lang w:eastAsia="en-GB"/>
        </w:rPr>
        <w:t xml:space="preserve">    [[</w:t>
      </w:r>
    </w:p>
    <w:p w14:paraId="3D2D434F"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93AC1">
        <w:rPr>
          <w:rFonts w:ascii="Courier New" w:eastAsia="Times New Roman" w:hAnsi="Courier New"/>
          <w:noProof/>
          <w:sz w:val="16"/>
          <w:lang w:eastAsia="en-GB"/>
        </w:rPr>
        <w:t xml:space="preserve">    sl-TimeResource-r16                </w:t>
      </w:r>
      <w:r w:rsidRPr="00193AC1">
        <w:rPr>
          <w:rFonts w:ascii="Courier New" w:eastAsia="Times New Roman" w:hAnsi="Courier New"/>
          <w:noProof/>
          <w:color w:val="993366"/>
          <w:sz w:val="16"/>
          <w:lang w:eastAsia="en-GB"/>
        </w:rPr>
        <w:t>BIT</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993366"/>
          <w:sz w:val="16"/>
          <w:lang w:eastAsia="en-GB"/>
        </w:rPr>
        <w:t>STRING</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993366"/>
          <w:sz w:val="16"/>
          <w:lang w:eastAsia="en-GB"/>
        </w:rPr>
        <w:t>SIZE</w:t>
      </w:r>
      <w:r w:rsidRPr="00193AC1">
        <w:rPr>
          <w:rFonts w:ascii="Courier New" w:eastAsia="Times New Roman" w:hAnsi="Courier New"/>
          <w:noProof/>
          <w:sz w:val="16"/>
          <w:lang w:eastAsia="en-GB"/>
        </w:rPr>
        <w:t xml:space="preserve"> (10..160))                                           </w:t>
      </w:r>
      <w:r w:rsidRPr="00193AC1">
        <w:rPr>
          <w:rFonts w:ascii="Courier New" w:eastAsia="Times New Roman" w:hAnsi="Courier New"/>
          <w:noProof/>
          <w:color w:val="993366"/>
          <w:sz w:val="16"/>
          <w:lang w:eastAsia="en-GB"/>
        </w:rPr>
        <w:t>OPTIONAL</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808080"/>
          <w:sz w:val="16"/>
          <w:lang w:eastAsia="en-GB"/>
        </w:rPr>
        <w:t>-- Need M</w:t>
      </w:r>
    </w:p>
    <w:p w14:paraId="0C7BFE07"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93AC1">
        <w:rPr>
          <w:rFonts w:ascii="Courier New" w:eastAsia="Times New Roman" w:hAnsi="Courier New"/>
          <w:noProof/>
          <w:sz w:val="16"/>
          <w:lang w:eastAsia="en-GB"/>
        </w:rPr>
        <w:t xml:space="preserve">    ]],</w:t>
      </w:r>
    </w:p>
    <w:p w14:paraId="0BCCFB3C"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93AC1">
        <w:rPr>
          <w:rFonts w:ascii="Courier New" w:eastAsia="Times New Roman" w:hAnsi="Courier New"/>
          <w:noProof/>
          <w:sz w:val="16"/>
          <w:lang w:eastAsia="en-GB"/>
        </w:rPr>
        <w:t xml:space="preserve">    [[</w:t>
      </w:r>
    </w:p>
    <w:p w14:paraId="51CED21C"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93AC1">
        <w:rPr>
          <w:rFonts w:ascii="Courier New" w:eastAsia="Times New Roman" w:hAnsi="Courier New"/>
          <w:noProof/>
          <w:sz w:val="16"/>
          <w:lang w:eastAsia="en-GB"/>
        </w:rPr>
        <w:t xml:space="preserve">    sl-PBPS-CPS-Config-r17             SetupRelease { SL-PBPS-CPS-Config-r17 }                               </w:t>
      </w:r>
      <w:r w:rsidRPr="00193AC1">
        <w:rPr>
          <w:rFonts w:ascii="Courier New" w:eastAsia="Times New Roman" w:hAnsi="Courier New"/>
          <w:noProof/>
          <w:color w:val="993366"/>
          <w:sz w:val="16"/>
          <w:lang w:eastAsia="en-GB"/>
        </w:rPr>
        <w:t>OPTIONAL</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808080"/>
          <w:sz w:val="16"/>
          <w:lang w:eastAsia="en-GB"/>
        </w:rPr>
        <w:t>-- Need M</w:t>
      </w:r>
    </w:p>
    <w:p w14:paraId="065F678C"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93AC1">
        <w:rPr>
          <w:rFonts w:ascii="Courier New" w:eastAsia="Times New Roman" w:hAnsi="Courier New"/>
          <w:noProof/>
          <w:sz w:val="16"/>
          <w:lang w:eastAsia="en-GB"/>
        </w:rPr>
        <w:t xml:space="preserve">    sl-InterUE-CoordinationConfig-r17  SetupRelease { SL-InterUE-CoordinationConfig-r17 }                    </w:t>
      </w:r>
      <w:r w:rsidRPr="00193AC1">
        <w:rPr>
          <w:rFonts w:ascii="Courier New" w:eastAsia="Times New Roman" w:hAnsi="Courier New"/>
          <w:noProof/>
          <w:color w:val="993366"/>
          <w:sz w:val="16"/>
          <w:lang w:eastAsia="en-GB"/>
        </w:rPr>
        <w:t>OPTIONAL</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808080"/>
          <w:sz w:val="16"/>
          <w:lang w:eastAsia="en-GB"/>
        </w:rPr>
        <w:t>-- Need M</w:t>
      </w:r>
    </w:p>
    <w:p w14:paraId="15142481"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93AC1">
        <w:rPr>
          <w:rFonts w:ascii="Courier New" w:eastAsia="Times New Roman" w:hAnsi="Courier New"/>
          <w:noProof/>
          <w:sz w:val="16"/>
          <w:lang w:eastAsia="en-GB"/>
        </w:rPr>
        <w:t xml:space="preserve">    ]]</w:t>
      </w:r>
    </w:p>
    <w:p w14:paraId="40C916A5"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93AC1">
        <w:rPr>
          <w:rFonts w:ascii="Courier New" w:eastAsia="Times New Roman" w:hAnsi="Courier New"/>
          <w:noProof/>
          <w:sz w:val="16"/>
          <w:lang w:eastAsia="en-GB"/>
        </w:rPr>
        <w:lastRenderedPageBreak/>
        <w:t>}</w:t>
      </w:r>
    </w:p>
    <w:p w14:paraId="7D76911A"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8A9987E"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93AC1">
        <w:rPr>
          <w:rFonts w:ascii="Courier New" w:eastAsia="Times New Roman" w:hAnsi="Courier New"/>
          <w:noProof/>
          <w:sz w:val="16"/>
          <w:lang w:eastAsia="en-GB"/>
        </w:rPr>
        <w:t xml:space="preserve">SL-ZoneConfigMCR-r16 ::=               </w:t>
      </w:r>
      <w:r w:rsidRPr="00193AC1">
        <w:rPr>
          <w:rFonts w:ascii="Courier New" w:eastAsia="Times New Roman" w:hAnsi="Courier New"/>
          <w:noProof/>
          <w:color w:val="993366"/>
          <w:sz w:val="16"/>
          <w:lang w:eastAsia="en-GB"/>
        </w:rPr>
        <w:t>SEQUENCE</w:t>
      </w:r>
      <w:r w:rsidRPr="00193AC1">
        <w:rPr>
          <w:rFonts w:ascii="Courier New" w:eastAsia="Times New Roman" w:hAnsi="Courier New"/>
          <w:noProof/>
          <w:sz w:val="16"/>
          <w:lang w:eastAsia="en-GB"/>
        </w:rPr>
        <w:t xml:space="preserve"> {</w:t>
      </w:r>
    </w:p>
    <w:p w14:paraId="2D4BF1F7"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DengXian" w:hAnsi="Courier New"/>
          <w:noProof/>
          <w:sz w:val="16"/>
          <w:lang w:eastAsia="en-GB"/>
        </w:rPr>
      </w:pPr>
      <w:r w:rsidRPr="00193AC1">
        <w:rPr>
          <w:rFonts w:ascii="Courier New" w:eastAsia="Times New Roman" w:hAnsi="Courier New"/>
          <w:noProof/>
          <w:sz w:val="16"/>
          <w:lang w:eastAsia="en-GB"/>
        </w:rPr>
        <w:t xml:space="preserve">    sl-ZoneConfigMCR-Index-r16             </w:t>
      </w:r>
      <w:r w:rsidRPr="00193AC1">
        <w:rPr>
          <w:rFonts w:ascii="Courier New" w:eastAsia="Times New Roman" w:hAnsi="Courier New"/>
          <w:noProof/>
          <w:color w:val="993366"/>
          <w:sz w:val="16"/>
          <w:lang w:eastAsia="en-GB"/>
        </w:rPr>
        <w:t>INTEGER</w:t>
      </w:r>
      <w:r w:rsidRPr="00193AC1">
        <w:rPr>
          <w:rFonts w:ascii="Courier New" w:eastAsia="Times New Roman" w:hAnsi="Courier New"/>
          <w:noProof/>
          <w:sz w:val="16"/>
          <w:lang w:eastAsia="en-GB"/>
        </w:rPr>
        <w:t xml:space="preserve"> (0..15),</w:t>
      </w:r>
    </w:p>
    <w:p w14:paraId="558E628D"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93AC1">
        <w:rPr>
          <w:rFonts w:ascii="Courier New" w:eastAsia="Times New Roman" w:hAnsi="Courier New"/>
          <w:noProof/>
          <w:sz w:val="16"/>
          <w:lang w:eastAsia="en-GB"/>
        </w:rPr>
        <w:t xml:space="preserve">    </w:t>
      </w:r>
      <w:r w:rsidRPr="00193AC1">
        <w:rPr>
          <w:rFonts w:ascii="Courier New" w:eastAsia="DengXian" w:hAnsi="Courier New"/>
          <w:noProof/>
          <w:sz w:val="16"/>
          <w:lang w:eastAsia="en-GB"/>
        </w:rPr>
        <w:t>sl-TransRange</w:t>
      </w:r>
      <w:r w:rsidRPr="00193AC1">
        <w:rPr>
          <w:rFonts w:ascii="Courier New" w:eastAsia="Times New Roman" w:hAnsi="Courier New"/>
          <w:noProof/>
          <w:sz w:val="16"/>
          <w:lang w:eastAsia="en-GB"/>
        </w:rPr>
        <w:t xml:space="preserve">-r16                      </w:t>
      </w:r>
      <w:r w:rsidRPr="00193AC1">
        <w:rPr>
          <w:rFonts w:ascii="Courier New" w:eastAsia="Times New Roman" w:hAnsi="Courier New"/>
          <w:noProof/>
          <w:color w:val="993366"/>
          <w:sz w:val="16"/>
          <w:lang w:eastAsia="en-GB"/>
        </w:rPr>
        <w:t>ENUMERATED</w:t>
      </w:r>
      <w:r w:rsidRPr="00193AC1">
        <w:rPr>
          <w:rFonts w:ascii="Courier New" w:eastAsia="Times New Roman" w:hAnsi="Courier New"/>
          <w:noProof/>
          <w:sz w:val="16"/>
          <w:lang w:eastAsia="en-GB"/>
        </w:rPr>
        <w:t xml:space="preserve"> {m20, m50, m80, m100, m120, m150, m180, m200, m220, m250, m270, m300, m350,</w:t>
      </w:r>
    </w:p>
    <w:p w14:paraId="5267A28C"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93AC1">
        <w:rPr>
          <w:rFonts w:ascii="Courier New" w:eastAsia="Times New Roman" w:hAnsi="Courier New"/>
          <w:noProof/>
          <w:sz w:val="16"/>
          <w:lang w:eastAsia="en-GB"/>
        </w:rPr>
        <w:t xml:space="preserve">                                                       m370, m400, m420, m450, m480, m500, m550, m600, m700, m1000, spare9, spare8,</w:t>
      </w:r>
    </w:p>
    <w:p w14:paraId="6CD3C134"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93AC1">
        <w:rPr>
          <w:rFonts w:ascii="Courier New" w:eastAsia="Times New Roman" w:hAnsi="Courier New"/>
          <w:noProof/>
          <w:sz w:val="16"/>
          <w:lang w:eastAsia="en-GB"/>
        </w:rPr>
        <w:t xml:space="preserve">                                                       spare7, spare6, spare5, spare4, spare3, spare2, spare1}</w:t>
      </w:r>
    </w:p>
    <w:p w14:paraId="12A7DAC2"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993366"/>
          <w:sz w:val="16"/>
          <w:lang w:eastAsia="en-GB"/>
        </w:rPr>
        <w:t>OPTIONAL</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808080"/>
          <w:sz w:val="16"/>
          <w:lang w:eastAsia="en-GB"/>
        </w:rPr>
        <w:t>-- Need M</w:t>
      </w:r>
    </w:p>
    <w:p w14:paraId="4C80097C"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93AC1">
        <w:rPr>
          <w:rFonts w:ascii="Courier New" w:eastAsia="Times New Roman" w:hAnsi="Courier New"/>
          <w:noProof/>
          <w:sz w:val="16"/>
          <w:lang w:eastAsia="en-GB"/>
        </w:rPr>
        <w:t xml:space="preserve">    sl-ZoneConfig-r16                      SL-ZoneConfig-r16                                                 </w:t>
      </w:r>
      <w:r w:rsidRPr="00193AC1">
        <w:rPr>
          <w:rFonts w:ascii="Courier New" w:eastAsia="Times New Roman" w:hAnsi="Courier New"/>
          <w:noProof/>
          <w:color w:val="993366"/>
          <w:sz w:val="16"/>
          <w:lang w:eastAsia="en-GB"/>
        </w:rPr>
        <w:t>OPTIONAL</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808080"/>
          <w:sz w:val="16"/>
          <w:lang w:eastAsia="en-GB"/>
        </w:rPr>
        <w:t>-- Need M</w:t>
      </w:r>
    </w:p>
    <w:p w14:paraId="66F8BF0C"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93AC1">
        <w:rPr>
          <w:rFonts w:ascii="Courier New" w:eastAsia="Times New Roman" w:hAnsi="Courier New"/>
          <w:noProof/>
          <w:sz w:val="16"/>
          <w:lang w:eastAsia="en-GB"/>
        </w:rPr>
        <w:t xml:space="preserve">    ...</w:t>
      </w:r>
    </w:p>
    <w:p w14:paraId="6FC629DD"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93AC1">
        <w:rPr>
          <w:rFonts w:ascii="Courier New" w:eastAsia="Times New Roman" w:hAnsi="Courier New"/>
          <w:noProof/>
          <w:sz w:val="16"/>
          <w:lang w:eastAsia="en-GB"/>
        </w:rPr>
        <w:t>}</w:t>
      </w:r>
    </w:p>
    <w:p w14:paraId="204102D1"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915C53E"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93AC1">
        <w:rPr>
          <w:rFonts w:ascii="Courier New" w:eastAsia="Times New Roman" w:hAnsi="Courier New"/>
          <w:noProof/>
          <w:sz w:val="16"/>
          <w:lang w:eastAsia="en-GB"/>
        </w:rPr>
        <w:t xml:space="preserve">SL-SyncAllowed-r16 ::=                 </w:t>
      </w:r>
      <w:r w:rsidRPr="00193AC1">
        <w:rPr>
          <w:rFonts w:ascii="Courier New" w:eastAsia="Times New Roman" w:hAnsi="Courier New"/>
          <w:noProof/>
          <w:color w:val="993366"/>
          <w:sz w:val="16"/>
          <w:lang w:eastAsia="en-GB"/>
        </w:rPr>
        <w:t>SEQUENCE</w:t>
      </w:r>
      <w:r w:rsidRPr="00193AC1">
        <w:rPr>
          <w:rFonts w:ascii="Courier New" w:eastAsia="Times New Roman" w:hAnsi="Courier New"/>
          <w:noProof/>
          <w:sz w:val="16"/>
          <w:lang w:eastAsia="en-GB"/>
        </w:rPr>
        <w:t xml:space="preserve"> {</w:t>
      </w:r>
    </w:p>
    <w:p w14:paraId="533CDA00"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DengXian" w:hAnsi="Courier New"/>
          <w:noProof/>
          <w:color w:val="808080"/>
          <w:sz w:val="16"/>
          <w:lang w:eastAsia="en-GB"/>
        </w:rPr>
      </w:pPr>
      <w:r w:rsidRPr="00193AC1">
        <w:rPr>
          <w:rFonts w:ascii="Courier New" w:eastAsia="Times New Roman" w:hAnsi="Courier New"/>
          <w:noProof/>
          <w:sz w:val="16"/>
          <w:lang w:eastAsia="en-GB"/>
        </w:rPr>
        <w:t xml:space="preserve">    gnss-Sync-r16                          </w:t>
      </w:r>
      <w:r w:rsidRPr="00193AC1">
        <w:rPr>
          <w:rFonts w:ascii="Courier New" w:eastAsia="Times New Roman" w:hAnsi="Courier New"/>
          <w:noProof/>
          <w:color w:val="993366"/>
          <w:sz w:val="16"/>
          <w:lang w:eastAsia="en-GB"/>
        </w:rPr>
        <w:t>ENUMERATED</w:t>
      </w:r>
      <w:r w:rsidRPr="00193AC1">
        <w:rPr>
          <w:rFonts w:ascii="Courier New" w:eastAsia="Times New Roman" w:hAnsi="Courier New"/>
          <w:noProof/>
          <w:sz w:val="16"/>
          <w:lang w:eastAsia="en-GB"/>
        </w:rPr>
        <w:t xml:space="preserve"> {true}                                                 </w:t>
      </w:r>
      <w:r w:rsidRPr="00193AC1">
        <w:rPr>
          <w:rFonts w:ascii="Courier New" w:eastAsia="Times New Roman" w:hAnsi="Courier New"/>
          <w:noProof/>
          <w:color w:val="993366"/>
          <w:sz w:val="16"/>
          <w:lang w:eastAsia="en-GB"/>
        </w:rPr>
        <w:t>OPTIONAL</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808080"/>
          <w:sz w:val="16"/>
          <w:lang w:eastAsia="en-GB"/>
        </w:rPr>
        <w:t>-- Need R</w:t>
      </w:r>
    </w:p>
    <w:p w14:paraId="60842337"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DengXian" w:hAnsi="Courier New"/>
          <w:noProof/>
          <w:color w:val="808080"/>
          <w:sz w:val="16"/>
          <w:lang w:eastAsia="en-GB"/>
        </w:rPr>
      </w:pPr>
      <w:r w:rsidRPr="00193AC1">
        <w:rPr>
          <w:rFonts w:ascii="Courier New" w:eastAsia="Times New Roman" w:hAnsi="Courier New"/>
          <w:noProof/>
          <w:sz w:val="16"/>
          <w:lang w:eastAsia="en-GB"/>
        </w:rPr>
        <w:t xml:space="preserve">    gnbEnb-Sync-r16                        </w:t>
      </w:r>
      <w:r w:rsidRPr="00193AC1">
        <w:rPr>
          <w:rFonts w:ascii="Courier New" w:eastAsia="Times New Roman" w:hAnsi="Courier New"/>
          <w:noProof/>
          <w:color w:val="993366"/>
          <w:sz w:val="16"/>
          <w:lang w:eastAsia="en-GB"/>
        </w:rPr>
        <w:t>ENUMERATED</w:t>
      </w:r>
      <w:r w:rsidRPr="00193AC1">
        <w:rPr>
          <w:rFonts w:ascii="Courier New" w:eastAsia="Times New Roman" w:hAnsi="Courier New"/>
          <w:noProof/>
          <w:sz w:val="16"/>
          <w:lang w:eastAsia="en-GB"/>
        </w:rPr>
        <w:t xml:space="preserve"> {true}                                                 </w:t>
      </w:r>
      <w:r w:rsidRPr="00193AC1">
        <w:rPr>
          <w:rFonts w:ascii="Courier New" w:eastAsia="Times New Roman" w:hAnsi="Courier New"/>
          <w:noProof/>
          <w:color w:val="993366"/>
          <w:sz w:val="16"/>
          <w:lang w:eastAsia="en-GB"/>
        </w:rPr>
        <w:t>OPTIONAL</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808080"/>
          <w:sz w:val="16"/>
          <w:lang w:eastAsia="en-GB"/>
        </w:rPr>
        <w:t>-- Need R</w:t>
      </w:r>
    </w:p>
    <w:p w14:paraId="4847E06D"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DengXian" w:hAnsi="Courier New"/>
          <w:noProof/>
          <w:color w:val="808080"/>
          <w:sz w:val="16"/>
          <w:lang w:eastAsia="en-GB"/>
        </w:rPr>
      </w:pPr>
      <w:r w:rsidRPr="00193AC1">
        <w:rPr>
          <w:rFonts w:ascii="Courier New" w:eastAsia="Times New Roman" w:hAnsi="Courier New"/>
          <w:noProof/>
          <w:sz w:val="16"/>
          <w:lang w:eastAsia="en-GB"/>
        </w:rPr>
        <w:t xml:space="preserve">    ue-Sync-r16                            </w:t>
      </w:r>
      <w:r w:rsidRPr="00193AC1">
        <w:rPr>
          <w:rFonts w:ascii="Courier New" w:eastAsia="Times New Roman" w:hAnsi="Courier New"/>
          <w:noProof/>
          <w:color w:val="993366"/>
          <w:sz w:val="16"/>
          <w:lang w:eastAsia="en-GB"/>
        </w:rPr>
        <w:t>ENUMERATED</w:t>
      </w:r>
      <w:r w:rsidRPr="00193AC1">
        <w:rPr>
          <w:rFonts w:ascii="Courier New" w:eastAsia="Times New Roman" w:hAnsi="Courier New"/>
          <w:noProof/>
          <w:sz w:val="16"/>
          <w:lang w:eastAsia="en-GB"/>
        </w:rPr>
        <w:t xml:space="preserve"> {true}                                                 </w:t>
      </w:r>
      <w:r w:rsidRPr="00193AC1">
        <w:rPr>
          <w:rFonts w:ascii="Courier New" w:eastAsia="Times New Roman" w:hAnsi="Courier New"/>
          <w:noProof/>
          <w:color w:val="993366"/>
          <w:sz w:val="16"/>
          <w:lang w:eastAsia="en-GB"/>
        </w:rPr>
        <w:t>OPTIONAL</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808080"/>
          <w:sz w:val="16"/>
          <w:lang w:eastAsia="en-GB"/>
        </w:rPr>
        <w:t>-- Need R</w:t>
      </w:r>
    </w:p>
    <w:p w14:paraId="0879A193"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93AC1">
        <w:rPr>
          <w:rFonts w:ascii="Courier New" w:eastAsia="Times New Roman" w:hAnsi="Courier New"/>
          <w:noProof/>
          <w:sz w:val="16"/>
          <w:lang w:eastAsia="en-GB"/>
        </w:rPr>
        <w:t>}</w:t>
      </w:r>
    </w:p>
    <w:p w14:paraId="3D382E10"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F4BF55A"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93AC1">
        <w:rPr>
          <w:rFonts w:ascii="Courier New" w:eastAsia="Times New Roman" w:hAnsi="Courier New"/>
          <w:noProof/>
          <w:sz w:val="16"/>
          <w:lang w:eastAsia="en-GB"/>
        </w:rPr>
        <w:t xml:space="preserve">SL-PSCCH-Config-r16 ::=                </w:t>
      </w:r>
      <w:r w:rsidRPr="00193AC1">
        <w:rPr>
          <w:rFonts w:ascii="Courier New" w:eastAsia="Times New Roman" w:hAnsi="Courier New"/>
          <w:noProof/>
          <w:color w:val="993366"/>
          <w:sz w:val="16"/>
          <w:lang w:eastAsia="en-GB"/>
        </w:rPr>
        <w:t>SEQUENCE</w:t>
      </w:r>
      <w:r w:rsidRPr="00193AC1">
        <w:rPr>
          <w:rFonts w:ascii="Courier New" w:eastAsia="Times New Roman" w:hAnsi="Courier New"/>
          <w:noProof/>
          <w:sz w:val="16"/>
          <w:lang w:eastAsia="en-GB"/>
        </w:rPr>
        <w:t xml:space="preserve"> {</w:t>
      </w:r>
    </w:p>
    <w:p w14:paraId="101059DC"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93AC1">
        <w:rPr>
          <w:rFonts w:ascii="Courier New" w:eastAsia="Times New Roman" w:hAnsi="Courier New"/>
          <w:noProof/>
          <w:sz w:val="16"/>
          <w:lang w:eastAsia="en-GB"/>
        </w:rPr>
        <w:t xml:space="preserve">    sl-TimeResourcePSCCH-r16               </w:t>
      </w:r>
      <w:r w:rsidRPr="00193AC1">
        <w:rPr>
          <w:rFonts w:ascii="Courier New" w:eastAsia="Times New Roman" w:hAnsi="Courier New"/>
          <w:noProof/>
          <w:color w:val="993366"/>
          <w:sz w:val="16"/>
          <w:lang w:eastAsia="en-GB"/>
        </w:rPr>
        <w:t>ENUMERATED</w:t>
      </w:r>
      <w:r w:rsidRPr="00193AC1">
        <w:rPr>
          <w:rFonts w:ascii="Courier New" w:eastAsia="Times New Roman" w:hAnsi="Courier New"/>
          <w:noProof/>
          <w:sz w:val="16"/>
          <w:lang w:eastAsia="en-GB"/>
        </w:rPr>
        <w:t xml:space="preserve"> {n2, n3}                                               </w:t>
      </w:r>
      <w:r w:rsidRPr="00193AC1">
        <w:rPr>
          <w:rFonts w:ascii="Courier New" w:eastAsia="Times New Roman" w:hAnsi="Courier New"/>
          <w:noProof/>
          <w:color w:val="993366"/>
          <w:sz w:val="16"/>
          <w:lang w:eastAsia="en-GB"/>
        </w:rPr>
        <w:t>OPTIONAL</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808080"/>
          <w:sz w:val="16"/>
          <w:lang w:eastAsia="en-GB"/>
        </w:rPr>
        <w:t>-- Need M</w:t>
      </w:r>
    </w:p>
    <w:p w14:paraId="5E54106E"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93AC1">
        <w:rPr>
          <w:rFonts w:ascii="Courier New" w:eastAsia="Times New Roman" w:hAnsi="Courier New"/>
          <w:noProof/>
          <w:sz w:val="16"/>
          <w:lang w:eastAsia="en-GB"/>
        </w:rPr>
        <w:t xml:space="preserve">    sl-FreqResourcePSCCH-r16               </w:t>
      </w:r>
      <w:r w:rsidRPr="00193AC1">
        <w:rPr>
          <w:rFonts w:ascii="Courier New" w:eastAsia="Times New Roman" w:hAnsi="Courier New"/>
          <w:noProof/>
          <w:color w:val="993366"/>
          <w:sz w:val="16"/>
          <w:lang w:eastAsia="en-GB"/>
        </w:rPr>
        <w:t>ENUMERATED</w:t>
      </w:r>
      <w:r w:rsidRPr="00193AC1">
        <w:rPr>
          <w:rFonts w:ascii="Courier New" w:eastAsia="Times New Roman" w:hAnsi="Courier New"/>
          <w:noProof/>
          <w:sz w:val="16"/>
          <w:lang w:eastAsia="en-GB"/>
        </w:rPr>
        <w:t xml:space="preserve"> {n10,n12, n15, n20, n25}                               </w:t>
      </w:r>
      <w:r w:rsidRPr="00193AC1">
        <w:rPr>
          <w:rFonts w:ascii="Courier New" w:eastAsia="Times New Roman" w:hAnsi="Courier New"/>
          <w:noProof/>
          <w:color w:val="993366"/>
          <w:sz w:val="16"/>
          <w:lang w:eastAsia="en-GB"/>
        </w:rPr>
        <w:t>OPTIONAL</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808080"/>
          <w:sz w:val="16"/>
          <w:lang w:eastAsia="en-GB"/>
        </w:rPr>
        <w:t>-- Need M</w:t>
      </w:r>
    </w:p>
    <w:p w14:paraId="5A073F0D"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93AC1">
        <w:rPr>
          <w:rFonts w:ascii="Courier New" w:eastAsia="Times New Roman" w:hAnsi="Courier New"/>
          <w:noProof/>
          <w:sz w:val="16"/>
          <w:lang w:eastAsia="en-GB"/>
        </w:rPr>
        <w:t xml:space="preserve">    sl-DMRS-ScrambleID-r16                 </w:t>
      </w:r>
      <w:r w:rsidRPr="00193AC1">
        <w:rPr>
          <w:rFonts w:ascii="Courier New" w:eastAsia="Times New Roman" w:hAnsi="Courier New"/>
          <w:noProof/>
          <w:color w:val="993366"/>
          <w:sz w:val="16"/>
          <w:lang w:eastAsia="en-GB"/>
        </w:rPr>
        <w:t>INTEGER</w:t>
      </w:r>
      <w:r w:rsidRPr="00193AC1">
        <w:rPr>
          <w:rFonts w:ascii="Courier New" w:eastAsia="Times New Roman" w:hAnsi="Courier New"/>
          <w:noProof/>
          <w:sz w:val="16"/>
          <w:lang w:eastAsia="en-GB"/>
        </w:rPr>
        <w:t xml:space="preserve"> (0..65535)                                                </w:t>
      </w:r>
      <w:r w:rsidRPr="00193AC1">
        <w:rPr>
          <w:rFonts w:ascii="Courier New" w:eastAsia="Times New Roman" w:hAnsi="Courier New"/>
          <w:noProof/>
          <w:color w:val="993366"/>
          <w:sz w:val="16"/>
          <w:lang w:eastAsia="en-GB"/>
        </w:rPr>
        <w:t>OPTIONAL</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808080"/>
          <w:sz w:val="16"/>
          <w:lang w:eastAsia="en-GB"/>
        </w:rPr>
        <w:t>-- Need M</w:t>
      </w:r>
    </w:p>
    <w:p w14:paraId="630AAF8F"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93AC1">
        <w:rPr>
          <w:rFonts w:ascii="Courier New" w:eastAsia="Times New Roman" w:hAnsi="Courier New"/>
          <w:noProof/>
          <w:sz w:val="16"/>
          <w:lang w:eastAsia="en-GB"/>
        </w:rPr>
        <w:t xml:space="preserve">    sl-NumReservedBits-r16                 </w:t>
      </w:r>
      <w:r w:rsidRPr="00193AC1">
        <w:rPr>
          <w:rFonts w:ascii="Courier New" w:eastAsia="Times New Roman" w:hAnsi="Courier New"/>
          <w:noProof/>
          <w:color w:val="993366"/>
          <w:sz w:val="16"/>
          <w:lang w:eastAsia="en-GB"/>
        </w:rPr>
        <w:t>INTEGER</w:t>
      </w:r>
      <w:r w:rsidRPr="00193AC1">
        <w:rPr>
          <w:rFonts w:ascii="Courier New" w:eastAsia="Times New Roman" w:hAnsi="Courier New"/>
          <w:noProof/>
          <w:sz w:val="16"/>
          <w:lang w:eastAsia="en-GB"/>
        </w:rPr>
        <w:t xml:space="preserve"> (2..4)                                                    </w:t>
      </w:r>
      <w:r w:rsidRPr="00193AC1">
        <w:rPr>
          <w:rFonts w:ascii="Courier New" w:eastAsia="Times New Roman" w:hAnsi="Courier New"/>
          <w:noProof/>
          <w:color w:val="993366"/>
          <w:sz w:val="16"/>
          <w:lang w:eastAsia="en-GB"/>
        </w:rPr>
        <w:t>OPTIONAL</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808080"/>
          <w:sz w:val="16"/>
          <w:lang w:eastAsia="en-GB"/>
        </w:rPr>
        <w:t>-- Need M</w:t>
      </w:r>
    </w:p>
    <w:p w14:paraId="2BFDF8FC"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93AC1">
        <w:rPr>
          <w:rFonts w:ascii="Courier New" w:eastAsia="Times New Roman" w:hAnsi="Courier New"/>
          <w:noProof/>
          <w:sz w:val="16"/>
          <w:lang w:eastAsia="en-GB"/>
        </w:rPr>
        <w:t xml:space="preserve">   ...</w:t>
      </w:r>
    </w:p>
    <w:p w14:paraId="4945B4F0"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93AC1">
        <w:rPr>
          <w:rFonts w:ascii="Courier New" w:eastAsia="Times New Roman" w:hAnsi="Courier New"/>
          <w:noProof/>
          <w:sz w:val="16"/>
          <w:lang w:eastAsia="en-GB"/>
        </w:rPr>
        <w:t>}</w:t>
      </w:r>
    </w:p>
    <w:p w14:paraId="123B296A"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2B09344"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93AC1">
        <w:rPr>
          <w:rFonts w:ascii="Courier New" w:eastAsia="Times New Roman" w:hAnsi="Courier New"/>
          <w:noProof/>
          <w:sz w:val="16"/>
          <w:lang w:eastAsia="en-GB"/>
        </w:rPr>
        <w:t xml:space="preserve">SL-PSSCH-Config-r16 ::=                </w:t>
      </w:r>
      <w:r w:rsidRPr="00193AC1">
        <w:rPr>
          <w:rFonts w:ascii="Courier New" w:eastAsia="Times New Roman" w:hAnsi="Courier New"/>
          <w:noProof/>
          <w:color w:val="993366"/>
          <w:sz w:val="16"/>
          <w:lang w:eastAsia="en-GB"/>
        </w:rPr>
        <w:t>SEQUENCE</w:t>
      </w:r>
      <w:r w:rsidRPr="00193AC1">
        <w:rPr>
          <w:rFonts w:ascii="Courier New" w:eastAsia="Times New Roman" w:hAnsi="Courier New"/>
          <w:noProof/>
          <w:sz w:val="16"/>
          <w:lang w:eastAsia="en-GB"/>
        </w:rPr>
        <w:t xml:space="preserve"> {</w:t>
      </w:r>
    </w:p>
    <w:p w14:paraId="4B0E3D51"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DengXian" w:hAnsi="Courier New"/>
          <w:noProof/>
          <w:color w:val="808080"/>
          <w:sz w:val="16"/>
          <w:lang w:eastAsia="en-GB"/>
        </w:rPr>
      </w:pPr>
      <w:r w:rsidRPr="00193AC1">
        <w:rPr>
          <w:rFonts w:ascii="Courier New" w:eastAsia="Times New Roman" w:hAnsi="Courier New"/>
          <w:noProof/>
          <w:sz w:val="16"/>
          <w:lang w:eastAsia="en-GB"/>
        </w:rPr>
        <w:t xml:space="preserve">    sl-PSSCH-DMRS-TimePatternList-r16      </w:t>
      </w:r>
      <w:r w:rsidRPr="00193AC1">
        <w:rPr>
          <w:rFonts w:ascii="Courier New" w:eastAsia="Times New Roman" w:hAnsi="Courier New"/>
          <w:noProof/>
          <w:color w:val="993366"/>
          <w:sz w:val="16"/>
          <w:lang w:eastAsia="en-GB"/>
        </w:rPr>
        <w:t>SEQUENCE</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993366"/>
          <w:sz w:val="16"/>
          <w:lang w:eastAsia="en-GB"/>
        </w:rPr>
        <w:t>SIZE</w:t>
      </w:r>
      <w:r w:rsidRPr="00193AC1">
        <w:rPr>
          <w:rFonts w:ascii="Courier New" w:eastAsia="Times New Roman" w:hAnsi="Courier New"/>
          <w:noProof/>
          <w:sz w:val="16"/>
          <w:lang w:eastAsia="en-GB"/>
        </w:rPr>
        <w:t xml:space="preserve"> (1..3))</w:t>
      </w:r>
      <w:r w:rsidRPr="00193AC1">
        <w:rPr>
          <w:rFonts w:ascii="Courier New" w:eastAsia="Times New Roman" w:hAnsi="Courier New"/>
          <w:noProof/>
          <w:color w:val="993366"/>
          <w:sz w:val="16"/>
          <w:lang w:eastAsia="en-GB"/>
        </w:rPr>
        <w:t xml:space="preserve"> OF</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993366"/>
          <w:sz w:val="16"/>
          <w:lang w:eastAsia="en-GB"/>
        </w:rPr>
        <w:t>INTEGER</w:t>
      </w:r>
      <w:r w:rsidRPr="00193AC1">
        <w:rPr>
          <w:rFonts w:ascii="Courier New" w:eastAsia="Times New Roman" w:hAnsi="Courier New"/>
          <w:noProof/>
          <w:sz w:val="16"/>
          <w:lang w:eastAsia="en-GB"/>
        </w:rPr>
        <w:t xml:space="preserve"> (2..4)                          </w:t>
      </w:r>
      <w:r w:rsidRPr="00193AC1">
        <w:rPr>
          <w:rFonts w:ascii="Courier New" w:eastAsia="Times New Roman" w:hAnsi="Courier New"/>
          <w:noProof/>
          <w:color w:val="993366"/>
          <w:sz w:val="16"/>
          <w:lang w:eastAsia="en-GB"/>
        </w:rPr>
        <w:t>OPTIONAL</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808080"/>
          <w:sz w:val="16"/>
          <w:lang w:eastAsia="en-GB"/>
        </w:rPr>
        <w:t>-- Need M</w:t>
      </w:r>
    </w:p>
    <w:p w14:paraId="7C532D4F"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93AC1">
        <w:rPr>
          <w:rFonts w:ascii="Courier New" w:eastAsia="Times New Roman" w:hAnsi="Courier New"/>
          <w:noProof/>
          <w:sz w:val="16"/>
          <w:lang w:eastAsia="en-GB"/>
        </w:rPr>
        <w:t xml:space="preserve">    sl-BetaOffsets2ndSCI-r16               </w:t>
      </w:r>
      <w:r w:rsidRPr="00193AC1">
        <w:rPr>
          <w:rFonts w:ascii="Courier New" w:eastAsia="Times New Roman" w:hAnsi="Courier New"/>
          <w:noProof/>
          <w:color w:val="993366"/>
          <w:sz w:val="16"/>
          <w:lang w:eastAsia="en-GB"/>
        </w:rPr>
        <w:t>SEQUENCE</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993366"/>
          <w:sz w:val="16"/>
          <w:lang w:eastAsia="en-GB"/>
        </w:rPr>
        <w:t>SIZE</w:t>
      </w:r>
      <w:r w:rsidRPr="00193AC1">
        <w:rPr>
          <w:rFonts w:ascii="Courier New" w:eastAsia="Times New Roman" w:hAnsi="Courier New"/>
          <w:noProof/>
          <w:sz w:val="16"/>
          <w:lang w:eastAsia="en-GB"/>
        </w:rPr>
        <w:t xml:space="preserve"> (4))</w:t>
      </w:r>
      <w:r w:rsidRPr="00193AC1">
        <w:rPr>
          <w:rFonts w:ascii="Courier New" w:eastAsia="Times New Roman" w:hAnsi="Courier New"/>
          <w:noProof/>
          <w:color w:val="993366"/>
          <w:sz w:val="16"/>
          <w:lang w:eastAsia="en-GB"/>
        </w:rPr>
        <w:t xml:space="preserve"> OF</w:t>
      </w:r>
      <w:r w:rsidRPr="00193AC1">
        <w:rPr>
          <w:rFonts w:ascii="Courier New" w:eastAsia="Times New Roman" w:hAnsi="Courier New"/>
          <w:noProof/>
          <w:sz w:val="16"/>
          <w:lang w:eastAsia="en-GB"/>
        </w:rPr>
        <w:t xml:space="preserve"> SL-BetaOffsets-r16                         </w:t>
      </w:r>
      <w:r w:rsidRPr="00193AC1">
        <w:rPr>
          <w:rFonts w:ascii="Courier New" w:eastAsia="Times New Roman" w:hAnsi="Courier New"/>
          <w:noProof/>
          <w:color w:val="993366"/>
          <w:sz w:val="16"/>
          <w:lang w:eastAsia="en-GB"/>
        </w:rPr>
        <w:t>OPTIONAL</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808080"/>
          <w:sz w:val="16"/>
          <w:lang w:eastAsia="en-GB"/>
        </w:rPr>
        <w:t>-- Need M</w:t>
      </w:r>
    </w:p>
    <w:p w14:paraId="1DFE1B39"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93AC1">
        <w:rPr>
          <w:rFonts w:ascii="Courier New" w:eastAsia="Times New Roman" w:hAnsi="Courier New"/>
          <w:noProof/>
          <w:sz w:val="16"/>
          <w:lang w:eastAsia="en-GB"/>
        </w:rPr>
        <w:t xml:space="preserve">    sl-Scaling-r16                         </w:t>
      </w:r>
      <w:r w:rsidRPr="00193AC1">
        <w:rPr>
          <w:rFonts w:ascii="Courier New" w:eastAsia="Times New Roman" w:hAnsi="Courier New"/>
          <w:noProof/>
          <w:color w:val="993366"/>
          <w:sz w:val="16"/>
          <w:lang w:eastAsia="en-GB"/>
        </w:rPr>
        <w:t>ENUMERATED</w:t>
      </w:r>
      <w:r w:rsidRPr="00193AC1">
        <w:rPr>
          <w:rFonts w:ascii="Courier New" w:eastAsia="Times New Roman" w:hAnsi="Courier New"/>
          <w:noProof/>
          <w:sz w:val="16"/>
          <w:lang w:eastAsia="en-GB"/>
        </w:rPr>
        <w:t xml:space="preserve"> {f0p5, f0p65, f0p8, f1}                                </w:t>
      </w:r>
      <w:r w:rsidRPr="00193AC1">
        <w:rPr>
          <w:rFonts w:ascii="Courier New" w:eastAsia="Times New Roman" w:hAnsi="Courier New"/>
          <w:noProof/>
          <w:color w:val="993366"/>
          <w:sz w:val="16"/>
          <w:lang w:eastAsia="en-GB"/>
        </w:rPr>
        <w:t>OPTIONAL</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808080"/>
          <w:sz w:val="16"/>
          <w:lang w:eastAsia="en-GB"/>
        </w:rPr>
        <w:t>-- Need M</w:t>
      </w:r>
    </w:p>
    <w:p w14:paraId="3867265C"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93AC1">
        <w:rPr>
          <w:rFonts w:ascii="Courier New" w:eastAsia="Times New Roman" w:hAnsi="Courier New"/>
          <w:noProof/>
          <w:sz w:val="16"/>
          <w:lang w:eastAsia="en-GB"/>
        </w:rPr>
        <w:t xml:space="preserve">   ...</w:t>
      </w:r>
    </w:p>
    <w:p w14:paraId="68376A4A"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93AC1">
        <w:rPr>
          <w:rFonts w:ascii="Courier New" w:eastAsia="Times New Roman" w:hAnsi="Courier New"/>
          <w:noProof/>
          <w:sz w:val="16"/>
          <w:lang w:eastAsia="en-GB"/>
        </w:rPr>
        <w:t>}</w:t>
      </w:r>
    </w:p>
    <w:p w14:paraId="30F5950A"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86379A5"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93AC1">
        <w:rPr>
          <w:rFonts w:ascii="Courier New" w:eastAsia="Times New Roman" w:hAnsi="Courier New"/>
          <w:noProof/>
          <w:sz w:val="16"/>
          <w:lang w:eastAsia="en-GB"/>
        </w:rPr>
        <w:t xml:space="preserve">SL-PSFCH-Config-r16 ::=                </w:t>
      </w:r>
      <w:r w:rsidRPr="00193AC1">
        <w:rPr>
          <w:rFonts w:ascii="Courier New" w:eastAsia="Times New Roman" w:hAnsi="Courier New"/>
          <w:noProof/>
          <w:color w:val="993366"/>
          <w:sz w:val="16"/>
          <w:lang w:eastAsia="en-GB"/>
        </w:rPr>
        <w:t>SEQUENCE</w:t>
      </w:r>
      <w:r w:rsidRPr="00193AC1">
        <w:rPr>
          <w:rFonts w:ascii="Courier New" w:eastAsia="Times New Roman" w:hAnsi="Courier New"/>
          <w:noProof/>
          <w:sz w:val="16"/>
          <w:lang w:eastAsia="en-GB"/>
        </w:rPr>
        <w:t xml:space="preserve"> {</w:t>
      </w:r>
    </w:p>
    <w:p w14:paraId="7B3EA70C"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DengXian" w:hAnsi="Courier New"/>
          <w:noProof/>
          <w:color w:val="808080"/>
          <w:sz w:val="16"/>
          <w:lang w:eastAsia="en-GB"/>
        </w:rPr>
      </w:pPr>
      <w:r w:rsidRPr="00193AC1">
        <w:rPr>
          <w:rFonts w:ascii="Courier New" w:eastAsia="Times New Roman" w:hAnsi="Courier New"/>
          <w:noProof/>
          <w:sz w:val="16"/>
          <w:lang w:eastAsia="en-GB"/>
        </w:rPr>
        <w:t xml:space="preserve">    sl-PSFCH-Period-r16                    </w:t>
      </w:r>
      <w:r w:rsidRPr="00193AC1">
        <w:rPr>
          <w:rFonts w:ascii="Courier New" w:eastAsia="Times New Roman" w:hAnsi="Courier New"/>
          <w:noProof/>
          <w:color w:val="993366"/>
          <w:sz w:val="16"/>
          <w:lang w:eastAsia="en-GB"/>
        </w:rPr>
        <w:t>ENUMERATED</w:t>
      </w:r>
      <w:r w:rsidRPr="00193AC1">
        <w:rPr>
          <w:rFonts w:ascii="Courier New" w:eastAsia="Times New Roman" w:hAnsi="Courier New"/>
          <w:noProof/>
          <w:sz w:val="16"/>
          <w:lang w:eastAsia="en-GB"/>
        </w:rPr>
        <w:t xml:space="preserve"> {sl0, sl1, sl2, sl4}                                   </w:t>
      </w:r>
      <w:r w:rsidRPr="00193AC1">
        <w:rPr>
          <w:rFonts w:ascii="Courier New" w:eastAsia="Times New Roman" w:hAnsi="Courier New"/>
          <w:noProof/>
          <w:color w:val="993366"/>
          <w:sz w:val="16"/>
          <w:lang w:eastAsia="en-GB"/>
        </w:rPr>
        <w:t>OPTIONAL</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808080"/>
          <w:sz w:val="16"/>
          <w:lang w:eastAsia="en-GB"/>
        </w:rPr>
        <w:t>-- Need M</w:t>
      </w:r>
    </w:p>
    <w:p w14:paraId="2D9B7E15"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93AC1">
        <w:rPr>
          <w:rFonts w:ascii="Courier New" w:eastAsia="Times New Roman" w:hAnsi="Courier New"/>
          <w:noProof/>
          <w:sz w:val="16"/>
          <w:lang w:eastAsia="en-GB"/>
        </w:rPr>
        <w:t xml:space="preserve">    sl-PSFCH-RB-Set-r16                    </w:t>
      </w:r>
      <w:r w:rsidRPr="00193AC1">
        <w:rPr>
          <w:rFonts w:ascii="Courier New" w:eastAsia="Times New Roman" w:hAnsi="Courier New"/>
          <w:noProof/>
          <w:color w:val="993366"/>
          <w:sz w:val="16"/>
          <w:lang w:eastAsia="en-GB"/>
        </w:rPr>
        <w:t>BIT</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993366"/>
          <w:sz w:val="16"/>
          <w:lang w:eastAsia="en-GB"/>
        </w:rPr>
        <w:t>STRING</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993366"/>
          <w:sz w:val="16"/>
          <w:lang w:eastAsia="en-GB"/>
        </w:rPr>
        <w:t>SIZE</w:t>
      </w:r>
      <w:r w:rsidRPr="00193AC1">
        <w:rPr>
          <w:rFonts w:ascii="Courier New" w:eastAsia="Times New Roman" w:hAnsi="Courier New"/>
          <w:noProof/>
          <w:sz w:val="16"/>
          <w:lang w:eastAsia="en-GB"/>
        </w:rPr>
        <w:t xml:space="preserve"> (10..275))                                       </w:t>
      </w:r>
      <w:r w:rsidRPr="00193AC1">
        <w:rPr>
          <w:rFonts w:ascii="Courier New" w:eastAsia="Times New Roman" w:hAnsi="Courier New"/>
          <w:noProof/>
          <w:color w:val="993366"/>
          <w:sz w:val="16"/>
          <w:lang w:eastAsia="en-GB"/>
        </w:rPr>
        <w:t>OPTIONAL</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808080"/>
          <w:sz w:val="16"/>
          <w:lang w:eastAsia="en-GB"/>
        </w:rPr>
        <w:t>-- Need M</w:t>
      </w:r>
    </w:p>
    <w:p w14:paraId="4140B5BC"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93AC1">
        <w:rPr>
          <w:rFonts w:ascii="Courier New" w:eastAsia="Times New Roman" w:hAnsi="Courier New"/>
          <w:noProof/>
          <w:sz w:val="16"/>
          <w:lang w:eastAsia="en-GB"/>
        </w:rPr>
        <w:t xml:space="preserve">    sl-NumMuxCS-Pair-r16                   </w:t>
      </w:r>
      <w:r w:rsidRPr="00193AC1">
        <w:rPr>
          <w:rFonts w:ascii="Courier New" w:eastAsia="Times New Roman" w:hAnsi="Courier New"/>
          <w:noProof/>
          <w:color w:val="993366"/>
          <w:sz w:val="16"/>
          <w:lang w:eastAsia="en-GB"/>
        </w:rPr>
        <w:t>ENUMERATED</w:t>
      </w:r>
      <w:r w:rsidRPr="00193AC1">
        <w:rPr>
          <w:rFonts w:ascii="Courier New" w:eastAsia="Times New Roman" w:hAnsi="Courier New"/>
          <w:noProof/>
          <w:sz w:val="16"/>
          <w:lang w:eastAsia="en-GB"/>
        </w:rPr>
        <w:t xml:space="preserve"> {n1, n2, n3, n6}                                       </w:t>
      </w:r>
      <w:r w:rsidRPr="00193AC1">
        <w:rPr>
          <w:rFonts w:ascii="Courier New" w:eastAsia="Times New Roman" w:hAnsi="Courier New"/>
          <w:noProof/>
          <w:color w:val="993366"/>
          <w:sz w:val="16"/>
          <w:lang w:eastAsia="en-GB"/>
        </w:rPr>
        <w:t>OPTIONAL</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808080"/>
          <w:sz w:val="16"/>
          <w:lang w:eastAsia="en-GB"/>
        </w:rPr>
        <w:t>-- Need M</w:t>
      </w:r>
    </w:p>
    <w:p w14:paraId="6A88B96C"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93AC1">
        <w:rPr>
          <w:rFonts w:ascii="Courier New" w:eastAsia="Times New Roman" w:hAnsi="Courier New"/>
          <w:noProof/>
          <w:sz w:val="16"/>
          <w:lang w:eastAsia="en-GB"/>
        </w:rPr>
        <w:t xml:space="preserve">    sl-MinTimeGapPSFCH-r16                 </w:t>
      </w:r>
      <w:r w:rsidRPr="00193AC1">
        <w:rPr>
          <w:rFonts w:ascii="Courier New" w:eastAsia="Times New Roman" w:hAnsi="Courier New"/>
          <w:noProof/>
          <w:color w:val="993366"/>
          <w:sz w:val="16"/>
          <w:lang w:eastAsia="en-GB"/>
        </w:rPr>
        <w:t>ENUMERATED</w:t>
      </w:r>
      <w:r w:rsidRPr="00193AC1">
        <w:rPr>
          <w:rFonts w:ascii="Courier New" w:eastAsia="Times New Roman" w:hAnsi="Courier New"/>
          <w:noProof/>
          <w:sz w:val="16"/>
          <w:lang w:eastAsia="en-GB"/>
        </w:rPr>
        <w:t xml:space="preserve"> {sl2, sl3}                                             </w:t>
      </w:r>
      <w:r w:rsidRPr="00193AC1">
        <w:rPr>
          <w:rFonts w:ascii="Courier New" w:eastAsia="Times New Roman" w:hAnsi="Courier New"/>
          <w:noProof/>
          <w:color w:val="993366"/>
          <w:sz w:val="16"/>
          <w:lang w:eastAsia="en-GB"/>
        </w:rPr>
        <w:t>OPTIONAL</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808080"/>
          <w:sz w:val="16"/>
          <w:lang w:eastAsia="en-GB"/>
        </w:rPr>
        <w:t>-- Need M</w:t>
      </w:r>
    </w:p>
    <w:p w14:paraId="1A3E530E"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DengXian" w:hAnsi="Courier New"/>
          <w:noProof/>
          <w:color w:val="808080"/>
          <w:sz w:val="16"/>
          <w:lang w:eastAsia="en-GB"/>
        </w:rPr>
      </w:pPr>
      <w:r w:rsidRPr="00193AC1">
        <w:rPr>
          <w:rFonts w:ascii="Courier New" w:eastAsia="Times New Roman" w:hAnsi="Courier New"/>
          <w:noProof/>
          <w:sz w:val="16"/>
          <w:lang w:eastAsia="en-GB"/>
        </w:rPr>
        <w:t xml:space="preserve">    sl-PSFCH-HopID-r16                     </w:t>
      </w:r>
      <w:r w:rsidRPr="00193AC1">
        <w:rPr>
          <w:rFonts w:ascii="Courier New" w:eastAsia="Times New Roman" w:hAnsi="Courier New"/>
          <w:noProof/>
          <w:color w:val="993366"/>
          <w:sz w:val="16"/>
          <w:lang w:eastAsia="en-GB"/>
        </w:rPr>
        <w:t>INTEGER</w:t>
      </w:r>
      <w:r w:rsidRPr="00193AC1">
        <w:rPr>
          <w:rFonts w:ascii="Courier New" w:eastAsia="Times New Roman" w:hAnsi="Courier New"/>
          <w:noProof/>
          <w:sz w:val="16"/>
          <w:lang w:eastAsia="en-GB"/>
        </w:rPr>
        <w:t xml:space="preserve"> (0..1023)                                                 </w:t>
      </w:r>
      <w:r w:rsidRPr="00193AC1">
        <w:rPr>
          <w:rFonts w:ascii="Courier New" w:eastAsia="Times New Roman" w:hAnsi="Courier New"/>
          <w:noProof/>
          <w:color w:val="993366"/>
          <w:sz w:val="16"/>
          <w:lang w:eastAsia="en-GB"/>
        </w:rPr>
        <w:t>OPTIONAL</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808080"/>
          <w:sz w:val="16"/>
          <w:lang w:eastAsia="en-GB"/>
        </w:rPr>
        <w:t>-- Need M</w:t>
      </w:r>
    </w:p>
    <w:p w14:paraId="64050C5C"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DengXian" w:hAnsi="Courier New"/>
          <w:noProof/>
          <w:color w:val="808080"/>
          <w:sz w:val="16"/>
          <w:lang w:eastAsia="en-GB"/>
        </w:rPr>
      </w:pPr>
      <w:r w:rsidRPr="00193AC1">
        <w:rPr>
          <w:rFonts w:ascii="Courier New" w:eastAsia="Times New Roman" w:hAnsi="Courier New"/>
          <w:noProof/>
          <w:sz w:val="16"/>
          <w:lang w:eastAsia="en-GB"/>
        </w:rPr>
        <w:t xml:space="preserve">    sl-PSFCH-CandidateResourceType-r16     </w:t>
      </w:r>
      <w:r w:rsidRPr="00193AC1">
        <w:rPr>
          <w:rFonts w:ascii="Courier New" w:eastAsia="Times New Roman" w:hAnsi="Courier New"/>
          <w:noProof/>
          <w:color w:val="993366"/>
          <w:sz w:val="16"/>
          <w:lang w:eastAsia="en-GB"/>
        </w:rPr>
        <w:t>ENUMERATED</w:t>
      </w:r>
      <w:r w:rsidRPr="00193AC1">
        <w:rPr>
          <w:rFonts w:ascii="Courier New" w:eastAsia="Times New Roman" w:hAnsi="Courier New"/>
          <w:noProof/>
          <w:sz w:val="16"/>
          <w:lang w:eastAsia="en-GB"/>
        </w:rPr>
        <w:t xml:space="preserve"> {startSubCH, allocSubCH}                               </w:t>
      </w:r>
      <w:r w:rsidRPr="00193AC1">
        <w:rPr>
          <w:rFonts w:ascii="Courier New" w:eastAsia="Times New Roman" w:hAnsi="Courier New"/>
          <w:noProof/>
          <w:color w:val="993366"/>
          <w:sz w:val="16"/>
          <w:lang w:eastAsia="en-GB"/>
        </w:rPr>
        <w:t>OPTIONAL</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808080"/>
          <w:sz w:val="16"/>
          <w:lang w:eastAsia="en-GB"/>
        </w:rPr>
        <w:t>-- Need M</w:t>
      </w:r>
    </w:p>
    <w:p w14:paraId="30B8222E"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93AC1">
        <w:rPr>
          <w:rFonts w:ascii="Courier New" w:eastAsia="Times New Roman" w:hAnsi="Courier New"/>
          <w:noProof/>
          <w:sz w:val="16"/>
          <w:lang w:eastAsia="en-GB"/>
        </w:rPr>
        <w:t xml:space="preserve">   ...</w:t>
      </w:r>
    </w:p>
    <w:p w14:paraId="230402BF"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93AC1">
        <w:rPr>
          <w:rFonts w:ascii="Courier New" w:eastAsia="Times New Roman" w:hAnsi="Courier New"/>
          <w:noProof/>
          <w:sz w:val="16"/>
          <w:lang w:eastAsia="en-GB"/>
        </w:rPr>
        <w:t>}</w:t>
      </w:r>
    </w:p>
    <w:p w14:paraId="6BEA3087"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93AC1">
        <w:rPr>
          <w:rFonts w:ascii="Courier New" w:eastAsia="Times New Roman" w:hAnsi="Courier New"/>
          <w:noProof/>
          <w:sz w:val="16"/>
          <w:lang w:eastAsia="en-GB"/>
        </w:rPr>
        <w:t xml:space="preserve">SL-PTRS-Config-r16 ::=                 </w:t>
      </w:r>
      <w:r w:rsidRPr="00193AC1">
        <w:rPr>
          <w:rFonts w:ascii="Courier New" w:eastAsia="Times New Roman" w:hAnsi="Courier New"/>
          <w:noProof/>
          <w:color w:val="993366"/>
          <w:sz w:val="16"/>
          <w:lang w:eastAsia="en-GB"/>
        </w:rPr>
        <w:t>SEQUENCE</w:t>
      </w:r>
      <w:r w:rsidRPr="00193AC1">
        <w:rPr>
          <w:rFonts w:ascii="Courier New" w:eastAsia="Times New Roman" w:hAnsi="Courier New"/>
          <w:noProof/>
          <w:sz w:val="16"/>
          <w:lang w:eastAsia="en-GB"/>
        </w:rPr>
        <w:t xml:space="preserve"> {</w:t>
      </w:r>
    </w:p>
    <w:p w14:paraId="12548E67"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93AC1">
        <w:rPr>
          <w:rFonts w:ascii="Courier New" w:eastAsia="Times New Roman" w:hAnsi="Courier New"/>
          <w:noProof/>
          <w:sz w:val="16"/>
          <w:lang w:eastAsia="en-GB"/>
        </w:rPr>
        <w:t xml:space="preserve">    sl-PTRS-FreqDensity-r16                </w:t>
      </w:r>
      <w:r w:rsidRPr="00193AC1">
        <w:rPr>
          <w:rFonts w:ascii="Courier New" w:eastAsia="Times New Roman" w:hAnsi="Courier New"/>
          <w:noProof/>
          <w:color w:val="993366"/>
          <w:sz w:val="16"/>
          <w:lang w:eastAsia="en-GB"/>
        </w:rPr>
        <w:t>SEQUENCE</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993366"/>
          <w:sz w:val="16"/>
          <w:lang w:eastAsia="en-GB"/>
        </w:rPr>
        <w:t>SIZE</w:t>
      </w:r>
      <w:r w:rsidRPr="00193AC1">
        <w:rPr>
          <w:rFonts w:ascii="Courier New" w:eastAsia="Times New Roman" w:hAnsi="Courier New"/>
          <w:noProof/>
          <w:sz w:val="16"/>
          <w:lang w:eastAsia="en-GB"/>
        </w:rPr>
        <w:t xml:space="preserve"> (2))</w:t>
      </w:r>
      <w:r w:rsidRPr="00193AC1">
        <w:rPr>
          <w:rFonts w:ascii="Courier New" w:eastAsia="Times New Roman" w:hAnsi="Courier New"/>
          <w:noProof/>
          <w:color w:val="993366"/>
          <w:sz w:val="16"/>
          <w:lang w:eastAsia="en-GB"/>
        </w:rPr>
        <w:t xml:space="preserve"> OF</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993366"/>
          <w:sz w:val="16"/>
          <w:lang w:eastAsia="en-GB"/>
        </w:rPr>
        <w:t>INTEGER</w:t>
      </w:r>
      <w:r w:rsidRPr="00193AC1">
        <w:rPr>
          <w:rFonts w:ascii="Courier New" w:eastAsia="Times New Roman" w:hAnsi="Courier New"/>
          <w:noProof/>
          <w:sz w:val="16"/>
          <w:lang w:eastAsia="en-GB"/>
        </w:rPr>
        <w:t xml:space="preserve"> (1..276)                           </w:t>
      </w:r>
      <w:r w:rsidRPr="00193AC1">
        <w:rPr>
          <w:rFonts w:ascii="Courier New" w:eastAsia="Times New Roman" w:hAnsi="Courier New"/>
          <w:noProof/>
          <w:color w:val="993366"/>
          <w:sz w:val="16"/>
          <w:lang w:eastAsia="en-GB"/>
        </w:rPr>
        <w:t>OPTIONAL</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808080"/>
          <w:sz w:val="16"/>
          <w:lang w:eastAsia="en-GB"/>
        </w:rPr>
        <w:t>-- Need M</w:t>
      </w:r>
    </w:p>
    <w:p w14:paraId="50E7B359"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93AC1">
        <w:rPr>
          <w:rFonts w:ascii="Courier New" w:eastAsia="Times New Roman" w:hAnsi="Courier New"/>
          <w:noProof/>
          <w:sz w:val="16"/>
          <w:lang w:eastAsia="en-GB"/>
        </w:rPr>
        <w:t xml:space="preserve">    sl-PTRS-TimeDensity-r16                </w:t>
      </w:r>
      <w:r w:rsidRPr="00193AC1">
        <w:rPr>
          <w:rFonts w:ascii="Courier New" w:eastAsia="Times New Roman" w:hAnsi="Courier New"/>
          <w:noProof/>
          <w:color w:val="993366"/>
          <w:sz w:val="16"/>
          <w:lang w:eastAsia="en-GB"/>
        </w:rPr>
        <w:t>SEQUENCE</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993366"/>
          <w:sz w:val="16"/>
          <w:lang w:eastAsia="en-GB"/>
        </w:rPr>
        <w:t>SIZE</w:t>
      </w:r>
      <w:r w:rsidRPr="00193AC1">
        <w:rPr>
          <w:rFonts w:ascii="Courier New" w:eastAsia="Times New Roman" w:hAnsi="Courier New"/>
          <w:noProof/>
          <w:sz w:val="16"/>
          <w:lang w:eastAsia="en-GB"/>
        </w:rPr>
        <w:t xml:space="preserve"> (3))</w:t>
      </w:r>
      <w:r w:rsidRPr="00193AC1">
        <w:rPr>
          <w:rFonts w:ascii="Courier New" w:eastAsia="Times New Roman" w:hAnsi="Courier New"/>
          <w:noProof/>
          <w:color w:val="993366"/>
          <w:sz w:val="16"/>
          <w:lang w:eastAsia="en-GB"/>
        </w:rPr>
        <w:t xml:space="preserve"> OF</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993366"/>
          <w:sz w:val="16"/>
          <w:lang w:eastAsia="en-GB"/>
        </w:rPr>
        <w:t>INTEGER</w:t>
      </w:r>
      <w:r w:rsidRPr="00193AC1">
        <w:rPr>
          <w:rFonts w:ascii="Courier New" w:eastAsia="Times New Roman" w:hAnsi="Courier New"/>
          <w:noProof/>
          <w:sz w:val="16"/>
          <w:lang w:eastAsia="en-GB"/>
        </w:rPr>
        <w:t xml:space="preserve"> (0..29)                            </w:t>
      </w:r>
      <w:r w:rsidRPr="00193AC1">
        <w:rPr>
          <w:rFonts w:ascii="Courier New" w:eastAsia="Times New Roman" w:hAnsi="Courier New"/>
          <w:noProof/>
          <w:color w:val="993366"/>
          <w:sz w:val="16"/>
          <w:lang w:eastAsia="en-GB"/>
        </w:rPr>
        <w:t>OPTIONAL</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808080"/>
          <w:sz w:val="16"/>
          <w:lang w:eastAsia="en-GB"/>
        </w:rPr>
        <w:t>-- Need M</w:t>
      </w:r>
    </w:p>
    <w:p w14:paraId="63D8446E"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93AC1">
        <w:rPr>
          <w:rFonts w:ascii="Courier New" w:eastAsia="Times New Roman" w:hAnsi="Courier New"/>
          <w:noProof/>
          <w:sz w:val="16"/>
          <w:lang w:eastAsia="en-GB"/>
        </w:rPr>
        <w:t xml:space="preserve">    sl-PTRS-RE-Offset-r16                  </w:t>
      </w:r>
      <w:r w:rsidRPr="00193AC1">
        <w:rPr>
          <w:rFonts w:ascii="Courier New" w:eastAsia="Times New Roman" w:hAnsi="Courier New"/>
          <w:noProof/>
          <w:color w:val="993366"/>
          <w:sz w:val="16"/>
          <w:lang w:eastAsia="en-GB"/>
        </w:rPr>
        <w:t>ENUMERATED</w:t>
      </w:r>
      <w:r w:rsidRPr="00193AC1">
        <w:rPr>
          <w:rFonts w:ascii="Courier New" w:eastAsia="Times New Roman" w:hAnsi="Courier New"/>
          <w:noProof/>
          <w:sz w:val="16"/>
          <w:lang w:eastAsia="en-GB"/>
        </w:rPr>
        <w:t xml:space="preserve"> {offset01, offset10, offset11}                         </w:t>
      </w:r>
      <w:r w:rsidRPr="00193AC1">
        <w:rPr>
          <w:rFonts w:ascii="Courier New" w:eastAsia="Times New Roman" w:hAnsi="Courier New"/>
          <w:noProof/>
          <w:color w:val="993366"/>
          <w:sz w:val="16"/>
          <w:lang w:eastAsia="en-GB"/>
        </w:rPr>
        <w:t>OPTIONAL</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808080"/>
          <w:sz w:val="16"/>
          <w:lang w:eastAsia="en-GB"/>
        </w:rPr>
        <w:t>-- Need M</w:t>
      </w:r>
    </w:p>
    <w:p w14:paraId="7AC62DC3"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DengXian" w:hAnsi="Courier New"/>
          <w:noProof/>
          <w:sz w:val="16"/>
          <w:lang w:eastAsia="en-GB"/>
        </w:rPr>
      </w:pPr>
      <w:r w:rsidRPr="00193AC1">
        <w:rPr>
          <w:rFonts w:ascii="Courier New" w:eastAsia="Times New Roman" w:hAnsi="Courier New"/>
          <w:noProof/>
          <w:sz w:val="16"/>
          <w:lang w:eastAsia="en-GB"/>
        </w:rPr>
        <w:t xml:space="preserve">    </w:t>
      </w:r>
      <w:r w:rsidRPr="00193AC1">
        <w:rPr>
          <w:rFonts w:ascii="Courier New" w:eastAsia="DengXian" w:hAnsi="Courier New"/>
          <w:noProof/>
          <w:sz w:val="16"/>
          <w:lang w:eastAsia="en-GB"/>
        </w:rPr>
        <w:t>...</w:t>
      </w:r>
    </w:p>
    <w:p w14:paraId="1FD69112"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93AC1">
        <w:rPr>
          <w:rFonts w:ascii="Courier New" w:eastAsia="Times New Roman" w:hAnsi="Courier New"/>
          <w:noProof/>
          <w:sz w:val="16"/>
          <w:lang w:eastAsia="en-GB"/>
        </w:rPr>
        <w:t>}</w:t>
      </w:r>
    </w:p>
    <w:p w14:paraId="0588235A"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2C0F5EE"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93AC1">
        <w:rPr>
          <w:rFonts w:ascii="Courier New" w:eastAsia="Times New Roman" w:hAnsi="Courier New"/>
          <w:noProof/>
          <w:sz w:val="16"/>
          <w:lang w:eastAsia="en-GB"/>
        </w:rPr>
        <w:t>SL-</w:t>
      </w:r>
      <w:r w:rsidRPr="00193AC1">
        <w:rPr>
          <w:rFonts w:ascii="Courier New" w:eastAsia="DengXian" w:hAnsi="Courier New"/>
          <w:noProof/>
          <w:sz w:val="16"/>
          <w:lang w:eastAsia="en-GB"/>
        </w:rPr>
        <w:t>UE-SelectedConfigRP</w:t>
      </w:r>
      <w:r w:rsidRPr="00193AC1">
        <w:rPr>
          <w:rFonts w:ascii="Courier New" w:eastAsia="Times New Roman" w:hAnsi="Courier New"/>
          <w:noProof/>
          <w:sz w:val="16"/>
          <w:lang w:eastAsia="en-GB"/>
        </w:rPr>
        <w:t xml:space="preserve">-r16 ::=         </w:t>
      </w:r>
      <w:r w:rsidRPr="00193AC1">
        <w:rPr>
          <w:rFonts w:ascii="Courier New" w:eastAsia="Times New Roman" w:hAnsi="Courier New"/>
          <w:noProof/>
          <w:color w:val="993366"/>
          <w:sz w:val="16"/>
          <w:lang w:eastAsia="en-GB"/>
        </w:rPr>
        <w:t>SEQUENCE</w:t>
      </w:r>
      <w:r w:rsidRPr="00193AC1">
        <w:rPr>
          <w:rFonts w:ascii="Courier New" w:eastAsia="Times New Roman" w:hAnsi="Courier New"/>
          <w:noProof/>
          <w:sz w:val="16"/>
          <w:lang w:eastAsia="en-GB"/>
        </w:rPr>
        <w:t xml:space="preserve"> {</w:t>
      </w:r>
    </w:p>
    <w:p w14:paraId="4FA79B2E"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DengXian" w:hAnsi="Courier New"/>
          <w:noProof/>
          <w:color w:val="808080"/>
          <w:sz w:val="16"/>
          <w:lang w:eastAsia="en-GB"/>
        </w:rPr>
      </w:pPr>
      <w:r w:rsidRPr="00193AC1">
        <w:rPr>
          <w:rFonts w:ascii="Courier New" w:eastAsia="Times New Roman" w:hAnsi="Courier New"/>
          <w:noProof/>
          <w:sz w:val="16"/>
          <w:lang w:eastAsia="en-GB"/>
        </w:rPr>
        <w:t xml:space="preserve">    sl-CBR-PriorityTxConfigList-r16        SL-CBR-PriorityTxConfigList-r16                                  </w:t>
      </w:r>
      <w:r w:rsidRPr="00193AC1">
        <w:rPr>
          <w:rFonts w:ascii="Courier New" w:eastAsia="Times New Roman" w:hAnsi="Courier New"/>
          <w:noProof/>
          <w:color w:val="993366"/>
          <w:sz w:val="16"/>
          <w:lang w:eastAsia="en-GB"/>
        </w:rPr>
        <w:t>OPTIONAL</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808080"/>
          <w:sz w:val="16"/>
          <w:lang w:eastAsia="en-GB"/>
        </w:rPr>
        <w:t>-- Need M</w:t>
      </w:r>
    </w:p>
    <w:p w14:paraId="6BF906E1"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93AC1">
        <w:rPr>
          <w:rFonts w:ascii="Courier New" w:eastAsia="Times New Roman" w:hAnsi="Courier New"/>
          <w:noProof/>
          <w:sz w:val="16"/>
          <w:lang w:eastAsia="en-GB"/>
        </w:rPr>
        <w:t xml:space="preserve">    sl-Thres-RSRP-List-r16                 SL-Thres-RSRP-List-r16                                            </w:t>
      </w:r>
      <w:r w:rsidRPr="00193AC1">
        <w:rPr>
          <w:rFonts w:ascii="Courier New" w:eastAsia="Times New Roman" w:hAnsi="Courier New"/>
          <w:noProof/>
          <w:color w:val="993366"/>
          <w:sz w:val="16"/>
          <w:lang w:eastAsia="en-GB"/>
        </w:rPr>
        <w:t>OPTIONAL</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808080"/>
          <w:sz w:val="16"/>
          <w:lang w:eastAsia="en-GB"/>
        </w:rPr>
        <w:t>-- Need M</w:t>
      </w:r>
    </w:p>
    <w:p w14:paraId="4B89D767"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93AC1">
        <w:rPr>
          <w:rFonts w:ascii="Courier New" w:eastAsia="Times New Roman" w:hAnsi="Courier New"/>
          <w:noProof/>
          <w:sz w:val="16"/>
          <w:lang w:eastAsia="en-GB"/>
        </w:rPr>
        <w:t xml:space="preserve">    sl-MultiReserveResource-r16            </w:t>
      </w:r>
      <w:r w:rsidRPr="00193AC1">
        <w:rPr>
          <w:rFonts w:ascii="Courier New" w:eastAsia="Times New Roman" w:hAnsi="Courier New"/>
          <w:noProof/>
          <w:color w:val="993366"/>
          <w:sz w:val="16"/>
          <w:lang w:eastAsia="en-GB"/>
        </w:rPr>
        <w:t>ENUMERATED</w:t>
      </w:r>
      <w:r w:rsidRPr="00193AC1">
        <w:rPr>
          <w:rFonts w:ascii="Courier New" w:eastAsia="Times New Roman" w:hAnsi="Courier New"/>
          <w:noProof/>
          <w:sz w:val="16"/>
          <w:lang w:eastAsia="en-GB"/>
        </w:rPr>
        <w:t xml:space="preserve"> {enabled}                                              </w:t>
      </w:r>
      <w:r w:rsidRPr="00193AC1">
        <w:rPr>
          <w:rFonts w:ascii="Courier New" w:eastAsia="Times New Roman" w:hAnsi="Courier New"/>
          <w:noProof/>
          <w:color w:val="993366"/>
          <w:sz w:val="16"/>
          <w:lang w:eastAsia="en-GB"/>
        </w:rPr>
        <w:t>OPTIONAL</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808080"/>
          <w:sz w:val="16"/>
          <w:lang w:eastAsia="en-GB"/>
        </w:rPr>
        <w:t>-- Need M</w:t>
      </w:r>
    </w:p>
    <w:p w14:paraId="02197964"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93AC1">
        <w:rPr>
          <w:rFonts w:ascii="Courier New" w:eastAsia="Times New Roman" w:hAnsi="Courier New"/>
          <w:noProof/>
          <w:sz w:val="16"/>
          <w:lang w:eastAsia="en-GB"/>
        </w:rPr>
        <w:lastRenderedPageBreak/>
        <w:t xml:space="preserve">    sl-MaxNumPerReserve-r16                </w:t>
      </w:r>
      <w:r w:rsidRPr="00193AC1">
        <w:rPr>
          <w:rFonts w:ascii="Courier New" w:eastAsia="Times New Roman" w:hAnsi="Courier New"/>
          <w:noProof/>
          <w:color w:val="993366"/>
          <w:sz w:val="16"/>
          <w:lang w:eastAsia="en-GB"/>
        </w:rPr>
        <w:t>ENUMERATED</w:t>
      </w:r>
      <w:r w:rsidRPr="00193AC1">
        <w:rPr>
          <w:rFonts w:ascii="Courier New" w:eastAsia="Times New Roman" w:hAnsi="Courier New"/>
          <w:noProof/>
          <w:sz w:val="16"/>
          <w:lang w:eastAsia="en-GB"/>
        </w:rPr>
        <w:t xml:space="preserve"> {n2, n3}                                               </w:t>
      </w:r>
      <w:r w:rsidRPr="00193AC1">
        <w:rPr>
          <w:rFonts w:ascii="Courier New" w:eastAsia="Times New Roman" w:hAnsi="Courier New"/>
          <w:noProof/>
          <w:color w:val="993366"/>
          <w:sz w:val="16"/>
          <w:lang w:eastAsia="en-GB"/>
        </w:rPr>
        <w:t>OPTIONAL</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808080"/>
          <w:sz w:val="16"/>
          <w:lang w:eastAsia="en-GB"/>
        </w:rPr>
        <w:t>-- Need M</w:t>
      </w:r>
    </w:p>
    <w:p w14:paraId="2652A52E"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93AC1">
        <w:rPr>
          <w:rFonts w:ascii="Courier New" w:eastAsia="Times New Roman" w:hAnsi="Courier New"/>
          <w:noProof/>
          <w:sz w:val="16"/>
          <w:lang w:eastAsia="en-GB"/>
        </w:rPr>
        <w:t xml:space="preserve">    sl-SensingWindow-r16                   </w:t>
      </w:r>
      <w:r w:rsidRPr="00193AC1">
        <w:rPr>
          <w:rFonts w:ascii="Courier New" w:eastAsia="Times New Roman" w:hAnsi="Courier New"/>
          <w:noProof/>
          <w:color w:val="993366"/>
          <w:sz w:val="16"/>
          <w:lang w:eastAsia="en-GB"/>
        </w:rPr>
        <w:t>ENUMERATED</w:t>
      </w:r>
      <w:r w:rsidRPr="00193AC1">
        <w:rPr>
          <w:rFonts w:ascii="Courier New" w:eastAsia="Times New Roman" w:hAnsi="Courier New"/>
          <w:noProof/>
          <w:sz w:val="16"/>
          <w:lang w:eastAsia="en-GB"/>
        </w:rPr>
        <w:t xml:space="preserve"> {ms100, ms1100}                                        </w:t>
      </w:r>
      <w:r w:rsidRPr="00193AC1">
        <w:rPr>
          <w:rFonts w:ascii="Courier New" w:eastAsia="Times New Roman" w:hAnsi="Courier New"/>
          <w:noProof/>
          <w:color w:val="993366"/>
          <w:sz w:val="16"/>
          <w:lang w:eastAsia="en-GB"/>
        </w:rPr>
        <w:t>OPTIONAL</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808080"/>
          <w:sz w:val="16"/>
          <w:lang w:eastAsia="en-GB"/>
        </w:rPr>
        <w:t>-- Need M</w:t>
      </w:r>
    </w:p>
    <w:p w14:paraId="4B97A3DD"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93AC1">
        <w:rPr>
          <w:rFonts w:ascii="Courier New" w:eastAsia="Times New Roman" w:hAnsi="Courier New"/>
          <w:noProof/>
          <w:sz w:val="16"/>
          <w:lang w:eastAsia="en-GB"/>
        </w:rPr>
        <w:t xml:space="preserve">    sl-SelectionWindowList-r16             SL-SelectionWindowList-r16                                        </w:t>
      </w:r>
      <w:r w:rsidRPr="00193AC1">
        <w:rPr>
          <w:rFonts w:ascii="Courier New" w:eastAsia="Times New Roman" w:hAnsi="Courier New"/>
          <w:noProof/>
          <w:color w:val="993366"/>
          <w:sz w:val="16"/>
          <w:lang w:eastAsia="en-GB"/>
        </w:rPr>
        <w:t>OPTIONAL</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808080"/>
          <w:sz w:val="16"/>
          <w:lang w:eastAsia="en-GB"/>
        </w:rPr>
        <w:t>-- Need M</w:t>
      </w:r>
    </w:p>
    <w:p w14:paraId="13763113"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93AC1">
        <w:rPr>
          <w:rFonts w:ascii="Courier New" w:eastAsia="Times New Roman" w:hAnsi="Courier New"/>
          <w:noProof/>
          <w:sz w:val="16"/>
          <w:lang w:eastAsia="en-GB"/>
        </w:rPr>
        <w:t xml:space="preserve">    sl-ResourceReservePeriodList-r16       </w:t>
      </w:r>
      <w:r w:rsidRPr="00193AC1">
        <w:rPr>
          <w:rFonts w:ascii="Courier New" w:eastAsia="Times New Roman" w:hAnsi="Courier New"/>
          <w:noProof/>
          <w:color w:val="993366"/>
          <w:sz w:val="16"/>
          <w:lang w:eastAsia="en-GB"/>
        </w:rPr>
        <w:t>SEQUENCE</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993366"/>
          <w:sz w:val="16"/>
          <w:lang w:eastAsia="en-GB"/>
        </w:rPr>
        <w:t>SIZE</w:t>
      </w:r>
      <w:r w:rsidRPr="00193AC1">
        <w:rPr>
          <w:rFonts w:ascii="Courier New" w:eastAsia="Times New Roman" w:hAnsi="Courier New"/>
          <w:noProof/>
          <w:sz w:val="16"/>
          <w:lang w:eastAsia="en-GB"/>
        </w:rPr>
        <w:t xml:space="preserve"> (1..16))</w:t>
      </w:r>
      <w:r w:rsidRPr="00193AC1">
        <w:rPr>
          <w:rFonts w:ascii="Courier New" w:eastAsia="Times New Roman" w:hAnsi="Courier New"/>
          <w:noProof/>
          <w:color w:val="993366"/>
          <w:sz w:val="16"/>
          <w:lang w:eastAsia="en-GB"/>
        </w:rPr>
        <w:t xml:space="preserve"> OF</w:t>
      </w:r>
      <w:r w:rsidRPr="00193AC1">
        <w:rPr>
          <w:rFonts w:ascii="Courier New" w:eastAsia="Times New Roman" w:hAnsi="Courier New"/>
          <w:noProof/>
          <w:sz w:val="16"/>
          <w:lang w:eastAsia="en-GB"/>
        </w:rPr>
        <w:t xml:space="preserve"> SL-ResourceReservePeriod-r16           </w:t>
      </w:r>
      <w:r w:rsidRPr="00193AC1">
        <w:rPr>
          <w:rFonts w:ascii="Courier New" w:eastAsia="Times New Roman" w:hAnsi="Courier New"/>
          <w:noProof/>
          <w:color w:val="993366"/>
          <w:sz w:val="16"/>
          <w:lang w:eastAsia="en-GB"/>
        </w:rPr>
        <w:t>OPTIONAL</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808080"/>
          <w:sz w:val="16"/>
          <w:lang w:eastAsia="en-GB"/>
        </w:rPr>
        <w:t>-- Need M</w:t>
      </w:r>
    </w:p>
    <w:p w14:paraId="38456CEF"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DengXian" w:hAnsi="Courier New"/>
          <w:noProof/>
          <w:sz w:val="16"/>
          <w:lang w:eastAsia="en-GB"/>
        </w:rPr>
      </w:pPr>
      <w:r w:rsidRPr="00193AC1">
        <w:rPr>
          <w:rFonts w:ascii="Courier New" w:eastAsia="Times New Roman" w:hAnsi="Courier New"/>
          <w:noProof/>
          <w:sz w:val="16"/>
          <w:lang w:eastAsia="en-GB"/>
        </w:rPr>
        <w:t xml:space="preserve">    sl-RS-ForSensing-r16                   </w:t>
      </w:r>
      <w:r w:rsidRPr="00193AC1">
        <w:rPr>
          <w:rFonts w:ascii="Courier New" w:eastAsia="Times New Roman" w:hAnsi="Courier New"/>
          <w:noProof/>
          <w:color w:val="993366"/>
          <w:sz w:val="16"/>
          <w:lang w:eastAsia="en-GB"/>
        </w:rPr>
        <w:t>ENUMERATED</w:t>
      </w:r>
      <w:r w:rsidRPr="00193AC1">
        <w:rPr>
          <w:rFonts w:ascii="Courier New" w:eastAsia="Times New Roman" w:hAnsi="Courier New"/>
          <w:noProof/>
          <w:sz w:val="16"/>
          <w:lang w:eastAsia="en-GB"/>
        </w:rPr>
        <w:t xml:space="preserve"> {pscch, pssch},</w:t>
      </w:r>
    </w:p>
    <w:p w14:paraId="5A70EE28"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DengXian" w:hAnsi="Courier New"/>
          <w:noProof/>
          <w:sz w:val="16"/>
          <w:lang w:eastAsia="en-GB"/>
        </w:rPr>
      </w:pPr>
      <w:r w:rsidRPr="00193AC1">
        <w:rPr>
          <w:rFonts w:ascii="Courier New" w:eastAsia="Times New Roman" w:hAnsi="Courier New"/>
          <w:noProof/>
          <w:sz w:val="16"/>
          <w:lang w:eastAsia="en-GB"/>
        </w:rPr>
        <w:t xml:space="preserve">    </w:t>
      </w:r>
      <w:r w:rsidRPr="00193AC1">
        <w:rPr>
          <w:rFonts w:ascii="Courier New" w:eastAsia="DengXian" w:hAnsi="Courier New"/>
          <w:noProof/>
          <w:sz w:val="16"/>
          <w:lang w:eastAsia="en-GB"/>
        </w:rPr>
        <w:t>...,</w:t>
      </w:r>
    </w:p>
    <w:p w14:paraId="396D4C7F"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DengXian" w:hAnsi="Courier New"/>
          <w:noProof/>
          <w:sz w:val="16"/>
          <w:lang w:eastAsia="en-GB"/>
        </w:rPr>
      </w:pPr>
      <w:r w:rsidRPr="00193AC1">
        <w:rPr>
          <w:rFonts w:ascii="Courier New" w:eastAsia="Times New Roman" w:hAnsi="Courier New"/>
          <w:noProof/>
          <w:sz w:val="16"/>
          <w:lang w:eastAsia="en-GB"/>
        </w:rPr>
        <w:t xml:space="preserve">    </w:t>
      </w:r>
      <w:r w:rsidRPr="00193AC1">
        <w:rPr>
          <w:rFonts w:ascii="Courier New" w:eastAsia="DengXian" w:hAnsi="Courier New"/>
          <w:noProof/>
          <w:sz w:val="16"/>
          <w:lang w:eastAsia="en-GB"/>
        </w:rPr>
        <w:t>[[</w:t>
      </w:r>
    </w:p>
    <w:p w14:paraId="311C876B"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DengXian" w:hAnsi="Courier New"/>
          <w:noProof/>
          <w:color w:val="808080"/>
          <w:sz w:val="16"/>
          <w:lang w:eastAsia="en-GB"/>
        </w:rPr>
      </w:pPr>
      <w:r w:rsidRPr="00193AC1">
        <w:rPr>
          <w:rFonts w:ascii="Courier New" w:eastAsia="Times New Roman" w:hAnsi="Courier New"/>
          <w:noProof/>
          <w:sz w:val="16"/>
          <w:lang w:eastAsia="en-GB"/>
        </w:rPr>
        <w:t xml:space="preserve">    </w:t>
      </w:r>
      <w:r w:rsidRPr="00193AC1">
        <w:rPr>
          <w:rFonts w:ascii="Courier New" w:eastAsia="DengXian" w:hAnsi="Courier New"/>
          <w:noProof/>
          <w:sz w:val="16"/>
          <w:lang w:eastAsia="en-GB"/>
        </w:rPr>
        <w:t>sl-CBR-PriorityTxConfigList-v1650</w:t>
      </w:r>
      <w:r w:rsidRPr="00193AC1">
        <w:rPr>
          <w:rFonts w:ascii="Courier New" w:eastAsia="Times New Roman" w:hAnsi="Courier New"/>
          <w:noProof/>
          <w:sz w:val="16"/>
          <w:lang w:eastAsia="en-GB"/>
        </w:rPr>
        <w:t xml:space="preserve">      </w:t>
      </w:r>
      <w:r w:rsidRPr="00193AC1">
        <w:rPr>
          <w:rFonts w:ascii="Courier New" w:eastAsia="DengXian" w:hAnsi="Courier New"/>
          <w:noProof/>
          <w:sz w:val="16"/>
          <w:lang w:eastAsia="en-GB"/>
        </w:rPr>
        <w:t>SL-CBR-PriorityTxConfigList-v1650</w:t>
      </w:r>
      <w:r w:rsidRPr="00193AC1">
        <w:rPr>
          <w:rFonts w:ascii="Courier New" w:eastAsia="Times New Roman" w:hAnsi="Courier New"/>
          <w:noProof/>
          <w:sz w:val="16"/>
          <w:lang w:eastAsia="en-GB"/>
        </w:rPr>
        <w:t xml:space="preserve">                                 </w:t>
      </w:r>
      <w:r w:rsidRPr="00193AC1">
        <w:rPr>
          <w:rFonts w:ascii="Courier New" w:eastAsia="DengXian" w:hAnsi="Courier New"/>
          <w:noProof/>
          <w:color w:val="993366"/>
          <w:sz w:val="16"/>
          <w:lang w:eastAsia="en-GB"/>
        </w:rPr>
        <w:t>OPTIONAL</w:t>
      </w:r>
      <w:r w:rsidRPr="00193AC1">
        <w:rPr>
          <w:rFonts w:ascii="Courier New" w:eastAsia="Times New Roman" w:hAnsi="Courier New"/>
          <w:noProof/>
          <w:sz w:val="16"/>
          <w:lang w:eastAsia="en-GB"/>
        </w:rPr>
        <w:t xml:space="preserve">    </w:t>
      </w:r>
      <w:r w:rsidRPr="00193AC1">
        <w:rPr>
          <w:rFonts w:ascii="Courier New" w:eastAsia="DengXian" w:hAnsi="Courier New"/>
          <w:noProof/>
          <w:color w:val="808080"/>
          <w:sz w:val="16"/>
          <w:lang w:eastAsia="en-GB"/>
        </w:rPr>
        <w:t>--</w:t>
      </w:r>
      <w:r w:rsidRPr="00193AC1">
        <w:rPr>
          <w:rFonts w:ascii="Courier New" w:eastAsia="Times New Roman" w:hAnsi="Courier New"/>
          <w:noProof/>
          <w:color w:val="808080"/>
          <w:sz w:val="16"/>
          <w:lang w:eastAsia="en-GB"/>
        </w:rPr>
        <w:t xml:space="preserve"> </w:t>
      </w:r>
      <w:r w:rsidRPr="00193AC1">
        <w:rPr>
          <w:rFonts w:ascii="Courier New" w:eastAsia="DengXian" w:hAnsi="Courier New"/>
          <w:noProof/>
          <w:color w:val="808080"/>
          <w:sz w:val="16"/>
          <w:lang w:eastAsia="en-GB"/>
        </w:rPr>
        <w:t>Need M</w:t>
      </w:r>
    </w:p>
    <w:p w14:paraId="2E83E133"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DengXian" w:hAnsi="Courier New"/>
          <w:noProof/>
          <w:sz w:val="16"/>
          <w:lang w:eastAsia="en-GB"/>
        </w:rPr>
      </w:pPr>
      <w:r w:rsidRPr="00193AC1">
        <w:rPr>
          <w:rFonts w:ascii="Courier New" w:eastAsia="Times New Roman" w:hAnsi="Courier New"/>
          <w:noProof/>
          <w:sz w:val="16"/>
          <w:lang w:eastAsia="en-GB"/>
        </w:rPr>
        <w:t xml:space="preserve">    </w:t>
      </w:r>
      <w:r w:rsidRPr="00193AC1">
        <w:rPr>
          <w:rFonts w:ascii="Courier New" w:eastAsia="DengXian" w:hAnsi="Courier New"/>
          <w:noProof/>
          <w:sz w:val="16"/>
          <w:lang w:eastAsia="en-GB"/>
        </w:rPr>
        <w:t>]]</w:t>
      </w:r>
    </w:p>
    <w:p w14:paraId="14632664"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93AC1">
        <w:rPr>
          <w:rFonts w:ascii="Courier New" w:eastAsia="Times New Roman" w:hAnsi="Courier New"/>
          <w:noProof/>
          <w:sz w:val="16"/>
          <w:lang w:eastAsia="en-GB"/>
        </w:rPr>
        <w:t>}</w:t>
      </w:r>
    </w:p>
    <w:p w14:paraId="3AC47B08"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EB0BE4C"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93AC1">
        <w:rPr>
          <w:rFonts w:ascii="Courier New" w:eastAsia="Times New Roman" w:hAnsi="Courier New"/>
          <w:noProof/>
          <w:sz w:val="16"/>
          <w:lang w:eastAsia="en-GB"/>
        </w:rPr>
        <w:t xml:space="preserve">SL-ResourceReservePeriod-r16 ::=       </w:t>
      </w:r>
      <w:r w:rsidRPr="00193AC1">
        <w:rPr>
          <w:rFonts w:ascii="Courier New" w:eastAsia="Times New Roman" w:hAnsi="Courier New"/>
          <w:noProof/>
          <w:color w:val="993366"/>
          <w:sz w:val="16"/>
          <w:lang w:eastAsia="en-GB"/>
        </w:rPr>
        <w:t>CHOICE</w:t>
      </w:r>
      <w:r w:rsidRPr="00193AC1">
        <w:rPr>
          <w:rFonts w:ascii="Courier New" w:eastAsia="Times New Roman" w:hAnsi="Courier New"/>
          <w:noProof/>
          <w:sz w:val="16"/>
          <w:lang w:eastAsia="en-GB"/>
        </w:rPr>
        <w:t xml:space="preserve"> {</w:t>
      </w:r>
    </w:p>
    <w:p w14:paraId="7D811BA8"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93AC1">
        <w:rPr>
          <w:rFonts w:ascii="Courier New" w:eastAsia="Times New Roman" w:hAnsi="Courier New"/>
          <w:noProof/>
          <w:sz w:val="16"/>
          <w:lang w:eastAsia="en-GB"/>
        </w:rPr>
        <w:t xml:space="preserve">    sl-ResourceReservePeriod1-r16          </w:t>
      </w:r>
      <w:r w:rsidRPr="00193AC1">
        <w:rPr>
          <w:rFonts w:ascii="Courier New" w:eastAsia="Times New Roman" w:hAnsi="Courier New"/>
          <w:noProof/>
          <w:color w:val="993366"/>
          <w:sz w:val="16"/>
          <w:lang w:eastAsia="en-GB"/>
        </w:rPr>
        <w:t>ENUMERATED</w:t>
      </w:r>
      <w:r w:rsidRPr="00193AC1">
        <w:rPr>
          <w:rFonts w:ascii="Courier New" w:eastAsia="Times New Roman" w:hAnsi="Courier New"/>
          <w:noProof/>
          <w:sz w:val="16"/>
          <w:lang w:eastAsia="en-GB"/>
        </w:rPr>
        <w:t xml:space="preserve"> {ms0, ms100, ms200, ms300, ms400, ms500, ms600, ms700, ms800, ms900, ms1000},</w:t>
      </w:r>
    </w:p>
    <w:p w14:paraId="5D0F091F"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93AC1">
        <w:rPr>
          <w:rFonts w:ascii="Courier New" w:eastAsia="Times New Roman" w:hAnsi="Courier New"/>
          <w:noProof/>
          <w:sz w:val="16"/>
          <w:lang w:eastAsia="en-GB"/>
        </w:rPr>
        <w:t xml:space="preserve">    sl-ResourceReservePeriod2-r16          </w:t>
      </w:r>
      <w:r w:rsidRPr="00193AC1">
        <w:rPr>
          <w:rFonts w:ascii="Courier New" w:eastAsia="Times New Roman" w:hAnsi="Courier New"/>
          <w:noProof/>
          <w:color w:val="993366"/>
          <w:sz w:val="16"/>
          <w:lang w:eastAsia="en-GB"/>
        </w:rPr>
        <w:t>INTEGER</w:t>
      </w:r>
      <w:r w:rsidRPr="00193AC1">
        <w:rPr>
          <w:rFonts w:ascii="Courier New" w:eastAsia="Times New Roman" w:hAnsi="Courier New"/>
          <w:noProof/>
          <w:sz w:val="16"/>
          <w:lang w:eastAsia="en-GB"/>
        </w:rPr>
        <w:t xml:space="preserve"> (1..99)</w:t>
      </w:r>
    </w:p>
    <w:p w14:paraId="24DDC54D"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93AC1">
        <w:rPr>
          <w:rFonts w:ascii="Courier New" w:eastAsia="Times New Roman" w:hAnsi="Courier New"/>
          <w:noProof/>
          <w:sz w:val="16"/>
          <w:lang w:eastAsia="en-GB"/>
        </w:rPr>
        <w:t>}</w:t>
      </w:r>
    </w:p>
    <w:p w14:paraId="6AE6E90C"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787558A"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93AC1">
        <w:rPr>
          <w:rFonts w:ascii="Courier New" w:eastAsia="Times New Roman" w:hAnsi="Courier New"/>
          <w:noProof/>
          <w:sz w:val="16"/>
          <w:lang w:eastAsia="en-GB"/>
        </w:rPr>
        <w:t xml:space="preserve">SL-SelectionWindowList-r16 ::=         </w:t>
      </w:r>
      <w:r w:rsidRPr="00193AC1">
        <w:rPr>
          <w:rFonts w:ascii="Courier New" w:eastAsia="Times New Roman" w:hAnsi="Courier New"/>
          <w:noProof/>
          <w:color w:val="993366"/>
          <w:sz w:val="16"/>
          <w:lang w:eastAsia="en-GB"/>
        </w:rPr>
        <w:t>SEQUENCE</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993366"/>
          <w:sz w:val="16"/>
          <w:lang w:eastAsia="en-GB"/>
        </w:rPr>
        <w:t>SIZE</w:t>
      </w:r>
      <w:r w:rsidRPr="00193AC1">
        <w:rPr>
          <w:rFonts w:ascii="Courier New" w:eastAsia="Times New Roman" w:hAnsi="Courier New"/>
          <w:noProof/>
          <w:sz w:val="16"/>
          <w:lang w:eastAsia="en-GB"/>
        </w:rPr>
        <w:t xml:space="preserve"> (8))</w:t>
      </w:r>
      <w:r w:rsidRPr="00193AC1">
        <w:rPr>
          <w:rFonts w:ascii="Courier New" w:eastAsia="Times New Roman" w:hAnsi="Courier New"/>
          <w:noProof/>
          <w:color w:val="993366"/>
          <w:sz w:val="16"/>
          <w:lang w:eastAsia="en-GB"/>
        </w:rPr>
        <w:t xml:space="preserve"> OF</w:t>
      </w:r>
      <w:r w:rsidRPr="00193AC1">
        <w:rPr>
          <w:rFonts w:ascii="Courier New" w:eastAsia="Times New Roman" w:hAnsi="Courier New"/>
          <w:noProof/>
          <w:sz w:val="16"/>
          <w:lang w:eastAsia="en-GB"/>
        </w:rPr>
        <w:t xml:space="preserve"> SL-SelectionWindowConfig-r16</w:t>
      </w:r>
    </w:p>
    <w:p w14:paraId="5DE9636D"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D9833B3"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93AC1">
        <w:rPr>
          <w:rFonts w:ascii="Courier New" w:eastAsia="Times New Roman" w:hAnsi="Courier New"/>
          <w:noProof/>
          <w:sz w:val="16"/>
          <w:lang w:eastAsia="en-GB"/>
        </w:rPr>
        <w:t xml:space="preserve">SL-SelectionWindowConfig-r16 ::=       </w:t>
      </w:r>
      <w:r w:rsidRPr="00193AC1">
        <w:rPr>
          <w:rFonts w:ascii="Courier New" w:eastAsia="Times New Roman" w:hAnsi="Courier New"/>
          <w:noProof/>
          <w:color w:val="993366"/>
          <w:sz w:val="16"/>
          <w:lang w:eastAsia="en-GB"/>
        </w:rPr>
        <w:t>SEQUENCE</w:t>
      </w:r>
      <w:r w:rsidRPr="00193AC1">
        <w:rPr>
          <w:rFonts w:ascii="Courier New" w:eastAsia="Times New Roman" w:hAnsi="Courier New"/>
          <w:noProof/>
          <w:sz w:val="16"/>
          <w:lang w:eastAsia="en-GB"/>
        </w:rPr>
        <w:t xml:space="preserve"> {</w:t>
      </w:r>
    </w:p>
    <w:p w14:paraId="33043178"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93AC1">
        <w:rPr>
          <w:rFonts w:ascii="Courier New" w:eastAsia="Times New Roman" w:hAnsi="Courier New"/>
          <w:noProof/>
          <w:sz w:val="16"/>
          <w:lang w:eastAsia="en-GB"/>
        </w:rPr>
        <w:t xml:space="preserve">    sl-Priority-r16                        </w:t>
      </w:r>
      <w:r w:rsidRPr="00193AC1">
        <w:rPr>
          <w:rFonts w:ascii="Courier New" w:eastAsia="Times New Roman" w:hAnsi="Courier New"/>
          <w:noProof/>
          <w:color w:val="993366"/>
          <w:sz w:val="16"/>
          <w:lang w:eastAsia="en-GB"/>
        </w:rPr>
        <w:t>INTEGER</w:t>
      </w:r>
      <w:r w:rsidRPr="00193AC1">
        <w:rPr>
          <w:rFonts w:ascii="Courier New" w:eastAsia="Times New Roman" w:hAnsi="Courier New"/>
          <w:noProof/>
          <w:sz w:val="16"/>
          <w:lang w:eastAsia="en-GB"/>
        </w:rPr>
        <w:t xml:space="preserve"> (1..8),</w:t>
      </w:r>
    </w:p>
    <w:p w14:paraId="42EAA175"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93AC1">
        <w:rPr>
          <w:rFonts w:ascii="Courier New" w:eastAsia="Times New Roman" w:hAnsi="Courier New"/>
          <w:noProof/>
          <w:sz w:val="16"/>
          <w:lang w:eastAsia="en-GB"/>
        </w:rPr>
        <w:t xml:space="preserve">    sl-SelectionWindow-r16                 </w:t>
      </w:r>
      <w:r w:rsidRPr="00193AC1">
        <w:rPr>
          <w:rFonts w:ascii="Courier New" w:eastAsia="Times New Roman" w:hAnsi="Courier New"/>
          <w:noProof/>
          <w:color w:val="993366"/>
          <w:sz w:val="16"/>
          <w:lang w:eastAsia="en-GB"/>
        </w:rPr>
        <w:t>ENUMERATED</w:t>
      </w:r>
      <w:r w:rsidRPr="00193AC1">
        <w:rPr>
          <w:rFonts w:ascii="Courier New" w:eastAsia="Times New Roman" w:hAnsi="Courier New"/>
          <w:noProof/>
          <w:sz w:val="16"/>
          <w:lang w:eastAsia="en-GB"/>
        </w:rPr>
        <w:t xml:space="preserve"> {n1, n5, n10, n20}</w:t>
      </w:r>
    </w:p>
    <w:p w14:paraId="3E40EFAD"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93AC1">
        <w:rPr>
          <w:rFonts w:ascii="Courier New" w:eastAsia="Times New Roman" w:hAnsi="Courier New"/>
          <w:noProof/>
          <w:sz w:val="16"/>
          <w:lang w:eastAsia="en-GB"/>
        </w:rPr>
        <w:t>}</w:t>
      </w:r>
    </w:p>
    <w:p w14:paraId="5C37A872"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E460D21"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93AC1">
        <w:rPr>
          <w:rFonts w:ascii="Courier New" w:eastAsia="Times New Roman" w:hAnsi="Courier New"/>
          <w:noProof/>
          <w:sz w:val="16"/>
          <w:lang w:eastAsia="en-GB"/>
        </w:rPr>
        <w:t xml:space="preserve">SL-TxPercentageList-r16 ::=            </w:t>
      </w:r>
      <w:r w:rsidRPr="00193AC1">
        <w:rPr>
          <w:rFonts w:ascii="Courier New" w:eastAsia="Times New Roman" w:hAnsi="Courier New"/>
          <w:noProof/>
          <w:color w:val="993366"/>
          <w:sz w:val="16"/>
          <w:lang w:eastAsia="en-GB"/>
        </w:rPr>
        <w:t>SEQUENCE</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993366"/>
          <w:sz w:val="16"/>
          <w:lang w:eastAsia="en-GB"/>
        </w:rPr>
        <w:t>SIZE</w:t>
      </w:r>
      <w:r w:rsidRPr="00193AC1">
        <w:rPr>
          <w:rFonts w:ascii="Courier New" w:eastAsia="Times New Roman" w:hAnsi="Courier New"/>
          <w:noProof/>
          <w:sz w:val="16"/>
          <w:lang w:eastAsia="en-GB"/>
        </w:rPr>
        <w:t xml:space="preserve"> (8))</w:t>
      </w:r>
      <w:r w:rsidRPr="00193AC1">
        <w:rPr>
          <w:rFonts w:ascii="Courier New" w:eastAsia="Times New Roman" w:hAnsi="Courier New"/>
          <w:noProof/>
          <w:color w:val="993366"/>
          <w:sz w:val="16"/>
          <w:lang w:eastAsia="en-GB"/>
        </w:rPr>
        <w:t xml:space="preserve"> OF</w:t>
      </w:r>
      <w:r w:rsidRPr="00193AC1">
        <w:rPr>
          <w:rFonts w:ascii="Courier New" w:eastAsia="Times New Roman" w:hAnsi="Courier New"/>
          <w:noProof/>
          <w:sz w:val="16"/>
          <w:lang w:eastAsia="en-GB"/>
        </w:rPr>
        <w:t xml:space="preserve"> SL-TxPercentageConfig-r16</w:t>
      </w:r>
    </w:p>
    <w:p w14:paraId="4072A486"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91E73FC"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93AC1">
        <w:rPr>
          <w:rFonts w:ascii="Courier New" w:eastAsia="Times New Roman" w:hAnsi="Courier New"/>
          <w:noProof/>
          <w:sz w:val="16"/>
          <w:lang w:eastAsia="en-GB"/>
        </w:rPr>
        <w:t xml:space="preserve">SL-TxPercentageConfig-r16 ::=          </w:t>
      </w:r>
      <w:r w:rsidRPr="00193AC1">
        <w:rPr>
          <w:rFonts w:ascii="Courier New" w:eastAsia="Times New Roman" w:hAnsi="Courier New"/>
          <w:noProof/>
          <w:color w:val="993366"/>
          <w:sz w:val="16"/>
          <w:lang w:eastAsia="en-GB"/>
        </w:rPr>
        <w:t>SEQUENCE</w:t>
      </w:r>
      <w:r w:rsidRPr="00193AC1">
        <w:rPr>
          <w:rFonts w:ascii="Courier New" w:eastAsia="Times New Roman" w:hAnsi="Courier New"/>
          <w:noProof/>
          <w:sz w:val="16"/>
          <w:lang w:eastAsia="en-GB"/>
        </w:rPr>
        <w:t xml:space="preserve"> {</w:t>
      </w:r>
    </w:p>
    <w:p w14:paraId="70545313"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93AC1">
        <w:rPr>
          <w:rFonts w:ascii="Courier New" w:eastAsia="Times New Roman" w:hAnsi="Courier New"/>
          <w:noProof/>
          <w:sz w:val="16"/>
          <w:lang w:eastAsia="en-GB"/>
        </w:rPr>
        <w:t xml:space="preserve">    sl-Priority-r16                        </w:t>
      </w:r>
      <w:r w:rsidRPr="00193AC1">
        <w:rPr>
          <w:rFonts w:ascii="Courier New" w:eastAsia="Times New Roman" w:hAnsi="Courier New"/>
          <w:noProof/>
          <w:color w:val="993366"/>
          <w:sz w:val="16"/>
          <w:lang w:eastAsia="en-GB"/>
        </w:rPr>
        <w:t>INTEGER</w:t>
      </w:r>
      <w:r w:rsidRPr="00193AC1">
        <w:rPr>
          <w:rFonts w:ascii="Courier New" w:eastAsia="Times New Roman" w:hAnsi="Courier New"/>
          <w:noProof/>
          <w:sz w:val="16"/>
          <w:lang w:eastAsia="en-GB"/>
        </w:rPr>
        <w:t xml:space="preserve"> (1..8),</w:t>
      </w:r>
    </w:p>
    <w:p w14:paraId="6E03F982"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93AC1">
        <w:rPr>
          <w:rFonts w:ascii="Courier New" w:eastAsia="Times New Roman" w:hAnsi="Courier New"/>
          <w:noProof/>
          <w:sz w:val="16"/>
          <w:lang w:eastAsia="en-GB"/>
        </w:rPr>
        <w:t xml:space="preserve">    sl-TxPercentage-r16                    </w:t>
      </w:r>
      <w:r w:rsidRPr="00193AC1">
        <w:rPr>
          <w:rFonts w:ascii="Courier New" w:eastAsia="Times New Roman" w:hAnsi="Courier New"/>
          <w:noProof/>
          <w:color w:val="993366"/>
          <w:sz w:val="16"/>
          <w:lang w:eastAsia="en-GB"/>
        </w:rPr>
        <w:t>ENUMERATED</w:t>
      </w:r>
      <w:r w:rsidRPr="00193AC1">
        <w:rPr>
          <w:rFonts w:ascii="Courier New" w:eastAsia="Times New Roman" w:hAnsi="Courier New"/>
          <w:noProof/>
          <w:sz w:val="16"/>
          <w:lang w:eastAsia="en-GB"/>
        </w:rPr>
        <w:t xml:space="preserve"> {p20, p35, p50}</w:t>
      </w:r>
    </w:p>
    <w:p w14:paraId="2987E8F0"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93AC1">
        <w:rPr>
          <w:rFonts w:ascii="Courier New" w:eastAsia="Times New Roman" w:hAnsi="Courier New"/>
          <w:noProof/>
          <w:sz w:val="16"/>
          <w:lang w:eastAsia="en-GB"/>
        </w:rPr>
        <w:t>}</w:t>
      </w:r>
    </w:p>
    <w:p w14:paraId="5E000AA4"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2A50C0C"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93AC1">
        <w:rPr>
          <w:rFonts w:ascii="Courier New" w:eastAsia="Times New Roman" w:hAnsi="Courier New"/>
          <w:noProof/>
          <w:sz w:val="16"/>
          <w:lang w:eastAsia="en-GB"/>
        </w:rPr>
        <w:t xml:space="preserve">SL-MinMaxMCS-List-r16 ::=              </w:t>
      </w:r>
      <w:r w:rsidRPr="00193AC1">
        <w:rPr>
          <w:rFonts w:ascii="Courier New" w:eastAsia="Times New Roman" w:hAnsi="Courier New"/>
          <w:noProof/>
          <w:color w:val="993366"/>
          <w:sz w:val="16"/>
          <w:lang w:eastAsia="en-GB"/>
        </w:rPr>
        <w:t>SEQUENCE</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993366"/>
          <w:sz w:val="16"/>
          <w:lang w:eastAsia="en-GB"/>
        </w:rPr>
        <w:t>SIZE</w:t>
      </w:r>
      <w:r w:rsidRPr="00193AC1">
        <w:rPr>
          <w:rFonts w:ascii="Courier New" w:eastAsia="Times New Roman" w:hAnsi="Courier New"/>
          <w:noProof/>
          <w:sz w:val="16"/>
          <w:lang w:eastAsia="en-GB"/>
        </w:rPr>
        <w:t xml:space="preserve"> (1..3))</w:t>
      </w:r>
      <w:r w:rsidRPr="00193AC1">
        <w:rPr>
          <w:rFonts w:ascii="Courier New" w:eastAsia="Times New Roman" w:hAnsi="Courier New"/>
          <w:noProof/>
          <w:color w:val="993366"/>
          <w:sz w:val="16"/>
          <w:lang w:eastAsia="en-GB"/>
        </w:rPr>
        <w:t xml:space="preserve"> OF</w:t>
      </w:r>
      <w:r w:rsidRPr="00193AC1">
        <w:rPr>
          <w:rFonts w:ascii="Courier New" w:eastAsia="Times New Roman" w:hAnsi="Courier New"/>
          <w:noProof/>
          <w:sz w:val="16"/>
          <w:lang w:eastAsia="en-GB"/>
        </w:rPr>
        <w:t xml:space="preserve"> SL-MinMaxMCS-Config-r16</w:t>
      </w:r>
    </w:p>
    <w:p w14:paraId="50CBF35D"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B4409CE"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93AC1">
        <w:rPr>
          <w:rFonts w:ascii="Courier New" w:eastAsia="Times New Roman" w:hAnsi="Courier New"/>
          <w:noProof/>
          <w:sz w:val="16"/>
          <w:lang w:eastAsia="en-GB"/>
        </w:rPr>
        <w:t xml:space="preserve">SL-MinMaxMCS-Config-r16 ::=            </w:t>
      </w:r>
      <w:r w:rsidRPr="00193AC1">
        <w:rPr>
          <w:rFonts w:ascii="Courier New" w:eastAsia="Times New Roman" w:hAnsi="Courier New"/>
          <w:noProof/>
          <w:color w:val="993366"/>
          <w:sz w:val="16"/>
          <w:lang w:eastAsia="en-GB"/>
        </w:rPr>
        <w:t>SEQUENCE</w:t>
      </w:r>
      <w:r w:rsidRPr="00193AC1">
        <w:rPr>
          <w:rFonts w:ascii="Courier New" w:eastAsia="Times New Roman" w:hAnsi="Courier New"/>
          <w:noProof/>
          <w:sz w:val="16"/>
          <w:lang w:eastAsia="en-GB"/>
        </w:rPr>
        <w:t xml:space="preserve"> {</w:t>
      </w:r>
    </w:p>
    <w:p w14:paraId="3C390791"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93AC1">
        <w:rPr>
          <w:rFonts w:ascii="Courier New" w:eastAsia="Times New Roman" w:hAnsi="Courier New"/>
          <w:noProof/>
          <w:sz w:val="16"/>
          <w:lang w:eastAsia="en-GB"/>
        </w:rPr>
        <w:t xml:space="preserve">    sl-MCS-Table-r16                       </w:t>
      </w:r>
      <w:r w:rsidRPr="00193AC1">
        <w:rPr>
          <w:rFonts w:ascii="Courier New" w:eastAsia="Times New Roman" w:hAnsi="Courier New"/>
          <w:noProof/>
          <w:color w:val="993366"/>
          <w:sz w:val="16"/>
          <w:lang w:eastAsia="en-GB"/>
        </w:rPr>
        <w:t>ENUMERATED</w:t>
      </w:r>
      <w:r w:rsidRPr="00193AC1">
        <w:rPr>
          <w:rFonts w:ascii="Courier New" w:eastAsia="Times New Roman" w:hAnsi="Courier New"/>
          <w:noProof/>
          <w:sz w:val="16"/>
          <w:lang w:eastAsia="en-GB"/>
        </w:rPr>
        <w:t xml:space="preserve"> {qam64, qam256, qam64LowSE},</w:t>
      </w:r>
    </w:p>
    <w:p w14:paraId="72E41672"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93AC1">
        <w:rPr>
          <w:rFonts w:ascii="Courier New" w:eastAsia="Times New Roman" w:hAnsi="Courier New"/>
          <w:noProof/>
          <w:sz w:val="16"/>
          <w:lang w:eastAsia="en-GB"/>
        </w:rPr>
        <w:t xml:space="preserve">    sl-MinMCS-PSSCH-r16                    </w:t>
      </w:r>
      <w:r w:rsidRPr="00193AC1">
        <w:rPr>
          <w:rFonts w:ascii="Courier New" w:eastAsia="Times New Roman" w:hAnsi="Courier New"/>
          <w:noProof/>
          <w:color w:val="993366"/>
          <w:sz w:val="16"/>
          <w:lang w:eastAsia="en-GB"/>
        </w:rPr>
        <w:t>INTEGER</w:t>
      </w:r>
      <w:r w:rsidRPr="00193AC1">
        <w:rPr>
          <w:rFonts w:ascii="Courier New" w:eastAsia="Times New Roman" w:hAnsi="Courier New"/>
          <w:noProof/>
          <w:sz w:val="16"/>
          <w:lang w:eastAsia="en-GB"/>
        </w:rPr>
        <w:t xml:space="preserve"> (0..27),</w:t>
      </w:r>
    </w:p>
    <w:p w14:paraId="333E0C46"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93AC1">
        <w:rPr>
          <w:rFonts w:ascii="Courier New" w:eastAsia="Times New Roman" w:hAnsi="Courier New"/>
          <w:noProof/>
          <w:sz w:val="16"/>
          <w:lang w:eastAsia="en-GB"/>
        </w:rPr>
        <w:t xml:space="preserve">    sl-MaxMCS-PSSCH-r16                    </w:t>
      </w:r>
      <w:r w:rsidRPr="00193AC1">
        <w:rPr>
          <w:rFonts w:ascii="Courier New" w:eastAsia="Times New Roman" w:hAnsi="Courier New"/>
          <w:noProof/>
          <w:color w:val="993366"/>
          <w:sz w:val="16"/>
          <w:lang w:eastAsia="en-GB"/>
        </w:rPr>
        <w:t>INTEGER</w:t>
      </w:r>
      <w:r w:rsidRPr="00193AC1">
        <w:rPr>
          <w:rFonts w:ascii="Courier New" w:eastAsia="Times New Roman" w:hAnsi="Courier New"/>
          <w:noProof/>
          <w:sz w:val="16"/>
          <w:lang w:eastAsia="en-GB"/>
        </w:rPr>
        <w:t xml:space="preserve"> (0..31)</w:t>
      </w:r>
    </w:p>
    <w:p w14:paraId="6E69B2D1"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93AC1">
        <w:rPr>
          <w:rFonts w:ascii="Courier New" w:eastAsia="Times New Roman" w:hAnsi="Courier New"/>
          <w:noProof/>
          <w:sz w:val="16"/>
          <w:lang w:eastAsia="en-GB"/>
        </w:rPr>
        <w:t>}</w:t>
      </w:r>
    </w:p>
    <w:p w14:paraId="67FDF083"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400C3B5"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93AC1">
        <w:rPr>
          <w:rFonts w:ascii="Courier New" w:eastAsia="Times New Roman" w:hAnsi="Courier New"/>
          <w:noProof/>
          <w:sz w:val="16"/>
          <w:lang w:eastAsia="en-GB"/>
        </w:rPr>
        <w:t xml:space="preserve">SL-BetaOffsets-r16 ::=                 </w:t>
      </w:r>
      <w:r w:rsidRPr="00193AC1">
        <w:rPr>
          <w:rFonts w:ascii="Courier New" w:eastAsia="Times New Roman" w:hAnsi="Courier New"/>
          <w:noProof/>
          <w:color w:val="993366"/>
          <w:sz w:val="16"/>
          <w:lang w:eastAsia="en-GB"/>
        </w:rPr>
        <w:t>INTEGER</w:t>
      </w:r>
      <w:r w:rsidRPr="00193AC1">
        <w:rPr>
          <w:rFonts w:ascii="Courier New" w:eastAsia="Times New Roman" w:hAnsi="Courier New"/>
          <w:noProof/>
          <w:sz w:val="16"/>
          <w:lang w:eastAsia="en-GB"/>
        </w:rPr>
        <w:t xml:space="preserve"> (0..31)</w:t>
      </w:r>
    </w:p>
    <w:p w14:paraId="7C60C2BA"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71B60D1"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93AC1">
        <w:rPr>
          <w:rFonts w:ascii="Courier New" w:eastAsia="Times New Roman" w:hAnsi="Courier New"/>
          <w:noProof/>
          <w:sz w:val="16"/>
          <w:lang w:eastAsia="en-GB"/>
        </w:rPr>
        <w:t xml:space="preserve">SL-PowerControl-r16 ::=    </w:t>
      </w:r>
      <w:r w:rsidRPr="00193AC1">
        <w:rPr>
          <w:rFonts w:ascii="Courier New" w:eastAsia="Times New Roman" w:hAnsi="Courier New"/>
          <w:noProof/>
          <w:color w:val="993366"/>
          <w:sz w:val="16"/>
          <w:lang w:eastAsia="en-GB"/>
        </w:rPr>
        <w:t>SEQUENCE</w:t>
      </w:r>
      <w:r w:rsidRPr="00193AC1">
        <w:rPr>
          <w:rFonts w:ascii="Courier New" w:eastAsia="Times New Roman" w:hAnsi="Courier New"/>
          <w:noProof/>
          <w:sz w:val="16"/>
          <w:lang w:eastAsia="en-GB"/>
        </w:rPr>
        <w:t xml:space="preserve"> {</w:t>
      </w:r>
    </w:p>
    <w:p w14:paraId="605E0685"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93AC1">
        <w:rPr>
          <w:rFonts w:ascii="Courier New" w:eastAsia="Times New Roman" w:hAnsi="Courier New"/>
          <w:noProof/>
          <w:sz w:val="16"/>
          <w:lang w:eastAsia="en-GB"/>
        </w:rPr>
        <w:t xml:space="preserve">    sl-MaxTransPower-r16       </w:t>
      </w:r>
      <w:r w:rsidRPr="00193AC1">
        <w:rPr>
          <w:rFonts w:ascii="Courier New" w:eastAsia="Times New Roman" w:hAnsi="Courier New"/>
          <w:noProof/>
          <w:color w:val="993366"/>
          <w:sz w:val="16"/>
          <w:lang w:eastAsia="en-GB"/>
        </w:rPr>
        <w:t>INTEGER</w:t>
      </w:r>
      <w:r w:rsidRPr="00193AC1">
        <w:rPr>
          <w:rFonts w:ascii="Courier New" w:eastAsia="Times New Roman" w:hAnsi="Courier New"/>
          <w:noProof/>
          <w:sz w:val="16"/>
          <w:lang w:eastAsia="en-GB"/>
        </w:rPr>
        <w:t xml:space="preserve"> (-30..33),</w:t>
      </w:r>
    </w:p>
    <w:p w14:paraId="122CF8EE"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93AC1">
        <w:rPr>
          <w:rFonts w:ascii="Courier New" w:eastAsia="Times New Roman" w:hAnsi="Courier New"/>
          <w:noProof/>
          <w:sz w:val="16"/>
          <w:lang w:eastAsia="en-GB"/>
        </w:rPr>
        <w:t xml:space="preserve">    sl-Alpha-PSSCH-PSCCH-r16   </w:t>
      </w:r>
      <w:r w:rsidRPr="00193AC1">
        <w:rPr>
          <w:rFonts w:ascii="Courier New" w:eastAsia="Times New Roman" w:hAnsi="Courier New"/>
          <w:noProof/>
          <w:color w:val="993366"/>
          <w:sz w:val="16"/>
          <w:lang w:eastAsia="en-GB"/>
        </w:rPr>
        <w:t>ENUMERATED</w:t>
      </w:r>
      <w:r w:rsidRPr="00193AC1">
        <w:rPr>
          <w:rFonts w:ascii="Courier New" w:eastAsia="Times New Roman" w:hAnsi="Courier New"/>
          <w:noProof/>
          <w:sz w:val="16"/>
          <w:lang w:eastAsia="en-GB"/>
        </w:rPr>
        <w:t xml:space="preserve"> {alpha0, alpha04, alpha05, alpha06, alpha07, alpha08, alpha09, alpha1}  </w:t>
      </w:r>
      <w:r w:rsidRPr="00193AC1">
        <w:rPr>
          <w:rFonts w:ascii="Courier New" w:eastAsia="Times New Roman" w:hAnsi="Courier New"/>
          <w:noProof/>
          <w:color w:val="993366"/>
          <w:sz w:val="16"/>
          <w:lang w:eastAsia="en-GB"/>
        </w:rPr>
        <w:t>OPTIONAL</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808080"/>
          <w:sz w:val="16"/>
          <w:lang w:eastAsia="en-GB"/>
        </w:rPr>
        <w:t>-- Need M</w:t>
      </w:r>
    </w:p>
    <w:p w14:paraId="6256896B"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93AC1">
        <w:rPr>
          <w:rFonts w:ascii="Courier New" w:eastAsia="Times New Roman" w:hAnsi="Courier New"/>
          <w:noProof/>
          <w:sz w:val="16"/>
          <w:lang w:eastAsia="en-GB"/>
        </w:rPr>
        <w:t xml:space="preserve">    dl-Alpha-PSSCH-PSCCH-r16   </w:t>
      </w:r>
      <w:r w:rsidRPr="00193AC1">
        <w:rPr>
          <w:rFonts w:ascii="Courier New" w:eastAsia="Times New Roman" w:hAnsi="Courier New"/>
          <w:noProof/>
          <w:color w:val="993366"/>
          <w:sz w:val="16"/>
          <w:lang w:eastAsia="en-GB"/>
        </w:rPr>
        <w:t>ENUMERATED</w:t>
      </w:r>
      <w:r w:rsidRPr="00193AC1">
        <w:rPr>
          <w:rFonts w:ascii="Courier New" w:eastAsia="Times New Roman" w:hAnsi="Courier New"/>
          <w:noProof/>
          <w:sz w:val="16"/>
          <w:lang w:eastAsia="en-GB"/>
        </w:rPr>
        <w:t xml:space="preserve"> {alpha0, alpha04, alpha05, alpha06, alpha07, alpha08, alpha09, alpha1}  </w:t>
      </w:r>
      <w:r w:rsidRPr="00193AC1">
        <w:rPr>
          <w:rFonts w:ascii="Courier New" w:eastAsia="Times New Roman" w:hAnsi="Courier New"/>
          <w:noProof/>
          <w:color w:val="993366"/>
          <w:sz w:val="16"/>
          <w:lang w:eastAsia="en-GB"/>
        </w:rPr>
        <w:t>OPTIONAL</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808080"/>
          <w:sz w:val="16"/>
          <w:lang w:eastAsia="en-GB"/>
        </w:rPr>
        <w:t>-- Need S</w:t>
      </w:r>
    </w:p>
    <w:p w14:paraId="2CE2A83C"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93AC1">
        <w:rPr>
          <w:rFonts w:ascii="Courier New" w:eastAsia="Times New Roman" w:hAnsi="Courier New"/>
          <w:noProof/>
          <w:sz w:val="16"/>
          <w:lang w:eastAsia="en-GB"/>
        </w:rPr>
        <w:t xml:space="preserve">    sl-P0-PSSCH-PSCCH-r16      </w:t>
      </w:r>
      <w:r w:rsidRPr="00193AC1">
        <w:rPr>
          <w:rFonts w:ascii="Courier New" w:eastAsia="Times New Roman" w:hAnsi="Courier New"/>
          <w:noProof/>
          <w:color w:val="993366"/>
          <w:sz w:val="16"/>
          <w:lang w:eastAsia="en-GB"/>
        </w:rPr>
        <w:t>INTEGER</w:t>
      </w:r>
      <w:r w:rsidRPr="00193AC1">
        <w:rPr>
          <w:rFonts w:ascii="Courier New" w:eastAsia="Times New Roman" w:hAnsi="Courier New"/>
          <w:noProof/>
          <w:sz w:val="16"/>
          <w:lang w:eastAsia="en-GB"/>
        </w:rPr>
        <w:t xml:space="preserve"> (-16..15)                                                                  </w:t>
      </w:r>
      <w:r w:rsidRPr="00193AC1">
        <w:rPr>
          <w:rFonts w:ascii="Courier New" w:eastAsia="Times New Roman" w:hAnsi="Courier New"/>
          <w:noProof/>
          <w:color w:val="993366"/>
          <w:sz w:val="16"/>
          <w:lang w:eastAsia="en-GB"/>
        </w:rPr>
        <w:t>OPTIONAL</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808080"/>
          <w:sz w:val="16"/>
          <w:lang w:eastAsia="en-GB"/>
        </w:rPr>
        <w:t>-- Need S</w:t>
      </w:r>
    </w:p>
    <w:p w14:paraId="0E5CE1E3"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93AC1">
        <w:rPr>
          <w:rFonts w:ascii="Courier New" w:eastAsia="Times New Roman" w:hAnsi="Courier New"/>
          <w:noProof/>
          <w:sz w:val="16"/>
          <w:lang w:eastAsia="en-GB"/>
        </w:rPr>
        <w:t xml:space="preserve">    dl-P0-PSSCH-PSCCH-r16      </w:t>
      </w:r>
      <w:r w:rsidRPr="00193AC1">
        <w:rPr>
          <w:rFonts w:ascii="Courier New" w:eastAsia="Times New Roman" w:hAnsi="Courier New"/>
          <w:noProof/>
          <w:color w:val="993366"/>
          <w:sz w:val="16"/>
          <w:lang w:eastAsia="en-GB"/>
        </w:rPr>
        <w:t>INTEGER</w:t>
      </w:r>
      <w:r w:rsidRPr="00193AC1">
        <w:rPr>
          <w:rFonts w:ascii="Courier New" w:eastAsia="Times New Roman" w:hAnsi="Courier New"/>
          <w:noProof/>
          <w:sz w:val="16"/>
          <w:lang w:eastAsia="en-GB"/>
        </w:rPr>
        <w:t xml:space="preserve"> (-16..15)                                                                  </w:t>
      </w:r>
      <w:r w:rsidRPr="00193AC1">
        <w:rPr>
          <w:rFonts w:ascii="Courier New" w:eastAsia="Times New Roman" w:hAnsi="Courier New"/>
          <w:noProof/>
          <w:color w:val="993366"/>
          <w:sz w:val="16"/>
          <w:lang w:eastAsia="en-GB"/>
        </w:rPr>
        <w:t>OPTIONAL</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808080"/>
          <w:sz w:val="16"/>
          <w:lang w:eastAsia="en-GB"/>
        </w:rPr>
        <w:t>-- Need M</w:t>
      </w:r>
    </w:p>
    <w:p w14:paraId="1C527E02"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93AC1">
        <w:rPr>
          <w:rFonts w:ascii="Courier New" w:eastAsia="Times New Roman" w:hAnsi="Courier New"/>
          <w:noProof/>
          <w:sz w:val="16"/>
          <w:lang w:eastAsia="en-GB"/>
        </w:rPr>
        <w:t xml:space="preserve">    dl-Alpha-PSFCH-r16         </w:t>
      </w:r>
      <w:r w:rsidRPr="00193AC1">
        <w:rPr>
          <w:rFonts w:ascii="Courier New" w:eastAsia="Times New Roman" w:hAnsi="Courier New"/>
          <w:noProof/>
          <w:color w:val="993366"/>
          <w:sz w:val="16"/>
          <w:lang w:eastAsia="en-GB"/>
        </w:rPr>
        <w:t>ENUMERATED</w:t>
      </w:r>
      <w:r w:rsidRPr="00193AC1">
        <w:rPr>
          <w:rFonts w:ascii="Courier New" w:eastAsia="Times New Roman" w:hAnsi="Courier New"/>
          <w:noProof/>
          <w:sz w:val="16"/>
          <w:lang w:eastAsia="en-GB"/>
        </w:rPr>
        <w:t xml:space="preserve"> {alpha0, alpha04, alpha05, alpha06, alpha07, alpha08, alpha09, alpha1}  </w:t>
      </w:r>
      <w:r w:rsidRPr="00193AC1">
        <w:rPr>
          <w:rFonts w:ascii="Courier New" w:eastAsia="Times New Roman" w:hAnsi="Courier New"/>
          <w:noProof/>
          <w:color w:val="993366"/>
          <w:sz w:val="16"/>
          <w:lang w:eastAsia="en-GB"/>
        </w:rPr>
        <w:t>OPTIONAL</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808080"/>
          <w:sz w:val="16"/>
          <w:lang w:eastAsia="en-GB"/>
        </w:rPr>
        <w:t>-- Need S</w:t>
      </w:r>
    </w:p>
    <w:p w14:paraId="23B8E394"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93AC1">
        <w:rPr>
          <w:rFonts w:ascii="Courier New" w:eastAsia="Times New Roman" w:hAnsi="Courier New"/>
          <w:noProof/>
          <w:sz w:val="16"/>
          <w:lang w:eastAsia="en-GB"/>
        </w:rPr>
        <w:t xml:space="preserve">    dl-P0-PSFCH-r16            </w:t>
      </w:r>
      <w:r w:rsidRPr="00193AC1">
        <w:rPr>
          <w:rFonts w:ascii="Courier New" w:eastAsia="Times New Roman" w:hAnsi="Courier New"/>
          <w:noProof/>
          <w:color w:val="993366"/>
          <w:sz w:val="16"/>
          <w:lang w:eastAsia="en-GB"/>
        </w:rPr>
        <w:t>INTEGER</w:t>
      </w:r>
      <w:r w:rsidRPr="00193AC1">
        <w:rPr>
          <w:rFonts w:ascii="Courier New" w:eastAsia="Times New Roman" w:hAnsi="Courier New"/>
          <w:noProof/>
          <w:sz w:val="16"/>
          <w:lang w:eastAsia="en-GB"/>
        </w:rPr>
        <w:t xml:space="preserve"> (-16..15)                                                                  </w:t>
      </w:r>
      <w:r w:rsidRPr="00193AC1">
        <w:rPr>
          <w:rFonts w:ascii="Courier New" w:eastAsia="Times New Roman" w:hAnsi="Courier New"/>
          <w:noProof/>
          <w:color w:val="993366"/>
          <w:sz w:val="16"/>
          <w:lang w:eastAsia="en-GB"/>
        </w:rPr>
        <w:t>OPTIONAL</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808080"/>
          <w:sz w:val="16"/>
          <w:lang w:eastAsia="en-GB"/>
        </w:rPr>
        <w:t>-- Need M</w:t>
      </w:r>
    </w:p>
    <w:p w14:paraId="06FF57DF"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93AC1">
        <w:rPr>
          <w:rFonts w:ascii="Courier New" w:eastAsia="Times New Roman" w:hAnsi="Courier New"/>
          <w:noProof/>
          <w:sz w:val="16"/>
          <w:lang w:eastAsia="en-GB"/>
        </w:rPr>
        <w:t xml:space="preserve">    ...,</w:t>
      </w:r>
    </w:p>
    <w:p w14:paraId="0CDAB4D8"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93AC1">
        <w:rPr>
          <w:rFonts w:ascii="Courier New" w:eastAsia="Times New Roman" w:hAnsi="Courier New"/>
          <w:noProof/>
          <w:sz w:val="16"/>
          <w:lang w:eastAsia="en-GB"/>
        </w:rPr>
        <w:t xml:space="preserve">    [[</w:t>
      </w:r>
    </w:p>
    <w:p w14:paraId="3D588A1A"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93AC1">
        <w:rPr>
          <w:rFonts w:ascii="Courier New" w:eastAsia="Times New Roman" w:hAnsi="Courier New"/>
          <w:noProof/>
          <w:sz w:val="16"/>
          <w:lang w:eastAsia="en-GB"/>
        </w:rPr>
        <w:t xml:space="preserve">    dl-P0-PSSCH-PSCCH-r17      </w:t>
      </w:r>
      <w:r w:rsidRPr="00193AC1">
        <w:rPr>
          <w:rFonts w:ascii="Courier New" w:eastAsia="Times New Roman" w:hAnsi="Courier New"/>
          <w:noProof/>
          <w:color w:val="993366"/>
          <w:sz w:val="16"/>
          <w:lang w:eastAsia="en-GB"/>
        </w:rPr>
        <w:t>INTEGER</w:t>
      </w:r>
      <w:r w:rsidRPr="00193AC1">
        <w:rPr>
          <w:rFonts w:ascii="Courier New" w:eastAsia="Times New Roman" w:hAnsi="Courier New"/>
          <w:noProof/>
          <w:sz w:val="16"/>
          <w:lang w:eastAsia="en-GB"/>
        </w:rPr>
        <w:t xml:space="preserve"> (-202..24)                                                                 </w:t>
      </w:r>
      <w:r w:rsidRPr="00193AC1">
        <w:rPr>
          <w:rFonts w:ascii="Courier New" w:eastAsia="Times New Roman" w:hAnsi="Courier New"/>
          <w:noProof/>
          <w:color w:val="993366"/>
          <w:sz w:val="16"/>
          <w:lang w:eastAsia="en-GB"/>
        </w:rPr>
        <w:t>OPTIONAL</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808080"/>
          <w:sz w:val="16"/>
          <w:lang w:eastAsia="en-GB"/>
        </w:rPr>
        <w:t>-- Need M</w:t>
      </w:r>
    </w:p>
    <w:p w14:paraId="08B6D3CD"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93AC1">
        <w:rPr>
          <w:rFonts w:ascii="Courier New" w:eastAsia="Times New Roman" w:hAnsi="Courier New"/>
          <w:noProof/>
          <w:sz w:val="16"/>
          <w:lang w:eastAsia="en-GB"/>
        </w:rPr>
        <w:t xml:space="preserve">    sl-P0-PSSCH-PSCCH-r17      </w:t>
      </w:r>
      <w:r w:rsidRPr="00193AC1">
        <w:rPr>
          <w:rFonts w:ascii="Courier New" w:eastAsia="Times New Roman" w:hAnsi="Courier New"/>
          <w:noProof/>
          <w:color w:val="993366"/>
          <w:sz w:val="16"/>
          <w:lang w:eastAsia="en-GB"/>
        </w:rPr>
        <w:t>INTEGER</w:t>
      </w:r>
      <w:r w:rsidRPr="00193AC1">
        <w:rPr>
          <w:rFonts w:ascii="Courier New" w:eastAsia="Times New Roman" w:hAnsi="Courier New"/>
          <w:noProof/>
          <w:sz w:val="16"/>
          <w:lang w:eastAsia="en-GB"/>
        </w:rPr>
        <w:t xml:space="preserve"> (-202..24)                                                                 </w:t>
      </w:r>
      <w:r w:rsidRPr="00193AC1">
        <w:rPr>
          <w:rFonts w:ascii="Courier New" w:eastAsia="Times New Roman" w:hAnsi="Courier New"/>
          <w:noProof/>
          <w:color w:val="993366"/>
          <w:sz w:val="16"/>
          <w:lang w:eastAsia="en-GB"/>
        </w:rPr>
        <w:t>OPTIONAL</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808080"/>
          <w:sz w:val="16"/>
          <w:lang w:eastAsia="en-GB"/>
        </w:rPr>
        <w:t>-- Need S</w:t>
      </w:r>
    </w:p>
    <w:p w14:paraId="68E81678"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93AC1">
        <w:rPr>
          <w:rFonts w:ascii="Courier New" w:eastAsia="Times New Roman" w:hAnsi="Courier New"/>
          <w:noProof/>
          <w:sz w:val="16"/>
          <w:lang w:eastAsia="en-GB"/>
        </w:rPr>
        <w:t xml:space="preserve">    dl-P0-PSFCH-r17            </w:t>
      </w:r>
      <w:r w:rsidRPr="00193AC1">
        <w:rPr>
          <w:rFonts w:ascii="Courier New" w:eastAsia="Times New Roman" w:hAnsi="Courier New"/>
          <w:noProof/>
          <w:color w:val="993366"/>
          <w:sz w:val="16"/>
          <w:lang w:eastAsia="en-GB"/>
        </w:rPr>
        <w:t>INTEGER</w:t>
      </w:r>
      <w:r w:rsidRPr="00193AC1">
        <w:rPr>
          <w:rFonts w:ascii="Courier New" w:eastAsia="Times New Roman" w:hAnsi="Courier New"/>
          <w:noProof/>
          <w:sz w:val="16"/>
          <w:lang w:eastAsia="en-GB"/>
        </w:rPr>
        <w:t xml:space="preserve"> (-202..24)                                                                 </w:t>
      </w:r>
      <w:r w:rsidRPr="00193AC1">
        <w:rPr>
          <w:rFonts w:ascii="Courier New" w:eastAsia="Times New Roman" w:hAnsi="Courier New"/>
          <w:noProof/>
          <w:color w:val="993366"/>
          <w:sz w:val="16"/>
          <w:lang w:eastAsia="en-GB"/>
        </w:rPr>
        <w:t>OPTIONAL</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808080"/>
          <w:sz w:val="16"/>
          <w:lang w:eastAsia="en-GB"/>
        </w:rPr>
        <w:t>-- Need M</w:t>
      </w:r>
    </w:p>
    <w:p w14:paraId="2AB2DFDF"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93AC1">
        <w:rPr>
          <w:rFonts w:ascii="Courier New" w:eastAsia="Times New Roman" w:hAnsi="Courier New"/>
          <w:noProof/>
          <w:sz w:val="16"/>
          <w:lang w:eastAsia="en-GB"/>
        </w:rPr>
        <w:lastRenderedPageBreak/>
        <w:t xml:space="preserve">    ]]</w:t>
      </w:r>
    </w:p>
    <w:p w14:paraId="2B434588"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93AC1">
        <w:rPr>
          <w:rFonts w:ascii="Courier New" w:eastAsia="Times New Roman" w:hAnsi="Courier New"/>
          <w:noProof/>
          <w:sz w:val="16"/>
          <w:lang w:eastAsia="en-GB"/>
        </w:rPr>
        <w:t>}</w:t>
      </w:r>
    </w:p>
    <w:p w14:paraId="4ECF2BE0"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CD3166D"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93AC1">
        <w:rPr>
          <w:rFonts w:ascii="Courier New" w:eastAsia="Times New Roman" w:hAnsi="Courier New"/>
          <w:noProof/>
          <w:color w:val="808080"/>
          <w:sz w:val="16"/>
          <w:lang w:eastAsia="en-GB"/>
        </w:rPr>
        <w:t>-- TAG-SL-RESOURCEPOOL-STOP</w:t>
      </w:r>
    </w:p>
    <w:p w14:paraId="49103C92"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93AC1">
        <w:rPr>
          <w:rFonts w:ascii="Courier New" w:eastAsia="Times New Roman" w:hAnsi="Courier New"/>
          <w:noProof/>
          <w:color w:val="808080"/>
          <w:sz w:val="16"/>
          <w:lang w:eastAsia="en-GB"/>
        </w:rPr>
        <w:t>-- ASN1STOP</w:t>
      </w:r>
    </w:p>
    <w:p w14:paraId="0EF09950" w14:textId="77777777" w:rsidR="00193AC1" w:rsidRPr="00193AC1" w:rsidRDefault="00193AC1" w:rsidP="00193AC1">
      <w:pPr>
        <w:overflowPunct w:val="0"/>
        <w:autoSpaceDE w:val="0"/>
        <w:autoSpaceDN w:val="0"/>
        <w:adjustRightInd w:val="0"/>
        <w:textAlignment w:val="baseline"/>
        <w:rPr>
          <w:rFonts w:eastAsia="MS Mincho"/>
          <w:lang w:eastAsia="ja-JP"/>
        </w:rPr>
      </w:pPr>
    </w:p>
    <w:tbl>
      <w:tblPr>
        <w:tblW w:w="1420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5"/>
      </w:tblGrid>
      <w:tr w:rsidR="00193AC1" w:rsidRPr="00193AC1" w14:paraId="22CB51A4" w14:textId="77777777" w:rsidTr="00183147">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3F365799" w14:textId="77777777" w:rsidR="00193AC1" w:rsidRPr="00193AC1" w:rsidRDefault="00193AC1" w:rsidP="00193AC1">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193AC1">
              <w:rPr>
                <w:rFonts w:ascii="Arial" w:eastAsia="Times New Roman" w:hAnsi="Arial"/>
                <w:b/>
                <w:i/>
                <w:noProof/>
                <w:sz w:val="18"/>
                <w:lang w:eastAsia="en-GB"/>
              </w:rPr>
              <w:t xml:space="preserve">SL-ZoneConfigMCR </w:t>
            </w:r>
            <w:r w:rsidRPr="00193AC1">
              <w:rPr>
                <w:rFonts w:ascii="Arial" w:eastAsia="Times New Roman" w:hAnsi="Arial"/>
                <w:b/>
                <w:noProof/>
                <w:sz w:val="18"/>
                <w:lang w:eastAsia="en-GB"/>
              </w:rPr>
              <w:t>field descriptions</w:t>
            </w:r>
          </w:p>
        </w:tc>
      </w:tr>
      <w:tr w:rsidR="00193AC1" w:rsidRPr="00193AC1" w14:paraId="35485A5E" w14:textId="77777777" w:rsidTr="00183147">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6D07B7DF"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b/>
                <w:bCs/>
                <w:i/>
                <w:iCs/>
                <w:noProof/>
                <w:sz w:val="18"/>
                <w:lang w:eastAsia="en-GB"/>
              </w:rPr>
            </w:pPr>
            <w:r w:rsidRPr="00193AC1">
              <w:rPr>
                <w:rFonts w:ascii="Arial" w:eastAsia="Times New Roman" w:hAnsi="Arial"/>
                <w:b/>
                <w:bCs/>
                <w:i/>
                <w:iCs/>
                <w:noProof/>
                <w:sz w:val="18"/>
                <w:lang w:eastAsia="en-GB"/>
              </w:rPr>
              <w:t>sl-TransRange</w:t>
            </w:r>
          </w:p>
          <w:p w14:paraId="5C25E829"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sz w:val="18"/>
                <w:lang w:eastAsia="en-GB"/>
              </w:rPr>
            </w:pPr>
            <w:r w:rsidRPr="00193AC1">
              <w:rPr>
                <w:rFonts w:ascii="Arial" w:eastAsia="Times New Roman" w:hAnsi="Arial"/>
                <w:iCs/>
                <w:sz w:val="18"/>
                <w:szCs w:val="22"/>
                <w:lang w:eastAsia="en-GB"/>
              </w:rPr>
              <w:t xml:space="preserve">Indicates the communication range requirement for the corresponding </w:t>
            </w:r>
            <w:r w:rsidRPr="00193AC1">
              <w:rPr>
                <w:rFonts w:ascii="Arial" w:eastAsia="Times New Roman" w:hAnsi="Arial"/>
                <w:i/>
                <w:sz w:val="18"/>
                <w:szCs w:val="22"/>
                <w:lang w:eastAsia="en-GB"/>
              </w:rPr>
              <w:t>sl-ZoneConfigMCR-Index</w:t>
            </w:r>
            <w:r w:rsidRPr="00193AC1">
              <w:rPr>
                <w:rFonts w:ascii="Arial" w:eastAsia="Times New Roman" w:hAnsi="Arial"/>
                <w:iCs/>
                <w:sz w:val="18"/>
                <w:szCs w:val="22"/>
                <w:lang w:eastAsia="en-GB"/>
              </w:rPr>
              <w:t>.</w:t>
            </w:r>
          </w:p>
        </w:tc>
      </w:tr>
      <w:tr w:rsidR="00193AC1" w:rsidRPr="00193AC1" w14:paraId="54E79265" w14:textId="77777777" w:rsidTr="00183147">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33BF8A16"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b/>
                <w:bCs/>
                <w:i/>
                <w:iCs/>
                <w:noProof/>
                <w:sz w:val="18"/>
                <w:lang w:eastAsia="en-GB"/>
              </w:rPr>
            </w:pPr>
            <w:r w:rsidRPr="00193AC1">
              <w:rPr>
                <w:rFonts w:ascii="Arial" w:eastAsia="Times New Roman" w:hAnsi="Arial"/>
                <w:b/>
                <w:bCs/>
                <w:i/>
                <w:iCs/>
                <w:noProof/>
                <w:sz w:val="18"/>
                <w:lang w:eastAsia="en-GB"/>
              </w:rPr>
              <w:t>sl-ZoneConfig</w:t>
            </w:r>
          </w:p>
          <w:p w14:paraId="562141D6"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noProof/>
                <w:sz w:val="18"/>
                <w:lang w:eastAsia="en-GB"/>
              </w:rPr>
            </w:pPr>
            <w:r w:rsidRPr="00193AC1">
              <w:rPr>
                <w:rFonts w:ascii="Arial" w:eastAsia="Times New Roman" w:hAnsi="Arial"/>
                <w:iCs/>
                <w:sz w:val="18"/>
                <w:szCs w:val="22"/>
                <w:lang w:eastAsia="en-GB"/>
              </w:rPr>
              <w:t>Indicates the zone configuration for the corresponding</w:t>
            </w:r>
            <w:r w:rsidRPr="00193AC1">
              <w:rPr>
                <w:rFonts w:ascii="Arial" w:eastAsia="Times New Roman" w:hAnsi="Arial"/>
                <w:i/>
                <w:sz w:val="18"/>
                <w:szCs w:val="22"/>
                <w:lang w:eastAsia="en-GB"/>
              </w:rPr>
              <w:t xml:space="preserve"> sl-ZoneConfigMCR-Index</w:t>
            </w:r>
            <w:r w:rsidRPr="00193AC1">
              <w:rPr>
                <w:rFonts w:ascii="Arial" w:eastAsia="Times New Roman" w:hAnsi="Arial"/>
                <w:iCs/>
                <w:sz w:val="18"/>
                <w:szCs w:val="22"/>
                <w:lang w:eastAsia="en-GB"/>
              </w:rPr>
              <w:t>.</w:t>
            </w:r>
          </w:p>
        </w:tc>
      </w:tr>
      <w:tr w:rsidR="00193AC1" w:rsidRPr="00193AC1" w14:paraId="20435913" w14:textId="77777777" w:rsidTr="00183147">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2E81CDC"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b/>
                <w:bCs/>
                <w:i/>
                <w:iCs/>
                <w:noProof/>
                <w:sz w:val="18"/>
                <w:lang w:eastAsia="en-GB"/>
              </w:rPr>
            </w:pPr>
            <w:r w:rsidRPr="00193AC1">
              <w:rPr>
                <w:rFonts w:ascii="Arial" w:eastAsia="Times New Roman" w:hAnsi="Arial"/>
                <w:b/>
                <w:bCs/>
                <w:i/>
                <w:iCs/>
                <w:noProof/>
                <w:sz w:val="18"/>
                <w:lang w:eastAsia="en-GB"/>
              </w:rPr>
              <w:t>sl-ZoneConfigMCR-Index</w:t>
            </w:r>
          </w:p>
          <w:p w14:paraId="2DA7FA8A"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sz w:val="18"/>
                <w:lang w:eastAsia="en-GB"/>
              </w:rPr>
            </w:pPr>
            <w:r w:rsidRPr="00193AC1">
              <w:rPr>
                <w:rFonts w:ascii="Arial" w:eastAsia="Times New Roman" w:hAnsi="Arial"/>
                <w:iCs/>
                <w:sz w:val="18"/>
                <w:szCs w:val="22"/>
                <w:lang w:eastAsia="en-GB"/>
              </w:rPr>
              <w:t>Indicates the codepoint of the communication range requirement field in SCI.</w:t>
            </w:r>
          </w:p>
        </w:tc>
      </w:tr>
    </w:tbl>
    <w:p w14:paraId="52BCF8AE" w14:textId="77777777" w:rsidR="00193AC1" w:rsidRPr="00193AC1" w:rsidRDefault="00193AC1" w:rsidP="00193AC1">
      <w:pPr>
        <w:overflowPunct w:val="0"/>
        <w:autoSpaceDE w:val="0"/>
        <w:autoSpaceDN w:val="0"/>
        <w:adjustRightInd w:val="0"/>
        <w:textAlignment w:val="baseline"/>
        <w:rPr>
          <w:rFonts w:eastAsia="MS Mincho"/>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93AC1" w:rsidRPr="00193AC1" w14:paraId="426FC308" w14:textId="77777777" w:rsidTr="00183147">
        <w:tc>
          <w:tcPr>
            <w:tcW w:w="14173" w:type="dxa"/>
            <w:tcBorders>
              <w:top w:val="single" w:sz="4" w:space="0" w:color="auto"/>
              <w:left w:val="single" w:sz="4" w:space="0" w:color="auto"/>
              <w:bottom w:val="single" w:sz="4" w:space="0" w:color="auto"/>
              <w:right w:val="single" w:sz="4" w:space="0" w:color="auto"/>
            </w:tcBorders>
            <w:hideMark/>
          </w:tcPr>
          <w:p w14:paraId="369D0FB1" w14:textId="77777777" w:rsidR="00193AC1" w:rsidRPr="00193AC1" w:rsidRDefault="00193AC1" w:rsidP="00193AC1">
            <w:pPr>
              <w:keepNext/>
              <w:keepLines/>
              <w:overflowPunct w:val="0"/>
              <w:autoSpaceDE w:val="0"/>
              <w:autoSpaceDN w:val="0"/>
              <w:adjustRightInd w:val="0"/>
              <w:spacing w:after="0"/>
              <w:jc w:val="center"/>
              <w:textAlignment w:val="baseline"/>
              <w:rPr>
                <w:rFonts w:ascii="Arial" w:eastAsia="Times New Roman" w:hAnsi="Arial"/>
                <w:sz w:val="18"/>
                <w:lang w:eastAsia="sv-SE"/>
              </w:rPr>
            </w:pPr>
            <w:r w:rsidRPr="00193AC1">
              <w:rPr>
                <w:rFonts w:ascii="Arial" w:eastAsia="Times New Roman" w:hAnsi="Arial"/>
                <w:b/>
                <w:i/>
                <w:sz w:val="18"/>
                <w:lang w:eastAsia="sv-SE"/>
              </w:rPr>
              <w:lastRenderedPageBreak/>
              <w:t xml:space="preserve">SL-ResourcePool </w:t>
            </w:r>
            <w:r w:rsidRPr="00193AC1">
              <w:rPr>
                <w:rFonts w:ascii="Arial" w:eastAsia="Times New Roman" w:hAnsi="Arial"/>
                <w:b/>
                <w:sz w:val="18"/>
                <w:lang w:eastAsia="sv-SE"/>
              </w:rPr>
              <w:t>field descriptions</w:t>
            </w:r>
          </w:p>
        </w:tc>
      </w:tr>
      <w:tr w:rsidR="00193AC1" w:rsidRPr="00193AC1" w14:paraId="70E51FB5" w14:textId="77777777" w:rsidTr="00183147">
        <w:tc>
          <w:tcPr>
            <w:tcW w:w="14173" w:type="dxa"/>
            <w:tcBorders>
              <w:top w:val="single" w:sz="4" w:space="0" w:color="auto"/>
              <w:left w:val="single" w:sz="4" w:space="0" w:color="auto"/>
              <w:bottom w:val="single" w:sz="4" w:space="0" w:color="auto"/>
              <w:right w:val="single" w:sz="4" w:space="0" w:color="auto"/>
            </w:tcBorders>
          </w:tcPr>
          <w:p w14:paraId="5499D98E" w14:textId="77777777" w:rsidR="00193AC1" w:rsidRPr="00193AC1" w:rsidRDefault="00193AC1" w:rsidP="00193AC1">
            <w:pPr>
              <w:keepNext/>
              <w:keepLines/>
              <w:overflowPunct w:val="0"/>
              <w:autoSpaceDE w:val="0"/>
              <w:autoSpaceDN w:val="0"/>
              <w:adjustRightInd w:val="0"/>
              <w:spacing w:after="0"/>
              <w:textAlignment w:val="baseline"/>
              <w:rPr>
                <w:rFonts w:ascii="Arial" w:eastAsia="Yu Mincho" w:hAnsi="Arial"/>
                <w:b/>
                <w:bCs/>
                <w:i/>
                <w:iCs/>
                <w:sz w:val="18"/>
                <w:lang w:eastAsia="zh-CN"/>
              </w:rPr>
            </w:pPr>
            <w:r w:rsidRPr="00193AC1">
              <w:rPr>
                <w:rFonts w:ascii="Arial" w:eastAsia="Yu Mincho" w:hAnsi="Arial"/>
                <w:b/>
                <w:bCs/>
                <w:i/>
                <w:iCs/>
                <w:sz w:val="18"/>
                <w:lang w:eastAsia="zh-CN"/>
              </w:rPr>
              <w:t>dummy</w:t>
            </w:r>
          </w:p>
          <w:p w14:paraId="2D3BF9A6" w14:textId="77777777" w:rsidR="00193AC1" w:rsidRPr="00193AC1" w:rsidRDefault="00193AC1" w:rsidP="00193AC1">
            <w:pPr>
              <w:keepNext/>
              <w:keepLines/>
              <w:overflowPunct w:val="0"/>
              <w:autoSpaceDE w:val="0"/>
              <w:autoSpaceDN w:val="0"/>
              <w:adjustRightInd w:val="0"/>
              <w:spacing w:after="0"/>
              <w:textAlignment w:val="baseline"/>
              <w:rPr>
                <w:rFonts w:ascii="Arial" w:eastAsia="Yu Mincho" w:hAnsi="Arial"/>
                <w:sz w:val="18"/>
                <w:lang w:eastAsia="zh-CN"/>
              </w:rPr>
            </w:pPr>
            <w:r w:rsidRPr="00193AC1">
              <w:rPr>
                <w:rFonts w:ascii="Arial" w:eastAsia="Times New Roman" w:hAnsi="Arial"/>
                <w:sz w:val="18"/>
                <w:lang w:eastAsia="sv-SE"/>
              </w:rPr>
              <w:t>This field is not used in the specification. If received it shall be ignored by the UE.</w:t>
            </w:r>
          </w:p>
        </w:tc>
      </w:tr>
      <w:tr w:rsidR="00193AC1" w:rsidRPr="00193AC1" w14:paraId="0792858F" w14:textId="77777777" w:rsidTr="00183147">
        <w:tc>
          <w:tcPr>
            <w:tcW w:w="14173" w:type="dxa"/>
            <w:tcBorders>
              <w:top w:val="single" w:sz="4" w:space="0" w:color="auto"/>
              <w:left w:val="single" w:sz="4" w:space="0" w:color="auto"/>
              <w:bottom w:val="single" w:sz="4" w:space="0" w:color="auto"/>
              <w:right w:val="single" w:sz="4" w:space="0" w:color="auto"/>
            </w:tcBorders>
            <w:hideMark/>
          </w:tcPr>
          <w:p w14:paraId="20FE4AC2"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193AC1">
              <w:rPr>
                <w:rFonts w:ascii="Arial" w:eastAsia="Times New Roman" w:hAnsi="Arial"/>
                <w:b/>
                <w:bCs/>
                <w:i/>
                <w:iCs/>
                <w:sz w:val="18"/>
                <w:lang w:eastAsia="en-GB"/>
              </w:rPr>
              <w:t>sl-</w:t>
            </w:r>
            <w:r w:rsidRPr="00193AC1">
              <w:rPr>
                <w:rFonts w:ascii="Arial" w:eastAsia="Times New Roman" w:hAnsi="Arial" w:cs="Arial"/>
                <w:b/>
                <w:bCs/>
                <w:i/>
                <w:iCs/>
                <w:sz w:val="18"/>
                <w:lang w:eastAsia="en-GB"/>
              </w:rPr>
              <w:t>Additional-</w:t>
            </w:r>
            <w:r w:rsidRPr="00193AC1">
              <w:rPr>
                <w:rFonts w:ascii="Arial" w:eastAsia="Times New Roman" w:hAnsi="Arial"/>
                <w:b/>
                <w:bCs/>
                <w:i/>
                <w:iCs/>
                <w:sz w:val="18"/>
                <w:lang w:eastAsia="en-GB"/>
              </w:rPr>
              <w:t>MCS-Table</w:t>
            </w:r>
          </w:p>
          <w:p w14:paraId="5686AC72"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sz w:val="18"/>
                <w:lang w:eastAsia="sv-SE"/>
              </w:rPr>
            </w:pPr>
            <w:r w:rsidRPr="00193AC1">
              <w:rPr>
                <w:rFonts w:ascii="Arial" w:eastAsia="Times New Roman" w:hAnsi="Arial"/>
                <w:bCs/>
                <w:kern w:val="2"/>
                <w:sz w:val="18"/>
                <w:lang w:eastAsia="en-GB"/>
              </w:rPr>
              <w:t>Indicates the MCS table</w:t>
            </w:r>
            <w:r w:rsidRPr="00193AC1">
              <w:rPr>
                <w:rFonts w:ascii="Arial" w:eastAsia="Times New Roman" w:hAnsi="Arial" w:cs="Arial"/>
                <w:bCs/>
                <w:kern w:val="2"/>
                <w:sz w:val="18"/>
                <w:lang w:eastAsia="en-GB"/>
              </w:rPr>
              <w:t>(s) additionally</w:t>
            </w:r>
            <w:r w:rsidRPr="00193AC1">
              <w:rPr>
                <w:rFonts w:ascii="Arial" w:eastAsia="Times New Roman" w:hAnsi="Arial"/>
                <w:bCs/>
                <w:kern w:val="2"/>
                <w:sz w:val="18"/>
                <w:lang w:eastAsia="en-GB"/>
              </w:rPr>
              <w:t xml:space="preserve"> used in the resource pool.</w:t>
            </w:r>
            <w:r w:rsidRPr="00193AC1">
              <w:rPr>
                <w:rFonts w:ascii="Arial" w:eastAsia="Times New Roman" w:hAnsi="Arial"/>
                <w:sz w:val="18"/>
                <w:lang w:eastAsia="ja-JP"/>
              </w:rPr>
              <w:t xml:space="preserve"> </w:t>
            </w:r>
            <w:r w:rsidRPr="00193AC1">
              <w:rPr>
                <w:rFonts w:ascii="Arial" w:eastAsia="Times New Roman" w:hAnsi="Arial" w:cs="Arial"/>
                <w:bCs/>
                <w:kern w:val="2"/>
                <w:sz w:val="18"/>
                <w:lang w:eastAsia="en-GB"/>
              </w:rPr>
              <w:t>64QAM table is (pre-)configured as default. Zero, one or two can be additionally (pre-)configured using the 256QAM and/or low-SE MCS tables. If two MCS tables are indicated, 256QAM MCS table is the 1</w:t>
            </w:r>
            <w:r w:rsidRPr="00193AC1">
              <w:rPr>
                <w:rFonts w:ascii="Arial" w:eastAsia="Times New Roman" w:hAnsi="Arial" w:cs="Arial"/>
                <w:bCs/>
                <w:kern w:val="2"/>
                <w:sz w:val="18"/>
                <w:vertAlign w:val="superscript"/>
                <w:lang w:eastAsia="en-GB"/>
              </w:rPr>
              <w:t>st</w:t>
            </w:r>
            <w:r w:rsidRPr="00193AC1">
              <w:rPr>
                <w:rFonts w:ascii="Arial" w:eastAsia="Times New Roman" w:hAnsi="Arial" w:cs="Arial"/>
                <w:bCs/>
                <w:kern w:val="2"/>
                <w:sz w:val="18"/>
                <w:lang w:eastAsia="en-GB"/>
              </w:rPr>
              <w:t xml:space="preserve"> table and qam64lowSE MCS table is the 2</w:t>
            </w:r>
            <w:r w:rsidRPr="00193AC1">
              <w:rPr>
                <w:rFonts w:ascii="Arial" w:eastAsia="Times New Roman" w:hAnsi="Arial" w:cs="Arial"/>
                <w:bCs/>
                <w:kern w:val="2"/>
                <w:sz w:val="18"/>
                <w:vertAlign w:val="superscript"/>
                <w:lang w:eastAsia="en-GB"/>
              </w:rPr>
              <w:t>nd</w:t>
            </w:r>
            <w:r w:rsidRPr="00193AC1">
              <w:rPr>
                <w:rFonts w:ascii="Arial" w:eastAsia="Times New Roman" w:hAnsi="Arial" w:cs="Arial"/>
                <w:bCs/>
                <w:kern w:val="2"/>
                <w:sz w:val="18"/>
                <w:lang w:eastAsia="zh-CN"/>
              </w:rPr>
              <w:t xml:space="preserve"> </w:t>
            </w:r>
            <w:r w:rsidRPr="00193AC1">
              <w:rPr>
                <w:rFonts w:ascii="Arial" w:eastAsia="Times New Roman" w:hAnsi="Arial" w:cs="Arial"/>
                <w:bCs/>
                <w:kern w:val="2"/>
                <w:sz w:val="18"/>
                <w:lang w:eastAsia="en-GB"/>
              </w:rPr>
              <w:t>table as specified in TS 38.214 [19], clause 8.1.3.1.</w:t>
            </w:r>
          </w:p>
        </w:tc>
      </w:tr>
      <w:tr w:rsidR="00193AC1" w:rsidRPr="00193AC1" w14:paraId="5809130A" w14:textId="77777777" w:rsidTr="00183147">
        <w:tc>
          <w:tcPr>
            <w:tcW w:w="14173" w:type="dxa"/>
            <w:tcBorders>
              <w:top w:val="single" w:sz="4" w:space="0" w:color="auto"/>
              <w:left w:val="single" w:sz="4" w:space="0" w:color="auto"/>
              <w:bottom w:val="single" w:sz="4" w:space="0" w:color="auto"/>
              <w:right w:val="single" w:sz="4" w:space="0" w:color="auto"/>
            </w:tcBorders>
          </w:tcPr>
          <w:p w14:paraId="1B1A60E5"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b/>
                <w:bCs/>
                <w:i/>
                <w:iCs/>
                <w:sz w:val="18"/>
                <w:lang w:eastAsia="sv-SE"/>
              </w:rPr>
            </w:pPr>
            <w:r w:rsidRPr="00193AC1">
              <w:rPr>
                <w:rFonts w:ascii="Arial" w:eastAsia="Times New Roman" w:hAnsi="Arial"/>
                <w:b/>
                <w:bCs/>
                <w:i/>
                <w:iCs/>
                <w:sz w:val="18"/>
                <w:lang w:eastAsia="sv-SE"/>
              </w:rPr>
              <w:t>sl-FilterCoefficient</w:t>
            </w:r>
          </w:p>
          <w:p w14:paraId="5E03EF88"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sz w:val="18"/>
                <w:lang w:eastAsia="sv-SE"/>
              </w:rPr>
            </w:pPr>
            <w:r w:rsidRPr="00193AC1">
              <w:rPr>
                <w:rFonts w:ascii="Arial" w:eastAsia="Times New Roman" w:hAnsi="Arial"/>
                <w:sz w:val="18"/>
                <w:lang w:eastAsia="sv-SE"/>
              </w:rPr>
              <w:t>This field indicates the filtering coefficient for long-term measurement and reference signal power derivation used for sidelink open-loop power control.</w:t>
            </w:r>
          </w:p>
        </w:tc>
      </w:tr>
      <w:tr w:rsidR="00193AC1" w:rsidRPr="00193AC1" w14:paraId="267CC7E2" w14:textId="77777777" w:rsidTr="00183147">
        <w:tc>
          <w:tcPr>
            <w:tcW w:w="14173" w:type="dxa"/>
            <w:tcBorders>
              <w:top w:val="single" w:sz="4" w:space="0" w:color="auto"/>
              <w:left w:val="single" w:sz="4" w:space="0" w:color="auto"/>
              <w:bottom w:val="single" w:sz="4" w:space="0" w:color="auto"/>
              <w:right w:val="single" w:sz="4" w:space="0" w:color="auto"/>
            </w:tcBorders>
          </w:tcPr>
          <w:p w14:paraId="6F2C5047"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b/>
                <w:bCs/>
                <w:i/>
                <w:iCs/>
                <w:sz w:val="18"/>
                <w:lang w:eastAsia="sv-SE"/>
              </w:rPr>
            </w:pPr>
            <w:r w:rsidRPr="00193AC1">
              <w:rPr>
                <w:rFonts w:ascii="Arial" w:eastAsia="Times New Roman" w:hAnsi="Arial"/>
                <w:b/>
                <w:bCs/>
                <w:i/>
                <w:iCs/>
                <w:sz w:val="18"/>
                <w:lang w:eastAsia="sv-SE"/>
              </w:rPr>
              <w:t>sl-InterUE-CoordinationConfig</w:t>
            </w:r>
          </w:p>
          <w:p w14:paraId="1210B858"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b/>
                <w:bCs/>
                <w:i/>
                <w:iCs/>
                <w:sz w:val="18"/>
                <w:lang w:eastAsia="sv-SE"/>
              </w:rPr>
            </w:pPr>
            <w:r w:rsidRPr="00193AC1">
              <w:rPr>
                <w:rFonts w:ascii="Arial" w:eastAsia="Times New Roman" w:hAnsi="Arial"/>
                <w:bCs/>
                <w:iCs/>
                <w:sz w:val="18"/>
                <w:lang w:eastAsia="sv-SE"/>
              </w:rPr>
              <w:t>Indicates the configured sidelink inter-UE coordination parameters.</w:t>
            </w:r>
          </w:p>
        </w:tc>
      </w:tr>
      <w:tr w:rsidR="00193AC1" w:rsidRPr="00193AC1" w14:paraId="037FF67D" w14:textId="77777777" w:rsidTr="00183147">
        <w:tc>
          <w:tcPr>
            <w:tcW w:w="14173" w:type="dxa"/>
            <w:tcBorders>
              <w:top w:val="single" w:sz="4" w:space="0" w:color="auto"/>
              <w:left w:val="single" w:sz="4" w:space="0" w:color="auto"/>
              <w:bottom w:val="single" w:sz="4" w:space="0" w:color="auto"/>
              <w:right w:val="single" w:sz="4" w:space="0" w:color="auto"/>
            </w:tcBorders>
            <w:hideMark/>
          </w:tcPr>
          <w:p w14:paraId="1C0D009F"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193AC1">
              <w:rPr>
                <w:rFonts w:ascii="Arial" w:eastAsia="Times New Roman" w:hAnsi="Arial"/>
                <w:b/>
                <w:bCs/>
                <w:i/>
                <w:iCs/>
                <w:sz w:val="18"/>
                <w:lang w:eastAsia="en-GB"/>
              </w:rPr>
              <w:t>sl-NumSubchannel</w:t>
            </w:r>
          </w:p>
          <w:p w14:paraId="39DD8D3C"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sz w:val="18"/>
                <w:lang w:eastAsia="en-GB"/>
              </w:rPr>
            </w:pPr>
            <w:r w:rsidRPr="00193AC1">
              <w:rPr>
                <w:rFonts w:ascii="Arial" w:eastAsia="Times New Roman" w:hAnsi="Arial"/>
                <w:bCs/>
                <w:kern w:val="2"/>
                <w:sz w:val="18"/>
                <w:lang w:eastAsia="en-GB"/>
              </w:rPr>
              <w:t>Indicates the number of subchannels in the corresponding resource pool, which consists of contiguous PRBs only.</w:t>
            </w:r>
          </w:p>
        </w:tc>
      </w:tr>
      <w:tr w:rsidR="00193AC1" w:rsidRPr="00193AC1" w14:paraId="4FFC9005" w14:textId="77777777" w:rsidTr="00183147">
        <w:tc>
          <w:tcPr>
            <w:tcW w:w="14173" w:type="dxa"/>
            <w:tcBorders>
              <w:top w:val="single" w:sz="4" w:space="0" w:color="auto"/>
              <w:left w:val="single" w:sz="4" w:space="0" w:color="auto"/>
              <w:bottom w:val="single" w:sz="4" w:space="0" w:color="auto"/>
              <w:right w:val="single" w:sz="4" w:space="0" w:color="auto"/>
            </w:tcBorders>
          </w:tcPr>
          <w:p w14:paraId="5F1FDC05"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193AC1">
              <w:rPr>
                <w:rFonts w:ascii="Arial" w:eastAsia="Times New Roman" w:hAnsi="Arial"/>
                <w:b/>
                <w:bCs/>
                <w:i/>
                <w:iCs/>
                <w:sz w:val="18"/>
                <w:lang w:eastAsia="en-GB"/>
              </w:rPr>
              <w:t>sl-PBPS-CPS-Config</w:t>
            </w:r>
          </w:p>
          <w:p w14:paraId="64489803"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193AC1">
              <w:rPr>
                <w:rFonts w:ascii="Arial" w:eastAsia="Times New Roman" w:hAnsi="Arial"/>
                <w:bCs/>
                <w:iCs/>
                <w:sz w:val="18"/>
                <w:lang w:eastAsia="en-GB"/>
              </w:rPr>
              <w:t xml:space="preserve">Indicates the allowed resource allocation schemes of full sensing only, partial sensing only, random resource selection only, or any combination(s), and the related configuration for power saving resource allocation schemes. This field is absent for </w:t>
            </w:r>
            <w:r w:rsidRPr="00193AC1">
              <w:rPr>
                <w:rFonts w:ascii="Arial" w:eastAsia="Times New Roman" w:hAnsi="Arial"/>
                <w:bCs/>
                <w:i/>
                <w:iCs/>
                <w:sz w:val="18"/>
                <w:lang w:eastAsia="en-GB"/>
              </w:rPr>
              <w:t>sl-TxPoolExceptional</w:t>
            </w:r>
            <w:r w:rsidRPr="00193AC1">
              <w:rPr>
                <w:rFonts w:ascii="Arial" w:eastAsia="Times New Roman" w:hAnsi="Arial"/>
                <w:bCs/>
                <w:iCs/>
                <w:sz w:val="18"/>
                <w:lang w:eastAsia="en-GB"/>
              </w:rPr>
              <w:t>.</w:t>
            </w:r>
          </w:p>
        </w:tc>
      </w:tr>
      <w:tr w:rsidR="00193AC1" w:rsidRPr="00193AC1" w:rsidDel="008770D5" w14:paraId="4E3E2242" w14:textId="77777777" w:rsidTr="00183147">
        <w:tc>
          <w:tcPr>
            <w:tcW w:w="14173" w:type="dxa"/>
            <w:tcBorders>
              <w:top w:val="single" w:sz="4" w:space="0" w:color="auto"/>
              <w:left w:val="single" w:sz="4" w:space="0" w:color="auto"/>
              <w:bottom w:val="single" w:sz="4" w:space="0" w:color="auto"/>
              <w:right w:val="single" w:sz="4" w:space="0" w:color="auto"/>
            </w:tcBorders>
          </w:tcPr>
          <w:p w14:paraId="272DDCFF"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193AC1">
              <w:rPr>
                <w:rFonts w:ascii="Arial" w:eastAsia="Times New Roman" w:hAnsi="Arial"/>
                <w:b/>
                <w:bCs/>
                <w:i/>
                <w:iCs/>
                <w:sz w:val="18"/>
                <w:lang w:eastAsia="en-GB"/>
              </w:rPr>
              <w:t>sl-PreemptionEnable</w:t>
            </w:r>
          </w:p>
          <w:p w14:paraId="2583D990" w14:textId="77777777" w:rsidR="00193AC1" w:rsidRPr="00193AC1" w:rsidDel="008770D5" w:rsidRDefault="00193AC1" w:rsidP="00193AC1">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193AC1">
              <w:rPr>
                <w:rFonts w:ascii="Arial" w:eastAsia="Times New Roman" w:hAnsi="Arial" w:cs="Arial"/>
                <w:bCs/>
                <w:iCs/>
                <w:sz w:val="18"/>
                <w:lang w:eastAsia="en-GB"/>
              </w:rPr>
              <w:t xml:space="preserve">Indicates whether pre-emption is disabled or enabled in a resource pool. If the field is present and the value is </w:t>
            </w:r>
            <w:r w:rsidRPr="00193AC1">
              <w:rPr>
                <w:rFonts w:ascii="Arial" w:eastAsia="Times New Roman" w:hAnsi="Arial" w:cs="Arial"/>
                <w:bCs/>
                <w:i/>
                <w:iCs/>
                <w:sz w:val="18"/>
                <w:lang w:eastAsia="en-GB"/>
              </w:rPr>
              <w:t>pl1</w:t>
            </w:r>
            <w:r w:rsidRPr="00193AC1">
              <w:rPr>
                <w:rFonts w:ascii="Arial" w:eastAsia="Times New Roman" w:hAnsi="Arial" w:cs="Arial"/>
                <w:bCs/>
                <w:iCs/>
                <w:sz w:val="18"/>
                <w:lang w:eastAsia="en-GB"/>
              </w:rPr>
              <w:t xml:space="preserve">, </w:t>
            </w:r>
            <w:r w:rsidRPr="00193AC1">
              <w:rPr>
                <w:rFonts w:ascii="Arial" w:eastAsia="Times New Roman" w:hAnsi="Arial" w:cs="Arial"/>
                <w:bCs/>
                <w:i/>
                <w:iCs/>
                <w:sz w:val="18"/>
                <w:lang w:eastAsia="en-GB"/>
              </w:rPr>
              <w:t>pl2</w:t>
            </w:r>
            <w:r w:rsidRPr="00193AC1">
              <w:rPr>
                <w:rFonts w:ascii="Arial" w:eastAsia="Times New Roman" w:hAnsi="Arial" w:cs="Arial"/>
                <w:bCs/>
                <w:iCs/>
                <w:sz w:val="18"/>
                <w:lang w:eastAsia="en-GB"/>
              </w:rPr>
              <w:t xml:space="preserve">, and so on (but not </w:t>
            </w:r>
            <w:r w:rsidRPr="00193AC1">
              <w:rPr>
                <w:rFonts w:ascii="Arial" w:eastAsia="Times New Roman" w:hAnsi="Arial" w:cs="Arial"/>
                <w:bCs/>
                <w:i/>
                <w:iCs/>
                <w:sz w:val="18"/>
                <w:lang w:eastAsia="en-GB"/>
              </w:rPr>
              <w:t>enabled</w:t>
            </w:r>
            <w:r w:rsidRPr="00193AC1">
              <w:rPr>
                <w:rFonts w:ascii="Arial" w:eastAsia="Times New Roman" w:hAnsi="Arial" w:cs="Arial"/>
                <w:bCs/>
                <w:iCs/>
                <w:sz w:val="18"/>
                <w:lang w:eastAsia="en-GB"/>
              </w:rPr>
              <w:t xml:space="preserve">), it means that pre-emption is enabled and a priority level p_preemption is configured. If the field is present and the value is </w:t>
            </w:r>
            <w:r w:rsidRPr="00193AC1">
              <w:rPr>
                <w:rFonts w:ascii="Arial" w:eastAsia="Times New Roman" w:hAnsi="Arial" w:cs="Arial"/>
                <w:bCs/>
                <w:i/>
                <w:iCs/>
                <w:sz w:val="18"/>
                <w:lang w:eastAsia="en-GB"/>
              </w:rPr>
              <w:t>enabled</w:t>
            </w:r>
            <w:r w:rsidRPr="00193AC1">
              <w:rPr>
                <w:rFonts w:ascii="Arial" w:eastAsia="Times New Roman" w:hAnsi="Arial" w:cs="Arial"/>
                <w:bCs/>
                <w:iCs/>
                <w:sz w:val="18"/>
                <w:lang w:eastAsia="en-GB"/>
              </w:rPr>
              <w:t>, the pre-emption is enabled (but p_preemption is not configured) and pre-emption is applicable to all levels.</w:t>
            </w:r>
          </w:p>
        </w:tc>
      </w:tr>
      <w:tr w:rsidR="00193AC1" w:rsidRPr="00193AC1" w:rsidDel="008770D5" w14:paraId="07227A5A" w14:textId="77777777" w:rsidTr="00183147">
        <w:tc>
          <w:tcPr>
            <w:tcW w:w="14173" w:type="dxa"/>
            <w:tcBorders>
              <w:top w:val="single" w:sz="4" w:space="0" w:color="auto"/>
              <w:left w:val="single" w:sz="4" w:space="0" w:color="auto"/>
              <w:bottom w:val="single" w:sz="4" w:space="0" w:color="auto"/>
              <w:right w:val="single" w:sz="4" w:space="0" w:color="auto"/>
            </w:tcBorders>
          </w:tcPr>
          <w:p w14:paraId="40B5199D"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193AC1">
              <w:rPr>
                <w:rFonts w:ascii="Arial" w:eastAsia="Times New Roman" w:hAnsi="Arial"/>
                <w:b/>
                <w:bCs/>
                <w:i/>
                <w:iCs/>
                <w:sz w:val="18"/>
                <w:lang w:eastAsia="en-GB"/>
              </w:rPr>
              <w:t>sl-PriorityThreshold-UL-URLLC</w:t>
            </w:r>
          </w:p>
          <w:p w14:paraId="7EA47B7E" w14:textId="77777777" w:rsidR="00193AC1" w:rsidRPr="00193AC1" w:rsidDel="008770D5" w:rsidRDefault="00193AC1" w:rsidP="00193AC1">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193AC1">
              <w:rPr>
                <w:rFonts w:ascii="Arial" w:eastAsia="Times New Roman" w:hAnsi="Arial" w:cs="Arial"/>
                <w:bCs/>
                <w:iCs/>
                <w:sz w:val="18"/>
                <w:lang w:eastAsia="en-GB"/>
              </w:rPr>
              <w:t>Indicates the threshold used to determine whether NR sidelink transmission is prioritized over uplink transmission of priority index 1 as specified in TS 38.213[13], clause 16.2.4.3, or whether PUCCH transmission carrying SL HARQ is prioritized over PUCCH transmission carrying UCI of priority index 1 if they overlap in time as specified in TS 38.213 [13], clause 9.2.5.0.</w:t>
            </w:r>
          </w:p>
        </w:tc>
      </w:tr>
      <w:tr w:rsidR="00193AC1" w:rsidRPr="00193AC1" w:rsidDel="008770D5" w14:paraId="3B6B2D24" w14:textId="77777777" w:rsidTr="00183147">
        <w:tc>
          <w:tcPr>
            <w:tcW w:w="14173" w:type="dxa"/>
            <w:tcBorders>
              <w:top w:val="single" w:sz="4" w:space="0" w:color="auto"/>
              <w:left w:val="single" w:sz="4" w:space="0" w:color="auto"/>
              <w:bottom w:val="single" w:sz="4" w:space="0" w:color="auto"/>
              <w:right w:val="single" w:sz="4" w:space="0" w:color="auto"/>
            </w:tcBorders>
          </w:tcPr>
          <w:p w14:paraId="50BC7F9F"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193AC1">
              <w:rPr>
                <w:rFonts w:ascii="Arial" w:eastAsia="Times New Roman" w:hAnsi="Arial"/>
                <w:b/>
                <w:bCs/>
                <w:i/>
                <w:iCs/>
                <w:sz w:val="18"/>
                <w:lang w:eastAsia="en-GB"/>
              </w:rPr>
              <w:t>sl-PriorityThreshold</w:t>
            </w:r>
          </w:p>
          <w:p w14:paraId="6A78E80D" w14:textId="77777777" w:rsidR="00193AC1" w:rsidRPr="00193AC1" w:rsidDel="008770D5" w:rsidRDefault="00193AC1" w:rsidP="00193AC1">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193AC1">
              <w:rPr>
                <w:rFonts w:ascii="Arial" w:eastAsia="Times New Roman" w:hAnsi="Arial" w:cs="Arial"/>
                <w:bCs/>
                <w:iCs/>
                <w:sz w:val="18"/>
                <w:lang w:eastAsia="en-GB"/>
              </w:rPr>
              <w:t>Indicates the threshold used to determine whether NR sidelink transmission is prioritized over uplink transmission of priority index 0 as specified in TS 38.213[13], clause 16.2.4.3, or whether PUCCH transmission carrying SL HARQ is prioritized over PUCCH transmission carrying UCI of priority index 0 if they overlap in time as specified in TS 38.213 [13], clause 9.2.5.0.</w:t>
            </w:r>
          </w:p>
        </w:tc>
      </w:tr>
      <w:tr w:rsidR="00193AC1" w:rsidRPr="00193AC1" w:rsidDel="008770D5" w14:paraId="13CBE4EC" w14:textId="77777777" w:rsidTr="00183147">
        <w:tc>
          <w:tcPr>
            <w:tcW w:w="14173" w:type="dxa"/>
            <w:tcBorders>
              <w:top w:val="single" w:sz="4" w:space="0" w:color="auto"/>
              <w:left w:val="single" w:sz="4" w:space="0" w:color="auto"/>
              <w:bottom w:val="single" w:sz="4" w:space="0" w:color="auto"/>
              <w:right w:val="single" w:sz="4" w:space="0" w:color="auto"/>
            </w:tcBorders>
          </w:tcPr>
          <w:p w14:paraId="19AF7F91"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193AC1">
              <w:rPr>
                <w:rFonts w:ascii="Arial" w:eastAsia="Times New Roman" w:hAnsi="Arial"/>
                <w:b/>
                <w:bCs/>
                <w:i/>
                <w:iCs/>
                <w:sz w:val="18"/>
                <w:lang w:eastAsia="en-GB"/>
              </w:rPr>
              <w:t>sl-RB-Number</w:t>
            </w:r>
          </w:p>
          <w:p w14:paraId="7CBDAE12"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sz w:val="18"/>
                <w:lang w:eastAsia="en-GB"/>
              </w:rPr>
            </w:pPr>
            <w:r w:rsidRPr="00193AC1">
              <w:rPr>
                <w:rFonts w:ascii="Arial" w:eastAsia="Times New Roman" w:hAnsi="Arial"/>
                <w:sz w:val="18"/>
                <w:lang w:eastAsia="en-GB"/>
              </w:rPr>
              <w:t>Indicates the number of PRBs in the corresponding resource pool, which consists of contiguous PRBs only. The remaining RB cannot be used (See TS 38.214[19], clause 8).</w:t>
            </w:r>
          </w:p>
        </w:tc>
      </w:tr>
      <w:tr w:rsidR="00193AC1" w:rsidRPr="00193AC1" w14:paraId="1B633CF9" w14:textId="77777777" w:rsidTr="00183147">
        <w:tc>
          <w:tcPr>
            <w:tcW w:w="14173" w:type="dxa"/>
            <w:tcBorders>
              <w:top w:val="single" w:sz="4" w:space="0" w:color="auto"/>
              <w:left w:val="single" w:sz="4" w:space="0" w:color="auto"/>
              <w:bottom w:val="single" w:sz="4" w:space="0" w:color="auto"/>
              <w:right w:val="single" w:sz="4" w:space="0" w:color="auto"/>
            </w:tcBorders>
            <w:hideMark/>
          </w:tcPr>
          <w:p w14:paraId="1019F94B"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193AC1">
              <w:rPr>
                <w:rFonts w:ascii="Arial" w:eastAsia="Times New Roman" w:hAnsi="Arial"/>
                <w:b/>
                <w:bCs/>
                <w:i/>
                <w:iCs/>
                <w:sz w:val="18"/>
                <w:lang w:eastAsia="en-GB"/>
              </w:rPr>
              <w:t>sl-StartRB-Subchannel</w:t>
            </w:r>
          </w:p>
          <w:p w14:paraId="4F7D77A1"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sz w:val="18"/>
                <w:lang w:eastAsia="en-GB"/>
              </w:rPr>
            </w:pPr>
            <w:r w:rsidRPr="00193AC1">
              <w:rPr>
                <w:rFonts w:ascii="Arial" w:eastAsia="Times New Roman" w:hAnsi="Arial"/>
                <w:bCs/>
                <w:kern w:val="2"/>
                <w:sz w:val="18"/>
                <w:lang w:eastAsia="en-GB"/>
              </w:rPr>
              <w:t>Indicates the lowest RB index of the subchannel with the lowest index in the resource pool</w:t>
            </w:r>
            <w:r w:rsidRPr="00193AC1">
              <w:rPr>
                <w:rFonts w:ascii="Arial" w:eastAsia="Times New Roman" w:hAnsi="Arial"/>
                <w:sz w:val="18"/>
                <w:lang w:eastAsia="ja-JP"/>
              </w:rPr>
              <w:t xml:space="preserve"> </w:t>
            </w:r>
            <w:r w:rsidRPr="00193AC1">
              <w:rPr>
                <w:rFonts w:ascii="Arial" w:eastAsia="Times New Roman" w:hAnsi="Arial" w:cs="Arial"/>
                <w:bCs/>
                <w:kern w:val="2"/>
                <w:sz w:val="18"/>
                <w:lang w:eastAsia="en-GB"/>
              </w:rPr>
              <w:t>with respect to the lowest RB index of a SL BWP</w:t>
            </w:r>
            <w:r w:rsidRPr="00193AC1">
              <w:rPr>
                <w:rFonts w:ascii="Arial" w:eastAsia="Times New Roman" w:hAnsi="Arial"/>
                <w:bCs/>
                <w:kern w:val="2"/>
                <w:sz w:val="18"/>
                <w:lang w:eastAsia="en-GB"/>
              </w:rPr>
              <w:t>.</w:t>
            </w:r>
          </w:p>
        </w:tc>
      </w:tr>
      <w:tr w:rsidR="00193AC1" w:rsidRPr="00193AC1" w14:paraId="156ADAED" w14:textId="77777777" w:rsidTr="00183147">
        <w:tc>
          <w:tcPr>
            <w:tcW w:w="14173" w:type="dxa"/>
            <w:tcBorders>
              <w:top w:val="single" w:sz="4" w:space="0" w:color="auto"/>
              <w:left w:val="single" w:sz="4" w:space="0" w:color="auto"/>
              <w:bottom w:val="single" w:sz="4" w:space="0" w:color="auto"/>
              <w:right w:val="single" w:sz="4" w:space="0" w:color="auto"/>
            </w:tcBorders>
            <w:hideMark/>
          </w:tcPr>
          <w:p w14:paraId="4926DBFF"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193AC1">
              <w:rPr>
                <w:rFonts w:ascii="Arial" w:eastAsia="Times New Roman" w:hAnsi="Arial"/>
                <w:b/>
                <w:bCs/>
                <w:i/>
                <w:iCs/>
                <w:sz w:val="18"/>
                <w:lang w:eastAsia="en-GB"/>
              </w:rPr>
              <w:t>sl-SubchannelSize</w:t>
            </w:r>
          </w:p>
          <w:p w14:paraId="72D2A0AC"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sz w:val="18"/>
                <w:lang w:eastAsia="en-GB"/>
              </w:rPr>
            </w:pPr>
            <w:r w:rsidRPr="00193AC1">
              <w:rPr>
                <w:rFonts w:ascii="Arial" w:eastAsia="Times New Roman" w:hAnsi="Arial"/>
                <w:bCs/>
                <w:kern w:val="2"/>
                <w:sz w:val="18"/>
                <w:lang w:eastAsia="en-GB"/>
              </w:rPr>
              <w:t>Indicates the minimum granularity in frequency domain for the sensing for PSSCH resource selection in the unit of PRB.</w:t>
            </w:r>
          </w:p>
        </w:tc>
      </w:tr>
      <w:tr w:rsidR="00193AC1" w:rsidRPr="00193AC1" w14:paraId="22C00D35" w14:textId="77777777" w:rsidTr="00183147">
        <w:tc>
          <w:tcPr>
            <w:tcW w:w="14173" w:type="dxa"/>
            <w:tcBorders>
              <w:top w:val="single" w:sz="4" w:space="0" w:color="auto"/>
              <w:left w:val="single" w:sz="4" w:space="0" w:color="auto"/>
              <w:bottom w:val="single" w:sz="4" w:space="0" w:color="auto"/>
              <w:right w:val="single" w:sz="4" w:space="0" w:color="auto"/>
            </w:tcBorders>
            <w:hideMark/>
          </w:tcPr>
          <w:p w14:paraId="3F5D73EA"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193AC1">
              <w:rPr>
                <w:rFonts w:ascii="Arial" w:eastAsia="Times New Roman" w:hAnsi="Arial"/>
                <w:b/>
                <w:bCs/>
                <w:i/>
                <w:iCs/>
                <w:sz w:val="18"/>
                <w:lang w:eastAsia="en-GB"/>
              </w:rPr>
              <w:t>sl-SyncAllowed</w:t>
            </w:r>
          </w:p>
          <w:p w14:paraId="7F34AC39"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sz w:val="18"/>
                <w:lang w:eastAsia="sv-SE"/>
              </w:rPr>
            </w:pPr>
            <w:r w:rsidRPr="00193AC1">
              <w:rPr>
                <w:rFonts w:ascii="Arial" w:eastAsia="Times New Roman" w:hAnsi="Arial"/>
                <w:bCs/>
                <w:kern w:val="2"/>
                <w:sz w:val="18"/>
                <w:lang w:eastAsia="en-GB"/>
              </w:rPr>
              <w:t>Indicates the allowed synchronization reference(s) which is (are) allowed to use the configured resource pool.</w:t>
            </w:r>
          </w:p>
        </w:tc>
      </w:tr>
      <w:tr w:rsidR="00193AC1" w:rsidRPr="00193AC1" w14:paraId="2AAF2113" w14:textId="77777777" w:rsidTr="00183147">
        <w:tc>
          <w:tcPr>
            <w:tcW w:w="14173" w:type="dxa"/>
            <w:tcBorders>
              <w:top w:val="single" w:sz="4" w:space="0" w:color="auto"/>
              <w:left w:val="single" w:sz="4" w:space="0" w:color="auto"/>
              <w:bottom w:val="single" w:sz="4" w:space="0" w:color="auto"/>
              <w:right w:val="single" w:sz="4" w:space="0" w:color="auto"/>
            </w:tcBorders>
            <w:hideMark/>
          </w:tcPr>
          <w:p w14:paraId="3CC75F87"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193AC1">
              <w:rPr>
                <w:rFonts w:ascii="Arial" w:eastAsia="Times New Roman" w:hAnsi="Arial"/>
                <w:b/>
                <w:bCs/>
                <w:i/>
                <w:iCs/>
                <w:sz w:val="18"/>
                <w:lang w:eastAsia="en-GB"/>
              </w:rPr>
              <w:t>sl-SyncConfigIndex</w:t>
            </w:r>
          </w:p>
          <w:p w14:paraId="47A89D80"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sz w:val="18"/>
                <w:lang w:eastAsia="en-GB"/>
              </w:rPr>
            </w:pPr>
            <w:r w:rsidRPr="00193AC1">
              <w:rPr>
                <w:rFonts w:ascii="Arial" w:eastAsia="Times New Roman" w:hAnsi="Arial"/>
                <w:bCs/>
                <w:kern w:val="2"/>
                <w:sz w:val="18"/>
                <w:lang w:eastAsia="en-GB"/>
              </w:rPr>
              <w:t xml:space="preserve">Indicates the synchronisation configuration that is associated with a reception pool, by means of an index to the corresponding entry </w:t>
            </w:r>
            <w:r w:rsidRPr="00193AC1">
              <w:rPr>
                <w:rFonts w:ascii="Arial" w:eastAsia="Times New Roman" w:hAnsi="Arial"/>
                <w:bCs/>
                <w:i/>
                <w:iCs/>
                <w:kern w:val="2"/>
                <w:sz w:val="18"/>
                <w:lang w:eastAsia="en-GB"/>
              </w:rPr>
              <w:t>SL-SyncConfigList</w:t>
            </w:r>
            <w:r w:rsidRPr="00193AC1">
              <w:rPr>
                <w:rFonts w:ascii="Arial" w:eastAsia="Times New Roman" w:hAnsi="Arial"/>
                <w:bCs/>
                <w:kern w:val="2"/>
                <w:sz w:val="18"/>
                <w:lang w:eastAsia="en-GB"/>
              </w:rPr>
              <w:t xml:space="preserve"> of in </w:t>
            </w:r>
            <w:r w:rsidRPr="00193AC1">
              <w:rPr>
                <w:rFonts w:ascii="Arial" w:eastAsia="Times New Roman" w:hAnsi="Arial"/>
                <w:bCs/>
                <w:i/>
                <w:iCs/>
                <w:kern w:val="2"/>
                <w:sz w:val="18"/>
                <w:lang w:eastAsia="en-GB"/>
              </w:rPr>
              <w:t>SIB12</w:t>
            </w:r>
            <w:r w:rsidRPr="00193AC1">
              <w:rPr>
                <w:rFonts w:ascii="Arial" w:eastAsia="Times New Roman" w:hAnsi="Arial"/>
                <w:bCs/>
                <w:kern w:val="2"/>
                <w:sz w:val="18"/>
                <w:lang w:eastAsia="en-GB"/>
              </w:rPr>
              <w:t xml:space="preserve"> for NR sidelink communication.</w:t>
            </w:r>
          </w:p>
        </w:tc>
      </w:tr>
      <w:tr w:rsidR="00193AC1" w:rsidRPr="00193AC1" w14:paraId="047354E2" w14:textId="77777777" w:rsidTr="00183147">
        <w:tc>
          <w:tcPr>
            <w:tcW w:w="14173" w:type="dxa"/>
            <w:tcBorders>
              <w:top w:val="single" w:sz="4" w:space="0" w:color="auto"/>
              <w:left w:val="single" w:sz="4" w:space="0" w:color="auto"/>
              <w:bottom w:val="single" w:sz="4" w:space="0" w:color="auto"/>
              <w:right w:val="single" w:sz="4" w:space="0" w:color="auto"/>
            </w:tcBorders>
            <w:hideMark/>
          </w:tcPr>
          <w:p w14:paraId="1B94AD1F"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193AC1">
              <w:rPr>
                <w:rFonts w:ascii="Arial" w:eastAsia="Times New Roman" w:hAnsi="Arial"/>
                <w:b/>
                <w:bCs/>
                <w:i/>
                <w:iCs/>
                <w:sz w:val="18"/>
                <w:lang w:eastAsia="en-GB"/>
              </w:rPr>
              <w:t>sl-TDD-Config</w:t>
            </w:r>
            <w:r w:rsidRPr="00193AC1">
              <w:rPr>
                <w:rFonts w:ascii="Arial" w:eastAsia="Times New Roman" w:hAnsi="Arial" w:cs="Arial"/>
                <w:b/>
                <w:bCs/>
                <w:i/>
                <w:iCs/>
                <w:sz w:val="18"/>
                <w:lang w:eastAsia="en-GB"/>
              </w:rPr>
              <w:t>uration</w:t>
            </w:r>
          </w:p>
          <w:p w14:paraId="31C24239"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sz w:val="18"/>
                <w:lang w:eastAsia="en-GB"/>
              </w:rPr>
            </w:pPr>
            <w:r w:rsidRPr="00193AC1">
              <w:rPr>
                <w:rFonts w:ascii="Arial" w:eastAsia="Times New Roman" w:hAnsi="Arial"/>
                <w:bCs/>
                <w:kern w:val="2"/>
                <w:sz w:val="18"/>
                <w:lang w:eastAsia="en-GB"/>
              </w:rPr>
              <w:t xml:space="preserve">Indicates the TDD configuration associated with the reception pool of the cell indicated by </w:t>
            </w:r>
            <w:r w:rsidRPr="00193AC1">
              <w:rPr>
                <w:rFonts w:ascii="Arial" w:eastAsia="Times New Roman" w:hAnsi="Arial"/>
                <w:bCs/>
                <w:i/>
                <w:iCs/>
                <w:kern w:val="2"/>
                <w:sz w:val="18"/>
                <w:lang w:eastAsia="en-GB"/>
              </w:rPr>
              <w:t>sl-SyncConfigIndex</w:t>
            </w:r>
            <w:r w:rsidRPr="00193AC1">
              <w:rPr>
                <w:rFonts w:ascii="Arial" w:eastAsia="Times New Roman" w:hAnsi="Arial"/>
                <w:bCs/>
                <w:kern w:val="2"/>
                <w:sz w:val="18"/>
                <w:lang w:eastAsia="en-GB"/>
              </w:rPr>
              <w:t>.</w:t>
            </w:r>
          </w:p>
        </w:tc>
      </w:tr>
      <w:tr w:rsidR="00193AC1" w:rsidRPr="00193AC1" w14:paraId="623B0A2D" w14:textId="77777777" w:rsidTr="00183147">
        <w:tc>
          <w:tcPr>
            <w:tcW w:w="14173" w:type="dxa"/>
            <w:tcBorders>
              <w:top w:val="single" w:sz="4" w:space="0" w:color="auto"/>
              <w:left w:val="single" w:sz="4" w:space="0" w:color="auto"/>
              <w:bottom w:val="single" w:sz="4" w:space="0" w:color="auto"/>
              <w:right w:val="single" w:sz="4" w:space="0" w:color="auto"/>
            </w:tcBorders>
            <w:hideMark/>
          </w:tcPr>
          <w:p w14:paraId="578C2337"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193AC1">
              <w:rPr>
                <w:rFonts w:ascii="Arial" w:eastAsia="Times New Roman" w:hAnsi="Arial"/>
                <w:b/>
                <w:bCs/>
                <w:i/>
                <w:iCs/>
                <w:sz w:val="18"/>
                <w:lang w:eastAsia="en-GB"/>
              </w:rPr>
              <w:t>sl-ThreshS-RSSI-CBR</w:t>
            </w:r>
          </w:p>
          <w:p w14:paraId="362FC8E7"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sz w:val="18"/>
                <w:lang w:eastAsia="en-GB"/>
              </w:rPr>
            </w:pPr>
            <w:r w:rsidRPr="00193AC1">
              <w:rPr>
                <w:rFonts w:ascii="Arial" w:eastAsia="Times New Roman" w:hAnsi="Arial"/>
                <w:bCs/>
                <w:kern w:val="2"/>
                <w:sz w:val="18"/>
                <w:lang w:eastAsia="en-GB"/>
              </w:rPr>
              <w:t>Indicates the S-RSSI threshold for determining the contribution of a sub-channel to the CBR measurement. Value 0 corresponds to -112 dBm, value 1 to -110 dBm, value n to (-112 + n*2) dBm, and so on.</w:t>
            </w:r>
          </w:p>
        </w:tc>
      </w:tr>
      <w:tr w:rsidR="00193AC1" w:rsidRPr="00193AC1" w14:paraId="01302FFF" w14:textId="77777777" w:rsidTr="00183147">
        <w:tc>
          <w:tcPr>
            <w:tcW w:w="14173" w:type="dxa"/>
            <w:tcBorders>
              <w:top w:val="single" w:sz="4" w:space="0" w:color="auto"/>
              <w:left w:val="single" w:sz="4" w:space="0" w:color="auto"/>
              <w:bottom w:val="single" w:sz="4" w:space="0" w:color="auto"/>
              <w:right w:val="single" w:sz="4" w:space="0" w:color="auto"/>
            </w:tcBorders>
            <w:hideMark/>
          </w:tcPr>
          <w:p w14:paraId="0E024C66"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193AC1">
              <w:rPr>
                <w:rFonts w:ascii="Arial" w:eastAsia="Times New Roman" w:hAnsi="Arial"/>
                <w:b/>
                <w:bCs/>
                <w:i/>
                <w:iCs/>
                <w:sz w:val="18"/>
                <w:lang w:eastAsia="en-GB"/>
              </w:rPr>
              <w:lastRenderedPageBreak/>
              <w:t>sl-TimeResource</w:t>
            </w:r>
          </w:p>
          <w:p w14:paraId="093995B0"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sz w:val="18"/>
                <w:lang w:eastAsia="en-GB"/>
              </w:rPr>
            </w:pPr>
            <w:r w:rsidRPr="00193AC1">
              <w:rPr>
                <w:rFonts w:ascii="Arial" w:eastAsia="Times New Roman" w:hAnsi="Arial"/>
                <w:bCs/>
                <w:kern w:val="2"/>
                <w:sz w:val="18"/>
                <w:lang w:eastAsia="en-GB"/>
              </w:rPr>
              <w:t>Indicates the bitmap of the resource pool, which is defined by repeating the bitmap with a periodicity during a SFN or DFN cycle.</w:t>
            </w:r>
          </w:p>
        </w:tc>
      </w:tr>
      <w:tr w:rsidR="00193AC1" w:rsidRPr="00193AC1" w14:paraId="6DD8A135" w14:textId="77777777" w:rsidTr="00183147">
        <w:tc>
          <w:tcPr>
            <w:tcW w:w="14173" w:type="dxa"/>
            <w:tcBorders>
              <w:top w:val="single" w:sz="4" w:space="0" w:color="auto"/>
              <w:left w:val="single" w:sz="4" w:space="0" w:color="auto"/>
              <w:bottom w:val="single" w:sz="4" w:space="0" w:color="auto"/>
              <w:right w:val="single" w:sz="4" w:space="0" w:color="auto"/>
            </w:tcBorders>
            <w:hideMark/>
          </w:tcPr>
          <w:p w14:paraId="30ADFFD0"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193AC1">
              <w:rPr>
                <w:rFonts w:ascii="Arial" w:eastAsia="Times New Roman" w:hAnsi="Arial"/>
                <w:b/>
                <w:bCs/>
                <w:i/>
                <w:iCs/>
                <w:sz w:val="18"/>
                <w:lang w:eastAsia="en-GB"/>
              </w:rPr>
              <w:t>sl-TimeWindowSizeCBR</w:t>
            </w:r>
          </w:p>
          <w:p w14:paraId="1E3B8E8E"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sz w:val="18"/>
                <w:lang w:eastAsia="en-GB"/>
              </w:rPr>
            </w:pPr>
            <w:r w:rsidRPr="00193AC1">
              <w:rPr>
                <w:rFonts w:ascii="Arial" w:eastAsia="Times New Roman" w:hAnsi="Arial"/>
                <w:bCs/>
                <w:kern w:val="2"/>
                <w:sz w:val="18"/>
                <w:lang w:eastAsia="en-GB"/>
              </w:rPr>
              <w:t>Indicates the time window size for CBR measurement.</w:t>
            </w:r>
          </w:p>
        </w:tc>
      </w:tr>
      <w:tr w:rsidR="00193AC1" w:rsidRPr="00193AC1" w14:paraId="03AB848C" w14:textId="77777777" w:rsidTr="00183147">
        <w:tc>
          <w:tcPr>
            <w:tcW w:w="14173" w:type="dxa"/>
            <w:tcBorders>
              <w:top w:val="single" w:sz="4" w:space="0" w:color="auto"/>
              <w:left w:val="single" w:sz="4" w:space="0" w:color="auto"/>
              <w:bottom w:val="single" w:sz="4" w:space="0" w:color="auto"/>
              <w:right w:val="single" w:sz="4" w:space="0" w:color="auto"/>
            </w:tcBorders>
            <w:hideMark/>
          </w:tcPr>
          <w:p w14:paraId="2AAD589E"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193AC1">
              <w:rPr>
                <w:rFonts w:ascii="Arial" w:eastAsia="Times New Roman" w:hAnsi="Arial"/>
                <w:b/>
                <w:bCs/>
                <w:i/>
                <w:iCs/>
                <w:sz w:val="18"/>
                <w:lang w:eastAsia="en-GB"/>
              </w:rPr>
              <w:t>sl-TimeWindowSizeCR</w:t>
            </w:r>
          </w:p>
          <w:p w14:paraId="572D65E9"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sz w:val="18"/>
                <w:lang w:eastAsia="en-GB"/>
              </w:rPr>
            </w:pPr>
            <w:r w:rsidRPr="00193AC1">
              <w:rPr>
                <w:rFonts w:ascii="Arial" w:eastAsia="Times New Roman" w:hAnsi="Arial"/>
                <w:bCs/>
                <w:kern w:val="2"/>
                <w:sz w:val="18"/>
                <w:lang w:eastAsia="en-GB"/>
              </w:rPr>
              <w:t>Indicates the time window size for CR evaluation.</w:t>
            </w:r>
          </w:p>
        </w:tc>
      </w:tr>
      <w:tr w:rsidR="00193AC1" w:rsidRPr="00193AC1" w14:paraId="186E5FC8" w14:textId="77777777" w:rsidTr="00183147">
        <w:tc>
          <w:tcPr>
            <w:tcW w:w="14173" w:type="dxa"/>
            <w:tcBorders>
              <w:top w:val="single" w:sz="4" w:space="0" w:color="auto"/>
              <w:left w:val="single" w:sz="4" w:space="0" w:color="auto"/>
              <w:bottom w:val="single" w:sz="4" w:space="0" w:color="auto"/>
              <w:right w:val="single" w:sz="4" w:space="0" w:color="auto"/>
            </w:tcBorders>
            <w:hideMark/>
          </w:tcPr>
          <w:p w14:paraId="6608ADB9"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193AC1">
              <w:rPr>
                <w:rFonts w:ascii="Arial" w:eastAsia="Times New Roman" w:hAnsi="Arial"/>
                <w:b/>
                <w:bCs/>
                <w:i/>
                <w:iCs/>
                <w:sz w:val="18"/>
                <w:lang w:eastAsia="en-GB"/>
              </w:rPr>
              <w:t>sl-TxPercentageList</w:t>
            </w:r>
          </w:p>
          <w:p w14:paraId="75FD7B41"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sz w:val="18"/>
                <w:lang w:eastAsia="en-GB"/>
              </w:rPr>
            </w:pPr>
            <w:r w:rsidRPr="00193AC1">
              <w:rPr>
                <w:rFonts w:ascii="Arial" w:eastAsia="Times New Roman" w:hAnsi="Arial"/>
                <w:sz w:val="18"/>
                <w:lang w:eastAsia="en-GB"/>
              </w:rPr>
              <w:t>Indicates the portion of candidate single-slot PSSCH resources over the total resources. Value p20 corresponds to 20%, and so on.</w:t>
            </w:r>
          </w:p>
        </w:tc>
      </w:tr>
      <w:tr w:rsidR="00193AC1" w:rsidRPr="00193AC1" w14:paraId="42038A4B" w14:textId="77777777" w:rsidTr="00183147">
        <w:tc>
          <w:tcPr>
            <w:tcW w:w="14173" w:type="dxa"/>
            <w:tcBorders>
              <w:top w:val="single" w:sz="4" w:space="0" w:color="auto"/>
              <w:left w:val="single" w:sz="4" w:space="0" w:color="auto"/>
              <w:bottom w:val="single" w:sz="4" w:space="0" w:color="auto"/>
              <w:right w:val="single" w:sz="4" w:space="0" w:color="auto"/>
            </w:tcBorders>
            <w:hideMark/>
          </w:tcPr>
          <w:p w14:paraId="5D5D362C"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193AC1">
              <w:rPr>
                <w:rFonts w:ascii="Arial" w:eastAsia="Times New Roman" w:hAnsi="Arial"/>
                <w:b/>
                <w:bCs/>
                <w:i/>
                <w:iCs/>
                <w:sz w:val="18"/>
                <w:lang w:eastAsia="en-GB"/>
              </w:rPr>
              <w:t>sl-X-Overhead</w:t>
            </w:r>
          </w:p>
          <w:p w14:paraId="5BF430DE"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sz w:val="18"/>
                <w:lang w:eastAsia="en-GB"/>
              </w:rPr>
            </w:pPr>
            <w:r w:rsidRPr="00193AC1">
              <w:rPr>
                <w:rFonts w:ascii="Arial" w:eastAsia="Times New Roman" w:hAnsi="Arial"/>
                <w:sz w:val="18"/>
                <w:lang w:eastAsia="en-GB"/>
              </w:rPr>
              <w:t xml:space="preserve">Accounts for overhead from CSI-RS, PT-RS. If the field is absent, the UE applies value </w:t>
            </w:r>
            <w:r w:rsidRPr="00193AC1">
              <w:rPr>
                <w:rFonts w:ascii="Arial" w:eastAsia="Times New Roman" w:hAnsi="Arial"/>
                <w:i/>
                <w:sz w:val="18"/>
                <w:lang w:eastAsia="en-GB"/>
              </w:rPr>
              <w:t>n0</w:t>
            </w:r>
            <w:r w:rsidRPr="00193AC1">
              <w:rPr>
                <w:rFonts w:ascii="Arial" w:eastAsia="Times New Roman" w:hAnsi="Arial"/>
                <w:sz w:val="18"/>
                <w:lang w:eastAsia="en-GB"/>
              </w:rPr>
              <w:t xml:space="preserve"> (see TS 38.214 [19], clause 5.1.3.2).</w:t>
            </w:r>
          </w:p>
        </w:tc>
      </w:tr>
    </w:tbl>
    <w:p w14:paraId="1CDD2A54" w14:textId="77777777" w:rsidR="00193AC1" w:rsidRPr="00193AC1" w:rsidRDefault="00193AC1" w:rsidP="00193AC1">
      <w:pPr>
        <w:overflowPunct w:val="0"/>
        <w:autoSpaceDE w:val="0"/>
        <w:autoSpaceDN w:val="0"/>
        <w:adjustRightInd w:val="0"/>
        <w:textAlignment w:val="baseline"/>
        <w:rPr>
          <w:rFonts w:eastAsia="Yu Mincho"/>
          <w:lang w:eastAsia="ja-JP"/>
        </w:rPr>
      </w:pPr>
    </w:p>
    <w:tbl>
      <w:tblPr>
        <w:tblW w:w="1420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5"/>
      </w:tblGrid>
      <w:tr w:rsidR="00193AC1" w:rsidRPr="00193AC1" w14:paraId="7BE620AF" w14:textId="77777777" w:rsidTr="00183147">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6BAD8C24" w14:textId="77777777" w:rsidR="00193AC1" w:rsidRPr="00193AC1" w:rsidRDefault="00193AC1" w:rsidP="00193AC1">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193AC1">
              <w:rPr>
                <w:rFonts w:ascii="Arial" w:eastAsia="Times New Roman" w:hAnsi="Arial"/>
                <w:b/>
                <w:i/>
                <w:noProof/>
                <w:sz w:val="18"/>
                <w:lang w:eastAsia="en-GB"/>
              </w:rPr>
              <w:t xml:space="preserve">SL-SyncAllowed </w:t>
            </w:r>
            <w:r w:rsidRPr="00193AC1">
              <w:rPr>
                <w:rFonts w:ascii="Arial" w:eastAsia="Times New Roman" w:hAnsi="Arial"/>
                <w:b/>
                <w:noProof/>
                <w:sz w:val="18"/>
                <w:lang w:eastAsia="en-GB"/>
              </w:rPr>
              <w:t>field descriptions</w:t>
            </w:r>
          </w:p>
        </w:tc>
      </w:tr>
      <w:tr w:rsidR="00193AC1" w:rsidRPr="00193AC1" w14:paraId="385B59AD" w14:textId="77777777" w:rsidTr="00183147">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680D116"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193AC1">
              <w:rPr>
                <w:rFonts w:ascii="Arial" w:eastAsia="Times New Roman" w:hAnsi="Arial"/>
                <w:b/>
                <w:bCs/>
                <w:i/>
                <w:iCs/>
                <w:sz w:val="18"/>
                <w:lang w:eastAsia="en-GB"/>
              </w:rPr>
              <w:t>gnbEnb-Sync</w:t>
            </w:r>
          </w:p>
          <w:p w14:paraId="56E2080A"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sz w:val="18"/>
                <w:lang w:eastAsia="en-GB"/>
              </w:rPr>
            </w:pPr>
            <w:r w:rsidRPr="00193AC1">
              <w:rPr>
                <w:rFonts w:ascii="Arial" w:eastAsia="Times New Roman" w:hAnsi="Arial"/>
                <w:bCs/>
                <w:kern w:val="2"/>
                <w:sz w:val="18"/>
                <w:lang w:eastAsia="en-GB"/>
              </w:rPr>
              <w:t>If configured, the (pre-) configured resources can be used if the UE is directly or indirectly synchronized to eNB or gNB (i.e., synchronized to a reference UE which is directly synchronized to eNB or gNB).</w:t>
            </w:r>
          </w:p>
        </w:tc>
      </w:tr>
      <w:tr w:rsidR="00193AC1" w:rsidRPr="00193AC1" w14:paraId="07203C76" w14:textId="77777777" w:rsidTr="00183147">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238C06DC"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193AC1">
              <w:rPr>
                <w:rFonts w:ascii="Arial" w:eastAsia="Times New Roman" w:hAnsi="Arial"/>
                <w:b/>
                <w:bCs/>
                <w:i/>
                <w:iCs/>
                <w:sz w:val="18"/>
                <w:lang w:eastAsia="en-GB"/>
              </w:rPr>
              <w:t>gnss-Sync</w:t>
            </w:r>
          </w:p>
          <w:p w14:paraId="4DEFE490"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sz w:val="18"/>
                <w:lang w:eastAsia="en-GB"/>
              </w:rPr>
            </w:pPr>
            <w:r w:rsidRPr="00193AC1">
              <w:rPr>
                <w:rFonts w:ascii="Arial" w:eastAsia="Times New Roman" w:hAnsi="Arial"/>
                <w:bCs/>
                <w:kern w:val="2"/>
                <w:sz w:val="18"/>
                <w:lang w:eastAsia="en-GB"/>
              </w:rPr>
              <w:t>If configured, the (pre-) configured resources can be used if the UE is directly or indirectly synchronized to GNSS (i.e., synchronized to a reference UE which is directly synchronized to GNSS).</w:t>
            </w:r>
          </w:p>
        </w:tc>
      </w:tr>
      <w:tr w:rsidR="00193AC1" w:rsidRPr="00193AC1" w14:paraId="0CFA2F08" w14:textId="77777777" w:rsidTr="00183147">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7ABC2DAA"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193AC1">
              <w:rPr>
                <w:rFonts w:ascii="Arial" w:eastAsia="Times New Roman" w:hAnsi="Arial"/>
                <w:b/>
                <w:bCs/>
                <w:i/>
                <w:iCs/>
                <w:sz w:val="18"/>
                <w:lang w:eastAsia="en-GB"/>
              </w:rPr>
              <w:t>ue-Sync</w:t>
            </w:r>
          </w:p>
          <w:p w14:paraId="2030D8CF"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sz w:val="18"/>
                <w:lang w:eastAsia="en-GB"/>
              </w:rPr>
            </w:pPr>
            <w:r w:rsidRPr="00193AC1">
              <w:rPr>
                <w:rFonts w:ascii="Arial" w:eastAsia="Times New Roman" w:hAnsi="Arial"/>
                <w:bCs/>
                <w:kern w:val="2"/>
                <w:sz w:val="18"/>
                <w:lang w:eastAsia="en-GB"/>
              </w:rPr>
              <w:t>If configured, the (pre-) configured resources can be used if the UE is synchronized to a reference UE which is not synchronized to eNB, gNB and GNSS directly or indirectly.</w:t>
            </w:r>
          </w:p>
        </w:tc>
      </w:tr>
    </w:tbl>
    <w:p w14:paraId="74EAF15D" w14:textId="77777777" w:rsidR="00193AC1" w:rsidRPr="00193AC1" w:rsidRDefault="00193AC1" w:rsidP="00193AC1">
      <w:pPr>
        <w:overflowPunct w:val="0"/>
        <w:autoSpaceDE w:val="0"/>
        <w:autoSpaceDN w:val="0"/>
        <w:adjustRightInd w:val="0"/>
        <w:textAlignment w:val="baseline"/>
        <w:rPr>
          <w:rFonts w:eastAsia="Yu Mincho"/>
          <w:lang w:eastAsia="ja-JP"/>
        </w:rPr>
      </w:pPr>
    </w:p>
    <w:tbl>
      <w:tblPr>
        <w:tblW w:w="1420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5"/>
      </w:tblGrid>
      <w:tr w:rsidR="00193AC1" w:rsidRPr="00193AC1" w14:paraId="7F1F7297" w14:textId="77777777" w:rsidTr="00183147">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743A641C" w14:textId="77777777" w:rsidR="00193AC1" w:rsidRPr="00193AC1" w:rsidRDefault="00193AC1" w:rsidP="00193AC1">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93AC1">
              <w:rPr>
                <w:rFonts w:ascii="Arial" w:eastAsia="Times New Roman" w:hAnsi="Arial"/>
                <w:b/>
                <w:i/>
                <w:noProof/>
                <w:sz w:val="18"/>
                <w:lang w:eastAsia="en-GB"/>
              </w:rPr>
              <w:t xml:space="preserve">SL-PSCCH-Config </w:t>
            </w:r>
            <w:r w:rsidRPr="00193AC1">
              <w:rPr>
                <w:rFonts w:ascii="Arial" w:eastAsia="Times New Roman" w:hAnsi="Arial"/>
                <w:b/>
                <w:noProof/>
                <w:sz w:val="18"/>
                <w:lang w:eastAsia="en-GB"/>
              </w:rPr>
              <w:t>field descriptions</w:t>
            </w:r>
          </w:p>
        </w:tc>
      </w:tr>
      <w:tr w:rsidR="00193AC1" w:rsidRPr="00193AC1" w14:paraId="3B7C6FC8" w14:textId="77777777" w:rsidTr="00183147">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747C04C3"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193AC1">
              <w:rPr>
                <w:rFonts w:ascii="Arial" w:eastAsia="Times New Roman" w:hAnsi="Arial"/>
                <w:b/>
                <w:bCs/>
                <w:i/>
                <w:iCs/>
                <w:sz w:val="18"/>
                <w:lang w:eastAsia="en-GB"/>
              </w:rPr>
              <w:t>sl-FreqResourcePSCCH</w:t>
            </w:r>
          </w:p>
          <w:p w14:paraId="54CF9B0F"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noProof/>
                <w:sz w:val="18"/>
                <w:lang w:eastAsia="en-GB"/>
              </w:rPr>
            </w:pPr>
            <w:r w:rsidRPr="00193AC1">
              <w:rPr>
                <w:rFonts w:ascii="Arial" w:eastAsia="Times New Roman" w:hAnsi="Arial"/>
                <w:bCs/>
                <w:kern w:val="2"/>
                <w:sz w:val="18"/>
                <w:lang w:eastAsia="en-GB"/>
              </w:rPr>
              <w:t>Indicates the number of PRBs for PSCCH in a resource pool where it is not greater than the number PRBs of the subchannel.</w:t>
            </w:r>
          </w:p>
        </w:tc>
      </w:tr>
      <w:tr w:rsidR="00193AC1" w:rsidRPr="00193AC1" w14:paraId="67E26952" w14:textId="77777777" w:rsidTr="00183147">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2FD923A0"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193AC1">
              <w:rPr>
                <w:rFonts w:ascii="Arial" w:eastAsia="Times New Roman" w:hAnsi="Arial"/>
                <w:b/>
                <w:bCs/>
                <w:i/>
                <w:iCs/>
                <w:sz w:val="18"/>
                <w:lang w:eastAsia="en-GB"/>
              </w:rPr>
              <w:t>sl-DMRS-ScrambleID</w:t>
            </w:r>
          </w:p>
          <w:p w14:paraId="38386E0B"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noProof/>
                <w:sz w:val="18"/>
                <w:lang w:eastAsia="en-GB"/>
              </w:rPr>
            </w:pPr>
            <w:r w:rsidRPr="00193AC1">
              <w:rPr>
                <w:rFonts w:ascii="Arial" w:eastAsia="Times New Roman" w:hAnsi="Arial"/>
                <w:bCs/>
                <w:kern w:val="2"/>
                <w:sz w:val="18"/>
                <w:lang w:eastAsia="en-GB"/>
              </w:rPr>
              <w:t>Indicates the initialization value for PSCCH DMRS scrambling.</w:t>
            </w:r>
          </w:p>
        </w:tc>
      </w:tr>
      <w:tr w:rsidR="00193AC1" w:rsidRPr="00193AC1" w14:paraId="4A4266EB" w14:textId="77777777" w:rsidTr="00183147">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73EF5A02"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193AC1">
              <w:rPr>
                <w:rFonts w:ascii="Arial" w:eastAsia="Times New Roman" w:hAnsi="Arial"/>
                <w:b/>
                <w:bCs/>
                <w:i/>
                <w:iCs/>
                <w:sz w:val="18"/>
                <w:lang w:eastAsia="en-GB"/>
              </w:rPr>
              <w:t>sl-NumReservedBits</w:t>
            </w:r>
          </w:p>
          <w:p w14:paraId="405CFC28"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noProof/>
                <w:sz w:val="18"/>
                <w:lang w:eastAsia="en-GB"/>
              </w:rPr>
            </w:pPr>
            <w:r w:rsidRPr="00193AC1">
              <w:rPr>
                <w:rFonts w:ascii="Arial" w:eastAsia="Times New Roman" w:hAnsi="Arial"/>
                <w:bCs/>
                <w:kern w:val="2"/>
                <w:sz w:val="18"/>
                <w:lang w:eastAsia="en-GB"/>
              </w:rPr>
              <w:t>Indicates the number of reserved bits in first stage SCI.</w:t>
            </w:r>
          </w:p>
        </w:tc>
      </w:tr>
      <w:tr w:rsidR="00193AC1" w:rsidRPr="00193AC1" w14:paraId="4653106D" w14:textId="77777777" w:rsidTr="00183147">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70731DC9"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193AC1">
              <w:rPr>
                <w:rFonts w:ascii="Arial" w:eastAsia="Times New Roman" w:hAnsi="Arial"/>
                <w:b/>
                <w:bCs/>
                <w:i/>
                <w:iCs/>
                <w:sz w:val="18"/>
                <w:lang w:eastAsia="en-GB"/>
              </w:rPr>
              <w:t>sl-TimeResourcePSCCH</w:t>
            </w:r>
          </w:p>
          <w:p w14:paraId="0B4A8EC0"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bCs/>
                <w:noProof/>
                <w:sz w:val="18"/>
                <w:lang w:eastAsia="en-GB"/>
              </w:rPr>
            </w:pPr>
            <w:r w:rsidRPr="00193AC1">
              <w:rPr>
                <w:rFonts w:ascii="Arial" w:eastAsia="Times New Roman" w:hAnsi="Arial"/>
                <w:bCs/>
                <w:kern w:val="2"/>
                <w:sz w:val="18"/>
                <w:lang w:eastAsia="en-GB"/>
              </w:rPr>
              <w:t>Indicates the number of symbols of PSCCH in a resource pool.</w:t>
            </w:r>
          </w:p>
        </w:tc>
      </w:tr>
    </w:tbl>
    <w:p w14:paraId="7BA9F3AB" w14:textId="77777777" w:rsidR="00193AC1" w:rsidRPr="00193AC1" w:rsidRDefault="00193AC1" w:rsidP="00193AC1">
      <w:pPr>
        <w:overflowPunct w:val="0"/>
        <w:autoSpaceDE w:val="0"/>
        <w:autoSpaceDN w:val="0"/>
        <w:adjustRightInd w:val="0"/>
        <w:textAlignment w:val="baseline"/>
        <w:rPr>
          <w:rFonts w:eastAsia="Yu Mincho"/>
          <w:lang w:eastAsia="ja-JP"/>
        </w:rPr>
      </w:pPr>
    </w:p>
    <w:tbl>
      <w:tblPr>
        <w:tblW w:w="1420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5"/>
      </w:tblGrid>
      <w:tr w:rsidR="00193AC1" w:rsidRPr="00193AC1" w14:paraId="1344DB0E" w14:textId="77777777" w:rsidTr="00183147">
        <w:trPr>
          <w:cantSplit/>
          <w:tblHeader/>
        </w:trPr>
        <w:tc>
          <w:tcPr>
            <w:tcW w:w="14205" w:type="dxa"/>
            <w:tcBorders>
              <w:top w:val="single" w:sz="4" w:space="0" w:color="808080"/>
              <w:left w:val="single" w:sz="4" w:space="0" w:color="808080"/>
              <w:bottom w:val="single" w:sz="4" w:space="0" w:color="808080"/>
              <w:right w:val="single" w:sz="4" w:space="0" w:color="808080"/>
            </w:tcBorders>
            <w:hideMark/>
          </w:tcPr>
          <w:p w14:paraId="41F5F1AA" w14:textId="77777777" w:rsidR="00193AC1" w:rsidRPr="00193AC1" w:rsidRDefault="00193AC1" w:rsidP="00193AC1">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193AC1">
              <w:rPr>
                <w:rFonts w:ascii="Arial" w:eastAsia="Times New Roman" w:hAnsi="Arial"/>
                <w:b/>
                <w:i/>
                <w:noProof/>
                <w:sz w:val="18"/>
                <w:lang w:eastAsia="en-GB"/>
              </w:rPr>
              <w:t xml:space="preserve">SL-PSSCH-Config </w:t>
            </w:r>
            <w:r w:rsidRPr="00193AC1">
              <w:rPr>
                <w:rFonts w:ascii="Arial" w:eastAsia="Times New Roman" w:hAnsi="Arial"/>
                <w:b/>
                <w:noProof/>
                <w:sz w:val="18"/>
                <w:lang w:eastAsia="en-GB"/>
              </w:rPr>
              <w:t>field descriptions</w:t>
            </w:r>
          </w:p>
        </w:tc>
      </w:tr>
      <w:tr w:rsidR="00193AC1" w:rsidRPr="00193AC1" w14:paraId="5C08F795" w14:textId="77777777" w:rsidTr="00183147">
        <w:trPr>
          <w:cantSplit/>
          <w:tblHeader/>
        </w:trPr>
        <w:tc>
          <w:tcPr>
            <w:tcW w:w="14205" w:type="dxa"/>
            <w:tcBorders>
              <w:top w:val="single" w:sz="4" w:space="0" w:color="808080"/>
              <w:left w:val="single" w:sz="4" w:space="0" w:color="808080"/>
              <w:bottom w:val="single" w:sz="4" w:space="0" w:color="808080"/>
              <w:right w:val="single" w:sz="4" w:space="0" w:color="808080"/>
            </w:tcBorders>
            <w:hideMark/>
          </w:tcPr>
          <w:p w14:paraId="539468D3"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193AC1">
              <w:rPr>
                <w:rFonts w:ascii="Arial" w:eastAsia="Times New Roman" w:hAnsi="Arial"/>
                <w:b/>
                <w:bCs/>
                <w:i/>
                <w:iCs/>
                <w:sz w:val="18"/>
                <w:lang w:eastAsia="en-GB"/>
              </w:rPr>
              <w:t>sl-BetaOffsets2ndSCI</w:t>
            </w:r>
          </w:p>
          <w:p w14:paraId="7F863E17"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noProof/>
                <w:sz w:val="18"/>
                <w:lang w:eastAsia="en-GB"/>
              </w:rPr>
            </w:pPr>
            <w:r w:rsidRPr="00193AC1">
              <w:rPr>
                <w:rFonts w:ascii="Arial" w:eastAsia="Times New Roman" w:hAnsi="Arial"/>
                <w:bCs/>
                <w:kern w:val="2"/>
                <w:sz w:val="18"/>
                <w:lang w:eastAsia="en-GB"/>
              </w:rPr>
              <w:t>Indicates candidates of beta-offset values to determine the number of coded modulation symbols for second stage SCI.</w:t>
            </w:r>
            <w:r w:rsidRPr="00193AC1">
              <w:rPr>
                <w:rFonts w:ascii="Arial" w:eastAsia="Times New Roman" w:hAnsi="Arial"/>
                <w:sz w:val="18"/>
                <w:lang w:eastAsia="ja-JP"/>
              </w:rPr>
              <w:t xml:space="preserve"> </w:t>
            </w:r>
            <w:r w:rsidRPr="00193AC1">
              <w:rPr>
                <w:rFonts w:ascii="Arial" w:eastAsia="Times New Roman" w:hAnsi="Arial" w:cs="Arial"/>
                <w:bCs/>
                <w:kern w:val="2"/>
                <w:sz w:val="18"/>
                <w:lang w:eastAsia="en-GB"/>
              </w:rPr>
              <w:t>The value indicates the index of Table 9.3-2 of TS 38.213 [13].</w:t>
            </w:r>
          </w:p>
        </w:tc>
      </w:tr>
      <w:tr w:rsidR="00193AC1" w:rsidRPr="00193AC1" w14:paraId="0B86BBC3" w14:textId="77777777" w:rsidTr="00183147">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hideMark/>
          </w:tcPr>
          <w:p w14:paraId="5F0EF94D"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193AC1">
              <w:rPr>
                <w:rFonts w:ascii="Arial" w:eastAsia="Times New Roman" w:hAnsi="Arial"/>
                <w:b/>
                <w:bCs/>
                <w:i/>
                <w:iCs/>
                <w:sz w:val="18"/>
                <w:lang w:eastAsia="en-GB"/>
              </w:rPr>
              <w:t>sl-PSSCH-DMRS-TimePattern</w:t>
            </w:r>
            <w:r w:rsidRPr="00193AC1">
              <w:rPr>
                <w:rFonts w:ascii="Arial" w:eastAsia="Times New Roman" w:hAnsi="Arial" w:cs="Arial"/>
                <w:b/>
                <w:bCs/>
                <w:i/>
                <w:iCs/>
                <w:sz w:val="18"/>
                <w:lang w:eastAsia="en-GB"/>
              </w:rPr>
              <w:t>List</w:t>
            </w:r>
          </w:p>
          <w:p w14:paraId="5C7EE792"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bCs/>
                <w:noProof/>
                <w:sz w:val="18"/>
                <w:lang w:eastAsia="en-GB"/>
              </w:rPr>
            </w:pPr>
            <w:r w:rsidRPr="00193AC1">
              <w:rPr>
                <w:rFonts w:ascii="Arial" w:eastAsia="Times New Roman" w:hAnsi="Arial"/>
                <w:bCs/>
                <w:kern w:val="2"/>
                <w:sz w:val="18"/>
                <w:lang w:eastAsia="en-GB"/>
              </w:rPr>
              <w:t>Indicates the set of PSSCH DMRS time domain patterns in terms of PSSCH DMRS symbols in a slot that can be used in the resource pool.</w:t>
            </w:r>
          </w:p>
        </w:tc>
      </w:tr>
      <w:tr w:rsidR="00193AC1" w:rsidRPr="00193AC1" w14:paraId="48E4BC34" w14:textId="77777777" w:rsidTr="00183147">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hideMark/>
          </w:tcPr>
          <w:p w14:paraId="4ADDD4A6"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193AC1">
              <w:rPr>
                <w:rFonts w:ascii="Arial" w:eastAsia="Times New Roman" w:hAnsi="Arial"/>
                <w:b/>
                <w:bCs/>
                <w:i/>
                <w:iCs/>
                <w:sz w:val="18"/>
                <w:lang w:eastAsia="en-GB"/>
              </w:rPr>
              <w:t>sl-Scaling</w:t>
            </w:r>
          </w:p>
          <w:p w14:paraId="3B33AF9C"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sz w:val="18"/>
                <w:lang w:eastAsia="en-GB"/>
              </w:rPr>
            </w:pPr>
            <w:r w:rsidRPr="00193AC1">
              <w:rPr>
                <w:rFonts w:ascii="Arial" w:eastAsia="Times New Roman" w:hAnsi="Arial"/>
                <w:bCs/>
                <w:kern w:val="2"/>
                <w:sz w:val="18"/>
                <w:lang w:eastAsia="en-GB"/>
              </w:rPr>
              <w:t xml:space="preserve">Indicates a scaling factor to limit the number of resource elements assigned to the second stage SCI on PSSCH. Value </w:t>
            </w:r>
            <w:r w:rsidRPr="00193AC1">
              <w:rPr>
                <w:rFonts w:ascii="Arial" w:eastAsia="Times New Roman" w:hAnsi="Arial"/>
                <w:bCs/>
                <w:i/>
                <w:iCs/>
                <w:kern w:val="2"/>
                <w:sz w:val="18"/>
                <w:lang w:eastAsia="en-GB"/>
              </w:rPr>
              <w:t>f0p5</w:t>
            </w:r>
            <w:r w:rsidRPr="00193AC1">
              <w:rPr>
                <w:rFonts w:ascii="Arial" w:eastAsia="Times New Roman" w:hAnsi="Arial"/>
                <w:bCs/>
                <w:kern w:val="2"/>
                <w:sz w:val="18"/>
                <w:lang w:eastAsia="en-GB"/>
              </w:rPr>
              <w:t xml:space="preserve"> corresponds to 0.5, value </w:t>
            </w:r>
            <w:r w:rsidRPr="00193AC1">
              <w:rPr>
                <w:rFonts w:ascii="Arial" w:eastAsia="Times New Roman" w:hAnsi="Arial"/>
                <w:bCs/>
                <w:i/>
                <w:iCs/>
                <w:kern w:val="2"/>
                <w:sz w:val="18"/>
                <w:lang w:eastAsia="en-GB"/>
              </w:rPr>
              <w:t>f0p65</w:t>
            </w:r>
            <w:r w:rsidRPr="00193AC1">
              <w:rPr>
                <w:rFonts w:ascii="Arial" w:eastAsia="Times New Roman" w:hAnsi="Arial"/>
                <w:bCs/>
                <w:kern w:val="2"/>
                <w:sz w:val="18"/>
                <w:lang w:eastAsia="en-GB"/>
              </w:rPr>
              <w:t xml:space="preserve"> corresponds to 0.65, and so on.</w:t>
            </w:r>
          </w:p>
        </w:tc>
      </w:tr>
    </w:tbl>
    <w:p w14:paraId="0A14EA24" w14:textId="77777777" w:rsidR="00193AC1" w:rsidRPr="00193AC1" w:rsidRDefault="00193AC1" w:rsidP="00193AC1">
      <w:pPr>
        <w:overflowPunct w:val="0"/>
        <w:autoSpaceDE w:val="0"/>
        <w:autoSpaceDN w:val="0"/>
        <w:adjustRightInd w:val="0"/>
        <w:textAlignment w:val="baseline"/>
        <w:rPr>
          <w:rFonts w:eastAsia="Yu Mincho"/>
          <w:lang w:eastAsia="ja-JP"/>
        </w:rPr>
      </w:pPr>
    </w:p>
    <w:tbl>
      <w:tblPr>
        <w:tblW w:w="1420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5"/>
      </w:tblGrid>
      <w:tr w:rsidR="00193AC1" w:rsidRPr="00193AC1" w14:paraId="10503853" w14:textId="77777777" w:rsidTr="00183147">
        <w:trPr>
          <w:cantSplit/>
          <w:tblHeader/>
        </w:trPr>
        <w:tc>
          <w:tcPr>
            <w:tcW w:w="14205" w:type="dxa"/>
            <w:tcBorders>
              <w:top w:val="single" w:sz="4" w:space="0" w:color="808080"/>
              <w:left w:val="single" w:sz="4" w:space="0" w:color="808080"/>
              <w:bottom w:val="single" w:sz="4" w:space="0" w:color="808080"/>
              <w:right w:val="single" w:sz="4" w:space="0" w:color="808080"/>
            </w:tcBorders>
            <w:hideMark/>
          </w:tcPr>
          <w:p w14:paraId="5F6712FC" w14:textId="77777777" w:rsidR="00193AC1" w:rsidRPr="00193AC1" w:rsidRDefault="00193AC1" w:rsidP="00193AC1">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193AC1">
              <w:rPr>
                <w:rFonts w:ascii="Arial" w:eastAsia="Times New Roman" w:hAnsi="Arial"/>
                <w:b/>
                <w:i/>
                <w:noProof/>
                <w:sz w:val="18"/>
                <w:lang w:eastAsia="en-GB"/>
              </w:rPr>
              <w:lastRenderedPageBreak/>
              <w:t xml:space="preserve">SL-PSFCH-Config </w:t>
            </w:r>
            <w:r w:rsidRPr="00193AC1">
              <w:rPr>
                <w:rFonts w:ascii="Arial" w:eastAsia="Times New Roman" w:hAnsi="Arial"/>
                <w:b/>
                <w:noProof/>
                <w:sz w:val="18"/>
                <w:lang w:eastAsia="en-GB"/>
              </w:rPr>
              <w:t>field descriptions</w:t>
            </w:r>
          </w:p>
        </w:tc>
      </w:tr>
      <w:tr w:rsidR="00193AC1" w:rsidRPr="00193AC1" w14:paraId="4A7B266F" w14:textId="77777777" w:rsidTr="00183147">
        <w:trPr>
          <w:cantSplit/>
          <w:tblHeader/>
        </w:trPr>
        <w:tc>
          <w:tcPr>
            <w:tcW w:w="14205" w:type="dxa"/>
            <w:tcBorders>
              <w:top w:val="single" w:sz="4" w:space="0" w:color="808080"/>
              <w:left w:val="single" w:sz="4" w:space="0" w:color="808080"/>
              <w:bottom w:val="single" w:sz="4" w:space="0" w:color="808080"/>
              <w:right w:val="single" w:sz="4" w:space="0" w:color="808080"/>
            </w:tcBorders>
          </w:tcPr>
          <w:p w14:paraId="708D7568"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b/>
                <w:bCs/>
                <w:i/>
                <w:iCs/>
                <w:noProof/>
                <w:sz w:val="18"/>
                <w:lang w:eastAsia="en-GB"/>
              </w:rPr>
            </w:pPr>
            <w:r w:rsidRPr="00193AC1">
              <w:rPr>
                <w:rFonts w:ascii="Arial" w:eastAsia="Times New Roman" w:hAnsi="Arial"/>
                <w:b/>
                <w:bCs/>
                <w:i/>
                <w:iCs/>
                <w:noProof/>
                <w:sz w:val="18"/>
                <w:lang w:eastAsia="en-GB"/>
              </w:rPr>
              <w:t>sl-MinTimeGapPSFCH</w:t>
            </w:r>
          </w:p>
          <w:p w14:paraId="7DDE0BE4"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noProof/>
                <w:sz w:val="18"/>
                <w:lang w:eastAsia="en-GB"/>
              </w:rPr>
            </w:pPr>
            <w:r w:rsidRPr="00193AC1">
              <w:rPr>
                <w:rFonts w:ascii="Arial" w:eastAsia="Times New Roman" w:hAnsi="Arial"/>
                <w:noProof/>
                <w:sz w:val="18"/>
                <w:lang w:eastAsia="en-GB"/>
              </w:rPr>
              <w:t>The minimum time gap between PSFCH and the associated PSSCH in the unit of slots.</w:t>
            </w:r>
          </w:p>
        </w:tc>
      </w:tr>
      <w:tr w:rsidR="00193AC1" w:rsidRPr="00193AC1" w14:paraId="57FAADEA" w14:textId="77777777" w:rsidTr="00183147">
        <w:trPr>
          <w:cantSplit/>
          <w:tblHeader/>
        </w:trPr>
        <w:tc>
          <w:tcPr>
            <w:tcW w:w="14205" w:type="dxa"/>
            <w:tcBorders>
              <w:top w:val="single" w:sz="4" w:space="0" w:color="808080"/>
              <w:left w:val="single" w:sz="4" w:space="0" w:color="808080"/>
              <w:bottom w:val="single" w:sz="4" w:space="0" w:color="808080"/>
              <w:right w:val="single" w:sz="4" w:space="0" w:color="808080"/>
            </w:tcBorders>
          </w:tcPr>
          <w:p w14:paraId="717E4CDC"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193AC1">
              <w:rPr>
                <w:rFonts w:ascii="Arial" w:eastAsia="Times New Roman" w:hAnsi="Arial"/>
                <w:b/>
                <w:bCs/>
                <w:i/>
                <w:iCs/>
                <w:sz w:val="18"/>
                <w:lang w:eastAsia="en-GB"/>
              </w:rPr>
              <w:t>sl-NumMuxCS-Pair</w:t>
            </w:r>
          </w:p>
          <w:p w14:paraId="15577A47"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noProof/>
                <w:sz w:val="18"/>
                <w:lang w:eastAsia="en-GB"/>
              </w:rPr>
            </w:pPr>
            <w:r w:rsidRPr="00193AC1">
              <w:rPr>
                <w:rFonts w:ascii="Arial" w:eastAsia="Times New Roman" w:hAnsi="Arial"/>
                <w:noProof/>
                <w:sz w:val="18"/>
                <w:lang w:eastAsia="en-GB"/>
              </w:rPr>
              <w:t>Indicates the number of cyclic shift pairs used for a PSFCH transmission that can be multiplexed in a PRB.</w:t>
            </w:r>
          </w:p>
        </w:tc>
      </w:tr>
      <w:tr w:rsidR="00193AC1" w:rsidRPr="00193AC1" w14:paraId="6EAADE84" w14:textId="77777777" w:rsidTr="00183147">
        <w:trPr>
          <w:cantSplit/>
          <w:tblHeader/>
        </w:trPr>
        <w:tc>
          <w:tcPr>
            <w:tcW w:w="14205" w:type="dxa"/>
            <w:tcBorders>
              <w:top w:val="single" w:sz="4" w:space="0" w:color="808080"/>
              <w:left w:val="single" w:sz="4" w:space="0" w:color="808080"/>
              <w:bottom w:val="single" w:sz="4" w:space="0" w:color="808080"/>
              <w:right w:val="single" w:sz="4" w:space="0" w:color="808080"/>
            </w:tcBorders>
          </w:tcPr>
          <w:p w14:paraId="46EEC5B8"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b/>
                <w:bCs/>
                <w:i/>
                <w:iCs/>
                <w:noProof/>
                <w:sz w:val="18"/>
                <w:lang w:eastAsia="en-GB"/>
              </w:rPr>
            </w:pPr>
            <w:r w:rsidRPr="00193AC1">
              <w:rPr>
                <w:rFonts w:ascii="Arial" w:eastAsia="Times New Roman" w:hAnsi="Arial"/>
                <w:b/>
                <w:bCs/>
                <w:i/>
                <w:iCs/>
                <w:noProof/>
                <w:sz w:val="18"/>
                <w:lang w:eastAsia="en-GB"/>
              </w:rPr>
              <w:t>sl-PSFCH-CandidateResourceType</w:t>
            </w:r>
          </w:p>
          <w:p w14:paraId="51240A45"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noProof/>
                <w:sz w:val="18"/>
                <w:lang w:eastAsia="en-GB"/>
              </w:rPr>
            </w:pPr>
            <w:r w:rsidRPr="00193AC1">
              <w:rPr>
                <w:rFonts w:ascii="Arial" w:eastAsia="Times New Roman" w:hAnsi="Arial"/>
                <w:noProof/>
                <w:sz w:val="18"/>
                <w:lang w:eastAsia="en-GB"/>
              </w:rPr>
              <w:t xml:space="preserve">Indicates the number of PSFCH resources available for multiplexing HARQ-ACK information in a PSFCH transmission (see TS 38.213 </w:t>
            </w:r>
            <w:r w:rsidRPr="00193AC1">
              <w:rPr>
                <w:rFonts w:ascii="Arial" w:eastAsia="Times New Roman" w:hAnsi="Arial" w:cs="Arial"/>
                <w:noProof/>
                <w:sz w:val="18"/>
                <w:lang w:eastAsia="en-GB"/>
              </w:rPr>
              <w:t xml:space="preserve">[13], </w:t>
            </w:r>
            <w:r w:rsidRPr="00193AC1">
              <w:rPr>
                <w:rFonts w:ascii="Arial" w:eastAsia="Times New Roman" w:hAnsi="Arial"/>
                <w:noProof/>
                <w:sz w:val="18"/>
                <w:lang w:eastAsia="en-GB"/>
              </w:rPr>
              <w:t>clause 16.3).</w:t>
            </w:r>
          </w:p>
        </w:tc>
      </w:tr>
      <w:tr w:rsidR="00193AC1" w:rsidRPr="00193AC1" w14:paraId="28B8096F" w14:textId="77777777" w:rsidTr="00183147">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tcPr>
          <w:p w14:paraId="2C276BE9"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193AC1">
              <w:rPr>
                <w:rFonts w:ascii="Arial" w:eastAsia="Times New Roman" w:hAnsi="Arial"/>
                <w:b/>
                <w:bCs/>
                <w:i/>
                <w:iCs/>
                <w:sz w:val="18"/>
                <w:lang w:eastAsia="en-GB"/>
              </w:rPr>
              <w:t>sl-PSFCH-HopID</w:t>
            </w:r>
          </w:p>
          <w:p w14:paraId="7F638A27"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sz w:val="18"/>
                <w:lang w:eastAsia="en-GB"/>
              </w:rPr>
            </w:pPr>
            <w:r w:rsidRPr="00193AC1">
              <w:rPr>
                <w:rFonts w:ascii="Arial" w:eastAsia="Times New Roman" w:hAnsi="Arial"/>
                <w:kern w:val="2"/>
                <w:sz w:val="18"/>
                <w:lang w:eastAsia="en-GB"/>
              </w:rPr>
              <w:t>Scrambling ID for sequence hopping of the PSFCH used in the resource pool.</w:t>
            </w:r>
          </w:p>
        </w:tc>
      </w:tr>
      <w:tr w:rsidR="00193AC1" w:rsidRPr="00193AC1" w14:paraId="44975036" w14:textId="77777777" w:rsidTr="00183147">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hideMark/>
          </w:tcPr>
          <w:p w14:paraId="374EA631"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193AC1">
              <w:rPr>
                <w:rFonts w:ascii="Arial" w:eastAsia="Times New Roman" w:hAnsi="Arial"/>
                <w:b/>
                <w:bCs/>
                <w:i/>
                <w:iCs/>
                <w:sz w:val="18"/>
                <w:lang w:eastAsia="en-GB"/>
              </w:rPr>
              <w:t>sl-PSFCH-Period</w:t>
            </w:r>
          </w:p>
          <w:p w14:paraId="5F4A687C"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bCs/>
                <w:noProof/>
                <w:sz w:val="18"/>
                <w:lang w:eastAsia="en-GB"/>
              </w:rPr>
            </w:pPr>
            <w:r w:rsidRPr="00193AC1">
              <w:rPr>
                <w:rFonts w:ascii="Arial" w:eastAsia="Times New Roman" w:hAnsi="Arial"/>
                <w:bCs/>
                <w:kern w:val="2"/>
                <w:sz w:val="18"/>
                <w:lang w:eastAsia="en-GB"/>
              </w:rPr>
              <w:t xml:space="preserve">Indicates the period of PSFCH resource in the unit of slots within this resource pool. If set to </w:t>
            </w:r>
            <w:r w:rsidRPr="00193AC1">
              <w:rPr>
                <w:rFonts w:ascii="Arial" w:eastAsia="Times New Roman" w:hAnsi="Arial" w:cs="Arial"/>
                <w:bCs/>
                <w:i/>
                <w:kern w:val="2"/>
                <w:sz w:val="18"/>
                <w:lang w:eastAsia="en-GB"/>
              </w:rPr>
              <w:t>sl</w:t>
            </w:r>
            <w:r w:rsidRPr="00193AC1">
              <w:rPr>
                <w:rFonts w:ascii="Arial" w:eastAsia="Times New Roman" w:hAnsi="Arial"/>
                <w:bCs/>
                <w:i/>
                <w:iCs/>
                <w:kern w:val="2"/>
                <w:sz w:val="18"/>
                <w:lang w:eastAsia="en-GB"/>
              </w:rPr>
              <w:t>0</w:t>
            </w:r>
            <w:r w:rsidRPr="00193AC1">
              <w:rPr>
                <w:rFonts w:ascii="Arial" w:eastAsia="Times New Roman" w:hAnsi="Arial"/>
                <w:bCs/>
                <w:kern w:val="2"/>
                <w:sz w:val="18"/>
                <w:lang w:eastAsia="en-GB"/>
              </w:rPr>
              <w:t>, no resource for PSFCH, and HARQ feedback for all transmissions in the resource pool is disabled.</w:t>
            </w:r>
          </w:p>
        </w:tc>
      </w:tr>
      <w:tr w:rsidR="00193AC1" w:rsidRPr="00193AC1" w14:paraId="0BDD8AA6" w14:textId="77777777" w:rsidTr="00183147">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hideMark/>
          </w:tcPr>
          <w:p w14:paraId="7BED086C"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193AC1">
              <w:rPr>
                <w:rFonts w:ascii="Arial" w:eastAsia="Times New Roman" w:hAnsi="Arial"/>
                <w:b/>
                <w:bCs/>
                <w:i/>
                <w:iCs/>
                <w:sz w:val="18"/>
                <w:lang w:eastAsia="en-GB"/>
              </w:rPr>
              <w:t>sl-PSFCH-RB-Set</w:t>
            </w:r>
          </w:p>
          <w:p w14:paraId="4F690B26"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sz w:val="18"/>
                <w:lang w:eastAsia="en-GB"/>
              </w:rPr>
            </w:pPr>
            <w:r w:rsidRPr="00193AC1">
              <w:rPr>
                <w:rFonts w:ascii="Arial" w:eastAsia="Times New Roman" w:hAnsi="Arial"/>
                <w:bCs/>
                <w:kern w:val="2"/>
                <w:sz w:val="18"/>
                <w:lang w:eastAsia="en-GB"/>
              </w:rPr>
              <w:t xml:space="preserve">Indicates the set of PRBs that are actually used for PSFCH transmission and reception. </w:t>
            </w:r>
            <w:r w:rsidRPr="00193AC1">
              <w:rPr>
                <w:rFonts w:ascii="Arial" w:eastAsia="Times New Roman" w:hAnsi="Arial" w:cs="Arial"/>
                <w:bCs/>
                <w:kern w:val="2"/>
                <w:sz w:val="18"/>
                <w:lang w:eastAsia="en-GB"/>
              </w:rPr>
              <w:t>The leftmost bit of the bitmap refers to the lowest RB index in the resource pool, and so on. Value 0 in the bitmap indicates that the corresponding PRB is not used for PSFCH transmission and reception while value 1 indicates that the corresponding PRB is used for PSFCH transmission and reception (see TS 38.213 [13]).</w:t>
            </w:r>
          </w:p>
        </w:tc>
      </w:tr>
    </w:tbl>
    <w:p w14:paraId="4D1CAD9D" w14:textId="77777777" w:rsidR="00193AC1" w:rsidRPr="00193AC1" w:rsidRDefault="00193AC1" w:rsidP="00193AC1">
      <w:pPr>
        <w:overflowPunct w:val="0"/>
        <w:autoSpaceDE w:val="0"/>
        <w:autoSpaceDN w:val="0"/>
        <w:adjustRightInd w:val="0"/>
        <w:textAlignment w:val="baseline"/>
        <w:rPr>
          <w:rFonts w:eastAsia="Yu Mincho"/>
          <w:lang w:eastAsia="ja-JP"/>
        </w:rPr>
      </w:pPr>
    </w:p>
    <w:tbl>
      <w:tblPr>
        <w:tblW w:w="1420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5"/>
      </w:tblGrid>
      <w:tr w:rsidR="00193AC1" w:rsidRPr="00193AC1" w14:paraId="27D0D8D3" w14:textId="77777777" w:rsidTr="00183147">
        <w:trPr>
          <w:cantSplit/>
          <w:tblHeader/>
        </w:trPr>
        <w:tc>
          <w:tcPr>
            <w:tcW w:w="14205" w:type="dxa"/>
            <w:tcBorders>
              <w:top w:val="single" w:sz="4" w:space="0" w:color="808080"/>
              <w:left w:val="single" w:sz="4" w:space="0" w:color="808080"/>
              <w:bottom w:val="single" w:sz="4" w:space="0" w:color="808080"/>
              <w:right w:val="single" w:sz="4" w:space="0" w:color="808080"/>
            </w:tcBorders>
            <w:hideMark/>
          </w:tcPr>
          <w:p w14:paraId="603D396C" w14:textId="77777777" w:rsidR="00193AC1" w:rsidRPr="00193AC1" w:rsidRDefault="00193AC1" w:rsidP="00193AC1">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193AC1">
              <w:rPr>
                <w:rFonts w:ascii="Arial" w:eastAsia="Times New Roman" w:hAnsi="Arial"/>
                <w:b/>
                <w:i/>
                <w:noProof/>
                <w:sz w:val="18"/>
                <w:lang w:eastAsia="en-GB"/>
              </w:rPr>
              <w:t xml:space="preserve">SL-PTRS-Config </w:t>
            </w:r>
            <w:r w:rsidRPr="00193AC1">
              <w:rPr>
                <w:rFonts w:ascii="Arial" w:eastAsia="Times New Roman" w:hAnsi="Arial"/>
                <w:b/>
                <w:noProof/>
                <w:sz w:val="18"/>
                <w:lang w:eastAsia="en-GB"/>
              </w:rPr>
              <w:t>field descriptions</w:t>
            </w:r>
          </w:p>
        </w:tc>
      </w:tr>
      <w:tr w:rsidR="00193AC1" w:rsidRPr="00193AC1" w14:paraId="58D4A25C" w14:textId="77777777" w:rsidTr="00183147">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hideMark/>
          </w:tcPr>
          <w:p w14:paraId="121AE268"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b/>
                <w:bCs/>
                <w:i/>
                <w:iCs/>
                <w:noProof/>
                <w:sz w:val="18"/>
                <w:lang w:eastAsia="en-GB"/>
              </w:rPr>
            </w:pPr>
            <w:r w:rsidRPr="00193AC1">
              <w:rPr>
                <w:rFonts w:ascii="Arial" w:eastAsia="Times New Roman" w:hAnsi="Arial"/>
                <w:b/>
                <w:bCs/>
                <w:i/>
                <w:iCs/>
                <w:noProof/>
                <w:sz w:val="18"/>
                <w:lang w:eastAsia="en-GB"/>
              </w:rPr>
              <w:t>sl-PTRS-FreqDensity</w:t>
            </w:r>
          </w:p>
          <w:p w14:paraId="2C6C7BC3"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b/>
                <w:i/>
                <w:sz w:val="18"/>
                <w:lang w:eastAsia="en-GB"/>
              </w:rPr>
            </w:pPr>
            <w:r w:rsidRPr="00193AC1">
              <w:rPr>
                <w:rFonts w:ascii="Arial" w:eastAsia="Times New Roman" w:hAnsi="Arial"/>
                <w:noProof/>
                <w:sz w:val="18"/>
                <w:lang w:eastAsia="en-GB"/>
              </w:rPr>
              <w:t>Presence and frequency density of SL PT-RS  as a function of scheduled BW. If the field is not configured, the UE uses K_PT-RS = 2</w:t>
            </w:r>
          </w:p>
        </w:tc>
      </w:tr>
      <w:tr w:rsidR="00193AC1" w:rsidRPr="00193AC1" w14:paraId="3173FF52" w14:textId="77777777" w:rsidTr="00183147">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hideMark/>
          </w:tcPr>
          <w:p w14:paraId="706577F0" w14:textId="77777777" w:rsidR="00193AC1" w:rsidRPr="00193AC1" w:rsidRDefault="00193AC1" w:rsidP="00193AC1">
            <w:pPr>
              <w:keepNext/>
              <w:keepLines/>
              <w:overflowPunct w:val="0"/>
              <w:autoSpaceDE w:val="0"/>
              <w:autoSpaceDN w:val="0"/>
              <w:adjustRightInd w:val="0"/>
              <w:spacing w:after="0"/>
              <w:ind w:left="851" w:hanging="851"/>
              <w:textAlignment w:val="baseline"/>
              <w:rPr>
                <w:rFonts w:ascii="Arial" w:eastAsia="Times New Roman" w:hAnsi="Arial"/>
                <w:b/>
                <w:bCs/>
                <w:i/>
                <w:iCs/>
                <w:sz w:val="18"/>
                <w:lang w:eastAsia="en-GB"/>
              </w:rPr>
            </w:pPr>
            <w:r w:rsidRPr="00193AC1">
              <w:rPr>
                <w:rFonts w:ascii="Arial" w:eastAsia="Times New Roman" w:hAnsi="Arial"/>
                <w:b/>
                <w:bCs/>
                <w:i/>
                <w:iCs/>
                <w:sz w:val="18"/>
                <w:lang w:eastAsia="en-GB"/>
              </w:rPr>
              <w:t>sl-PTRS-TimeDensity</w:t>
            </w:r>
          </w:p>
          <w:p w14:paraId="7FB72E31"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b/>
                <w:i/>
                <w:sz w:val="18"/>
                <w:lang w:eastAsia="en-GB"/>
              </w:rPr>
            </w:pPr>
            <w:r w:rsidRPr="00193AC1">
              <w:rPr>
                <w:rFonts w:ascii="Arial" w:eastAsia="Times New Roman" w:hAnsi="Arial"/>
                <w:noProof/>
                <w:sz w:val="18"/>
                <w:lang w:eastAsia="en-GB"/>
              </w:rPr>
              <w:t>Presence and time density of SL PT-RS  as a function of MCS. If the field is not configured, the UE uses L_PT-RS = 1</w:t>
            </w:r>
          </w:p>
        </w:tc>
      </w:tr>
      <w:tr w:rsidR="00193AC1" w:rsidRPr="00193AC1" w14:paraId="770E4BC4" w14:textId="77777777" w:rsidTr="00183147">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hideMark/>
          </w:tcPr>
          <w:p w14:paraId="4A16A775"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b/>
                <w:bCs/>
                <w:i/>
                <w:iCs/>
                <w:noProof/>
                <w:sz w:val="18"/>
                <w:lang w:eastAsia="en-GB"/>
              </w:rPr>
            </w:pPr>
            <w:r w:rsidRPr="00193AC1">
              <w:rPr>
                <w:rFonts w:ascii="Arial" w:eastAsia="Times New Roman" w:hAnsi="Arial"/>
                <w:b/>
                <w:bCs/>
                <w:i/>
                <w:iCs/>
                <w:noProof/>
                <w:sz w:val="18"/>
                <w:lang w:eastAsia="en-GB"/>
              </w:rPr>
              <w:t>sl-PTRS-RE-Offset</w:t>
            </w:r>
          </w:p>
          <w:p w14:paraId="622315F5"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93AC1">
              <w:rPr>
                <w:rFonts w:ascii="Arial" w:eastAsia="Times New Roman" w:hAnsi="Arial"/>
                <w:noProof/>
                <w:sz w:val="18"/>
                <w:lang w:eastAsia="en-GB"/>
              </w:rPr>
              <w:t xml:space="preserve">Indicates the subcarrier offset for SL PT-RS . If the field is not configured, the UE applies the value </w:t>
            </w:r>
            <w:r w:rsidRPr="00193AC1">
              <w:rPr>
                <w:rFonts w:ascii="Arial" w:eastAsia="Times New Roman" w:hAnsi="Arial"/>
                <w:i/>
                <w:iCs/>
                <w:noProof/>
                <w:sz w:val="18"/>
                <w:lang w:eastAsia="en-GB"/>
              </w:rPr>
              <w:t>offset00</w:t>
            </w:r>
            <w:r w:rsidRPr="00193AC1">
              <w:rPr>
                <w:rFonts w:ascii="Arial" w:eastAsia="Times New Roman" w:hAnsi="Arial"/>
                <w:iCs/>
                <w:noProof/>
                <w:sz w:val="18"/>
                <w:lang w:eastAsia="en-GB"/>
              </w:rPr>
              <w:t xml:space="preserve"> </w:t>
            </w:r>
            <w:r w:rsidRPr="00193AC1">
              <w:rPr>
                <w:rFonts w:ascii="Arial" w:eastAsia="Times New Roman" w:hAnsi="Arial"/>
                <w:noProof/>
                <w:sz w:val="18"/>
                <w:lang w:eastAsia="en-GB"/>
              </w:rPr>
              <w:t>(see TS 38.211 [16], clause 8.4.1.2.2).</w:t>
            </w:r>
          </w:p>
        </w:tc>
      </w:tr>
    </w:tbl>
    <w:p w14:paraId="7A7D9064" w14:textId="77777777" w:rsidR="00193AC1" w:rsidRPr="00193AC1" w:rsidRDefault="00193AC1" w:rsidP="00193AC1">
      <w:pPr>
        <w:overflowPunct w:val="0"/>
        <w:autoSpaceDE w:val="0"/>
        <w:autoSpaceDN w:val="0"/>
        <w:adjustRightInd w:val="0"/>
        <w:textAlignment w:val="baseline"/>
        <w:rPr>
          <w:rFonts w:eastAsia="Yu Mincho"/>
          <w:lang w:eastAsia="ja-JP"/>
        </w:rPr>
      </w:pPr>
    </w:p>
    <w:tbl>
      <w:tblPr>
        <w:tblW w:w="1420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5"/>
      </w:tblGrid>
      <w:tr w:rsidR="00193AC1" w:rsidRPr="00193AC1" w14:paraId="6A915B0C" w14:textId="77777777" w:rsidTr="00183147">
        <w:trPr>
          <w:cantSplit/>
          <w:tblHeader/>
        </w:trPr>
        <w:tc>
          <w:tcPr>
            <w:tcW w:w="14205" w:type="dxa"/>
            <w:tcBorders>
              <w:top w:val="single" w:sz="4" w:space="0" w:color="808080"/>
              <w:left w:val="single" w:sz="4" w:space="0" w:color="808080"/>
              <w:bottom w:val="single" w:sz="4" w:space="0" w:color="808080"/>
              <w:right w:val="single" w:sz="4" w:space="0" w:color="808080"/>
            </w:tcBorders>
            <w:hideMark/>
          </w:tcPr>
          <w:p w14:paraId="3E1945A3" w14:textId="77777777" w:rsidR="00193AC1" w:rsidRPr="00193AC1" w:rsidRDefault="00193AC1" w:rsidP="00193AC1">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193AC1">
              <w:rPr>
                <w:rFonts w:ascii="Arial" w:eastAsia="Times New Roman" w:hAnsi="Arial"/>
                <w:b/>
                <w:i/>
                <w:iCs/>
                <w:noProof/>
                <w:sz w:val="18"/>
                <w:lang w:eastAsia="en-GB"/>
              </w:rPr>
              <w:lastRenderedPageBreak/>
              <w:t>SL-UE-SelectedConfigRP</w:t>
            </w:r>
            <w:r w:rsidRPr="00193AC1">
              <w:rPr>
                <w:rFonts w:ascii="Arial" w:eastAsia="Times New Roman" w:hAnsi="Arial"/>
                <w:b/>
                <w:noProof/>
                <w:sz w:val="18"/>
                <w:lang w:eastAsia="en-GB"/>
              </w:rPr>
              <w:t xml:space="preserve"> </w:t>
            </w:r>
            <w:r w:rsidRPr="00193AC1">
              <w:rPr>
                <w:rFonts w:ascii="Arial" w:eastAsia="Times New Roman" w:hAnsi="Arial"/>
                <w:b/>
                <w:iCs/>
                <w:noProof/>
                <w:sz w:val="18"/>
                <w:lang w:eastAsia="en-GB"/>
              </w:rPr>
              <w:t>field descriptions</w:t>
            </w:r>
          </w:p>
        </w:tc>
      </w:tr>
      <w:tr w:rsidR="00193AC1" w:rsidRPr="00193AC1" w14:paraId="37456BFC" w14:textId="77777777" w:rsidTr="00183147">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tcPr>
          <w:p w14:paraId="655EDD95"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b/>
                <w:bCs/>
                <w:i/>
                <w:iCs/>
                <w:noProof/>
                <w:sz w:val="18"/>
                <w:lang w:eastAsia="en-GB"/>
              </w:rPr>
            </w:pPr>
            <w:r w:rsidRPr="00193AC1">
              <w:rPr>
                <w:rFonts w:ascii="Arial" w:eastAsia="Times New Roman" w:hAnsi="Arial"/>
                <w:b/>
                <w:bCs/>
                <w:i/>
                <w:iCs/>
                <w:noProof/>
                <w:sz w:val="18"/>
                <w:lang w:eastAsia="en-GB"/>
              </w:rPr>
              <w:t>sl-CBR-PriorityTxConfigList</w:t>
            </w:r>
          </w:p>
          <w:p w14:paraId="0367917F"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noProof/>
                <w:sz w:val="18"/>
                <w:lang w:eastAsia="en-GB"/>
              </w:rPr>
            </w:pPr>
            <w:r w:rsidRPr="00193AC1">
              <w:rPr>
                <w:rFonts w:ascii="Arial" w:eastAsia="Times New Roman" w:hAnsi="Arial"/>
                <w:noProof/>
                <w:sz w:val="18"/>
                <w:lang w:eastAsia="en-GB"/>
              </w:rPr>
              <w:t xml:space="preserve">Indicates the mapping between PSSCH transmission parameter (such as MCS, PRB number, retransmission number, CR limit) sets by using the indexes of the configurations in </w:t>
            </w:r>
            <w:r w:rsidRPr="00193AC1">
              <w:rPr>
                <w:rFonts w:ascii="Arial" w:eastAsia="Times New Roman" w:hAnsi="Arial"/>
                <w:i/>
                <w:iCs/>
                <w:noProof/>
                <w:sz w:val="18"/>
                <w:lang w:eastAsia="en-GB"/>
              </w:rPr>
              <w:t>sl-CBR-PSSCH-TxConfigList</w:t>
            </w:r>
            <w:r w:rsidRPr="00193AC1">
              <w:rPr>
                <w:rFonts w:ascii="Arial" w:eastAsia="Times New Roman" w:hAnsi="Arial"/>
                <w:noProof/>
                <w:sz w:val="18"/>
                <w:lang w:eastAsia="en-GB"/>
              </w:rPr>
              <w:t xml:space="preserve">, CBR ranges by using the indexes to the entry of the CBR range configurations in </w:t>
            </w:r>
            <w:r w:rsidRPr="00193AC1">
              <w:rPr>
                <w:rFonts w:ascii="Arial" w:eastAsia="Times New Roman" w:hAnsi="Arial"/>
                <w:i/>
                <w:iCs/>
                <w:noProof/>
                <w:sz w:val="18"/>
                <w:lang w:eastAsia="en-GB"/>
              </w:rPr>
              <w:t>sl-CBR-RangeConfigList</w:t>
            </w:r>
            <w:r w:rsidRPr="00193AC1">
              <w:rPr>
                <w:rFonts w:ascii="Arial" w:eastAsia="Times New Roman" w:hAnsi="Arial"/>
                <w:noProof/>
                <w:sz w:val="18"/>
                <w:lang w:eastAsia="en-GB"/>
              </w:rPr>
              <w:t xml:space="preserve">, and priority ranges. It also indicates the default PSSCH transmission parameters to be used when CBR measurement results are not available, and MCS range for the MCS tables used in the resource pool. The field </w:t>
            </w:r>
            <w:r w:rsidRPr="00193AC1">
              <w:rPr>
                <w:rFonts w:ascii="Arial" w:eastAsia="Times New Roman" w:hAnsi="Arial"/>
                <w:i/>
                <w:iCs/>
                <w:noProof/>
                <w:sz w:val="18"/>
                <w:lang w:eastAsia="en-GB"/>
              </w:rPr>
              <w:t>sl-CBR-PriorityTxConfigList-v1650</w:t>
            </w:r>
            <w:r w:rsidRPr="00193AC1">
              <w:rPr>
                <w:rFonts w:ascii="Arial" w:eastAsia="Times New Roman" w:hAnsi="Arial"/>
                <w:noProof/>
                <w:sz w:val="18"/>
                <w:lang w:eastAsia="en-GB"/>
              </w:rPr>
              <w:t xml:space="preserve"> is present only when </w:t>
            </w:r>
            <w:r w:rsidRPr="00193AC1">
              <w:rPr>
                <w:rFonts w:ascii="Arial" w:eastAsia="Times New Roman" w:hAnsi="Arial"/>
                <w:i/>
                <w:iCs/>
                <w:noProof/>
                <w:sz w:val="18"/>
                <w:lang w:eastAsia="en-GB"/>
              </w:rPr>
              <w:t>sl-CBR-PriorityTxConfigList-r16</w:t>
            </w:r>
            <w:r w:rsidRPr="00193AC1">
              <w:rPr>
                <w:rFonts w:ascii="Arial" w:eastAsia="Times New Roman" w:hAnsi="Arial"/>
                <w:noProof/>
                <w:sz w:val="18"/>
                <w:lang w:eastAsia="zh-CN"/>
              </w:rPr>
              <w:t xml:space="preserve"> is configured.</w:t>
            </w:r>
          </w:p>
        </w:tc>
      </w:tr>
      <w:tr w:rsidR="00193AC1" w:rsidRPr="00193AC1" w14:paraId="4E1407CA" w14:textId="77777777" w:rsidTr="00183147">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hideMark/>
          </w:tcPr>
          <w:p w14:paraId="7D4C7AE2"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b/>
                <w:bCs/>
                <w:i/>
                <w:noProof/>
                <w:sz w:val="18"/>
                <w:lang w:eastAsia="zh-CN"/>
              </w:rPr>
            </w:pPr>
            <w:r w:rsidRPr="00193AC1">
              <w:rPr>
                <w:rFonts w:ascii="Arial" w:eastAsia="Times New Roman" w:hAnsi="Arial"/>
                <w:b/>
                <w:bCs/>
                <w:i/>
                <w:noProof/>
                <w:sz w:val="18"/>
                <w:lang w:eastAsia="en-GB"/>
              </w:rPr>
              <w:t>sl-MaxNumPerReserve</w:t>
            </w:r>
          </w:p>
          <w:p w14:paraId="7A133638"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b/>
                <w:i/>
                <w:sz w:val="18"/>
                <w:lang w:eastAsia="en-GB"/>
              </w:rPr>
            </w:pPr>
            <w:r w:rsidRPr="00193AC1">
              <w:rPr>
                <w:rFonts w:ascii="Arial" w:eastAsia="Times New Roman" w:hAnsi="Arial"/>
                <w:iCs/>
                <w:sz w:val="18"/>
                <w:szCs w:val="22"/>
                <w:lang w:eastAsia="en-GB"/>
              </w:rPr>
              <w:t>Indicates the maximum number of reserved PSCCH/PSSCH resources that can be indicated by an SCI.</w:t>
            </w:r>
          </w:p>
        </w:tc>
      </w:tr>
      <w:tr w:rsidR="00193AC1" w:rsidRPr="00193AC1" w14:paraId="7D17006A" w14:textId="77777777" w:rsidTr="00183147">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hideMark/>
          </w:tcPr>
          <w:p w14:paraId="717BBD8D"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b/>
                <w:bCs/>
                <w:i/>
                <w:noProof/>
                <w:sz w:val="18"/>
                <w:lang w:eastAsia="zh-CN"/>
              </w:rPr>
            </w:pPr>
            <w:r w:rsidRPr="00193AC1">
              <w:rPr>
                <w:rFonts w:ascii="Arial" w:eastAsia="Times New Roman" w:hAnsi="Arial"/>
                <w:b/>
                <w:bCs/>
                <w:i/>
                <w:noProof/>
                <w:sz w:val="18"/>
                <w:lang w:eastAsia="en-GB"/>
              </w:rPr>
              <w:t>sl-MultiReserveResource</w:t>
            </w:r>
          </w:p>
          <w:p w14:paraId="3323BD04"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b/>
                <w:i/>
                <w:sz w:val="18"/>
                <w:lang w:eastAsia="en-GB"/>
              </w:rPr>
            </w:pPr>
            <w:r w:rsidRPr="00193AC1">
              <w:rPr>
                <w:rFonts w:ascii="Arial" w:eastAsia="Times New Roman" w:hAnsi="Arial"/>
                <w:iCs/>
                <w:sz w:val="18"/>
                <w:szCs w:val="22"/>
                <w:lang w:eastAsia="en-GB"/>
              </w:rPr>
              <w:t>Indicates if it is allowed to reserve a sidelink resource for an initial transmission of a TB by an SCI associated with a different TB, based on sensing and resource selection procedure.</w:t>
            </w:r>
          </w:p>
        </w:tc>
      </w:tr>
      <w:tr w:rsidR="00193AC1" w:rsidRPr="00193AC1" w14:paraId="60A7D5B6" w14:textId="77777777" w:rsidTr="00183147">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hideMark/>
          </w:tcPr>
          <w:p w14:paraId="7677EB06"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b/>
                <w:bCs/>
                <w:i/>
                <w:noProof/>
                <w:sz w:val="18"/>
                <w:lang w:eastAsia="zh-CN"/>
              </w:rPr>
            </w:pPr>
            <w:r w:rsidRPr="00193AC1">
              <w:rPr>
                <w:rFonts w:ascii="Arial" w:eastAsia="Times New Roman" w:hAnsi="Arial"/>
                <w:b/>
                <w:bCs/>
                <w:i/>
                <w:noProof/>
                <w:sz w:val="18"/>
                <w:lang w:eastAsia="en-GB"/>
              </w:rPr>
              <w:t>sl-ResourceReservePeriod</w:t>
            </w:r>
            <w:r w:rsidRPr="00193AC1">
              <w:rPr>
                <w:rFonts w:ascii="Arial" w:eastAsia="Times New Roman" w:hAnsi="Arial" w:cs="Arial"/>
                <w:b/>
                <w:bCs/>
                <w:i/>
                <w:noProof/>
                <w:sz w:val="18"/>
                <w:lang w:eastAsia="en-GB"/>
              </w:rPr>
              <w:t>List</w:t>
            </w:r>
          </w:p>
          <w:p w14:paraId="7180436E"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93AC1">
              <w:rPr>
                <w:rFonts w:ascii="Arial" w:eastAsia="Times New Roman" w:hAnsi="Arial"/>
                <w:iCs/>
                <w:sz w:val="18"/>
                <w:szCs w:val="22"/>
                <w:lang w:eastAsia="en-GB"/>
              </w:rPr>
              <w:t>Set of possible resource reservation period allowed in the resource pool</w:t>
            </w:r>
            <w:r w:rsidRPr="00193AC1">
              <w:rPr>
                <w:rFonts w:ascii="Arial" w:eastAsia="Times New Roman" w:hAnsi="Arial" w:cs="Arial"/>
                <w:iCs/>
                <w:sz w:val="18"/>
                <w:szCs w:val="22"/>
                <w:lang w:eastAsia="en-GB"/>
              </w:rPr>
              <w:t xml:space="preserve"> in the unit of ms</w:t>
            </w:r>
            <w:r w:rsidRPr="00193AC1">
              <w:rPr>
                <w:rFonts w:ascii="Arial" w:eastAsia="Times New Roman" w:hAnsi="Arial"/>
                <w:iCs/>
                <w:sz w:val="18"/>
                <w:szCs w:val="22"/>
                <w:lang w:eastAsia="en-GB"/>
              </w:rPr>
              <w:t>. Up to 16 values can be configured per resource pool.</w:t>
            </w:r>
            <w:r w:rsidRPr="00193AC1">
              <w:rPr>
                <w:rFonts w:ascii="Arial" w:eastAsia="Times New Roman" w:hAnsi="Arial"/>
                <w:sz w:val="18"/>
                <w:lang w:eastAsia="ja-JP"/>
              </w:rPr>
              <w:t xml:space="preserve"> </w:t>
            </w:r>
            <w:r w:rsidRPr="00193AC1">
              <w:rPr>
                <w:rFonts w:ascii="Arial" w:eastAsia="Times New Roman" w:hAnsi="Arial"/>
                <w:iCs/>
                <w:sz w:val="18"/>
                <w:szCs w:val="22"/>
                <w:lang w:eastAsia="en-GB"/>
              </w:rPr>
              <w:t xml:space="preserve">The value </w:t>
            </w:r>
            <w:r w:rsidRPr="00193AC1">
              <w:rPr>
                <w:rFonts w:ascii="Arial" w:eastAsia="Times New Roman" w:hAnsi="Arial"/>
                <w:i/>
                <w:sz w:val="18"/>
                <w:szCs w:val="22"/>
                <w:lang w:eastAsia="en-GB"/>
              </w:rPr>
              <w:t>ms0</w:t>
            </w:r>
            <w:r w:rsidRPr="00193AC1">
              <w:rPr>
                <w:rFonts w:ascii="Arial" w:eastAsia="Times New Roman" w:hAnsi="Arial"/>
                <w:iCs/>
                <w:sz w:val="18"/>
                <w:szCs w:val="22"/>
                <w:lang w:eastAsia="en-GB"/>
              </w:rPr>
              <w:t xml:space="preserve"> is always configured.</w:t>
            </w:r>
          </w:p>
        </w:tc>
      </w:tr>
      <w:tr w:rsidR="00193AC1" w:rsidRPr="00193AC1" w14:paraId="38743C35" w14:textId="77777777" w:rsidTr="00183147">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hideMark/>
          </w:tcPr>
          <w:p w14:paraId="21BE7F9C"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b/>
                <w:bCs/>
                <w:i/>
                <w:noProof/>
                <w:sz w:val="18"/>
                <w:lang w:eastAsia="zh-CN"/>
              </w:rPr>
            </w:pPr>
            <w:r w:rsidRPr="00193AC1">
              <w:rPr>
                <w:rFonts w:ascii="Arial" w:eastAsia="Times New Roman" w:hAnsi="Arial"/>
                <w:b/>
                <w:bCs/>
                <w:i/>
                <w:noProof/>
                <w:sz w:val="18"/>
                <w:lang w:eastAsia="en-GB"/>
              </w:rPr>
              <w:t>sl-RS-ForSensing</w:t>
            </w:r>
          </w:p>
          <w:p w14:paraId="24324B01"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93AC1">
              <w:rPr>
                <w:rFonts w:ascii="Arial" w:eastAsia="Times New Roman" w:hAnsi="Arial"/>
                <w:iCs/>
                <w:sz w:val="18"/>
                <w:szCs w:val="22"/>
                <w:lang w:eastAsia="en-GB"/>
              </w:rPr>
              <w:t>Indicates whether DMRS of PSCCH or PSSCH is used for L1 RSRP measurement in the sensing operation.</w:t>
            </w:r>
          </w:p>
        </w:tc>
      </w:tr>
      <w:tr w:rsidR="00193AC1" w:rsidRPr="00193AC1" w14:paraId="45C28F81" w14:textId="77777777" w:rsidTr="00183147">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hideMark/>
          </w:tcPr>
          <w:p w14:paraId="5E3684BC"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b/>
                <w:bCs/>
                <w:i/>
                <w:noProof/>
                <w:sz w:val="18"/>
                <w:lang w:eastAsia="zh-CN"/>
              </w:rPr>
            </w:pPr>
            <w:r w:rsidRPr="00193AC1">
              <w:rPr>
                <w:rFonts w:ascii="Arial" w:eastAsia="Times New Roman" w:hAnsi="Arial"/>
                <w:b/>
                <w:bCs/>
                <w:i/>
                <w:noProof/>
                <w:sz w:val="18"/>
                <w:lang w:eastAsia="en-GB"/>
              </w:rPr>
              <w:t>sl-SensingWindow</w:t>
            </w:r>
          </w:p>
          <w:p w14:paraId="6C8F0513"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b/>
                <w:i/>
                <w:sz w:val="18"/>
                <w:lang w:eastAsia="en-GB"/>
              </w:rPr>
            </w:pPr>
            <w:r w:rsidRPr="00193AC1">
              <w:rPr>
                <w:rFonts w:ascii="Arial" w:eastAsia="Times New Roman" w:hAnsi="Arial"/>
                <w:iCs/>
                <w:sz w:val="18"/>
                <w:szCs w:val="22"/>
                <w:lang w:eastAsia="en-GB"/>
              </w:rPr>
              <w:t>Parameter that indicates the start of the sensing window.</w:t>
            </w:r>
          </w:p>
        </w:tc>
      </w:tr>
      <w:tr w:rsidR="00193AC1" w:rsidRPr="00193AC1" w14:paraId="2D4D6E26" w14:textId="77777777" w:rsidTr="00183147">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hideMark/>
          </w:tcPr>
          <w:p w14:paraId="54082D64"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b/>
                <w:bCs/>
                <w:i/>
                <w:noProof/>
                <w:sz w:val="18"/>
                <w:lang w:eastAsia="zh-CN"/>
              </w:rPr>
            </w:pPr>
            <w:r w:rsidRPr="00193AC1">
              <w:rPr>
                <w:rFonts w:ascii="Arial" w:eastAsia="Times New Roman" w:hAnsi="Arial"/>
                <w:b/>
                <w:bCs/>
                <w:i/>
                <w:noProof/>
                <w:sz w:val="18"/>
                <w:lang w:eastAsia="en-GB"/>
              </w:rPr>
              <w:t>sl-SelectionWindow</w:t>
            </w:r>
            <w:r w:rsidRPr="00193AC1">
              <w:rPr>
                <w:rFonts w:ascii="Arial" w:eastAsia="Times New Roman" w:hAnsi="Arial" w:cs="Arial"/>
                <w:b/>
                <w:bCs/>
                <w:i/>
                <w:noProof/>
                <w:sz w:val="18"/>
                <w:lang w:eastAsia="en-GB"/>
              </w:rPr>
              <w:t>List</w:t>
            </w:r>
          </w:p>
          <w:p w14:paraId="58C233E3"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b/>
                <w:i/>
                <w:sz w:val="18"/>
                <w:lang w:eastAsia="en-GB"/>
              </w:rPr>
            </w:pPr>
            <w:r w:rsidRPr="00193AC1">
              <w:rPr>
                <w:rFonts w:ascii="Arial" w:eastAsia="Times New Roman" w:hAnsi="Arial"/>
                <w:iCs/>
                <w:sz w:val="18"/>
                <w:szCs w:val="22"/>
                <w:lang w:eastAsia="en-GB"/>
              </w:rPr>
              <w:t>Parameter that determines the end of the selection window in the resource selection for a TB with respect to priority indicated in SCI. Value n1 corresponds to 1</w:t>
            </w:r>
            <w:r w:rsidRPr="00193AC1">
              <w:rPr>
                <w:rFonts w:eastAsia="Times New Roman"/>
                <w:lang w:eastAsia="x-none"/>
              </w:rPr>
              <w:t>*2</w:t>
            </w:r>
            <w:r w:rsidRPr="00193AC1">
              <w:rPr>
                <w:rFonts w:eastAsia="Times New Roman"/>
                <w:vertAlign w:val="superscript"/>
                <w:lang w:eastAsia="x-none"/>
              </w:rPr>
              <w:t>µ</w:t>
            </w:r>
            <w:r w:rsidRPr="00193AC1">
              <w:rPr>
                <w:rFonts w:ascii="Arial" w:eastAsia="Times New Roman" w:hAnsi="Arial"/>
                <w:iCs/>
                <w:sz w:val="18"/>
                <w:szCs w:val="22"/>
                <w:lang w:eastAsia="en-GB"/>
              </w:rPr>
              <w:t>, value n5 corresponds to 5*</w:t>
            </w:r>
            <w:r w:rsidRPr="00193AC1">
              <w:rPr>
                <w:rFonts w:eastAsia="Times New Roman"/>
                <w:lang w:eastAsia="x-none"/>
              </w:rPr>
              <w:t>2</w:t>
            </w:r>
            <w:r w:rsidRPr="00193AC1">
              <w:rPr>
                <w:rFonts w:eastAsia="Times New Roman"/>
                <w:vertAlign w:val="superscript"/>
                <w:lang w:eastAsia="x-none"/>
              </w:rPr>
              <w:t>µ</w:t>
            </w:r>
            <w:r w:rsidRPr="00193AC1">
              <w:rPr>
                <w:rFonts w:ascii="Arial" w:eastAsia="Times New Roman" w:hAnsi="Arial"/>
                <w:iCs/>
                <w:sz w:val="18"/>
                <w:szCs w:val="22"/>
                <w:lang w:eastAsia="en-GB"/>
              </w:rPr>
              <w:t>, and so on, where µ = 0,1,2,3 refers to SCS 15,30,60,120 kHz respectively.</w:t>
            </w:r>
          </w:p>
        </w:tc>
      </w:tr>
      <w:tr w:rsidR="00193AC1" w:rsidRPr="00193AC1" w14:paraId="5C4C1E0C" w14:textId="77777777" w:rsidTr="00183147">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hideMark/>
          </w:tcPr>
          <w:p w14:paraId="0E8763C0"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193AC1">
              <w:rPr>
                <w:rFonts w:ascii="Arial" w:eastAsia="Times New Roman" w:hAnsi="Arial"/>
                <w:b/>
                <w:bCs/>
                <w:i/>
                <w:iCs/>
                <w:sz w:val="18"/>
                <w:lang w:eastAsia="en-GB"/>
              </w:rPr>
              <w:t>sl-Thres-RSRP-List</w:t>
            </w:r>
          </w:p>
          <w:p w14:paraId="7B0A7C36"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sz w:val="18"/>
                <w:lang w:eastAsia="en-GB"/>
              </w:rPr>
            </w:pPr>
            <w:r w:rsidRPr="00193AC1">
              <w:rPr>
                <w:rFonts w:ascii="Arial" w:eastAsia="Times New Roman" w:hAnsi="Arial"/>
                <w:bCs/>
                <w:kern w:val="2"/>
                <w:sz w:val="18"/>
                <w:lang w:eastAsia="en-GB"/>
              </w:rPr>
              <w:t>Indicates a list of 64 thresholds, and the threshold should be selected based on the priority in the decoded SCI and the priority in the SCI to be transmitted. A resource is excluded if it is indicated or reserved by a decoded SCI and PSSCH/PSCCH RSRP in the associated data resource is above a threshold.</w:t>
            </w:r>
          </w:p>
        </w:tc>
      </w:tr>
    </w:tbl>
    <w:p w14:paraId="6F29AAEB" w14:textId="77777777" w:rsidR="00193AC1" w:rsidRPr="00193AC1" w:rsidRDefault="00193AC1" w:rsidP="00193AC1">
      <w:pPr>
        <w:overflowPunct w:val="0"/>
        <w:autoSpaceDE w:val="0"/>
        <w:autoSpaceDN w:val="0"/>
        <w:adjustRightInd w:val="0"/>
        <w:textAlignment w:val="baseline"/>
        <w:rPr>
          <w:rFonts w:eastAsia="Yu Mincho"/>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193AC1" w:rsidRPr="00193AC1" w14:paraId="7FC7DF16" w14:textId="77777777" w:rsidTr="00183147">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2C8EDD2D" w14:textId="77777777" w:rsidR="00193AC1" w:rsidRPr="00193AC1" w:rsidRDefault="00193AC1" w:rsidP="00193AC1">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193AC1">
              <w:rPr>
                <w:rFonts w:ascii="Arial" w:eastAsia="Times New Roman" w:hAnsi="Arial"/>
                <w:b/>
                <w:i/>
                <w:noProof/>
                <w:sz w:val="18"/>
                <w:lang w:eastAsia="en-GB"/>
              </w:rPr>
              <w:lastRenderedPageBreak/>
              <w:t xml:space="preserve">SL-PowerControl </w:t>
            </w:r>
            <w:r w:rsidRPr="00193AC1">
              <w:rPr>
                <w:rFonts w:ascii="Arial" w:eastAsia="Times New Roman" w:hAnsi="Arial"/>
                <w:b/>
                <w:noProof/>
                <w:sz w:val="18"/>
                <w:lang w:eastAsia="en-GB"/>
              </w:rPr>
              <w:t>field descriptions</w:t>
            </w:r>
          </w:p>
        </w:tc>
      </w:tr>
      <w:tr w:rsidR="00193AC1" w:rsidRPr="00193AC1" w14:paraId="7B395BDB" w14:textId="77777777" w:rsidTr="00183147">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31C643BB" w14:textId="77777777" w:rsidR="00193AC1" w:rsidRPr="0014103B" w:rsidRDefault="00193AC1" w:rsidP="0014103B">
            <w:pPr>
              <w:pStyle w:val="TAL"/>
              <w:rPr>
                <w:b/>
                <w:i/>
                <w:lang w:eastAsia="en-GB"/>
              </w:rPr>
            </w:pPr>
            <w:r w:rsidRPr="0014103B">
              <w:rPr>
                <w:b/>
                <w:i/>
                <w:lang w:eastAsia="en-GB"/>
              </w:rPr>
              <w:t>sl-MaxTransPower</w:t>
            </w:r>
          </w:p>
          <w:p w14:paraId="1E2136A0" w14:textId="4479B571" w:rsidR="00193AC1" w:rsidRPr="00193AC1" w:rsidRDefault="00193AC1" w:rsidP="0014103B">
            <w:pPr>
              <w:pStyle w:val="TAL"/>
              <w:rPr>
                <w:rFonts w:eastAsia="Times New Roman"/>
                <w:noProof/>
                <w:lang w:eastAsia="en-GB"/>
              </w:rPr>
            </w:pPr>
            <w:r w:rsidRPr="00193AC1">
              <w:rPr>
                <w:rFonts w:eastAsia="Times New Roman"/>
                <w:lang w:eastAsia="en-GB"/>
              </w:rPr>
              <w:t>Indicates the maximum value of the UE's sidelink transmission power on this resource pool</w:t>
            </w:r>
            <w:r w:rsidR="0014103B">
              <w:rPr>
                <w:lang w:eastAsia="en-GB"/>
              </w:rPr>
              <w:t xml:space="preserve"> </w:t>
            </w:r>
            <w:ins w:id="50" w:author="Huawei" w:date="2023-04-21T17:13:00Z">
              <w:r w:rsidR="0014103B">
                <w:rPr>
                  <w:lang w:eastAsia="en-GB"/>
                </w:rPr>
                <w:t>when the sidelink transmission is performed only on this resource pool</w:t>
              </w:r>
            </w:ins>
            <w:r w:rsidRPr="00193AC1">
              <w:rPr>
                <w:rFonts w:eastAsia="Times New Roman"/>
                <w:lang w:eastAsia="en-GB"/>
              </w:rPr>
              <w:t>. The unit is dBm.</w:t>
            </w:r>
            <w:r w:rsidR="0014103B">
              <w:rPr>
                <w:lang w:eastAsia="en-GB"/>
              </w:rPr>
              <w:t xml:space="preserve"> </w:t>
            </w:r>
            <w:ins w:id="51" w:author="Huawei" w:date="2023-04-21T17:15:00Z">
              <w:r w:rsidR="0014103B">
                <w:rPr>
                  <w:lang w:eastAsia="en-GB"/>
                </w:rPr>
                <w:t xml:space="preserve">If the sidelink transmission is PSFCH, and multiple resource pools are used, the maximum transmission power for PSFCH is configured as sum of </w:t>
              </w:r>
            </w:ins>
            <w:ins w:id="52" w:author="Huawei" w:date="2023-04-21T17:16:00Z">
              <w:r w:rsidR="0014103B">
                <w:rPr>
                  <w:lang w:eastAsia="en-GB"/>
                </w:rPr>
                <w:t>field</w:t>
              </w:r>
            </w:ins>
            <w:ins w:id="53" w:author="Huawei" w:date="2023-04-21T18:07:00Z">
              <w:r w:rsidR="00327EB0">
                <w:rPr>
                  <w:lang w:eastAsia="en-GB"/>
                </w:rPr>
                <w:t>s</w:t>
              </w:r>
            </w:ins>
            <w:ins w:id="54" w:author="Huawei" w:date="2023-04-21T17:15:00Z">
              <w:r w:rsidR="0014103B">
                <w:rPr>
                  <w:lang w:eastAsia="en-GB"/>
                </w:rPr>
                <w:t xml:space="preserve"> </w:t>
              </w:r>
              <w:r w:rsidR="0014103B">
                <w:rPr>
                  <w:i/>
                  <w:lang w:eastAsia="en-GB"/>
                </w:rPr>
                <w:t>sl-maxTransPower</w:t>
              </w:r>
              <w:r w:rsidR="0014103B">
                <w:rPr>
                  <w:lang w:eastAsia="en-GB"/>
                </w:rPr>
                <w:t xml:space="preserve"> over multiple resource pools, as specified in 38.101-1[15].</w:t>
              </w:r>
            </w:ins>
          </w:p>
        </w:tc>
      </w:tr>
      <w:tr w:rsidR="00193AC1" w:rsidRPr="00193AC1" w14:paraId="54FCE17A" w14:textId="77777777" w:rsidTr="00183147">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6285E88D"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193AC1">
              <w:rPr>
                <w:rFonts w:ascii="Arial" w:eastAsia="Times New Roman" w:hAnsi="Arial"/>
                <w:b/>
                <w:bCs/>
                <w:i/>
                <w:iCs/>
                <w:sz w:val="18"/>
                <w:lang w:eastAsia="en-GB"/>
              </w:rPr>
              <w:t>sl-Alpha-PSSCH-PSCCH</w:t>
            </w:r>
          </w:p>
          <w:p w14:paraId="46375D23"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sz w:val="18"/>
                <w:lang w:eastAsia="en-GB"/>
              </w:rPr>
            </w:pPr>
            <w:r w:rsidRPr="00193AC1">
              <w:rPr>
                <w:rFonts w:ascii="Arial" w:eastAsia="Times New Roman" w:hAnsi="Arial"/>
                <w:kern w:val="2"/>
                <w:sz w:val="18"/>
                <w:lang w:eastAsia="en-GB"/>
              </w:rPr>
              <w:t xml:space="preserve">Indicates alpha value for sidelink pathloss based power control for PSCCH/PSSCH when </w:t>
            </w:r>
            <w:r w:rsidRPr="00193AC1">
              <w:rPr>
                <w:rFonts w:ascii="Arial" w:eastAsia="Times New Roman" w:hAnsi="Arial"/>
                <w:i/>
                <w:iCs/>
                <w:kern w:val="2"/>
                <w:sz w:val="18"/>
                <w:lang w:eastAsia="en-GB"/>
              </w:rPr>
              <w:t>sl-P0-PSSCH-</w:t>
            </w:r>
            <w:r w:rsidRPr="00193AC1">
              <w:rPr>
                <w:rFonts w:ascii="Arial" w:eastAsia="Times New Roman" w:hAnsi="Arial"/>
                <w:i/>
                <w:kern w:val="2"/>
                <w:sz w:val="18"/>
                <w:lang w:eastAsia="en-GB"/>
              </w:rPr>
              <w:t>PSCCH</w:t>
            </w:r>
            <w:r w:rsidRPr="00193AC1">
              <w:rPr>
                <w:rFonts w:ascii="Arial" w:eastAsia="Times New Roman" w:hAnsi="Arial"/>
                <w:kern w:val="2"/>
                <w:sz w:val="18"/>
                <w:lang w:eastAsia="en-GB"/>
              </w:rPr>
              <w:t xml:space="preserve"> is configured. When the field is absent the UE applies the value 1. </w:t>
            </w:r>
          </w:p>
        </w:tc>
      </w:tr>
      <w:tr w:rsidR="00193AC1" w:rsidRPr="00193AC1" w14:paraId="1C12432C" w14:textId="77777777" w:rsidTr="00183147">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0462F664"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193AC1">
              <w:rPr>
                <w:rFonts w:ascii="Arial" w:eastAsia="Times New Roman" w:hAnsi="Arial"/>
                <w:b/>
                <w:bCs/>
                <w:i/>
                <w:iCs/>
                <w:sz w:val="18"/>
                <w:lang w:eastAsia="en-GB"/>
              </w:rPr>
              <w:t>sl-P0-PSSCH-PSCCH</w:t>
            </w:r>
          </w:p>
          <w:p w14:paraId="63931179"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sz w:val="18"/>
                <w:lang w:eastAsia="en-GB"/>
              </w:rPr>
            </w:pPr>
            <w:r w:rsidRPr="00193AC1">
              <w:rPr>
                <w:rFonts w:ascii="Arial" w:eastAsia="Times New Roman" w:hAnsi="Arial"/>
                <w:kern w:val="2"/>
                <w:sz w:val="18"/>
                <w:lang w:eastAsia="en-GB"/>
              </w:rPr>
              <w:t xml:space="preserve">Indicates P0 value for sidelink pathloss based power control for PSCCH/PSSCH. If not configured, sidelink pathloss based power control is disabled for PSCCH/PSSCH. When </w:t>
            </w:r>
            <w:r w:rsidRPr="00193AC1">
              <w:rPr>
                <w:rFonts w:ascii="Arial" w:eastAsia="Times New Roman" w:hAnsi="Arial"/>
                <w:i/>
                <w:kern w:val="2"/>
                <w:sz w:val="18"/>
                <w:lang w:eastAsia="en-GB"/>
              </w:rPr>
              <w:t>sl-P0-PSSCH-PSCCH-r17</w:t>
            </w:r>
            <w:r w:rsidRPr="00193AC1">
              <w:rPr>
                <w:rFonts w:ascii="Arial" w:eastAsia="Times New Roman" w:hAnsi="Arial"/>
                <w:kern w:val="2"/>
                <w:sz w:val="18"/>
                <w:lang w:eastAsia="en-GB"/>
              </w:rPr>
              <w:t xml:space="preserve"> is configured, the UE ignores </w:t>
            </w:r>
            <w:r w:rsidRPr="00193AC1">
              <w:rPr>
                <w:rFonts w:ascii="Arial" w:eastAsia="Times New Roman" w:hAnsi="Arial"/>
                <w:i/>
                <w:kern w:val="2"/>
                <w:sz w:val="18"/>
                <w:lang w:eastAsia="en-GB"/>
              </w:rPr>
              <w:t>sl-P0-PSSCH-PSCCH-r16</w:t>
            </w:r>
            <w:r w:rsidRPr="00193AC1">
              <w:rPr>
                <w:rFonts w:ascii="Arial" w:eastAsia="Times New Roman" w:hAnsi="Arial"/>
                <w:kern w:val="2"/>
                <w:sz w:val="18"/>
                <w:lang w:eastAsia="en-GB"/>
              </w:rPr>
              <w:t>.</w:t>
            </w:r>
          </w:p>
        </w:tc>
      </w:tr>
      <w:tr w:rsidR="00193AC1" w:rsidRPr="00193AC1" w14:paraId="4B79AEF5" w14:textId="77777777" w:rsidTr="00183147">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03A7BE43"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193AC1">
              <w:rPr>
                <w:rFonts w:ascii="Arial" w:eastAsia="Times New Roman" w:hAnsi="Arial"/>
                <w:b/>
                <w:bCs/>
                <w:i/>
                <w:iCs/>
                <w:sz w:val="18"/>
                <w:lang w:eastAsia="en-GB"/>
              </w:rPr>
              <w:t>dl-Alpha-PSSCH-PSCCH</w:t>
            </w:r>
          </w:p>
          <w:p w14:paraId="553ACA8F"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sz w:val="18"/>
                <w:lang w:eastAsia="en-GB"/>
              </w:rPr>
            </w:pPr>
            <w:r w:rsidRPr="00193AC1">
              <w:rPr>
                <w:rFonts w:ascii="Arial" w:eastAsia="Times New Roman" w:hAnsi="Arial"/>
                <w:kern w:val="2"/>
                <w:sz w:val="18"/>
                <w:lang w:eastAsia="en-GB"/>
              </w:rPr>
              <w:t xml:space="preserve">Indicates alpha value for downlink pathloss based power control for PSCCH/PSSCH when </w:t>
            </w:r>
            <w:r w:rsidRPr="00193AC1">
              <w:rPr>
                <w:rFonts w:ascii="Arial" w:eastAsia="Times New Roman" w:hAnsi="Arial"/>
                <w:i/>
                <w:iCs/>
                <w:kern w:val="2"/>
                <w:sz w:val="18"/>
                <w:lang w:eastAsia="en-GB"/>
              </w:rPr>
              <w:t>dl-P0-PSSCH</w:t>
            </w:r>
            <w:r w:rsidRPr="00193AC1">
              <w:rPr>
                <w:rFonts w:ascii="Arial" w:eastAsia="Times New Roman" w:hAnsi="Arial"/>
                <w:i/>
                <w:kern w:val="2"/>
                <w:sz w:val="18"/>
                <w:lang w:eastAsia="en-GB"/>
              </w:rPr>
              <w:t>-PSCCH</w:t>
            </w:r>
            <w:r w:rsidRPr="00193AC1">
              <w:rPr>
                <w:rFonts w:ascii="Arial" w:eastAsia="Times New Roman" w:hAnsi="Arial"/>
                <w:kern w:val="2"/>
                <w:sz w:val="18"/>
                <w:lang w:eastAsia="en-GB"/>
              </w:rPr>
              <w:t xml:space="preserve"> is configured. When the field is absent the UE applies the value 1. </w:t>
            </w:r>
          </w:p>
        </w:tc>
      </w:tr>
      <w:tr w:rsidR="00193AC1" w:rsidRPr="00193AC1" w14:paraId="09923F14" w14:textId="77777777" w:rsidTr="00183147">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639D322"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193AC1">
              <w:rPr>
                <w:rFonts w:ascii="Arial" w:eastAsia="Times New Roman" w:hAnsi="Arial"/>
                <w:b/>
                <w:bCs/>
                <w:i/>
                <w:iCs/>
                <w:sz w:val="18"/>
                <w:lang w:eastAsia="en-GB"/>
              </w:rPr>
              <w:t>dl-P0-PSSCH-PSCCH</w:t>
            </w:r>
          </w:p>
          <w:p w14:paraId="436588EE"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kern w:val="2"/>
                <w:sz w:val="18"/>
                <w:lang w:eastAsia="en-GB"/>
              </w:rPr>
            </w:pPr>
            <w:r w:rsidRPr="00193AC1">
              <w:rPr>
                <w:rFonts w:ascii="Arial" w:eastAsia="Times New Roman" w:hAnsi="Arial"/>
                <w:kern w:val="2"/>
                <w:sz w:val="18"/>
                <w:lang w:eastAsia="en-GB"/>
              </w:rPr>
              <w:t xml:space="preserve">Indicates P0 value for downlink pathloss based power control for PSCCH/PSSCH. If not configured, downlink pathloss based power control is disabled for PSCCH/PSSCH. When </w:t>
            </w:r>
            <w:r w:rsidRPr="00193AC1">
              <w:rPr>
                <w:rFonts w:ascii="Arial" w:eastAsia="Times New Roman" w:hAnsi="Arial"/>
                <w:i/>
                <w:kern w:val="2"/>
                <w:sz w:val="18"/>
                <w:lang w:eastAsia="en-GB"/>
              </w:rPr>
              <w:t>dl-P0-PSSCH-PSCCH-r17</w:t>
            </w:r>
            <w:r w:rsidRPr="00193AC1">
              <w:rPr>
                <w:rFonts w:ascii="Arial" w:eastAsia="Times New Roman" w:hAnsi="Arial"/>
                <w:kern w:val="2"/>
                <w:sz w:val="18"/>
                <w:lang w:eastAsia="en-GB"/>
              </w:rPr>
              <w:t xml:space="preserve"> is configured, the UE ignores </w:t>
            </w:r>
            <w:r w:rsidRPr="00193AC1">
              <w:rPr>
                <w:rFonts w:ascii="Arial" w:eastAsia="Times New Roman" w:hAnsi="Arial"/>
                <w:i/>
                <w:kern w:val="2"/>
                <w:sz w:val="18"/>
                <w:lang w:eastAsia="en-GB"/>
              </w:rPr>
              <w:t>dl-P0-PSSCH-PSCCH-r16</w:t>
            </w:r>
            <w:r w:rsidRPr="00193AC1">
              <w:rPr>
                <w:rFonts w:ascii="Arial" w:eastAsia="Times New Roman" w:hAnsi="Arial"/>
                <w:kern w:val="2"/>
                <w:sz w:val="18"/>
                <w:lang w:eastAsia="en-GB"/>
              </w:rPr>
              <w:t>.</w:t>
            </w:r>
          </w:p>
          <w:p w14:paraId="2942FA8A"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sz w:val="18"/>
                <w:lang w:eastAsia="en-GB"/>
              </w:rPr>
            </w:pPr>
            <w:r w:rsidRPr="00193AC1">
              <w:rPr>
                <w:rFonts w:ascii="Arial" w:eastAsia="Times New Roman" w:hAnsi="Arial"/>
                <w:kern w:val="2"/>
                <w:sz w:val="18"/>
                <w:lang w:eastAsia="en-GB"/>
              </w:rPr>
              <w:t xml:space="preserve">A Remote UE which is out of coverage, considers downlink pathloss based power control is disabled for PSCCH/PSSCH when </w:t>
            </w:r>
            <w:r w:rsidRPr="00193AC1">
              <w:rPr>
                <w:rFonts w:ascii="Arial" w:eastAsia="Times New Roman" w:hAnsi="Arial"/>
                <w:i/>
                <w:iCs/>
                <w:kern w:val="2"/>
                <w:sz w:val="18"/>
                <w:lang w:eastAsia="en-GB"/>
              </w:rPr>
              <w:t>dl-P0-PSSCH-PSCCH</w:t>
            </w:r>
            <w:r w:rsidRPr="00193AC1">
              <w:rPr>
                <w:rFonts w:ascii="Arial" w:eastAsia="Times New Roman" w:hAnsi="Arial"/>
                <w:kern w:val="2"/>
                <w:sz w:val="18"/>
                <w:lang w:eastAsia="en-GB"/>
              </w:rPr>
              <w:t xml:space="preserve"> is configured.</w:t>
            </w:r>
          </w:p>
        </w:tc>
      </w:tr>
      <w:tr w:rsidR="00193AC1" w:rsidRPr="00193AC1" w14:paraId="108A0CAC" w14:textId="77777777" w:rsidTr="00183147">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A8A858E" w14:textId="77777777" w:rsidR="00193AC1" w:rsidRPr="00846F47" w:rsidRDefault="00193AC1" w:rsidP="00846F47">
            <w:pPr>
              <w:pStyle w:val="TAL"/>
              <w:rPr>
                <w:b/>
                <w:i/>
                <w:lang w:eastAsia="en-GB"/>
              </w:rPr>
            </w:pPr>
            <w:r w:rsidRPr="00846F47">
              <w:rPr>
                <w:b/>
                <w:i/>
                <w:lang w:eastAsia="en-GB"/>
              </w:rPr>
              <w:t>dl-Alpha-PSFCH</w:t>
            </w:r>
          </w:p>
          <w:p w14:paraId="3F3287A1" w14:textId="19A9FA9D" w:rsidR="00193AC1" w:rsidRPr="00193AC1" w:rsidRDefault="00193AC1" w:rsidP="00846F47">
            <w:pPr>
              <w:pStyle w:val="TAL"/>
              <w:rPr>
                <w:lang w:eastAsia="en-GB"/>
              </w:rPr>
            </w:pPr>
            <w:r w:rsidRPr="00193AC1">
              <w:rPr>
                <w:kern w:val="2"/>
                <w:lang w:eastAsia="en-GB"/>
              </w:rPr>
              <w:t xml:space="preserve">Indicates alpha value for downlink pathloss based power control for PSFCH when </w:t>
            </w:r>
            <w:r w:rsidRPr="00846F47">
              <w:rPr>
                <w:i/>
                <w:kern w:val="2"/>
                <w:lang w:eastAsia="en-GB"/>
              </w:rPr>
              <w:t>dl-P0-PSFCH</w:t>
            </w:r>
            <w:r w:rsidRPr="00193AC1">
              <w:rPr>
                <w:kern w:val="2"/>
                <w:lang w:eastAsia="en-GB"/>
              </w:rPr>
              <w:t xml:space="preserve"> is configured. When the field is absent the UE applies the value 1. </w:t>
            </w:r>
            <w:ins w:id="55" w:author="Huawei" w:date="2023-04-21T17:59:00Z">
              <w:r w:rsidR="00846F47">
                <w:rPr>
                  <w:kern w:val="2"/>
                  <w:lang w:eastAsia="en-GB"/>
                </w:rPr>
                <w:t>For resource pools configured with PSFCH resources overlapping in time, this field is either not configured in any of the resource pools or configured with the same value for all the resource pools.</w:t>
              </w:r>
            </w:ins>
          </w:p>
        </w:tc>
      </w:tr>
      <w:tr w:rsidR="00193AC1" w:rsidRPr="00193AC1" w14:paraId="6739E66F" w14:textId="77777777" w:rsidTr="00183147">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B14EC84" w14:textId="77777777" w:rsidR="00193AC1" w:rsidRPr="00846F47" w:rsidRDefault="00193AC1" w:rsidP="00846F47">
            <w:pPr>
              <w:pStyle w:val="TAL"/>
              <w:rPr>
                <w:b/>
                <w:i/>
                <w:lang w:eastAsia="en-GB"/>
              </w:rPr>
            </w:pPr>
            <w:r w:rsidRPr="00846F47">
              <w:rPr>
                <w:b/>
                <w:i/>
                <w:lang w:eastAsia="en-GB"/>
              </w:rPr>
              <w:t>dl-P0-PSFCH</w:t>
            </w:r>
          </w:p>
          <w:p w14:paraId="0CC2491E" w14:textId="4AF39E19" w:rsidR="00193AC1" w:rsidRPr="00846F47" w:rsidRDefault="00193AC1" w:rsidP="00846F47">
            <w:pPr>
              <w:pStyle w:val="TAL"/>
              <w:rPr>
                <w:kern w:val="2"/>
                <w:lang w:eastAsia="en-GB"/>
              </w:rPr>
            </w:pPr>
            <w:r w:rsidRPr="00193AC1">
              <w:rPr>
                <w:kern w:val="2"/>
                <w:lang w:eastAsia="en-GB"/>
              </w:rPr>
              <w:t xml:space="preserve">Indicates P0 value for downlink pathloss based power control for PSFCH. If not configured, downlink pathloss based power control is disabled for PSFCH. When </w:t>
            </w:r>
            <w:r w:rsidRPr="00846F47">
              <w:rPr>
                <w:i/>
                <w:kern w:val="2"/>
                <w:lang w:eastAsia="en-GB"/>
              </w:rPr>
              <w:t>dl-P0-PSFCH-r17</w:t>
            </w:r>
            <w:r w:rsidRPr="00193AC1">
              <w:rPr>
                <w:kern w:val="2"/>
                <w:lang w:eastAsia="en-GB"/>
              </w:rPr>
              <w:t xml:space="preserve"> is configured, the UE ignores </w:t>
            </w:r>
            <w:r w:rsidRPr="00846F47">
              <w:rPr>
                <w:i/>
                <w:kern w:val="2"/>
                <w:lang w:eastAsia="en-GB"/>
              </w:rPr>
              <w:t>dl-P0-PSFCH-r16</w:t>
            </w:r>
            <w:r w:rsidRPr="00193AC1">
              <w:rPr>
                <w:kern w:val="2"/>
                <w:lang w:eastAsia="en-GB"/>
              </w:rPr>
              <w:t>.</w:t>
            </w:r>
            <w:ins w:id="56" w:author="Huawei" w:date="2023-04-21T18:02:00Z">
              <w:r w:rsidR="00846F47">
                <w:rPr>
                  <w:kern w:val="2"/>
                  <w:lang w:eastAsia="en-GB"/>
                </w:rPr>
                <w:t xml:space="preserve"> For resource pools configured with PSFCH resources overlapping in time, this field is either not configured in any of the resource pools or configured with the same value for all the resource pools.</w:t>
              </w:r>
            </w:ins>
          </w:p>
          <w:p w14:paraId="147BAA1D" w14:textId="77777777" w:rsidR="00193AC1" w:rsidRPr="00193AC1" w:rsidRDefault="00193AC1" w:rsidP="00846F47">
            <w:pPr>
              <w:pStyle w:val="TAL"/>
              <w:rPr>
                <w:lang w:eastAsia="en-GB"/>
              </w:rPr>
            </w:pPr>
            <w:r w:rsidRPr="00193AC1">
              <w:rPr>
                <w:kern w:val="2"/>
                <w:lang w:eastAsia="en-GB"/>
              </w:rPr>
              <w:t xml:space="preserve">A Remote UE which is out of coverage, considers downlink pathloss based power control is disabled for PSFCH when </w:t>
            </w:r>
            <w:r w:rsidRPr="00846F47">
              <w:rPr>
                <w:i/>
                <w:kern w:val="2"/>
                <w:lang w:eastAsia="en-GB"/>
              </w:rPr>
              <w:t>dl-P0-PSFCH</w:t>
            </w:r>
            <w:r w:rsidRPr="00193AC1">
              <w:rPr>
                <w:kern w:val="2"/>
                <w:lang w:eastAsia="en-GB"/>
              </w:rPr>
              <w:t xml:space="preserve"> is configured.</w:t>
            </w:r>
          </w:p>
        </w:tc>
      </w:tr>
    </w:tbl>
    <w:p w14:paraId="334A309A" w14:textId="77777777" w:rsidR="00193AC1" w:rsidRPr="00193AC1" w:rsidRDefault="00193AC1" w:rsidP="00193AC1">
      <w:pPr>
        <w:overflowPunct w:val="0"/>
        <w:autoSpaceDE w:val="0"/>
        <w:autoSpaceDN w:val="0"/>
        <w:adjustRightInd w:val="0"/>
        <w:textAlignment w:val="baseline"/>
        <w:rPr>
          <w:rFonts w:eastAsia="Yu Mincho"/>
          <w:lang w:eastAsia="ja-JP"/>
        </w:rPr>
      </w:pPr>
    </w:p>
    <w:tbl>
      <w:tblPr>
        <w:tblW w:w="1420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5"/>
      </w:tblGrid>
      <w:tr w:rsidR="00193AC1" w:rsidRPr="00193AC1" w14:paraId="26E7BBC3" w14:textId="77777777" w:rsidTr="00183147">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40375C96" w14:textId="77777777" w:rsidR="00193AC1" w:rsidRPr="00193AC1" w:rsidRDefault="00193AC1" w:rsidP="00193AC1">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193AC1">
              <w:rPr>
                <w:rFonts w:ascii="Arial" w:eastAsia="Times New Roman" w:hAnsi="Arial"/>
                <w:b/>
                <w:i/>
                <w:iCs/>
                <w:sz w:val="18"/>
                <w:lang w:eastAsia="ja-JP"/>
              </w:rPr>
              <w:t>SL-MinMaxMCS-Config</w:t>
            </w:r>
            <w:r w:rsidRPr="00193AC1">
              <w:rPr>
                <w:rFonts w:ascii="Arial" w:eastAsia="Times New Roman" w:hAnsi="Arial"/>
                <w:b/>
                <w:sz w:val="18"/>
                <w:lang w:eastAsia="ja-JP"/>
              </w:rPr>
              <w:t xml:space="preserve"> </w:t>
            </w:r>
            <w:r w:rsidRPr="00193AC1">
              <w:rPr>
                <w:rFonts w:ascii="Arial" w:eastAsia="Times New Roman" w:hAnsi="Arial"/>
                <w:b/>
                <w:noProof/>
                <w:sz w:val="18"/>
                <w:lang w:eastAsia="en-GB"/>
              </w:rPr>
              <w:t>field descriptions</w:t>
            </w:r>
          </w:p>
        </w:tc>
      </w:tr>
      <w:tr w:rsidR="00193AC1" w:rsidRPr="00193AC1" w14:paraId="5FD648E4" w14:textId="77777777" w:rsidTr="00183147">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231AF671"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b/>
                <w:bCs/>
                <w:i/>
                <w:iCs/>
                <w:sz w:val="18"/>
                <w:lang w:eastAsia="zh-CN"/>
              </w:rPr>
            </w:pPr>
            <w:r w:rsidRPr="00193AC1">
              <w:rPr>
                <w:rFonts w:ascii="Arial" w:eastAsia="Times New Roman" w:hAnsi="Arial"/>
                <w:b/>
                <w:bCs/>
                <w:i/>
                <w:iCs/>
                <w:sz w:val="18"/>
                <w:lang w:eastAsia="zh-CN"/>
              </w:rPr>
              <w:t>sl-MaxMCS-PSSCH</w:t>
            </w:r>
          </w:p>
          <w:p w14:paraId="5C6D1548"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sz w:val="18"/>
                <w:lang w:eastAsia="zh-CN"/>
              </w:rPr>
            </w:pPr>
            <w:r w:rsidRPr="00193AC1">
              <w:rPr>
                <w:rFonts w:ascii="Arial" w:eastAsia="Times New Roman" w:hAnsi="Arial"/>
                <w:sz w:val="18"/>
                <w:lang w:eastAsia="zh-CN"/>
              </w:rPr>
              <w:t>Indicates the maximum MCS value when using the associated MCS table. If no MCS is configured, UE autonomously selects MCS from the full range of values.</w:t>
            </w:r>
          </w:p>
        </w:tc>
      </w:tr>
      <w:tr w:rsidR="00193AC1" w:rsidRPr="00193AC1" w14:paraId="18F11721" w14:textId="77777777" w:rsidTr="00183147">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3AB73596"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b/>
                <w:bCs/>
                <w:i/>
                <w:iCs/>
                <w:sz w:val="18"/>
                <w:lang w:eastAsia="zh-CN"/>
              </w:rPr>
            </w:pPr>
            <w:r w:rsidRPr="00193AC1">
              <w:rPr>
                <w:rFonts w:ascii="Arial" w:eastAsia="Times New Roman" w:hAnsi="Arial"/>
                <w:b/>
                <w:bCs/>
                <w:i/>
                <w:iCs/>
                <w:sz w:val="18"/>
                <w:lang w:eastAsia="zh-CN"/>
              </w:rPr>
              <w:t>sl-MinMCS-PSSCH</w:t>
            </w:r>
          </w:p>
          <w:p w14:paraId="218F7E68"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sz w:val="18"/>
                <w:lang w:eastAsia="zh-CN"/>
              </w:rPr>
            </w:pPr>
            <w:r w:rsidRPr="00193AC1">
              <w:rPr>
                <w:rFonts w:ascii="Arial" w:eastAsia="Times New Roman" w:hAnsi="Arial"/>
                <w:sz w:val="18"/>
                <w:lang w:eastAsia="zh-CN"/>
              </w:rPr>
              <w:t>Indicates the minimum MCS value when using the associated MCS table. If no MCS is configured, UE autonomously selects MCS from the full range of values.</w:t>
            </w:r>
          </w:p>
        </w:tc>
      </w:tr>
    </w:tbl>
    <w:p w14:paraId="629043C8" w14:textId="4FE3973D" w:rsidR="00EF2503" w:rsidRPr="006106CA" w:rsidRDefault="00EF2503" w:rsidP="006106CA">
      <w:pPr>
        <w:pStyle w:val="Heading2"/>
        <w:rPr>
          <w:lang w:eastAsia="zh-CN"/>
        </w:rPr>
      </w:pPr>
    </w:p>
    <w:bookmarkEnd w:id="36"/>
    <w:p w14:paraId="3C8ED47A" w14:textId="4BAF115D" w:rsidR="005F780E" w:rsidRPr="0066698E" w:rsidRDefault="005F780E" w:rsidP="005F780E">
      <w:pPr>
        <w:pBdr>
          <w:top w:val="single" w:sz="4" w:space="1" w:color="auto"/>
          <w:left w:val="single" w:sz="4" w:space="4" w:color="auto"/>
          <w:bottom w:val="single" w:sz="4" w:space="1" w:color="auto"/>
          <w:right w:val="single" w:sz="4" w:space="4" w:color="auto"/>
        </w:pBdr>
        <w:jc w:val="center"/>
        <w:rPr>
          <w:i/>
          <w:iCs/>
          <w:noProof/>
          <w:lang w:eastAsia="zh-CN"/>
        </w:rPr>
      </w:pPr>
      <w:r w:rsidRPr="0066698E">
        <w:rPr>
          <w:rFonts w:hint="eastAsia"/>
          <w:i/>
          <w:iCs/>
          <w:noProof/>
          <w:highlight w:val="yellow"/>
          <w:lang w:eastAsia="zh-CN"/>
        </w:rPr>
        <w:t>E</w:t>
      </w:r>
      <w:r>
        <w:rPr>
          <w:i/>
          <w:iCs/>
          <w:noProof/>
          <w:highlight w:val="yellow"/>
          <w:lang w:eastAsia="zh-CN"/>
        </w:rPr>
        <w:t xml:space="preserve">nd </w:t>
      </w:r>
      <w:r w:rsidRPr="005F4AB7">
        <w:rPr>
          <w:rFonts w:hint="eastAsia"/>
          <w:i/>
          <w:iCs/>
          <w:noProof/>
          <w:highlight w:val="yellow"/>
          <w:lang w:eastAsia="zh-CN"/>
        </w:rPr>
        <w:t>of</w:t>
      </w:r>
      <w:r>
        <w:rPr>
          <w:rFonts w:hint="eastAsia"/>
          <w:i/>
          <w:iCs/>
          <w:noProof/>
          <w:highlight w:val="yellow"/>
          <w:lang w:eastAsia="zh-CN"/>
        </w:rPr>
        <w:t xml:space="preserve"> </w:t>
      </w:r>
      <w:r w:rsidRPr="005F780E">
        <w:rPr>
          <w:rFonts w:hint="eastAsia"/>
          <w:i/>
          <w:iCs/>
          <w:noProof/>
          <w:highlight w:val="yellow"/>
          <w:vertAlign w:val="superscript"/>
          <w:lang w:eastAsia="zh-CN"/>
        </w:rPr>
        <w:t xml:space="preserve"> </w:t>
      </w:r>
      <w:r w:rsidRPr="005F4AB7">
        <w:rPr>
          <w:rFonts w:hint="eastAsia"/>
          <w:i/>
          <w:iCs/>
          <w:noProof/>
          <w:highlight w:val="yellow"/>
          <w:lang w:eastAsia="zh-CN"/>
        </w:rPr>
        <w:t>change</w:t>
      </w:r>
    </w:p>
    <w:p w14:paraId="5C2FE52B" w14:textId="77777777" w:rsidR="0066698E" w:rsidRPr="005F780E" w:rsidRDefault="0066698E" w:rsidP="005F780E">
      <w:pPr>
        <w:ind w:firstLineChars="200" w:firstLine="400"/>
        <w:rPr>
          <w:lang w:eastAsia="zh-CN"/>
        </w:rPr>
      </w:pPr>
    </w:p>
    <w:sectPr w:rsidR="0066698E" w:rsidRPr="005F780E" w:rsidSect="006106CA">
      <w:headerReference w:type="even" r:id="rId13"/>
      <w:headerReference w:type="default" r:id="rId14"/>
      <w:headerReference w:type="first" r:id="rId15"/>
      <w:footnotePr>
        <w:numRestart w:val="eachSect"/>
      </w:footnotePr>
      <w:pgSz w:w="16840" w:h="11907" w:orient="landscape" w:code="9"/>
      <w:pgMar w:top="1134" w:right="1418" w:bottom="1134"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AF1D37" w14:textId="77777777" w:rsidR="009D031E" w:rsidRDefault="009D031E">
      <w:r>
        <w:separator/>
      </w:r>
    </w:p>
  </w:endnote>
  <w:endnote w:type="continuationSeparator" w:id="0">
    <w:p w14:paraId="5DD5C212" w14:textId="77777777" w:rsidR="009D031E" w:rsidRDefault="009D0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Gulim">
    <w:altName w:val="Malgun Gothic"/>
    <w:panose1 w:val="020B0600000101010101"/>
    <w:charset w:val="81"/>
    <w:family w:val="roman"/>
    <w:pitch w:val="fixed"/>
    <w:sig w:usb0="00000001"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Yu Mincho">
    <w:altName w:val="Yu Gothic"/>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75F4B0" w14:textId="77777777" w:rsidR="009D031E" w:rsidRDefault="009D031E">
      <w:r>
        <w:separator/>
      </w:r>
    </w:p>
  </w:footnote>
  <w:footnote w:type="continuationSeparator" w:id="0">
    <w:p w14:paraId="6133C8E1" w14:textId="77777777" w:rsidR="009D031E" w:rsidRDefault="009D03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213882" w:rsidRDefault="00213882">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213882" w:rsidRDefault="002138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213882" w:rsidRDefault="00213882">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213882" w:rsidRDefault="002138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DE79B06"/>
    <w:multiLevelType w:val="singleLevel"/>
    <w:tmpl w:val="9DE79B06"/>
    <w:lvl w:ilvl="0">
      <w:start w:val="1"/>
      <w:numFmt w:val="decimal"/>
      <w:suff w:val="space"/>
      <w:lvlText w:val="%1."/>
      <w:lvlJc w:val="left"/>
    </w:lvl>
  </w:abstractNum>
  <w:abstractNum w:abstractNumId="1" w15:restartNumberingAfterBreak="0">
    <w:nsid w:val="F7715363"/>
    <w:multiLevelType w:val="singleLevel"/>
    <w:tmpl w:val="F7715363"/>
    <w:lvl w:ilvl="0">
      <w:start w:val="1"/>
      <w:numFmt w:val="decimal"/>
      <w:suff w:val="space"/>
      <w:lvlText w:val="%1."/>
      <w:lvlJc w:val="left"/>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08065BB"/>
    <w:multiLevelType w:val="hybridMultilevel"/>
    <w:tmpl w:val="1B34113A"/>
    <w:lvl w:ilvl="0" w:tplc="E33ACECE">
      <w:numFmt w:val="bullet"/>
      <w:lvlText w:val="»"/>
      <w:lvlJc w:val="left"/>
      <w:pPr>
        <w:ind w:left="2850" w:hanging="400"/>
      </w:pPr>
      <w:rPr>
        <w:rFonts w:ascii="Calibri" w:hAnsi="Calibri" w:hint="default"/>
      </w:rPr>
    </w:lvl>
    <w:lvl w:ilvl="1" w:tplc="04090003" w:tentative="1">
      <w:start w:val="1"/>
      <w:numFmt w:val="bullet"/>
      <w:lvlText w:val=""/>
      <w:lvlJc w:val="left"/>
      <w:pPr>
        <w:ind w:left="3250" w:hanging="400"/>
      </w:pPr>
      <w:rPr>
        <w:rFonts w:ascii="Wingdings" w:hAnsi="Wingdings" w:hint="default"/>
      </w:rPr>
    </w:lvl>
    <w:lvl w:ilvl="2" w:tplc="04090005" w:tentative="1">
      <w:start w:val="1"/>
      <w:numFmt w:val="bullet"/>
      <w:lvlText w:val=""/>
      <w:lvlJc w:val="left"/>
      <w:pPr>
        <w:ind w:left="3650" w:hanging="400"/>
      </w:pPr>
      <w:rPr>
        <w:rFonts w:ascii="Wingdings" w:hAnsi="Wingdings" w:hint="default"/>
      </w:rPr>
    </w:lvl>
    <w:lvl w:ilvl="3" w:tplc="04090001" w:tentative="1">
      <w:start w:val="1"/>
      <w:numFmt w:val="bullet"/>
      <w:lvlText w:val=""/>
      <w:lvlJc w:val="left"/>
      <w:pPr>
        <w:ind w:left="4050" w:hanging="400"/>
      </w:pPr>
      <w:rPr>
        <w:rFonts w:ascii="Wingdings" w:hAnsi="Wingdings" w:hint="default"/>
      </w:rPr>
    </w:lvl>
    <w:lvl w:ilvl="4" w:tplc="04090003" w:tentative="1">
      <w:start w:val="1"/>
      <w:numFmt w:val="bullet"/>
      <w:lvlText w:val=""/>
      <w:lvlJc w:val="left"/>
      <w:pPr>
        <w:ind w:left="4450" w:hanging="400"/>
      </w:pPr>
      <w:rPr>
        <w:rFonts w:ascii="Wingdings" w:hAnsi="Wingdings" w:hint="default"/>
      </w:rPr>
    </w:lvl>
    <w:lvl w:ilvl="5" w:tplc="04090005" w:tentative="1">
      <w:start w:val="1"/>
      <w:numFmt w:val="bullet"/>
      <w:lvlText w:val=""/>
      <w:lvlJc w:val="left"/>
      <w:pPr>
        <w:ind w:left="4850" w:hanging="400"/>
      </w:pPr>
      <w:rPr>
        <w:rFonts w:ascii="Wingdings" w:hAnsi="Wingdings" w:hint="default"/>
      </w:rPr>
    </w:lvl>
    <w:lvl w:ilvl="6" w:tplc="04090001" w:tentative="1">
      <w:start w:val="1"/>
      <w:numFmt w:val="bullet"/>
      <w:lvlText w:val=""/>
      <w:lvlJc w:val="left"/>
      <w:pPr>
        <w:ind w:left="5250" w:hanging="400"/>
      </w:pPr>
      <w:rPr>
        <w:rFonts w:ascii="Wingdings" w:hAnsi="Wingdings" w:hint="default"/>
      </w:rPr>
    </w:lvl>
    <w:lvl w:ilvl="7" w:tplc="04090003" w:tentative="1">
      <w:start w:val="1"/>
      <w:numFmt w:val="bullet"/>
      <w:lvlText w:val=""/>
      <w:lvlJc w:val="left"/>
      <w:pPr>
        <w:ind w:left="5650" w:hanging="400"/>
      </w:pPr>
      <w:rPr>
        <w:rFonts w:ascii="Wingdings" w:hAnsi="Wingdings" w:hint="default"/>
      </w:rPr>
    </w:lvl>
    <w:lvl w:ilvl="8" w:tplc="04090005" w:tentative="1">
      <w:start w:val="1"/>
      <w:numFmt w:val="bullet"/>
      <w:lvlText w:val=""/>
      <w:lvlJc w:val="left"/>
      <w:pPr>
        <w:ind w:left="6050" w:hanging="400"/>
      </w:pPr>
      <w:rPr>
        <w:rFonts w:ascii="Wingdings" w:hAnsi="Wingdings" w:hint="default"/>
      </w:rPr>
    </w:lvl>
  </w:abstractNum>
  <w:abstractNum w:abstractNumId="4"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08EC7B7D"/>
    <w:multiLevelType w:val="hybridMultilevel"/>
    <w:tmpl w:val="58148EE0"/>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0B793F8D"/>
    <w:multiLevelType w:val="hybridMultilevel"/>
    <w:tmpl w:val="297607EC"/>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AE441BA"/>
    <w:multiLevelType w:val="hybridMultilevel"/>
    <w:tmpl w:val="7406933C"/>
    <w:lvl w:ilvl="0" w:tplc="FEC0D590">
      <w:start w:val="1"/>
      <w:numFmt w:val="bullet"/>
      <w:lvlText w:val=""/>
      <w:lvlJc w:val="left"/>
      <w:pPr>
        <w:ind w:left="2050" w:hanging="400"/>
      </w:pPr>
      <w:rPr>
        <w:rFonts w:ascii="Symbol" w:hAnsi="Symbol" w:hint="default"/>
      </w:rPr>
    </w:lvl>
    <w:lvl w:ilvl="1" w:tplc="04090003" w:tentative="1">
      <w:start w:val="1"/>
      <w:numFmt w:val="bullet"/>
      <w:lvlText w:val=""/>
      <w:lvlJc w:val="left"/>
      <w:pPr>
        <w:ind w:left="2450" w:hanging="400"/>
      </w:pPr>
      <w:rPr>
        <w:rFonts w:ascii="Wingdings" w:hAnsi="Wingdings" w:hint="default"/>
      </w:rPr>
    </w:lvl>
    <w:lvl w:ilvl="2" w:tplc="04090005" w:tentative="1">
      <w:start w:val="1"/>
      <w:numFmt w:val="bullet"/>
      <w:lvlText w:val=""/>
      <w:lvlJc w:val="left"/>
      <w:pPr>
        <w:ind w:left="2850" w:hanging="400"/>
      </w:pPr>
      <w:rPr>
        <w:rFonts w:ascii="Wingdings" w:hAnsi="Wingdings" w:hint="default"/>
      </w:rPr>
    </w:lvl>
    <w:lvl w:ilvl="3" w:tplc="04090001" w:tentative="1">
      <w:start w:val="1"/>
      <w:numFmt w:val="bullet"/>
      <w:lvlText w:val=""/>
      <w:lvlJc w:val="left"/>
      <w:pPr>
        <w:ind w:left="3250" w:hanging="400"/>
      </w:pPr>
      <w:rPr>
        <w:rFonts w:ascii="Wingdings" w:hAnsi="Wingdings" w:hint="default"/>
      </w:rPr>
    </w:lvl>
    <w:lvl w:ilvl="4" w:tplc="04090003" w:tentative="1">
      <w:start w:val="1"/>
      <w:numFmt w:val="bullet"/>
      <w:lvlText w:val=""/>
      <w:lvlJc w:val="left"/>
      <w:pPr>
        <w:ind w:left="3650" w:hanging="400"/>
      </w:pPr>
      <w:rPr>
        <w:rFonts w:ascii="Wingdings" w:hAnsi="Wingdings" w:hint="default"/>
      </w:rPr>
    </w:lvl>
    <w:lvl w:ilvl="5" w:tplc="04090005" w:tentative="1">
      <w:start w:val="1"/>
      <w:numFmt w:val="bullet"/>
      <w:lvlText w:val=""/>
      <w:lvlJc w:val="left"/>
      <w:pPr>
        <w:ind w:left="4050" w:hanging="400"/>
      </w:pPr>
      <w:rPr>
        <w:rFonts w:ascii="Wingdings" w:hAnsi="Wingdings" w:hint="default"/>
      </w:rPr>
    </w:lvl>
    <w:lvl w:ilvl="6" w:tplc="04090001" w:tentative="1">
      <w:start w:val="1"/>
      <w:numFmt w:val="bullet"/>
      <w:lvlText w:val=""/>
      <w:lvlJc w:val="left"/>
      <w:pPr>
        <w:ind w:left="4450" w:hanging="400"/>
      </w:pPr>
      <w:rPr>
        <w:rFonts w:ascii="Wingdings" w:hAnsi="Wingdings" w:hint="default"/>
      </w:rPr>
    </w:lvl>
    <w:lvl w:ilvl="7" w:tplc="04090003" w:tentative="1">
      <w:start w:val="1"/>
      <w:numFmt w:val="bullet"/>
      <w:lvlText w:val=""/>
      <w:lvlJc w:val="left"/>
      <w:pPr>
        <w:ind w:left="4850" w:hanging="400"/>
      </w:pPr>
      <w:rPr>
        <w:rFonts w:ascii="Wingdings" w:hAnsi="Wingdings" w:hint="default"/>
      </w:rPr>
    </w:lvl>
    <w:lvl w:ilvl="8" w:tplc="04090005" w:tentative="1">
      <w:start w:val="1"/>
      <w:numFmt w:val="bullet"/>
      <w:lvlText w:val=""/>
      <w:lvlJc w:val="left"/>
      <w:pPr>
        <w:ind w:left="5250" w:hanging="400"/>
      </w:pPr>
      <w:rPr>
        <w:rFonts w:ascii="Wingdings" w:hAnsi="Wingdings" w:hint="default"/>
      </w:rPr>
    </w:lvl>
  </w:abstractNum>
  <w:abstractNum w:abstractNumId="8" w15:restartNumberingAfterBreak="0">
    <w:nsid w:val="1D450BC8"/>
    <w:multiLevelType w:val="hybridMultilevel"/>
    <w:tmpl w:val="BE72ACEE"/>
    <w:lvl w:ilvl="0" w:tplc="237C923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313531D"/>
    <w:multiLevelType w:val="hybridMultilevel"/>
    <w:tmpl w:val="559CDD86"/>
    <w:lvl w:ilvl="0" w:tplc="A788975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9F978E9"/>
    <w:multiLevelType w:val="multilevel"/>
    <w:tmpl w:val="29F978E9"/>
    <w:lvl w:ilvl="0">
      <w:start w:val="1"/>
      <w:numFmt w:val="bullet"/>
      <w:pStyle w:val="B1"/>
      <w:lvlText w:val=""/>
      <w:lvlJc w:val="left"/>
      <w:pPr>
        <w:tabs>
          <w:tab w:val="left" w:pos="737"/>
        </w:tabs>
        <w:ind w:left="737" w:hanging="453"/>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2B5B02D9"/>
    <w:multiLevelType w:val="hybridMultilevel"/>
    <w:tmpl w:val="E8D022C6"/>
    <w:lvl w:ilvl="0" w:tplc="B7D04E4C">
      <w:numFmt w:val="bullet"/>
      <w:lvlText w:val="•"/>
      <w:lvlJc w:val="left"/>
      <w:pPr>
        <w:ind w:left="800" w:hanging="400"/>
      </w:pPr>
      <w:rPr>
        <w:rFonts w:ascii="Times New Roman"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2"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3" w15:restartNumberingAfterBreak="0">
    <w:nsid w:val="3CA96FB2"/>
    <w:multiLevelType w:val="hybridMultilevel"/>
    <w:tmpl w:val="A872C734"/>
    <w:lvl w:ilvl="0" w:tplc="8AD808B6">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4" w15:restartNumberingAfterBreak="0">
    <w:nsid w:val="440B203B"/>
    <w:multiLevelType w:val="hybridMultilevel"/>
    <w:tmpl w:val="98F42D40"/>
    <w:lvl w:ilvl="0" w:tplc="6DC6D3B6">
      <w:start w:val="1"/>
      <w:numFmt w:val="bullet"/>
      <w:lvlText w:val="•"/>
      <w:lvlJc w:val="left"/>
      <w:pPr>
        <w:ind w:left="3650" w:hanging="400"/>
      </w:pPr>
      <w:rPr>
        <w:rFonts w:ascii="Arial" w:hAnsi="Arial" w:hint="default"/>
        <w:color w:val="FF0000"/>
      </w:rPr>
    </w:lvl>
    <w:lvl w:ilvl="1" w:tplc="04090003" w:tentative="1">
      <w:start w:val="1"/>
      <w:numFmt w:val="bullet"/>
      <w:lvlText w:val=""/>
      <w:lvlJc w:val="left"/>
      <w:pPr>
        <w:ind w:left="4050" w:hanging="400"/>
      </w:pPr>
      <w:rPr>
        <w:rFonts w:ascii="Wingdings" w:hAnsi="Wingdings" w:hint="default"/>
      </w:rPr>
    </w:lvl>
    <w:lvl w:ilvl="2" w:tplc="04090005" w:tentative="1">
      <w:start w:val="1"/>
      <w:numFmt w:val="bullet"/>
      <w:lvlText w:val=""/>
      <w:lvlJc w:val="left"/>
      <w:pPr>
        <w:ind w:left="4450" w:hanging="400"/>
      </w:pPr>
      <w:rPr>
        <w:rFonts w:ascii="Wingdings" w:hAnsi="Wingdings" w:hint="default"/>
      </w:rPr>
    </w:lvl>
    <w:lvl w:ilvl="3" w:tplc="04090001" w:tentative="1">
      <w:start w:val="1"/>
      <w:numFmt w:val="bullet"/>
      <w:lvlText w:val=""/>
      <w:lvlJc w:val="left"/>
      <w:pPr>
        <w:ind w:left="4850" w:hanging="400"/>
      </w:pPr>
      <w:rPr>
        <w:rFonts w:ascii="Wingdings" w:hAnsi="Wingdings" w:hint="default"/>
      </w:rPr>
    </w:lvl>
    <w:lvl w:ilvl="4" w:tplc="04090003" w:tentative="1">
      <w:start w:val="1"/>
      <w:numFmt w:val="bullet"/>
      <w:lvlText w:val=""/>
      <w:lvlJc w:val="left"/>
      <w:pPr>
        <w:ind w:left="5250" w:hanging="400"/>
      </w:pPr>
      <w:rPr>
        <w:rFonts w:ascii="Wingdings" w:hAnsi="Wingdings" w:hint="default"/>
      </w:rPr>
    </w:lvl>
    <w:lvl w:ilvl="5" w:tplc="04090005" w:tentative="1">
      <w:start w:val="1"/>
      <w:numFmt w:val="bullet"/>
      <w:lvlText w:val=""/>
      <w:lvlJc w:val="left"/>
      <w:pPr>
        <w:ind w:left="5650" w:hanging="400"/>
      </w:pPr>
      <w:rPr>
        <w:rFonts w:ascii="Wingdings" w:hAnsi="Wingdings" w:hint="default"/>
      </w:rPr>
    </w:lvl>
    <w:lvl w:ilvl="6" w:tplc="04090001" w:tentative="1">
      <w:start w:val="1"/>
      <w:numFmt w:val="bullet"/>
      <w:lvlText w:val=""/>
      <w:lvlJc w:val="left"/>
      <w:pPr>
        <w:ind w:left="6050" w:hanging="400"/>
      </w:pPr>
      <w:rPr>
        <w:rFonts w:ascii="Wingdings" w:hAnsi="Wingdings" w:hint="default"/>
      </w:rPr>
    </w:lvl>
    <w:lvl w:ilvl="7" w:tplc="04090003" w:tentative="1">
      <w:start w:val="1"/>
      <w:numFmt w:val="bullet"/>
      <w:lvlText w:val=""/>
      <w:lvlJc w:val="left"/>
      <w:pPr>
        <w:ind w:left="6450" w:hanging="400"/>
      </w:pPr>
      <w:rPr>
        <w:rFonts w:ascii="Wingdings" w:hAnsi="Wingdings" w:hint="default"/>
      </w:rPr>
    </w:lvl>
    <w:lvl w:ilvl="8" w:tplc="04090005" w:tentative="1">
      <w:start w:val="1"/>
      <w:numFmt w:val="bullet"/>
      <w:lvlText w:val=""/>
      <w:lvlJc w:val="left"/>
      <w:pPr>
        <w:ind w:left="6850" w:hanging="400"/>
      </w:pPr>
      <w:rPr>
        <w:rFonts w:ascii="Wingdings" w:hAnsi="Wingdings" w:hint="default"/>
      </w:rPr>
    </w:lvl>
  </w:abstractNum>
  <w:abstractNum w:abstractNumId="15" w15:restartNumberingAfterBreak="0">
    <w:nsid w:val="49045EF9"/>
    <w:multiLevelType w:val="hybridMultilevel"/>
    <w:tmpl w:val="8DC651D2"/>
    <w:lvl w:ilvl="0" w:tplc="0409000F">
      <w:start w:val="1"/>
      <w:numFmt w:val="decimal"/>
      <w:lvlText w:val="%1."/>
      <w:lvlJc w:val="left"/>
      <w:pPr>
        <w:ind w:left="520" w:hanging="420"/>
      </w:p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6" w15:restartNumberingAfterBreak="0">
    <w:nsid w:val="4AE5084A"/>
    <w:multiLevelType w:val="hybridMultilevel"/>
    <w:tmpl w:val="0C462AF8"/>
    <w:lvl w:ilvl="0" w:tplc="76D8D294">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7" w15:restartNumberingAfterBreak="0">
    <w:nsid w:val="55904258"/>
    <w:multiLevelType w:val="hybridMultilevel"/>
    <w:tmpl w:val="C734D260"/>
    <w:lvl w:ilvl="0" w:tplc="E8E08390">
      <w:start w:val="3"/>
      <w:numFmt w:val="bullet"/>
      <w:lvlText w:val="-"/>
      <w:lvlJc w:val="left"/>
      <w:pPr>
        <w:ind w:left="400" w:hanging="400"/>
      </w:pPr>
      <w:rPr>
        <w:rFonts w:ascii="Arial" w:eastAsia="MS Mincho" w:hAnsi="Arial" w:cs="Arial"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8"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9631476"/>
    <w:multiLevelType w:val="hybridMultilevel"/>
    <w:tmpl w:val="D32CF0A0"/>
    <w:lvl w:ilvl="0" w:tplc="78443A66">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0" w15:restartNumberingAfterBreak="0">
    <w:nsid w:val="7E280ADD"/>
    <w:multiLevelType w:val="multilevel"/>
    <w:tmpl w:val="7E280ADD"/>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21" w15:restartNumberingAfterBreak="0">
    <w:nsid w:val="7FBD498E"/>
    <w:multiLevelType w:val="hybridMultilevel"/>
    <w:tmpl w:val="DD22E622"/>
    <w:lvl w:ilvl="0" w:tplc="20AA702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abstractNumId w:val="2"/>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2"/>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4"/>
  </w:num>
  <w:num w:numId="4">
    <w:abstractNumId w:val="18"/>
  </w:num>
  <w:num w:numId="5">
    <w:abstractNumId w:val="13"/>
  </w:num>
  <w:num w:numId="6">
    <w:abstractNumId w:val="19"/>
  </w:num>
  <w:num w:numId="7">
    <w:abstractNumId w:val="21"/>
  </w:num>
  <w:num w:numId="8">
    <w:abstractNumId w:val="1"/>
  </w:num>
  <w:num w:numId="9">
    <w:abstractNumId w:val="0"/>
  </w:num>
  <w:num w:numId="10">
    <w:abstractNumId w:val="20"/>
  </w:num>
  <w:num w:numId="11">
    <w:abstractNumId w:val="10"/>
  </w:num>
  <w:num w:numId="12">
    <w:abstractNumId w:val="12"/>
  </w:num>
  <w:num w:numId="13">
    <w:abstractNumId w:val="5"/>
  </w:num>
  <w:num w:numId="14">
    <w:abstractNumId w:val="6"/>
  </w:num>
  <w:num w:numId="15">
    <w:abstractNumId w:val="11"/>
  </w:num>
  <w:num w:numId="16">
    <w:abstractNumId w:val="7"/>
  </w:num>
  <w:num w:numId="17">
    <w:abstractNumId w:val="3"/>
  </w:num>
  <w:num w:numId="18">
    <w:abstractNumId w:val="14"/>
  </w:num>
  <w:num w:numId="19">
    <w:abstractNumId w:val="16"/>
  </w:num>
  <w:num w:numId="20">
    <w:abstractNumId w:val="17"/>
  </w:num>
  <w:num w:numId="21">
    <w:abstractNumId w:val="15"/>
  </w:num>
  <w:num w:numId="22">
    <w:abstractNumId w:val="9"/>
  </w:num>
  <w:num w:numId="23">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LQ0MjUwtzAxtDA0NTRX0lEKTi0uzszPAykwqQUARdNzOCwAAAA="/>
  </w:docVars>
  <w:rsids>
    <w:rsidRoot w:val="00022E4A"/>
    <w:rsid w:val="00010C77"/>
    <w:rsid w:val="00013717"/>
    <w:rsid w:val="00015072"/>
    <w:rsid w:val="00022E4A"/>
    <w:rsid w:val="00031C67"/>
    <w:rsid w:val="0003668D"/>
    <w:rsid w:val="000554D0"/>
    <w:rsid w:val="00062E91"/>
    <w:rsid w:val="00070D17"/>
    <w:rsid w:val="000877D8"/>
    <w:rsid w:val="000A6394"/>
    <w:rsid w:val="000A6B21"/>
    <w:rsid w:val="000B1842"/>
    <w:rsid w:val="000B7FED"/>
    <w:rsid w:val="000C038A"/>
    <w:rsid w:val="000C2C81"/>
    <w:rsid w:val="000C6598"/>
    <w:rsid w:val="000D13C3"/>
    <w:rsid w:val="000D36EF"/>
    <w:rsid w:val="000D44B3"/>
    <w:rsid w:val="000E1F27"/>
    <w:rsid w:val="000E4807"/>
    <w:rsid w:val="00111321"/>
    <w:rsid w:val="001350D3"/>
    <w:rsid w:val="0014103B"/>
    <w:rsid w:val="00145D43"/>
    <w:rsid w:val="001636E1"/>
    <w:rsid w:val="001775BD"/>
    <w:rsid w:val="00183147"/>
    <w:rsid w:val="00192C46"/>
    <w:rsid w:val="00193AC1"/>
    <w:rsid w:val="001A08B3"/>
    <w:rsid w:val="001A6BC7"/>
    <w:rsid w:val="001A7B60"/>
    <w:rsid w:val="001B45FE"/>
    <w:rsid w:val="001B52F0"/>
    <w:rsid w:val="001B614B"/>
    <w:rsid w:val="001B7A65"/>
    <w:rsid w:val="001D1F56"/>
    <w:rsid w:val="001D4ED6"/>
    <w:rsid w:val="001D74FE"/>
    <w:rsid w:val="001E3E74"/>
    <w:rsid w:val="001E41F3"/>
    <w:rsid w:val="001F1839"/>
    <w:rsid w:val="001F7793"/>
    <w:rsid w:val="002003DA"/>
    <w:rsid w:val="00213882"/>
    <w:rsid w:val="00241B39"/>
    <w:rsid w:val="00247301"/>
    <w:rsid w:val="0026004D"/>
    <w:rsid w:val="002640DD"/>
    <w:rsid w:val="002665D8"/>
    <w:rsid w:val="00271889"/>
    <w:rsid w:val="00275D12"/>
    <w:rsid w:val="00284FEB"/>
    <w:rsid w:val="002860C4"/>
    <w:rsid w:val="002A368F"/>
    <w:rsid w:val="002A495A"/>
    <w:rsid w:val="002B5741"/>
    <w:rsid w:val="002C3EB4"/>
    <w:rsid w:val="002C73F2"/>
    <w:rsid w:val="002E39DE"/>
    <w:rsid w:val="002E472E"/>
    <w:rsid w:val="002E6981"/>
    <w:rsid w:val="00305409"/>
    <w:rsid w:val="00316111"/>
    <w:rsid w:val="00322A3A"/>
    <w:rsid w:val="0032661C"/>
    <w:rsid w:val="00327EB0"/>
    <w:rsid w:val="00330BA5"/>
    <w:rsid w:val="00331FBF"/>
    <w:rsid w:val="00346932"/>
    <w:rsid w:val="00347F8F"/>
    <w:rsid w:val="00355654"/>
    <w:rsid w:val="003609EF"/>
    <w:rsid w:val="0036231A"/>
    <w:rsid w:val="00373206"/>
    <w:rsid w:val="00374DD4"/>
    <w:rsid w:val="00395210"/>
    <w:rsid w:val="003B6B1B"/>
    <w:rsid w:val="003B7C4B"/>
    <w:rsid w:val="003C191E"/>
    <w:rsid w:val="003C5DED"/>
    <w:rsid w:val="003D2F0B"/>
    <w:rsid w:val="003D7F94"/>
    <w:rsid w:val="003E1A36"/>
    <w:rsid w:val="003E47B7"/>
    <w:rsid w:val="00410371"/>
    <w:rsid w:val="004242F1"/>
    <w:rsid w:val="00430CF2"/>
    <w:rsid w:val="0043333F"/>
    <w:rsid w:val="00437E54"/>
    <w:rsid w:val="00444B29"/>
    <w:rsid w:val="00445708"/>
    <w:rsid w:val="004465A8"/>
    <w:rsid w:val="00446785"/>
    <w:rsid w:val="00472B23"/>
    <w:rsid w:val="00483DCF"/>
    <w:rsid w:val="00491878"/>
    <w:rsid w:val="00495706"/>
    <w:rsid w:val="004B43F5"/>
    <w:rsid w:val="004B75B7"/>
    <w:rsid w:val="004C78B7"/>
    <w:rsid w:val="004E7A42"/>
    <w:rsid w:val="004F5EC4"/>
    <w:rsid w:val="0050364C"/>
    <w:rsid w:val="00507686"/>
    <w:rsid w:val="005141D9"/>
    <w:rsid w:val="0051580D"/>
    <w:rsid w:val="00523D31"/>
    <w:rsid w:val="005345C5"/>
    <w:rsid w:val="00547111"/>
    <w:rsid w:val="005630E0"/>
    <w:rsid w:val="00571468"/>
    <w:rsid w:val="00585051"/>
    <w:rsid w:val="00591402"/>
    <w:rsid w:val="00592D74"/>
    <w:rsid w:val="00594092"/>
    <w:rsid w:val="0059597A"/>
    <w:rsid w:val="005A4010"/>
    <w:rsid w:val="005A5AA5"/>
    <w:rsid w:val="005B0417"/>
    <w:rsid w:val="005B30CE"/>
    <w:rsid w:val="005C605F"/>
    <w:rsid w:val="005C6429"/>
    <w:rsid w:val="005E076F"/>
    <w:rsid w:val="005E2C44"/>
    <w:rsid w:val="005F4AB7"/>
    <w:rsid w:val="005F780E"/>
    <w:rsid w:val="00606851"/>
    <w:rsid w:val="006106CA"/>
    <w:rsid w:val="00612EA6"/>
    <w:rsid w:val="00621188"/>
    <w:rsid w:val="00622F2C"/>
    <w:rsid w:val="006257ED"/>
    <w:rsid w:val="00625AC8"/>
    <w:rsid w:val="006374A6"/>
    <w:rsid w:val="00640C2A"/>
    <w:rsid w:val="00646B7F"/>
    <w:rsid w:val="00650648"/>
    <w:rsid w:val="00653202"/>
    <w:rsid w:val="00653DE4"/>
    <w:rsid w:val="0066000C"/>
    <w:rsid w:val="00663DF3"/>
    <w:rsid w:val="006652D5"/>
    <w:rsid w:val="00665C47"/>
    <w:rsid w:val="0066698E"/>
    <w:rsid w:val="00674659"/>
    <w:rsid w:val="00676E5B"/>
    <w:rsid w:val="00680E0D"/>
    <w:rsid w:val="006947B6"/>
    <w:rsid w:val="00695808"/>
    <w:rsid w:val="0069758E"/>
    <w:rsid w:val="006A51E9"/>
    <w:rsid w:val="006B46FB"/>
    <w:rsid w:val="006E21FB"/>
    <w:rsid w:val="006F4C12"/>
    <w:rsid w:val="006F4E94"/>
    <w:rsid w:val="00702194"/>
    <w:rsid w:val="00717104"/>
    <w:rsid w:val="007176CC"/>
    <w:rsid w:val="00720FC1"/>
    <w:rsid w:val="00722115"/>
    <w:rsid w:val="007236FF"/>
    <w:rsid w:val="0072688A"/>
    <w:rsid w:val="00732F20"/>
    <w:rsid w:val="00733F40"/>
    <w:rsid w:val="00734972"/>
    <w:rsid w:val="00740D06"/>
    <w:rsid w:val="007472EA"/>
    <w:rsid w:val="00754A99"/>
    <w:rsid w:val="00760445"/>
    <w:rsid w:val="007610E3"/>
    <w:rsid w:val="007675E3"/>
    <w:rsid w:val="0077357E"/>
    <w:rsid w:val="00775E03"/>
    <w:rsid w:val="00782CE6"/>
    <w:rsid w:val="00784845"/>
    <w:rsid w:val="00784924"/>
    <w:rsid w:val="007874F5"/>
    <w:rsid w:val="00792342"/>
    <w:rsid w:val="007977A8"/>
    <w:rsid w:val="007A16FB"/>
    <w:rsid w:val="007A7B78"/>
    <w:rsid w:val="007B512A"/>
    <w:rsid w:val="007C0DF0"/>
    <w:rsid w:val="007C2097"/>
    <w:rsid w:val="007D6A07"/>
    <w:rsid w:val="007D7ED3"/>
    <w:rsid w:val="007E2F55"/>
    <w:rsid w:val="007F7259"/>
    <w:rsid w:val="008040A8"/>
    <w:rsid w:val="008279FA"/>
    <w:rsid w:val="00836657"/>
    <w:rsid w:val="00846F47"/>
    <w:rsid w:val="008576D8"/>
    <w:rsid w:val="008626E7"/>
    <w:rsid w:val="00866D4F"/>
    <w:rsid w:val="00870EE7"/>
    <w:rsid w:val="00874C7A"/>
    <w:rsid w:val="008829A3"/>
    <w:rsid w:val="00884316"/>
    <w:rsid w:val="008863B9"/>
    <w:rsid w:val="008960F8"/>
    <w:rsid w:val="008A45A6"/>
    <w:rsid w:val="008A5D02"/>
    <w:rsid w:val="008D3CCC"/>
    <w:rsid w:val="008F3789"/>
    <w:rsid w:val="008F686C"/>
    <w:rsid w:val="008F7769"/>
    <w:rsid w:val="008F77AD"/>
    <w:rsid w:val="009148DE"/>
    <w:rsid w:val="00926B3D"/>
    <w:rsid w:val="00941E30"/>
    <w:rsid w:val="00942CBF"/>
    <w:rsid w:val="009616B1"/>
    <w:rsid w:val="00963EE2"/>
    <w:rsid w:val="00970449"/>
    <w:rsid w:val="00971BC9"/>
    <w:rsid w:val="0097694B"/>
    <w:rsid w:val="009777D9"/>
    <w:rsid w:val="009900F4"/>
    <w:rsid w:val="00991B88"/>
    <w:rsid w:val="00995F10"/>
    <w:rsid w:val="00997D03"/>
    <w:rsid w:val="00997F17"/>
    <w:rsid w:val="009A5753"/>
    <w:rsid w:val="009A579D"/>
    <w:rsid w:val="009B3C2F"/>
    <w:rsid w:val="009D031E"/>
    <w:rsid w:val="009E3297"/>
    <w:rsid w:val="009F5D47"/>
    <w:rsid w:val="009F6181"/>
    <w:rsid w:val="009F734F"/>
    <w:rsid w:val="00A244B3"/>
    <w:rsid w:val="00A246B6"/>
    <w:rsid w:val="00A47E70"/>
    <w:rsid w:val="00A50CF0"/>
    <w:rsid w:val="00A61745"/>
    <w:rsid w:val="00A62280"/>
    <w:rsid w:val="00A65818"/>
    <w:rsid w:val="00A65F0D"/>
    <w:rsid w:val="00A66C2C"/>
    <w:rsid w:val="00A70FEC"/>
    <w:rsid w:val="00A736CD"/>
    <w:rsid w:val="00A752CB"/>
    <w:rsid w:val="00A7671C"/>
    <w:rsid w:val="00AA2258"/>
    <w:rsid w:val="00AA2CBC"/>
    <w:rsid w:val="00AC45E7"/>
    <w:rsid w:val="00AC5820"/>
    <w:rsid w:val="00AC6FA1"/>
    <w:rsid w:val="00AD1CD8"/>
    <w:rsid w:val="00AD5180"/>
    <w:rsid w:val="00AE6FEA"/>
    <w:rsid w:val="00B23561"/>
    <w:rsid w:val="00B258BB"/>
    <w:rsid w:val="00B32F9F"/>
    <w:rsid w:val="00B54DB3"/>
    <w:rsid w:val="00B67B97"/>
    <w:rsid w:val="00B904F4"/>
    <w:rsid w:val="00B936BC"/>
    <w:rsid w:val="00B95B00"/>
    <w:rsid w:val="00B964C1"/>
    <w:rsid w:val="00B968C8"/>
    <w:rsid w:val="00B97CC8"/>
    <w:rsid w:val="00BA0EAF"/>
    <w:rsid w:val="00BA3EC5"/>
    <w:rsid w:val="00BA51D9"/>
    <w:rsid w:val="00BB5DFC"/>
    <w:rsid w:val="00BC266D"/>
    <w:rsid w:val="00BC6026"/>
    <w:rsid w:val="00BD279D"/>
    <w:rsid w:val="00BD6BB8"/>
    <w:rsid w:val="00BD778F"/>
    <w:rsid w:val="00C0205E"/>
    <w:rsid w:val="00C06636"/>
    <w:rsid w:val="00C0681D"/>
    <w:rsid w:val="00C173FD"/>
    <w:rsid w:val="00C471A4"/>
    <w:rsid w:val="00C559BB"/>
    <w:rsid w:val="00C614CE"/>
    <w:rsid w:val="00C6241A"/>
    <w:rsid w:val="00C638C4"/>
    <w:rsid w:val="00C66BA2"/>
    <w:rsid w:val="00C74108"/>
    <w:rsid w:val="00C76636"/>
    <w:rsid w:val="00C813A9"/>
    <w:rsid w:val="00C84414"/>
    <w:rsid w:val="00C870F6"/>
    <w:rsid w:val="00C95985"/>
    <w:rsid w:val="00CC5026"/>
    <w:rsid w:val="00CC68D0"/>
    <w:rsid w:val="00CD0E9A"/>
    <w:rsid w:val="00CD141A"/>
    <w:rsid w:val="00CE61DF"/>
    <w:rsid w:val="00D03F9A"/>
    <w:rsid w:val="00D06D51"/>
    <w:rsid w:val="00D07F80"/>
    <w:rsid w:val="00D21B9D"/>
    <w:rsid w:val="00D24991"/>
    <w:rsid w:val="00D46C31"/>
    <w:rsid w:val="00D50255"/>
    <w:rsid w:val="00D66520"/>
    <w:rsid w:val="00D67446"/>
    <w:rsid w:val="00D75555"/>
    <w:rsid w:val="00D760DC"/>
    <w:rsid w:val="00D84AE9"/>
    <w:rsid w:val="00D90ABB"/>
    <w:rsid w:val="00DA1E48"/>
    <w:rsid w:val="00DB0699"/>
    <w:rsid w:val="00DB2A7E"/>
    <w:rsid w:val="00DD6E29"/>
    <w:rsid w:val="00DE34CF"/>
    <w:rsid w:val="00DF0673"/>
    <w:rsid w:val="00DF725D"/>
    <w:rsid w:val="00E13F3D"/>
    <w:rsid w:val="00E21A9F"/>
    <w:rsid w:val="00E260C1"/>
    <w:rsid w:val="00E34898"/>
    <w:rsid w:val="00E464CD"/>
    <w:rsid w:val="00E51267"/>
    <w:rsid w:val="00E6286D"/>
    <w:rsid w:val="00E73523"/>
    <w:rsid w:val="00E951E3"/>
    <w:rsid w:val="00EA70E5"/>
    <w:rsid w:val="00EB05F9"/>
    <w:rsid w:val="00EB09B7"/>
    <w:rsid w:val="00ED0B09"/>
    <w:rsid w:val="00ED0DD4"/>
    <w:rsid w:val="00ED314A"/>
    <w:rsid w:val="00ED7ACE"/>
    <w:rsid w:val="00EE27FD"/>
    <w:rsid w:val="00EE7D7C"/>
    <w:rsid w:val="00EF2503"/>
    <w:rsid w:val="00EF40AC"/>
    <w:rsid w:val="00F25D98"/>
    <w:rsid w:val="00F300FB"/>
    <w:rsid w:val="00F432D9"/>
    <w:rsid w:val="00F501AF"/>
    <w:rsid w:val="00F56605"/>
    <w:rsid w:val="00F624DF"/>
    <w:rsid w:val="00F6415E"/>
    <w:rsid w:val="00FB6386"/>
    <w:rsid w:val="00FB6A64"/>
    <w:rsid w:val="00FC0CDA"/>
    <w:rsid w:val="00FC16F8"/>
    <w:rsid w:val="00FC7835"/>
    <w:rsid w:val="00FD12AD"/>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4FB0FB"/>
  <w15:docId w15:val="{AFA07988-E91C-4FAE-A500-112C90CC4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26B3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link w:val="TFZchn"/>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qFormat/>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926B3D"/>
    <w:rPr>
      <w:lang w:eastAsia="zh-CN"/>
    </w:rPr>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numbering" w:customStyle="1" w:styleId="1">
    <w:name w:val="无列表1"/>
    <w:next w:val="NoList"/>
    <w:uiPriority w:val="99"/>
    <w:semiHidden/>
    <w:unhideWhenUsed/>
    <w:rsid w:val="0066698E"/>
  </w:style>
  <w:style w:type="paragraph" w:customStyle="1" w:styleId="TAJ">
    <w:name w:val="TAJ"/>
    <w:basedOn w:val="TH"/>
    <w:rsid w:val="0066698E"/>
    <w:rPr>
      <w:rFonts w:eastAsia="DengXian"/>
    </w:rPr>
  </w:style>
  <w:style w:type="paragraph" w:customStyle="1" w:styleId="Guidance">
    <w:name w:val="Guidance"/>
    <w:basedOn w:val="Normal"/>
    <w:rsid w:val="0066698E"/>
    <w:rPr>
      <w:rFonts w:eastAsia="DengXian"/>
      <w:i/>
      <w:color w:val="0000FF"/>
    </w:rPr>
  </w:style>
  <w:style w:type="character" w:customStyle="1" w:styleId="BalloonTextChar">
    <w:name w:val="Balloon Text Char"/>
    <w:link w:val="BalloonText"/>
    <w:rsid w:val="0066698E"/>
    <w:rPr>
      <w:rFonts w:ascii="Tahoma" w:hAnsi="Tahoma" w:cs="Tahoma"/>
      <w:sz w:val="16"/>
      <w:szCs w:val="16"/>
      <w:lang w:val="en-GB" w:eastAsia="en-US"/>
    </w:rPr>
  </w:style>
  <w:style w:type="table" w:styleId="TableGrid">
    <w:name w:val="Table Grid"/>
    <w:basedOn w:val="TableNormal"/>
    <w:uiPriority w:val="39"/>
    <w:qFormat/>
    <w:rsid w:val="0066698E"/>
    <w:rPr>
      <w:rFonts w:ascii="Times New Roman" w:eastAsia="DengXi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处理的提及1"/>
    <w:uiPriority w:val="99"/>
    <w:semiHidden/>
    <w:unhideWhenUsed/>
    <w:rsid w:val="0066698E"/>
    <w:rPr>
      <w:color w:val="605E5C"/>
      <w:shd w:val="clear" w:color="auto" w:fill="E1DFDD"/>
    </w:rPr>
  </w:style>
  <w:style w:type="character" w:customStyle="1" w:styleId="Heading3Char">
    <w:name w:val="Heading 3 Char"/>
    <w:link w:val="Heading3"/>
    <w:rsid w:val="0066698E"/>
    <w:rPr>
      <w:rFonts w:ascii="Arial" w:hAnsi="Arial"/>
      <w:sz w:val="28"/>
      <w:lang w:val="en-GB" w:eastAsia="en-US"/>
    </w:rPr>
  </w:style>
  <w:style w:type="character" w:customStyle="1" w:styleId="Heading2Char">
    <w:name w:val="Heading 2 Char"/>
    <w:link w:val="Heading2"/>
    <w:rsid w:val="0066698E"/>
    <w:rPr>
      <w:rFonts w:ascii="Arial" w:hAnsi="Arial"/>
      <w:sz w:val="32"/>
      <w:lang w:val="en-GB" w:eastAsia="en-US"/>
    </w:rPr>
  </w:style>
  <w:style w:type="character" w:customStyle="1" w:styleId="Heading4Char">
    <w:name w:val="Heading 4 Char"/>
    <w:link w:val="Heading4"/>
    <w:rsid w:val="0066698E"/>
    <w:rPr>
      <w:rFonts w:ascii="Arial" w:hAnsi="Arial"/>
      <w:sz w:val="24"/>
      <w:lang w:val="en-GB" w:eastAsia="en-US"/>
    </w:rPr>
  </w:style>
  <w:style w:type="character" w:customStyle="1" w:styleId="TFZchn">
    <w:name w:val="TF Zchn"/>
    <w:link w:val="TF"/>
    <w:locked/>
    <w:rsid w:val="0066698E"/>
    <w:rPr>
      <w:rFonts w:ascii="Arial" w:hAnsi="Arial"/>
      <w:b/>
      <w:lang w:val="en-GB" w:eastAsia="en-US"/>
    </w:rPr>
  </w:style>
  <w:style w:type="character" w:customStyle="1" w:styleId="THChar">
    <w:name w:val="TH Char"/>
    <w:link w:val="TH"/>
    <w:qFormat/>
    <w:rsid w:val="0066698E"/>
    <w:rPr>
      <w:rFonts w:ascii="Arial" w:hAnsi="Arial"/>
      <w:b/>
      <w:lang w:val="en-GB" w:eastAsia="en-US"/>
    </w:rPr>
  </w:style>
  <w:style w:type="character" w:customStyle="1" w:styleId="CommentTextChar">
    <w:name w:val="Comment Text Char"/>
    <w:link w:val="CommentText"/>
    <w:uiPriority w:val="99"/>
    <w:qFormat/>
    <w:rsid w:val="0066698E"/>
    <w:rPr>
      <w:rFonts w:ascii="Times New Roman" w:hAnsi="Times New Roman"/>
      <w:lang w:val="en-GB" w:eastAsia="en-US"/>
    </w:rPr>
  </w:style>
  <w:style w:type="character" w:customStyle="1" w:styleId="CommentSubjectChar">
    <w:name w:val="Comment Subject Char"/>
    <w:link w:val="CommentSubject"/>
    <w:rsid w:val="0066698E"/>
    <w:rPr>
      <w:rFonts w:ascii="Times New Roman" w:hAnsi="Times New Roman"/>
      <w:b/>
      <w:bCs/>
      <w:lang w:val="en-GB" w:eastAsia="en-US"/>
    </w:rPr>
  </w:style>
  <w:style w:type="character" w:customStyle="1" w:styleId="B1Char1">
    <w:name w:val="B1 Char1"/>
    <w:link w:val="B10"/>
    <w:qFormat/>
    <w:locked/>
    <w:rsid w:val="0066698E"/>
    <w:rPr>
      <w:rFonts w:ascii="Times New Roman" w:hAnsi="Times New Roman"/>
      <w:lang w:val="en-GB" w:eastAsia="en-US"/>
    </w:rPr>
  </w:style>
  <w:style w:type="character" w:customStyle="1" w:styleId="B2Char">
    <w:name w:val="B2 Char"/>
    <w:link w:val="B2"/>
    <w:qFormat/>
    <w:locked/>
    <w:rsid w:val="0066698E"/>
    <w:rPr>
      <w:rFonts w:ascii="Times New Roman" w:hAnsi="Times New Roman"/>
      <w:lang w:val="en-GB" w:eastAsia="en-US"/>
    </w:rPr>
  </w:style>
  <w:style w:type="paragraph" w:customStyle="1" w:styleId="Doc-text2">
    <w:name w:val="Doc-text2"/>
    <w:basedOn w:val="Normal"/>
    <w:link w:val="Doc-text2Char"/>
    <w:qFormat/>
    <w:rsid w:val="0066698E"/>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66698E"/>
    <w:rPr>
      <w:rFonts w:ascii="Arial" w:eastAsia="MS Mincho" w:hAnsi="Arial"/>
      <w:szCs w:val="24"/>
      <w:lang w:val="en-GB" w:eastAsia="en-GB"/>
    </w:rPr>
  </w:style>
  <w:style w:type="character" w:customStyle="1" w:styleId="TALCar">
    <w:name w:val="TAL Car"/>
    <w:link w:val="TAL"/>
    <w:qFormat/>
    <w:rsid w:val="0066698E"/>
    <w:rPr>
      <w:rFonts w:ascii="Arial" w:hAnsi="Arial"/>
      <w:sz w:val="18"/>
      <w:lang w:val="en-GB" w:eastAsia="en-US"/>
    </w:rPr>
  </w:style>
  <w:style w:type="character" w:customStyle="1" w:styleId="TACChar">
    <w:name w:val="TAC Char"/>
    <w:link w:val="TAC"/>
    <w:rsid w:val="0066698E"/>
    <w:rPr>
      <w:rFonts w:ascii="Arial" w:hAnsi="Arial"/>
      <w:sz w:val="18"/>
      <w:lang w:val="en-GB" w:eastAsia="en-US"/>
    </w:rPr>
  </w:style>
  <w:style w:type="character" w:customStyle="1" w:styleId="TAHChar">
    <w:name w:val="TAH Char"/>
    <w:link w:val="TAH"/>
    <w:rsid w:val="0066698E"/>
    <w:rPr>
      <w:rFonts w:ascii="Arial" w:hAnsi="Arial"/>
      <w:b/>
      <w:sz w:val="18"/>
      <w:lang w:val="en-GB" w:eastAsia="en-US"/>
    </w:rPr>
  </w:style>
  <w:style w:type="character" w:customStyle="1" w:styleId="EXChar">
    <w:name w:val="EX Char"/>
    <w:link w:val="EX"/>
    <w:qFormat/>
    <w:locked/>
    <w:rsid w:val="0066698E"/>
    <w:rPr>
      <w:rFonts w:ascii="Times New Roman" w:hAnsi="Times New Roman"/>
      <w:lang w:val="en-GB" w:eastAsia="en-US"/>
    </w:rPr>
  </w:style>
  <w:style w:type="paragraph" w:styleId="Revision">
    <w:name w:val="Revision"/>
    <w:hidden/>
    <w:uiPriority w:val="99"/>
    <w:semiHidden/>
    <w:rsid w:val="0066698E"/>
    <w:rPr>
      <w:rFonts w:ascii="Times New Roman" w:eastAsia="DengXian" w:hAnsi="Times New Roman"/>
      <w:lang w:val="en-GB" w:eastAsia="en-US"/>
    </w:rPr>
  </w:style>
  <w:style w:type="character" w:customStyle="1" w:styleId="CRCoverPageZchn">
    <w:name w:val="CR Cover Page Zchn"/>
    <w:link w:val="CRCoverPage"/>
    <w:qFormat/>
    <w:rsid w:val="00B97CC8"/>
    <w:rPr>
      <w:rFonts w:ascii="Arial" w:hAnsi="Arial"/>
      <w:lang w:val="en-GB" w:eastAsia="en-US"/>
    </w:rPr>
  </w:style>
  <w:style w:type="character" w:customStyle="1" w:styleId="CRCoverPageChar">
    <w:name w:val="CR Cover Page Char"/>
    <w:qFormat/>
    <w:rsid w:val="00B97CC8"/>
    <w:rPr>
      <w:rFonts w:ascii="Arial" w:hAnsi="Arial"/>
      <w:lang w:val="en-GB" w:eastAsia="en-US" w:bidi="ar-SA"/>
    </w:rPr>
  </w:style>
  <w:style w:type="paragraph" w:customStyle="1" w:styleId="B1">
    <w:name w:val="B1+"/>
    <w:basedOn w:val="B10"/>
    <w:qFormat/>
    <w:rsid w:val="00B97CC8"/>
    <w:pPr>
      <w:numPr>
        <w:numId w:val="11"/>
      </w:numPr>
      <w:tabs>
        <w:tab w:val="clear" w:pos="737"/>
        <w:tab w:val="num" w:pos="928"/>
      </w:tabs>
      <w:overflowPunct w:val="0"/>
      <w:autoSpaceDE w:val="0"/>
      <w:autoSpaceDN w:val="0"/>
      <w:adjustRightInd w:val="0"/>
      <w:ind w:left="928" w:hanging="360"/>
      <w:textAlignment w:val="baseline"/>
    </w:pPr>
    <w:rPr>
      <w:rFonts w:eastAsia="SimSun"/>
      <w:lang w:eastAsia="zh-CN"/>
    </w:rPr>
  </w:style>
  <w:style w:type="paragraph" w:customStyle="1" w:styleId="Bulletedo1">
    <w:name w:val="Bulleted o 1"/>
    <w:basedOn w:val="Normal"/>
    <w:qFormat/>
    <w:rsid w:val="00B97CC8"/>
    <w:pPr>
      <w:numPr>
        <w:numId w:val="12"/>
      </w:numPr>
      <w:overflowPunct w:val="0"/>
      <w:autoSpaceDE w:val="0"/>
      <w:autoSpaceDN w:val="0"/>
      <w:adjustRightInd w:val="0"/>
      <w:spacing w:before="120" w:after="120"/>
      <w:textAlignment w:val="baseline"/>
    </w:pPr>
    <w:rPr>
      <w:rFonts w:eastAsia="SimSun"/>
    </w:rPr>
  </w:style>
  <w:style w:type="paragraph" w:styleId="ListParagraph">
    <w:name w:val="List Paragraph"/>
    <w:basedOn w:val="Normal"/>
    <w:uiPriority w:val="34"/>
    <w:qFormat/>
    <w:rsid w:val="00446785"/>
    <w:pPr>
      <w:widowControl w:val="0"/>
      <w:spacing w:after="0"/>
      <w:ind w:leftChars="400" w:left="800"/>
      <w:jc w:val="both"/>
    </w:pPr>
    <w:rPr>
      <w:rFonts w:asciiTheme="minorHAnsi" w:hAnsiTheme="minorHAnsi" w:cstheme="minorBidi"/>
      <w:kern w:val="2"/>
      <w:sz w:val="21"/>
      <w:szCs w:val="22"/>
      <w:lang w:val="en-US" w:eastAsia="zh-CN"/>
    </w:rPr>
  </w:style>
  <w:style w:type="character" w:customStyle="1" w:styleId="B1Zchn">
    <w:name w:val="B1 Zchn"/>
    <w:qFormat/>
    <w:rsid w:val="00347F8F"/>
    <w:rPr>
      <w:rFonts w:eastAsia="Times New Roman"/>
    </w:rPr>
  </w:style>
  <w:style w:type="character" w:customStyle="1" w:styleId="TAHCar">
    <w:name w:val="TAH Car"/>
    <w:qFormat/>
    <w:locked/>
    <w:rsid w:val="006106CA"/>
    <w:rPr>
      <w:rFonts w:ascii="Arial" w:eastAsia="Times New Roman" w:hAnsi="Arial" w:cs="Arial"/>
      <w:b/>
      <w:sz w:val="18"/>
      <w:lang w:val="en-GB" w:eastAsia="ja-JP"/>
    </w:rPr>
  </w:style>
  <w:style w:type="character" w:customStyle="1" w:styleId="PLChar">
    <w:name w:val="PL Char"/>
    <w:link w:val="PL"/>
    <w:qFormat/>
    <w:locked/>
    <w:rsid w:val="00BC266D"/>
    <w:rPr>
      <w:rFonts w:ascii="Courier New" w:hAnsi="Courier New"/>
      <w:noProof/>
      <w:sz w:val="16"/>
      <w:lang w:val="en-GB" w:eastAsia="en-US"/>
    </w:rPr>
  </w:style>
  <w:style w:type="character" w:customStyle="1" w:styleId="NOChar">
    <w:name w:val="NO Char"/>
    <w:link w:val="NO"/>
    <w:qFormat/>
    <w:locked/>
    <w:rsid w:val="0014103B"/>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131348">
      <w:bodyDiv w:val="1"/>
      <w:marLeft w:val="0"/>
      <w:marRight w:val="0"/>
      <w:marTop w:val="0"/>
      <w:marBottom w:val="0"/>
      <w:divBdr>
        <w:top w:val="none" w:sz="0" w:space="0" w:color="auto"/>
        <w:left w:val="none" w:sz="0" w:space="0" w:color="auto"/>
        <w:bottom w:val="none" w:sz="0" w:space="0" w:color="auto"/>
        <w:right w:val="none" w:sz="0" w:space="0" w:color="auto"/>
      </w:divBdr>
    </w:div>
    <w:div w:id="545333615">
      <w:bodyDiv w:val="1"/>
      <w:marLeft w:val="0"/>
      <w:marRight w:val="0"/>
      <w:marTop w:val="0"/>
      <w:marBottom w:val="0"/>
      <w:divBdr>
        <w:top w:val="none" w:sz="0" w:space="0" w:color="auto"/>
        <w:left w:val="none" w:sz="0" w:space="0" w:color="auto"/>
        <w:bottom w:val="none" w:sz="0" w:space="0" w:color="auto"/>
        <w:right w:val="none" w:sz="0" w:space="0" w:color="auto"/>
      </w:divBdr>
    </w:div>
    <w:div w:id="613563386">
      <w:bodyDiv w:val="1"/>
      <w:marLeft w:val="0"/>
      <w:marRight w:val="0"/>
      <w:marTop w:val="0"/>
      <w:marBottom w:val="0"/>
      <w:divBdr>
        <w:top w:val="none" w:sz="0" w:space="0" w:color="auto"/>
        <w:left w:val="none" w:sz="0" w:space="0" w:color="auto"/>
        <w:bottom w:val="none" w:sz="0" w:space="0" w:color="auto"/>
        <w:right w:val="none" w:sz="0" w:space="0" w:color="auto"/>
      </w:divBdr>
    </w:div>
    <w:div w:id="842089491">
      <w:bodyDiv w:val="1"/>
      <w:marLeft w:val="0"/>
      <w:marRight w:val="0"/>
      <w:marTop w:val="0"/>
      <w:marBottom w:val="0"/>
      <w:divBdr>
        <w:top w:val="none" w:sz="0" w:space="0" w:color="auto"/>
        <w:left w:val="none" w:sz="0" w:space="0" w:color="auto"/>
        <w:bottom w:val="none" w:sz="0" w:space="0" w:color="auto"/>
        <w:right w:val="none" w:sz="0" w:space="0" w:color="auto"/>
      </w:divBdr>
    </w:div>
    <w:div w:id="879047928">
      <w:bodyDiv w:val="1"/>
      <w:marLeft w:val="0"/>
      <w:marRight w:val="0"/>
      <w:marTop w:val="0"/>
      <w:marBottom w:val="0"/>
      <w:divBdr>
        <w:top w:val="none" w:sz="0" w:space="0" w:color="auto"/>
        <w:left w:val="none" w:sz="0" w:space="0" w:color="auto"/>
        <w:bottom w:val="none" w:sz="0" w:space="0" w:color="auto"/>
        <w:right w:val="none" w:sz="0" w:space="0" w:color="auto"/>
      </w:divBdr>
    </w:div>
    <w:div w:id="932975301">
      <w:bodyDiv w:val="1"/>
      <w:marLeft w:val="0"/>
      <w:marRight w:val="0"/>
      <w:marTop w:val="0"/>
      <w:marBottom w:val="0"/>
      <w:divBdr>
        <w:top w:val="none" w:sz="0" w:space="0" w:color="auto"/>
        <w:left w:val="none" w:sz="0" w:space="0" w:color="auto"/>
        <w:bottom w:val="none" w:sz="0" w:space="0" w:color="auto"/>
        <w:right w:val="none" w:sz="0" w:space="0" w:color="auto"/>
      </w:divBdr>
    </w:div>
    <w:div w:id="1402632028">
      <w:bodyDiv w:val="1"/>
      <w:marLeft w:val="0"/>
      <w:marRight w:val="0"/>
      <w:marTop w:val="0"/>
      <w:marBottom w:val="0"/>
      <w:divBdr>
        <w:top w:val="none" w:sz="0" w:space="0" w:color="auto"/>
        <w:left w:val="none" w:sz="0" w:space="0" w:color="auto"/>
        <w:bottom w:val="none" w:sz="0" w:space="0" w:color="auto"/>
        <w:right w:val="none" w:sz="0" w:space="0" w:color="auto"/>
      </w:divBdr>
    </w:div>
    <w:div w:id="1584873246">
      <w:bodyDiv w:val="1"/>
      <w:marLeft w:val="0"/>
      <w:marRight w:val="0"/>
      <w:marTop w:val="0"/>
      <w:marBottom w:val="0"/>
      <w:divBdr>
        <w:top w:val="none" w:sz="0" w:space="0" w:color="auto"/>
        <w:left w:val="none" w:sz="0" w:space="0" w:color="auto"/>
        <w:bottom w:val="none" w:sz="0" w:space="0" w:color="auto"/>
        <w:right w:val="none" w:sz="0" w:space="0" w:color="auto"/>
      </w:divBdr>
    </w:div>
    <w:div w:id="1599947178">
      <w:bodyDiv w:val="1"/>
      <w:marLeft w:val="0"/>
      <w:marRight w:val="0"/>
      <w:marTop w:val="0"/>
      <w:marBottom w:val="0"/>
      <w:divBdr>
        <w:top w:val="none" w:sz="0" w:space="0" w:color="auto"/>
        <w:left w:val="none" w:sz="0" w:space="0" w:color="auto"/>
        <w:bottom w:val="none" w:sz="0" w:space="0" w:color="auto"/>
        <w:right w:val="none" w:sz="0" w:space="0" w:color="auto"/>
      </w:divBdr>
    </w:div>
    <w:div w:id="1600874334">
      <w:bodyDiv w:val="1"/>
      <w:marLeft w:val="0"/>
      <w:marRight w:val="0"/>
      <w:marTop w:val="0"/>
      <w:marBottom w:val="0"/>
      <w:divBdr>
        <w:top w:val="none" w:sz="0" w:space="0" w:color="auto"/>
        <w:left w:val="none" w:sz="0" w:space="0" w:color="auto"/>
        <w:bottom w:val="none" w:sz="0" w:space="0" w:color="auto"/>
        <w:right w:val="none" w:sz="0" w:space="0" w:color="auto"/>
      </w:divBdr>
    </w:div>
    <w:div w:id="1613589158">
      <w:bodyDiv w:val="1"/>
      <w:marLeft w:val="0"/>
      <w:marRight w:val="0"/>
      <w:marTop w:val="0"/>
      <w:marBottom w:val="0"/>
      <w:divBdr>
        <w:top w:val="none" w:sz="0" w:space="0" w:color="auto"/>
        <w:left w:val="none" w:sz="0" w:space="0" w:color="auto"/>
        <w:bottom w:val="none" w:sz="0" w:space="0" w:color="auto"/>
        <w:right w:val="none" w:sz="0" w:space="0" w:color="auto"/>
      </w:divBdr>
    </w:div>
    <w:div w:id="1769498036">
      <w:bodyDiv w:val="1"/>
      <w:marLeft w:val="0"/>
      <w:marRight w:val="0"/>
      <w:marTop w:val="0"/>
      <w:marBottom w:val="0"/>
      <w:divBdr>
        <w:top w:val="none" w:sz="0" w:space="0" w:color="auto"/>
        <w:left w:val="none" w:sz="0" w:space="0" w:color="auto"/>
        <w:bottom w:val="none" w:sz="0" w:space="0" w:color="auto"/>
        <w:right w:val="none" w:sz="0" w:space="0" w:color="auto"/>
      </w:divBdr>
    </w:div>
    <w:div w:id="1870794321">
      <w:bodyDiv w:val="1"/>
      <w:marLeft w:val="0"/>
      <w:marRight w:val="0"/>
      <w:marTop w:val="0"/>
      <w:marBottom w:val="0"/>
      <w:divBdr>
        <w:top w:val="none" w:sz="0" w:space="0" w:color="auto"/>
        <w:left w:val="none" w:sz="0" w:space="0" w:color="auto"/>
        <w:bottom w:val="none" w:sz="0" w:space="0" w:color="auto"/>
        <w:right w:val="none" w:sz="0" w:space="0" w:color="auto"/>
      </w:divBdr>
    </w:div>
    <w:div w:id="188181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A16C17-8245-4FD6-993E-868274522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13</Pages>
  <Words>3851</Words>
  <Characters>29910</Characters>
  <Application>Microsoft Office Word</Application>
  <DocSecurity>0</DocSecurity>
  <Lines>249</Lines>
  <Paragraphs>67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33694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Huawei</cp:lastModifiedBy>
  <cp:revision>2</cp:revision>
  <cp:lastPrinted>1900-12-31T16:00:00Z</cp:lastPrinted>
  <dcterms:created xsi:type="dcterms:W3CDTF">2023-04-25T07:35:00Z</dcterms:created>
  <dcterms:modified xsi:type="dcterms:W3CDTF">2023-04-25T07:35:00Z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1682346110</vt:lpwstr>
  </property>
</Properties>
</file>