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FC" w:rsidRDefault="00B7795F">
      <w:pPr>
        <w:pStyle w:val="CRCoverPage"/>
        <w:tabs>
          <w:tab w:val="right" w:pos="9639"/>
        </w:tabs>
        <w:spacing w:after="0"/>
        <w:rPr>
          <w:b/>
          <w:i/>
          <w:sz w:val="28"/>
        </w:rPr>
      </w:pPr>
      <w:bookmarkStart w:id="0" w:name="_Toc46487495"/>
      <w:bookmarkStart w:id="1" w:name="_Toc46444734"/>
      <w:bookmarkStart w:id="2" w:name="_Toc46439897"/>
      <w:bookmarkStart w:id="3" w:name="_Toc37067420"/>
      <w:bookmarkStart w:id="4" w:name="_Toc29321029"/>
      <w:bookmarkStart w:id="5" w:name="_Toc36756613"/>
      <w:bookmarkStart w:id="6" w:name="_Toc36836154"/>
      <w:bookmarkStart w:id="7" w:name="_Toc20425633"/>
      <w:bookmarkStart w:id="8" w:name="_Toc36843131"/>
      <w:r>
        <w:rPr>
          <w:b/>
          <w:sz w:val="24"/>
        </w:rPr>
        <w:t>3GPP TSG-</w:t>
      </w:r>
      <w:fldSimple w:instr=" DOCPROPERTY  TSG/WGRef  \* MERGEFORMAT ">
        <w:r>
          <w:rPr>
            <w:b/>
            <w:sz w:val="24"/>
          </w:rPr>
          <w:t>RAN2</w:t>
        </w:r>
      </w:fldSimple>
      <w:r>
        <w:rPr>
          <w:b/>
          <w:sz w:val="24"/>
        </w:rPr>
        <w:t xml:space="preserve"> Meeting #</w:t>
      </w:r>
      <w:fldSimple w:instr=" DOCPROPERTY  MtgSeq  \* MERGEFORMAT ">
        <w:r>
          <w:rPr>
            <w:b/>
            <w:sz w:val="24"/>
          </w:rPr>
          <w:t>121</w:t>
        </w:r>
      </w:fldSimple>
      <w:fldSimple w:instr=" DOCPROPERTY  MtgTitle  \* MERGEFORMAT ">
        <w:r>
          <w:rPr>
            <w:b/>
            <w:sz w:val="24"/>
          </w:rPr>
          <w:t>bis-e</w:t>
        </w:r>
      </w:fldSimple>
      <w:r>
        <w:rPr>
          <w:b/>
          <w:i/>
          <w:sz w:val="28"/>
        </w:rPr>
        <w:tab/>
      </w:r>
      <w:r w:rsidR="00000700" w:rsidRPr="00000700">
        <w:rPr>
          <w:b/>
          <w:i/>
          <w:sz w:val="28"/>
        </w:rPr>
        <w:t>R2-2304217</w:t>
      </w:r>
    </w:p>
    <w:p w:rsidR="001A55FC" w:rsidRDefault="00B7795F">
      <w:pPr>
        <w:pStyle w:val="CRCoverPage"/>
        <w:outlineLvl w:val="0"/>
        <w:rPr>
          <w:b/>
          <w:sz w:val="24"/>
        </w:rPr>
      </w:pPr>
      <w:fldSimple w:instr=" DOCPROPERTY  Location  \* MERGEFORMAT ">
        <w:r>
          <w:rPr>
            <w:b/>
            <w:sz w:val="24"/>
          </w:rPr>
          <w:t>Online</w:t>
        </w:r>
      </w:fldSimple>
      <w:r>
        <w:rPr>
          <w:b/>
          <w:sz w:val="24"/>
        </w:rPr>
        <w:t>,</w:t>
      </w:r>
      <w:r>
        <w:fldChar w:fldCharType="begin"/>
      </w:r>
      <w:r>
        <w:instrText xml:space="preserve"> DOCPROPERTY  Country  \* MERGEFORMAT </w:instrText>
      </w:r>
      <w:r>
        <w:fldChar w:fldCharType="end"/>
      </w:r>
      <w:r>
        <w:rPr>
          <w:b/>
          <w:sz w:val="24"/>
        </w:rPr>
        <w:t xml:space="preserve"> </w:t>
      </w:r>
      <w:fldSimple w:instr=" DOCPROPERTY  StartDate  \* MERGEFORMAT ">
        <w:r>
          <w:rPr>
            <w:b/>
            <w:sz w:val="24"/>
          </w:rPr>
          <w:t>17th</w:t>
        </w:r>
      </w:fldSimple>
      <w:r w:rsidR="00000700">
        <w:rPr>
          <w:b/>
          <w:sz w:val="24"/>
        </w:rPr>
        <w:t xml:space="preserve"> </w:t>
      </w:r>
      <w:r>
        <w:rPr>
          <w:b/>
          <w:sz w:val="24"/>
        </w:rPr>
        <w:t xml:space="preserve">- </w:t>
      </w:r>
      <w:fldSimple w:instr=" DOCPROPERTY  EndDate  \* MERGEFORMAT ">
        <w:r>
          <w:rPr>
            <w:b/>
            <w:sz w:val="24"/>
          </w:rPr>
          <w:t>26th Apr 2023</w:t>
        </w:r>
      </w:fldSimple>
    </w:p>
    <w:p w:rsidR="001A55FC" w:rsidRDefault="001A55FC">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A55FC">
        <w:tc>
          <w:tcPr>
            <w:tcW w:w="9641" w:type="dxa"/>
            <w:gridSpan w:val="9"/>
            <w:tcBorders>
              <w:top w:val="single" w:sz="4" w:space="0" w:color="auto"/>
              <w:left w:val="single" w:sz="4" w:space="0" w:color="auto"/>
              <w:right w:val="single" w:sz="4" w:space="0" w:color="auto"/>
            </w:tcBorders>
          </w:tcPr>
          <w:p w:rsidR="001A55FC" w:rsidRDefault="00B7795F">
            <w:pPr>
              <w:pStyle w:val="CRCoverPage"/>
              <w:spacing w:after="0"/>
              <w:jc w:val="right"/>
              <w:rPr>
                <w:i/>
              </w:rPr>
            </w:pPr>
            <w:r>
              <w:rPr>
                <w:i/>
                <w:sz w:val="14"/>
              </w:rPr>
              <w:t>CR-Form-v12.2</w:t>
            </w:r>
          </w:p>
        </w:tc>
      </w:tr>
      <w:tr w:rsidR="001A55FC">
        <w:tc>
          <w:tcPr>
            <w:tcW w:w="9641" w:type="dxa"/>
            <w:gridSpan w:val="9"/>
            <w:tcBorders>
              <w:left w:val="single" w:sz="4" w:space="0" w:color="auto"/>
              <w:right w:val="single" w:sz="4" w:space="0" w:color="auto"/>
            </w:tcBorders>
          </w:tcPr>
          <w:p w:rsidR="001A55FC" w:rsidRDefault="00B7795F">
            <w:pPr>
              <w:pStyle w:val="CRCoverPage"/>
              <w:spacing w:after="0"/>
              <w:jc w:val="center"/>
            </w:pPr>
            <w:r>
              <w:rPr>
                <w:b/>
                <w:sz w:val="32"/>
              </w:rPr>
              <w:t>CHANGE REQUEST</w:t>
            </w:r>
          </w:p>
        </w:tc>
      </w:tr>
      <w:tr w:rsidR="001A55FC">
        <w:tc>
          <w:tcPr>
            <w:tcW w:w="9641" w:type="dxa"/>
            <w:gridSpan w:val="9"/>
            <w:tcBorders>
              <w:left w:val="single" w:sz="4" w:space="0" w:color="auto"/>
              <w:right w:val="single" w:sz="4" w:space="0" w:color="auto"/>
            </w:tcBorders>
          </w:tcPr>
          <w:p w:rsidR="001A55FC" w:rsidRDefault="001A55FC">
            <w:pPr>
              <w:pStyle w:val="CRCoverPage"/>
              <w:spacing w:after="0"/>
              <w:rPr>
                <w:sz w:val="8"/>
                <w:szCs w:val="8"/>
              </w:rPr>
            </w:pPr>
          </w:p>
        </w:tc>
      </w:tr>
      <w:tr w:rsidR="001A55FC">
        <w:tc>
          <w:tcPr>
            <w:tcW w:w="142" w:type="dxa"/>
            <w:tcBorders>
              <w:left w:val="single" w:sz="4" w:space="0" w:color="auto"/>
            </w:tcBorders>
          </w:tcPr>
          <w:p w:rsidR="001A55FC" w:rsidRDefault="001A55FC">
            <w:pPr>
              <w:pStyle w:val="CRCoverPage"/>
              <w:spacing w:after="0"/>
              <w:jc w:val="right"/>
            </w:pPr>
          </w:p>
        </w:tc>
        <w:tc>
          <w:tcPr>
            <w:tcW w:w="1559" w:type="dxa"/>
            <w:shd w:val="pct30" w:color="FFFF00" w:fill="auto"/>
          </w:tcPr>
          <w:p w:rsidR="001A55FC" w:rsidRDefault="00B7795F">
            <w:pPr>
              <w:pStyle w:val="CRCoverPage"/>
              <w:spacing w:after="0"/>
              <w:jc w:val="right"/>
              <w:rPr>
                <w:b/>
                <w:sz w:val="28"/>
              </w:rPr>
            </w:pPr>
            <w:fldSimple w:instr=" DOCPROPERTY  Spec#  \* MERGEFORMAT ">
              <w:r>
                <w:rPr>
                  <w:b/>
                  <w:sz w:val="28"/>
                </w:rPr>
                <w:t>38.331</w:t>
              </w:r>
            </w:fldSimple>
          </w:p>
        </w:tc>
        <w:tc>
          <w:tcPr>
            <w:tcW w:w="709" w:type="dxa"/>
          </w:tcPr>
          <w:p w:rsidR="001A55FC" w:rsidRDefault="00B7795F">
            <w:pPr>
              <w:pStyle w:val="CRCoverPage"/>
              <w:spacing w:after="0"/>
              <w:jc w:val="center"/>
            </w:pPr>
            <w:r>
              <w:rPr>
                <w:b/>
                <w:sz w:val="28"/>
              </w:rPr>
              <w:t>CR</w:t>
            </w:r>
          </w:p>
        </w:tc>
        <w:tc>
          <w:tcPr>
            <w:tcW w:w="1276" w:type="dxa"/>
            <w:shd w:val="pct30" w:color="FFFF00" w:fill="auto"/>
          </w:tcPr>
          <w:p w:rsidR="001A55FC" w:rsidRDefault="001A55FC">
            <w:pPr>
              <w:pStyle w:val="CRCoverPage"/>
              <w:spacing w:after="0"/>
              <w:jc w:val="center"/>
            </w:pPr>
          </w:p>
        </w:tc>
        <w:tc>
          <w:tcPr>
            <w:tcW w:w="709" w:type="dxa"/>
          </w:tcPr>
          <w:p w:rsidR="001A55FC" w:rsidRDefault="00B7795F">
            <w:pPr>
              <w:pStyle w:val="CRCoverPage"/>
              <w:tabs>
                <w:tab w:val="right" w:pos="625"/>
              </w:tabs>
              <w:spacing w:after="0"/>
              <w:jc w:val="center"/>
            </w:pPr>
            <w:r>
              <w:rPr>
                <w:b/>
                <w:bCs/>
                <w:sz w:val="28"/>
              </w:rPr>
              <w:t>rev</w:t>
            </w:r>
          </w:p>
        </w:tc>
        <w:tc>
          <w:tcPr>
            <w:tcW w:w="992" w:type="dxa"/>
            <w:shd w:val="pct30" w:color="FFFF00" w:fill="auto"/>
          </w:tcPr>
          <w:p w:rsidR="001A55FC" w:rsidRDefault="00B7795F">
            <w:pPr>
              <w:pStyle w:val="CRCoverPage"/>
              <w:spacing w:after="0"/>
              <w:jc w:val="center"/>
              <w:rPr>
                <w:b/>
              </w:rPr>
            </w:pPr>
            <w:fldSimple w:instr=" DOCPROPERTY  Revision  \* MERGEFORMAT ">
              <w:r>
                <w:rPr>
                  <w:b/>
                  <w:sz w:val="28"/>
                </w:rPr>
                <w:t>-</w:t>
              </w:r>
            </w:fldSimple>
          </w:p>
        </w:tc>
        <w:tc>
          <w:tcPr>
            <w:tcW w:w="2410" w:type="dxa"/>
          </w:tcPr>
          <w:p w:rsidR="001A55FC" w:rsidRDefault="00B7795F">
            <w:pPr>
              <w:pStyle w:val="CRCoverPage"/>
              <w:tabs>
                <w:tab w:val="right" w:pos="1825"/>
              </w:tabs>
              <w:spacing w:after="0"/>
              <w:jc w:val="center"/>
            </w:pPr>
            <w:r>
              <w:rPr>
                <w:b/>
                <w:sz w:val="28"/>
                <w:szCs w:val="28"/>
              </w:rPr>
              <w:t>Current version:</w:t>
            </w:r>
          </w:p>
        </w:tc>
        <w:tc>
          <w:tcPr>
            <w:tcW w:w="1701" w:type="dxa"/>
            <w:shd w:val="pct30" w:color="FFFF00" w:fill="auto"/>
          </w:tcPr>
          <w:p w:rsidR="001A55FC" w:rsidRDefault="00B7795F">
            <w:pPr>
              <w:pStyle w:val="CRCoverPage"/>
              <w:spacing w:after="0"/>
              <w:jc w:val="center"/>
              <w:rPr>
                <w:sz w:val="28"/>
              </w:rPr>
            </w:pPr>
            <w:fldSimple w:instr=" DOCPROPERTY  Version  \* MERGEFORMAT ">
              <w:r>
                <w:rPr>
                  <w:b/>
                  <w:sz w:val="28"/>
                </w:rPr>
                <w:t>16.12.0</w:t>
              </w:r>
            </w:fldSimple>
          </w:p>
        </w:tc>
        <w:tc>
          <w:tcPr>
            <w:tcW w:w="143" w:type="dxa"/>
            <w:tcBorders>
              <w:right w:val="single" w:sz="4" w:space="0" w:color="auto"/>
            </w:tcBorders>
          </w:tcPr>
          <w:p w:rsidR="001A55FC" w:rsidRDefault="001A55FC">
            <w:pPr>
              <w:pStyle w:val="CRCoverPage"/>
              <w:spacing w:after="0"/>
            </w:pPr>
          </w:p>
        </w:tc>
      </w:tr>
      <w:tr w:rsidR="001A55FC">
        <w:tc>
          <w:tcPr>
            <w:tcW w:w="9641" w:type="dxa"/>
            <w:gridSpan w:val="9"/>
            <w:tcBorders>
              <w:left w:val="single" w:sz="4" w:space="0" w:color="auto"/>
              <w:right w:val="single" w:sz="4" w:space="0" w:color="auto"/>
            </w:tcBorders>
          </w:tcPr>
          <w:p w:rsidR="001A55FC" w:rsidRDefault="001A55FC">
            <w:pPr>
              <w:pStyle w:val="CRCoverPage"/>
              <w:spacing w:after="0"/>
            </w:pPr>
          </w:p>
        </w:tc>
      </w:tr>
      <w:tr w:rsidR="001A55FC">
        <w:tc>
          <w:tcPr>
            <w:tcW w:w="9641" w:type="dxa"/>
            <w:gridSpan w:val="9"/>
            <w:tcBorders>
              <w:top w:val="single" w:sz="4" w:space="0" w:color="auto"/>
            </w:tcBorders>
          </w:tcPr>
          <w:p w:rsidR="001A55FC" w:rsidRDefault="00B7795F">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9" w:name="_Hlt497126619"/>
              <w:r>
                <w:rPr>
                  <w:rStyle w:val="Hyperlink"/>
                  <w:rFonts w:cs="Arial"/>
                  <w:b/>
                  <w:i/>
                  <w:color w:val="FF0000"/>
                </w:rPr>
                <w:t>L</w:t>
              </w:r>
              <w:bookmarkEnd w:id="9"/>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1A55FC">
        <w:tc>
          <w:tcPr>
            <w:tcW w:w="9641" w:type="dxa"/>
            <w:gridSpan w:val="9"/>
          </w:tcPr>
          <w:p w:rsidR="001A55FC" w:rsidRDefault="001A55FC">
            <w:pPr>
              <w:pStyle w:val="CRCoverPage"/>
              <w:spacing w:after="0"/>
              <w:rPr>
                <w:sz w:val="8"/>
                <w:szCs w:val="8"/>
              </w:rPr>
            </w:pPr>
          </w:p>
        </w:tc>
      </w:tr>
    </w:tbl>
    <w:p w:rsidR="001A55FC" w:rsidRDefault="001A55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A55FC">
        <w:tc>
          <w:tcPr>
            <w:tcW w:w="2835" w:type="dxa"/>
          </w:tcPr>
          <w:p w:rsidR="001A55FC" w:rsidRDefault="00B7795F">
            <w:pPr>
              <w:pStyle w:val="CRCoverPage"/>
              <w:tabs>
                <w:tab w:val="right" w:pos="2751"/>
              </w:tabs>
              <w:spacing w:after="0"/>
              <w:rPr>
                <w:b/>
                <w:i/>
              </w:rPr>
            </w:pPr>
            <w:r>
              <w:rPr>
                <w:b/>
                <w:i/>
              </w:rPr>
              <w:t>Proposed change affects:</w:t>
            </w:r>
          </w:p>
        </w:tc>
        <w:tc>
          <w:tcPr>
            <w:tcW w:w="1418" w:type="dxa"/>
          </w:tcPr>
          <w:p w:rsidR="001A55FC" w:rsidRDefault="00B7795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A55FC" w:rsidRDefault="001A55FC">
            <w:pPr>
              <w:pStyle w:val="CRCoverPage"/>
              <w:spacing w:after="0"/>
              <w:jc w:val="center"/>
              <w:rPr>
                <w:b/>
                <w:caps/>
              </w:rPr>
            </w:pPr>
          </w:p>
        </w:tc>
        <w:tc>
          <w:tcPr>
            <w:tcW w:w="709" w:type="dxa"/>
            <w:tcBorders>
              <w:left w:val="single" w:sz="4" w:space="0" w:color="auto"/>
            </w:tcBorders>
          </w:tcPr>
          <w:p w:rsidR="001A55FC" w:rsidRDefault="00B7795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2126" w:type="dxa"/>
          </w:tcPr>
          <w:p w:rsidR="001A55FC" w:rsidRDefault="00B7795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1418" w:type="dxa"/>
            <w:tcBorders>
              <w:left w:val="nil"/>
            </w:tcBorders>
          </w:tcPr>
          <w:p w:rsidR="001A55FC" w:rsidRDefault="00B7795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A55FC" w:rsidRDefault="001A55FC">
            <w:pPr>
              <w:pStyle w:val="CRCoverPage"/>
              <w:spacing w:after="0"/>
              <w:jc w:val="center"/>
              <w:rPr>
                <w:b/>
                <w:bCs/>
                <w:caps/>
              </w:rPr>
            </w:pPr>
          </w:p>
        </w:tc>
      </w:tr>
    </w:tbl>
    <w:p w:rsidR="001A55FC" w:rsidRDefault="001A55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A55FC">
        <w:tc>
          <w:tcPr>
            <w:tcW w:w="9640" w:type="dxa"/>
            <w:gridSpan w:val="11"/>
          </w:tcPr>
          <w:p w:rsidR="001A55FC" w:rsidRDefault="001A55FC">
            <w:pPr>
              <w:pStyle w:val="CRCoverPage"/>
              <w:spacing w:after="0"/>
              <w:rPr>
                <w:sz w:val="8"/>
                <w:szCs w:val="8"/>
              </w:rPr>
            </w:pPr>
          </w:p>
        </w:tc>
      </w:tr>
      <w:tr w:rsidR="001A55FC">
        <w:tc>
          <w:tcPr>
            <w:tcW w:w="1843" w:type="dxa"/>
            <w:tcBorders>
              <w:top w:val="single" w:sz="4" w:space="0" w:color="auto"/>
              <w:left w:val="single" w:sz="4" w:space="0" w:color="auto"/>
            </w:tcBorders>
          </w:tcPr>
          <w:p w:rsidR="001A55FC" w:rsidRDefault="00B7795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A55FC" w:rsidRDefault="00B7795F">
            <w:pPr>
              <w:pStyle w:val="CRCoverPage"/>
              <w:spacing w:before="20" w:after="20"/>
              <w:rPr>
                <w:rFonts w:eastAsia="SimSun"/>
                <w:lang w:val="en-US" w:eastAsia="zh-CN"/>
              </w:rPr>
            </w:pPr>
            <w:r>
              <w:rPr>
                <w:rFonts w:eastAsia="SimSun" w:hint="eastAsia"/>
                <w:lang w:val="en-US" w:eastAsia="zh-CN"/>
              </w:rPr>
              <w:t>Correction on field description for transmission power</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A55FC" w:rsidRDefault="00000700">
            <w:pPr>
              <w:pStyle w:val="3GPPHeader"/>
              <w:jc w:val="both"/>
              <w:rPr>
                <w:rFonts w:eastAsia="SimSun"/>
                <w:lang w:val="en-US" w:eastAsia="zh-CN"/>
              </w:rPr>
            </w:pPr>
            <w:r>
              <w:rPr>
                <w:rFonts w:ascii="Arial" w:eastAsia="SimSun" w:hAnsi="Arial"/>
                <w:b w:val="0"/>
                <w:sz w:val="21"/>
                <w:szCs w:val="22"/>
                <w:lang w:val="en-US" w:eastAsia="zh-CN"/>
              </w:rPr>
              <w:t xml:space="preserve">Huawei, HiSilicon (Rapporteur), </w:t>
            </w:r>
            <w:r w:rsidR="00B7795F">
              <w:rPr>
                <w:rFonts w:ascii="Arial" w:eastAsia="SimSun" w:hAnsi="Arial" w:hint="eastAsia"/>
                <w:b w:val="0"/>
                <w:sz w:val="21"/>
                <w:szCs w:val="22"/>
                <w:lang w:val="en-US" w:eastAsia="zh-CN"/>
              </w:rPr>
              <w:t>ZTE Corporation, Sanechips</w:t>
            </w:r>
            <w:r>
              <w:rPr>
                <w:rFonts w:ascii="Arial" w:eastAsia="SimSun" w:hAnsi="Arial"/>
                <w:b w:val="0"/>
                <w:sz w:val="21"/>
                <w:szCs w:val="22"/>
                <w:lang w:val="en-US" w:eastAsia="zh-CN"/>
              </w:rPr>
              <w:t xml:space="preserve">, </w:t>
            </w:r>
            <w:r w:rsidRPr="006A3BF0">
              <w:rPr>
                <w:rFonts w:ascii="Arial" w:eastAsia="SimSun" w:hAnsi="Arial"/>
                <w:b w:val="0"/>
                <w:sz w:val="21"/>
                <w:szCs w:val="22"/>
                <w:lang w:val="en-US" w:eastAsia="zh-CN"/>
              </w:rPr>
              <w:t>CATT</w:t>
            </w: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A55FC" w:rsidRDefault="00B7795F" w:rsidP="006A3BF0">
            <w:pPr>
              <w:pStyle w:val="CRCoverPage"/>
              <w:spacing w:before="20" w:after="20"/>
            </w:pPr>
            <w:r>
              <w:t>R2</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Work item code:</w:t>
            </w:r>
          </w:p>
        </w:tc>
        <w:tc>
          <w:tcPr>
            <w:tcW w:w="3686" w:type="dxa"/>
            <w:gridSpan w:val="5"/>
            <w:shd w:val="pct30" w:color="FFFF00" w:fill="auto"/>
          </w:tcPr>
          <w:p w:rsidR="001A55FC" w:rsidRDefault="00B7795F">
            <w:pPr>
              <w:pStyle w:val="CRCoverPage"/>
              <w:spacing w:before="20" w:after="20"/>
              <w:rPr>
                <w:rFonts w:eastAsia="SimSun"/>
                <w:lang w:val="en-US" w:eastAsia="zh-CN"/>
              </w:rPr>
            </w:pPr>
            <w:r>
              <w:t>5G_V2X_NRSL-Core</w:t>
            </w:r>
          </w:p>
        </w:tc>
        <w:tc>
          <w:tcPr>
            <w:tcW w:w="567" w:type="dxa"/>
            <w:tcBorders>
              <w:left w:val="nil"/>
            </w:tcBorders>
          </w:tcPr>
          <w:p w:rsidR="001A55FC" w:rsidRDefault="001A55FC">
            <w:pPr>
              <w:pStyle w:val="CRCoverPage"/>
              <w:spacing w:before="20" w:after="20"/>
              <w:ind w:right="100"/>
            </w:pPr>
          </w:p>
        </w:tc>
        <w:tc>
          <w:tcPr>
            <w:tcW w:w="1417" w:type="dxa"/>
            <w:gridSpan w:val="3"/>
            <w:tcBorders>
              <w:left w:val="nil"/>
            </w:tcBorders>
          </w:tcPr>
          <w:p w:rsidR="001A55FC" w:rsidRDefault="00B7795F">
            <w:pPr>
              <w:pStyle w:val="CRCoverPage"/>
              <w:spacing w:before="20" w:after="20"/>
              <w:jc w:val="right"/>
            </w:pPr>
            <w:r>
              <w:rPr>
                <w:b/>
                <w:i/>
              </w:rPr>
              <w:t>Date:</w:t>
            </w:r>
          </w:p>
        </w:tc>
        <w:tc>
          <w:tcPr>
            <w:tcW w:w="2127" w:type="dxa"/>
            <w:tcBorders>
              <w:right w:val="single" w:sz="4" w:space="0" w:color="auto"/>
            </w:tcBorders>
            <w:shd w:val="pct30" w:color="FFFF00" w:fill="auto"/>
          </w:tcPr>
          <w:p w:rsidR="001A55FC" w:rsidRDefault="00B7795F">
            <w:pPr>
              <w:pStyle w:val="CRCoverPage"/>
              <w:spacing w:before="20" w:after="20"/>
              <w:ind w:left="100"/>
            </w:pPr>
            <w:r>
              <w:t>202</w:t>
            </w:r>
            <w:r>
              <w:rPr>
                <w:rFonts w:eastAsia="SimSun" w:hint="eastAsia"/>
                <w:lang w:val="en-US" w:eastAsia="zh-CN"/>
              </w:rPr>
              <w:t>3</w:t>
            </w:r>
            <w:r>
              <w:t>-</w:t>
            </w:r>
            <w:r w:rsidR="00000700">
              <w:t>0</w:t>
            </w:r>
            <w:r>
              <w:rPr>
                <w:rFonts w:eastAsia="SimSun" w:hint="eastAsia"/>
                <w:lang w:val="en-US" w:eastAsia="zh-CN"/>
              </w:rPr>
              <w:t>4-</w:t>
            </w:r>
            <w:r w:rsidR="00000700">
              <w:rPr>
                <w:rFonts w:eastAsia="SimSun"/>
                <w:lang w:val="en-US" w:eastAsia="zh-CN"/>
              </w:rPr>
              <w:t>26</w:t>
            </w:r>
            <w:r>
              <w:fldChar w:fldCharType="begin"/>
            </w:r>
            <w:r>
              <w:instrText xml:space="preserve"> DOCPROPERTY  ResDate  \* MERGEFORMAT </w:instrText>
            </w:r>
            <w:r>
              <w:fldChar w:fldCharType="end"/>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1986" w:type="dxa"/>
            <w:gridSpan w:val="4"/>
          </w:tcPr>
          <w:p w:rsidR="001A55FC" w:rsidRDefault="001A55FC">
            <w:pPr>
              <w:pStyle w:val="CRCoverPage"/>
              <w:spacing w:before="20" w:after="20"/>
              <w:rPr>
                <w:sz w:val="8"/>
                <w:szCs w:val="8"/>
              </w:rPr>
            </w:pPr>
          </w:p>
        </w:tc>
        <w:tc>
          <w:tcPr>
            <w:tcW w:w="2267" w:type="dxa"/>
            <w:gridSpan w:val="2"/>
          </w:tcPr>
          <w:p w:rsidR="001A55FC" w:rsidRDefault="001A55FC">
            <w:pPr>
              <w:pStyle w:val="CRCoverPage"/>
              <w:spacing w:before="20" w:after="20"/>
              <w:rPr>
                <w:sz w:val="8"/>
                <w:szCs w:val="8"/>
              </w:rPr>
            </w:pPr>
          </w:p>
        </w:tc>
        <w:tc>
          <w:tcPr>
            <w:tcW w:w="1417" w:type="dxa"/>
            <w:gridSpan w:val="3"/>
          </w:tcPr>
          <w:p w:rsidR="001A55FC" w:rsidRDefault="001A55FC">
            <w:pPr>
              <w:pStyle w:val="CRCoverPage"/>
              <w:spacing w:before="20" w:after="20"/>
              <w:rPr>
                <w:sz w:val="8"/>
                <w:szCs w:val="8"/>
              </w:rPr>
            </w:pPr>
          </w:p>
        </w:tc>
        <w:tc>
          <w:tcPr>
            <w:tcW w:w="2127" w:type="dxa"/>
            <w:tcBorders>
              <w:right w:val="single" w:sz="4" w:space="0" w:color="auto"/>
            </w:tcBorders>
          </w:tcPr>
          <w:p w:rsidR="001A55FC" w:rsidRDefault="001A55FC">
            <w:pPr>
              <w:pStyle w:val="CRCoverPage"/>
              <w:spacing w:before="20" w:after="20"/>
              <w:rPr>
                <w:sz w:val="8"/>
                <w:szCs w:val="8"/>
              </w:rPr>
            </w:pPr>
          </w:p>
        </w:tc>
      </w:tr>
      <w:tr w:rsidR="001A55FC">
        <w:trPr>
          <w:cantSplit/>
        </w:trPr>
        <w:tc>
          <w:tcPr>
            <w:tcW w:w="1843" w:type="dxa"/>
            <w:tcBorders>
              <w:left w:val="single" w:sz="4" w:space="0" w:color="auto"/>
            </w:tcBorders>
          </w:tcPr>
          <w:p w:rsidR="001A55FC" w:rsidRDefault="00B7795F">
            <w:pPr>
              <w:pStyle w:val="CRCoverPage"/>
              <w:tabs>
                <w:tab w:val="right" w:pos="1759"/>
              </w:tabs>
              <w:spacing w:after="0"/>
              <w:rPr>
                <w:b/>
                <w:i/>
              </w:rPr>
            </w:pPr>
            <w:r>
              <w:rPr>
                <w:b/>
                <w:i/>
              </w:rPr>
              <w:t>Category:</w:t>
            </w:r>
          </w:p>
        </w:tc>
        <w:tc>
          <w:tcPr>
            <w:tcW w:w="851" w:type="dxa"/>
            <w:shd w:val="pct30" w:color="FFFF00" w:fill="auto"/>
          </w:tcPr>
          <w:p w:rsidR="001A55FC" w:rsidRDefault="00B7795F">
            <w:pPr>
              <w:pStyle w:val="CRCoverPage"/>
              <w:spacing w:before="20" w:after="20"/>
              <w:ind w:left="100" w:right="-609"/>
              <w:rPr>
                <w:b/>
              </w:rPr>
            </w:pPr>
            <w:r>
              <w:rPr>
                <w:b/>
              </w:rPr>
              <w:t>F</w:t>
            </w:r>
          </w:p>
        </w:tc>
        <w:tc>
          <w:tcPr>
            <w:tcW w:w="3402" w:type="dxa"/>
            <w:gridSpan w:val="5"/>
            <w:tcBorders>
              <w:left w:val="nil"/>
            </w:tcBorders>
          </w:tcPr>
          <w:p w:rsidR="001A55FC" w:rsidRDefault="001A55FC">
            <w:pPr>
              <w:pStyle w:val="CRCoverPage"/>
              <w:spacing w:before="20" w:after="20"/>
            </w:pPr>
          </w:p>
        </w:tc>
        <w:tc>
          <w:tcPr>
            <w:tcW w:w="1417" w:type="dxa"/>
            <w:gridSpan w:val="3"/>
            <w:tcBorders>
              <w:left w:val="nil"/>
            </w:tcBorders>
          </w:tcPr>
          <w:p w:rsidR="001A55FC" w:rsidRDefault="00B7795F">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1A55FC" w:rsidRDefault="00B7795F">
            <w:pPr>
              <w:pStyle w:val="CRCoverPage"/>
              <w:spacing w:before="20" w:after="20"/>
              <w:ind w:left="100"/>
              <w:rPr>
                <w:rFonts w:eastAsia="SimSun"/>
                <w:lang w:val="en-US" w:eastAsia="zh-CN"/>
              </w:rPr>
            </w:pPr>
            <w:fldSimple w:instr=" DOCPROPERTY  Release  \* MERGEFORMAT ">
              <w:r>
                <w:t>Rel-</w:t>
              </w:r>
            </w:fldSimple>
            <w:r>
              <w:t>1</w:t>
            </w:r>
            <w:r>
              <w:rPr>
                <w:rFonts w:eastAsia="SimSun" w:hint="eastAsia"/>
                <w:lang w:val="en-US" w:eastAsia="zh-CN"/>
              </w:rPr>
              <w:t>6</w:t>
            </w:r>
          </w:p>
        </w:tc>
      </w:tr>
      <w:tr w:rsidR="001A55FC">
        <w:tc>
          <w:tcPr>
            <w:tcW w:w="1843" w:type="dxa"/>
            <w:tcBorders>
              <w:left w:val="single" w:sz="4" w:space="0" w:color="auto"/>
              <w:bottom w:val="single" w:sz="4" w:space="0" w:color="auto"/>
            </w:tcBorders>
          </w:tcPr>
          <w:p w:rsidR="001A55FC" w:rsidRDefault="001A55FC">
            <w:pPr>
              <w:pStyle w:val="CRCoverPage"/>
              <w:spacing w:after="0"/>
              <w:rPr>
                <w:b/>
                <w:i/>
              </w:rPr>
            </w:pPr>
          </w:p>
        </w:tc>
        <w:tc>
          <w:tcPr>
            <w:tcW w:w="4677" w:type="dxa"/>
            <w:gridSpan w:val="8"/>
            <w:tcBorders>
              <w:bottom w:val="single" w:sz="4" w:space="0" w:color="auto"/>
            </w:tcBorders>
          </w:tcPr>
          <w:p w:rsidR="001A55FC" w:rsidRDefault="00B7795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A55FC" w:rsidRDefault="00B7795F">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1A55FC" w:rsidRDefault="00B7795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A55FC">
        <w:tc>
          <w:tcPr>
            <w:tcW w:w="1843" w:type="dxa"/>
          </w:tcPr>
          <w:p w:rsidR="001A55FC" w:rsidRDefault="001A55FC">
            <w:pPr>
              <w:pStyle w:val="CRCoverPage"/>
              <w:spacing w:after="0"/>
              <w:rPr>
                <w:b/>
                <w:i/>
                <w:sz w:val="8"/>
                <w:szCs w:val="8"/>
              </w:rPr>
            </w:pPr>
          </w:p>
        </w:tc>
        <w:tc>
          <w:tcPr>
            <w:tcW w:w="7797" w:type="dxa"/>
            <w:gridSpan w:val="10"/>
          </w:tcPr>
          <w:p w:rsidR="001A55FC" w:rsidRDefault="001A55FC">
            <w:pPr>
              <w:pStyle w:val="CRCoverPage"/>
              <w:spacing w:after="0"/>
              <w:rPr>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A55FC" w:rsidRPr="000F5757" w:rsidRDefault="00B7795F" w:rsidP="006A3BF0">
            <w:pPr>
              <w:jc w:val="both"/>
              <w:rPr>
                <w:rFonts w:ascii="Arial" w:eastAsia="SimSun" w:hAnsi="Arial" w:cs="Arial"/>
                <w:kern w:val="2"/>
                <w:lang w:val="en-US" w:eastAsia="zh-CN"/>
              </w:rPr>
            </w:pPr>
            <w:r w:rsidRPr="000F5757">
              <w:rPr>
                <w:rFonts w:ascii="Arial" w:eastAsia="SimSun" w:hAnsi="Arial" w:cs="Arial"/>
                <w:lang w:val="en-US" w:eastAsia="zh-CN"/>
              </w:rPr>
              <w:t xml:space="preserve">1. According to RAN4’s LS(R4-2220553), </w:t>
            </w:r>
            <w:r w:rsidRPr="000F5757">
              <w:rPr>
                <w:rFonts w:ascii="Arial" w:eastAsia="Gulim" w:hAnsi="Arial" w:cs="Arial"/>
              </w:rPr>
              <w:t>P</w:t>
            </w:r>
            <w:r w:rsidRPr="000F5757">
              <w:rPr>
                <w:rFonts w:ascii="Arial" w:eastAsia="Gulim" w:hAnsi="Arial" w:cs="Arial"/>
                <w:vertAlign w:val="subscript"/>
              </w:rPr>
              <w:t>EMAX,c</w:t>
            </w:r>
            <w:r w:rsidRPr="000F5757">
              <w:rPr>
                <w:rFonts w:ascii="Arial" w:eastAsia="Gulim" w:hAnsi="Arial" w:cs="Arial"/>
              </w:rPr>
              <w:t xml:space="preserve"> for PSFCH configured Tx Power in TS38.101-1 as sum of IEs </w:t>
            </w:r>
            <w:r w:rsidRPr="000F5757">
              <w:rPr>
                <w:rFonts w:ascii="Arial" w:eastAsia="Malgun Gothic" w:hAnsi="Arial" w:cs="Arial"/>
                <w:i/>
                <w:lang w:eastAsia="ko-KR" w:bidi="bn-IN"/>
              </w:rPr>
              <w:t>sl-maxTransPower</w:t>
            </w:r>
            <w:r w:rsidRPr="000F5757">
              <w:rPr>
                <w:rFonts w:ascii="Arial" w:eastAsia="Malgun Gothic" w:hAnsi="Arial" w:cs="Arial"/>
                <w:lang w:eastAsia="ko-KR" w:bidi="bn-IN"/>
              </w:rPr>
              <w:t xml:space="preserve"> </w:t>
            </w:r>
            <w:r w:rsidRPr="000F5757">
              <w:rPr>
                <w:rFonts w:ascii="Arial" w:eastAsia="Gulim" w:hAnsi="Arial" w:cs="Arial"/>
              </w:rPr>
              <w:t>when multiple resource pools configured are transmitted simultaneously</w:t>
            </w:r>
            <w:r w:rsidRPr="000F5757">
              <w:rPr>
                <w:rFonts w:ascii="Arial" w:eastAsia="SimSun" w:hAnsi="Arial" w:cs="Arial"/>
                <w:lang w:val="en-US" w:eastAsia="zh-CN"/>
              </w:rPr>
              <w:t xml:space="preserve">. In current FD of </w:t>
            </w:r>
            <w:r w:rsidRPr="000F5757">
              <w:rPr>
                <w:rFonts w:ascii="Arial" w:eastAsia="Malgun Gothic" w:hAnsi="Arial" w:cs="Arial"/>
                <w:i/>
                <w:lang w:eastAsia="ko-KR" w:bidi="bn-IN"/>
              </w:rPr>
              <w:t>sl-maxTransPower</w:t>
            </w:r>
            <w:r w:rsidRPr="000F5757">
              <w:rPr>
                <w:rFonts w:ascii="Arial" w:eastAsia="SimSun" w:hAnsi="Arial" w:cs="Arial"/>
                <w:lang w:val="en-US" w:eastAsia="zh-CN"/>
              </w:rPr>
              <w:t>, it i</w:t>
            </w:r>
            <w:r w:rsidRPr="000F5757">
              <w:rPr>
                <w:rFonts w:ascii="Arial" w:hAnsi="Arial" w:cs="Arial"/>
                <w:kern w:val="2"/>
                <w:lang w:eastAsia="en-GB"/>
              </w:rPr>
              <w:t>ndicates the maximum value of the UE's sidelink transmission power on this resource pool.</w:t>
            </w:r>
            <w:r w:rsidRPr="000F5757">
              <w:rPr>
                <w:rFonts w:ascii="Arial" w:eastAsia="SimSun" w:hAnsi="Arial" w:cs="Arial"/>
                <w:kern w:val="2"/>
                <w:lang w:val="en-US" w:eastAsia="zh-CN"/>
              </w:rPr>
              <w:t xml:space="preserve"> As we know, the sidelink transmission includes PSSCH/PSCCH and PSFCH. Therefore, the max transmission power configured per resource pool for PSFCH </w:t>
            </w:r>
            <w:r w:rsidR="00000700" w:rsidRPr="000F5757">
              <w:rPr>
                <w:rFonts w:ascii="Arial" w:eastAsia="SimSun" w:hAnsi="Arial" w:cs="Arial"/>
                <w:kern w:val="2"/>
                <w:lang w:val="en-US" w:eastAsia="zh-CN"/>
              </w:rPr>
              <w:t>currently is not aligned with</w:t>
            </w:r>
            <w:r w:rsidRPr="000F5757">
              <w:rPr>
                <w:rFonts w:ascii="Arial" w:eastAsia="SimSun" w:hAnsi="Arial" w:cs="Arial"/>
                <w:kern w:val="2"/>
                <w:lang w:val="en-US" w:eastAsia="zh-CN"/>
              </w:rPr>
              <w:t xml:space="preserve"> RAN4</w:t>
            </w:r>
            <w:r w:rsidR="00000700" w:rsidRPr="000F5757">
              <w:rPr>
                <w:rFonts w:ascii="Arial" w:eastAsia="SimSun" w:hAnsi="Arial" w:cs="Arial"/>
                <w:kern w:val="2"/>
                <w:lang w:val="en-US" w:eastAsia="zh-CN"/>
              </w:rPr>
              <w:t xml:space="preserve"> spec</w:t>
            </w:r>
            <w:r w:rsidRPr="000F5757">
              <w:rPr>
                <w:rFonts w:ascii="Arial" w:eastAsia="SimSun" w:hAnsi="Arial" w:cs="Arial"/>
                <w:kern w:val="2"/>
                <w:lang w:val="en-US" w:eastAsia="zh-CN"/>
              </w:rPr>
              <w:t>.</w:t>
            </w:r>
          </w:p>
          <w:p w:rsidR="006A3BF0" w:rsidRPr="000F5757" w:rsidRDefault="00B7795F" w:rsidP="006A3BF0">
            <w:pPr>
              <w:pStyle w:val="CRCoverPage"/>
              <w:spacing w:before="20" w:after="80"/>
              <w:rPr>
                <w:rFonts w:cs="Arial"/>
                <w:lang w:eastAsia="zh-CN"/>
              </w:rPr>
            </w:pPr>
            <w:r w:rsidRPr="000F5757">
              <w:rPr>
                <w:rFonts w:eastAsia="SimSun" w:cs="Arial"/>
                <w:lang w:val="en-US" w:eastAsia="zh-CN"/>
              </w:rPr>
              <w:t xml:space="preserve">2. </w:t>
            </w:r>
            <w:r w:rsidR="006A3BF0" w:rsidRPr="000F5757">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6A3BF0" w:rsidRPr="000F5757" w:rsidTr="006A3BF0">
              <w:tc>
                <w:tcPr>
                  <w:tcW w:w="6847" w:type="dxa"/>
                  <w:tcBorders>
                    <w:top w:val="single" w:sz="4" w:space="0" w:color="auto"/>
                    <w:left w:val="single" w:sz="4" w:space="0" w:color="auto"/>
                    <w:bottom w:val="single" w:sz="4" w:space="0" w:color="auto"/>
                    <w:right w:val="single" w:sz="4" w:space="0" w:color="auto"/>
                  </w:tcBorders>
                  <w:hideMark/>
                </w:tcPr>
                <w:p w:rsidR="006A3BF0" w:rsidRPr="000F5757" w:rsidRDefault="006A3BF0" w:rsidP="006A3BF0">
                  <w:pPr>
                    <w:spacing w:after="0"/>
                    <w:rPr>
                      <w:rFonts w:ascii="Arial" w:hAnsi="Arial" w:cs="Arial"/>
                      <w:noProof/>
                      <w:lang w:eastAsia="zh-CN"/>
                    </w:rPr>
                  </w:pPr>
                  <w:r w:rsidRPr="000F5757">
                    <w:rPr>
                      <w:rFonts w:ascii="Arial" w:eastAsia="SimSun" w:hAnsi="Arial" w:cs="Arial"/>
                      <w:szCs w:val="22"/>
                      <w:lang w:eastAsia="ko-KR"/>
                    </w:rPr>
                    <w:t xml:space="preserve">For resource pools configured with PSFCH resources overlapping in time, the UE either expects not to be provided with </w:t>
                  </w:r>
                  <w:r w:rsidRPr="000F5757">
                    <w:rPr>
                      <w:rFonts w:ascii="Arial" w:eastAsia="SimSun" w:hAnsi="Arial" w:cs="Arial"/>
                      <w:i/>
                      <w:szCs w:val="22"/>
                      <w:lang w:eastAsia="ko-KR"/>
                    </w:rPr>
                    <w:t>dl-P0-PSFCH</w:t>
                  </w:r>
                  <w:r w:rsidRPr="000F5757">
                    <w:rPr>
                      <w:rFonts w:ascii="Arial" w:eastAsia="SimSun" w:hAnsi="Arial" w:cs="Arial"/>
                      <w:szCs w:val="22"/>
                      <w:lang w:eastAsia="ko-KR"/>
                    </w:rPr>
                    <w:t xml:space="preserve"> or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in any of the resource pools, or expects to be provided with the same values of </w:t>
                  </w:r>
                  <w:r w:rsidRPr="000F5757">
                    <w:rPr>
                      <w:rFonts w:ascii="Arial" w:eastAsia="SimSun" w:hAnsi="Arial" w:cs="Arial"/>
                      <w:i/>
                      <w:szCs w:val="22"/>
                      <w:lang w:eastAsia="ko-KR"/>
                    </w:rPr>
                    <w:t xml:space="preserve">dl-P0-PSFCH </w:t>
                  </w:r>
                  <w:r w:rsidRPr="000F5757">
                    <w:rPr>
                      <w:rFonts w:ascii="Arial" w:eastAsia="SimSun" w:hAnsi="Arial" w:cs="Arial"/>
                      <w:szCs w:val="22"/>
                      <w:lang w:eastAsia="ko-KR"/>
                    </w:rPr>
                    <w:t xml:space="preserve">and the same values of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for all the resource pools.</w:t>
                  </w:r>
                </w:p>
              </w:tc>
            </w:tr>
          </w:tbl>
          <w:p w:rsidR="006A3BF0" w:rsidRPr="000F5757" w:rsidRDefault="006A3BF0" w:rsidP="006A3BF0">
            <w:pPr>
              <w:pStyle w:val="CRCoverPage"/>
              <w:spacing w:before="120" w:after="0"/>
              <w:rPr>
                <w:rFonts w:cs="Arial"/>
                <w:noProof/>
                <w:lang w:eastAsia="zh-CN"/>
              </w:rPr>
            </w:pPr>
            <w:r w:rsidRPr="000F5757">
              <w:rPr>
                <w:rFonts w:cs="Arial"/>
                <w:noProof/>
                <w:lang w:eastAsia="zh-CN"/>
              </w:rPr>
              <w:t>This impacts the corresponding RRC parameters configuration</w:t>
            </w:r>
            <w:r w:rsidR="006B2B60">
              <w:rPr>
                <w:rFonts w:cs="Arial"/>
                <w:noProof/>
                <w:lang w:eastAsia="zh-CN"/>
              </w:rPr>
              <w:t>, h</w:t>
            </w:r>
            <w:r w:rsidRPr="000F5757">
              <w:rPr>
                <w:rFonts w:cs="Arial"/>
                <w:noProof/>
                <w:lang w:eastAsia="zh-CN"/>
              </w:rPr>
              <w:t>ence it should also be reflected in TS38.331 accordingly.</w:t>
            </w:r>
          </w:p>
          <w:p w:rsidR="001A55FC" w:rsidRPr="000F5757" w:rsidRDefault="001A55FC" w:rsidP="00162044">
            <w:pPr>
              <w:jc w:val="both"/>
              <w:rPr>
                <w:rFonts w:cs="Arial"/>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A55FC" w:rsidRPr="000F5757" w:rsidRDefault="00B7795F">
            <w:pPr>
              <w:pStyle w:val="CRCoverPage"/>
              <w:spacing w:before="40" w:afterLines="40" w:after="96"/>
              <w:rPr>
                <w:rFonts w:cs="Arial"/>
                <w:lang w:val="en-US" w:eastAsia="zh-CN"/>
              </w:rPr>
            </w:pPr>
            <w:r w:rsidRPr="000F5757">
              <w:rPr>
                <w:rFonts w:cs="Arial"/>
                <w:lang w:val="en-US" w:eastAsia="zh-CN"/>
              </w:rPr>
              <w:t xml:space="preserve">1. In clause 6.3.5, modify the FD of </w:t>
            </w:r>
            <w:r w:rsidRPr="000F5757">
              <w:rPr>
                <w:rFonts w:eastAsia="Malgun Gothic" w:cs="Arial"/>
                <w:i/>
                <w:lang w:eastAsia="ko-KR" w:bidi="bn-IN"/>
              </w:rPr>
              <w:t>sl-maxTransPower</w:t>
            </w:r>
            <w:r w:rsidRPr="000F5757">
              <w:rPr>
                <w:rFonts w:cs="Arial"/>
                <w:lang w:val="en-US" w:eastAsia="zh-CN"/>
              </w:rPr>
              <w:t>.</w:t>
            </w:r>
          </w:p>
          <w:p w:rsidR="006A3BF0" w:rsidRPr="000F5757" w:rsidRDefault="00B7795F" w:rsidP="006A3BF0">
            <w:pPr>
              <w:pStyle w:val="CRCoverPage"/>
              <w:spacing w:before="20" w:after="80"/>
              <w:rPr>
                <w:rFonts w:cs="Arial"/>
                <w:noProof/>
                <w:lang w:eastAsia="zh-CN"/>
              </w:rPr>
            </w:pPr>
            <w:r w:rsidRPr="000F5757">
              <w:rPr>
                <w:rFonts w:cs="Arial"/>
                <w:lang w:val="en-US" w:eastAsia="zh-CN"/>
              </w:rPr>
              <w:t xml:space="preserve">2. </w:t>
            </w:r>
            <w:r w:rsidR="006A3BF0" w:rsidRPr="000F5757">
              <w:rPr>
                <w:rFonts w:cs="Arial"/>
                <w:noProof/>
                <w:lang w:eastAsia="zh-CN"/>
              </w:rPr>
              <w:t>In subclause 6.3.5,  in the filed description of “</w:t>
            </w:r>
            <w:r w:rsidR="006A3BF0" w:rsidRPr="000F5757">
              <w:rPr>
                <w:rFonts w:cs="Arial"/>
                <w:i/>
                <w:noProof/>
                <w:lang w:eastAsia="zh-CN"/>
              </w:rPr>
              <w:t>dl-P0-PSFCH</w:t>
            </w:r>
            <w:r w:rsidR="006A3BF0" w:rsidRPr="000F5757">
              <w:rPr>
                <w:rFonts w:cs="Arial"/>
                <w:noProof/>
                <w:lang w:eastAsia="zh-CN"/>
              </w:rPr>
              <w:t xml:space="preserve">” and “ </w:t>
            </w:r>
            <w:r w:rsidR="006A3BF0" w:rsidRPr="000F5757">
              <w:rPr>
                <w:rFonts w:cs="Arial"/>
                <w:i/>
                <w:noProof/>
                <w:lang w:eastAsia="zh-CN"/>
              </w:rPr>
              <w:t>dl-Alpha-PSFCH</w:t>
            </w:r>
            <w:r w:rsidR="006A3BF0" w:rsidRPr="000F5757">
              <w:rPr>
                <w:rFonts w:cs="Arial"/>
                <w:noProof/>
                <w:lang w:eastAsia="zh-CN"/>
              </w:rPr>
              <w:t xml:space="preserve">” add the clarification that “For resource pools configured with </w:t>
            </w:r>
            <w:r w:rsidR="006A3BF0" w:rsidRPr="000F5757">
              <w:rPr>
                <w:rFonts w:cs="Arial"/>
                <w:noProof/>
                <w:lang w:eastAsia="zh-CN"/>
              </w:rPr>
              <w:lastRenderedPageBreak/>
              <w:t>PSFCH resources overlapping in time, this field is either not configured in any of the resource pools or configured with the same values for all the resource pools.”</w:t>
            </w:r>
          </w:p>
          <w:p w:rsidR="008C5BDC" w:rsidRPr="008C5BDC" w:rsidRDefault="008C5BDC" w:rsidP="008C5BDC">
            <w:pPr>
              <w:spacing w:before="120" w:after="0"/>
              <w:rPr>
                <w:rFonts w:cs="Arial"/>
                <w:b/>
                <w:noProof/>
                <w:sz w:val="21"/>
                <w:lang w:eastAsia="zh-CN"/>
              </w:rPr>
            </w:pPr>
            <w:r w:rsidRPr="008C5BDC">
              <w:rPr>
                <w:rFonts w:cs="Arial"/>
                <w:b/>
                <w:noProof/>
                <w:sz w:val="21"/>
                <w:lang w:eastAsia="zh-CN"/>
              </w:rPr>
              <w:t>Impact analysis</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5G architecture options:</w:t>
            </w:r>
          </w:p>
          <w:p w:rsidR="008C5BDC" w:rsidRPr="008C5BDC" w:rsidRDefault="008C5BDC" w:rsidP="008C5BDC">
            <w:pPr>
              <w:overflowPunct/>
              <w:autoSpaceDE/>
              <w:autoSpaceDN/>
              <w:adjustRightInd/>
              <w:spacing w:afterLines="50" w:after="120"/>
              <w:textAlignment w:val="auto"/>
              <w:rPr>
                <w:rFonts w:ascii="Arial" w:hAnsi="Arial" w:cs="Arial"/>
                <w:noProof/>
                <w:lang w:val="en-US" w:eastAsia="zh-CN"/>
              </w:rPr>
            </w:pPr>
            <w:r w:rsidRPr="008C5BDC">
              <w:rPr>
                <w:rFonts w:ascii="Arial" w:hAnsi="Arial" w:cs="Arial"/>
                <w:noProof/>
                <w:lang w:val="en-US" w:eastAsia="zh-CN"/>
              </w:rPr>
              <w:t>NR SA, NR-DC</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functionality:</w:t>
            </w:r>
          </w:p>
          <w:p w:rsidR="008C5BDC" w:rsidRPr="008C5BDC" w:rsidRDefault="008C5BDC" w:rsidP="008C5BDC">
            <w:pPr>
              <w:overflowPunct/>
              <w:autoSpaceDE/>
              <w:autoSpaceDN/>
              <w:adjustRightInd/>
              <w:spacing w:after="0"/>
              <w:textAlignment w:val="auto"/>
              <w:rPr>
                <w:rFonts w:ascii="Arial" w:hAnsi="Arial" w:cs="Arial"/>
                <w:szCs w:val="18"/>
                <w:lang w:eastAsia="zh-CN"/>
              </w:rPr>
            </w:pPr>
            <w:r w:rsidRPr="008C5BDC">
              <w:rPr>
                <w:rFonts w:ascii="Arial" w:hAnsi="Arial" w:cs="Arial"/>
                <w:lang w:eastAsia="zh-CN"/>
              </w:rPr>
              <w:t>Sidelink</w:t>
            </w:r>
          </w:p>
          <w:p w:rsidR="008C5BDC" w:rsidRPr="008C5BDC" w:rsidRDefault="008C5BDC" w:rsidP="008C5BDC">
            <w:pPr>
              <w:overflowPunct/>
              <w:autoSpaceDE/>
              <w:autoSpaceDN/>
              <w:adjustRightInd/>
              <w:spacing w:before="20" w:after="80"/>
              <w:textAlignment w:val="auto"/>
              <w:rPr>
                <w:rFonts w:ascii="Arial" w:hAnsi="Arial" w:cs="Arial"/>
                <w:b/>
                <w:noProof/>
                <w:lang w:eastAsia="en-US"/>
              </w:rPr>
            </w:pPr>
            <w:r w:rsidRPr="008C5BDC">
              <w:rPr>
                <w:rFonts w:ascii="Arial" w:hAnsi="Arial" w:cs="Arial"/>
                <w:b/>
                <w:noProof/>
                <w:u w:val="single"/>
                <w:lang w:eastAsia="en-US"/>
              </w:rPr>
              <w:t>Inter-operability</w:t>
            </w:r>
            <w:r w:rsidRPr="008C5BDC">
              <w:rPr>
                <w:rFonts w:ascii="Arial" w:hAnsi="Arial" w:cs="Arial"/>
                <w:b/>
                <w:noProof/>
                <w:lang w:eastAsia="en-US"/>
              </w:rPr>
              <w:t xml:space="preserve">: </w:t>
            </w:r>
          </w:p>
          <w:p w:rsidR="008C5BDC" w:rsidRPr="008C5BDC" w:rsidRDefault="008C5BDC" w:rsidP="008C5BDC">
            <w:pPr>
              <w:overflowPunct/>
              <w:autoSpaceDE/>
              <w:autoSpaceDN/>
              <w:adjustRightInd/>
              <w:spacing w:before="20" w:after="80"/>
              <w:textAlignment w:val="auto"/>
              <w:rPr>
                <w:rFonts w:ascii="Arial" w:hAnsi="Arial" w:cs="Arial"/>
                <w:iCs/>
                <w:noProof/>
                <w:lang w:eastAsia="en-US"/>
              </w:rPr>
            </w:pPr>
            <w:r w:rsidRPr="008C5BDC">
              <w:rPr>
                <w:rFonts w:ascii="Arial" w:hAnsi="Arial" w:cs="Arial"/>
                <w:iCs/>
                <w:noProof/>
                <w:lang w:eastAsia="en-US"/>
              </w:rPr>
              <w:t>If network implements this CR but the UE does not, there is no interoperability issue.</w:t>
            </w:r>
          </w:p>
          <w:p w:rsidR="008C5BDC" w:rsidRPr="008C5BDC" w:rsidRDefault="008C5BDC" w:rsidP="008C5BDC">
            <w:pPr>
              <w:jc w:val="both"/>
              <w:rPr>
                <w:rFonts w:ascii="Arial" w:eastAsia="SimSun" w:hAnsi="Arial" w:cs="Arial"/>
                <w:iCs/>
                <w:lang w:val="en-US" w:eastAsia="zh-CN"/>
              </w:rPr>
            </w:pPr>
            <w:r w:rsidRPr="008C5BDC">
              <w:rPr>
                <w:rFonts w:ascii="Arial" w:hAnsi="Arial" w:cs="Arial"/>
                <w:iCs/>
                <w:noProof/>
              </w:rPr>
              <w:t xml:space="preserve">If UE implements this CR but the network does not, there is </w:t>
            </w:r>
            <w:r w:rsidRPr="008C5BDC">
              <w:rPr>
                <w:rFonts w:ascii="Arial" w:hAnsi="Arial" w:cs="Arial"/>
                <w:iCs/>
                <w:noProof/>
                <w:lang w:eastAsia="zh-CN"/>
              </w:rPr>
              <w:t>no interoperability issue.</w:t>
            </w:r>
          </w:p>
          <w:p w:rsidR="001A55FC" w:rsidRPr="000F5757" w:rsidRDefault="001A55FC" w:rsidP="000F5757">
            <w:pPr>
              <w:pStyle w:val="TAL"/>
              <w:rPr>
                <w:rFonts w:cs="Arial"/>
                <w:b/>
                <w:noProof/>
                <w:lang w:eastAsia="zh-CN"/>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1A55FC" w:rsidRPr="000F5757" w:rsidRDefault="00B7795F">
            <w:pPr>
              <w:ind w:left="200" w:hangingChars="100" w:hanging="200"/>
              <w:jc w:val="both"/>
              <w:rPr>
                <w:rFonts w:ascii="Arial" w:eastAsia="SimSun" w:hAnsi="Arial" w:cs="Arial"/>
                <w:lang w:val="en-US" w:eastAsia="zh-CN"/>
              </w:rPr>
            </w:pPr>
            <w:r w:rsidRPr="000F5757">
              <w:rPr>
                <w:rFonts w:ascii="Arial" w:eastAsia="SimSun" w:hAnsi="Arial" w:cs="Arial"/>
                <w:lang w:val="en-US" w:eastAsia="zh-CN"/>
              </w:rPr>
              <w:t xml:space="preserve">1. </w:t>
            </w:r>
            <w:r w:rsidR="006A3BF0" w:rsidRPr="000F5757">
              <w:rPr>
                <w:rFonts w:ascii="Arial" w:eastAsia="SimSun" w:hAnsi="Arial" w:cs="Arial"/>
                <w:lang w:val="en-US" w:eastAsia="zh-CN"/>
              </w:rPr>
              <w:t>T</w:t>
            </w:r>
            <w:r w:rsidRPr="000F5757">
              <w:rPr>
                <w:rFonts w:ascii="Arial" w:eastAsia="SimSun" w:hAnsi="Arial" w:cs="Arial"/>
                <w:lang w:val="en-US" w:eastAsia="zh-CN"/>
              </w:rPr>
              <w:t>he max transmission power for PSFCH can not be configured correctly.</w:t>
            </w:r>
          </w:p>
          <w:p w:rsidR="001A55FC" w:rsidRPr="000F5757" w:rsidRDefault="00B7795F">
            <w:pPr>
              <w:ind w:left="200" w:hangingChars="100" w:hanging="200"/>
              <w:jc w:val="both"/>
              <w:rPr>
                <w:rFonts w:ascii="Arial" w:eastAsia="SimSun" w:hAnsi="Arial" w:cs="Arial"/>
                <w:sz w:val="21"/>
                <w:szCs w:val="21"/>
                <w:lang w:val="en-US" w:eastAsia="zh-CN"/>
              </w:rPr>
            </w:pPr>
            <w:r w:rsidRPr="000F5757">
              <w:rPr>
                <w:rFonts w:ascii="Arial" w:eastAsia="SimSun" w:hAnsi="Arial" w:cs="Arial"/>
                <w:lang w:val="en-US" w:eastAsia="zh-CN"/>
              </w:rPr>
              <w:t xml:space="preserve">2. </w:t>
            </w:r>
            <w:r w:rsidR="006A3BF0" w:rsidRPr="000F5757">
              <w:rPr>
                <w:rFonts w:ascii="Arial" w:hAnsi="Arial" w:cs="Arial"/>
                <w:noProof/>
                <w:lang w:eastAsia="zh-CN"/>
              </w:rPr>
              <w:t>“</w:t>
            </w:r>
            <w:r w:rsidR="006A3BF0" w:rsidRPr="000F5757">
              <w:rPr>
                <w:rFonts w:ascii="Arial" w:hAnsi="Arial" w:cs="Arial"/>
                <w:i/>
                <w:noProof/>
                <w:lang w:eastAsia="zh-CN"/>
              </w:rPr>
              <w:t>dl-P0-PSFCH</w:t>
            </w:r>
            <w:r w:rsidR="006A3BF0" w:rsidRPr="000F5757">
              <w:rPr>
                <w:rFonts w:ascii="Arial" w:hAnsi="Arial" w:cs="Arial"/>
                <w:noProof/>
                <w:lang w:eastAsia="zh-CN"/>
              </w:rPr>
              <w:t xml:space="preserve">” and “ </w:t>
            </w:r>
            <w:r w:rsidR="006A3BF0" w:rsidRPr="000F5757">
              <w:rPr>
                <w:rFonts w:ascii="Arial" w:hAnsi="Arial" w:cs="Arial"/>
                <w:i/>
                <w:noProof/>
                <w:lang w:eastAsia="zh-CN"/>
              </w:rPr>
              <w:t>dl-Alpha-PSFCH</w:t>
            </w:r>
            <w:r w:rsidR="006A3BF0" w:rsidRPr="000F5757">
              <w:rPr>
                <w:rFonts w:ascii="Arial" w:hAnsi="Arial" w:cs="Arial"/>
                <w:noProof/>
                <w:lang w:eastAsia="zh-CN"/>
              </w:rPr>
              <w:t>” may be configured wrongly in case of multiple resource pools configured with PSFCH resouces overlapping in time.</w:t>
            </w:r>
          </w:p>
        </w:tc>
      </w:tr>
      <w:tr w:rsidR="001A55FC">
        <w:tc>
          <w:tcPr>
            <w:tcW w:w="2694" w:type="dxa"/>
            <w:gridSpan w:val="2"/>
          </w:tcPr>
          <w:p w:rsidR="001A55FC" w:rsidRDefault="001A55FC">
            <w:pPr>
              <w:pStyle w:val="CRCoverPage"/>
              <w:spacing w:after="0"/>
              <w:rPr>
                <w:b/>
                <w:i/>
                <w:sz w:val="8"/>
                <w:szCs w:val="8"/>
              </w:rPr>
            </w:pPr>
          </w:p>
        </w:tc>
        <w:tc>
          <w:tcPr>
            <w:tcW w:w="6946" w:type="dxa"/>
            <w:gridSpan w:val="9"/>
          </w:tcPr>
          <w:p w:rsidR="001A55FC" w:rsidRPr="006A3BF0" w:rsidRDefault="001A55FC">
            <w:pPr>
              <w:pStyle w:val="CRCoverPage"/>
              <w:spacing w:after="0"/>
              <w:rPr>
                <w:rFonts w:cs="Arial"/>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A55FC" w:rsidRPr="006A3BF0" w:rsidRDefault="00B7795F">
            <w:pPr>
              <w:pStyle w:val="CRCoverPage"/>
              <w:spacing w:before="20" w:after="20"/>
              <w:rPr>
                <w:rFonts w:eastAsia="SimSun" w:cs="Arial"/>
                <w:lang w:val="en-US" w:eastAsia="zh-CN"/>
              </w:rPr>
            </w:pPr>
            <w:r w:rsidRPr="006A3BF0">
              <w:rPr>
                <w:rFonts w:eastAsia="SimSun" w:cs="Arial"/>
                <w:lang w:val="en-US" w:eastAsia="zh-CN"/>
              </w:rPr>
              <w:t>6.3.5</w:t>
            </w: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Default="001A55FC">
            <w:pPr>
              <w:pStyle w:val="CRCoverPage"/>
              <w:spacing w:after="0"/>
              <w:rPr>
                <w:sz w:val="8"/>
                <w:szCs w:val="8"/>
              </w:rPr>
            </w:pPr>
          </w:p>
        </w:tc>
      </w:tr>
      <w:tr w:rsidR="001A55FC">
        <w:tc>
          <w:tcPr>
            <w:tcW w:w="2694" w:type="dxa"/>
            <w:gridSpan w:val="2"/>
            <w:tcBorders>
              <w:left w:val="single" w:sz="4" w:space="0" w:color="auto"/>
            </w:tcBorders>
          </w:tcPr>
          <w:p w:rsidR="001A55FC" w:rsidRDefault="001A55F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A55FC" w:rsidRDefault="00B7795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A55FC" w:rsidRDefault="00B7795F">
            <w:pPr>
              <w:pStyle w:val="CRCoverPage"/>
              <w:spacing w:after="0"/>
              <w:jc w:val="center"/>
              <w:rPr>
                <w:b/>
                <w:caps/>
              </w:rPr>
            </w:pPr>
            <w:r>
              <w:rPr>
                <w:b/>
                <w:caps/>
              </w:rPr>
              <w:t>N</w:t>
            </w:r>
          </w:p>
        </w:tc>
        <w:tc>
          <w:tcPr>
            <w:tcW w:w="2977" w:type="dxa"/>
            <w:gridSpan w:val="4"/>
          </w:tcPr>
          <w:p w:rsidR="001A55FC" w:rsidRDefault="001A55FC">
            <w:pPr>
              <w:pStyle w:val="CRCoverPage"/>
              <w:tabs>
                <w:tab w:val="right" w:pos="2893"/>
              </w:tabs>
              <w:spacing w:after="0"/>
            </w:pPr>
          </w:p>
        </w:tc>
        <w:tc>
          <w:tcPr>
            <w:tcW w:w="3401" w:type="dxa"/>
            <w:gridSpan w:val="3"/>
            <w:tcBorders>
              <w:right w:val="single" w:sz="4" w:space="0" w:color="auto"/>
            </w:tcBorders>
            <w:shd w:val="clear" w:color="FFFF00" w:fill="auto"/>
          </w:tcPr>
          <w:p w:rsidR="001A55FC" w:rsidRDefault="001A55FC">
            <w:pPr>
              <w:pStyle w:val="CRCoverPage"/>
              <w:spacing w:after="0"/>
              <w:ind w:left="99"/>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1A55FC">
            <w:pPr>
              <w:pStyle w:val="CRCoverPage"/>
              <w:spacing w:after="0"/>
              <w:jc w:val="center"/>
              <w:rPr>
                <w:b/>
                <w:caps/>
              </w:rPr>
            </w:pPr>
          </w:p>
        </w:tc>
        <w:tc>
          <w:tcPr>
            <w:tcW w:w="2977" w:type="dxa"/>
            <w:gridSpan w:val="4"/>
          </w:tcPr>
          <w:p w:rsidR="001A55FC" w:rsidRDefault="00B7795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1A55FC">
            <w:pPr>
              <w:pStyle w:val="CRCoverPage"/>
              <w:spacing w:after="0"/>
              <w:jc w:val="center"/>
              <w:rPr>
                <w:b/>
                <w:caps/>
              </w:rPr>
            </w:pPr>
          </w:p>
        </w:tc>
        <w:tc>
          <w:tcPr>
            <w:tcW w:w="2977" w:type="dxa"/>
            <w:gridSpan w:val="4"/>
          </w:tcPr>
          <w:p w:rsidR="001A55FC" w:rsidRDefault="00B7795F">
            <w:pPr>
              <w:pStyle w:val="CRCoverPage"/>
              <w:spacing w:after="0"/>
            </w:pPr>
            <w:r>
              <w:t xml:space="preserve"> Test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1A55FC">
            <w:pPr>
              <w:pStyle w:val="CRCoverPage"/>
              <w:spacing w:after="0"/>
              <w:jc w:val="center"/>
              <w:rPr>
                <w:b/>
                <w:caps/>
              </w:rPr>
            </w:pPr>
          </w:p>
        </w:tc>
        <w:tc>
          <w:tcPr>
            <w:tcW w:w="2977" w:type="dxa"/>
            <w:gridSpan w:val="4"/>
          </w:tcPr>
          <w:p w:rsidR="001A55FC" w:rsidRDefault="00B7795F">
            <w:pPr>
              <w:pStyle w:val="CRCoverPage"/>
              <w:spacing w:after="0"/>
            </w:pPr>
            <w:r>
              <w:t xml:space="preserve"> O&amp;M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1A55FC">
            <w:pPr>
              <w:pStyle w:val="CRCoverPage"/>
              <w:spacing w:after="0"/>
              <w:rPr>
                <w:b/>
                <w:i/>
              </w:rPr>
            </w:pPr>
          </w:p>
        </w:tc>
        <w:tc>
          <w:tcPr>
            <w:tcW w:w="6946" w:type="dxa"/>
            <w:gridSpan w:val="9"/>
            <w:tcBorders>
              <w:right w:val="single" w:sz="4" w:space="0" w:color="auto"/>
            </w:tcBorders>
          </w:tcPr>
          <w:p w:rsidR="001A55FC" w:rsidRDefault="001A55FC">
            <w:pPr>
              <w:pStyle w:val="CRCoverPage"/>
              <w:spacing w:after="0"/>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A55FC" w:rsidRDefault="001A55FC">
            <w:pPr>
              <w:pStyle w:val="CRCoverPage"/>
              <w:spacing w:after="0"/>
              <w:ind w:left="100"/>
            </w:pPr>
          </w:p>
        </w:tc>
      </w:tr>
      <w:tr w:rsidR="001A55FC">
        <w:tc>
          <w:tcPr>
            <w:tcW w:w="2694" w:type="dxa"/>
            <w:gridSpan w:val="2"/>
            <w:tcBorders>
              <w:top w:val="single" w:sz="4" w:space="0" w:color="auto"/>
              <w:bottom w:val="single" w:sz="4" w:space="0" w:color="auto"/>
            </w:tcBorders>
          </w:tcPr>
          <w:p w:rsidR="001A55FC" w:rsidRDefault="001A55F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A55FC" w:rsidRDefault="001A55FC">
            <w:pPr>
              <w:pStyle w:val="CRCoverPage"/>
              <w:spacing w:after="0"/>
              <w:ind w:left="100"/>
              <w:rPr>
                <w:sz w:val="8"/>
                <w:szCs w:val="8"/>
              </w:rPr>
            </w:pPr>
          </w:p>
        </w:tc>
      </w:tr>
      <w:tr w:rsidR="001A55FC">
        <w:tc>
          <w:tcPr>
            <w:tcW w:w="2694" w:type="dxa"/>
            <w:gridSpan w:val="2"/>
            <w:tcBorders>
              <w:top w:val="single" w:sz="4" w:space="0" w:color="auto"/>
              <w:left w:val="single" w:sz="4" w:space="0" w:color="auto"/>
              <w:bottom w:val="single" w:sz="4" w:space="0" w:color="auto"/>
            </w:tcBorders>
          </w:tcPr>
          <w:p w:rsidR="001A55FC" w:rsidRDefault="00B7795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A55FC" w:rsidRDefault="001A55FC">
            <w:pPr>
              <w:pStyle w:val="CRCoverPage"/>
              <w:spacing w:after="0"/>
              <w:ind w:left="100"/>
            </w:pPr>
          </w:p>
        </w:tc>
      </w:tr>
    </w:tbl>
    <w:p w:rsidR="001A55FC" w:rsidRDefault="001A55FC">
      <w:pPr>
        <w:pStyle w:val="CRCoverPage"/>
        <w:spacing w:after="0"/>
        <w:rPr>
          <w:sz w:val="8"/>
          <w:szCs w:val="8"/>
        </w:rPr>
      </w:pPr>
    </w:p>
    <w:p w:rsidR="001A55FC" w:rsidRDefault="001A55FC"/>
    <w:p w:rsidR="001A55FC" w:rsidRDefault="001A55FC">
      <w:pPr>
        <w:rPr>
          <w:rFonts w:eastAsiaTheme="minorEastAsia"/>
        </w:rPr>
        <w:sectPr w:rsidR="001A55FC">
          <w:headerReference w:type="even" r:id="rId11"/>
          <w:footnotePr>
            <w:numRestart w:val="eachSect"/>
          </w:footnotePr>
          <w:pgSz w:w="11907" w:h="16840"/>
          <w:pgMar w:top="1418" w:right="1134" w:bottom="1134" w:left="1134" w:header="680" w:footer="567" w:gutter="0"/>
          <w:cols w:space="720"/>
        </w:sect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Start</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p>
    <w:p w:rsidR="001A55FC" w:rsidRDefault="00B7795F">
      <w:pPr>
        <w:pStyle w:val="Heading3"/>
      </w:pPr>
      <w:bookmarkStart w:id="10" w:name="_Toc60777521"/>
      <w:bookmarkStart w:id="11" w:name="_Toc100930454"/>
      <w:bookmarkEnd w:id="0"/>
      <w:bookmarkEnd w:id="1"/>
      <w:bookmarkEnd w:id="2"/>
      <w:r>
        <w:t>6.3.</w:t>
      </w:r>
      <w:r>
        <w:rPr>
          <w:lang w:eastAsia="zh-CN"/>
        </w:rPr>
        <w:t>5</w:t>
      </w:r>
      <w:r>
        <w:tab/>
        <w:t>Sidelink information elements</w:t>
      </w:r>
      <w:bookmarkEnd w:id="10"/>
      <w:bookmarkEnd w:id="11"/>
    </w:p>
    <w:p w:rsidR="001A55FC" w:rsidRPr="006B2B60" w:rsidRDefault="00B7795F">
      <w:pPr>
        <w:pStyle w:val="NO"/>
        <w:rPr>
          <w:rFonts w:eastAsia="SimSun"/>
          <w:i/>
          <w:sz w:val="24"/>
          <w:szCs w:val="24"/>
          <w:lang w:val="en-US" w:eastAsia="zh-CN"/>
        </w:rPr>
      </w:pPr>
      <w:bookmarkStart w:id="12" w:name="_Hlk132991584"/>
      <w:r w:rsidRPr="006B2B60">
        <w:rPr>
          <w:rFonts w:eastAsia="SimSun" w:hint="eastAsia"/>
          <w:i/>
          <w:sz w:val="24"/>
          <w:szCs w:val="24"/>
          <w:highlight w:val="yellow"/>
          <w:lang w:val="en-US" w:eastAsia="zh-CN"/>
        </w:rPr>
        <w:t>&lt;</w:t>
      </w:r>
      <w:r w:rsidR="006B2B60" w:rsidRPr="006B2B60">
        <w:rPr>
          <w:rFonts w:eastAsia="SimSun"/>
          <w:i/>
          <w:sz w:val="24"/>
          <w:szCs w:val="24"/>
          <w:highlight w:val="yellow"/>
          <w:lang w:val="en-US" w:eastAsia="zh-CN"/>
        </w:rPr>
        <w:t>&lt;&lt;&lt;&lt;&lt;&lt;&lt;skipped&gt;&gt;&gt;&gt;&gt;&gt;&gt;</w:t>
      </w:r>
      <w:r w:rsidRPr="006B2B60">
        <w:rPr>
          <w:rFonts w:eastAsia="SimSun" w:hint="eastAsia"/>
          <w:i/>
          <w:sz w:val="24"/>
          <w:szCs w:val="24"/>
          <w:highlight w:val="yellow"/>
          <w:lang w:val="en-US" w:eastAsia="zh-CN"/>
        </w:rPr>
        <w:t>&gt;</w:t>
      </w:r>
    </w:p>
    <w:bookmarkEnd w:id="12"/>
    <w:p w:rsidR="001A55FC" w:rsidRDefault="00B7795F">
      <w:pPr>
        <w:pStyle w:val="Heading4"/>
      </w:pPr>
      <w:r>
        <w:t>–</w:t>
      </w:r>
      <w:r>
        <w:tab/>
      </w:r>
      <w:r>
        <w:rPr>
          <w:i/>
          <w:iCs/>
        </w:rPr>
        <w:t>SL-ResourcePool</w:t>
      </w:r>
    </w:p>
    <w:p w:rsidR="001A55FC" w:rsidRDefault="00B7795F">
      <w:r>
        <w:t>The IE</w:t>
      </w:r>
      <w:r>
        <w:rPr>
          <w:i/>
        </w:rPr>
        <w:t xml:space="preserve"> SL-ResourcePool</w:t>
      </w:r>
      <w:r>
        <w:rPr>
          <w:iCs/>
        </w:rPr>
        <w:t xml:space="preserve"> specifies the configuration information for NR sidelink communication resource pool</w:t>
      </w:r>
      <w:r>
        <w:t>.</w:t>
      </w:r>
    </w:p>
    <w:p w:rsidR="001A55FC" w:rsidRDefault="00B7795F">
      <w:pPr>
        <w:pStyle w:val="TH"/>
      </w:pPr>
      <w:r>
        <w:rPr>
          <w:i/>
        </w:rPr>
        <w:t xml:space="preserve">SL-ResourcePool </w:t>
      </w:r>
      <w:r>
        <w:t>information element</w:t>
      </w:r>
    </w:p>
    <w:p w:rsidR="001A55FC" w:rsidRDefault="00B7795F">
      <w:pPr>
        <w:pStyle w:val="PL"/>
        <w:rPr>
          <w:color w:val="808080"/>
        </w:rPr>
      </w:pPr>
      <w:r>
        <w:rPr>
          <w:color w:val="808080"/>
        </w:rPr>
        <w:t>-- ASN1START</w:t>
      </w:r>
    </w:p>
    <w:p w:rsidR="001A55FC" w:rsidRDefault="00B7795F">
      <w:pPr>
        <w:pStyle w:val="PL"/>
        <w:rPr>
          <w:color w:val="808080"/>
        </w:rPr>
      </w:pPr>
      <w:r>
        <w:rPr>
          <w:color w:val="808080"/>
        </w:rPr>
        <w:t>-- TAG-SL-RESOURCEPOOL-START</w:t>
      </w:r>
    </w:p>
    <w:p w:rsidR="001A55FC" w:rsidRDefault="001A55FC">
      <w:pPr>
        <w:pStyle w:val="PL"/>
      </w:pPr>
    </w:p>
    <w:p w:rsidR="001A55FC" w:rsidRDefault="00B7795F">
      <w:pPr>
        <w:pStyle w:val="PL"/>
      </w:pPr>
      <w:r>
        <w:t xml:space="preserve">SL-ResourcePool-r16 ::=            </w:t>
      </w:r>
      <w:r>
        <w:rPr>
          <w:color w:val="993366"/>
        </w:rPr>
        <w:t>SEQUENCE</w:t>
      </w:r>
      <w:r>
        <w:t xml:space="preserve"> {</w:t>
      </w:r>
    </w:p>
    <w:p w:rsidR="001A55FC" w:rsidRDefault="00B7795F">
      <w:pPr>
        <w:pStyle w:val="PL"/>
        <w:rPr>
          <w:color w:val="808080"/>
        </w:rPr>
      </w:pPr>
      <w:r>
        <w:t xml:space="preserve">    sl-PSCCH-Config-r16                SetupRelease { SL-PSCCH-Config-r16 }                                  </w:t>
      </w:r>
      <w:r>
        <w:rPr>
          <w:color w:val="993366"/>
        </w:rPr>
        <w:t>OPTIONAL</w:t>
      </w:r>
      <w:r>
        <w:t xml:space="preserve">,   </w:t>
      </w:r>
      <w:r>
        <w:rPr>
          <w:color w:val="808080"/>
        </w:rPr>
        <w:t>-- Need M</w:t>
      </w:r>
    </w:p>
    <w:p w:rsidR="001A55FC" w:rsidRDefault="00B7795F">
      <w:pPr>
        <w:pStyle w:val="PL"/>
        <w:rPr>
          <w:color w:val="808080"/>
        </w:rPr>
      </w:pPr>
      <w:r>
        <w:t xml:space="preserve">    sl-PSSCH-Config-r16                SetupRelease { SL-PSSCH-Config-r16 }                                  </w:t>
      </w:r>
      <w:r>
        <w:rPr>
          <w:color w:val="993366"/>
        </w:rPr>
        <w:t>OPTIONAL</w:t>
      </w:r>
      <w:r>
        <w:t xml:space="preserve">,   </w:t>
      </w:r>
      <w:r>
        <w:rPr>
          <w:color w:val="808080"/>
        </w:rPr>
        <w:t>-- Need M</w:t>
      </w:r>
    </w:p>
    <w:p w:rsidR="001A55FC" w:rsidRDefault="00B7795F">
      <w:pPr>
        <w:pStyle w:val="PL"/>
        <w:rPr>
          <w:color w:val="808080"/>
        </w:rPr>
      </w:pPr>
      <w:r>
        <w:t xml:space="preserve">    sl-PSFCH</w:t>
      </w:r>
      <w:r>
        <w:rPr>
          <w:rFonts w:eastAsia="DengXian"/>
        </w:rPr>
        <w:t>-Config</w:t>
      </w:r>
      <w:r>
        <w:t xml:space="preserve">-r16                SetupRelease { SL-PSFCH-Config-r16 }                                  </w:t>
      </w:r>
      <w:r>
        <w:rPr>
          <w:color w:val="993366"/>
        </w:rPr>
        <w:t>OPTIONAL</w:t>
      </w:r>
      <w:r>
        <w:t xml:space="preserve">,   </w:t>
      </w:r>
      <w:r>
        <w:rPr>
          <w:color w:val="808080"/>
        </w:rPr>
        <w:t>-- Need M</w:t>
      </w:r>
    </w:p>
    <w:p w:rsidR="001A55FC" w:rsidRDefault="00B7795F">
      <w:pPr>
        <w:pStyle w:val="PL"/>
        <w:rPr>
          <w:color w:val="808080"/>
        </w:rPr>
      </w:pPr>
      <w:r>
        <w:t xml:space="preserve">    sl-SyncAllowed-r16                 SL-SyncAllowed-r16                                                    </w:t>
      </w:r>
      <w:r>
        <w:rPr>
          <w:color w:val="993366"/>
        </w:rPr>
        <w:t>OPTIONAL</w:t>
      </w:r>
      <w:r>
        <w:t xml:space="preserve">,   </w:t>
      </w:r>
      <w:r>
        <w:rPr>
          <w:color w:val="808080"/>
        </w:rPr>
        <w:t>-- Need M</w:t>
      </w:r>
    </w:p>
    <w:p w:rsidR="001A55FC" w:rsidRDefault="00B7795F">
      <w:pPr>
        <w:pStyle w:val="PL"/>
        <w:rPr>
          <w:color w:val="808080"/>
        </w:rPr>
      </w:pPr>
      <w:r>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rsidR="001A55FC" w:rsidRDefault="00B7795F">
      <w:pPr>
        <w:pStyle w:val="PL"/>
        <w:rPr>
          <w:color w:val="808080"/>
        </w:rPr>
      </w:pPr>
      <w:r>
        <w:t xml:space="preserve">    dummy                              </w:t>
      </w:r>
      <w:r>
        <w:rPr>
          <w:color w:val="993366"/>
        </w:rPr>
        <w:t>INTEGER</w:t>
      </w:r>
      <w:r>
        <w:t xml:space="preserve"> (10..160)                                                     </w:t>
      </w:r>
      <w:r>
        <w:rPr>
          <w:color w:val="993366"/>
        </w:rPr>
        <w:t>OPTIONAL</w:t>
      </w:r>
      <w:r>
        <w:t xml:space="preserve">,   </w:t>
      </w:r>
      <w:r>
        <w:rPr>
          <w:color w:val="808080"/>
        </w:rPr>
        <w:t>-- Need M</w:t>
      </w:r>
    </w:p>
    <w:p w:rsidR="001A55FC" w:rsidRDefault="00B7795F">
      <w:pPr>
        <w:pStyle w:val="PL"/>
        <w:rPr>
          <w:color w:val="808080"/>
        </w:rPr>
      </w:pPr>
      <w:r>
        <w:t xml:space="preserve">    sl-StartRB-Subchannel-r16          </w:t>
      </w:r>
      <w:r>
        <w:rPr>
          <w:color w:val="993366"/>
        </w:rPr>
        <w:t>INTEGER</w:t>
      </w:r>
      <w:r>
        <w:t xml:space="preserve"> (0..265)                                                      </w:t>
      </w:r>
      <w:r>
        <w:rPr>
          <w:color w:val="993366"/>
        </w:rPr>
        <w:t>OPTIONAL</w:t>
      </w:r>
      <w:r>
        <w:t xml:space="preserve">,   </w:t>
      </w:r>
      <w:r>
        <w:rPr>
          <w:color w:val="808080"/>
        </w:rPr>
        <w:t>-- Need M</w:t>
      </w:r>
    </w:p>
    <w:p w:rsidR="001A55FC" w:rsidRDefault="00B7795F">
      <w:pPr>
        <w:pStyle w:val="PL"/>
        <w:rPr>
          <w:color w:val="808080"/>
        </w:rPr>
      </w:pPr>
      <w:r>
        <w:t xml:space="preserve">    sl-NumSubchannel-r16               </w:t>
      </w:r>
      <w:r>
        <w:rPr>
          <w:color w:val="993366"/>
        </w:rPr>
        <w:t>INTEGER</w:t>
      </w:r>
      <w:r>
        <w:t xml:space="preserve"> (1..27)                                                       </w:t>
      </w:r>
      <w:r>
        <w:rPr>
          <w:color w:val="993366"/>
        </w:rPr>
        <w:t>OPTIONAL</w:t>
      </w:r>
      <w:r>
        <w:t xml:space="preserve">,   </w:t>
      </w:r>
      <w:r>
        <w:rPr>
          <w:color w:val="808080"/>
        </w:rPr>
        <w:t>-- Need M</w:t>
      </w:r>
    </w:p>
    <w:p w:rsidR="001A55FC" w:rsidRDefault="00B7795F">
      <w:pPr>
        <w:pStyle w:val="PL"/>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rsidR="001A55FC" w:rsidRDefault="00B7795F">
      <w:pPr>
        <w:pStyle w:val="PL"/>
        <w:rPr>
          <w:color w:val="808080"/>
        </w:rPr>
      </w:pPr>
      <w:r>
        <w:t xml:space="preserve">    sl-ThreshS-RSSI-CBR-r16            </w:t>
      </w:r>
      <w:r>
        <w:rPr>
          <w:color w:val="993366"/>
        </w:rPr>
        <w:t>INTEGER</w:t>
      </w:r>
      <w:r>
        <w:t xml:space="preserve"> (0..45)                                                       </w:t>
      </w:r>
      <w:r>
        <w:rPr>
          <w:color w:val="993366"/>
        </w:rPr>
        <w:t>OPTIONAL</w:t>
      </w:r>
      <w:r>
        <w:t xml:space="preserve">,   </w:t>
      </w:r>
      <w:r>
        <w:rPr>
          <w:color w:val="808080"/>
        </w:rPr>
        <w:t>-- Need M</w:t>
      </w:r>
    </w:p>
    <w:p w:rsidR="001A55FC" w:rsidRDefault="00B7795F">
      <w:pPr>
        <w:pStyle w:val="PL"/>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rsidR="001A55FC" w:rsidRDefault="00B7795F">
      <w:pPr>
        <w:pStyle w:val="PL"/>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rsidR="001A55FC" w:rsidRDefault="00B7795F">
      <w:pPr>
        <w:pStyle w:val="PL"/>
        <w:rPr>
          <w:rFonts w:eastAsia="DengXian"/>
          <w:color w:val="808080"/>
        </w:rPr>
      </w:pPr>
      <w:r>
        <w:t xml:space="preserve">    </w:t>
      </w:r>
      <w:r>
        <w:rPr>
          <w:rFonts w:eastAsia="DengXian"/>
        </w:rPr>
        <w:t>sl-PTRS-Config-r16</w:t>
      </w:r>
      <w:r>
        <w:t xml:space="preserve">                 </w:t>
      </w:r>
      <w:r>
        <w:rPr>
          <w:rFonts w:eastAsia="DengXian"/>
        </w:rPr>
        <w:t>SL-PTRS-Config-r16</w:t>
      </w:r>
      <w:r>
        <w:t xml:space="preserve">                                                    </w:t>
      </w:r>
      <w:r>
        <w:rPr>
          <w:rFonts w:eastAsia="DengXian"/>
          <w:color w:val="993366"/>
        </w:rPr>
        <w:t>OPTIONAL</w:t>
      </w:r>
      <w:r>
        <w:rPr>
          <w:rFonts w:eastAsia="DengXian"/>
        </w:rPr>
        <w:t xml:space="preserve">,    </w:t>
      </w:r>
      <w:r>
        <w:rPr>
          <w:rFonts w:eastAsia="DengXian"/>
          <w:color w:val="808080"/>
        </w:rPr>
        <w:t>-- Need M</w:t>
      </w:r>
    </w:p>
    <w:p w:rsidR="001A55FC" w:rsidRDefault="00B7795F">
      <w:pPr>
        <w:pStyle w:val="PL"/>
        <w:rPr>
          <w:rFonts w:eastAsia="DengXian"/>
          <w:color w:val="808080"/>
        </w:rPr>
      </w:pPr>
      <w:r>
        <w:lastRenderedPageBreak/>
        <w:t xml:space="preserve">    </w:t>
      </w:r>
      <w:r>
        <w:rPr>
          <w:rFonts w:eastAsia="DengXian"/>
        </w:rPr>
        <w:t>sl-UE-SelectedConfigRP-r16</w:t>
      </w:r>
      <w:r>
        <w:t xml:space="preserve">         </w:t>
      </w:r>
      <w:r>
        <w:rPr>
          <w:rFonts w:eastAsia="DengXian"/>
        </w:rPr>
        <w:t>SL-UE-SelectedConfigRP-r16</w:t>
      </w:r>
      <w:r>
        <w:t xml:space="preserve">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rsidR="001A55FC" w:rsidRDefault="00B7795F">
      <w:pPr>
        <w:pStyle w:val="PL"/>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TDD-UL-DL-ConfigCommon</w:t>
      </w:r>
      <w:r>
        <w:t xml:space="preserve">                                            </w:t>
      </w:r>
      <w:r>
        <w:rPr>
          <w:rFonts w:eastAsia="DengXian"/>
          <w:color w:val="993366"/>
        </w:rPr>
        <w:t>OPTIONAL</w:t>
      </w:r>
      <w:r>
        <w:rPr>
          <w:rFonts w:eastAsia="DengXian"/>
        </w:rPr>
        <w:t>,</w:t>
      </w:r>
      <w:r>
        <w:t xml:space="preserve">   </w:t>
      </w:r>
      <w:r>
        <w:rPr>
          <w:color w:val="808080"/>
        </w:rPr>
        <w:t>-- Need M</w:t>
      </w:r>
    </w:p>
    <w:p w:rsidR="001A55FC" w:rsidRDefault="00B7795F">
      <w:pPr>
        <w:pStyle w:val="PL"/>
        <w:rPr>
          <w:rFonts w:eastAsia="DengXian"/>
        </w:rPr>
      </w:pPr>
      <w:r>
        <w:t xml:space="preserve">        </w:t>
      </w:r>
      <w:r>
        <w:rPr>
          <w:rFonts w:eastAsia="DengXian"/>
        </w:rPr>
        <w:t>sl-SyncConfigIndex-r16</w:t>
      </w:r>
      <w:r>
        <w:t xml:space="preserve">             </w:t>
      </w:r>
      <w:r>
        <w:rPr>
          <w:rFonts w:eastAsia="DengXian"/>
          <w:color w:val="993366"/>
        </w:rPr>
        <w:t>INTEGER</w:t>
      </w:r>
      <w:r>
        <w:rPr>
          <w:rFonts w:eastAsia="DengXian"/>
        </w:rPr>
        <w:t xml:space="preserve"> (0..15)</w:t>
      </w:r>
    </w:p>
    <w:p w:rsidR="001A55FC" w:rsidRDefault="00B7795F">
      <w:pPr>
        <w:pStyle w:val="PL"/>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rsidR="001A55FC" w:rsidRDefault="00B7795F">
      <w:pPr>
        <w:pStyle w:val="PL"/>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rsidR="001A55FC" w:rsidRDefault="00B7795F">
      <w:pPr>
        <w:pStyle w:val="PL"/>
        <w:rPr>
          <w:color w:val="808080"/>
        </w:rPr>
      </w:pPr>
      <w:r>
        <w:t xml:space="preserve">    sl-FilterCoefficient-r16           FilterCoefficient                                                     </w:t>
      </w:r>
      <w:r>
        <w:rPr>
          <w:color w:val="993366"/>
        </w:rPr>
        <w:t>OPTIONAL</w:t>
      </w:r>
      <w:r>
        <w:t xml:space="preserve">,   </w:t>
      </w:r>
      <w:r>
        <w:rPr>
          <w:color w:val="808080"/>
        </w:rPr>
        <w:t>-- Need M</w:t>
      </w:r>
    </w:p>
    <w:p w:rsidR="001A55FC" w:rsidRDefault="00B7795F">
      <w:pPr>
        <w:pStyle w:val="PL"/>
        <w:rPr>
          <w:color w:val="808080"/>
        </w:rPr>
      </w:pPr>
      <w:r>
        <w:t xml:space="preserve">    sl-RB-Number-r16                   </w:t>
      </w:r>
      <w:r>
        <w:rPr>
          <w:color w:val="993366"/>
        </w:rPr>
        <w:t>INTEGER</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rsidR="001A55FC" w:rsidRDefault="00B7795F">
      <w:pPr>
        <w:pStyle w:val="PL"/>
        <w:rPr>
          <w:color w:val="808080"/>
        </w:rPr>
      </w:pPr>
      <w:r>
        <w:t xml:space="preserve">    sl-PriorityThreshold-UL-URLLC-r16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sl-PriorityThreshold-r16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S</w:t>
      </w:r>
    </w:p>
    <w:p w:rsidR="001A55FC" w:rsidRDefault="00B7795F">
      <w:pPr>
        <w:pStyle w:val="PL"/>
        <w:rPr>
          <w:color w:val="808080"/>
        </w:rPr>
      </w:pPr>
      <w:r>
        <w:t xml:space="preserve">    sl-PowerControl-r16                SL-PowerControl-r16                                                   </w:t>
      </w:r>
      <w:r>
        <w:rPr>
          <w:color w:val="993366"/>
        </w:rPr>
        <w:t>OPTIONAL</w:t>
      </w:r>
      <w:r>
        <w:t xml:space="preserve">,   </w:t>
      </w:r>
      <w:r>
        <w:rPr>
          <w:color w:val="808080"/>
        </w:rPr>
        <w:t>-- Need M</w:t>
      </w:r>
    </w:p>
    <w:p w:rsidR="001A55FC" w:rsidRDefault="00B7795F">
      <w:pPr>
        <w:pStyle w:val="PL"/>
        <w:rPr>
          <w:color w:val="808080"/>
        </w:rPr>
      </w:pPr>
      <w:r>
        <w:t xml:space="preserve">    sl-TxPercentageList-r16            SL-TxPercentageList-r16                                               </w:t>
      </w:r>
      <w:r>
        <w:rPr>
          <w:color w:val="993366"/>
        </w:rPr>
        <w:t>OPTIONAL</w:t>
      </w:r>
      <w:r>
        <w:t xml:space="preserve">,   </w:t>
      </w:r>
      <w:r>
        <w:rPr>
          <w:color w:val="808080"/>
        </w:rPr>
        <w:t>-- Need M</w:t>
      </w:r>
    </w:p>
    <w:p w:rsidR="001A55FC" w:rsidRDefault="00B7795F">
      <w:pPr>
        <w:pStyle w:val="PL"/>
        <w:rPr>
          <w:color w:val="808080"/>
        </w:rPr>
      </w:pPr>
      <w:r>
        <w:t xml:space="preserve">    sl-MinMaxMCS-List-r16              SL-MinMaxMCS-List-r16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 xml:space="preserve">    [[</w:t>
      </w:r>
    </w:p>
    <w:p w:rsidR="001A55FC" w:rsidRDefault="00B7795F">
      <w:pPr>
        <w:pStyle w:val="PL"/>
        <w:rPr>
          <w:color w:val="808080"/>
        </w:rPr>
      </w:pPr>
      <w:r>
        <w:t xml:space="preserve">    sl-TimeResource-r16                </w:t>
      </w:r>
      <w:r>
        <w:rPr>
          <w:color w:val="993366"/>
        </w:rPr>
        <w:t>BIT</w:t>
      </w:r>
      <w:r>
        <w:t xml:space="preserve"> </w:t>
      </w:r>
      <w:r>
        <w:rPr>
          <w:color w:val="993366"/>
        </w:rPr>
        <w:t>STRING</w:t>
      </w:r>
      <w:r>
        <w:t xml:space="preserve"> (</w:t>
      </w:r>
      <w:r>
        <w:rPr>
          <w:color w:val="993366"/>
        </w:rPr>
        <w:t>SIZE</w:t>
      </w:r>
      <w:r>
        <w:t xml:space="preserve"> (10..160))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SL-ZoneConfigMCR-r16 ::=               </w:t>
      </w:r>
      <w:r>
        <w:rPr>
          <w:color w:val="993366"/>
        </w:rPr>
        <w:t>SEQUENCE</w:t>
      </w:r>
      <w:r>
        <w:t xml:space="preserve"> {</w:t>
      </w:r>
    </w:p>
    <w:p w:rsidR="001A55FC" w:rsidRDefault="00B7795F">
      <w:pPr>
        <w:pStyle w:val="PL"/>
        <w:rPr>
          <w:rFonts w:eastAsia="DengXian"/>
        </w:rPr>
      </w:pPr>
      <w:r>
        <w:t xml:space="preserve">    sl-ZoneConfigMCR-Index-r16             </w:t>
      </w:r>
      <w:r>
        <w:rPr>
          <w:color w:val="993366"/>
        </w:rPr>
        <w:t>INTEGER</w:t>
      </w:r>
      <w:r>
        <w:t xml:space="preserve"> (0..15),</w:t>
      </w:r>
    </w:p>
    <w:p w:rsidR="001A55FC" w:rsidRDefault="00B7795F">
      <w:pPr>
        <w:pStyle w:val="PL"/>
      </w:pPr>
      <w:r>
        <w:t xml:space="preserve">    </w:t>
      </w:r>
      <w:r>
        <w:rPr>
          <w:rFonts w:eastAsia="DengXian"/>
        </w:rPr>
        <w:t>sl-TransRange</w:t>
      </w:r>
      <w:r>
        <w:t xml:space="preserve">-r16                      </w:t>
      </w:r>
      <w:r>
        <w:rPr>
          <w:color w:val="993366"/>
        </w:rPr>
        <w:t>ENUMERATED</w:t>
      </w:r>
      <w:r>
        <w:t xml:space="preserve"> {m20, m50, m80, m100, m120, m150, m180, m200, m220, m250, m270, m300, m350,</w:t>
      </w:r>
    </w:p>
    <w:p w:rsidR="001A55FC" w:rsidRDefault="00B7795F">
      <w:pPr>
        <w:pStyle w:val="PL"/>
      </w:pPr>
      <w:r>
        <w:t xml:space="preserve">                                                       m370, m400, m420, m450, m480, m500, m550, m600, m700, m1000, spare9, spare8,</w:t>
      </w:r>
    </w:p>
    <w:p w:rsidR="001A55FC" w:rsidRDefault="00B7795F">
      <w:pPr>
        <w:pStyle w:val="PL"/>
      </w:pPr>
      <w:r>
        <w:t xml:space="preserve">                                                       spare7, spare6, spare5, spare4, spare3, spare2, spare1}</w:t>
      </w:r>
    </w:p>
    <w:p w:rsidR="001A55FC" w:rsidRDefault="00B7795F">
      <w:pPr>
        <w:pStyle w:val="PL"/>
        <w:rPr>
          <w:color w:val="808080"/>
        </w:rPr>
      </w:pPr>
      <w:r>
        <w:lastRenderedPageBreak/>
        <w:t xml:space="preserve">                                                                                                             </w:t>
      </w:r>
      <w:r>
        <w:rPr>
          <w:color w:val="993366"/>
        </w:rPr>
        <w:t>OPTIONAL</w:t>
      </w:r>
      <w:r>
        <w:t xml:space="preserve">,   </w:t>
      </w:r>
      <w:r>
        <w:rPr>
          <w:color w:val="808080"/>
        </w:rPr>
        <w:t>-- Need M</w:t>
      </w:r>
    </w:p>
    <w:p w:rsidR="001A55FC" w:rsidRDefault="00B7795F">
      <w:pPr>
        <w:pStyle w:val="PL"/>
        <w:rPr>
          <w:color w:val="808080"/>
        </w:rPr>
      </w:pPr>
      <w:r>
        <w:t xml:space="preserve">    sl-ZoneConfig-r16                      SL-ZoneConfig-r16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SL-SyncAllowed-r16 ::=                 </w:t>
      </w:r>
      <w:r>
        <w:rPr>
          <w:color w:val="993366"/>
        </w:rPr>
        <w:t>SEQUENCE</w:t>
      </w:r>
      <w:r>
        <w:t xml:space="preserve"> {</w:t>
      </w:r>
    </w:p>
    <w:p w:rsidR="001A55FC" w:rsidRDefault="00B7795F">
      <w:pPr>
        <w:pStyle w:val="PL"/>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gnbEnb-Sync-r16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pPr>
      <w:r>
        <w:t>}</w:t>
      </w:r>
    </w:p>
    <w:p w:rsidR="001A55FC" w:rsidRDefault="001A55FC">
      <w:pPr>
        <w:pStyle w:val="PL"/>
      </w:pPr>
    </w:p>
    <w:p w:rsidR="001A55FC" w:rsidRDefault="00B7795F">
      <w:pPr>
        <w:pStyle w:val="PL"/>
      </w:pPr>
      <w:r>
        <w:t xml:space="preserve">SL-PSCCH-Config-r16 ::=                </w:t>
      </w:r>
      <w:r>
        <w:rPr>
          <w:color w:val="993366"/>
        </w:rPr>
        <w:t>SEQUENCE</w:t>
      </w:r>
      <w:r>
        <w:t xml:space="preserve"> {</w:t>
      </w:r>
    </w:p>
    <w:p w:rsidR="001A55FC" w:rsidRDefault="00B7795F">
      <w:pPr>
        <w:pStyle w:val="PL"/>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rsidR="001A55FC" w:rsidRDefault="00B7795F">
      <w:pPr>
        <w:pStyle w:val="PL"/>
        <w:rPr>
          <w:color w:val="808080"/>
        </w:rPr>
      </w:pPr>
      <w:r>
        <w:t xml:space="preserve">    sl-DMRS-ScrambleID-r16                 </w:t>
      </w:r>
      <w:r>
        <w:rPr>
          <w:color w:val="993366"/>
        </w:rPr>
        <w:t>INTEGER</w:t>
      </w:r>
      <w:r>
        <w:t xml:space="preserve"> (0..65535)                                                </w:t>
      </w:r>
      <w:r>
        <w:rPr>
          <w:color w:val="993366"/>
        </w:rPr>
        <w:t>OPTIONAL</w:t>
      </w:r>
      <w:r>
        <w:t xml:space="preserve">,   </w:t>
      </w:r>
      <w:r>
        <w:rPr>
          <w:color w:val="808080"/>
        </w:rPr>
        <w:t>-- Need M</w:t>
      </w:r>
    </w:p>
    <w:p w:rsidR="001A55FC" w:rsidRDefault="00B7795F">
      <w:pPr>
        <w:pStyle w:val="PL"/>
        <w:rPr>
          <w:color w:val="808080"/>
        </w:rPr>
      </w:pPr>
      <w:r>
        <w:t xml:space="preserve">    sl-NumReservedBits-r16                 </w:t>
      </w:r>
      <w:r>
        <w:rPr>
          <w:color w:val="993366"/>
        </w:rPr>
        <w:t>INTEGER</w:t>
      </w:r>
      <w:r>
        <w:t xml:space="preserve"> (2..4)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SL-PSSCH-Config-r16 ::=                </w:t>
      </w:r>
      <w:r>
        <w:rPr>
          <w:color w:val="993366"/>
        </w:rPr>
        <w:t>SEQUENCE</w:t>
      </w:r>
      <w:r>
        <w:t xml:space="preserve"> {</w:t>
      </w:r>
    </w:p>
    <w:p w:rsidR="001A55FC" w:rsidRDefault="00B7795F">
      <w:pPr>
        <w:pStyle w:val="PL"/>
        <w:rPr>
          <w:rFonts w:eastAsia="DengXian"/>
          <w:color w:val="808080"/>
        </w:rPr>
      </w:pPr>
      <w:r>
        <w:t xml:space="preserve">    sl-PSSCH-DMRS-TimePatternList-r16      </w:t>
      </w:r>
      <w:r>
        <w:rPr>
          <w:color w:val="993366"/>
        </w:rPr>
        <w:t>SEQUENCE</w:t>
      </w:r>
      <w:r>
        <w:t xml:space="preserve"> (</w:t>
      </w:r>
      <w:r>
        <w:rPr>
          <w:color w:val="993366"/>
        </w:rPr>
        <w:t>SIZE</w:t>
      </w:r>
      <w:r>
        <w:t xml:space="preserve"> (1..3))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rsidR="001A55FC" w:rsidRDefault="00B7795F">
      <w:pPr>
        <w:pStyle w:val="PL"/>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rsidR="001A55FC" w:rsidRDefault="00B7795F">
      <w:pPr>
        <w:pStyle w:val="PL"/>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lastRenderedPageBreak/>
        <w:t xml:space="preserve">SL-PSFCH-Config-r16 ::=                </w:t>
      </w:r>
      <w:r>
        <w:rPr>
          <w:color w:val="993366"/>
        </w:rPr>
        <w:t>SEQUENCE</w:t>
      </w:r>
      <w:r>
        <w:t xml:space="preserve"> {</w:t>
      </w:r>
    </w:p>
    <w:p w:rsidR="001A55FC" w:rsidRDefault="00B7795F">
      <w:pPr>
        <w:pStyle w:val="PL"/>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rsidR="001A55FC" w:rsidRDefault="00B7795F">
      <w:pPr>
        <w:pStyle w:val="PL"/>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rsidR="001A55FC" w:rsidRDefault="00B7795F">
      <w:pPr>
        <w:pStyle w:val="PL"/>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sl-PSFCH-HopID-r16                     </w:t>
      </w:r>
      <w:r>
        <w:rPr>
          <w:color w:val="993366"/>
        </w:rPr>
        <w:t>INTEGER</w:t>
      </w:r>
      <w:r>
        <w:t xml:space="preserve"> (0..1023)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sl-PSFCH-CandidateResourceType-r16     </w:t>
      </w:r>
      <w:r>
        <w:rPr>
          <w:color w:val="993366"/>
        </w:rPr>
        <w:t>ENUMERATED</w:t>
      </w:r>
      <w:r>
        <w:t xml:space="preserve"> {startSubCH, allocSubCH}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B7795F">
      <w:pPr>
        <w:pStyle w:val="PL"/>
      </w:pPr>
      <w:r>
        <w:t xml:space="preserve">SL-PTRS-Config-r16 ::=                 </w:t>
      </w:r>
      <w:r>
        <w:rPr>
          <w:color w:val="993366"/>
        </w:rPr>
        <w:t>SEQUENCE</w:t>
      </w:r>
      <w:r>
        <w:t xml:space="preserve"> {</w:t>
      </w:r>
    </w:p>
    <w:p w:rsidR="001A55FC" w:rsidRDefault="00B7795F">
      <w:pPr>
        <w:pStyle w:val="PL"/>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(1..276)                           </w:t>
      </w:r>
      <w:r>
        <w:rPr>
          <w:color w:val="993366"/>
        </w:rPr>
        <w:t>OPTIONAL</w:t>
      </w:r>
      <w:r>
        <w:t xml:space="preserve">,   </w:t>
      </w:r>
      <w:r>
        <w:rPr>
          <w:color w:val="808080"/>
        </w:rPr>
        <w:t>-- Need M</w:t>
      </w:r>
    </w:p>
    <w:p w:rsidR="001A55FC" w:rsidRDefault="00B7795F">
      <w:pPr>
        <w:pStyle w:val="PL"/>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(0..29)                            </w:t>
      </w:r>
      <w:r>
        <w:rPr>
          <w:color w:val="993366"/>
        </w:rPr>
        <w:t>OPTIONAL</w:t>
      </w:r>
      <w:r>
        <w:t xml:space="preserve">,   </w:t>
      </w:r>
      <w:r>
        <w:rPr>
          <w:color w:val="808080"/>
        </w:rPr>
        <w:t>-- Need M</w:t>
      </w:r>
    </w:p>
    <w:p w:rsidR="001A55FC" w:rsidRDefault="00B7795F">
      <w:pPr>
        <w:pStyle w:val="PL"/>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SL-</w:t>
      </w:r>
      <w:r>
        <w:rPr>
          <w:rFonts w:eastAsia="DengXian"/>
        </w:rPr>
        <w:t>UE-SelectedConfigRP</w:t>
      </w:r>
      <w:r>
        <w:t xml:space="preserve">-r16 ::=         </w:t>
      </w:r>
      <w:r>
        <w:rPr>
          <w:color w:val="993366"/>
        </w:rPr>
        <w:t>SEQUENCE</w:t>
      </w:r>
      <w:r>
        <w:t xml:space="preserve"> {</w:t>
      </w:r>
    </w:p>
    <w:p w:rsidR="001A55FC" w:rsidRDefault="00B7795F">
      <w:pPr>
        <w:pStyle w:val="PL"/>
        <w:rPr>
          <w:rFonts w:eastAsia="DengXian"/>
          <w:color w:val="808080"/>
        </w:rPr>
      </w:pPr>
      <w:r>
        <w:t xml:space="preserve">    sl-CBR-PriorityTxConfigList-r16        SL-CBR-PriorityTxConfigList-r16                                  </w:t>
      </w:r>
      <w:r>
        <w:rPr>
          <w:color w:val="993366"/>
        </w:rPr>
        <w:t>OPTIONAL</w:t>
      </w:r>
      <w:r>
        <w:t xml:space="preserve">,   </w:t>
      </w:r>
      <w:r>
        <w:rPr>
          <w:color w:val="808080"/>
        </w:rPr>
        <w:t>-- Need M</w:t>
      </w:r>
    </w:p>
    <w:p w:rsidR="001A55FC" w:rsidRDefault="00B7795F">
      <w:pPr>
        <w:pStyle w:val="PL"/>
        <w:rPr>
          <w:color w:val="808080"/>
        </w:rPr>
      </w:pPr>
      <w:r>
        <w:t xml:space="preserve">    sl-Thres-RSRP-List-r16                 SL-Thres-RSRP-List-r16                                            </w:t>
      </w:r>
      <w:r>
        <w:rPr>
          <w:color w:val="993366"/>
        </w:rPr>
        <w:t>OPTIONAL</w:t>
      </w:r>
      <w:r>
        <w:t xml:space="preserve">,   </w:t>
      </w:r>
      <w:r>
        <w:rPr>
          <w:color w:val="808080"/>
        </w:rPr>
        <w:t>-- Need M</w:t>
      </w:r>
    </w:p>
    <w:p w:rsidR="001A55FC" w:rsidRDefault="00B7795F">
      <w:pPr>
        <w:pStyle w:val="PL"/>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rsidR="001A55FC" w:rsidRDefault="00B7795F">
      <w:pPr>
        <w:pStyle w:val="PL"/>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rsidR="001A55FC" w:rsidRDefault="00B7795F">
      <w:pPr>
        <w:pStyle w:val="PL"/>
        <w:rPr>
          <w:color w:val="808080"/>
        </w:rPr>
      </w:pPr>
      <w:r>
        <w:t xml:space="preserve">    sl-SelectionWindowList-r16             SL-SelectionWindowList-r16                                        </w:t>
      </w:r>
      <w:r>
        <w:rPr>
          <w:color w:val="993366"/>
        </w:rPr>
        <w:t>OPTIONAL</w:t>
      </w:r>
      <w:r>
        <w:t xml:space="preserve">,   </w:t>
      </w:r>
      <w:r>
        <w:rPr>
          <w:color w:val="808080"/>
        </w:rPr>
        <w:t>-- Need M</w:t>
      </w:r>
    </w:p>
    <w:p w:rsidR="001A55FC" w:rsidRDefault="00B7795F">
      <w:pPr>
        <w:pStyle w:val="PL"/>
        <w:rPr>
          <w:color w:val="808080"/>
        </w:rPr>
      </w:pPr>
      <w:r>
        <w:t xml:space="preserve">    sl-ResourceReservePeriodList-r16       </w:t>
      </w:r>
      <w:r>
        <w:rPr>
          <w:color w:val="993366"/>
        </w:rPr>
        <w:t>SEQUENCE</w:t>
      </w:r>
      <w:r>
        <w:t xml:space="preserve"> (</w:t>
      </w:r>
      <w:r>
        <w:rPr>
          <w:color w:val="993366"/>
        </w:rPr>
        <w:t>SIZE</w:t>
      </w:r>
      <w:r>
        <w:t xml:space="preserve"> (1..16))</w:t>
      </w:r>
      <w:r>
        <w:rPr>
          <w:color w:val="993366"/>
        </w:rPr>
        <w:t xml:space="preserve"> OF</w:t>
      </w:r>
      <w:r>
        <w:t xml:space="preserve"> SL-ResourceReservePeriod-r16           </w:t>
      </w:r>
      <w:r>
        <w:rPr>
          <w:color w:val="993366"/>
        </w:rPr>
        <w:t>OPTIONAL</w:t>
      </w:r>
      <w:r>
        <w:t xml:space="preserve">,   </w:t>
      </w:r>
      <w:r>
        <w:rPr>
          <w:color w:val="808080"/>
        </w:rPr>
        <w:t>-- Need M</w:t>
      </w:r>
    </w:p>
    <w:p w:rsidR="001A55FC" w:rsidRDefault="00B7795F">
      <w:pPr>
        <w:pStyle w:val="PL"/>
        <w:rPr>
          <w:rFonts w:eastAsia="DengXian"/>
        </w:rPr>
      </w:pPr>
      <w:r>
        <w:t xml:space="preserve">    sl-RS-ForSensing-r16                   </w:t>
      </w:r>
      <w:r>
        <w:rPr>
          <w:color w:val="993366"/>
        </w:rPr>
        <w:t>ENUMERATED</w:t>
      </w:r>
      <w:r>
        <w:t xml:space="preserve"> {pscch, pssch},</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rPr>
      </w:pPr>
      <w:r>
        <w:lastRenderedPageBreak/>
        <w:t xml:space="preserve">    </w:t>
      </w:r>
      <w:r>
        <w:rPr>
          <w:rFonts w:eastAsia="DengXian"/>
        </w:rPr>
        <w:t>[[</w:t>
      </w:r>
    </w:p>
    <w:p w:rsidR="001A55FC" w:rsidRDefault="00B7795F">
      <w:pPr>
        <w:pStyle w:val="PL"/>
        <w:rPr>
          <w:rFonts w:eastAsia="DengXian"/>
          <w:color w:val="808080"/>
        </w:rPr>
      </w:pPr>
      <w:r>
        <w:t xml:space="preserve">    </w:t>
      </w:r>
      <w:r>
        <w:rPr>
          <w:rFonts w:eastAsia="DengXian"/>
        </w:rPr>
        <w:t>sl-CBR-PriorityTxConfigList-v1650</w:t>
      </w:r>
      <w:r>
        <w:t xml:space="preserve">      </w:t>
      </w:r>
      <w:r>
        <w:rPr>
          <w:rFonts w:eastAsia="DengXian"/>
        </w:rPr>
        <w:t>SL-CBR-PriorityTxConfigList-v1650</w:t>
      </w:r>
      <w:r>
        <w:t xml:space="preserve">                                 </w:t>
      </w:r>
      <w:r>
        <w:rPr>
          <w:rFonts w:eastAsia="DengXian"/>
          <w:color w:val="993366"/>
        </w:rPr>
        <w:t>OPTIONAL</w:t>
      </w:r>
      <w:r>
        <w:t xml:space="preserve">    </w:t>
      </w:r>
      <w:r>
        <w:rPr>
          <w:rFonts w:eastAsia="DengXian"/>
          <w:color w:val="808080"/>
        </w:rPr>
        <w:t>--</w:t>
      </w:r>
      <w:r>
        <w:rPr>
          <w:color w:val="808080"/>
        </w:rPr>
        <w:t xml:space="preserve"> </w:t>
      </w:r>
      <w:r>
        <w:rPr>
          <w:rFonts w:eastAsia="DengXian"/>
          <w:color w:val="808080"/>
        </w:rPr>
        <w:t>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 xml:space="preserve">SL-ResourceReservePeriod-r16 ::=       </w:t>
      </w:r>
      <w:r>
        <w:rPr>
          <w:color w:val="993366"/>
        </w:rPr>
        <w:t>CHOICE</w:t>
      </w:r>
      <w:r>
        <w:t xml:space="preserve"> {</w:t>
      </w:r>
    </w:p>
    <w:p w:rsidR="001A55FC" w:rsidRDefault="00B7795F">
      <w:pPr>
        <w:pStyle w:val="PL"/>
      </w:pPr>
      <w:r>
        <w:t xml:space="preserve">    sl-ResourceReservePeriod1-r16          </w:t>
      </w:r>
      <w:r>
        <w:rPr>
          <w:color w:val="993366"/>
        </w:rPr>
        <w:t>ENUMERATED</w:t>
      </w:r>
      <w:r>
        <w:t xml:space="preserve"> {ms0, ms100, ms200, ms300, ms400, ms500, ms600, ms700, ms800, ms900, ms1000},</w:t>
      </w:r>
    </w:p>
    <w:p w:rsidR="001A55FC" w:rsidRDefault="00B7795F">
      <w:pPr>
        <w:pStyle w:val="PL"/>
      </w:pPr>
      <w:r>
        <w:t xml:space="preserve">    sl-ResourceReservePeriod2-r16          </w:t>
      </w:r>
      <w:r>
        <w:rPr>
          <w:color w:val="993366"/>
        </w:rPr>
        <w:t>INTEGER</w:t>
      </w:r>
      <w:r>
        <w:t xml:space="preserve"> (1..99)</w:t>
      </w:r>
    </w:p>
    <w:p w:rsidR="001A55FC" w:rsidRDefault="00B7795F">
      <w:pPr>
        <w:pStyle w:val="PL"/>
      </w:pPr>
      <w:r>
        <w:t>}</w:t>
      </w:r>
    </w:p>
    <w:p w:rsidR="001A55FC" w:rsidRDefault="001A55FC">
      <w:pPr>
        <w:pStyle w:val="PL"/>
      </w:pPr>
    </w:p>
    <w:p w:rsidR="001A55FC" w:rsidRDefault="00B7795F">
      <w:pPr>
        <w:pStyle w:val="PL"/>
      </w:pPr>
      <w:r>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rsidR="001A55FC" w:rsidRDefault="001A55FC">
      <w:pPr>
        <w:pStyle w:val="PL"/>
      </w:pPr>
    </w:p>
    <w:p w:rsidR="001A55FC" w:rsidRDefault="00B7795F">
      <w:pPr>
        <w:pStyle w:val="PL"/>
      </w:pPr>
      <w:r>
        <w:t xml:space="preserve">SL-SelectionWindowConfig-r16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sl-SelectionWindow-r16                 </w:t>
      </w:r>
      <w:r>
        <w:rPr>
          <w:color w:val="993366"/>
        </w:rPr>
        <w:t>ENUMERATED</w:t>
      </w:r>
      <w:r>
        <w:t xml:space="preserve"> {n1, n5, n10, n20}</w:t>
      </w:r>
    </w:p>
    <w:p w:rsidR="001A55FC" w:rsidRDefault="00B7795F">
      <w:pPr>
        <w:pStyle w:val="PL"/>
      </w:pPr>
      <w:r>
        <w:t>}</w:t>
      </w:r>
    </w:p>
    <w:p w:rsidR="001A55FC" w:rsidRDefault="001A55FC">
      <w:pPr>
        <w:pStyle w:val="PL"/>
      </w:pPr>
    </w:p>
    <w:p w:rsidR="001A55FC" w:rsidRDefault="00B7795F">
      <w:pPr>
        <w:pStyle w:val="PL"/>
      </w:pPr>
      <w:r>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rsidR="001A55FC" w:rsidRDefault="001A55FC">
      <w:pPr>
        <w:pStyle w:val="PL"/>
      </w:pPr>
    </w:p>
    <w:p w:rsidR="001A55FC" w:rsidRDefault="00B7795F">
      <w:pPr>
        <w:pStyle w:val="PL"/>
      </w:pPr>
      <w:r>
        <w:t xml:space="preserve">SL-TxPercentageConfig-r16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sl-TxPercentage-r16                    </w:t>
      </w:r>
      <w:r>
        <w:rPr>
          <w:color w:val="993366"/>
        </w:rPr>
        <w:t>ENUMERATED</w:t>
      </w:r>
      <w:r>
        <w:t xml:space="preserve"> {p20, p35, p50}</w:t>
      </w:r>
    </w:p>
    <w:p w:rsidR="001A55FC" w:rsidRDefault="00B7795F">
      <w:pPr>
        <w:pStyle w:val="PL"/>
      </w:pPr>
      <w:r>
        <w:t>}</w:t>
      </w:r>
    </w:p>
    <w:p w:rsidR="001A55FC" w:rsidRDefault="001A55FC">
      <w:pPr>
        <w:pStyle w:val="PL"/>
      </w:pPr>
    </w:p>
    <w:p w:rsidR="001A55FC" w:rsidRDefault="00B7795F">
      <w:pPr>
        <w:pStyle w:val="PL"/>
      </w:pPr>
      <w:r>
        <w:t xml:space="preserve">SL-MinMaxMCS-List-r16 ::=              </w:t>
      </w:r>
      <w:r>
        <w:rPr>
          <w:color w:val="993366"/>
        </w:rPr>
        <w:t>SEQUENCE</w:t>
      </w:r>
      <w:r>
        <w:t xml:space="preserve"> (</w:t>
      </w:r>
      <w:r>
        <w:rPr>
          <w:color w:val="993366"/>
        </w:rPr>
        <w:t>SIZE</w:t>
      </w:r>
      <w:r>
        <w:t xml:space="preserve"> (1..3))</w:t>
      </w:r>
      <w:r>
        <w:rPr>
          <w:color w:val="993366"/>
        </w:rPr>
        <w:t xml:space="preserve"> OF</w:t>
      </w:r>
      <w:r>
        <w:t xml:space="preserve"> SL-MinMaxMCS-Config-r16</w:t>
      </w:r>
    </w:p>
    <w:p w:rsidR="001A55FC" w:rsidRDefault="001A55FC">
      <w:pPr>
        <w:pStyle w:val="PL"/>
      </w:pPr>
    </w:p>
    <w:p w:rsidR="001A55FC" w:rsidRDefault="00B7795F">
      <w:pPr>
        <w:pStyle w:val="PL"/>
      </w:pPr>
      <w:r>
        <w:lastRenderedPageBreak/>
        <w:t xml:space="preserve">SL-MinMaxMCS-Config-r16 ::=            </w:t>
      </w:r>
      <w:r>
        <w:rPr>
          <w:color w:val="993366"/>
        </w:rPr>
        <w:t>SEQUENCE</w:t>
      </w:r>
      <w:r>
        <w:t xml:space="preserve"> {</w:t>
      </w:r>
    </w:p>
    <w:p w:rsidR="001A55FC" w:rsidRDefault="00B7795F">
      <w:pPr>
        <w:pStyle w:val="PL"/>
      </w:pPr>
      <w:r>
        <w:t xml:space="preserve">    sl-MCS-Table-r16                       </w:t>
      </w:r>
      <w:r>
        <w:rPr>
          <w:color w:val="993366"/>
        </w:rPr>
        <w:t>ENUMERATED</w:t>
      </w:r>
      <w:r>
        <w:t xml:space="preserve"> {qam64, qam256, qam64LowSE},</w:t>
      </w:r>
    </w:p>
    <w:p w:rsidR="001A55FC" w:rsidRDefault="00B7795F">
      <w:pPr>
        <w:pStyle w:val="PL"/>
      </w:pPr>
      <w:r>
        <w:t xml:space="preserve">    sl-MinMCS-PSSCH-r16                    </w:t>
      </w:r>
      <w:r>
        <w:rPr>
          <w:color w:val="993366"/>
        </w:rPr>
        <w:t>INTEGER</w:t>
      </w:r>
      <w:r>
        <w:t xml:space="preserve"> (0..27),</w:t>
      </w:r>
    </w:p>
    <w:p w:rsidR="001A55FC" w:rsidRDefault="00B7795F">
      <w:pPr>
        <w:pStyle w:val="PL"/>
      </w:pPr>
      <w:r>
        <w:t xml:space="preserve">    sl-MaxMCS-PSSCH-r16                    </w:t>
      </w:r>
      <w:r>
        <w:rPr>
          <w:color w:val="993366"/>
        </w:rPr>
        <w:t>INTEGER</w:t>
      </w:r>
      <w:r>
        <w:t xml:space="preserve"> (0..31)</w:t>
      </w:r>
    </w:p>
    <w:p w:rsidR="001A55FC" w:rsidRDefault="00B7795F">
      <w:pPr>
        <w:pStyle w:val="PL"/>
      </w:pPr>
      <w:r>
        <w:t>}</w:t>
      </w:r>
    </w:p>
    <w:p w:rsidR="001A55FC" w:rsidRDefault="001A55FC">
      <w:pPr>
        <w:pStyle w:val="PL"/>
      </w:pPr>
    </w:p>
    <w:p w:rsidR="001A55FC" w:rsidRDefault="00B7795F">
      <w:pPr>
        <w:pStyle w:val="PL"/>
      </w:pPr>
      <w:r>
        <w:t xml:space="preserve">SL-BetaOffsets-r16 ::=                 </w:t>
      </w:r>
      <w:r>
        <w:rPr>
          <w:color w:val="993366"/>
        </w:rPr>
        <w:t>INTEGER</w:t>
      </w:r>
      <w:r>
        <w:t xml:space="preserve"> (0..31)</w:t>
      </w:r>
    </w:p>
    <w:p w:rsidR="001A55FC" w:rsidRDefault="001A55FC">
      <w:pPr>
        <w:pStyle w:val="PL"/>
      </w:pPr>
    </w:p>
    <w:p w:rsidR="001A55FC" w:rsidRDefault="00B7795F">
      <w:pPr>
        <w:pStyle w:val="PL"/>
      </w:pPr>
      <w:r>
        <w:t xml:space="preserve">SL-PowerControl-r16 ::=    </w:t>
      </w:r>
      <w:r>
        <w:rPr>
          <w:color w:val="993366"/>
        </w:rPr>
        <w:t>SEQUENCE</w:t>
      </w:r>
      <w:r>
        <w:t xml:space="preserve"> {</w:t>
      </w:r>
    </w:p>
    <w:p w:rsidR="001A55FC" w:rsidRDefault="00B7795F">
      <w:pPr>
        <w:pStyle w:val="PL"/>
      </w:pPr>
      <w:r>
        <w:t xml:space="preserve">    sl-MaxTransPower-r16       </w:t>
      </w:r>
      <w:r>
        <w:rPr>
          <w:color w:val="993366"/>
        </w:rPr>
        <w:t>INTEGER</w:t>
      </w:r>
      <w:r>
        <w:t xml:space="preserve"> (-30..33),</w:t>
      </w:r>
    </w:p>
    <w:p w:rsidR="001A55FC" w:rsidRDefault="00B7795F">
      <w:pPr>
        <w:pStyle w:val="PL"/>
        <w:rPr>
          <w:color w:val="808080"/>
        </w:rPr>
      </w:pPr>
      <w:r>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rsidR="001A55FC" w:rsidRDefault="00B7795F">
      <w:pPr>
        <w:pStyle w:val="PL"/>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sl-P0-PSSCH-PSCCH-r16      </w:t>
      </w:r>
      <w:r>
        <w:rPr>
          <w:color w:val="993366"/>
        </w:rPr>
        <w:t>INTEGER</w:t>
      </w:r>
      <w:r>
        <w:t xml:space="preserve"> (-16..15)                                                                  </w:t>
      </w:r>
      <w:r>
        <w:rPr>
          <w:color w:val="993366"/>
        </w:rPr>
        <w:t>OPTIONAL</w:t>
      </w:r>
      <w:r>
        <w:t xml:space="preserve">,   </w:t>
      </w:r>
      <w:r>
        <w:rPr>
          <w:color w:val="808080"/>
        </w:rPr>
        <w:t>-- Need S</w:t>
      </w:r>
    </w:p>
    <w:p w:rsidR="001A55FC" w:rsidRDefault="00B7795F">
      <w:pPr>
        <w:pStyle w:val="PL"/>
        <w:rPr>
          <w:color w:val="808080"/>
        </w:rPr>
      </w:pPr>
      <w:r>
        <w:t xml:space="preserve">    dl-P0-PSSCH-PSCCH-r16      </w:t>
      </w:r>
      <w:r>
        <w:rPr>
          <w:color w:val="993366"/>
        </w:rPr>
        <w:t>INTEGER</w:t>
      </w:r>
      <w:r>
        <w:t xml:space="preserve"> (-16..15)                                                                  </w:t>
      </w:r>
      <w:r>
        <w:rPr>
          <w:color w:val="993366"/>
        </w:rPr>
        <w:t>OPTIONAL</w:t>
      </w:r>
      <w:r>
        <w:t xml:space="preserve">,   </w:t>
      </w:r>
      <w:r>
        <w:rPr>
          <w:color w:val="808080"/>
        </w:rPr>
        <w:t>-- Need M</w:t>
      </w:r>
    </w:p>
    <w:p w:rsidR="001A55FC" w:rsidRDefault="00B7795F">
      <w:pPr>
        <w:pStyle w:val="PL"/>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dl-P0-PSFCH-r16            </w:t>
      </w:r>
      <w:r>
        <w:rPr>
          <w:color w:val="993366"/>
        </w:rPr>
        <w:t>INTEGER</w:t>
      </w:r>
      <w:r>
        <w:t xml:space="preserve"> (-16..15)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rPr>
          <w:color w:val="808080"/>
        </w:rPr>
      </w:pPr>
      <w:r>
        <w:rPr>
          <w:color w:val="808080"/>
        </w:rPr>
        <w:t>-- TAG-SL-RESOURCEPOOL-STOP</w:t>
      </w:r>
    </w:p>
    <w:p w:rsidR="001A55FC" w:rsidRDefault="00B7795F">
      <w:pPr>
        <w:pStyle w:val="PL"/>
        <w:rPr>
          <w:color w:val="808080"/>
        </w:rPr>
      </w:pPr>
      <w:r>
        <w:rPr>
          <w:color w:val="808080"/>
        </w:rPr>
        <w:t>-- ASN1STOP</w:t>
      </w:r>
    </w:p>
    <w:p w:rsidR="001A55FC" w:rsidRDefault="001A55FC">
      <w:pPr>
        <w:rPr>
          <w:rFonts w:eastAsia="MS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SL-ZoneConfigMCR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sl-TransRange</w:t>
            </w:r>
          </w:p>
          <w:p w:rsidR="001A55FC" w:rsidRDefault="00B7795F">
            <w:pPr>
              <w:pStyle w:val="TAL"/>
              <w:rPr>
                <w:lang w:eastAsia="en-GB"/>
              </w:rPr>
            </w:pPr>
            <w:r>
              <w:rPr>
                <w:iCs/>
                <w:szCs w:val="22"/>
                <w:lang w:eastAsia="en-GB"/>
              </w:rPr>
              <w:t xml:space="preserve">Indicates the communication range requirement for the corresponding </w:t>
            </w:r>
            <w:r>
              <w:rPr>
                <w:i/>
                <w:szCs w:val="22"/>
                <w:lang w:eastAsia="en-GB"/>
              </w:rPr>
              <w:t>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w:t>
            </w:r>
          </w:p>
          <w:p w:rsidR="001A55FC" w:rsidRDefault="00B7795F">
            <w:pPr>
              <w:pStyle w:val="TAL"/>
              <w:rPr>
                <w:lang w:eastAsia="en-GB"/>
              </w:rPr>
            </w:pPr>
            <w:r>
              <w:rPr>
                <w:iCs/>
                <w:szCs w:val="22"/>
                <w:lang w:eastAsia="en-GB"/>
              </w:rPr>
              <w:t>Indicates the zone configuration for the corresponding</w:t>
            </w:r>
            <w:r>
              <w:rPr>
                <w:i/>
                <w:szCs w:val="22"/>
                <w:lang w:eastAsia="en-GB"/>
              </w:rPr>
              <w:t xml:space="preserve"> 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sl-ZoneConfigMCR-Index</w:t>
            </w:r>
          </w:p>
          <w:p w:rsidR="001A55FC" w:rsidRDefault="00B7795F">
            <w:pPr>
              <w:pStyle w:val="TAL"/>
              <w:rPr>
                <w:lang w:eastAsia="en-GB"/>
              </w:rPr>
            </w:pPr>
            <w:r>
              <w:rPr>
                <w:iCs/>
                <w:szCs w:val="22"/>
                <w:lang w:eastAsia="en-GB"/>
              </w:rPr>
              <w:t>Indicates the codepoint of the communication range requirement field in SCI.</w:t>
            </w:r>
          </w:p>
        </w:tc>
      </w:tr>
    </w:tbl>
    <w:p w:rsidR="001A55FC" w:rsidRDefault="001A55F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H"/>
              <w:rPr>
                <w:b w:val="0"/>
                <w:lang w:eastAsia="sv-SE"/>
              </w:rPr>
            </w:pPr>
            <w:r>
              <w:rPr>
                <w:i/>
                <w:lang w:eastAsia="sv-SE"/>
              </w:rPr>
              <w:lastRenderedPageBreak/>
              <w:t xml:space="preserve">SL-ResourcePool </w:t>
            </w:r>
            <w:r>
              <w:rPr>
                <w:lang w:eastAsia="sv-SE"/>
              </w:rPr>
              <w:t>field descriptions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rFonts w:eastAsiaTheme="minorEastAsia"/>
                <w:b/>
                <w:bCs/>
                <w:i/>
                <w:iCs/>
                <w:lang w:eastAsia="zh-CN"/>
              </w:rPr>
            </w:pPr>
            <w:r>
              <w:rPr>
                <w:rFonts w:eastAsiaTheme="minorEastAsia"/>
                <w:b/>
                <w:bCs/>
                <w:i/>
                <w:iCs/>
                <w:lang w:eastAsia="zh-CN"/>
              </w:rPr>
              <w:t>dummy</w:t>
            </w:r>
          </w:p>
          <w:p w:rsidR="001A55FC" w:rsidRDefault="00B7795F">
            <w:pPr>
              <w:pStyle w:val="TAL"/>
              <w:rPr>
                <w:rFonts w:eastAsiaTheme="minorEastAsia"/>
                <w:lang w:eastAsia="zh-CN"/>
              </w:rPr>
            </w:pPr>
            <w:r>
              <w:rPr>
                <w:lang w:eastAsia="sv-SE"/>
              </w:rPr>
              <w:t>This field is not used in the specification. If received it shall be ignored by the UE.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sv-SE"/>
              </w:rPr>
            </w:pPr>
            <w:r>
              <w:rPr>
                <w:b/>
                <w:bCs/>
                <w:i/>
                <w:iCs/>
                <w:lang w:eastAsia="sv-SE"/>
              </w:rPr>
              <w:t>sl-FilterCoefficient</w:t>
            </w:r>
          </w:p>
          <w:p w:rsidR="001A55FC" w:rsidRDefault="00B7795F">
            <w:pPr>
              <w:pStyle w:val="TAL"/>
              <w:rPr>
                <w:lang w:eastAsia="sv-SE"/>
              </w:rPr>
            </w:pPr>
            <w:r>
              <w:rPr>
                <w:lang w:eastAsia="sv-SE"/>
              </w:rPr>
              <w:t>This field indicates the filtering coefficient for long-term measurement and reference signal power derivation used for sidelink open-loop power control.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w:t>
            </w:r>
            <w:r>
              <w:rPr>
                <w:rFonts w:cs="Arial"/>
                <w:b/>
                <w:bCs/>
                <w:i/>
                <w:iCs/>
                <w:lang w:eastAsia="en-GB"/>
              </w:rPr>
              <w:t>Additional-</w:t>
            </w:r>
            <w:r>
              <w:rPr>
                <w:b/>
                <w:bCs/>
                <w:i/>
                <w:iCs/>
                <w:lang w:eastAsia="en-GB"/>
              </w:rPr>
              <w:t>MCS-Table</w:t>
            </w:r>
          </w:p>
          <w:p w:rsidR="001A55FC" w:rsidRDefault="00B7795F">
            <w:pPr>
              <w:pStyle w:val="TAL"/>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 If two MCS tables are indicated, 256QAM MCS table is the 1</w:t>
            </w:r>
            <w:r>
              <w:rPr>
                <w:rFonts w:cs="Arial"/>
                <w:bCs/>
                <w:kern w:val="2"/>
                <w:vertAlign w:val="superscript"/>
                <w:lang w:eastAsia="en-GB"/>
              </w:rPr>
              <w:t>st</w:t>
            </w:r>
            <w:r>
              <w:rPr>
                <w:rFonts w:cs="Arial"/>
                <w:bCs/>
                <w:kern w:val="2"/>
                <w:lang w:eastAsia="en-GB"/>
              </w:rPr>
              <w:t xml:space="preserve"> table and qam64lowSE MCS table is the 2</w:t>
            </w:r>
            <w:r>
              <w:rPr>
                <w:rFonts w:cs="Arial"/>
                <w:bCs/>
                <w:kern w:val="2"/>
                <w:vertAlign w:val="superscript"/>
                <w:lang w:eastAsia="en-GB"/>
              </w:rPr>
              <w:t>nd</w:t>
            </w:r>
            <w:r>
              <w:rPr>
                <w:rFonts w:cs="Arial"/>
                <w:bCs/>
                <w:kern w:val="2"/>
                <w:lang w:eastAsia="zh-CN"/>
              </w:rPr>
              <w:t xml:space="preserve"> </w:t>
            </w:r>
            <w:r>
              <w:rPr>
                <w:rFonts w:cs="Arial"/>
                <w:bCs/>
                <w:kern w:val="2"/>
                <w:lang w:eastAsia="en-GB"/>
              </w:rPr>
              <w:t>table as specified in TS 38.214 [19], clause 8.1.3.1.</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sl-NumSubchannel</w:t>
            </w:r>
          </w:p>
          <w:p w:rsidR="001A55FC" w:rsidRDefault="00B7795F">
            <w:pPr>
              <w:pStyle w:val="TAL"/>
              <w:rPr>
                <w:lang w:eastAsia="en-GB"/>
              </w:rPr>
            </w:pPr>
            <w:r>
              <w:rPr>
                <w:bCs/>
                <w:kern w:val="2"/>
                <w:lang w:eastAsia="en-GB"/>
              </w:rPr>
              <w:t>Indicates the number of subchannels in the corresponding resource pool, which consists of contiguous PRBs only.</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sl-PreemptionEnable</w:t>
            </w:r>
          </w:p>
          <w:p w:rsidR="001A55FC" w:rsidRDefault="00B7795F">
            <w:pPr>
              <w:pStyle w:val="TAL"/>
              <w:rPr>
                <w:b/>
                <w:bCs/>
                <w:i/>
                <w:iCs/>
                <w:lang w:eastAsia="en-GB"/>
              </w:rPr>
            </w:pPr>
            <w:r>
              <w:rPr>
                <w:rFonts w:cs="Arial"/>
                <w:bCs/>
                <w:iCs/>
                <w:lang w:eastAsia="en-GB"/>
              </w:rPr>
              <w:t xml:space="preserve">Indicates whether pre-emption is disabled or enabled in a resource pool. If the field is present and the value is </w:t>
            </w:r>
            <w:r>
              <w:rPr>
                <w:rFonts w:cs="Arial"/>
                <w:bCs/>
                <w:i/>
                <w:iCs/>
                <w:lang w:eastAsia="en-GB"/>
              </w:rPr>
              <w:t>pl1</w:t>
            </w:r>
            <w:r>
              <w:rPr>
                <w:rFonts w:cs="Arial"/>
                <w:bCs/>
                <w:iCs/>
                <w:lang w:eastAsia="en-GB"/>
              </w:rPr>
              <w:t xml:space="preserve">, </w:t>
            </w:r>
            <w:r>
              <w:rPr>
                <w:rFonts w:cs="Arial"/>
                <w:bCs/>
                <w:i/>
                <w:iCs/>
                <w:lang w:eastAsia="en-GB"/>
              </w:rPr>
              <w:t>pl2</w:t>
            </w:r>
            <w:r>
              <w:rPr>
                <w:rFonts w:cs="Arial"/>
                <w:bCs/>
                <w:iCs/>
                <w:lang w:eastAsia="en-GB"/>
              </w:rPr>
              <w:t xml:space="preserve">, and so on (but not </w:t>
            </w:r>
            <w:r>
              <w:rPr>
                <w:rFonts w:cs="Arial"/>
                <w:bCs/>
                <w:i/>
                <w:iCs/>
                <w:lang w:eastAsia="en-GB"/>
              </w:rPr>
              <w:t>enabled</w:t>
            </w:r>
            <w:r>
              <w:rPr>
                <w:rFonts w:cs="Arial"/>
                <w:bCs/>
                <w:iCs/>
                <w:lang w:eastAsia="en-GB"/>
              </w:rPr>
              <w:t xml:space="preserve">), it means that pre-emption is enabled and a priority level p_preemption is configured. If the field is present and the value is </w:t>
            </w:r>
            <w:r>
              <w:rPr>
                <w:rFonts w:cs="Arial"/>
                <w:bCs/>
                <w:i/>
                <w:iCs/>
                <w:lang w:eastAsia="en-GB"/>
              </w:rPr>
              <w:t>enabled</w:t>
            </w:r>
            <w:r>
              <w:rPr>
                <w:rFonts w:cs="Arial"/>
                <w:bCs/>
                <w:iCs/>
                <w:lang w:eastAsia="en-GB"/>
              </w:rPr>
              <w:t>, the pre-emption is enabled (but p_preemption is not configured) and pre-emption is applicable to all levels.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sl-PriorityThreshold-UL-URLLC</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sl-RB-Number</w:t>
            </w:r>
          </w:p>
          <w:p w:rsidR="001A55FC" w:rsidRDefault="00B7795F">
            <w:pPr>
              <w:pStyle w:val="TAL"/>
              <w:rPr>
                <w:lang w:eastAsia="en-GB"/>
              </w:rPr>
            </w:pPr>
            <w:r>
              <w:rPr>
                <w:lang w:eastAsia="en-GB"/>
              </w:rPr>
              <w:t>Indicates the number of PRBs in the corresponding resource pool, which consists of contiguous PRBs only. The remaining RB cannot be used (See TS 38.214[19], clause 8).</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sl-StartRB-Subchannel</w:t>
            </w:r>
          </w:p>
          <w:p w:rsidR="001A55FC" w:rsidRDefault="00B7795F">
            <w:pPr>
              <w:pStyle w:val="TAL"/>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sl-SubchannelSize</w:t>
            </w:r>
          </w:p>
          <w:p w:rsidR="001A55FC" w:rsidRDefault="00B7795F">
            <w:pPr>
              <w:pStyle w:val="TAL"/>
              <w:rPr>
                <w:lang w:eastAsia="en-GB"/>
              </w:rPr>
            </w:pPr>
            <w:r>
              <w:rPr>
                <w:bCs/>
                <w:kern w:val="2"/>
                <w:lang w:eastAsia="en-GB"/>
              </w:rPr>
              <w:t>Indicates the minimum granularity in frequency domain for the sensing for PSSCH resource selection in the unit of PRB.</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sl-SyncAllowed</w:t>
            </w:r>
          </w:p>
          <w:p w:rsidR="001A55FC" w:rsidRDefault="00B7795F">
            <w:pPr>
              <w:pStyle w:val="TAL"/>
              <w:rPr>
                <w:lang w:eastAsia="sv-SE"/>
              </w:rPr>
            </w:pPr>
            <w:r>
              <w:rPr>
                <w:bCs/>
                <w:kern w:val="2"/>
                <w:lang w:eastAsia="en-GB"/>
              </w:rPr>
              <w:t>Indicates the allowed synchronization reference(s) which is (are) allowed to use the configured resource pool.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sl-SyncConfigIndex</w:t>
            </w:r>
          </w:p>
          <w:p w:rsidR="001A55FC" w:rsidRDefault="00B7795F">
            <w:pPr>
              <w:pStyle w:val="TAL"/>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SL-SyncConfigList</w:t>
            </w:r>
            <w:r>
              <w:rPr>
                <w:bCs/>
                <w:kern w:val="2"/>
                <w:lang w:eastAsia="en-GB"/>
              </w:rPr>
              <w:t xml:space="preserve"> of in </w:t>
            </w:r>
            <w:r>
              <w:rPr>
                <w:bCs/>
                <w:i/>
                <w:iCs/>
                <w:kern w:val="2"/>
                <w:lang w:eastAsia="en-GB"/>
              </w:rPr>
              <w:t>SIB12</w:t>
            </w:r>
            <w:r>
              <w:rPr>
                <w:bCs/>
                <w:kern w:val="2"/>
                <w:lang w:eastAsia="en-GB"/>
              </w:rPr>
              <w:t xml:space="preserve"> for NR sidelink communication.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sl-TDD-Config</w:t>
            </w:r>
            <w:r>
              <w:rPr>
                <w:rFonts w:cs="Arial"/>
                <w:b/>
                <w:bCs/>
                <w:i/>
                <w:iCs/>
                <w:lang w:eastAsia="en-GB"/>
              </w:rPr>
              <w:t>uration</w:t>
            </w:r>
          </w:p>
          <w:p w:rsidR="001A55FC" w:rsidRDefault="00B7795F">
            <w:pPr>
              <w:pStyle w:val="TAL"/>
              <w:rPr>
                <w:lang w:eastAsia="en-GB"/>
              </w:rPr>
            </w:pPr>
            <w:r>
              <w:rPr>
                <w:bCs/>
                <w:kern w:val="2"/>
                <w:lang w:eastAsia="en-GB"/>
              </w:rPr>
              <w:t xml:space="preserve">Indicates the TDD configuration associated with the reception pool of the cell indicated by </w:t>
            </w:r>
            <w:r>
              <w:rPr>
                <w:bCs/>
                <w:i/>
                <w:iCs/>
                <w:kern w:val="2"/>
                <w:lang w:eastAsia="en-GB"/>
              </w:rPr>
              <w:t>sl-SyncConfigIndex</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sl-ThreshS-RSSI-CBR</w:t>
            </w:r>
          </w:p>
          <w:p w:rsidR="001A55FC" w:rsidRDefault="00B7795F">
            <w:pPr>
              <w:pStyle w:val="TAL"/>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lastRenderedPageBreak/>
              <w:t>sl-TimeResource</w:t>
            </w:r>
          </w:p>
          <w:p w:rsidR="001A55FC" w:rsidRDefault="00B7795F">
            <w:pPr>
              <w:pStyle w:val="TAL"/>
              <w:rPr>
                <w:lang w:eastAsia="en-GB"/>
              </w:rPr>
            </w:pPr>
            <w:r>
              <w:rPr>
                <w:bCs/>
                <w:kern w:val="2"/>
                <w:lang w:eastAsia="en-GB"/>
              </w:rPr>
              <w:t>Indicates the bitmap of the resource pool, which is defined by repeating the bitmap with a periodicity during a SFN or DFN cycle.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sl-TimeWindowSizeCBR</w:t>
            </w:r>
          </w:p>
          <w:p w:rsidR="001A55FC" w:rsidRDefault="00B7795F">
            <w:pPr>
              <w:pStyle w:val="TAL"/>
              <w:rPr>
                <w:lang w:eastAsia="en-GB"/>
              </w:rPr>
            </w:pPr>
            <w:r>
              <w:rPr>
                <w:bCs/>
                <w:kern w:val="2"/>
                <w:lang w:eastAsia="en-GB"/>
              </w:rPr>
              <w:t>Indicates the time window size for CBR measurement.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sl-TimeWindowSizeCR</w:t>
            </w:r>
          </w:p>
          <w:p w:rsidR="001A55FC" w:rsidRDefault="00B7795F">
            <w:pPr>
              <w:pStyle w:val="TAL"/>
              <w:rPr>
                <w:lang w:eastAsia="en-GB"/>
              </w:rPr>
            </w:pPr>
            <w:r>
              <w:rPr>
                <w:bCs/>
                <w:kern w:val="2"/>
                <w:lang w:eastAsia="en-GB"/>
              </w:rPr>
              <w:t>Indicates the time window size for CR evaluation.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sl-TxPercentageList</w:t>
            </w:r>
          </w:p>
          <w:p w:rsidR="001A55FC" w:rsidRDefault="00B7795F">
            <w:pPr>
              <w:pStyle w:val="TAL"/>
              <w:rPr>
                <w:lang w:eastAsia="en-GB"/>
              </w:rPr>
            </w:pPr>
            <w:r>
              <w:rPr>
                <w:lang w:eastAsia="en-GB"/>
              </w:rPr>
              <w:t>Indicates the portion of candidate single-slot PSSCH resources over the total resources. Value p20 corresponds to 20%,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sl-X-Overhead</w:t>
            </w:r>
          </w:p>
          <w:p w:rsidR="001A55FC" w:rsidRDefault="00B7795F">
            <w:pPr>
              <w:pStyle w:val="TAL"/>
              <w:rPr>
                <w:lang w:eastAsia="en-GB"/>
              </w:rPr>
            </w:pPr>
            <w:r>
              <w:rPr>
                <w:lang w:eastAsia="en-GB"/>
              </w:rPr>
              <w:t xml:space="preserve">Accounts for overhead from CSI-RS, PT-RS. If the field is absent, the UE applies value </w:t>
            </w:r>
            <w:r>
              <w:rPr>
                <w:i/>
                <w:lang w:eastAsia="en-GB"/>
              </w:rPr>
              <w:t>n0</w:t>
            </w:r>
            <w:r>
              <w:rPr>
                <w:lang w:eastAsia="en-GB"/>
              </w:rPr>
              <w:t xml:space="preserve"> (see TS 38.214 [19], clause 5.1.3.2).</w:t>
            </w:r>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SL-SyncAllowed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gnbEnb-Sync</w:t>
            </w:r>
          </w:p>
          <w:p w:rsidR="001A55FC" w:rsidRDefault="00B7795F">
            <w:pPr>
              <w:pStyle w:val="TAL"/>
              <w:rPr>
                <w:lang w:eastAsia="en-GB"/>
              </w:rPr>
            </w:pPr>
            <w:r>
              <w:rPr>
                <w:bCs/>
                <w:kern w:val="2"/>
                <w:lang w:eastAsia="en-GB"/>
              </w:rPr>
              <w:t>If configured, the (pre-) configured resources can be used if the UE is directly or indirectly synchronized to eNB or gNB (i.e., synchronized to a reference UE which is directly synchronized to eNB or gNB).</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gnss-Sync</w:t>
            </w:r>
          </w:p>
          <w:p w:rsidR="001A55FC" w:rsidRDefault="00B7795F">
            <w:pPr>
              <w:pStyle w:val="TAL"/>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ue-Sync</w:t>
            </w:r>
          </w:p>
          <w:p w:rsidR="001A55FC" w:rsidRDefault="00B7795F">
            <w:pPr>
              <w:pStyle w:val="TAL"/>
              <w:rPr>
                <w:lang w:eastAsia="en-GB"/>
              </w:rPr>
            </w:pPr>
            <w:r>
              <w:rPr>
                <w:bCs/>
                <w:kern w:val="2"/>
                <w:lang w:eastAsia="en-GB"/>
              </w:rPr>
              <w:t>If configured, the (pre-) configured resources can be used if the UE is synchronized to a reference UE which is not synchronized to eNB, gNB and GNSS directly or indirectly.</w:t>
            </w:r>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b w:val="0"/>
                <w:lang w:eastAsia="en-GB"/>
              </w:rPr>
            </w:pPr>
            <w:r>
              <w:rPr>
                <w:i/>
                <w:lang w:eastAsia="en-GB"/>
              </w:rPr>
              <w:t xml:space="preserve">SL-PSCCH-Config </w:t>
            </w:r>
            <w:r>
              <w:rPr>
                <w:lang w:eastAsia="en-GB"/>
              </w:rPr>
              <w:t>field descriptions</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sl-FreqResourcePSCCH</w:t>
            </w:r>
          </w:p>
          <w:p w:rsidR="001A55FC" w:rsidRDefault="00B7795F">
            <w:pPr>
              <w:pStyle w:val="TAL"/>
              <w:rPr>
                <w:lang w:eastAsia="en-GB"/>
              </w:rPr>
            </w:pPr>
            <w:r>
              <w:rPr>
                <w:bCs/>
                <w:kern w:val="2"/>
                <w:lang w:eastAsia="en-GB"/>
              </w:rPr>
              <w:t>Indicates the number of PRBs for PSCCH in a resource pool where it is not greater than the number PRBs of the subchannel.</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sl-DMRS-ScrambleID</w:t>
            </w:r>
          </w:p>
          <w:p w:rsidR="001A55FC" w:rsidRDefault="00B7795F">
            <w:pPr>
              <w:pStyle w:val="TAL"/>
              <w:rPr>
                <w:lang w:eastAsia="en-GB"/>
              </w:rPr>
            </w:pPr>
            <w:r>
              <w:rPr>
                <w:bCs/>
                <w:kern w:val="2"/>
                <w:lang w:eastAsia="en-GB"/>
              </w:rPr>
              <w:t>Indicates the initialization value for PSCCH DMRS scrambling.</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sl-NumReservedBits</w:t>
            </w:r>
          </w:p>
          <w:p w:rsidR="001A55FC" w:rsidRDefault="00B7795F">
            <w:pPr>
              <w:pStyle w:val="TAL"/>
              <w:rPr>
                <w:lang w:eastAsia="en-GB"/>
              </w:rPr>
            </w:pPr>
            <w:r>
              <w:rPr>
                <w:bCs/>
                <w:kern w:val="2"/>
                <w:lang w:eastAsia="en-GB"/>
              </w:rPr>
              <w:t>Indicates the number of reserved bits in first stage SCI.</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sl-TimeResourcePSCCH</w:t>
            </w:r>
          </w:p>
          <w:p w:rsidR="001A55FC" w:rsidRDefault="00B7795F">
            <w:pPr>
              <w:pStyle w:val="TAL"/>
              <w:rPr>
                <w:bCs/>
                <w:lang w:eastAsia="en-GB"/>
              </w:rPr>
            </w:pPr>
            <w:r>
              <w:rPr>
                <w:bCs/>
                <w:kern w:val="2"/>
                <w:lang w:eastAsia="en-GB"/>
              </w:rPr>
              <w:t>Indicates the number of symbols of PSCCH in a resource pool.</w:t>
            </w:r>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SL-PSSCH-Config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sl-BetaOffsets2ndSCI</w:t>
            </w:r>
          </w:p>
          <w:p w:rsidR="001A55FC" w:rsidRDefault="00B7795F">
            <w:pPr>
              <w:pStyle w:val="TAL"/>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 [13].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sl-PSSCH-DMRS-TimePattern</w:t>
            </w:r>
            <w:r>
              <w:rPr>
                <w:rFonts w:cs="Arial"/>
                <w:b/>
                <w:bCs/>
                <w:i/>
                <w:iCs/>
                <w:lang w:eastAsia="en-GB"/>
              </w:rPr>
              <w:t>List</w:t>
            </w:r>
          </w:p>
          <w:p w:rsidR="001A55FC" w:rsidRDefault="00B7795F">
            <w:pPr>
              <w:pStyle w:val="TAL"/>
              <w:rPr>
                <w:bCs/>
                <w:lang w:eastAsia="en-GB"/>
              </w:rPr>
            </w:pPr>
            <w:r>
              <w:rPr>
                <w:bCs/>
                <w:kern w:val="2"/>
                <w:lang w:eastAsia="en-GB"/>
              </w:rPr>
              <w:t>Indicates the set of PSSCH DMRS time domain patterns in terms of PSSCH DMRS symbols in a slot that can be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sl-Scaling</w:t>
            </w:r>
          </w:p>
          <w:p w:rsidR="001A55FC" w:rsidRDefault="00B7795F">
            <w:pPr>
              <w:pStyle w:val="TAL"/>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SL-PSFCH-Config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sl-MinTimeGapPSFCH</w:t>
            </w:r>
          </w:p>
          <w:p w:rsidR="001A55FC" w:rsidRDefault="00B7795F">
            <w:pPr>
              <w:pStyle w:val="TAL"/>
              <w:rPr>
                <w:lang w:eastAsia="en-GB"/>
              </w:rPr>
            </w:pPr>
            <w:r>
              <w:rPr>
                <w:lang w:eastAsia="en-GB"/>
              </w:rPr>
              <w:t>The minimum time gap between PSFCH and the associated PSSCH in the unit of slots.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sl-NumMuxCS-Pair</w:t>
            </w:r>
          </w:p>
          <w:p w:rsidR="001A55FC" w:rsidRDefault="00B7795F">
            <w:pPr>
              <w:pStyle w:val="TAL"/>
              <w:rPr>
                <w:lang w:eastAsia="en-GB"/>
              </w:rPr>
            </w:pPr>
            <w:r>
              <w:rPr>
                <w:lang w:eastAsia="en-GB"/>
              </w:rPr>
              <w:t>Indicates the number of cyclic shift pairs used for a PSFCH transmission that can be multiplexed in a PRB.</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sl-PSFCH-CandidateResourceType</w:t>
            </w:r>
          </w:p>
          <w:p w:rsidR="001A55FC" w:rsidRDefault="00B7795F">
            <w:pPr>
              <w:pStyle w:val="TAL"/>
              <w:rPr>
                <w:lang w:eastAsia="en-GB"/>
              </w:rPr>
            </w:pPr>
            <w:r>
              <w:rPr>
                <w:lang w:eastAsia="en-GB"/>
              </w:rPr>
              <w:t xml:space="preserve">Indicates the number of PSFCH resources available for multiplexing HARQ-ACK information in a PSFCH transmission (see TS 38.213 </w:t>
            </w:r>
            <w:r>
              <w:rPr>
                <w:rFonts w:cs="Arial"/>
                <w:lang w:eastAsia="en-GB"/>
              </w:rPr>
              <w:t xml:space="preserve">[13], </w:t>
            </w:r>
            <w:r>
              <w:rPr>
                <w:lang w:eastAsia="en-GB"/>
              </w:rPr>
              <w:t>clause 16.3).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sl-PSFCH-HopID</w:t>
            </w:r>
          </w:p>
          <w:p w:rsidR="001A55FC" w:rsidRDefault="00B7795F">
            <w:pPr>
              <w:pStyle w:val="TAL"/>
              <w:rPr>
                <w:lang w:eastAsia="en-GB"/>
              </w:rPr>
            </w:pPr>
            <w:r>
              <w:rPr>
                <w:kern w:val="2"/>
                <w:lang w:eastAsia="en-GB"/>
              </w:rPr>
              <w:t>Scrambling ID for sequence hopping of the PSFCH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sl-PSFCH-Period</w:t>
            </w:r>
          </w:p>
          <w:p w:rsidR="001A55FC" w:rsidRDefault="00B7795F">
            <w:pPr>
              <w:pStyle w:val="TAL"/>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sl-PSFCH-RB-Set</w:t>
            </w:r>
          </w:p>
          <w:p w:rsidR="001A55FC" w:rsidRDefault="00B7795F">
            <w:pPr>
              <w:pStyle w:val="TAL"/>
              <w:rPr>
                <w:lang w:eastAsia="en-GB"/>
              </w:rPr>
            </w:pPr>
            <w:r>
              <w:rPr>
                <w:bCs/>
                <w:kern w:val="2"/>
                <w:lang w:eastAsia="en-GB"/>
              </w:rPr>
              <w:t xml:space="preserve">Indicates the set of PRBs that are actually used for PSFCH transmission and reception. </w:t>
            </w:r>
            <w:r>
              <w:rPr>
                <w:rFonts w:cs="Arial"/>
                <w:bCs/>
                <w:kern w:val="2"/>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SL-PTRS-Config </w:t>
            </w:r>
            <w:r>
              <w:rPr>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sl-PTRS-FreqDensity</w:t>
            </w:r>
          </w:p>
          <w:p w:rsidR="001A55FC" w:rsidRDefault="00B7795F">
            <w:pPr>
              <w:pStyle w:val="TAL"/>
              <w:rPr>
                <w:b/>
                <w:i/>
                <w:lang w:eastAsia="en-GB"/>
              </w:rPr>
            </w:pPr>
            <w:r>
              <w:rPr>
                <w:lang w:eastAsia="en-GB"/>
              </w:rPr>
              <w:t>Presence and frequency density of SL PT-RS  as a function of scheduled BW. If the field is not configured, the UE uses K_PT-RS = 2</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N"/>
              <w:rPr>
                <w:b/>
                <w:bCs/>
                <w:i/>
                <w:iCs/>
                <w:lang w:eastAsia="en-GB"/>
              </w:rPr>
            </w:pPr>
            <w:r>
              <w:rPr>
                <w:b/>
                <w:bCs/>
                <w:i/>
                <w:iCs/>
                <w:lang w:eastAsia="en-GB"/>
              </w:rPr>
              <w:t>sl-PTRS-TimeDensity</w:t>
            </w:r>
          </w:p>
          <w:p w:rsidR="001A55FC" w:rsidRDefault="00B7795F">
            <w:pPr>
              <w:pStyle w:val="TAL"/>
              <w:rPr>
                <w:b/>
                <w:i/>
                <w:lang w:eastAsia="en-GB"/>
              </w:rPr>
            </w:pPr>
            <w:r>
              <w:rPr>
                <w:lang w:eastAsia="en-GB"/>
              </w:rPr>
              <w:t>Presence and time density of SL PT-RS  as a function of MCS. If the field is not configured, the UE uses L_PT-RS = 1</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sl-PTRS-RE-Offset</w:t>
            </w:r>
          </w:p>
          <w:p w:rsidR="001A55FC" w:rsidRDefault="00B7795F">
            <w:pPr>
              <w:pStyle w:val="TAL"/>
              <w:rPr>
                <w:b/>
                <w:bCs/>
                <w:i/>
                <w:lang w:eastAsia="en-GB"/>
              </w:rPr>
            </w:pPr>
            <w:r>
              <w:rPr>
                <w:lang w:eastAsia="en-GB"/>
              </w:rPr>
              <w:t xml:space="preserve">Indicates the subcarrier offset for SL PT-RS . If the field is not configured, the UE applies the value </w:t>
            </w:r>
            <w:r>
              <w:rPr>
                <w:i/>
                <w:iCs/>
                <w:lang w:eastAsia="en-GB"/>
              </w:rPr>
              <w:t>offset00</w:t>
            </w:r>
            <w:r>
              <w:rPr>
                <w:iCs/>
                <w:lang w:eastAsia="en-GB"/>
              </w:rPr>
              <w:t xml:space="preserve"> </w:t>
            </w:r>
            <w:r>
              <w:rPr>
                <w:lang w:eastAsia="en-GB"/>
              </w:rPr>
              <w:t>(see TS 38.211 [16], clause 8.4.1.2.2).</w:t>
            </w:r>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lang w:eastAsia="en-GB"/>
              </w:rPr>
              <w:lastRenderedPageBreak/>
              <w:t>SL-UE-SelectedConfigRP</w:t>
            </w:r>
            <w:r>
              <w:rPr>
                <w:lang w:eastAsia="en-GB"/>
              </w:rPr>
              <w:t xml:space="preserve"> </w:t>
            </w:r>
            <w:r>
              <w:rPr>
                <w:iCs/>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sl-CBR-PriorityTxConfigList</w:t>
            </w:r>
          </w:p>
          <w:p w:rsidR="001A55FC" w:rsidRDefault="00B7795F">
            <w:pPr>
              <w:pStyle w:val="TAL"/>
              <w:rPr>
                <w:lang w:eastAsia="en-GB"/>
              </w:rPr>
            </w:pPr>
            <w:r>
              <w:rPr>
                <w:lang w:eastAsia="en-GB"/>
              </w:rPr>
              <w:t xml:space="preserve">Indicates the mapping between PSSCH transmission parameter (such as MCS, PRB number, retransmission number, CR limit) sets by using the indexes of the configurations in </w:t>
            </w:r>
            <w:r>
              <w:rPr>
                <w:i/>
                <w:iCs/>
                <w:lang w:eastAsia="en-GB"/>
              </w:rPr>
              <w:t>sl-CBR-PSSCH-TxConfigList</w:t>
            </w:r>
            <w:r>
              <w:rPr>
                <w:lang w:eastAsia="en-GB"/>
              </w:rPr>
              <w:t xml:space="preserve">, CBR ranges by using the indexes to the entry of the CBR range configurations in </w:t>
            </w:r>
            <w:r>
              <w:rPr>
                <w:i/>
                <w:iCs/>
                <w:lang w:eastAsia="en-GB"/>
              </w:rPr>
              <w:t>sl-CBR-RangeConfigList</w:t>
            </w:r>
            <w:r>
              <w:rPr>
                <w:lang w:eastAsia="en-GB"/>
              </w:rPr>
              <w:t xml:space="preserve">, and priority ranges. It also indicates the default PSSCH transmission parameters to be used when CBR measurement results are not available, and MCS range for the MCS tables used in the resource pool. The field </w:t>
            </w:r>
            <w:r>
              <w:rPr>
                <w:i/>
                <w:iCs/>
                <w:lang w:eastAsia="en-GB"/>
              </w:rPr>
              <w:t>sl-CBR-PriorityTxConfigList-v1650</w:t>
            </w:r>
            <w:r>
              <w:rPr>
                <w:lang w:eastAsia="en-GB"/>
              </w:rPr>
              <w:t xml:space="preserve"> is present only when </w:t>
            </w:r>
            <w:r>
              <w:rPr>
                <w:i/>
                <w:iCs/>
                <w:lang w:eastAsia="en-GB"/>
              </w:rPr>
              <w:t>sl-CBR-PriorityTxConfigList-r16</w:t>
            </w:r>
            <w:r>
              <w:rPr>
                <w:lang w:eastAsia="zh-CN"/>
              </w:rPr>
              <w:t xml:space="preserve"> is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sl-MaxNumPerReserve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sl-MultiReserveResource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sl-ResourceReservePeriod</w:t>
            </w:r>
            <w:r>
              <w:rPr>
                <w:rFonts w:cs="Arial"/>
                <w:b/>
                <w:bCs/>
                <w:i/>
                <w:lang w:eastAsia="en-GB"/>
              </w:rPr>
              <w:t>List</w:t>
            </w:r>
          </w:p>
          <w:p w:rsidR="001A55FC" w:rsidRDefault="00B7795F">
            <w:pPr>
              <w:pStyle w:val="TAL"/>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r>
              <w:t xml:space="preserve"> </w:t>
            </w:r>
            <w:r>
              <w:rPr>
                <w:iCs/>
                <w:szCs w:val="22"/>
                <w:lang w:eastAsia="en-GB"/>
              </w:rPr>
              <w:t xml:space="preserve">The value </w:t>
            </w:r>
            <w:r>
              <w:rPr>
                <w:i/>
                <w:szCs w:val="22"/>
                <w:lang w:eastAsia="en-GB"/>
              </w:rPr>
              <w:t>ms0</w:t>
            </w:r>
            <w:r>
              <w:rPr>
                <w:iCs/>
                <w:szCs w:val="22"/>
                <w:lang w:eastAsia="en-GB"/>
              </w:rPr>
              <w:t xml:space="preserve"> is always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sl-RS-ForSensing</w:t>
            </w:r>
          </w:p>
          <w:p w:rsidR="001A55FC" w:rsidRDefault="00B7795F">
            <w:pPr>
              <w:pStyle w:val="TAL"/>
              <w:rPr>
                <w:b/>
                <w:bCs/>
                <w:i/>
                <w:lang w:eastAsia="en-GB"/>
              </w:rPr>
            </w:pPr>
            <w:r>
              <w:rPr>
                <w:iCs/>
                <w:szCs w:val="22"/>
                <w:lang w:eastAsia="en-GB"/>
              </w:rPr>
              <w:t>Indicates whether DMRS of PSCCH or PSSCH is used for L1 RSRP measurement in the sensing operation.</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sl-SensingWindow</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sl-SelectionWindow</w:t>
            </w:r>
            <w:r>
              <w:rPr>
                <w:rFonts w:cs="Arial"/>
                <w:b/>
                <w:bCs/>
                <w:i/>
                <w:lang w:eastAsia="en-GB"/>
              </w:rPr>
              <w:t>List</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refers to SCS 15,30,60,120 kHz respectively.</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sl-Thres-RSRP-List</w:t>
            </w:r>
          </w:p>
          <w:p w:rsidR="001A55FC" w:rsidRDefault="00B7795F">
            <w:pPr>
              <w:pStyle w:val="TAL"/>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rsidR="001A55FC" w:rsidRDefault="001A55FC">
      <w:pPr>
        <w:rPr>
          <w:rFonts w:eastAsia="游明朝"/>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SL-PowerControl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sl-MaxTransPower</w:t>
            </w:r>
          </w:p>
          <w:p w:rsidR="001A55FC" w:rsidRDefault="00B7795F">
            <w:pPr>
              <w:pStyle w:val="TAL"/>
              <w:rPr>
                <w:lang w:eastAsia="en-GB"/>
              </w:rPr>
            </w:pPr>
            <w:r>
              <w:rPr>
                <w:kern w:val="2"/>
                <w:lang w:eastAsia="en-GB"/>
              </w:rPr>
              <w:t>Indicates the maximum value of the UE's sidelink transmission power on this resource pool</w:t>
            </w:r>
            <w:ins w:id="13" w:author="Huawei" w:date="2023-04-21T17:13:00Z">
              <w:r w:rsidR="006B2B60">
                <w:t xml:space="preserve"> </w:t>
              </w:r>
              <w:r w:rsidR="006B2B60" w:rsidRPr="006B2B60">
                <w:rPr>
                  <w:kern w:val="2"/>
                  <w:lang w:eastAsia="en-GB"/>
                </w:rPr>
                <w:t>when the sidelink transmission is performed only on this resource pool</w:t>
              </w:r>
            </w:ins>
            <w:r>
              <w:rPr>
                <w:kern w:val="2"/>
                <w:lang w:eastAsia="en-GB"/>
              </w:rPr>
              <w:t xml:space="preserve">. The unit is dBm. </w:t>
            </w:r>
            <w:ins w:id="14" w:author="Huawei" w:date="2023-04-21T17:15:00Z">
              <w:r w:rsidRPr="00B7795F">
                <w:rPr>
                  <w:kern w:val="2"/>
                  <w:lang w:eastAsia="en-GB"/>
                </w:rPr>
                <w:t>If the sidelink transmission is PSFCH, and multiple resource pool</w:t>
              </w:r>
              <w:r>
                <w:rPr>
                  <w:kern w:val="2"/>
                  <w:lang w:eastAsia="en-GB"/>
                </w:rPr>
                <w:t>s are</w:t>
              </w:r>
              <w:r w:rsidRPr="00B7795F">
                <w:rPr>
                  <w:kern w:val="2"/>
                  <w:lang w:eastAsia="en-GB"/>
                </w:rPr>
                <w:t xml:space="preserve"> used, the maximum transmission power for PSFCH is configured as sum of </w:t>
              </w:r>
            </w:ins>
            <w:ins w:id="15" w:author="Huawei" w:date="2023-04-21T17:16:00Z">
              <w:r>
                <w:rPr>
                  <w:kern w:val="2"/>
                  <w:lang w:eastAsia="en-GB"/>
                </w:rPr>
                <w:t>field</w:t>
              </w:r>
            </w:ins>
            <w:ins w:id="16" w:author="Huawei" w:date="2023-04-21T18:09:00Z">
              <w:r w:rsidR="00A362D9">
                <w:rPr>
                  <w:kern w:val="2"/>
                  <w:lang w:eastAsia="en-GB"/>
                </w:rPr>
                <w:t>s</w:t>
              </w:r>
            </w:ins>
            <w:bookmarkStart w:id="17" w:name="_GoBack"/>
            <w:bookmarkEnd w:id="17"/>
            <w:ins w:id="18" w:author="Huawei" w:date="2023-04-21T17:15:00Z">
              <w:r w:rsidRPr="00B7795F">
                <w:rPr>
                  <w:kern w:val="2"/>
                  <w:lang w:eastAsia="en-GB"/>
                </w:rPr>
                <w:t xml:space="preserve"> </w:t>
              </w:r>
              <w:r w:rsidRPr="00B7795F">
                <w:rPr>
                  <w:i/>
                  <w:kern w:val="2"/>
                  <w:lang w:eastAsia="en-GB"/>
                </w:rPr>
                <w:t>sl-maxTransPower</w:t>
              </w:r>
              <w:r w:rsidRPr="00B7795F">
                <w:rPr>
                  <w:kern w:val="2"/>
                  <w:lang w:eastAsia="en-GB"/>
                </w:rPr>
                <w:t xml:space="preserve"> over multiple resource pools, as specified in 38.101-1[15]</w:t>
              </w:r>
              <w:r>
                <w:rPr>
                  <w:kern w:val="2"/>
                  <w:lang w:eastAsia="en-GB"/>
                </w:rPr>
                <w:t>.</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sl-Alpha-PSSCH-PSCCH</w:t>
            </w:r>
          </w:p>
          <w:p w:rsidR="001A55FC" w:rsidRDefault="00B7795F">
            <w:pPr>
              <w:pStyle w:val="TAL"/>
              <w:rPr>
                <w:lang w:eastAsia="en-GB"/>
              </w:rPr>
            </w:pPr>
            <w:r>
              <w:rPr>
                <w:kern w:val="2"/>
                <w:lang w:eastAsia="en-GB"/>
              </w:rPr>
              <w:t xml:space="preserve">Indicates alpha value for sidelink pathloss based power control for PSCCH/PSSCH when </w:t>
            </w:r>
            <w:r>
              <w:rPr>
                <w:i/>
                <w:iCs/>
                <w:kern w:val="2"/>
                <w:lang w:eastAsia="en-GB"/>
              </w:rPr>
              <w:t>sl-P0-PSSCH-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sl-P0-PSSCH-PSCCH</w:t>
            </w:r>
          </w:p>
          <w:p w:rsidR="001A55FC" w:rsidRDefault="00B7795F">
            <w:pPr>
              <w:pStyle w:val="TAL"/>
              <w:rPr>
                <w:lang w:eastAsia="en-GB"/>
              </w:rPr>
            </w:pPr>
            <w:r>
              <w:rPr>
                <w:kern w:val="2"/>
                <w:lang w:eastAsia="en-GB"/>
              </w:rPr>
              <w:t>Indicates P0 value for sidelink pathloss based power control for PSCCH/PSSCH. If not configured, sidelink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dl-Alpha-PSSCH-PSCCH</w:t>
            </w:r>
          </w:p>
          <w:p w:rsidR="001A55FC" w:rsidRDefault="00B7795F">
            <w:pPr>
              <w:pStyle w:val="TAL"/>
              <w:rPr>
                <w:lang w:eastAsia="en-GB"/>
              </w:rPr>
            </w:pPr>
            <w:r>
              <w:rPr>
                <w:kern w:val="2"/>
                <w:lang w:eastAsia="en-GB"/>
              </w:rPr>
              <w:t xml:space="preserve">Indicates alpha value for downlink pathloss based power control for PSCCH/PSSCH when </w:t>
            </w:r>
            <w:r>
              <w:rPr>
                <w:i/>
                <w:iCs/>
                <w:kern w:val="2"/>
                <w:lang w:eastAsia="en-GB"/>
              </w:rPr>
              <w:t>dl-P0-PSSCH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dl-P0-PSSCH-PSCCH</w:t>
            </w:r>
          </w:p>
          <w:p w:rsidR="001A55FC" w:rsidRDefault="00B7795F">
            <w:pPr>
              <w:pStyle w:val="TAL"/>
              <w:rPr>
                <w:lang w:eastAsia="en-GB"/>
              </w:rPr>
            </w:pPr>
            <w:r>
              <w:rPr>
                <w:kern w:val="2"/>
                <w:lang w:eastAsia="en-GB"/>
              </w:rPr>
              <w:t>Indicates P0 value for downlink pathloss based power control for PSCCH/PSSCH. If not configured, downlink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dl-Alpha-PSFCH</w:t>
            </w:r>
          </w:p>
          <w:p w:rsidR="001A55FC" w:rsidRDefault="00B7795F">
            <w:pPr>
              <w:pStyle w:val="TAL"/>
              <w:rPr>
                <w:lang w:eastAsia="en-GB"/>
              </w:rPr>
            </w:pPr>
            <w:r>
              <w:rPr>
                <w:kern w:val="2"/>
                <w:lang w:eastAsia="en-GB"/>
              </w:rPr>
              <w:t xml:space="preserve">Indicates alpha value for downlink pathloss based power control for PSFCH when </w:t>
            </w:r>
            <w:r>
              <w:rPr>
                <w:i/>
                <w:iCs/>
                <w:kern w:val="2"/>
                <w:lang w:eastAsia="en-GB"/>
              </w:rPr>
              <w:t>dl-P0-PSFCH</w:t>
            </w:r>
            <w:r>
              <w:rPr>
                <w:kern w:val="2"/>
                <w:lang w:eastAsia="en-GB"/>
              </w:rPr>
              <w:t xml:space="preserve"> is configured. When the field is absent the UE applies the value 1. </w:t>
            </w:r>
            <w:ins w:id="19" w:author="Huawei" w:date="2023-04-21T17:25:00Z">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dl-P0-PSFCH</w:t>
            </w:r>
          </w:p>
          <w:p w:rsidR="001A55FC" w:rsidRDefault="00B7795F">
            <w:pPr>
              <w:pStyle w:val="TAL"/>
              <w:rPr>
                <w:lang w:eastAsia="en-GB"/>
              </w:rPr>
            </w:pPr>
            <w:r>
              <w:rPr>
                <w:kern w:val="2"/>
                <w:lang w:eastAsia="en-GB"/>
              </w:rPr>
              <w:t>Indicates P0 value for downlink pathloss based power control for PSFCH. If not configured, downlink pathloss based power control is disabled for PSFCH.</w:t>
            </w:r>
            <w:ins w:id="20" w:author="Huawei" w:date="2023-04-21T17:25:00Z">
              <w:r w:rsidR="00311BC5">
                <w:rPr>
                  <w:kern w:val="2"/>
                  <w:lang w:eastAsia="en-GB"/>
                </w:rPr>
                <w:t xml:space="preserve"> </w:t>
              </w:r>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bl>
    <w:p w:rsidR="001A55FC" w:rsidRDefault="001A55FC">
      <w:pPr>
        <w:rPr>
          <w:rFonts w:eastAsia="游明朝"/>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rPr>
              <w:t>SL-MinMaxMCS-Config</w:t>
            </w:r>
            <w:r>
              <w:t xml:space="preserve">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sl-MaxMCS-PSSCH</w:t>
            </w:r>
          </w:p>
          <w:p w:rsidR="001A55FC" w:rsidRDefault="00B7795F">
            <w:pPr>
              <w:pStyle w:val="TAL"/>
              <w:rPr>
                <w:lang w:eastAsia="zh-CN"/>
              </w:rPr>
            </w:pPr>
            <w:r>
              <w:rPr>
                <w:lang w:eastAsia="zh-CN"/>
              </w:rPr>
              <w:t>Indicates the maximum MCS value when using the associated MCS table. If no MCS is configured, UE autonomously selects MCS from the full range of values.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sl-MinMCS-PSSCH</w:t>
            </w:r>
          </w:p>
          <w:p w:rsidR="001A55FC" w:rsidRDefault="00B7795F">
            <w:pPr>
              <w:pStyle w:val="TAL"/>
              <w:rPr>
                <w:lang w:eastAsia="zh-CN"/>
              </w:rPr>
            </w:pPr>
            <w:r>
              <w:rPr>
                <w:lang w:eastAsia="zh-CN"/>
              </w:rPr>
              <w:t>Indicates the minimum MCS value when using the associated MCS table. If no MCS is configured, UE autonomously selects MCS from the full range of values.</w:t>
            </w:r>
          </w:p>
        </w:tc>
      </w:tr>
    </w:tbl>
    <w:p w:rsidR="001A55FC" w:rsidRDefault="001A55FC">
      <w:pPr>
        <w:rPr>
          <w:rFonts w:eastAsia="游明朝"/>
        </w:r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bookmarkEnd w:id="3"/>
      <w:bookmarkEnd w:id="4"/>
      <w:bookmarkEnd w:id="5"/>
      <w:bookmarkEnd w:id="6"/>
      <w:bookmarkEnd w:id="7"/>
      <w:bookmarkEnd w:id="8"/>
    </w:p>
    <w:sectPr w:rsidR="001A55FC">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56C" w:rsidRDefault="00F8256C">
      <w:pPr>
        <w:spacing w:after="0" w:line="240" w:lineRule="auto"/>
      </w:pPr>
      <w:r>
        <w:separator/>
      </w:r>
    </w:p>
  </w:endnote>
  <w:endnote w:type="continuationSeparator" w:id="0">
    <w:p w:rsidR="00F8256C" w:rsidRDefault="00F8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default"/>
    <w:sig w:usb0="00000000" w:usb1="00000000" w:usb2="00000012" w:usb3="00000000" w:csb0="4002009F" w:csb1="DFD7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default"/>
    <w:sig w:usb0="00000000" w:usb1="00000000" w:usb2="00000030" w:usb3="00000000" w:csb0="4008009F" w:csb1="DFD7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swiss"/>
    <w:pitch w:val="default"/>
    <w:sig w:usb0="00000000" w:usb1="00000000" w:usb2="00000030" w:usb3="00000000" w:csb0="0008009F" w:csb1="00000000"/>
  </w:font>
  <w:font w:name="游明朝">
    <w:altName w:val="MS Gothic"/>
    <w:charset w:val="80"/>
    <w:family w:val="roman"/>
    <w:pitch w:val="default"/>
    <w:sig w:usb0="00000000" w:usb1="0000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5F" w:rsidRDefault="00B7795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56C" w:rsidRDefault="00F8256C">
      <w:pPr>
        <w:spacing w:after="0" w:line="240" w:lineRule="auto"/>
      </w:pPr>
      <w:r>
        <w:separator/>
      </w:r>
    </w:p>
  </w:footnote>
  <w:footnote w:type="continuationSeparator" w:id="0">
    <w:p w:rsidR="00F8256C" w:rsidRDefault="00F8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5F" w:rsidRDefault="00B7795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5F" w:rsidRDefault="00B7795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rsidR="00B7795F" w:rsidRDefault="00B7795F">
    <w:pPr>
      <w:pStyle w:val="Header"/>
    </w:pPr>
  </w:p>
  <w:p w:rsidR="00B7795F" w:rsidRDefault="00B7795F"/>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8B"/>
    <w:rsid w:val="00000700"/>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757"/>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044"/>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A27"/>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55"/>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5FC"/>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2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BC5"/>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1"/>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BF0"/>
    <w:rsid w:val="006A3C9D"/>
    <w:rsid w:val="006A4939"/>
    <w:rsid w:val="006A5C94"/>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B60"/>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5E5"/>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4F62"/>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1C21"/>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DC"/>
    <w:rsid w:val="008C5D09"/>
    <w:rsid w:val="008C5D1F"/>
    <w:rsid w:val="008C709C"/>
    <w:rsid w:val="008C7E72"/>
    <w:rsid w:val="008C7F5F"/>
    <w:rsid w:val="008D02F5"/>
    <w:rsid w:val="008D05EC"/>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BF1"/>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12"/>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2D9"/>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036"/>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68"/>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95F"/>
    <w:rsid w:val="00B77D7F"/>
    <w:rsid w:val="00B77F03"/>
    <w:rsid w:val="00B80009"/>
    <w:rsid w:val="00B800A6"/>
    <w:rsid w:val="00B803E0"/>
    <w:rsid w:val="00B80B36"/>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974"/>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0"/>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53B"/>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DA0"/>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56C"/>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1BE1372"/>
    <w:rsid w:val="023E606D"/>
    <w:rsid w:val="032B02BD"/>
    <w:rsid w:val="05246C0E"/>
    <w:rsid w:val="056C7661"/>
    <w:rsid w:val="057B7B4B"/>
    <w:rsid w:val="05C37535"/>
    <w:rsid w:val="065B0A12"/>
    <w:rsid w:val="065E022D"/>
    <w:rsid w:val="07C82DD8"/>
    <w:rsid w:val="08853225"/>
    <w:rsid w:val="0A40746A"/>
    <w:rsid w:val="0C9A413C"/>
    <w:rsid w:val="0F0C19E1"/>
    <w:rsid w:val="0FA64346"/>
    <w:rsid w:val="0FBF54CF"/>
    <w:rsid w:val="114B161C"/>
    <w:rsid w:val="11605317"/>
    <w:rsid w:val="117F237B"/>
    <w:rsid w:val="1207293E"/>
    <w:rsid w:val="144E369C"/>
    <w:rsid w:val="14C30993"/>
    <w:rsid w:val="16B80FE9"/>
    <w:rsid w:val="17C47936"/>
    <w:rsid w:val="17E25D78"/>
    <w:rsid w:val="18264CD6"/>
    <w:rsid w:val="182D78E6"/>
    <w:rsid w:val="188E3640"/>
    <w:rsid w:val="18F54A86"/>
    <w:rsid w:val="197F2AF0"/>
    <w:rsid w:val="1A1D7BB7"/>
    <w:rsid w:val="1A357D43"/>
    <w:rsid w:val="1CEE080D"/>
    <w:rsid w:val="1EE3407F"/>
    <w:rsid w:val="203C4FAA"/>
    <w:rsid w:val="23947791"/>
    <w:rsid w:val="23B91C36"/>
    <w:rsid w:val="23DE2C46"/>
    <w:rsid w:val="24810258"/>
    <w:rsid w:val="24BE07E2"/>
    <w:rsid w:val="257C57C4"/>
    <w:rsid w:val="25DC2DE6"/>
    <w:rsid w:val="272B483F"/>
    <w:rsid w:val="29AB6742"/>
    <w:rsid w:val="2A566C2B"/>
    <w:rsid w:val="2A7F102E"/>
    <w:rsid w:val="2AD760D9"/>
    <w:rsid w:val="2AE15F34"/>
    <w:rsid w:val="2AEE7AD3"/>
    <w:rsid w:val="2B3408DF"/>
    <w:rsid w:val="2BD7664B"/>
    <w:rsid w:val="2C1A394D"/>
    <w:rsid w:val="2D6B2EBF"/>
    <w:rsid w:val="2F156FDF"/>
    <w:rsid w:val="30A62610"/>
    <w:rsid w:val="31E62C7B"/>
    <w:rsid w:val="32A31544"/>
    <w:rsid w:val="34C81B01"/>
    <w:rsid w:val="35D03173"/>
    <w:rsid w:val="36CC23FD"/>
    <w:rsid w:val="37046AB7"/>
    <w:rsid w:val="38CD220A"/>
    <w:rsid w:val="3A752355"/>
    <w:rsid w:val="3B50428A"/>
    <w:rsid w:val="3BE6345D"/>
    <w:rsid w:val="3C445C96"/>
    <w:rsid w:val="3C6C5ACB"/>
    <w:rsid w:val="3C872CCE"/>
    <w:rsid w:val="40833334"/>
    <w:rsid w:val="45DB3A2A"/>
    <w:rsid w:val="45EC56C9"/>
    <w:rsid w:val="48011CD4"/>
    <w:rsid w:val="4B1602B8"/>
    <w:rsid w:val="4D9C3AF0"/>
    <w:rsid w:val="4E3E675C"/>
    <w:rsid w:val="4FBA6F73"/>
    <w:rsid w:val="50C254C8"/>
    <w:rsid w:val="511E195C"/>
    <w:rsid w:val="5187500A"/>
    <w:rsid w:val="52FE33D3"/>
    <w:rsid w:val="535A6495"/>
    <w:rsid w:val="55511347"/>
    <w:rsid w:val="55583A7C"/>
    <w:rsid w:val="56391D43"/>
    <w:rsid w:val="567411C6"/>
    <w:rsid w:val="58F86DC9"/>
    <w:rsid w:val="59D737DC"/>
    <w:rsid w:val="5AE25E69"/>
    <w:rsid w:val="5D032184"/>
    <w:rsid w:val="5D330F1A"/>
    <w:rsid w:val="60516493"/>
    <w:rsid w:val="61880372"/>
    <w:rsid w:val="63FD5167"/>
    <w:rsid w:val="65A66628"/>
    <w:rsid w:val="6AF73265"/>
    <w:rsid w:val="6B663868"/>
    <w:rsid w:val="6DC01DF7"/>
    <w:rsid w:val="6E536DCB"/>
    <w:rsid w:val="70E94CC5"/>
    <w:rsid w:val="72DD16D2"/>
    <w:rsid w:val="73154360"/>
    <w:rsid w:val="754D1BBA"/>
    <w:rsid w:val="76633734"/>
    <w:rsid w:val="789F69DF"/>
    <w:rsid w:val="795F0AF0"/>
    <w:rsid w:val="79AF4B80"/>
    <w:rsid w:val="7AFF140B"/>
    <w:rsid w:val="7CDE60C7"/>
    <w:rsid w:val="7D894DBB"/>
    <w:rsid w:val="7DB24BA1"/>
    <w:rsid w:val="7FEB48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C0164"/>
  <w15:docId w15:val="{3EF5752C-AD11-44F3-87DD-8F4EA684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CommentText">
    <w:name w:val="annotation text"/>
    <w:basedOn w:val="Normal"/>
    <w:link w:val="CommentTextChar"/>
    <w:uiPriority w:val="99"/>
    <w:qFormat/>
  </w:style>
  <w:style w:type="paragraph" w:styleId="BodyText">
    <w:name w:val="Body Text"/>
    <w:basedOn w:val="Normal"/>
    <w:qFormat/>
    <w:rPr>
      <w:rFonts w:eastAsia="MS Minch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basedOn w:val="DefaultParagraphFont"/>
    <w:uiPriority w:val="20"/>
    <w:qFormat/>
    <w:rPr>
      <w:i/>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val="en-GB"/>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hAnsi="Arial"/>
      <w:sz w:val="24"/>
      <w:lang w:val="en-GB"/>
    </w:rPr>
  </w:style>
  <w:style w:type="character" w:customStyle="1" w:styleId="EXChar">
    <w:name w:val="EX Char"/>
    <w:link w:val="EX"/>
    <w:qFormat/>
    <w:locked/>
    <w:rPr>
      <w:rFonts w:eastAsia="Times New Roman"/>
      <w:lang w:val="en-GB" w:eastAsia="ja-JP"/>
    </w:rPr>
  </w:style>
  <w:style w:type="character" w:customStyle="1" w:styleId="DocumentMapChar">
    <w:name w:val="Document Map Char"/>
    <w:basedOn w:val="DefaultParagraphFont"/>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3GPPHeader">
    <w:name w:val="3GPP_Header"/>
    <w:basedOn w:val="BodyText"/>
    <w:qFormat/>
    <w:pPr>
      <w:tabs>
        <w:tab w:val="left" w:pos="1701"/>
        <w:tab w:val="right" w:pos="9639"/>
      </w:tabs>
      <w:spacing w:after="240"/>
    </w:pPr>
    <w:rPr>
      <w:b/>
      <w:sz w:val="24"/>
    </w:rPr>
  </w:style>
  <w:style w:type="character" w:customStyle="1" w:styleId="CommentTextChar">
    <w:name w:val="Comment Text Char"/>
    <w:basedOn w:val="DefaultParagraphFont"/>
    <w:link w:val="CommentText"/>
    <w:uiPriority w:val="99"/>
    <w:rsid w:val="0000070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9455">
      <w:bodyDiv w:val="1"/>
      <w:marLeft w:val="0"/>
      <w:marRight w:val="0"/>
      <w:marTop w:val="0"/>
      <w:marBottom w:val="0"/>
      <w:divBdr>
        <w:top w:val="none" w:sz="0" w:space="0" w:color="auto"/>
        <w:left w:val="none" w:sz="0" w:space="0" w:color="auto"/>
        <w:bottom w:val="none" w:sz="0" w:space="0" w:color="auto"/>
        <w:right w:val="none" w:sz="0" w:space="0" w:color="auto"/>
      </w:divBdr>
    </w:div>
    <w:div w:id="816727868">
      <w:bodyDiv w:val="1"/>
      <w:marLeft w:val="0"/>
      <w:marRight w:val="0"/>
      <w:marTop w:val="0"/>
      <w:marBottom w:val="0"/>
      <w:divBdr>
        <w:top w:val="none" w:sz="0" w:space="0" w:color="auto"/>
        <w:left w:val="none" w:sz="0" w:space="0" w:color="auto"/>
        <w:bottom w:val="none" w:sz="0" w:space="0" w:color="auto"/>
        <w:right w:val="none" w:sz="0" w:space="0" w:color="auto"/>
      </w:divBdr>
    </w:div>
    <w:div w:id="842743551">
      <w:bodyDiv w:val="1"/>
      <w:marLeft w:val="0"/>
      <w:marRight w:val="0"/>
      <w:marTop w:val="0"/>
      <w:marBottom w:val="0"/>
      <w:divBdr>
        <w:top w:val="none" w:sz="0" w:space="0" w:color="auto"/>
        <w:left w:val="none" w:sz="0" w:space="0" w:color="auto"/>
        <w:bottom w:val="none" w:sz="0" w:space="0" w:color="auto"/>
        <w:right w:val="none" w:sz="0" w:space="0" w:color="auto"/>
      </w:divBdr>
    </w:div>
    <w:div w:id="99807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27CF4-0A5A-4C8B-B0BE-12A4E266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3GPP TSG-RAN WG2 Meeting NR ASN.1 Ad-Hoc electronic	R2-22xxxxx</vt:lpstr>
    </vt:vector>
  </TitlesOfParts>
  <Company>Huawei Technologies Co., Ltd.</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NR ASN.1 Ad-Hoc electronic	R2-22xxxxx</dc:title>
  <dc:creator>ZTE</dc:creator>
  <cp:lastModifiedBy>Huawei</cp:lastModifiedBy>
  <cp:revision>15</cp:revision>
  <cp:lastPrinted>2017-05-08T10:55:00Z</cp:lastPrinted>
  <dcterms:created xsi:type="dcterms:W3CDTF">2023-04-21T15:06:00Z</dcterms:created>
  <dcterms:modified xsi:type="dcterms:W3CDTF">2023-04-21T16:09:00Z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KSOProductBuildVer">
    <vt:lpwstr>2052-11.8.2.9022</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1682088152</vt:lpwstr>
  </property>
</Properties>
</file>