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8778" w14:textId="2F957DFF" w:rsidR="009D3425" w:rsidRPr="009D3425" w:rsidRDefault="009D3425" w:rsidP="009D3425">
      <w:pPr>
        <w:widowControl w:val="0"/>
        <w:tabs>
          <w:tab w:val="right" w:pos="9072"/>
          <w:tab w:val="right" w:pos="10206"/>
        </w:tabs>
        <w:spacing w:after="0"/>
        <w:rPr>
          <w:rFonts w:ascii="Arial" w:hAnsi="Arial"/>
          <w:b/>
          <w:sz w:val="24"/>
          <w:lang w:eastAsia="de-DE"/>
        </w:rPr>
      </w:pPr>
      <w:r w:rsidRPr="009D3425">
        <w:rPr>
          <w:rFonts w:ascii="Arial" w:hAnsi="Arial" w:cs="Arial"/>
          <w:b/>
          <w:color w:val="000000"/>
          <w:sz w:val="22"/>
          <w:lang w:eastAsia="de-DE"/>
        </w:rPr>
        <w:t>3GPP TSG-RAN WG2 Meeting #121bis-e</w:t>
      </w:r>
      <w:r w:rsidRPr="009D3425">
        <w:rPr>
          <w:rFonts w:ascii="Arial" w:hAnsi="Arial"/>
          <w:b/>
          <w:i/>
          <w:sz w:val="24"/>
          <w:lang w:eastAsia="de-DE"/>
        </w:rPr>
        <w:tab/>
      </w:r>
      <w:r w:rsidRPr="009D3425">
        <w:rPr>
          <w:rFonts w:ascii="Arial" w:hAnsi="Arial" w:cs="Arial"/>
          <w:b/>
          <w:bCs/>
          <w:sz w:val="22"/>
          <w:szCs w:val="22"/>
          <w:lang w:eastAsia="de-DE"/>
        </w:rPr>
        <w:t>R2-230xxxx</w:t>
      </w:r>
    </w:p>
    <w:p w14:paraId="2232E23C" w14:textId="648B922A" w:rsidR="009D3425" w:rsidRPr="009D3425" w:rsidRDefault="009D3425" w:rsidP="009D3425">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w:t>
      </w:r>
      <w:r w:rsidR="00F33E65" w:rsidRPr="00F33E65">
        <w:rPr>
          <w:rFonts w:ascii="Arial" w:hAnsi="Arial" w:cs="Arial"/>
          <w:b/>
          <w:color w:val="000000"/>
          <w:sz w:val="22"/>
          <w:szCs w:val="22"/>
          <w:vertAlign w:val="superscript"/>
          <w:lang w:val="en-US" w:eastAsia="de-DE"/>
        </w:rPr>
        <w:t>th</w:t>
      </w:r>
      <w:r w:rsidRPr="009D3425">
        <w:rPr>
          <w:rFonts w:ascii="Arial" w:hAnsi="Arial" w:cs="Arial"/>
          <w:b/>
          <w:color w:val="000000"/>
          <w:sz w:val="22"/>
          <w:szCs w:val="22"/>
          <w:lang w:val="en-US" w:eastAsia="de-DE"/>
        </w:rPr>
        <w:t xml:space="preserve"> – 26</w:t>
      </w:r>
      <w:r w:rsidR="00F33E65" w:rsidRPr="00F33E65">
        <w:rPr>
          <w:rFonts w:ascii="Arial" w:hAnsi="Arial" w:cs="Arial"/>
          <w:b/>
          <w:color w:val="000000"/>
          <w:sz w:val="22"/>
          <w:szCs w:val="22"/>
          <w:vertAlign w:val="superscript"/>
          <w:lang w:val="en-US" w:eastAsia="de-DE"/>
        </w:rPr>
        <w:t>th</w:t>
      </w:r>
      <w:r w:rsidRPr="009D3425">
        <w:rPr>
          <w:rFonts w:ascii="Arial" w:hAnsi="Arial" w:cs="Arial"/>
          <w:b/>
          <w:color w:val="000000"/>
          <w:sz w:val="22"/>
          <w:szCs w:val="22"/>
          <w:lang w:val="en-US" w:eastAsia="de-DE"/>
        </w:rPr>
        <w:t>, 2023</w:t>
      </w:r>
    </w:p>
    <w:p w14:paraId="151DD0E5" w14:textId="77777777" w:rsidR="009D3425" w:rsidRPr="009D3425" w:rsidRDefault="009D3425" w:rsidP="009D3425">
      <w:pPr>
        <w:spacing w:after="0"/>
        <w:rPr>
          <w:rFonts w:ascii="Arial" w:hAnsi="Arial" w:cs="Arial"/>
          <w:b/>
          <w:color w:val="000000"/>
          <w:sz w:val="22"/>
          <w:szCs w:val="22"/>
          <w:lang w:val="en-US" w:eastAsia="de-DE"/>
        </w:rPr>
      </w:pPr>
    </w:p>
    <w:p w14:paraId="33E3A467" w14:textId="77777777" w:rsidR="009D3425" w:rsidRPr="009D3425" w:rsidRDefault="009D3425" w:rsidP="009D3425">
      <w:pPr>
        <w:spacing w:after="0"/>
        <w:rPr>
          <w:rFonts w:ascii="Arial" w:hAnsi="Arial" w:cs="Arial"/>
          <w:lang w:val="en-US"/>
        </w:rPr>
      </w:pPr>
    </w:p>
    <w:p w14:paraId="3F26DAA3" w14:textId="66F407D5" w:rsidR="009D3425" w:rsidRPr="009D3425" w:rsidRDefault="009D3425" w:rsidP="009D3425">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w:t>
      </w:r>
      <w:r w:rsidR="008F2BAF">
        <w:rPr>
          <w:rFonts w:ascii="Arial" w:hAnsi="Arial" w:cs="Arial"/>
          <w:b/>
        </w:rPr>
        <w:t>Reply LS to SA2 on Low Power High Accuracy Positioning</w:t>
      </w:r>
    </w:p>
    <w:p w14:paraId="509E632D" w14:textId="01BA99B3" w:rsidR="009D3425" w:rsidRPr="009D3425" w:rsidRDefault="009D3425" w:rsidP="009D3425">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r w:rsidR="00AC75C2" w:rsidRPr="0032319F">
        <w:t>R2-2301935</w:t>
      </w:r>
      <w:r w:rsidR="004E1288">
        <w:t xml:space="preserve"> </w:t>
      </w:r>
      <w:r w:rsidR="004E1288" w:rsidRPr="0032319F">
        <w:t>(S2-2303414</w:t>
      </w:r>
      <w:r w:rsidR="004E1288">
        <w:t>)</w:t>
      </w:r>
      <w:r w:rsidR="00491A0B">
        <w:t xml:space="preserve"> </w:t>
      </w:r>
      <w:r w:rsidR="00AC75C2" w:rsidRPr="0032319F">
        <w:t xml:space="preserve">LS on the requirement on low power or high accuracy positioning </w:t>
      </w:r>
    </w:p>
    <w:p w14:paraId="674F8585" w14:textId="77777777" w:rsidR="009D3425" w:rsidRPr="009D3425" w:rsidRDefault="009D3425" w:rsidP="009D3425">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t>Rel-18</w:t>
      </w:r>
    </w:p>
    <w:p w14:paraId="70C226CA" w14:textId="177A37F5" w:rsidR="009D3425" w:rsidRPr="009D3425" w:rsidRDefault="009D3425" w:rsidP="009D3425">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r w:rsidRPr="009D3425">
        <w:rPr>
          <w:rFonts w:ascii="Arial" w:hAnsi="Arial" w:cs="Arial"/>
        </w:rPr>
        <w:t>NR_pos_enh2</w:t>
      </w:r>
    </w:p>
    <w:p w14:paraId="63570DAA" w14:textId="77777777" w:rsidR="009D3425" w:rsidRPr="009D3425" w:rsidRDefault="009D3425" w:rsidP="009D3425">
      <w:pPr>
        <w:spacing w:after="60"/>
        <w:ind w:left="1985" w:hanging="1985"/>
        <w:rPr>
          <w:rFonts w:ascii="Arial" w:hAnsi="Arial" w:cs="Arial"/>
          <w:b/>
        </w:rPr>
      </w:pPr>
    </w:p>
    <w:p w14:paraId="1DB41D62" w14:textId="2F4B6847" w:rsidR="009D3425" w:rsidRPr="009D3425" w:rsidRDefault="009D3425" w:rsidP="009D3425">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r>
      <w:r w:rsidR="00821418">
        <w:rPr>
          <w:rFonts w:ascii="Arial" w:hAnsi="Arial" w:cs="Arial"/>
          <w:bCs/>
        </w:rPr>
        <w:t>Huawei, HiSilicon</w:t>
      </w:r>
      <w:r w:rsidRPr="009D3425">
        <w:rPr>
          <w:rFonts w:ascii="Arial" w:hAnsi="Arial" w:cs="Arial"/>
          <w:bCs/>
        </w:rPr>
        <w:t xml:space="preserve"> (to be RAN2)</w:t>
      </w:r>
    </w:p>
    <w:p w14:paraId="21D7FE49" w14:textId="77777777" w:rsidR="009D3425" w:rsidRPr="009D3425" w:rsidRDefault="009D3425" w:rsidP="009D3425">
      <w:pPr>
        <w:spacing w:after="60"/>
        <w:ind w:left="1985" w:hanging="1985"/>
        <w:rPr>
          <w:rFonts w:ascii="Arial" w:hAnsi="Arial" w:cs="Arial"/>
          <w:bCs/>
        </w:rPr>
      </w:pPr>
      <w:r w:rsidRPr="009D3425">
        <w:rPr>
          <w:rFonts w:ascii="Arial" w:hAnsi="Arial" w:cs="Arial"/>
          <w:b/>
        </w:rPr>
        <w:t>To:</w:t>
      </w:r>
      <w:r w:rsidRPr="009D3425">
        <w:rPr>
          <w:rFonts w:ascii="Arial" w:hAnsi="Arial" w:cs="Arial"/>
          <w:bCs/>
        </w:rPr>
        <w:tab/>
        <w:t>SA2</w:t>
      </w:r>
    </w:p>
    <w:p w14:paraId="76430D82" w14:textId="4AB50319" w:rsidR="009D3425" w:rsidRPr="009D3425" w:rsidRDefault="009D3425" w:rsidP="009D3425">
      <w:pPr>
        <w:spacing w:after="60"/>
        <w:ind w:left="1985" w:hanging="1985"/>
        <w:rPr>
          <w:rFonts w:ascii="Arial" w:hAnsi="Arial" w:cs="Arial"/>
          <w:bCs/>
        </w:rPr>
      </w:pPr>
      <w:commentRangeStart w:id="0"/>
      <w:r w:rsidRPr="009D3425">
        <w:rPr>
          <w:rFonts w:ascii="Arial" w:hAnsi="Arial" w:cs="Arial"/>
          <w:b/>
        </w:rPr>
        <w:t>Cc</w:t>
      </w:r>
      <w:commentRangeEnd w:id="0"/>
      <w:r w:rsidR="00FF0B6A">
        <w:rPr>
          <w:rStyle w:val="CommentReference"/>
        </w:rPr>
        <w:commentReference w:id="0"/>
      </w:r>
      <w:r w:rsidRPr="009D3425">
        <w:rPr>
          <w:rFonts w:ascii="Arial" w:hAnsi="Arial" w:cs="Arial"/>
          <w:b/>
        </w:rPr>
        <w:t>:</w:t>
      </w:r>
      <w:r w:rsidRPr="009D3425">
        <w:rPr>
          <w:rFonts w:ascii="Arial" w:hAnsi="Arial" w:cs="Arial"/>
          <w:bCs/>
        </w:rPr>
        <w:tab/>
        <w:t>RAN1</w:t>
      </w:r>
      <w:ins w:id="1" w:author="Nokia" w:date="2023-04-24T16:45:00Z">
        <w:r w:rsidR="00FF0B6A">
          <w:rPr>
            <w:rFonts w:ascii="Arial" w:hAnsi="Arial" w:cs="Arial"/>
            <w:bCs/>
          </w:rPr>
          <w:t>, SA1</w:t>
        </w:r>
      </w:ins>
    </w:p>
    <w:p w14:paraId="056A3003" w14:textId="77777777" w:rsidR="009D3425" w:rsidRPr="009D3425" w:rsidRDefault="009D3425" w:rsidP="009D3425">
      <w:pPr>
        <w:spacing w:after="60"/>
        <w:ind w:left="1985" w:hanging="1985"/>
        <w:rPr>
          <w:rFonts w:ascii="Arial" w:hAnsi="Arial" w:cs="Arial"/>
          <w:bCs/>
        </w:rPr>
      </w:pPr>
    </w:p>
    <w:p w14:paraId="55C09943" w14:textId="77777777" w:rsidR="009D3425" w:rsidRPr="009D3425" w:rsidRDefault="009D3425" w:rsidP="009D3425">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58C485B1" w14:textId="7BC2A2A3" w:rsidR="009D3425" w:rsidRPr="009D3425" w:rsidRDefault="009D3425" w:rsidP="009D3425">
      <w:pPr>
        <w:keepNext/>
        <w:tabs>
          <w:tab w:val="left" w:pos="2694"/>
        </w:tabs>
        <w:spacing w:after="0"/>
        <w:ind w:left="567"/>
        <w:outlineLvl w:val="3"/>
        <w:rPr>
          <w:rFonts w:ascii="Arial" w:hAnsi="Arial" w:cs="Arial"/>
          <w:b/>
        </w:rPr>
      </w:pPr>
      <w:r w:rsidRPr="009D3425">
        <w:rPr>
          <w:rFonts w:ascii="Arial" w:hAnsi="Arial"/>
          <w:b/>
        </w:rPr>
        <w:t xml:space="preserve">Name:                   </w:t>
      </w:r>
      <w:r w:rsidR="00821418">
        <w:rPr>
          <w:rFonts w:ascii="Arial" w:hAnsi="Arial"/>
          <w:bCs/>
        </w:rPr>
        <w:t>Yinghao Guo</w:t>
      </w:r>
    </w:p>
    <w:p w14:paraId="0649B5CA" w14:textId="135F410D" w:rsidR="009D3425" w:rsidRPr="009D3425" w:rsidRDefault="009D3425" w:rsidP="009D3425">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12" w:history="1">
        <w:r w:rsidR="009B3C43" w:rsidRPr="005E5D83">
          <w:rPr>
            <w:rStyle w:val="Hyperlink"/>
            <w:rFonts w:ascii="Arial" w:hAnsi="Arial"/>
            <w:b/>
          </w:rPr>
          <w:t>yinghaoguo@huawei.com</w:t>
        </w:r>
      </w:hyperlink>
    </w:p>
    <w:p w14:paraId="54CFBBBB" w14:textId="77777777" w:rsidR="009D3425" w:rsidRPr="009D3425" w:rsidRDefault="009D3425" w:rsidP="009D3425">
      <w:pPr>
        <w:spacing w:after="60"/>
        <w:ind w:left="1985" w:hanging="1985"/>
        <w:rPr>
          <w:rFonts w:ascii="Arial" w:hAnsi="Arial" w:cs="Arial"/>
          <w:bCs/>
        </w:rPr>
      </w:pPr>
    </w:p>
    <w:p w14:paraId="4061DB5C" w14:textId="77777777" w:rsidR="009D3425" w:rsidRPr="009D3425" w:rsidRDefault="009D3425" w:rsidP="009D3425">
      <w:pPr>
        <w:pBdr>
          <w:bottom w:val="single" w:sz="4" w:space="1" w:color="auto"/>
        </w:pBdr>
        <w:spacing w:after="0"/>
        <w:rPr>
          <w:rFonts w:ascii="Arial" w:hAnsi="Arial" w:cs="Arial"/>
        </w:rPr>
      </w:pPr>
    </w:p>
    <w:p w14:paraId="05293DE1" w14:textId="77777777" w:rsidR="009D3425" w:rsidRPr="009D3425" w:rsidRDefault="009D3425" w:rsidP="009D3425">
      <w:pPr>
        <w:spacing w:after="0"/>
        <w:rPr>
          <w:rFonts w:ascii="Arial" w:hAnsi="Arial" w:cs="Arial"/>
        </w:rPr>
      </w:pPr>
    </w:p>
    <w:p w14:paraId="1A3791F8" w14:textId="77777777" w:rsidR="009D3425" w:rsidRPr="009D3425" w:rsidRDefault="009D3425" w:rsidP="009D3425">
      <w:pPr>
        <w:spacing w:after="0"/>
        <w:rPr>
          <w:rFonts w:ascii="Arial" w:hAnsi="Arial" w:cs="Arial"/>
          <w:b/>
        </w:rPr>
      </w:pPr>
      <w:r w:rsidRPr="009D3425">
        <w:rPr>
          <w:rFonts w:ascii="Arial" w:hAnsi="Arial" w:cs="Arial"/>
          <w:b/>
        </w:rPr>
        <w:t>1. Overall Description:</w:t>
      </w:r>
    </w:p>
    <w:p w14:paraId="60E79788" w14:textId="77777777" w:rsidR="009D3425" w:rsidRPr="009D3425" w:rsidRDefault="009D3425" w:rsidP="009D3425">
      <w:pPr>
        <w:spacing w:after="0"/>
        <w:jc w:val="both"/>
        <w:rPr>
          <w:rFonts w:ascii="Arial" w:eastAsia="Calibri" w:hAnsi="Arial" w:cs="Arial"/>
        </w:rPr>
      </w:pPr>
    </w:p>
    <w:p w14:paraId="2FAD1E57" w14:textId="495D040A" w:rsid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rPr>
        <w:t xml:space="preserve">RAN2 thanks SA2 for their LS on </w:t>
      </w:r>
      <w:r w:rsidR="009D2BDC">
        <w:rPr>
          <w:rFonts w:ascii="Arial" w:eastAsia="Calibri" w:hAnsi="Arial" w:cs="Arial"/>
        </w:rPr>
        <w:t>LPHAP</w:t>
      </w:r>
      <w:r w:rsidRPr="009D3425">
        <w:rPr>
          <w:rFonts w:ascii="Arial" w:eastAsia="Calibri" w:hAnsi="Arial" w:cs="Arial"/>
        </w:rPr>
        <w:t xml:space="preserve"> and would like to provide the following answers.</w:t>
      </w:r>
    </w:p>
    <w:p w14:paraId="79D247DC" w14:textId="77777777" w:rsidR="009B5BB8" w:rsidRDefault="009B5BB8" w:rsidP="009B5BB8">
      <w:pPr>
        <w:pStyle w:val="Header"/>
        <w:rPr>
          <w:rFonts w:ascii="Arial" w:hAnsi="Arial" w:cs="Arial"/>
          <w:lang w:eastAsia="zh-CN"/>
        </w:rPr>
      </w:pPr>
    </w:p>
    <w:p w14:paraId="53424439" w14:textId="2B0C898E" w:rsidR="009B5BB8" w:rsidRDefault="00FF0B6A" w:rsidP="009B5BB8">
      <w:pPr>
        <w:pStyle w:val="Header"/>
        <w:rPr>
          <w:rFonts w:ascii="Arial" w:hAnsi="Arial" w:cs="Arial"/>
          <w:lang w:eastAsia="zh-CN"/>
        </w:rPr>
      </w:pPr>
      <w:ins w:id="2" w:author="Nokia" w:date="2023-04-24T16:46:00Z">
        <w:r w:rsidRPr="00FF0B6A">
          <w:rPr>
            <w:rFonts w:ascii="Arial" w:hAnsi="Arial" w:cs="Arial"/>
            <w:b/>
            <w:bCs/>
            <w:lang w:eastAsia="zh-CN"/>
            <w:rPrChange w:id="3" w:author="Nokia" w:date="2023-04-24T16:46:00Z">
              <w:rPr>
                <w:rFonts w:ascii="Arial" w:hAnsi="Arial" w:cs="Arial"/>
                <w:lang w:eastAsia="zh-CN"/>
              </w:rPr>
            </w:rPrChange>
          </w:rPr>
          <w:t>Question</w:t>
        </w:r>
        <w:r>
          <w:rPr>
            <w:rFonts w:ascii="Arial" w:hAnsi="Arial" w:cs="Arial"/>
            <w:lang w:eastAsia="zh-CN"/>
          </w:rPr>
          <w:t xml:space="preserve">: </w:t>
        </w:r>
      </w:ins>
      <w:r w:rsidR="009B5BB8">
        <w:rPr>
          <w:rFonts w:ascii="Arial" w:hAnsi="Arial" w:cs="Arial" w:hint="eastAsia"/>
          <w:lang w:eastAsia="zh-CN"/>
        </w:rPr>
        <w:t>S</w:t>
      </w:r>
      <w:r w:rsidR="009B5BB8">
        <w:rPr>
          <w:rFonts w:ascii="Arial" w:hAnsi="Arial" w:cs="Arial"/>
          <w:lang w:eastAsia="zh-CN"/>
        </w:rPr>
        <w:t>A2 kindly ask RAN1 and RAN2:</w:t>
      </w:r>
    </w:p>
    <w:p w14:paraId="304018C6" w14:textId="77777777" w:rsidR="009B5BB8" w:rsidRDefault="009B5BB8" w:rsidP="009B5BB8">
      <w:pPr>
        <w:pStyle w:val="Header"/>
        <w:rPr>
          <w:rFonts w:ascii="Arial" w:hAnsi="Arial" w:cs="Arial"/>
        </w:rPr>
      </w:pPr>
      <w:r>
        <w:rPr>
          <w:rFonts w:ascii="Arial" w:hAnsi="Arial" w:cs="Arial"/>
          <w:lang w:eastAsia="zh-CN"/>
        </w:rPr>
        <w:t>whether the study on “</w:t>
      </w:r>
      <w:r>
        <w:rPr>
          <w:rFonts w:ascii="Arial" w:hAnsi="Arial" w:cs="Arial"/>
        </w:rPr>
        <w:t>low power or high accuracy” positioning is in the release 18 RAN working scope. If yes, SA2 would like to ask RAN1 and RAN2 to provide the feedback on the architectural impact.</w:t>
      </w:r>
    </w:p>
    <w:p w14:paraId="1070D258" w14:textId="26032425" w:rsidR="009B5BB8" w:rsidRDefault="009B5BB8" w:rsidP="009D3425">
      <w:pPr>
        <w:tabs>
          <w:tab w:val="center" w:pos="4153"/>
          <w:tab w:val="right" w:pos="8306"/>
        </w:tabs>
        <w:spacing w:after="0"/>
        <w:rPr>
          <w:rFonts w:ascii="Arial" w:eastAsia="Calibri" w:hAnsi="Arial" w:cs="Arial"/>
        </w:rPr>
      </w:pPr>
    </w:p>
    <w:p w14:paraId="618E6C77" w14:textId="68A5ED51" w:rsidR="009B5BB8" w:rsidRDefault="009B5BB8" w:rsidP="009D3425">
      <w:pPr>
        <w:tabs>
          <w:tab w:val="center" w:pos="4153"/>
          <w:tab w:val="right" w:pos="8306"/>
        </w:tabs>
        <w:spacing w:after="0"/>
        <w:rPr>
          <w:rFonts w:ascii="Arial" w:eastAsia="DengXian" w:hAnsi="Arial" w:cs="Arial"/>
          <w:lang w:eastAsia="zh-CN"/>
        </w:rPr>
      </w:pPr>
      <w:r w:rsidRPr="005567ED">
        <w:rPr>
          <w:rFonts w:ascii="Arial" w:eastAsia="DengXian" w:hAnsi="Arial" w:cs="Arial"/>
          <w:b/>
          <w:lang w:eastAsia="zh-CN"/>
        </w:rPr>
        <w:t>Answer</w:t>
      </w:r>
      <w:r>
        <w:rPr>
          <w:rFonts w:ascii="Arial" w:eastAsia="DengXian" w:hAnsi="Arial" w:cs="Arial"/>
          <w:lang w:eastAsia="zh-CN"/>
        </w:rPr>
        <w:t>:</w:t>
      </w:r>
    </w:p>
    <w:p w14:paraId="408E2181" w14:textId="71FC0524" w:rsidR="009B5BB8" w:rsidRPr="009B5BB8" w:rsidRDefault="00473246" w:rsidP="009D3425">
      <w:pPr>
        <w:tabs>
          <w:tab w:val="center" w:pos="4153"/>
          <w:tab w:val="right" w:pos="8306"/>
        </w:tabs>
        <w:spacing w:after="0"/>
        <w:rPr>
          <w:rFonts w:ascii="Arial" w:eastAsia="DengXian" w:hAnsi="Arial" w:cs="Arial"/>
          <w:lang w:eastAsia="zh-CN"/>
        </w:rPr>
      </w:pPr>
      <w:r w:rsidRPr="00473246">
        <w:rPr>
          <w:rFonts w:ascii="Arial" w:eastAsia="DengXian" w:hAnsi="Arial" w:cs="Arial" w:hint="eastAsia"/>
          <w:lang w:eastAsia="zh-CN"/>
        </w:rPr>
        <w:t>“</w:t>
      </w:r>
      <w:r w:rsidR="00BB0C3B">
        <w:rPr>
          <w:rFonts w:ascii="Arial" w:eastAsia="DengXian" w:hAnsi="Arial" w:cs="Arial"/>
          <w:lang w:eastAsia="zh-CN"/>
        </w:rPr>
        <w:t>L</w:t>
      </w:r>
      <w:r w:rsidRPr="00473246">
        <w:rPr>
          <w:rFonts w:ascii="Arial" w:eastAsia="DengXian" w:hAnsi="Arial" w:cs="Arial"/>
          <w:lang w:eastAsia="zh-CN"/>
        </w:rPr>
        <w:t>ow power or high accuracy” is out of the WI scope</w:t>
      </w:r>
      <w:r w:rsidR="008F7F00">
        <w:rPr>
          <w:rFonts w:ascii="Arial" w:eastAsia="DengXian" w:hAnsi="Arial" w:cs="Arial"/>
          <w:lang w:eastAsia="zh-CN"/>
        </w:rPr>
        <w:t xml:space="preserve"> for LPHAP</w:t>
      </w:r>
    </w:p>
    <w:p w14:paraId="0F6D7E89" w14:textId="77777777" w:rsidR="009D3425" w:rsidRPr="009D3425" w:rsidRDefault="009D3425" w:rsidP="009D3425">
      <w:pPr>
        <w:spacing w:after="0"/>
        <w:rPr>
          <w:rFonts w:ascii="Arial" w:hAnsi="Arial" w:cs="Arial"/>
        </w:rPr>
      </w:pPr>
    </w:p>
    <w:p w14:paraId="769BF5A1" w14:textId="77777777" w:rsidR="009D3425" w:rsidRPr="009D3425" w:rsidRDefault="009D3425" w:rsidP="009D3425">
      <w:pPr>
        <w:spacing w:after="120"/>
        <w:rPr>
          <w:rFonts w:ascii="Arial" w:hAnsi="Arial" w:cs="Arial"/>
          <w:b/>
        </w:rPr>
      </w:pPr>
      <w:r w:rsidRPr="009D3425">
        <w:rPr>
          <w:rFonts w:ascii="Arial" w:hAnsi="Arial" w:cs="Arial"/>
          <w:b/>
        </w:rPr>
        <w:t xml:space="preserve">2. </w:t>
      </w:r>
      <w:commentRangeStart w:id="4"/>
      <w:r w:rsidRPr="009D3425">
        <w:rPr>
          <w:rFonts w:ascii="Arial" w:hAnsi="Arial" w:cs="Arial"/>
          <w:b/>
        </w:rPr>
        <w:t>Actions</w:t>
      </w:r>
      <w:commentRangeEnd w:id="4"/>
      <w:r w:rsidR="00FF0B6A">
        <w:rPr>
          <w:rStyle w:val="CommentReference"/>
        </w:rPr>
        <w:commentReference w:id="4"/>
      </w:r>
      <w:r w:rsidRPr="009D3425">
        <w:rPr>
          <w:rFonts w:ascii="Arial" w:hAnsi="Arial" w:cs="Arial"/>
          <w:b/>
        </w:rPr>
        <w:t>:</w:t>
      </w:r>
    </w:p>
    <w:p w14:paraId="582B139A" w14:textId="77777777" w:rsidR="009D3425" w:rsidRPr="009D3425" w:rsidRDefault="009D3425" w:rsidP="009D3425">
      <w:pPr>
        <w:spacing w:after="120"/>
        <w:rPr>
          <w:rFonts w:ascii="Arial" w:hAnsi="Arial" w:cs="Arial"/>
          <w:b/>
        </w:rPr>
      </w:pPr>
      <w:r w:rsidRPr="009D3425">
        <w:rPr>
          <w:rFonts w:ascii="Arial" w:hAnsi="Arial" w:cs="Arial"/>
          <w:b/>
        </w:rPr>
        <w:t>To SA2:</w:t>
      </w:r>
    </w:p>
    <w:p w14:paraId="079BED5D" w14:textId="77777777" w:rsidR="009D3425" w:rsidRPr="009D3425" w:rsidRDefault="009D3425" w:rsidP="009D3425">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RAN2 kindly asks SA2 to take the above answers into account.</w:t>
      </w:r>
    </w:p>
    <w:p w14:paraId="03EDCA47" w14:textId="77777777" w:rsidR="009D3425" w:rsidRPr="009D3425" w:rsidRDefault="009D3425" w:rsidP="009D3425">
      <w:pPr>
        <w:spacing w:after="120"/>
        <w:rPr>
          <w:rFonts w:ascii="Arial" w:hAnsi="Arial" w:cs="Arial"/>
        </w:rPr>
      </w:pPr>
    </w:p>
    <w:p w14:paraId="5475AFD4" w14:textId="77777777" w:rsidR="009D3425" w:rsidRPr="009D3425" w:rsidRDefault="009D3425" w:rsidP="009D3425">
      <w:pPr>
        <w:spacing w:after="120"/>
        <w:rPr>
          <w:rFonts w:ascii="Arial" w:hAnsi="Arial" w:cs="Arial"/>
          <w:b/>
        </w:rPr>
      </w:pPr>
      <w:r w:rsidRPr="009D3425">
        <w:rPr>
          <w:rFonts w:ascii="Arial" w:hAnsi="Arial" w:cs="Arial"/>
          <w:b/>
        </w:rPr>
        <w:t>3. Date of Next TSG-RAN2 Meetings:</w:t>
      </w:r>
    </w:p>
    <w:p w14:paraId="41E72E09"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797FAAEE" w14:textId="48FA00D3" w:rsidR="001305ED" w:rsidRPr="00B5686E" w:rsidRDefault="009D3425" w:rsidP="00B5686E">
      <w:pPr>
        <w:tabs>
          <w:tab w:val="left" w:pos="3119"/>
        </w:tabs>
        <w:spacing w:after="120"/>
        <w:rPr>
          <w:rFonts w:ascii="Arial" w:hAnsi="Arial" w:cs="Arial"/>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p>
    <w:sectPr w:rsidR="001305ED" w:rsidRPr="00B5686E" w:rsidSect="009F18D5">
      <w:footerReference w:type="default" r:id="rId13"/>
      <w:footnotePr>
        <w:numRestart w:val="eachSect"/>
      </w:footnotePr>
      <w:pgSz w:w="11907" w:h="16840" w:code="9"/>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3-04-24T16:45:00Z" w:initials="NOK">
    <w:p w14:paraId="76F41CC6" w14:textId="77777777" w:rsidR="00FF0B6A" w:rsidRDefault="00FF0B6A">
      <w:pPr>
        <w:pStyle w:val="CommentText"/>
      </w:pPr>
      <w:r>
        <w:rPr>
          <w:rStyle w:val="CommentReference"/>
        </w:rPr>
        <w:annotationRef/>
      </w:r>
      <w:r>
        <w:t>Incoming LS had SA1 in Cc. So, add them too.</w:t>
      </w:r>
    </w:p>
    <w:p w14:paraId="70FB3C4E" w14:textId="5BE40513" w:rsidR="00FF0B6A" w:rsidRDefault="00FF0B6A">
      <w:pPr>
        <w:pStyle w:val="CommentText"/>
      </w:pPr>
      <w:r>
        <w:t xml:space="preserve">Not sure why the RAN1 reply to SA2 was not copied to RAN2 and SA1 but their reply is in </w:t>
      </w:r>
      <w:r w:rsidRPr="00FF0B6A">
        <w:t>R1-2302074</w:t>
      </w:r>
      <w:r>
        <w:t>.</w:t>
      </w:r>
    </w:p>
  </w:comment>
  <w:comment w:id="4" w:author="Nokia" w:date="2023-04-24T16:47:00Z" w:initials="NOK">
    <w:p w14:paraId="39630AA9" w14:textId="2538A8FD" w:rsidR="00FF0B6A" w:rsidRDefault="00FF0B6A">
      <w:pPr>
        <w:pStyle w:val="CommentText"/>
      </w:pPr>
      <w:r>
        <w:rPr>
          <w:rStyle w:val="CommentReference"/>
        </w:rPr>
        <w:annotationRef/>
      </w:r>
      <w:r>
        <w:t>Fine as is. No action needed for RAN1 or SA1.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FB3C4E" w15:done="0"/>
  <w15:commentEx w15:paraId="39630A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309C" w16cex:dateUtc="2023-04-24T21:45:00Z"/>
  <w16cex:commentExtensible w16cex:durableId="27F13125" w16cex:dateUtc="2023-04-24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FB3C4E" w16cid:durableId="27F1309C"/>
  <w16cid:commentId w16cid:paraId="39630AA9" w16cid:durableId="27F131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400B" w14:textId="77777777" w:rsidR="005C695B" w:rsidRDefault="005C695B">
      <w:r>
        <w:separator/>
      </w:r>
    </w:p>
  </w:endnote>
  <w:endnote w:type="continuationSeparator" w:id="0">
    <w:p w14:paraId="1C0AAAD5" w14:textId="77777777" w:rsidR="005C695B" w:rsidRDefault="005C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4740642"/>
      <w:docPartObj>
        <w:docPartGallery w:val="Page Numbers (Bottom of Page)"/>
        <w:docPartUnique/>
      </w:docPartObj>
    </w:sdtPr>
    <w:sdtEndPr>
      <w:rPr>
        <w:noProof/>
      </w:rPr>
    </w:sdtEndPr>
    <w:sdtContent>
      <w:p w14:paraId="442C3655" w14:textId="5FFA3DE4" w:rsidR="004A456D" w:rsidRDefault="004A456D">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68D51CE2" w14:textId="77777777" w:rsidR="004A456D" w:rsidRDefault="004A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8D87" w14:textId="77777777" w:rsidR="005C695B" w:rsidRDefault="005C695B">
      <w:r>
        <w:separator/>
      </w:r>
    </w:p>
  </w:footnote>
  <w:footnote w:type="continuationSeparator" w:id="0">
    <w:p w14:paraId="754AC6B8" w14:textId="77777777" w:rsidR="005C695B" w:rsidRDefault="005C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3813287">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213666346">
    <w:abstractNumId w:val="6"/>
  </w:num>
  <w:num w:numId="3" w16cid:durableId="1727415261">
    <w:abstractNumId w:val="5"/>
  </w:num>
  <w:num w:numId="4" w16cid:durableId="941260538">
    <w:abstractNumId w:val="1"/>
  </w:num>
  <w:num w:numId="5" w16cid:durableId="1753237010">
    <w:abstractNumId w:val="3"/>
  </w:num>
  <w:num w:numId="6" w16cid:durableId="1628703492">
    <w:abstractNumId w:val="2"/>
  </w:num>
  <w:num w:numId="7" w16cid:durableId="121720298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87D"/>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1DC"/>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027"/>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5BF"/>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6F6C"/>
    <w:rsid w:val="002F7055"/>
    <w:rsid w:val="002F7477"/>
    <w:rsid w:val="003006D3"/>
    <w:rsid w:val="003007C5"/>
    <w:rsid w:val="0030112E"/>
    <w:rsid w:val="003015A1"/>
    <w:rsid w:val="003017BF"/>
    <w:rsid w:val="00301A5A"/>
    <w:rsid w:val="00301AA6"/>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246"/>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A0B"/>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288"/>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09C8"/>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7ED"/>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5B"/>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20F"/>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4418"/>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DB3"/>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46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B7"/>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41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2BAF"/>
    <w:rsid w:val="008F3110"/>
    <w:rsid w:val="008F3EBB"/>
    <w:rsid w:val="008F4A8A"/>
    <w:rsid w:val="008F5B10"/>
    <w:rsid w:val="008F5BAA"/>
    <w:rsid w:val="008F5E1B"/>
    <w:rsid w:val="008F6B49"/>
    <w:rsid w:val="008F6B92"/>
    <w:rsid w:val="008F6DC7"/>
    <w:rsid w:val="008F7005"/>
    <w:rsid w:val="008F7046"/>
    <w:rsid w:val="008F73E8"/>
    <w:rsid w:val="008F7808"/>
    <w:rsid w:val="008F7F00"/>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3C43"/>
    <w:rsid w:val="009B4DA5"/>
    <w:rsid w:val="009B531E"/>
    <w:rsid w:val="009B56BF"/>
    <w:rsid w:val="009B5BB8"/>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BDC"/>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5BD"/>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5C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CDD"/>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6E"/>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C3B"/>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9D8"/>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088"/>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5CF8"/>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3E65"/>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0B6A"/>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UnresolvedMention">
    <w:name w:val="Unresolved Mention"/>
    <w:basedOn w:val="DefaultParagraphFont"/>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inghaoguo@huaw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A1358-F53D-424A-9818-9244C4B19E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17776</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1162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Nokia</cp:lastModifiedBy>
  <cp:revision>3415</cp:revision>
  <cp:lastPrinted>2023-03-23T17:15:00Z</cp:lastPrinted>
  <dcterms:created xsi:type="dcterms:W3CDTF">2022-01-03T16:25:00Z</dcterms:created>
  <dcterms:modified xsi:type="dcterms:W3CDTF">2023-04-24T21:47:00Z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(3)1TEhVJQ5ipB5e/kI7TxArtAOPl44GuBegUIJtafzL2jSeCdcw0Ot1nTZfiiLsGGeXZ8MwOkk
03PtpvrRQHt1KbhV2etd7uLQV4p0xgN5tIUya/q+k5llkiVAVjLI9NYjpipGcdWSRFGdz0xH
M762A3HAU/zejdw/H1HKcmi0pPinitXdmyGlJKIMvqkVtW/WbMohGBSHmI3BL+Xo/7i3pelS
qCWdU0HwXIkml98N4o</vt:lpwstr>
  </property>
  <property fmtid="{D5CDD505-2E9C-101B-9397-08002B2CF9AE}" pid="3" name="_2015_ms_pID_7253431">
    <vt:lpwstr>1ZejtIaFA3qFCIyb057vHi6wdbP1UuuVhN6gbuNv+5l2BgHWPLVQMb
u7QzJvkZ9klxsF8H4La81VIO8M/UuRvXS/f/m58Nb3A5b3Vyy4Ew9zP8yIqs+6fVp5Cbecyp
tVC7UrVOjsSw4wxqFtoS34IEhmjjlDM7oPlYJmyx8LrEZCUiBpi5hMeAYjhdnolBBuvszMtj
rnJwF0GrqSfmDDPlt9OGwBZ3IHKGTOZyMLtT</vt:lpwstr>
  </property>
  <property fmtid="{D5CDD505-2E9C-101B-9397-08002B2CF9AE}" pid="4" name="_2015_ms_pID_7253432">
    <vt:lpwstr>zw==</vt:lpwstr>
  </property>
</Properties>
</file>