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568D1" w14:textId="77777777" w:rsidR="00D37706" w:rsidRDefault="00D37706">
      <w:pPr>
        <w:rPr>
          <w:rFonts w:eastAsiaTheme="minorEastAsia"/>
        </w:rPr>
      </w:pPr>
    </w:p>
    <w:p w14:paraId="781301D9" w14:textId="77777777" w:rsidR="00D37706" w:rsidRDefault="0036192F" w:rsidP="00EB63A4">
      <w:pPr>
        <w:ind w:left="1990" w:hanging="1990"/>
        <w:jc w:val="both"/>
        <w:rPr>
          <w:rFonts w:ascii="Arial" w:eastAsiaTheme="minorEastAsia" w:hAnsi="Arial" w:cs="Arial"/>
          <w:b/>
          <w:sz w:val="28"/>
        </w:rPr>
      </w:pPr>
      <w:r>
        <w:rPr>
          <w:rFonts w:ascii="Arial" w:hAnsi="Arial" w:cs="Arial"/>
          <w:b/>
          <w:sz w:val="28"/>
        </w:rPr>
        <w:t>3GPP TSG RAN WG</w:t>
      </w:r>
      <w:r>
        <w:rPr>
          <w:rFonts w:ascii="Arial" w:eastAsiaTheme="minorEastAsia" w:hAnsi="Arial" w:cs="Arial" w:hint="eastAsia"/>
          <w:b/>
          <w:sz w:val="28"/>
        </w:rPr>
        <w:t>2</w:t>
      </w:r>
      <w:r>
        <w:rPr>
          <w:rFonts w:ascii="Arial" w:hAnsi="Arial" w:cs="Arial"/>
          <w:b/>
          <w:sz w:val="28"/>
        </w:rPr>
        <w:t xml:space="preserve"> #1</w:t>
      </w:r>
      <w:r>
        <w:rPr>
          <w:rFonts w:ascii="Arial" w:eastAsiaTheme="minorEastAsia" w:hAnsi="Arial" w:cs="Arial" w:hint="eastAsia"/>
          <w:b/>
          <w:sz w:val="28"/>
        </w:rPr>
        <w:t>21</w:t>
      </w:r>
      <w:r>
        <w:rPr>
          <w:rFonts w:ascii="Arial" w:eastAsiaTheme="minorEastAsia" w:hAnsi="Arial" w:cs="Arial"/>
          <w:b/>
          <w:sz w:val="28"/>
        </w:rPr>
        <w:t xml:space="preserve">bis-e         </w:t>
      </w:r>
      <w:r>
        <w:rPr>
          <w:rFonts w:ascii="Arial" w:hAnsi="Arial" w:cs="Arial"/>
          <w:b/>
          <w:sz w:val="28"/>
        </w:rPr>
        <w:t xml:space="preserve">  </w:t>
      </w:r>
      <w:r>
        <w:rPr>
          <w:rFonts w:ascii="Arial" w:eastAsiaTheme="minorEastAsia" w:hAnsi="Arial" w:cs="Arial"/>
          <w:b/>
          <w:sz w:val="28"/>
        </w:rPr>
        <w:t xml:space="preserve">             </w:t>
      </w:r>
      <w:r>
        <w:rPr>
          <w:rFonts w:ascii="Arial" w:hAnsi="Arial" w:cs="Arial"/>
          <w:b/>
          <w:sz w:val="28"/>
        </w:rPr>
        <w:t xml:space="preserve">             R2-2</w:t>
      </w:r>
      <w:r>
        <w:rPr>
          <w:rFonts w:ascii="Arial" w:eastAsiaTheme="minorEastAsia" w:hAnsi="Arial" w:cs="Arial" w:hint="eastAsia"/>
          <w:b/>
          <w:sz w:val="28"/>
        </w:rPr>
        <w:t>3xxxxx</w:t>
      </w:r>
    </w:p>
    <w:p w14:paraId="0C3ADFA4" w14:textId="77777777" w:rsidR="00D37706" w:rsidRDefault="0036192F" w:rsidP="00EB63A4">
      <w:pPr>
        <w:spacing w:after="180"/>
        <w:rPr>
          <w:rFonts w:ascii="Arial" w:eastAsia="PMingLiU" w:hAnsi="Arial" w:cs="Arial"/>
          <w:sz w:val="20"/>
          <w:szCs w:val="20"/>
          <w:lang w:eastAsia="en-US"/>
        </w:rPr>
      </w:pPr>
      <w:r>
        <w:rPr>
          <w:rFonts w:ascii="Arial" w:eastAsiaTheme="minorEastAsia" w:hAnsi="Arial" w:cs="Arial"/>
          <w:b/>
          <w:bCs/>
          <w:sz w:val="28"/>
        </w:rPr>
        <w:t>Online, 17-26, April 2023</w:t>
      </w:r>
    </w:p>
    <w:p w14:paraId="49A24928" w14:textId="77777777" w:rsidR="00D37706" w:rsidRDefault="0036192F">
      <w:pPr>
        <w:spacing w:after="20"/>
        <w:ind w:left="1984" w:hanging="1984"/>
        <w:rPr>
          <w:rFonts w:ascii="Arial" w:eastAsiaTheme="minorEastAsia" w:hAnsi="Arial" w:cs="Arial"/>
          <w:b/>
          <w:sz w:val="20"/>
          <w:szCs w:val="20"/>
          <w:lang w:val="en-GB" w:eastAsia="en-US"/>
        </w:rPr>
      </w:pPr>
      <w:r>
        <w:rPr>
          <w:rFonts w:ascii="Arial" w:eastAsia="PMingLiU" w:hAnsi="Arial" w:cs="Arial"/>
          <w:b/>
          <w:sz w:val="20"/>
          <w:szCs w:val="20"/>
          <w:lang w:val="en-GB" w:eastAsia="en-US"/>
        </w:rPr>
        <w:t>Title:</w:t>
      </w:r>
      <w:r>
        <w:rPr>
          <w:rFonts w:ascii="Arial" w:eastAsia="PMingLiU" w:hAnsi="Arial" w:cs="Arial"/>
          <w:b/>
          <w:sz w:val="20"/>
          <w:szCs w:val="20"/>
          <w:lang w:val="en-GB" w:eastAsia="en-US"/>
        </w:rPr>
        <w:tab/>
      </w:r>
      <w:r>
        <w:rPr>
          <w:rFonts w:ascii="Arial" w:hAnsi="Arial" w:cs="Arial"/>
          <w:b/>
          <w:highlight w:val="yellow"/>
        </w:rPr>
        <w:t>Draft</w:t>
      </w:r>
      <w:r>
        <w:rPr>
          <w:rFonts w:ascii="Arial" w:hAnsi="Arial" w:cs="Arial"/>
          <w:b/>
        </w:rPr>
        <w:t xml:space="preserve"> LS to </w:t>
      </w:r>
      <w:r>
        <w:rPr>
          <w:rFonts w:ascii="Arial" w:eastAsiaTheme="minorEastAsia" w:hAnsi="Arial" w:cs="Arial" w:hint="eastAsia"/>
          <w:b/>
        </w:rPr>
        <w:t>RAN1</w:t>
      </w:r>
      <w:r>
        <w:rPr>
          <w:rFonts w:ascii="Arial" w:hAnsi="Arial" w:cs="Arial"/>
          <w:b/>
        </w:rPr>
        <w:t xml:space="preserve"> on RAT-dependent positioning integrity</w:t>
      </w:r>
    </w:p>
    <w:p w14:paraId="71DD4E4F" w14:textId="77777777" w:rsidR="00D37706" w:rsidRDefault="0036192F">
      <w:pPr>
        <w:spacing w:after="20"/>
        <w:ind w:left="1984" w:hanging="1984"/>
        <w:jc w:val="both"/>
        <w:rPr>
          <w:rFonts w:ascii="Arial" w:eastAsia="PMingLiU" w:hAnsi="Arial" w:cs="Arial"/>
          <w:b/>
          <w:sz w:val="20"/>
          <w:szCs w:val="20"/>
          <w:lang w:eastAsia="en-US"/>
        </w:rPr>
      </w:pPr>
      <w:r>
        <w:rPr>
          <w:rFonts w:ascii="Arial" w:eastAsia="PMingLiU" w:hAnsi="Arial" w:cs="Arial"/>
          <w:b/>
          <w:sz w:val="20"/>
          <w:szCs w:val="20"/>
          <w:lang w:val="en-GB" w:eastAsia="en-US"/>
        </w:rPr>
        <w:t>Response to:</w:t>
      </w:r>
      <w:r>
        <w:rPr>
          <w:rFonts w:ascii="Arial" w:eastAsia="PMingLiU" w:hAnsi="Arial" w:cs="Arial"/>
          <w:b/>
          <w:sz w:val="20"/>
          <w:szCs w:val="20"/>
          <w:lang w:val="en-GB" w:eastAsia="en-US"/>
        </w:rPr>
        <w:tab/>
      </w:r>
    </w:p>
    <w:p w14:paraId="5212112D" w14:textId="77777777" w:rsidR="00D37706" w:rsidRDefault="00D37706">
      <w:pPr>
        <w:spacing w:after="20"/>
        <w:ind w:left="1984" w:hanging="1984"/>
        <w:rPr>
          <w:rFonts w:ascii="Arial" w:eastAsia="PMingLiU" w:hAnsi="Arial" w:cs="Arial"/>
          <w:b/>
          <w:sz w:val="20"/>
          <w:szCs w:val="20"/>
          <w:lang w:val="en-GB" w:eastAsia="en-US"/>
        </w:rPr>
      </w:pPr>
    </w:p>
    <w:p w14:paraId="1A29DB85" w14:textId="77777777" w:rsidR="00D37706" w:rsidRDefault="0036192F">
      <w:pPr>
        <w:spacing w:after="20"/>
        <w:ind w:left="1984" w:hanging="1984"/>
        <w:rPr>
          <w:rFonts w:ascii="Arial" w:eastAsia="宋体" w:hAnsi="Arial" w:cs="Arial"/>
          <w:b/>
          <w:bCs/>
          <w:sz w:val="20"/>
          <w:szCs w:val="20"/>
        </w:rPr>
      </w:pPr>
      <w:r>
        <w:rPr>
          <w:rFonts w:ascii="Arial" w:eastAsia="PMingLiU" w:hAnsi="Arial" w:cs="Arial"/>
          <w:b/>
          <w:sz w:val="20"/>
          <w:szCs w:val="20"/>
          <w:lang w:val="en-GB" w:eastAsia="en-US"/>
        </w:rPr>
        <w:t>Release:</w:t>
      </w:r>
      <w:r>
        <w:rPr>
          <w:rFonts w:ascii="Arial" w:eastAsia="PMingLiU" w:hAnsi="Arial" w:cs="Arial"/>
          <w:bCs/>
          <w:sz w:val="20"/>
          <w:szCs w:val="20"/>
          <w:lang w:val="en-GB" w:eastAsia="en-US"/>
        </w:rPr>
        <w:tab/>
      </w:r>
      <w:r>
        <w:rPr>
          <w:rFonts w:ascii="Arial" w:eastAsia="PMingLiU" w:hAnsi="Arial" w:cs="Arial"/>
          <w:b/>
          <w:bCs/>
          <w:sz w:val="20"/>
          <w:szCs w:val="20"/>
          <w:lang w:eastAsia="en-US"/>
        </w:rPr>
        <w:t>Rel-1</w:t>
      </w:r>
      <w:r>
        <w:rPr>
          <w:rFonts w:ascii="Arial" w:eastAsia="宋体" w:hAnsi="Arial" w:cs="Arial" w:hint="eastAsia"/>
          <w:b/>
          <w:bCs/>
          <w:sz w:val="20"/>
          <w:szCs w:val="20"/>
        </w:rPr>
        <w:t>8</w:t>
      </w:r>
    </w:p>
    <w:p w14:paraId="52D72D92" w14:textId="77777777" w:rsidR="00D37706" w:rsidRDefault="00D37706">
      <w:pPr>
        <w:spacing w:after="20"/>
        <w:ind w:left="1984" w:hanging="1984"/>
        <w:rPr>
          <w:rFonts w:ascii="Arial" w:eastAsia="PMingLiU" w:hAnsi="Arial" w:cs="Arial"/>
          <w:b/>
          <w:bCs/>
          <w:sz w:val="20"/>
          <w:szCs w:val="20"/>
        </w:rPr>
      </w:pPr>
    </w:p>
    <w:p w14:paraId="23FC12FB" w14:textId="77777777" w:rsidR="00D37706" w:rsidRDefault="0036192F">
      <w:pPr>
        <w:spacing w:after="20"/>
        <w:ind w:left="1984" w:hanging="1984"/>
        <w:rPr>
          <w:rFonts w:ascii="Arial" w:eastAsia="宋体" w:hAnsi="Arial" w:cs="Arial"/>
          <w:b/>
          <w:sz w:val="20"/>
          <w:szCs w:val="20"/>
          <w:lang w:val="en-GB"/>
        </w:rPr>
      </w:pPr>
      <w:r>
        <w:rPr>
          <w:rFonts w:ascii="Arial" w:hAnsi="Arial" w:cs="Arial"/>
          <w:b/>
          <w:sz w:val="20"/>
          <w:szCs w:val="20"/>
          <w:lang w:val="en-GB" w:eastAsia="en-US"/>
        </w:rPr>
        <w:t>Work Item:</w:t>
      </w:r>
      <w:r>
        <w:rPr>
          <w:rFonts w:ascii="Arial" w:hAnsi="Arial" w:cs="Arial"/>
          <w:b/>
          <w:sz w:val="20"/>
          <w:szCs w:val="20"/>
          <w:lang w:val="en-GB" w:eastAsia="en-US"/>
        </w:rPr>
        <w:tab/>
        <w:t>NR_pos_enh2</w:t>
      </w:r>
    </w:p>
    <w:p w14:paraId="1870F1F7" w14:textId="77777777" w:rsidR="00D37706" w:rsidRDefault="00D37706">
      <w:pPr>
        <w:spacing w:after="20"/>
        <w:ind w:left="1984" w:hanging="1984"/>
        <w:rPr>
          <w:rFonts w:ascii="Arial" w:eastAsia="PMingLiU" w:hAnsi="Arial" w:cs="Arial"/>
          <w:b/>
          <w:color w:val="000000"/>
          <w:sz w:val="20"/>
          <w:szCs w:val="20"/>
          <w:lang w:val="en-GB" w:eastAsia="en-US"/>
        </w:rPr>
      </w:pPr>
    </w:p>
    <w:p w14:paraId="3FFF4ED9" w14:textId="77777777" w:rsidR="00D37706" w:rsidRDefault="0036192F">
      <w:pPr>
        <w:spacing w:after="20"/>
        <w:ind w:left="1984" w:hanging="1984"/>
        <w:rPr>
          <w:rFonts w:ascii="Arial" w:eastAsia="宋体" w:hAnsi="Arial" w:cs="Arial"/>
          <w:b/>
          <w:color w:val="000000"/>
          <w:sz w:val="20"/>
          <w:szCs w:val="20"/>
        </w:rPr>
      </w:pPr>
      <w:r>
        <w:rPr>
          <w:rFonts w:ascii="Arial" w:eastAsia="PMingLiU" w:hAnsi="Arial" w:cs="Arial"/>
          <w:b/>
          <w:color w:val="000000"/>
          <w:sz w:val="20"/>
          <w:szCs w:val="20"/>
          <w:lang w:val="en-GB" w:eastAsia="en-US"/>
        </w:rPr>
        <w:t>Source:</w:t>
      </w:r>
      <w:r>
        <w:rPr>
          <w:rFonts w:ascii="Arial" w:eastAsia="PMingLiU" w:hAnsi="Arial" w:cs="Arial"/>
          <w:b/>
          <w:color w:val="000000"/>
          <w:sz w:val="20"/>
          <w:szCs w:val="20"/>
          <w:lang w:val="en-GB" w:eastAsia="en-US"/>
        </w:rPr>
        <w:tab/>
      </w:r>
      <w:r>
        <w:rPr>
          <w:rFonts w:ascii="Arial" w:eastAsia="宋体" w:hAnsi="Arial" w:cs="Arial"/>
          <w:b/>
          <w:color w:val="000000"/>
          <w:sz w:val="20"/>
          <w:szCs w:val="20"/>
          <w:lang w:val="en-GB"/>
        </w:rPr>
        <w:t>OPPO</w:t>
      </w:r>
      <w:r>
        <w:rPr>
          <w:rFonts w:ascii="Arial" w:eastAsia="宋体" w:hAnsi="Arial" w:cs="Arial" w:hint="eastAsia"/>
          <w:b/>
          <w:color w:val="000000"/>
          <w:sz w:val="20"/>
          <w:szCs w:val="20"/>
          <w:lang w:val="en-GB"/>
        </w:rPr>
        <w:t xml:space="preserve"> (to be </w:t>
      </w:r>
      <w:r>
        <w:rPr>
          <w:rFonts w:ascii="Arial" w:eastAsia="宋体" w:hAnsi="Arial" w:cs="Arial"/>
          <w:b/>
          <w:color w:val="000000"/>
          <w:sz w:val="20"/>
          <w:szCs w:val="20"/>
        </w:rPr>
        <w:t>RAN2</w:t>
      </w:r>
      <w:r>
        <w:rPr>
          <w:rFonts w:ascii="Arial" w:eastAsia="宋体" w:hAnsi="Arial" w:cs="Arial" w:hint="eastAsia"/>
          <w:b/>
          <w:color w:val="000000"/>
          <w:sz w:val="20"/>
          <w:szCs w:val="20"/>
        </w:rPr>
        <w:t>)</w:t>
      </w:r>
    </w:p>
    <w:p w14:paraId="4080A490" w14:textId="77777777" w:rsidR="00D37706" w:rsidRDefault="0036192F">
      <w:pPr>
        <w:spacing w:after="20"/>
        <w:ind w:left="1984" w:hanging="1984"/>
        <w:rPr>
          <w:rFonts w:ascii="Arial" w:eastAsia="宋体" w:hAnsi="Arial" w:cs="Arial"/>
          <w:b/>
          <w:sz w:val="20"/>
          <w:szCs w:val="20"/>
        </w:rPr>
      </w:pPr>
      <w:r>
        <w:rPr>
          <w:rFonts w:ascii="Arial" w:eastAsia="PMingLiU" w:hAnsi="Arial" w:cs="Arial"/>
          <w:b/>
          <w:color w:val="000000"/>
          <w:sz w:val="20"/>
          <w:szCs w:val="20"/>
          <w:lang w:val="en-GB" w:eastAsia="en-US"/>
        </w:rPr>
        <w:t>To:</w:t>
      </w:r>
      <w:r>
        <w:rPr>
          <w:rFonts w:ascii="Arial" w:eastAsia="PMingLiU" w:hAnsi="Arial" w:cs="Arial"/>
          <w:b/>
          <w:color w:val="000000"/>
          <w:sz w:val="20"/>
          <w:szCs w:val="20"/>
          <w:lang w:val="en-GB" w:eastAsia="en-US"/>
        </w:rPr>
        <w:tab/>
      </w:r>
      <w:r>
        <w:rPr>
          <w:rFonts w:ascii="Arial" w:eastAsia="宋体" w:hAnsi="Arial" w:cs="Arial" w:hint="eastAsia"/>
          <w:b/>
          <w:sz w:val="20"/>
          <w:szCs w:val="20"/>
        </w:rPr>
        <w:t>RAN1</w:t>
      </w:r>
    </w:p>
    <w:p w14:paraId="2235F7F7" w14:textId="016B925F" w:rsidR="00D37706" w:rsidRDefault="0036192F">
      <w:pPr>
        <w:spacing w:after="20"/>
        <w:ind w:left="1984" w:hanging="1984"/>
        <w:rPr>
          <w:rFonts w:ascii="Arial" w:eastAsiaTheme="minorEastAsia" w:hAnsi="Arial" w:cs="Arial"/>
          <w:color w:val="000000"/>
          <w:sz w:val="20"/>
          <w:szCs w:val="20"/>
          <w:lang w:val="en-GB"/>
        </w:rPr>
      </w:pPr>
      <w:commentRangeStart w:id="0"/>
      <w:commentRangeStart w:id="1"/>
      <w:commentRangeStart w:id="2"/>
      <w:r>
        <w:rPr>
          <w:rFonts w:ascii="Arial" w:eastAsia="PMingLiU" w:hAnsi="Arial" w:cs="Arial"/>
          <w:b/>
          <w:color w:val="000000"/>
          <w:sz w:val="20"/>
          <w:szCs w:val="20"/>
          <w:lang w:val="en-GB" w:eastAsia="en-US"/>
        </w:rPr>
        <w:t>Cc:</w:t>
      </w:r>
      <w:commentRangeEnd w:id="0"/>
      <w:r w:rsidR="00CB6CBF">
        <w:rPr>
          <w:rStyle w:val="ae"/>
        </w:rPr>
        <w:commentReference w:id="0"/>
      </w:r>
      <w:commentRangeEnd w:id="1"/>
      <w:r w:rsidR="004A167F">
        <w:rPr>
          <w:rStyle w:val="ae"/>
        </w:rPr>
        <w:commentReference w:id="1"/>
      </w:r>
      <w:commentRangeEnd w:id="2"/>
      <w:r w:rsidR="004D07B0">
        <w:rPr>
          <w:rStyle w:val="ae"/>
        </w:rPr>
        <w:commentReference w:id="2"/>
      </w:r>
      <w:r>
        <w:rPr>
          <w:rFonts w:ascii="Arial" w:eastAsia="PMingLiU" w:hAnsi="Arial" w:cs="Arial"/>
          <w:b/>
          <w:color w:val="000000"/>
          <w:sz w:val="20"/>
          <w:szCs w:val="20"/>
          <w:lang w:val="en-GB" w:eastAsia="en-US"/>
        </w:rPr>
        <w:tab/>
      </w:r>
      <w:ins w:id="3" w:author="Yi1 (Intel)" w:date="2023-04-23T11:38:00Z">
        <w:r w:rsidR="004A167F">
          <w:rPr>
            <w:rFonts w:ascii="Arial" w:eastAsia="PMingLiU" w:hAnsi="Arial" w:cs="Arial"/>
            <w:b/>
            <w:color w:val="000000"/>
            <w:sz w:val="20"/>
            <w:szCs w:val="20"/>
            <w:lang w:val="en-GB" w:eastAsia="en-US"/>
          </w:rPr>
          <w:t>RAN3</w:t>
        </w:r>
      </w:ins>
    </w:p>
    <w:p w14:paraId="0B76756F" w14:textId="77777777" w:rsidR="00D37706" w:rsidRDefault="00D37706">
      <w:pPr>
        <w:spacing w:after="60"/>
        <w:ind w:left="1985" w:hanging="1985"/>
        <w:rPr>
          <w:rFonts w:ascii="Arial" w:eastAsia="PMingLiU" w:hAnsi="Arial" w:cs="Arial"/>
          <w:bCs/>
          <w:color w:val="000000"/>
          <w:sz w:val="16"/>
          <w:szCs w:val="16"/>
          <w:lang w:val="en-GB" w:eastAsia="en-US"/>
        </w:rPr>
      </w:pPr>
    </w:p>
    <w:p w14:paraId="5A83C75D" w14:textId="77777777" w:rsidR="00D37706" w:rsidRDefault="0036192F">
      <w:pPr>
        <w:spacing w:after="20"/>
        <w:ind w:left="1984" w:hanging="1984"/>
        <w:rPr>
          <w:rFonts w:ascii="Arial" w:hAnsi="Arial" w:cs="Arial"/>
          <w:b/>
          <w:sz w:val="20"/>
          <w:szCs w:val="20"/>
          <w:lang w:val="en-GB" w:eastAsia="en-US"/>
        </w:rPr>
      </w:pPr>
      <w:r>
        <w:rPr>
          <w:rFonts w:ascii="Arial" w:hAnsi="Arial" w:cs="Arial"/>
          <w:b/>
          <w:sz w:val="20"/>
          <w:szCs w:val="20"/>
          <w:lang w:val="en-GB" w:eastAsia="en-US"/>
        </w:rPr>
        <w:t>Contact Person:</w:t>
      </w:r>
      <w:r>
        <w:rPr>
          <w:rFonts w:ascii="Arial" w:hAnsi="Arial" w:cs="Arial"/>
          <w:b/>
          <w:sz w:val="20"/>
          <w:szCs w:val="20"/>
          <w:lang w:val="en-GB" w:eastAsia="en-US"/>
        </w:rPr>
        <w:tab/>
      </w:r>
    </w:p>
    <w:p w14:paraId="0C8422CA" w14:textId="77777777" w:rsidR="00D37706" w:rsidRDefault="0036192F">
      <w:pPr>
        <w:pStyle w:val="4"/>
        <w:tabs>
          <w:tab w:val="left" w:pos="2268"/>
        </w:tabs>
        <w:ind w:left="567"/>
        <w:rPr>
          <w:rFonts w:eastAsia="宋体" w:cs="Arial"/>
          <w:b w:val="0"/>
          <w:bCs/>
          <w:lang w:eastAsia="zh-CN"/>
        </w:rPr>
      </w:pPr>
      <w:r>
        <w:rPr>
          <w:rFonts w:cs="Arial"/>
        </w:rPr>
        <w:t>Name:</w:t>
      </w:r>
      <w:r>
        <w:rPr>
          <w:rFonts w:cs="Arial"/>
          <w:b w:val="0"/>
          <w:bCs/>
        </w:rPr>
        <w:tab/>
      </w:r>
      <w:r>
        <w:rPr>
          <w:rFonts w:eastAsiaTheme="minorEastAsia" w:cs="Arial"/>
          <w:b w:val="0"/>
          <w:bCs/>
          <w:lang w:eastAsia="zh-CN"/>
        </w:rPr>
        <w:t>Yang Liu</w:t>
      </w:r>
    </w:p>
    <w:p w14:paraId="4437575B" w14:textId="77777777" w:rsidR="00D37706" w:rsidRDefault="0036192F">
      <w:pPr>
        <w:pStyle w:val="4"/>
        <w:tabs>
          <w:tab w:val="left" w:pos="2268"/>
        </w:tabs>
        <w:ind w:left="567"/>
        <w:rPr>
          <w:rFonts w:cs="Arial"/>
          <w:b w:val="0"/>
          <w:bCs/>
        </w:rPr>
      </w:pPr>
      <w:r>
        <w:rPr>
          <w:rFonts w:cs="Arial"/>
        </w:rPr>
        <w:t>E-mail Address:</w:t>
      </w:r>
      <w:r>
        <w:rPr>
          <w:rFonts w:cs="Arial"/>
          <w:b w:val="0"/>
          <w:bCs/>
        </w:rPr>
        <w:tab/>
      </w:r>
      <w:r>
        <w:rPr>
          <w:rFonts w:eastAsia="宋体" w:cs="Arial"/>
          <w:b w:val="0"/>
          <w:bCs/>
          <w:lang w:eastAsia="zh-CN"/>
        </w:rPr>
        <w:t>liuyangbj@oppo.com</w:t>
      </w:r>
    </w:p>
    <w:p w14:paraId="1A1F0BD6" w14:textId="77777777" w:rsidR="00D37706" w:rsidRDefault="00D37706">
      <w:pPr>
        <w:spacing w:after="60"/>
        <w:ind w:left="1985" w:hanging="1985"/>
        <w:rPr>
          <w:rFonts w:ascii="Arial" w:hAnsi="Arial" w:cs="Arial"/>
          <w:b/>
        </w:rPr>
      </w:pPr>
    </w:p>
    <w:p w14:paraId="3415D90D" w14:textId="77777777" w:rsidR="00D37706" w:rsidRDefault="0036192F">
      <w:pPr>
        <w:spacing w:after="60"/>
        <w:ind w:left="1985" w:hanging="1985"/>
        <w:rPr>
          <w:rFonts w:ascii="Arial" w:eastAsiaTheme="minorEastAsia" w:hAnsi="Arial" w:cs="Arial"/>
          <w:bCs/>
          <w:lang w:eastAsia="ko-KR"/>
        </w:rPr>
      </w:pPr>
      <w:r>
        <w:rPr>
          <w:rFonts w:ascii="Arial" w:hAnsi="Arial" w:cs="Arial"/>
          <w:b/>
          <w:sz w:val="20"/>
          <w:szCs w:val="20"/>
          <w:lang w:val="en-GB" w:eastAsia="en-US"/>
        </w:rPr>
        <w:t>Attachments:</w:t>
      </w:r>
      <w:r>
        <w:rPr>
          <w:rFonts w:ascii="Arial" w:hAnsi="Arial" w:cs="Arial"/>
          <w:bCs/>
        </w:rPr>
        <w:tab/>
      </w:r>
      <w:r>
        <w:rPr>
          <w:rFonts w:ascii="Arial" w:eastAsiaTheme="minorEastAsia" w:hAnsi="Arial" w:cs="Arial" w:hint="eastAsia"/>
          <w:bCs/>
          <w:sz w:val="20"/>
          <w:szCs w:val="20"/>
        </w:rPr>
        <w:t>none</w:t>
      </w:r>
    </w:p>
    <w:p w14:paraId="45348610" w14:textId="77777777" w:rsidR="00D37706" w:rsidRDefault="00D37706">
      <w:pPr>
        <w:pBdr>
          <w:bottom w:val="single" w:sz="4" w:space="1" w:color="auto"/>
        </w:pBdr>
        <w:spacing w:after="180"/>
        <w:rPr>
          <w:rFonts w:ascii="Arial" w:eastAsiaTheme="minorEastAsia" w:hAnsi="Arial" w:cs="Arial"/>
          <w:sz w:val="20"/>
          <w:szCs w:val="20"/>
          <w:lang w:val="en-GB"/>
        </w:rPr>
      </w:pPr>
    </w:p>
    <w:p w14:paraId="0B07F273"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AECE910" w14:textId="04589D69" w:rsidR="00D37706" w:rsidRDefault="0036192F">
      <w:pPr>
        <w:spacing w:before="120" w:after="120"/>
        <w:jc w:val="both"/>
        <w:rPr>
          <w:rFonts w:ascii="Arial" w:eastAsiaTheme="minorEastAsia" w:hAnsi="Arial" w:cs="Arial"/>
          <w:sz w:val="20"/>
          <w:szCs w:val="20"/>
        </w:rPr>
        <w:pPrChange w:id="4" w:author="Lenovo" w:date="2023-04-20T21:42:00Z">
          <w:pPr>
            <w:spacing w:before="120" w:after="120"/>
          </w:pPr>
        </w:pPrChange>
      </w:pPr>
      <w:r>
        <w:rPr>
          <w:rFonts w:ascii="Arial" w:eastAsiaTheme="minorEastAsia" w:hAnsi="Arial" w:cs="Arial"/>
          <w:sz w:val="20"/>
          <w:szCs w:val="20"/>
        </w:rPr>
        <w:t>During the RAN2</w:t>
      </w:r>
      <w:del w:id="5" w:author="ZTE - Yu Pan" w:date="2023-04-20T17:10:00Z">
        <w:r>
          <w:rPr>
            <w:rFonts w:ascii="Arial" w:eastAsiaTheme="minorEastAsia" w:hAnsi="Arial" w:cs="Arial"/>
            <w:sz w:val="20"/>
            <w:szCs w:val="20"/>
          </w:rPr>
          <w:delText xml:space="preserve"> online discussion</w:delText>
        </w:r>
      </w:del>
      <w:ins w:id="6" w:author="ZTE - Yu Pan" w:date="2023-04-20T17:10:00Z">
        <w:r>
          <w:rPr>
            <w:rFonts w:ascii="Arial" w:eastAsiaTheme="minorEastAsia" w:hAnsi="Arial" w:cs="Arial" w:hint="eastAsia"/>
            <w:sz w:val="20"/>
            <w:szCs w:val="20"/>
          </w:rPr>
          <w:t>#121-bis-e me</w:t>
        </w:r>
      </w:ins>
      <w:ins w:id="7" w:author="ZTE - Yu Pan" w:date="2023-04-20T17:11:00Z">
        <w:r>
          <w:rPr>
            <w:rFonts w:ascii="Arial" w:eastAsiaTheme="minorEastAsia" w:hAnsi="Arial" w:cs="Arial" w:hint="eastAsia"/>
            <w:sz w:val="20"/>
            <w:szCs w:val="20"/>
          </w:rPr>
          <w:t>eting</w:t>
        </w:r>
      </w:ins>
      <w:r>
        <w:rPr>
          <w:rFonts w:ascii="Arial" w:eastAsiaTheme="minorEastAsia" w:hAnsi="Arial" w:cs="Arial"/>
          <w:sz w:val="20"/>
          <w:szCs w:val="20"/>
        </w:rPr>
        <w:t xml:space="preserve"> </w:t>
      </w:r>
      <w:ins w:id="8" w:author="Apple Inc" w:date="2023-04-23T12:48:00Z">
        <w:r w:rsidR="005A143F">
          <w:rPr>
            <w:rFonts w:ascii="Arial" w:eastAsiaTheme="minorEastAsia" w:hAnsi="Arial" w:cs="Arial"/>
            <w:sz w:val="20"/>
            <w:szCs w:val="20"/>
          </w:rPr>
          <w:t xml:space="preserve">discussion </w:t>
        </w:r>
      </w:ins>
      <w:r>
        <w:rPr>
          <w:rFonts w:ascii="Arial" w:eastAsiaTheme="minorEastAsia" w:hAnsi="Arial" w:cs="Arial" w:hint="eastAsia"/>
          <w:sz w:val="20"/>
          <w:szCs w:val="20"/>
        </w:rPr>
        <w:t xml:space="preserve">on </w:t>
      </w:r>
      <w:r>
        <w:rPr>
          <w:rFonts w:ascii="Arial" w:eastAsiaTheme="minorEastAsia" w:hAnsi="Arial" w:cs="Arial"/>
          <w:sz w:val="20"/>
          <w:szCs w:val="20"/>
        </w:rPr>
        <w:t xml:space="preserve">RAT-dependent positioning </w:t>
      </w:r>
      <w:r>
        <w:rPr>
          <w:rFonts w:ascii="Arial" w:eastAsiaTheme="minorEastAsia" w:hAnsi="Arial" w:cs="Arial" w:hint="eastAsia"/>
          <w:sz w:val="20"/>
          <w:szCs w:val="20"/>
        </w:rPr>
        <w:t>integrity</w:t>
      </w:r>
      <w:r>
        <w:rPr>
          <w:rFonts w:ascii="Arial" w:eastAsiaTheme="minorEastAsia" w:hAnsi="Arial" w:cs="Arial"/>
          <w:sz w:val="20"/>
          <w:szCs w:val="20"/>
        </w:rPr>
        <w:t xml:space="preserve">, </w:t>
      </w:r>
      <w:r>
        <w:rPr>
          <w:rFonts w:ascii="Arial" w:eastAsiaTheme="minorEastAsia" w:hAnsi="Arial" w:cs="Arial" w:hint="eastAsia"/>
          <w:sz w:val="20"/>
          <w:szCs w:val="20"/>
        </w:rPr>
        <w:t>RAN2</w:t>
      </w:r>
      <w:r>
        <w:rPr>
          <w:rFonts w:ascii="Arial" w:eastAsiaTheme="minorEastAsia" w:hAnsi="Arial" w:cs="Arial"/>
          <w:sz w:val="20"/>
          <w:szCs w:val="20"/>
        </w:rPr>
        <w:t xml:space="preserve"> </w:t>
      </w:r>
      <w:del w:id="9" w:author="Huawei-Yinghao" w:date="2023-04-20T20:01:00Z">
        <w:r w:rsidDel="0084384C">
          <w:rPr>
            <w:rFonts w:ascii="Arial" w:eastAsiaTheme="minorEastAsia" w:hAnsi="Arial" w:cs="Arial" w:hint="eastAsia"/>
            <w:sz w:val="20"/>
            <w:szCs w:val="20"/>
          </w:rPr>
          <w:delText xml:space="preserve">figures out two questions </w:delText>
        </w:r>
      </w:del>
      <w:ins w:id="10" w:author="ZTE - Yu Pan" w:date="2023-04-20T17:11:00Z">
        <w:del w:id="11" w:author="Huawei-Yinghao" w:date="2023-04-20T20:01:00Z">
          <w:r w:rsidDel="0084384C">
            <w:rPr>
              <w:rFonts w:ascii="Arial" w:eastAsiaTheme="minorEastAsia" w:hAnsi="Arial" w:cs="Arial" w:hint="eastAsia"/>
              <w:sz w:val="20"/>
              <w:szCs w:val="20"/>
            </w:rPr>
            <w:delText xml:space="preserve">which </w:delText>
          </w:r>
        </w:del>
      </w:ins>
      <w:del w:id="12" w:author="Huawei-Yinghao" w:date="2023-04-20T20:01:00Z">
        <w:r w:rsidDel="0084384C">
          <w:rPr>
            <w:rFonts w:ascii="Arial" w:eastAsiaTheme="minorEastAsia" w:hAnsi="Arial" w:cs="Arial" w:hint="eastAsia"/>
            <w:sz w:val="20"/>
            <w:szCs w:val="20"/>
          </w:rPr>
          <w:delText>should be consulted with RAN1, and</w:delText>
        </w:r>
      </w:del>
      <w:ins w:id="13" w:author="Huawei-Yinghao" w:date="2023-04-20T20:01:00Z">
        <w:r w:rsidR="0084384C">
          <w:rPr>
            <w:rFonts w:ascii="Arial" w:eastAsiaTheme="minorEastAsia" w:hAnsi="Arial" w:cs="Arial" w:hint="eastAsia"/>
            <w:sz w:val="20"/>
            <w:szCs w:val="20"/>
          </w:rPr>
          <w:t>has</w:t>
        </w:r>
        <w:r w:rsidR="0084384C">
          <w:rPr>
            <w:rFonts w:ascii="Arial" w:eastAsiaTheme="minorEastAsia" w:hAnsi="Arial" w:cs="Arial"/>
            <w:sz w:val="20"/>
            <w:szCs w:val="20"/>
          </w:rPr>
          <w:t xml:space="preserve"> </w:t>
        </w:r>
      </w:ins>
      <w:ins w:id="14" w:author="Apple Inc" w:date="2023-04-23T12:49:00Z">
        <w:r w:rsidR="005A143F">
          <w:rPr>
            <w:rFonts w:ascii="Arial" w:eastAsiaTheme="minorEastAsia" w:hAnsi="Arial" w:cs="Arial"/>
            <w:sz w:val="20"/>
            <w:szCs w:val="20"/>
          </w:rPr>
          <w:t xml:space="preserve">made </w:t>
        </w:r>
      </w:ins>
      <w:ins w:id="15" w:author="Huawei-Yinghao" w:date="2023-04-20T20:01:00Z">
        <w:del w:id="16" w:author="Apple Inc" w:date="2023-04-23T12:49:00Z">
          <w:r w:rsidR="0084384C" w:rsidDel="005A143F">
            <w:rPr>
              <w:rFonts w:ascii="Arial" w:eastAsiaTheme="minorEastAsia" w:hAnsi="Arial" w:cs="Arial"/>
              <w:sz w:val="20"/>
              <w:szCs w:val="20"/>
            </w:rPr>
            <w:delText>concluded on</w:delText>
          </w:r>
        </w:del>
      </w:ins>
      <w:del w:id="17" w:author="Apple Inc" w:date="2023-04-23T12:49:00Z">
        <w:r w:rsidDel="005A143F">
          <w:rPr>
            <w:rFonts w:ascii="Arial" w:eastAsiaTheme="minorEastAsia" w:hAnsi="Arial" w:cs="Arial"/>
            <w:sz w:val="20"/>
            <w:szCs w:val="20"/>
          </w:rPr>
          <w:delText xml:space="preserve"> </w:delText>
        </w:r>
      </w:del>
      <w:del w:id="18" w:author="Nokia" w:date="2023-04-21T18:32:00Z">
        <w:r w:rsidDel="00DD11FD">
          <w:rPr>
            <w:rFonts w:ascii="Arial" w:eastAsiaTheme="minorEastAsia" w:hAnsi="Arial" w:cs="Arial"/>
            <w:sz w:val="20"/>
            <w:szCs w:val="20"/>
          </w:rPr>
          <w:delText xml:space="preserve">one </w:delText>
        </w:r>
      </w:del>
      <w:ins w:id="19" w:author="Nokia" w:date="2023-04-21T18:32:00Z">
        <w:r w:rsidR="00DD11FD">
          <w:rPr>
            <w:rFonts w:ascii="Arial" w:eastAsiaTheme="minorEastAsia" w:hAnsi="Arial" w:cs="Arial"/>
            <w:sz w:val="20"/>
            <w:szCs w:val="20"/>
          </w:rPr>
          <w:t xml:space="preserve">the following </w:t>
        </w:r>
      </w:ins>
      <w:r>
        <w:rPr>
          <w:rFonts w:ascii="Arial" w:eastAsiaTheme="minorEastAsia" w:hAnsi="Arial" w:cs="Arial"/>
          <w:sz w:val="20"/>
          <w:szCs w:val="20"/>
        </w:rPr>
        <w:t xml:space="preserve">working assumption </w:t>
      </w:r>
      <w:del w:id="20" w:author="Huawei-Yinghao" w:date="2023-04-20T20:02:00Z">
        <w:r w:rsidDel="0084384C">
          <w:rPr>
            <w:rFonts w:ascii="Arial" w:eastAsiaTheme="minorEastAsia" w:hAnsi="Arial" w:cs="Arial"/>
            <w:sz w:val="20"/>
            <w:szCs w:val="20"/>
          </w:rPr>
          <w:delText>which may raise concern should be informed also, as indicated as follows</w:delText>
        </w:r>
      </w:del>
      <w:ins w:id="21" w:author="Huawei-Yinghao" w:date="2023-04-20T20:02:00Z">
        <w:r w:rsidR="0084384C">
          <w:rPr>
            <w:rFonts w:ascii="Arial" w:eastAsiaTheme="minorEastAsia" w:hAnsi="Arial" w:cs="Arial"/>
            <w:sz w:val="20"/>
            <w:szCs w:val="20"/>
          </w:rPr>
          <w:t>on LMF-based RAT-dependent integrity</w:t>
        </w:r>
      </w:ins>
      <w:r>
        <w:rPr>
          <w:rFonts w:ascii="Arial" w:eastAsiaTheme="minorEastAsia" w:hAnsi="Arial" w:cs="Arial"/>
          <w:sz w:val="20"/>
          <w:szCs w:val="20"/>
        </w:rPr>
        <w:t>:</w:t>
      </w:r>
    </w:p>
    <w:p w14:paraId="713949BD" w14:textId="77777777" w:rsidR="0084384C" w:rsidRDefault="0084384C" w:rsidP="0084384C">
      <w:pPr>
        <w:spacing w:before="120" w:after="120"/>
        <w:rPr>
          <w:rFonts w:ascii="Arial" w:eastAsiaTheme="minorEastAsia" w:hAnsi="Arial" w:cs="Arial"/>
          <w:sz w:val="20"/>
          <w:szCs w:val="20"/>
          <w:lang w:val="en-GB"/>
        </w:rPr>
      </w:pPr>
      <w:moveToRangeStart w:id="22" w:author="Huawei-Yinghao" w:date="2023-04-20T20:01:00Z" w:name="move132913313"/>
    </w:p>
    <w:p w14:paraId="3DCECD13"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23" w:author="Huawei-Yinghao" w:date="2023-04-20T20:01:00Z">
        <w:r>
          <w:rPr>
            <w:rFonts w:ascii="Arial" w:eastAsiaTheme="minorEastAsia" w:hAnsi="Arial" w:cs="Arial"/>
            <w:sz w:val="20"/>
            <w:szCs w:val="20"/>
            <w:lang w:val="en-GB"/>
          </w:rPr>
          <w:t>Working assumption:</w:t>
        </w:r>
      </w:moveTo>
    </w:p>
    <w:p w14:paraId="419E1DA8" w14:textId="44B8E1DC"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24" w:author="Nokia" w:date="2023-04-21T18:33:00Z"/>
          <w:rFonts w:ascii="Arial" w:eastAsiaTheme="minorEastAsia" w:hAnsi="Arial" w:cs="Arial"/>
          <w:sz w:val="20"/>
          <w:szCs w:val="20"/>
          <w:lang w:val="en-GB"/>
        </w:rPr>
      </w:pPr>
      <w:moveTo w:id="25" w:author="Huawei-Yinghao" w:date="2023-04-20T20:01:00Z">
        <w:r>
          <w:rPr>
            <w:rFonts w:ascii="Arial" w:eastAsiaTheme="minorEastAsia" w:hAnsi="Arial" w:cs="Arial"/>
            <w:sz w:val="20"/>
            <w:szCs w:val="20"/>
            <w:lang w:val="en-GB"/>
          </w:rPr>
          <w:t xml:space="preserve">It is left to LMF implementation to decide the </w:t>
        </w:r>
        <w:commentRangeStart w:id="26"/>
        <w:commentRangeStart w:id="27"/>
        <w:r>
          <w:rPr>
            <w:rFonts w:ascii="Arial" w:eastAsiaTheme="minorEastAsia" w:hAnsi="Arial" w:cs="Arial"/>
            <w:sz w:val="20"/>
            <w:szCs w:val="20"/>
            <w:lang w:val="en-GB"/>
          </w:rPr>
          <w:t xml:space="preserve">measurement error source bound distribution </w:t>
        </w:r>
      </w:moveTo>
      <w:commentRangeEnd w:id="26"/>
      <w:r w:rsidR="001147A9">
        <w:rPr>
          <w:rStyle w:val="ae"/>
        </w:rPr>
        <w:commentReference w:id="26"/>
      </w:r>
      <w:commentRangeEnd w:id="27"/>
      <w:r w:rsidR="000449AA">
        <w:rPr>
          <w:rStyle w:val="ae"/>
        </w:rPr>
        <w:commentReference w:id="27"/>
      </w:r>
      <w:moveTo w:id="28" w:author="Huawei-Yinghao" w:date="2023-04-20T20:01:00Z">
        <w:r>
          <w:rPr>
            <w:rFonts w:ascii="Arial" w:eastAsiaTheme="minorEastAsia" w:hAnsi="Arial" w:cs="Arial"/>
            <w:sz w:val="20"/>
            <w:szCs w:val="20"/>
            <w:lang w:val="en-GB"/>
          </w:rPr>
          <w:t>based on the measurement results from UE and/or NG-RAN</w:t>
        </w:r>
      </w:moveTo>
    </w:p>
    <w:p w14:paraId="69E48202" w14:textId="7475684D"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29" w:author="Nokia" w:date="2023-04-21T18:33:00Z"/>
          <w:rFonts w:ascii="Arial" w:eastAsiaTheme="minorEastAsia" w:hAnsi="Arial" w:cs="Arial"/>
          <w:sz w:val="20"/>
          <w:szCs w:val="20"/>
          <w:lang w:val="en-GB"/>
        </w:rPr>
      </w:pPr>
    </w:p>
    <w:p w14:paraId="7E5C679B" w14:textId="1E276AB3"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30" w:author="Nokia" w:date="2023-04-21T18:33:00Z"/>
          <w:rFonts w:ascii="Arial" w:eastAsiaTheme="minorEastAsia" w:hAnsi="Arial" w:cs="Arial"/>
          <w:sz w:val="20"/>
          <w:szCs w:val="20"/>
          <w:lang w:val="en-GB"/>
        </w:rPr>
      </w:pPr>
      <w:moveTo w:id="31" w:author="Huawei-Yinghao" w:date="2023-04-20T20:01:00Z">
        <w:del w:id="32" w:author="Nokia" w:date="2023-04-21T18:33:00Z">
          <w:r w:rsidDel="00DD11FD">
            <w:rPr>
              <w:rFonts w:ascii="Arial" w:eastAsiaTheme="minorEastAsia" w:hAnsi="Arial" w:cs="Arial" w:hint="eastAsia"/>
              <w:sz w:val="20"/>
              <w:szCs w:val="20"/>
              <w:lang w:val="en-GB"/>
            </w:rPr>
            <w:delText>A</w:delText>
          </w:r>
          <w:r w:rsidDel="00DD11FD">
            <w:rPr>
              <w:rFonts w:ascii="Arial" w:eastAsiaTheme="minorEastAsia" w:hAnsi="Arial" w:cs="Arial"/>
              <w:sz w:val="20"/>
              <w:szCs w:val="20"/>
              <w:lang w:val="en-GB"/>
            </w:rPr>
            <w:delText>greement:</w:delText>
          </w:r>
        </w:del>
      </w:moveTo>
    </w:p>
    <w:p w14:paraId="39FFA031" w14:textId="3520912E"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33" w:author="Huawei-Yinghao" w:date="2023-04-20T20:01:00Z">
        <w:del w:id="34" w:author="Nokia" w:date="2023-04-21T18:33:00Z">
          <w:r w:rsidDel="00DD11FD">
            <w:rPr>
              <w:rFonts w:ascii="Arial" w:eastAsiaTheme="minorEastAsia" w:hAnsi="Arial" w:cs="Arial" w:hint="eastAsia"/>
              <w:sz w:val="20"/>
              <w:szCs w:val="20"/>
              <w:lang w:val="en-GB"/>
            </w:rPr>
            <w:delText>I</w:delText>
          </w:r>
          <w:r w:rsidDel="00DD11FD">
            <w:rPr>
              <w:rFonts w:ascii="Arial" w:eastAsiaTheme="minorEastAsia" w:hAnsi="Arial" w:cs="Arial"/>
              <w:sz w:val="20"/>
              <w:szCs w:val="20"/>
              <w:lang w:val="en-GB"/>
            </w:rPr>
            <w:delText>ndicate the WA above in the LS to RAN1 to allow them to register any concern.</w:delText>
          </w:r>
        </w:del>
      </w:moveTo>
    </w:p>
    <w:p w14:paraId="1EB14D72" w14:textId="77777777" w:rsidR="0084384C" w:rsidRDefault="0084384C" w:rsidP="0084384C">
      <w:pPr>
        <w:spacing w:before="120" w:after="120"/>
        <w:rPr>
          <w:rFonts w:ascii="Arial" w:eastAsiaTheme="minorEastAsia" w:hAnsi="Arial" w:cs="Arial"/>
          <w:sz w:val="20"/>
          <w:szCs w:val="20"/>
          <w:lang w:val="en-GB"/>
        </w:rPr>
      </w:pPr>
    </w:p>
    <w:moveToRangeEnd w:id="22"/>
    <w:p w14:paraId="7DB5E8FE" w14:textId="4E481E43" w:rsidR="00D37706" w:rsidRPr="0084384C" w:rsidRDefault="001C0BEB">
      <w:pPr>
        <w:spacing w:before="120" w:after="120"/>
        <w:jc w:val="both"/>
        <w:rPr>
          <w:rFonts w:ascii="Arial" w:eastAsiaTheme="minorEastAsia" w:hAnsi="Arial" w:cs="Arial"/>
          <w:sz w:val="20"/>
          <w:szCs w:val="20"/>
          <w:lang w:val="en-GB"/>
          <w:rPrChange w:id="35" w:author="Huawei-Yinghao" w:date="2023-04-20T20:01:00Z">
            <w:rPr>
              <w:rFonts w:ascii="Arial" w:eastAsiaTheme="minorEastAsia" w:hAnsi="Arial" w:cs="Arial"/>
              <w:sz w:val="20"/>
              <w:szCs w:val="20"/>
            </w:rPr>
          </w:rPrChange>
        </w:rPr>
        <w:pPrChange w:id="36" w:author="Lenovo" w:date="2023-04-20T21:44:00Z">
          <w:pPr>
            <w:spacing w:before="120" w:after="120"/>
          </w:pPr>
        </w:pPrChange>
      </w:pPr>
      <w:ins w:id="37" w:author="Lenovo" w:date="2023-04-20T21:43:00Z">
        <w:r>
          <w:rPr>
            <w:rFonts w:ascii="Arial" w:eastAsiaTheme="minorEastAsia" w:hAnsi="Arial" w:cs="Arial"/>
            <w:sz w:val="20"/>
            <w:szCs w:val="20"/>
            <w:lang w:val="en-GB"/>
          </w:rPr>
          <w:t xml:space="preserve">RAN2 would like </w:t>
        </w:r>
      </w:ins>
      <w:ins w:id="38" w:author="Lenovo" w:date="2023-04-20T21:46:00Z">
        <w:r w:rsidR="00245B26">
          <w:rPr>
            <w:rFonts w:ascii="Arial" w:eastAsiaTheme="minorEastAsia" w:hAnsi="Arial" w:cs="Arial"/>
            <w:sz w:val="20"/>
            <w:szCs w:val="20"/>
            <w:lang w:val="en-GB"/>
          </w:rPr>
          <w:t xml:space="preserve">to kindly request </w:t>
        </w:r>
      </w:ins>
      <w:ins w:id="39" w:author="Lenovo" w:date="2023-04-20T21:43:00Z">
        <w:r w:rsidR="00D7574C">
          <w:rPr>
            <w:rFonts w:ascii="Arial" w:eastAsiaTheme="minorEastAsia" w:hAnsi="Arial" w:cs="Arial"/>
            <w:sz w:val="20"/>
            <w:szCs w:val="20"/>
            <w:lang w:val="en-GB"/>
          </w:rPr>
          <w:t>RAN1</w:t>
        </w:r>
      </w:ins>
      <w:ins w:id="40" w:author="Lenovo" w:date="2023-04-20T21:44:00Z">
        <w:r w:rsidR="00D528D9">
          <w:rPr>
            <w:rFonts w:ascii="Arial" w:eastAsiaTheme="minorEastAsia" w:hAnsi="Arial" w:cs="Arial"/>
            <w:sz w:val="20"/>
            <w:szCs w:val="20"/>
            <w:lang w:val="en-GB"/>
          </w:rPr>
          <w:t xml:space="preserve"> to confirm</w:t>
        </w:r>
      </w:ins>
      <w:ins w:id="41" w:author="Lenovo" w:date="2023-04-20T21:43:00Z">
        <w:r w:rsidR="00D7574C">
          <w:rPr>
            <w:rFonts w:ascii="Arial" w:eastAsiaTheme="minorEastAsia" w:hAnsi="Arial" w:cs="Arial"/>
            <w:sz w:val="20"/>
            <w:szCs w:val="20"/>
            <w:lang w:val="en-GB"/>
          </w:rPr>
          <w:t xml:space="preserve"> </w:t>
        </w:r>
      </w:ins>
      <w:ins w:id="42" w:author="Lenovo" w:date="2023-04-20T21:44:00Z">
        <w:r w:rsidR="00D528D9" w:rsidRPr="00D528D9">
          <w:rPr>
            <w:rFonts w:ascii="Arial" w:eastAsiaTheme="minorEastAsia" w:hAnsi="Arial" w:cs="Arial"/>
            <w:sz w:val="20"/>
            <w:szCs w:val="20"/>
            <w:lang w:val="en-GB"/>
          </w:rPr>
          <w:t xml:space="preserve">whether they have </w:t>
        </w:r>
      </w:ins>
      <w:ins w:id="43" w:author="Nokia" w:date="2023-04-21T18:34:00Z">
        <w:r w:rsidR="00DD11FD">
          <w:rPr>
            <w:rFonts w:ascii="Arial" w:eastAsiaTheme="minorEastAsia" w:hAnsi="Arial" w:cs="Arial"/>
            <w:sz w:val="20"/>
            <w:szCs w:val="20"/>
            <w:lang w:val="en-GB"/>
          </w:rPr>
          <w:t xml:space="preserve">any </w:t>
        </w:r>
      </w:ins>
      <w:ins w:id="44" w:author="Lenovo" w:date="2023-04-20T21:44:00Z">
        <w:r w:rsidR="00D528D9" w:rsidRPr="00D528D9">
          <w:rPr>
            <w:rFonts w:ascii="Arial" w:eastAsiaTheme="minorEastAsia" w:hAnsi="Arial" w:cs="Arial"/>
            <w:sz w:val="20"/>
            <w:szCs w:val="20"/>
            <w:lang w:val="en-GB"/>
          </w:rPr>
          <w:t xml:space="preserve">concern on </w:t>
        </w:r>
      </w:ins>
      <w:ins w:id="45" w:author="Nokia" w:date="2023-04-21T18:34:00Z">
        <w:r w:rsidR="00DD11FD">
          <w:rPr>
            <w:rFonts w:ascii="Arial" w:eastAsiaTheme="minorEastAsia" w:hAnsi="Arial" w:cs="Arial"/>
            <w:sz w:val="20"/>
            <w:szCs w:val="20"/>
            <w:lang w:val="en-GB"/>
          </w:rPr>
          <w:t xml:space="preserve">the </w:t>
        </w:r>
      </w:ins>
      <w:ins w:id="46" w:author="Lenovo" w:date="2023-04-20T21:44:00Z">
        <w:r w:rsidR="00D528D9">
          <w:rPr>
            <w:rFonts w:ascii="Arial" w:eastAsiaTheme="minorEastAsia" w:hAnsi="Arial" w:cs="Arial"/>
            <w:sz w:val="20"/>
            <w:szCs w:val="20"/>
            <w:lang w:val="en-GB"/>
          </w:rPr>
          <w:t>above</w:t>
        </w:r>
        <w:r w:rsidR="00D528D9" w:rsidRPr="00D528D9">
          <w:rPr>
            <w:rFonts w:ascii="Arial" w:eastAsiaTheme="minorEastAsia" w:hAnsi="Arial" w:cs="Arial"/>
            <w:sz w:val="20"/>
            <w:szCs w:val="20"/>
            <w:lang w:val="en-GB"/>
          </w:rPr>
          <w:t xml:space="preserve"> working assumption.</w:t>
        </w:r>
        <w:r w:rsidR="00D528D9">
          <w:rPr>
            <w:rFonts w:ascii="Arial" w:eastAsiaTheme="minorEastAsia" w:hAnsi="Arial" w:cs="Arial"/>
            <w:sz w:val="20"/>
            <w:szCs w:val="20"/>
            <w:lang w:val="en-GB"/>
          </w:rPr>
          <w:t xml:space="preserve"> </w:t>
        </w:r>
      </w:ins>
      <w:ins w:id="47" w:author="Huawei-Yinghao" w:date="2023-04-20T20:01:00Z">
        <w:r w:rsidR="0084384C">
          <w:rPr>
            <w:rFonts w:ascii="Arial" w:eastAsiaTheme="minorEastAsia" w:hAnsi="Arial" w:cs="Arial"/>
            <w:sz w:val="20"/>
            <w:szCs w:val="20"/>
            <w:lang w:val="en-GB"/>
          </w:rPr>
          <w:t xml:space="preserve">In addition, RAN2 also has two questions </w:t>
        </w:r>
      </w:ins>
      <w:ins w:id="48" w:author="Apple Inc" w:date="2023-04-23T12:50:00Z">
        <w:r w:rsidR="005A143F">
          <w:rPr>
            <w:rFonts w:ascii="Arial" w:eastAsiaTheme="minorEastAsia" w:hAnsi="Arial" w:cs="Arial"/>
            <w:sz w:val="20"/>
            <w:szCs w:val="20"/>
            <w:lang w:val="en-GB"/>
          </w:rPr>
          <w:t xml:space="preserve">to </w:t>
        </w:r>
      </w:ins>
      <w:ins w:id="49" w:author="Huawei-Yinghao" w:date="2023-04-20T20:02:00Z">
        <w:del w:id="50" w:author="Apple Inc" w:date="2023-04-23T12:49:00Z">
          <w:r w:rsidR="0084384C" w:rsidDel="005A143F">
            <w:rPr>
              <w:rFonts w:ascii="Arial" w:eastAsiaTheme="minorEastAsia" w:hAnsi="Arial" w:cs="Arial"/>
              <w:sz w:val="20"/>
              <w:szCs w:val="20"/>
              <w:lang w:val="en-GB"/>
            </w:rPr>
            <w:delText xml:space="preserve">that </w:delText>
          </w:r>
        </w:del>
      </w:ins>
      <w:ins w:id="51" w:author="Nokia" w:date="2023-04-21T18:34:00Z">
        <w:del w:id="52" w:author="Apple Inc" w:date="2023-04-23T12:49:00Z">
          <w:r w:rsidR="00DD11FD" w:rsidDel="005A143F">
            <w:rPr>
              <w:rFonts w:ascii="Arial" w:eastAsiaTheme="minorEastAsia" w:hAnsi="Arial" w:cs="Arial"/>
              <w:sz w:val="20"/>
              <w:szCs w:val="20"/>
              <w:lang w:val="en-GB"/>
            </w:rPr>
            <w:delText xml:space="preserve">RAN2 </w:delText>
          </w:r>
        </w:del>
      </w:ins>
      <w:ins w:id="53" w:author="Huawei-Yinghao" w:date="2023-04-20T20:02:00Z">
        <w:del w:id="54" w:author="Apple Inc" w:date="2023-04-23T12:49:00Z">
          <w:r w:rsidR="0084384C" w:rsidDel="005A143F">
            <w:rPr>
              <w:rFonts w:ascii="Arial" w:eastAsiaTheme="minorEastAsia" w:hAnsi="Arial" w:cs="Arial"/>
              <w:sz w:val="20"/>
              <w:szCs w:val="20"/>
              <w:lang w:val="en-GB"/>
            </w:rPr>
            <w:delText xml:space="preserve">would like to consult with </w:delText>
          </w:r>
        </w:del>
        <w:r w:rsidR="0084384C">
          <w:rPr>
            <w:rFonts w:ascii="Arial" w:eastAsiaTheme="minorEastAsia" w:hAnsi="Arial" w:cs="Arial"/>
            <w:sz w:val="20"/>
            <w:szCs w:val="20"/>
            <w:lang w:val="en-GB"/>
          </w:rPr>
          <w:t>RAN1</w:t>
        </w:r>
      </w:ins>
      <w:ins w:id="55" w:author="Lenovo" w:date="2023-04-20T21:42:00Z">
        <w:r>
          <w:rPr>
            <w:rFonts w:ascii="Arial" w:eastAsiaTheme="minorEastAsia" w:hAnsi="Arial" w:cs="Arial" w:hint="eastAsia"/>
            <w:sz w:val="20"/>
            <w:szCs w:val="20"/>
            <w:lang w:val="en-GB"/>
          </w:rPr>
          <w:t>:</w:t>
        </w:r>
      </w:ins>
    </w:p>
    <w:p w14:paraId="46B864D7" w14:textId="508D1002" w:rsidR="00D37706" w:rsidRDefault="0036192F">
      <w:pPr>
        <w:spacing w:before="120" w:after="120"/>
        <w:jc w:val="both"/>
        <w:rPr>
          <w:rFonts w:ascii="Arial" w:eastAsiaTheme="minorEastAsia" w:hAnsi="Arial" w:cs="Arial"/>
          <w:sz w:val="20"/>
          <w:szCs w:val="20"/>
        </w:rPr>
        <w:pPrChange w:id="56" w:author="Lenovo" w:date="2023-04-20T21:42:00Z">
          <w:pPr>
            <w:spacing w:before="120" w:after="120"/>
          </w:pPr>
        </w:pPrChange>
      </w:pPr>
      <w:r>
        <w:rPr>
          <w:rFonts w:ascii="Arial" w:eastAsiaTheme="minorEastAsia" w:hAnsi="Arial" w:cs="Arial" w:hint="eastAsia"/>
          <w:sz w:val="20"/>
          <w:szCs w:val="20"/>
        </w:rPr>
        <w:t>Q</w:t>
      </w:r>
      <w:commentRangeStart w:id="57"/>
      <w:commentRangeStart w:id="58"/>
      <w:commentRangeStart w:id="59"/>
      <w:commentRangeStart w:id="60"/>
      <w:r>
        <w:rPr>
          <w:rFonts w:ascii="Arial" w:eastAsiaTheme="minorEastAsia" w:hAnsi="Arial" w:cs="Arial"/>
          <w:sz w:val="20"/>
          <w:szCs w:val="20"/>
        </w:rPr>
        <w:t>1</w:t>
      </w:r>
      <w:commentRangeEnd w:id="57"/>
      <w:r w:rsidR="00E0727C">
        <w:rPr>
          <w:rStyle w:val="ae"/>
        </w:rPr>
        <w:commentReference w:id="57"/>
      </w:r>
      <w:commentRangeEnd w:id="58"/>
      <w:r w:rsidR="000449AA">
        <w:rPr>
          <w:rStyle w:val="ae"/>
        </w:rPr>
        <w:commentReference w:id="58"/>
      </w:r>
      <w:commentRangeEnd w:id="59"/>
      <w:r w:rsidR="00D13BB1">
        <w:rPr>
          <w:rStyle w:val="ae"/>
        </w:rPr>
        <w:commentReference w:id="59"/>
      </w:r>
      <w:commentRangeEnd w:id="60"/>
      <w:r w:rsidR="007D3F3E">
        <w:rPr>
          <w:rStyle w:val="ae"/>
        </w:rPr>
        <w:commentReference w:id="60"/>
      </w:r>
      <w:r>
        <w:rPr>
          <w:rFonts w:ascii="Arial" w:eastAsiaTheme="minorEastAsia" w:hAnsi="Arial" w:cs="Arial"/>
          <w:sz w:val="20"/>
          <w:szCs w:val="20"/>
        </w:rPr>
        <w:t xml:space="preserve">: </w:t>
      </w:r>
      <w:del w:id="61" w:author="ZTE - Yu Pan" w:date="2023-04-20T17:06:00Z">
        <w:r>
          <w:rPr>
            <w:rFonts w:ascii="Arial" w:eastAsiaTheme="minorEastAsia" w:hAnsi="Arial" w:cs="Arial"/>
            <w:sz w:val="20"/>
            <w:szCs w:val="20"/>
          </w:rPr>
          <w:delText>from RAN1 perspective of view,</w:delText>
        </w:r>
      </w:del>
      <w:r>
        <w:rPr>
          <w:rFonts w:ascii="Arial" w:eastAsiaTheme="minorEastAsia" w:hAnsi="Arial" w:cs="Arial"/>
          <w:sz w:val="20"/>
          <w:szCs w:val="20"/>
        </w:rPr>
        <w:t xml:space="preserve"> </w:t>
      </w:r>
      <w:ins w:id="62" w:author="ZTE - Yu Pan" w:date="2023-04-20T17:06:00Z">
        <w:del w:id="63" w:author="Nokia" w:date="2023-04-21T18:38:00Z">
          <w:r w:rsidDel="00DD11FD">
            <w:rPr>
              <w:rFonts w:ascii="Arial" w:eastAsiaTheme="minorEastAsia" w:hAnsi="Arial" w:cs="Arial" w:hint="eastAsia"/>
              <w:sz w:val="20"/>
              <w:szCs w:val="20"/>
            </w:rPr>
            <w:delText>W</w:delText>
          </w:r>
        </w:del>
      </w:ins>
      <w:del w:id="64" w:author="Nokia" w:date="2023-04-21T18:38:00Z">
        <w:r w:rsidDel="00DD11FD">
          <w:rPr>
            <w:rFonts w:ascii="Arial" w:eastAsiaTheme="minorEastAsia" w:hAnsi="Arial" w:cs="Arial"/>
            <w:sz w:val="20"/>
            <w:szCs w:val="20"/>
          </w:rPr>
          <w:delText>whether or not</w:delText>
        </w:r>
      </w:del>
      <w:ins w:id="65" w:author="Nokia" w:date="2023-04-21T18:38:00Z">
        <w:r w:rsidR="00DD11FD">
          <w:rPr>
            <w:rFonts w:ascii="Arial" w:eastAsiaTheme="minorEastAsia" w:hAnsi="Arial" w:cs="Arial"/>
            <w:sz w:val="20"/>
            <w:szCs w:val="20"/>
          </w:rPr>
          <w:t>Are</w:t>
        </w:r>
      </w:ins>
      <w:r>
        <w:rPr>
          <w:rFonts w:ascii="Arial" w:eastAsiaTheme="minorEastAsia" w:hAnsi="Arial" w:cs="Arial"/>
          <w:sz w:val="20"/>
          <w:szCs w:val="20"/>
        </w:rPr>
        <w:t xml:space="preserve"> </w:t>
      </w:r>
      <w:del w:id="66" w:author="Nokia" w:date="2023-04-21T18:35:00Z">
        <w:r w:rsidDel="00DD11FD">
          <w:rPr>
            <w:rFonts w:ascii="Arial" w:eastAsiaTheme="minorEastAsia" w:hAnsi="Arial" w:cs="Arial"/>
            <w:sz w:val="20"/>
            <w:szCs w:val="20"/>
          </w:rPr>
          <w:delText xml:space="preserve">the </w:delText>
        </w:r>
      </w:del>
      <w:r>
        <w:rPr>
          <w:rFonts w:ascii="Arial" w:eastAsiaTheme="minorEastAsia" w:hAnsi="Arial" w:cs="Arial"/>
          <w:sz w:val="20"/>
          <w:szCs w:val="20"/>
        </w:rPr>
        <w:t xml:space="preserve">beam-related information (Beam Bore-Sight Direction and Beam Antenna Information) </w:t>
      </w:r>
      <w:del w:id="67" w:author="Nokia" w:date="2023-04-21T18:38:00Z">
        <w:r w:rsidDel="00DD11FD">
          <w:rPr>
            <w:rFonts w:ascii="Arial" w:eastAsiaTheme="minorEastAsia" w:hAnsi="Arial" w:cs="Arial"/>
            <w:sz w:val="20"/>
            <w:szCs w:val="20"/>
          </w:rPr>
          <w:delText xml:space="preserve">are </w:delText>
        </w:r>
      </w:del>
      <w:r>
        <w:rPr>
          <w:rFonts w:ascii="Arial" w:eastAsiaTheme="minorEastAsia" w:hAnsi="Arial" w:cs="Arial"/>
          <w:sz w:val="20"/>
          <w:szCs w:val="20"/>
        </w:rPr>
        <w:t>error source</w:t>
      </w:r>
      <w:ins w:id="68" w:author="ZTE - Yu Pan" w:date="2023-04-20T17:06:00Z">
        <w:r>
          <w:rPr>
            <w:rFonts w:ascii="Arial" w:eastAsiaTheme="minorEastAsia" w:hAnsi="Arial" w:cs="Arial" w:hint="eastAsia"/>
            <w:sz w:val="20"/>
            <w:szCs w:val="20"/>
          </w:rPr>
          <w:t>s</w:t>
        </w:r>
      </w:ins>
      <w:r>
        <w:rPr>
          <w:rFonts w:ascii="Arial" w:eastAsiaTheme="minorEastAsia" w:hAnsi="Arial" w:cs="Arial"/>
          <w:sz w:val="20"/>
          <w:szCs w:val="20"/>
        </w:rPr>
        <w:t xml:space="preserve"> for DL-AOD positioning?</w:t>
      </w:r>
      <w:del w:id="69" w:author="Keiichi Kubota" w:date="2023-04-24T14:16:00Z">
        <w:r w:rsidDel="00AB3E66">
          <w:rPr>
            <w:rFonts w:ascii="Arial" w:eastAsiaTheme="minorEastAsia" w:hAnsi="Arial" w:cs="Arial"/>
            <w:sz w:val="20"/>
            <w:szCs w:val="20"/>
          </w:rPr>
          <w:delText xml:space="preserve"> </w:delText>
        </w:r>
        <w:commentRangeStart w:id="70"/>
        <w:commentRangeStart w:id="71"/>
        <w:commentRangeStart w:id="72"/>
        <w:commentRangeStart w:id="73"/>
        <w:commentRangeStart w:id="74"/>
        <w:r w:rsidDel="00AB3E66">
          <w:rPr>
            <w:rFonts w:ascii="Arial" w:eastAsiaTheme="minorEastAsia" w:hAnsi="Arial" w:cs="Arial"/>
            <w:sz w:val="20"/>
            <w:szCs w:val="20"/>
          </w:rPr>
          <w:delText xml:space="preserve">If yes, </w:delText>
        </w:r>
      </w:del>
      <w:ins w:id="75" w:author="Apple Inc" w:date="2023-04-23T12:51:00Z">
        <w:del w:id="76" w:author="Keiichi Kubota" w:date="2023-04-24T14:16:00Z">
          <w:r w:rsidR="005A143F" w:rsidDel="00AB3E66">
            <w:rPr>
              <w:rFonts w:ascii="Arial" w:eastAsiaTheme="minorEastAsia" w:hAnsi="Arial" w:cs="Arial"/>
              <w:sz w:val="20"/>
              <w:szCs w:val="20"/>
            </w:rPr>
            <w:delText>c</w:delText>
          </w:r>
        </w:del>
      </w:ins>
      <w:del w:id="77" w:author="Keiichi Kubota" w:date="2023-04-24T14:16:00Z">
        <w:r w:rsidDel="00AB3E66">
          <w:rPr>
            <w:rFonts w:ascii="Arial" w:eastAsiaTheme="minorEastAsia" w:hAnsi="Arial" w:cs="Arial"/>
            <w:sz w:val="20"/>
            <w:szCs w:val="20"/>
          </w:rPr>
          <w:delText xml:space="preserve">Could RAN1 please also provide the parameters </w:delText>
        </w:r>
      </w:del>
      <w:ins w:id="78" w:author="Lenovo" w:date="2023-04-20T21:38:00Z">
        <w:del w:id="79" w:author="Keiichi Kubota" w:date="2023-04-24T14:16:00Z">
          <w:r w:rsidR="00234A67" w:rsidDel="00AB3E66">
            <w:rPr>
              <w:rFonts w:ascii="Arial" w:eastAsiaTheme="minorEastAsia" w:hAnsi="Arial" w:cs="Arial"/>
              <w:sz w:val="20"/>
              <w:szCs w:val="20"/>
            </w:rPr>
            <w:delText>(e.g.,</w:delText>
          </w:r>
          <w:r w:rsidR="00234A67" w:rsidRPr="00EC1AC8" w:rsidDel="00AB3E66">
            <w:rPr>
              <w:rFonts w:ascii="Arial" w:eastAsiaTheme="minorEastAsia" w:hAnsi="Arial" w:cs="Arial"/>
              <w:sz w:val="20"/>
              <w:szCs w:val="20"/>
            </w:rPr>
            <w:delText xml:space="preserve"> mean and standard deviation</w:delText>
          </w:r>
          <w:r w:rsidR="00234A67" w:rsidDel="00AB3E66">
            <w:rPr>
              <w:rFonts w:ascii="Arial" w:eastAsiaTheme="minorEastAsia" w:hAnsi="Arial" w:cs="Arial"/>
              <w:sz w:val="20"/>
              <w:szCs w:val="20"/>
            </w:rPr>
            <w:delText xml:space="preserve">, etc.) </w:delText>
          </w:r>
        </w:del>
      </w:ins>
      <w:del w:id="80" w:author="Keiichi Kubota" w:date="2023-04-24T14:16:00Z">
        <w:r w:rsidDel="00AB3E66">
          <w:rPr>
            <w:rFonts w:ascii="Arial" w:eastAsiaTheme="minorEastAsia" w:hAnsi="Arial" w:cs="Arial"/>
            <w:sz w:val="20"/>
            <w:szCs w:val="20"/>
          </w:rPr>
          <w:delText>for the overbounding</w:delText>
        </w:r>
      </w:del>
      <w:ins w:id="81" w:author="ZTE - Yu Pan" w:date="2023-04-20T17:31:00Z">
        <w:del w:id="82" w:author="Keiichi Kubota" w:date="2023-04-24T14:16:00Z">
          <w:r w:rsidDel="00AB3E66">
            <w:rPr>
              <w:rFonts w:ascii="Arial" w:eastAsiaTheme="minorEastAsia" w:hAnsi="Arial" w:cs="Arial" w:hint="eastAsia"/>
              <w:sz w:val="20"/>
              <w:szCs w:val="20"/>
            </w:rPr>
            <w:delText>Gaus</w:delText>
          </w:r>
        </w:del>
      </w:ins>
      <w:ins w:id="83" w:author="ZTE - Yu Pan" w:date="2023-04-20T17:32:00Z">
        <w:del w:id="84" w:author="Keiichi Kubota" w:date="2023-04-24T14:16:00Z">
          <w:r w:rsidDel="00AB3E66">
            <w:rPr>
              <w:rFonts w:ascii="Arial" w:eastAsiaTheme="minorEastAsia" w:hAnsi="Arial" w:cs="Arial" w:hint="eastAsia"/>
              <w:sz w:val="20"/>
              <w:szCs w:val="20"/>
            </w:rPr>
            <w:delText>sian</w:delText>
          </w:r>
        </w:del>
      </w:ins>
      <w:del w:id="85" w:author="Keiichi Kubota" w:date="2023-04-24T14:16:00Z">
        <w:r w:rsidDel="00AB3E66">
          <w:rPr>
            <w:rFonts w:ascii="Arial" w:eastAsiaTheme="minorEastAsia" w:hAnsi="Arial" w:cs="Arial"/>
            <w:sz w:val="20"/>
            <w:szCs w:val="20"/>
          </w:rPr>
          <w:delText xml:space="preserve"> distributions of the potentially identified</w:delText>
        </w:r>
      </w:del>
      <w:ins w:id="86" w:author="ZTE - Yu Pan" w:date="2023-04-20T17:08:00Z">
        <w:del w:id="87" w:author="Keiichi Kubota" w:date="2023-04-24T14:16:00Z">
          <w:r w:rsidDel="00AB3E66">
            <w:rPr>
              <w:rFonts w:ascii="Arial" w:eastAsiaTheme="minorEastAsia" w:hAnsi="Arial" w:cs="Arial" w:hint="eastAsia"/>
              <w:sz w:val="20"/>
              <w:szCs w:val="20"/>
            </w:rPr>
            <w:delText>these two</w:delText>
          </w:r>
        </w:del>
      </w:ins>
      <w:del w:id="88" w:author="Keiichi Kubota" w:date="2023-04-24T14:16:00Z">
        <w:r w:rsidDel="00AB3E66">
          <w:rPr>
            <w:rFonts w:ascii="Arial" w:eastAsiaTheme="minorEastAsia" w:hAnsi="Arial" w:cs="Arial"/>
            <w:sz w:val="20"/>
            <w:szCs w:val="20"/>
          </w:rPr>
          <w:delText xml:space="preserve"> error sources? </w:delText>
        </w:r>
      </w:del>
      <w:commentRangeEnd w:id="70"/>
      <w:ins w:id="89" w:author="Liuyang-OPPO" w:date="2023-04-24T10:53:00Z">
        <w:del w:id="90" w:author="Keiichi Kubota" w:date="2023-04-24T14:16:00Z">
          <w:r w:rsidR="004D07B0" w:rsidDel="00AB3E66">
            <w:rPr>
              <w:rFonts w:ascii="Arial" w:eastAsiaTheme="minorEastAsia" w:hAnsi="Arial" w:cs="Arial"/>
              <w:sz w:val="20"/>
              <w:szCs w:val="20"/>
            </w:rPr>
            <w:delText>If the answer is no (</w:delText>
          </w:r>
          <w:r w:rsidR="004D07B0" w:rsidRPr="00D30E7F" w:rsidDel="00AB3E66">
            <w:rPr>
              <w:rFonts w:ascii="Arial" w:eastAsiaTheme="minorEastAsia" w:hAnsi="Arial" w:cs="Arial"/>
              <w:sz w:val="20"/>
              <w:szCs w:val="20"/>
            </w:rPr>
            <w:delText>be</w:delText>
          </w:r>
          <w:r w:rsidR="004D07B0" w:rsidDel="00AB3E66">
            <w:rPr>
              <w:rFonts w:ascii="Arial" w:eastAsiaTheme="minorEastAsia" w:hAnsi="Arial" w:cs="Arial"/>
              <w:sz w:val="20"/>
              <w:szCs w:val="20"/>
            </w:rPr>
            <w:delText>am-related information error sources</w:delText>
          </w:r>
          <w:r w:rsidR="004D07B0" w:rsidRPr="00D30E7F" w:rsidDel="00AB3E66">
            <w:rPr>
              <w:rFonts w:ascii="Arial" w:eastAsiaTheme="minorEastAsia" w:hAnsi="Arial" w:cs="Arial"/>
              <w:sz w:val="20"/>
              <w:szCs w:val="20"/>
            </w:rPr>
            <w:delText xml:space="preserve"> </w:delText>
          </w:r>
          <w:r w:rsidR="004D07B0" w:rsidDel="00AB3E66">
            <w:rPr>
              <w:rFonts w:ascii="Arial" w:eastAsiaTheme="minorEastAsia" w:hAnsi="Arial" w:cs="Arial"/>
              <w:sz w:val="20"/>
              <w:szCs w:val="20"/>
            </w:rPr>
            <w:delText>are</w:delText>
          </w:r>
          <w:r w:rsidR="004D07B0" w:rsidRPr="00D30E7F" w:rsidDel="00AB3E66">
            <w:rPr>
              <w:rFonts w:ascii="Arial" w:eastAsiaTheme="minorEastAsia" w:hAnsi="Arial" w:cs="Arial"/>
              <w:sz w:val="20"/>
              <w:szCs w:val="20"/>
            </w:rPr>
            <w:delText xml:space="preserve"> not support</w:delText>
          </w:r>
          <w:r w:rsidR="004D07B0" w:rsidDel="00AB3E66">
            <w:rPr>
              <w:rFonts w:ascii="Arial" w:eastAsiaTheme="minorEastAsia" w:hAnsi="Arial" w:cs="Arial"/>
              <w:sz w:val="20"/>
              <w:szCs w:val="20"/>
            </w:rPr>
            <w:delText>ed</w:delText>
          </w:r>
          <w:r w:rsidR="004D07B0" w:rsidRPr="00D30E7F" w:rsidDel="00AB3E66">
            <w:rPr>
              <w:rFonts w:ascii="Arial" w:eastAsiaTheme="minorEastAsia" w:hAnsi="Arial" w:cs="Arial"/>
              <w:sz w:val="20"/>
              <w:szCs w:val="20"/>
            </w:rPr>
            <w:delText xml:space="preserve"> for DL-AoD</w:delText>
          </w:r>
          <w:r w:rsidR="004D07B0" w:rsidDel="00AB3E66">
            <w:rPr>
              <w:rFonts w:ascii="Arial" w:eastAsiaTheme="minorEastAsia" w:hAnsi="Arial" w:cs="Arial"/>
              <w:sz w:val="20"/>
              <w:szCs w:val="20"/>
            </w:rPr>
            <w:delText xml:space="preserve"> positioning method)</w:delText>
          </w:r>
          <w:r w:rsidR="004D07B0" w:rsidRPr="00D30E7F" w:rsidDel="00AB3E66">
            <w:rPr>
              <w:rFonts w:ascii="Arial" w:eastAsiaTheme="minorEastAsia" w:hAnsi="Arial" w:cs="Arial"/>
              <w:sz w:val="20"/>
              <w:szCs w:val="20"/>
            </w:rPr>
            <w:delText xml:space="preserve">, can integrity operation still be valid for </w:delText>
          </w:r>
          <w:r w:rsidR="004D07B0" w:rsidDel="00AB3E66">
            <w:rPr>
              <w:rFonts w:ascii="Arial" w:eastAsiaTheme="minorEastAsia" w:hAnsi="Arial" w:cs="Arial"/>
              <w:sz w:val="20"/>
              <w:szCs w:val="20"/>
            </w:rPr>
            <w:delText>such positioning method</w:delText>
          </w:r>
        </w:del>
        <w:r w:rsidR="004D07B0">
          <w:rPr>
            <w:rFonts w:ascii="Arial" w:eastAsiaTheme="minorEastAsia" w:hAnsi="Arial" w:cs="Arial"/>
            <w:sz w:val="20"/>
            <w:szCs w:val="20"/>
          </w:rPr>
          <w:t xml:space="preserve">?  </w:t>
        </w:r>
      </w:ins>
      <w:del w:id="91" w:author="Liuyang-OPPO" w:date="2023-04-24T10:53:00Z">
        <w:r w:rsidDel="004D07B0">
          <w:rPr>
            <w:rStyle w:val="ae"/>
          </w:rPr>
          <w:commentReference w:id="70"/>
        </w:r>
        <w:commentRangeEnd w:id="71"/>
        <w:r w:rsidR="00D05224" w:rsidRPr="004D07B0" w:rsidDel="004D07B0">
          <w:rPr>
            <w:rStyle w:val="ae"/>
          </w:rPr>
          <w:commentReference w:id="71"/>
        </w:r>
        <w:commentRangeEnd w:id="72"/>
        <w:commentRangeEnd w:id="73"/>
        <w:r w:rsidR="000449AA" w:rsidDel="004D07B0">
          <w:rPr>
            <w:rStyle w:val="ae"/>
          </w:rPr>
          <w:commentReference w:id="72"/>
        </w:r>
      </w:del>
      <w:ins w:id="92" w:author="Liuyang-OPPO" w:date="2023-04-24T10:53:00Z">
        <w:r w:rsidR="004D07B0" w:rsidDel="004D07B0">
          <w:rPr>
            <w:rStyle w:val="ae"/>
          </w:rPr>
          <w:t xml:space="preserve"> </w:t>
        </w:r>
      </w:ins>
      <w:r w:rsidR="00B82897">
        <w:rPr>
          <w:rStyle w:val="ae"/>
        </w:rPr>
        <w:commentReference w:id="73"/>
      </w:r>
      <w:commentRangeEnd w:id="74"/>
      <w:r w:rsidR="000449AA">
        <w:rPr>
          <w:rStyle w:val="ae"/>
        </w:rPr>
        <w:commentReference w:id="74"/>
      </w:r>
    </w:p>
    <w:p w14:paraId="01A3F772" w14:textId="77777777" w:rsidR="00D37706" w:rsidRDefault="00D37706">
      <w:pPr>
        <w:spacing w:before="120" w:after="120"/>
        <w:jc w:val="both"/>
        <w:rPr>
          <w:rFonts w:ascii="Arial" w:eastAsiaTheme="minorEastAsia" w:hAnsi="Arial" w:cs="Arial"/>
          <w:sz w:val="20"/>
          <w:szCs w:val="20"/>
        </w:rPr>
        <w:pPrChange w:id="93" w:author="Lenovo" w:date="2023-04-20T21:42:00Z">
          <w:pPr>
            <w:spacing w:before="120" w:after="120"/>
          </w:pPr>
        </w:pPrChange>
      </w:pPr>
      <w:bookmarkStart w:id="94" w:name="_GoBack"/>
      <w:bookmarkEnd w:id="94"/>
    </w:p>
    <w:p w14:paraId="0A587043" w14:textId="0C62A61F" w:rsidR="00D37706" w:rsidRDefault="0036192F">
      <w:pPr>
        <w:spacing w:before="120" w:after="120"/>
        <w:jc w:val="both"/>
        <w:rPr>
          <w:rFonts w:ascii="Arial" w:eastAsiaTheme="minorEastAsia" w:hAnsi="Arial" w:cs="Arial"/>
          <w:sz w:val="20"/>
          <w:szCs w:val="20"/>
          <w:lang w:val="en-GB"/>
        </w:rPr>
        <w:pPrChange w:id="95" w:author="Lenovo" w:date="2023-04-20T21:42:00Z">
          <w:pPr>
            <w:spacing w:before="120" w:after="120"/>
          </w:pPr>
        </w:pPrChange>
      </w:pPr>
      <w:r>
        <w:rPr>
          <w:rFonts w:ascii="Arial" w:eastAsiaTheme="minorEastAsia" w:hAnsi="Arial" w:cs="Arial"/>
          <w:sz w:val="20"/>
          <w:szCs w:val="20"/>
          <w:lang w:val="en-GB"/>
        </w:rPr>
        <w:lastRenderedPageBreak/>
        <w:t xml:space="preserve">Q2: </w:t>
      </w:r>
      <w:del w:id="96" w:author="ZTE - Yu Pan" w:date="2023-04-20T17:08:00Z">
        <w:r>
          <w:rPr>
            <w:rFonts w:ascii="Arial" w:eastAsiaTheme="minorEastAsia" w:hAnsi="Arial" w:cs="Arial"/>
            <w:sz w:val="20"/>
            <w:szCs w:val="20"/>
            <w:lang w:val="en-GB"/>
          </w:rPr>
          <w:delText xml:space="preserve">from RAN1 perspective of view, </w:delText>
        </w:r>
      </w:del>
      <w:ins w:id="97" w:author="ZTE - Yu Pan" w:date="2023-04-20T17:33:00Z">
        <w:del w:id="98" w:author="Nokia" w:date="2023-04-21T18:40:00Z">
          <w:r w:rsidDel="00DD11FD">
            <w:rPr>
              <w:rFonts w:ascii="Arial" w:eastAsiaTheme="minorEastAsia" w:hAnsi="Arial" w:cs="Arial" w:hint="eastAsia"/>
              <w:sz w:val="20"/>
              <w:szCs w:val="20"/>
            </w:rPr>
            <w:delText>W</w:delText>
          </w:r>
        </w:del>
      </w:ins>
      <w:del w:id="99" w:author="Nokia" w:date="2023-04-21T18:40:00Z">
        <w:r w:rsidDel="00DD11FD">
          <w:rPr>
            <w:rFonts w:ascii="Arial" w:eastAsiaTheme="minorEastAsia" w:hAnsi="Arial" w:cs="Arial"/>
            <w:sz w:val="20"/>
            <w:szCs w:val="20"/>
            <w:lang w:val="en-GB"/>
          </w:rPr>
          <w:delText>whether</w:delText>
        </w:r>
        <w:commentRangeStart w:id="100"/>
        <w:commentRangeStart w:id="101"/>
        <w:r w:rsidDel="00DD11FD">
          <w:rPr>
            <w:rFonts w:ascii="Arial" w:eastAsiaTheme="minorEastAsia" w:hAnsi="Arial" w:cs="Arial"/>
            <w:sz w:val="20"/>
            <w:szCs w:val="20"/>
            <w:lang w:val="en-GB"/>
          </w:rPr>
          <w:delText xml:space="preserve"> </w:delText>
        </w:r>
      </w:del>
      <w:ins w:id="102" w:author="Nokia" w:date="2023-04-21T18:42:00Z">
        <w:r w:rsidR="003226D1">
          <w:rPr>
            <w:rFonts w:ascii="Arial" w:eastAsiaTheme="minorEastAsia" w:hAnsi="Arial" w:cs="Arial"/>
            <w:sz w:val="20"/>
            <w:szCs w:val="20"/>
            <w:lang w:val="en-GB"/>
          </w:rPr>
          <w:t>Are</w:t>
        </w:r>
      </w:ins>
      <w:ins w:id="103" w:author="Nokia" w:date="2023-04-21T18:40:00Z">
        <w:r w:rsidR="00DD11FD">
          <w:rPr>
            <w:rFonts w:ascii="Arial" w:eastAsiaTheme="minorEastAsia" w:hAnsi="Arial" w:cs="Arial"/>
            <w:sz w:val="20"/>
            <w:szCs w:val="20"/>
            <w:lang w:val="en-GB"/>
          </w:rPr>
          <w:t xml:space="preserve"> </w:t>
        </w:r>
      </w:ins>
      <w:r>
        <w:rPr>
          <w:rFonts w:ascii="Arial" w:eastAsiaTheme="minorEastAsia" w:hAnsi="Arial" w:cs="Arial"/>
          <w:sz w:val="20"/>
          <w:szCs w:val="20"/>
          <w:lang w:val="en-GB"/>
        </w:rPr>
        <w:t xml:space="preserve">DNU flag(s) </w:t>
      </w:r>
      <w:commentRangeEnd w:id="100"/>
      <w:r w:rsidR="00571E35">
        <w:rPr>
          <w:rStyle w:val="ae"/>
        </w:rPr>
        <w:commentReference w:id="100"/>
      </w:r>
      <w:commentRangeEnd w:id="101"/>
      <w:r w:rsidR="00D809A7">
        <w:rPr>
          <w:rStyle w:val="ae"/>
        </w:rPr>
        <w:commentReference w:id="101"/>
      </w:r>
      <w:r>
        <w:rPr>
          <w:rFonts w:ascii="Arial" w:eastAsiaTheme="minorEastAsia" w:hAnsi="Arial" w:cs="Arial"/>
          <w:sz w:val="20"/>
          <w:szCs w:val="20"/>
          <w:lang w:val="en-GB"/>
        </w:rPr>
        <w:t xml:space="preserve">for </w:t>
      </w:r>
      <w:ins w:id="104" w:author="ZTE - Yu Pan" w:date="2023-04-20T17:32:00Z">
        <w:r>
          <w:rPr>
            <w:rFonts w:ascii="Arial" w:eastAsiaTheme="minorEastAsia" w:hAnsi="Arial" w:cs="Arial" w:hint="eastAsia"/>
            <w:sz w:val="20"/>
            <w:szCs w:val="20"/>
          </w:rPr>
          <w:t xml:space="preserve">TRP/UE </w:t>
        </w:r>
      </w:ins>
      <w:r>
        <w:rPr>
          <w:rFonts w:ascii="Arial" w:eastAsiaTheme="minorEastAsia" w:hAnsi="Arial" w:cs="Arial"/>
          <w:sz w:val="20"/>
          <w:szCs w:val="20"/>
          <w:lang w:val="en-GB"/>
        </w:rPr>
        <w:t xml:space="preserve">positioning measurements </w:t>
      </w:r>
      <w:del w:id="105" w:author="Nokia" w:date="2023-04-21T18:40:00Z">
        <w:r w:rsidDel="00DD11FD">
          <w:rPr>
            <w:rFonts w:ascii="Arial" w:eastAsiaTheme="minorEastAsia" w:hAnsi="Arial" w:cs="Arial"/>
            <w:sz w:val="20"/>
            <w:szCs w:val="20"/>
            <w:lang w:val="en-GB"/>
          </w:rPr>
          <w:delText xml:space="preserve">is/are </w:delText>
        </w:r>
      </w:del>
      <w:r>
        <w:rPr>
          <w:rFonts w:ascii="Arial" w:eastAsiaTheme="minorEastAsia" w:hAnsi="Arial" w:cs="Arial"/>
          <w:sz w:val="20"/>
          <w:szCs w:val="20"/>
          <w:lang w:val="en-GB"/>
        </w:rPr>
        <w:t>needed or not</w:t>
      </w:r>
      <w:ins w:id="106" w:author="Huawei-Yinghao" w:date="2023-04-20T20:03:00Z">
        <w:r>
          <w:rPr>
            <w:rFonts w:ascii="Arial" w:eastAsiaTheme="minorEastAsia" w:hAnsi="Arial" w:cs="Arial"/>
            <w:sz w:val="20"/>
            <w:szCs w:val="20"/>
            <w:lang w:val="en-GB"/>
          </w:rPr>
          <w:t xml:space="preserve"> if </w:t>
        </w:r>
      </w:ins>
      <w:ins w:id="107" w:author="Huawei-Yinghao" w:date="2023-04-20T20:04:00Z">
        <w:r>
          <w:rPr>
            <w:rFonts w:ascii="Arial" w:eastAsiaTheme="minorEastAsia" w:hAnsi="Arial" w:cs="Arial"/>
            <w:sz w:val="20"/>
            <w:szCs w:val="20"/>
            <w:lang w:val="en-GB"/>
          </w:rPr>
          <w:t xml:space="preserve">the above working assumption </w:t>
        </w:r>
        <w:commentRangeStart w:id="108"/>
        <w:commentRangeStart w:id="109"/>
        <w:commentRangeStart w:id="110"/>
        <w:commentRangeStart w:id="111"/>
        <w:commentRangeStart w:id="112"/>
        <w:commentRangeStart w:id="113"/>
        <w:commentRangeStart w:id="114"/>
        <w:commentRangeStart w:id="115"/>
        <w:commentRangeStart w:id="116"/>
        <w:commentRangeStart w:id="117"/>
        <w:r>
          <w:rPr>
            <w:rFonts w:ascii="Arial" w:eastAsiaTheme="minorEastAsia" w:hAnsi="Arial" w:cs="Arial"/>
            <w:sz w:val="20"/>
            <w:szCs w:val="20"/>
            <w:lang w:val="en-GB"/>
          </w:rPr>
          <w:t>does</w:t>
        </w:r>
        <w:commentRangeEnd w:id="108"/>
        <w:r>
          <w:rPr>
            <w:rStyle w:val="ae"/>
          </w:rPr>
          <w:commentReference w:id="108"/>
        </w:r>
      </w:ins>
      <w:commentRangeEnd w:id="109"/>
      <w:r w:rsidR="00BF6C2F">
        <w:rPr>
          <w:rStyle w:val="ae"/>
        </w:rPr>
        <w:commentReference w:id="109"/>
      </w:r>
      <w:commentRangeEnd w:id="110"/>
      <w:r w:rsidR="00110BBE">
        <w:rPr>
          <w:rStyle w:val="ae"/>
        </w:rPr>
        <w:commentReference w:id="110"/>
      </w:r>
      <w:commentRangeEnd w:id="111"/>
      <w:r w:rsidR="00B76680">
        <w:rPr>
          <w:rStyle w:val="ae"/>
        </w:rPr>
        <w:commentReference w:id="111"/>
      </w:r>
      <w:commentRangeEnd w:id="112"/>
      <w:r w:rsidR="00E92757">
        <w:rPr>
          <w:rStyle w:val="ae"/>
        </w:rPr>
        <w:commentReference w:id="112"/>
      </w:r>
      <w:commentRangeEnd w:id="113"/>
      <w:r w:rsidR="00AF70C4">
        <w:rPr>
          <w:rStyle w:val="ae"/>
        </w:rPr>
        <w:commentReference w:id="113"/>
      </w:r>
      <w:commentRangeEnd w:id="114"/>
      <w:r w:rsidR="004A167F">
        <w:rPr>
          <w:rStyle w:val="ae"/>
        </w:rPr>
        <w:commentReference w:id="114"/>
      </w:r>
      <w:commentRangeEnd w:id="115"/>
      <w:r w:rsidR="004D07B0">
        <w:rPr>
          <w:rStyle w:val="ae"/>
        </w:rPr>
        <w:commentReference w:id="115"/>
      </w:r>
      <w:commentRangeEnd w:id="116"/>
      <w:r w:rsidR="00101F9E">
        <w:rPr>
          <w:rStyle w:val="ae"/>
        </w:rPr>
        <w:commentReference w:id="116"/>
      </w:r>
      <w:commentRangeEnd w:id="117"/>
      <w:r w:rsidR="007D3F3E">
        <w:rPr>
          <w:rStyle w:val="ae"/>
        </w:rPr>
        <w:commentReference w:id="117"/>
      </w:r>
      <w:ins w:id="118" w:author="Huawei-Yinghao" w:date="2023-04-20T20:04:00Z">
        <w:r>
          <w:rPr>
            <w:rFonts w:ascii="Arial" w:eastAsiaTheme="minorEastAsia" w:hAnsi="Arial" w:cs="Arial"/>
            <w:sz w:val="20"/>
            <w:szCs w:val="20"/>
            <w:lang w:val="en-GB"/>
          </w:rPr>
          <w:t xml:space="preserve"> not hold</w:t>
        </w:r>
      </w:ins>
      <w:r>
        <w:rPr>
          <w:rFonts w:ascii="Arial" w:eastAsiaTheme="minorEastAsia" w:hAnsi="Arial" w:cs="Arial"/>
          <w:sz w:val="20"/>
          <w:szCs w:val="20"/>
          <w:lang w:val="en-GB"/>
        </w:rPr>
        <w:t>?</w:t>
      </w:r>
      <w:ins w:id="119" w:author="Apple Inc" w:date="2023-04-23T12:52:00Z">
        <w:r w:rsidR="005A143F">
          <w:rPr>
            <w:rFonts w:ascii="Arial" w:eastAsiaTheme="minorEastAsia" w:hAnsi="Arial" w:cs="Arial"/>
            <w:sz w:val="20"/>
            <w:szCs w:val="20"/>
            <w:lang w:val="en-GB"/>
          </w:rPr>
          <w:t xml:space="preserve"> If yes, what would be the use case for it?</w:t>
        </w:r>
      </w:ins>
    </w:p>
    <w:p w14:paraId="7DD77562" w14:textId="03C1E752" w:rsidR="00D37706" w:rsidDel="003226D1" w:rsidRDefault="00D37706">
      <w:pPr>
        <w:spacing w:before="120" w:after="120"/>
        <w:rPr>
          <w:del w:id="120" w:author="Nokia" w:date="2023-04-21T18:43:00Z"/>
          <w:rFonts w:ascii="Arial" w:eastAsiaTheme="minorEastAsia" w:hAnsi="Arial" w:cs="Arial"/>
          <w:sz w:val="20"/>
          <w:szCs w:val="20"/>
          <w:lang w:val="en-GB"/>
        </w:rPr>
      </w:pPr>
      <w:moveFromRangeStart w:id="121" w:author="Huawei-Yinghao" w:date="2023-04-20T20:01:00Z" w:name="move132913313"/>
    </w:p>
    <w:p w14:paraId="4DBF1B09" w14:textId="0CCF56F5" w:rsidR="00D37706" w:rsidDel="003226D1" w:rsidRDefault="0036192F">
      <w:pPr>
        <w:spacing w:before="120" w:after="120"/>
        <w:rPr>
          <w:del w:id="122" w:author="Nokia" w:date="2023-04-21T18:43:00Z"/>
          <w:rFonts w:ascii="Arial" w:eastAsiaTheme="minorEastAsia" w:hAnsi="Arial" w:cs="Arial"/>
          <w:sz w:val="20"/>
          <w:szCs w:val="20"/>
          <w:lang w:val="en-GB"/>
        </w:rPr>
        <w:pPrChange w:id="123"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24" w:author="Huawei-Yinghao" w:date="2023-04-20T20:01:00Z">
        <w:del w:id="125" w:author="Nokia" w:date="2023-04-21T18:43:00Z">
          <w:r w:rsidDel="003226D1">
            <w:rPr>
              <w:rFonts w:ascii="Arial" w:eastAsiaTheme="minorEastAsia" w:hAnsi="Arial" w:cs="Arial"/>
              <w:sz w:val="20"/>
              <w:szCs w:val="20"/>
              <w:lang w:val="en-GB"/>
            </w:rPr>
            <w:delText>Working assumption:</w:delText>
          </w:r>
        </w:del>
      </w:moveFrom>
    </w:p>
    <w:p w14:paraId="377D1631" w14:textId="1E02FDC1" w:rsidR="00D37706" w:rsidDel="003226D1" w:rsidRDefault="0036192F">
      <w:pPr>
        <w:spacing w:before="120" w:after="120"/>
        <w:rPr>
          <w:del w:id="126" w:author="Nokia" w:date="2023-04-21T18:43:00Z"/>
          <w:rFonts w:ascii="Arial" w:eastAsiaTheme="minorEastAsia" w:hAnsi="Arial" w:cs="Arial"/>
          <w:sz w:val="20"/>
          <w:szCs w:val="20"/>
          <w:lang w:val="en-GB"/>
        </w:rPr>
        <w:pPrChange w:id="127"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28" w:author="Huawei-Yinghao" w:date="2023-04-20T20:01:00Z">
        <w:del w:id="129" w:author="Nokia" w:date="2023-04-21T18:43:00Z">
          <w:r w:rsidDel="003226D1">
            <w:rPr>
              <w:rFonts w:ascii="Arial" w:eastAsiaTheme="minorEastAsia" w:hAnsi="Arial" w:cs="Arial"/>
              <w:sz w:val="20"/>
              <w:szCs w:val="20"/>
              <w:lang w:val="en-GB"/>
            </w:rPr>
            <w:delText>It is left to LMF implementation to decide the measurement error source bound distribution based on the measurement results from UE and/or NG-RAN</w:delText>
          </w:r>
        </w:del>
      </w:moveFrom>
    </w:p>
    <w:p w14:paraId="54C91B2F" w14:textId="73CD8F7B" w:rsidR="00D37706" w:rsidDel="003226D1" w:rsidRDefault="00D37706">
      <w:pPr>
        <w:spacing w:before="120" w:after="120"/>
        <w:rPr>
          <w:del w:id="130" w:author="Nokia" w:date="2023-04-21T18:43:00Z"/>
          <w:rFonts w:ascii="Arial" w:eastAsiaTheme="minorEastAsia" w:hAnsi="Arial" w:cs="Arial"/>
          <w:sz w:val="20"/>
          <w:szCs w:val="20"/>
          <w:lang w:val="en-GB"/>
        </w:rPr>
        <w:pPrChange w:id="131" w:author="Nokia" w:date="2023-04-21T18:43:00Z">
          <w:pPr>
            <w:pBdr>
              <w:top w:val="single" w:sz="4" w:space="1" w:color="auto"/>
              <w:left w:val="single" w:sz="4" w:space="4" w:color="auto"/>
              <w:bottom w:val="single" w:sz="4" w:space="1" w:color="auto"/>
              <w:right w:val="single" w:sz="4" w:space="4" w:color="auto"/>
            </w:pBdr>
            <w:spacing w:before="120" w:after="120"/>
          </w:pPr>
        </w:pPrChange>
      </w:pPr>
    </w:p>
    <w:p w14:paraId="4224BB8E" w14:textId="03CE70F3" w:rsidR="00D37706" w:rsidDel="003226D1" w:rsidRDefault="0036192F">
      <w:pPr>
        <w:spacing w:before="120" w:after="120"/>
        <w:rPr>
          <w:del w:id="132" w:author="Nokia" w:date="2023-04-21T18:43:00Z"/>
          <w:rFonts w:ascii="Arial" w:eastAsiaTheme="minorEastAsia" w:hAnsi="Arial" w:cs="Arial"/>
          <w:sz w:val="20"/>
          <w:szCs w:val="20"/>
          <w:lang w:val="en-GB"/>
        </w:rPr>
        <w:pPrChange w:id="133"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34" w:author="Huawei-Yinghao" w:date="2023-04-20T20:01:00Z">
        <w:del w:id="135" w:author="Nokia" w:date="2023-04-21T18:43:00Z">
          <w:r w:rsidDel="003226D1">
            <w:rPr>
              <w:rFonts w:ascii="Arial" w:eastAsiaTheme="minorEastAsia" w:hAnsi="Arial" w:cs="Arial" w:hint="eastAsia"/>
              <w:sz w:val="20"/>
              <w:szCs w:val="20"/>
              <w:lang w:val="en-GB"/>
            </w:rPr>
            <w:delText>A</w:delText>
          </w:r>
          <w:r w:rsidDel="003226D1">
            <w:rPr>
              <w:rFonts w:ascii="Arial" w:eastAsiaTheme="minorEastAsia" w:hAnsi="Arial" w:cs="Arial"/>
              <w:sz w:val="20"/>
              <w:szCs w:val="20"/>
              <w:lang w:val="en-GB"/>
            </w:rPr>
            <w:delText>greement:</w:delText>
          </w:r>
        </w:del>
      </w:moveFrom>
    </w:p>
    <w:p w14:paraId="163C1C7E" w14:textId="527A45F0" w:rsidR="00D37706" w:rsidDel="003226D1" w:rsidRDefault="0036192F">
      <w:pPr>
        <w:spacing w:before="120" w:after="120"/>
        <w:rPr>
          <w:del w:id="136" w:author="Nokia" w:date="2023-04-21T18:43:00Z"/>
          <w:rFonts w:ascii="Arial" w:eastAsiaTheme="minorEastAsia" w:hAnsi="Arial" w:cs="Arial"/>
          <w:sz w:val="20"/>
          <w:szCs w:val="20"/>
          <w:lang w:val="en-GB"/>
        </w:rPr>
        <w:pPrChange w:id="137"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38" w:author="Huawei-Yinghao" w:date="2023-04-20T20:01:00Z">
        <w:del w:id="139" w:author="Nokia" w:date="2023-04-21T18:43:00Z">
          <w:r w:rsidDel="003226D1">
            <w:rPr>
              <w:rFonts w:ascii="Arial" w:eastAsiaTheme="minorEastAsia" w:hAnsi="Arial" w:cs="Arial" w:hint="eastAsia"/>
              <w:sz w:val="20"/>
              <w:szCs w:val="20"/>
              <w:lang w:val="en-GB"/>
            </w:rPr>
            <w:delText>I</w:delText>
          </w:r>
          <w:r w:rsidDel="003226D1">
            <w:rPr>
              <w:rFonts w:ascii="Arial" w:eastAsiaTheme="minorEastAsia" w:hAnsi="Arial" w:cs="Arial"/>
              <w:sz w:val="20"/>
              <w:szCs w:val="20"/>
              <w:lang w:val="en-GB"/>
            </w:rPr>
            <w:delText>ndicate the WA above in the LS to RAN1 to allow them to register any concern.</w:delText>
          </w:r>
        </w:del>
      </w:moveFrom>
    </w:p>
    <w:p w14:paraId="1B1DC273" w14:textId="719CC069" w:rsidR="00D37706" w:rsidDel="003226D1" w:rsidRDefault="00D37706">
      <w:pPr>
        <w:spacing w:before="120" w:after="120"/>
        <w:rPr>
          <w:del w:id="140" w:author="Nokia" w:date="2023-04-21T18:43:00Z"/>
          <w:rFonts w:ascii="Arial" w:eastAsiaTheme="minorEastAsia" w:hAnsi="Arial" w:cs="Arial"/>
          <w:sz w:val="20"/>
          <w:szCs w:val="20"/>
          <w:lang w:val="en-GB"/>
        </w:rPr>
      </w:pPr>
    </w:p>
    <w:moveFromRangeEnd w:id="121"/>
    <w:p w14:paraId="5FB983DA" w14:textId="4B9110AF" w:rsidR="00D37706" w:rsidDel="003226D1" w:rsidRDefault="00D37706">
      <w:pPr>
        <w:spacing w:before="120" w:after="120"/>
        <w:rPr>
          <w:del w:id="141" w:author="Nokia" w:date="2023-04-21T18:43:00Z"/>
          <w:rFonts w:ascii="Arial" w:eastAsiaTheme="minorEastAsia" w:hAnsi="Arial" w:cs="Arial"/>
          <w:sz w:val="20"/>
          <w:szCs w:val="20"/>
          <w:lang w:val="en-GB"/>
        </w:rPr>
      </w:pPr>
    </w:p>
    <w:p w14:paraId="6B04265F" w14:textId="6E9AE607" w:rsidR="00D37706" w:rsidDel="0084384C" w:rsidRDefault="0036192F">
      <w:pPr>
        <w:spacing w:before="120" w:after="120"/>
        <w:rPr>
          <w:del w:id="142" w:author="Huawei-Yinghao" w:date="2023-04-20T20:02:00Z"/>
          <w:rFonts w:ascii="Arial" w:eastAsiaTheme="minorEastAsia" w:hAnsi="Arial" w:cs="Arial"/>
          <w:sz w:val="20"/>
          <w:szCs w:val="20"/>
          <w:lang w:val="en-GB"/>
        </w:rPr>
      </w:pPr>
      <w:del w:id="143" w:author="Huawei-Yinghao" w:date="2023-04-20T20:02:00Z">
        <w:r w:rsidDel="0084384C">
          <w:rPr>
            <w:rFonts w:ascii="Arial" w:eastAsiaTheme="minorEastAsia" w:hAnsi="Arial" w:cs="Arial"/>
            <w:sz w:val="20"/>
            <w:szCs w:val="20"/>
            <w:lang w:val="en-GB"/>
          </w:rPr>
          <w:delText>RAN2 would like to invite RAN1 to answer the two questions and confirm if there is any concern on the working assumption made.</w:delText>
        </w:r>
      </w:del>
    </w:p>
    <w:p w14:paraId="19410519" w14:textId="6E15E172" w:rsidR="00D37706" w:rsidDel="003226D1" w:rsidRDefault="00D37706">
      <w:pPr>
        <w:spacing w:after="120"/>
        <w:rPr>
          <w:del w:id="144" w:author="Nokia" w:date="2023-04-21T18:43:00Z"/>
          <w:rFonts w:ascii="Arial" w:eastAsia="PMingLiU" w:hAnsi="Arial" w:cs="Arial"/>
          <w:b/>
          <w:sz w:val="20"/>
          <w:szCs w:val="20"/>
          <w:lang w:val="en-GB" w:eastAsia="en-US"/>
        </w:rPr>
      </w:pPr>
    </w:p>
    <w:p w14:paraId="6E6D49D9" w14:textId="77777777" w:rsidR="00D37706" w:rsidRDefault="00D37706">
      <w:pPr>
        <w:spacing w:after="120"/>
        <w:rPr>
          <w:rFonts w:ascii="Arial" w:eastAsia="PMingLiU" w:hAnsi="Arial" w:cs="Arial"/>
          <w:b/>
          <w:sz w:val="20"/>
          <w:szCs w:val="20"/>
          <w:lang w:val="en-GB" w:eastAsia="en-US"/>
        </w:rPr>
      </w:pPr>
    </w:p>
    <w:p w14:paraId="71B70BC1"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164AEA1F" w14:textId="7DEFDC7A" w:rsidR="00D37706" w:rsidRDefault="0036192F">
      <w:pPr>
        <w:spacing w:after="120"/>
        <w:ind w:left="1985" w:hanging="1985"/>
        <w:rPr>
          <w:rFonts w:ascii="Arial" w:eastAsia="宋体" w:hAnsi="Arial" w:cs="Arial"/>
          <w:b/>
          <w:sz w:val="20"/>
          <w:szCs w:val="20"/>
          <w:lang w:val="en-GB"/>
        </w:rPr>
      </w:pPr>
      <w:r>
        <w:rPr>
          <w:rFonts w:ascii="Arial" w:eastAsia="PMingLiU" w:hAnsi="Arial" w:cs="Arial"/>
          <w:b/>
          <w:sz w:val="20"/>
          <w:szCs w:val="20"/>
          <w:lang w:val="en-GB" w:eastAsia="en-US"/>
        </w:rPr>
        <w:t xml:space="preserve">To </w:t>
      </w:r>
      <w:r>
        <w:rPr>
          <w:rFonts w:ascii="Arial" w:eastAsia="宋体" w:hAnsi="Arial" w:cs="Arial" w:hint="eastAsia"/>
          <w:b/>
          <w:sz w:val="20"/>
          <w:szCs w:val="20"/>
        </w:rPr>
        <w:t>RAN1</w:t>
      </w:r>
      <w:del w:id="145" w:author="Nokia" w:date="2023-04-21T18:44:00Z">
        <w:r w:rsidDel="003226D1">
          <w:rPr>
            <w:rFonts w:ascii="Arial" w:eastAsia="PMingLiU" w:hAnsi="Arial" w:cs="Arial"/>
            <w:b/>
            <w:sz w:val="20"/>
            <w:szCs w:val="20"/>
            <w:lang w:val="en-GB" w:eastAsia="en-US"/>
          </w:rPr>
          <w:delText xml:space="preserve"> group</w:delText>
        </w:r>
        <w:r w:rsidDel="003226D1">
          <w:rPr>
            <w:rFonts w:ascii="Arial" w:eastAsia="宋体" w:hAnsi="Arial" w:cs="Arial" w:hint="eastAsia"/>
            <w:b/>
            <w:sz w:val="20"/>
            <w:szCs w:val="20"/>
            <w:lang w:val="en-GB"/>
          </w:rPr>
          <w:delText>s</w:delText>
        </w:r>
      </w:del>
    </w:p>
    <w:p w14:paraId="5304563E" w14:textId="67C9E645" w:rsidR="00D37706" w:rsidRDefault="0036192F">
      <w:pPr>
        <w:spacing w:after="120"/>
        <w:ind w:left="993" w:hanging="993"/>
        <w:jc w:val="both"/>
        <w:rPr>
          <w:rFonts w:ascii="Arial" w:eastAsiaTheme="minorEastAsia"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宋体" w:hAnsi="Arial" w:cs="Arial" w:hint="eastAsia"/>
          <w:sz w:val="20"/>
          <w:szCs w:val="20"/>
          <w:lang w:val="en-GB"/>
        </w:rPr>
        <w:t>RAN1 t</w:t>
      </w:r>
      <w:r>
        <w:rPr>
          <w:rFonts w:ascii="Arial" w:eastAsia="宋体" w:hAnsi="Arial" w:cs="Arial"/>
          <w:sz w:val="20"/>
          <w:szCs w:val="20"/>
          <w:lang w:val="en-GB"/>
        </w:rPr>
        <w:t>o</w:t>
      </w:r>
      <w:r>
        <w:rPr>
          <w:rFonts w:ascii="Arial" w:eastAsiaTheme="minorEastAsia" w:hAnsi="Arial" w:cs="Arial" w:hint="eastAsia"/>
          <w:sz w:val="20"/>
          <w:szCs w:val="20"/>
          <w:lang w:val="en-GB"/>
        </w:rPr>
        <w:t xml:space="preserve"> provide the feedback</w:t>
      </w:r>
      <w:r>
        <w:rPr>
          <w:rFonts w:ascii="Arial" w:eastAsiaTheme="minorEastAsia" w:hAnsi="Arial" w:cs="Arial"/>
          <w:sz w:val="20"/>
          <w:szCs w:val="20"/>
          <w:lang w:val="en-GB"/>
        </w:rPr>
        <w:t xml:space="preserve"> on the two questions and</w:t>
      </w:r>
      <w:ins w:id="146" w:author="Liuyang-OPPO" w:date="2023-04-21T08:58:00Z">
        <w:r w:rsidR="00110BBE">
          <w:rPr>
            <w:rFonts w:ascii="Arial" w:eastAsiaTheme="minorEastAsia" w:hAnsi="Arial" w:cs="Arial"/>
            <w:sz w:val="20"/>
            <w:szCs w:val="20"/>
            <w:lang w:val="en-GB"/>
          </w:rPr>
          <w:t xml:space="preserve"> indicate whether they have </w:t>
        </w:r>
      </w:ins>
      <w:ins w:id="147" w:author="Nokia" w:date="2023-04-21T18:44:00Z">
        <w:r w:rsidR="003226D1">
          <w:rPr>
            <w:rFonts w:ascii="Arial" w:eastAsiaTheme="minorEastAsia" w:hAnsi="Arial" w:cs="Arial"/>
            <w:sz w:val="20"/>
            <w:szCs w:val="20"/>
            <w:lang w:val="en-GB"/>
          </w:rPr>
          <w:t xml:space="preserve">any </w:t>
        </w:r>
      </w:ins>
      <w:ins w:id="148" w:author="Liuyang-OPPO" w:date="2023-04-21T08:58:00Z">
        <w:r w:rsidR="00110BBE">
          <w:rPr>
            <w:rFonts w:ascii="Arial" w:eastAsiaTheme="minorEastAsia" w:hAnsi="Arial" w:cs="Arial"/>
            <w:sz w:val="20"/>
            <w:szCs w:val="20"/>
            <w:lang w:val="en-GB"/>
          </w:rPr>
          <w:t>concern on</w:t>
        </w:r>
      </w:ins>
      <w:r>
        <w:rPr>
          <w:rFonts w:ascii="Arial" w:eastAsiaTheme="minorEastAsia" w:hAnsi="Arial" w:cs="Arial"/>
          <w:sz w:val="20"/>
          <w:szCs w:val="20"/>
          <w:lang w:val="en-GB"/>
        </w:rPr>
        <w:t xml:space="preserve"> </w:t>
      </w:r>
      <w:commentRangeStart w:id="149"/>
      <w:commentRangeStart w:id="150"/>
      <w:commentRangeStart w:id="151"/>
      <w:commentRangeStart w:id="152"/>
      <w:r>
        <w:rPr>
          <w:rFonts w:ascii="Arial" w:eastAsiaTheme="minorEastAsia" w:hAnsi="Arial" w:cs="Arial"/>
          <w:sz w:val="20"/>
          <w:szCs w:val="20"/>
          <w:lang w:val="en-GB"/>
        </w:rPr>
        <w:t>the working assumption.</w:t>
      </w:r>
      <w:commentRangeEnd w:id="149"/>
      <w:r w:rsidR="008F1E46">
        <w:rPr>
          <w:rStyle w:val="ae"/>
        </w:rPr>
        <w:commentReference w:id="149"/>
      </w:r>
      <w:commentRangeEnd w:id="150"/>
      <w:r w:rsidR="00110BBE">
        <w:rPr>
          <w:rStyle w:val="ae"/>
        </w:rPr>
        <w:commentReference w:id="150"/>
      </w:r>
      <w:commentRangeEnd w:id="151"/>
      <w:r w:rsidR="006221EA">
        <w:rPr>
          <w:rStyle w:val="ae"/>
        </w:rPr>
        <w:commentReference w:id="151"/>
      </w:r>
      <w:commentRangeEnd w:id="152"/>
      <w:r w:rsidR="004D07B0">
        <w:rPr>
          <w:rStyle w:val="ae"/>
        </w:rPr>
        <w:commentReference w:id="152"/>
      </w:r>
    </w:p>
    <w:p w14:paraId="686D5E17" w14:textId="77777777" w:rsidR="00D37706" w:rsidRDefault="00D37706">
      <w:pPr>
        <w:spacing w:after="120"/>
        <w:rPr>
          <w:rFonts w:ascii="Arial" w:eastAsia="PMingLiU" w:hAnsi="Arial" w:cs="Arial"/>
          <w:sz w:val="20"/>
          <w:szCs w:val="20"/>
          <w:lang w:val="en-GB" w:eastAsia="en-US"/>
        </w:rPr>
      </w:pPr>
    </w:p>
    <w:p w14:paraId="46BF82D4" w14:textId="77777777" w:rsidR="00D37706" w:rsidRDefault="0036192F">
      <w:pPr>
        <w:spacing w:after="120"/>
        <w:rPr>
          <w:rFonts w:ascii="Arial" w:eastAsia="PMingLiU" w:hAnsi="Arial" w:cs="Arial"/>
          <w:b/>
          <w:sz w:val="20"/>
          <w:szCs w:val="20"/>
          <w:lang w:eastAsia="en-US"/>
        </w:rPr>
      </w:pPr>
      <w:r>
        <w:rPr>
          <w:rFonts w:ascii="Arial" w:eastAsia="PMingLiU" w:hAnsi="Arial" w:cs="Arial"/>
          <w:b/>
          <w:sz w:val="20"/>
          <w:szCs w:val="20"/>
          <w:lang w:val="en-GB" w:eastAsia="en-US"/>
        </w:rPr>
        <w:t>3. Date of Next RAN2 Meetings:</w:t>
      </w:r>
    </w:p>
    <w:p w14:paraId="3C0ADD20" w14:textId="77777777" w:rsidR="00D37706" w:rsidRDefault="0036192F">
      <w:pPr>
        <w:tabs>
          <w:tab w:val="left" w:pos="3544"/>
        </w:tabs>
        <w:overflowPunct w:val="0"/>
        <w:spacing w:after="180"/>
        <w:ind w:left="2268" w:hanging="2268"/>
        <w:textAlignment w:val="baseline"/>
        <w:rPr>
          <w:rFonts w:ascii="Arial" w:eastAsia="PMingLiU" w:hAnsi="Arial" w:cs="Arial"/>
          <w:sz w:val="16"/>
          <w:szCs w:val="20"/>
          <w:lang w:eastAsia="en-US"/>
        </w:rPr>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宋体" w:hAnsi="Arial" w:cs="Arial"/>
          <w:sz w:val="20"/>
          <w:szCs w:val="16"/>
          <w:lang w:val="en-GB"/>
        </w:rPr>
        <w:t>2</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宋体" w:hAnsi="Arial" w:cs="Arial"/>
          <w:sz w:val="20"/>
          <w:szCs w:val="16"/>
        </w:rPr>
        <w:t>22</w:t>
      </w:r>
      <w:r>
        <w:rPr>
          <w:rFonts w:ascii="Arial" w:eastAsia="宋体" w:hAnsi="Arial" w:cs="Arial"/>
          <w:sz w:val="20"/>
          <w:szCs w:val="16"/>
          <w:lang w:val="en-GB"/>
        </w:rPr>
        <w:t xml:space="preserve"> – </w:t>
      </w:r>
      <w:r>
        <w:rPr>
          <w:rFonts w:ascii="Arial" w:eastAsia="宋体" w:hAnsi="Arial" w:cs="Arial" w:hint="eastAsia"/>
          <w:sz w:val="20"/>
          <w:szCs w:val="16"/>
        </w:rPr>
        <w:t>26</w:t>
      </w:r>
      <w:r>
        <w:rPr>
          <w:rFonts w:ascii="Arial" w:eastAsia="宋体" w:hAnsi="Arial" w:cs="Arial"/>
          <w:sz w:val="20"/>
          <w:szCs w:val="16"/>
          <w:lang w:val="en-GB"/>
        </w:rPr>
        <w:t xml:space="preserve"> May</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宋体" w:hAnsi="Arial" w:cs="Arial" w:hint="eastAsia"/>
          <w:sz w:val="20"/>
          <w:szCs w:val="16"/>
          <w:lang w:val="en-GB"/>
        </w:rPr>
        <w:t xml:space="preserve">                     </w:t>
      </w:r>
      <w:r>
        <w:rPr>
          <w:rFonts w:ascii="Arial" w:eastAsia="宋体" w:hAnsi="Arial" w:cs="Arial"/>
          <w:sz w:val="20"/>
          <w:szCs w:val="16"/>
        </w:rPr>
        <w:t>Incheon, KR</w:t>
      </w:r>
    </w:p>
    <w:p w14:paraId="07D1F3DD" w14:textId="77777777" w:rsidR="00D37706" w:rsidRDefault="0036192F">
      <w:pPr>
        <w:tabs>
          <w:tab w:val="left" w:pos="3544"/>
        </w:tabs>
        <w:overflowPunct w:val="0"/>
        <w:spacing w:after="180"/>
        <w:ind w:left="2268" w:hanging="2268"/>
        <w:textAlignment w:val="baseline"/>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宋体" w:hAnsi="Arial" w:cs="Arial"/>
          <w:sz w:val="20"/>
          <w:szCs w:val="16"/>
          <w:lang w:val="en-GB"/>
        </w:rPr>
        <w:t>3</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宋体" w:hAnsi="Arial" w:cs="Arial" w:hint="eastAsia"/>
          <w:sz w:val="20"/>
          <w:szCs w:val="16"/>
        </w:rPr>
        <w:t>2</w:t>
      </w:r>
      <w:r>
        <w:rPr>
          <w:rFonts w:ascii="Arial" w:eastAsia="宋体" w:hAnsi="Arial" w:cs="Arial"/>
          <w:sz w:val="20"/>
          <w:szCs w:val="16"/>
        </w:rPr>
        <w:t>1</w:t>
      </w:r>
      <w:r>
        <w:rPr>
          <w:rFonts w:ascii="Arial" w:eastAsia="宋体" w:hAnsi="Arial" w:cs="Arial"/>
          <w:sz w:val="20"/>
          <w:szCs w:val="16"/>
          <w:lang w:val="en-GB"/>
        </w:rPr>
        <w:t xml:space="preserve"> – </w:t>
      </w:r>
      <w:r>
        <w:rPr>
          <w:rFonts w:ascii="Arial" w:eastAsia="宋体" w:hAnsi="Arial" w:cs="Arial" w:hint="eastAsia"/>
          <w:sz w:val="20"/>
          <w:szCs w:val="16"/>
        </w:rPr>
        <w:t>2</w:t>
      </w:r>
      <w:r>
        <w:rPr>
          <w:rFonts w:ascii="Arial" w:eastAsia="宋体" w:hAnsi="Arial" w:cs="Arial"/>
          <w:sz w:val="20"/>
          <w:szCs w:val="16"/>
        </w:rPr>
        <w:t>5</w:t>
      </w:r>
      <w:r>
        <w:rPr>
          <w:rFonts w:ascii="Arial" w:eastAsia="宋体" w:hAnsi="Arial" w:cs="Arial"/>
          <w:sz w:val="20"/>
          <w:szCs w:val="16"/>
          <w:lang w:val="en-GB"/>
        </w:rPr>
        <w:t xml:space="preserve"> August</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宋体" w:hAnsi="Arial" w:cs="Arial" w:hint="eastAsia"/>
          <w:sz w:val="20"/>
          <w:szCs w:val="16"/>
          <w:lang w:val="en-GB"/>
        </w:rPr>
        <w:t xml:space="preserve">                     </w:t>
      </w:r>
      <w:r>
        <w:rPr>
          <w:rFonts w:ascii="Arial" w:eastAsia="宋体" w:hAnsi="Arial" w:cs="Arial"/>
          <w:sz w:val="20"/>
          <w:szCs w:val="16"/>
        </w:rPr>
        <w:t>Toulouse, FR</w:t>
      </w:r>
    </w:p>
    <w:sectPr w:rsidR="00D3770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vo" w:date="2023-04-21T14:56:00Z" w:initials="v">
    <w:p w14:paraId="42531C28" w14:textId="61AA9D18" w:rsidR="00CB6CBF" w:rsidRPr="00CB6CBF" w:rsidRDefault="00CB6CBF">
      <w:pPr>
        <w:pStyle w:val="a3"/>
        <w:rPr>
          <w:rFonts w:eastAsiaTheme="minorEastAsia"/>
        </w:rPr>
      </w:pPr>
      <w:r>
        <w:rPr>
          <w:rStyle w:val="ae"/>
        </w:rPr>
        <w:annotationRef/>
      </w:r>
      <w:r>
        <w:rPr>
          <w:rFonts w:eastAsiaTheme="minorEastAsia"/>
        </w:rPr>
        <w:t xml:space="preserve">The LS reply may have </w:t>
      </w:r>
      <w:r>
        <w:rPr>
          <w:rFonts w:eastAsiaTheme="minorEastAsia" w:hint="eastAsia"/>
        </w:rPr>
        <w:t>R</w:t>
      </w:r>
      <w:r>
        <w:rPr>
          <w:rFonts w:eastAsiaTheme="minorEastAsia"/>
        </w:rPr>
        <w:t>AN3 impact, suggest CC RAN3</w:t>
      </w:r>
    </w:p>
  </w:comment>
  <w:comment w:id="1" w:author="Yi1 (Intel)" w:date="2023-04-23T11:33:00Z" w:initials="I">
    <w:p w14:paraId="53D6F44B" w14:textId="2B7B15B6" w:rsidR="004A167F" w:rsidRDefault="004A167F">
      <w:pPr>
        <w:pStyle w:val="a3"/>
      </w:pPr>
      <w:r>
        <w:rPr>
          <w:rStyle w:val="ae"/>
        </w:rPr>
        <w:annotationRef/>
      </w:r>
      <w:r>
        <w:t xml:space="preserve">Ok to CC RAN3 since </w:t>
      </w:r>
      <w:proofErr w:type="spellStart"/>
      <w:r>
        <w:t>gNB</w:t>
      </w:r>
      <w:proofErr w:type="spellEnd"/>
      <w:r>
        <w:t xml:space="preserve"> measurement is related to RAN3.</w:t>
      </w:r>
    </w:p>
  </w:comment>
  <w:comment w:id="2" w:author="Liuyang-OPPO" w:date="2023-04-24T10:49:00Z" w:initials="Liuyang">
    <w:p w14:paraId="7BAD6A45" w14:textId="1D13A5CC" w:rsidR="004D07B0" w:rsidRPr="004D07B0" w:rsidRDefault="004D07B0">
      <w:pPr>
        <w:pStyle w:val="a3"/>
        <w:rPr>
          <w:rFonts w:eastAsiaTheme="minorEastAsia"/>
        </w:rPr>
      </w:pPr>
      <w:r>
        <w:rPr>
          <w:rStyle w:val="ae"/>
        </w:rPr>
        <w:annotationRef/>
      </w:r>
      <w:r>
        <w:rPr>
          <w:rFonts w:eastAsiaTheme="minorEastAsia" w:hint="eastAsia"/>
        </w:rPr>
        <w:t>O</w:t>
      </w:r>
      <w:r>
        <w:rPr>
          <w:rFonts w:eastAsiaTheme="minorEastAsia"/>
        </w:rPr>
        <w:t>K</w:t>
      </w:r>
    </w:p>
  </w:comment>
  <w:comment w:id="26" w:author="Nokia" w:date="2023-04-21T18:28:00Z" w:initials="NOK">
    <w:p w14:paraId="4BD746A0" w14:textId="469B8853" w:rsidR="001147A9" w:rsidRDefault="001147A9">
      <w:pPr>
        <w:pStyle w:val="a3"/>
      </w:pPr>
      <w:r>
        <w:rPr>
          <w:rStyle w:val="ae"/>
        </w:rPr>
        <w:annotationRef/>
      </w:r>
      <w:r w:rsidR="00DD11FD">
        <w:t>We understand that this is copied from the chair notes</w:t>
      </w:r>
      <w:r w:rsidR="004B1536">
        <w:t xml:space="preserve">, </w:t>
      </w:r>
      <w:r w:rsidR="00DD11FD">
        <w:t xml:space="preserve">but </w:t>
      </w:r>
      <w:r>
        <w:t>should</w:t>
      </w:r>
      <w:r w:rsidR="004B1536">
        <w:t>n’t this</w:t>
      </w:r>
      <w:r>
        <w:t xml:space="preserve"> be “bounds for error distribution for measurement error sources”</w:t>
      </w:r>
      <w:r w:rsidR="004B1536">
        <w:t>?</w:t>
      </w:r>
    </w:p>
  </w:comment>
  <w:comment w:id="27" w:author="Liuyang-OPPO" w:date="2023-04-24T10:36:00Z" w:initials="Liuyang">
    <w:p w14:paraId="32A7DEF0" w14:textId="68405065" w:rsidR="000449AA" w:rsidRDefault="000449AA">
      <w:pPr>
        <w:pStyle w:val="a3"/>
      </w:pPr>
      <w:r>
        <w:rPr>
          <w:rStyle w:val="ae"/>
        </w:rPr>
        <w:annotationRef/>
      </w:r>
      <w:r w:rsidR="004D07B0">
        <w:rPr>
          <w:rFonts w:eastAsiaTheme="minorEastAsia"/>
        </w:rPr>
        <w:t>Sorry, but we think the WA from the online discussion is clear enough, and</w:t>
      </w:r>
      <w:r w:rsidR="00490C61">
        <w:rPr>
          <w:rFonts w:eastAsiaTheme="minorEastAsia"/>
        </w:rPr>
        <w:t xml:space="preserve"> we</w:t>
      </w:r>
      <w:r w:rsidR="004D07B0">
        <w:rPr>
          <w:rFonts w:eastAsiaTheme="minorEastAsia"/>
        </w:rPr>
        <w:t xml:space="preserve"> should avoid </w:t>
      </w:r>
      <w:r w:rsidR="00465345">
        <w:rPr>
          <w:rFonts w:eastAsiaTheme="minorEastAsia"/>
        </w:rPr>
        <w:t xml:space="preserve">making </w:t>
      </w:r>
      <w:r w:rsidR="004D07B0">
        <w:rPr>
          <w:rFonts w:eastAsiaTheme="minorEastAsia"/>
        </w:rPr>
        <w:t>correction/modification on the formal agreement.</w:t>
      </w:r>
    </w:p>
  </w:comment>
  <w:comment w:id="57" w:author="Yi1 (Intel)" w:date="2023-04-23T11:44:00Z" w:initials="I">
    <w:p w14:paraId="174EF9E3" w14:textId="77777777" w:rsidR="00E0727C" w:rsidRDefault="00E0727C">
      <w:pPr>
        <w:pStyle w:val="a3"/>
      </w:pPr>
      <w:r>
        <w:rPr>
          <w:rStyle w:val="ae"/>
        </w:rPr>
        <w:annotationRef/>
      </w:r>
      <w:r>
        <w:t xml:space="preserve">The issue was from vivo contribution </w:t>
      </w:r>
      <w:r w:rsidRPr="00752917">
        <w:t>R2-2302959</w:t>
      </w:r>
      <w:r>
        <w:t>, if beam related information is not support for DL-</w:t>
      </w:r>
      <w:proofErr w:type="spellStart"/>
      <w:r>
        <w:t>AoD</w:t>
      </w:r>
      <w:proofErr w:type="spellEnd"/>
      <w:r>
        <w:t>, can integrity operation still be valid for DL-</w:t>
      </w:r>
      <w:proofErr w:type="spellStart"/>
      <w:r>
        <w:t>AoD</w:t>
      </w:r>
      <w:proofErr w:type="spellEnd"/>
      <w:r>
        <w:t>.</w:t>
      </w:r>
    </w:p>
    <w:p w14:paraId="29340A9F" w14:textId="77777777" w:rsidR="00E0727C" w:rsidRDefault="00E0727C">
      <w:pPr>
        <w:pStyle w:val="a3"/>
      </w:pPr>
    </w:p>
    <w:p w14:paraId="4E1DB3CD" w14:textId="73CE3A77" w:rsidR="00E0727C" w:rsidRDefault="00E0727C">
      <w:pPr>
        <w:pStyle w:val="a3"/>
        <w:rPr>
          <w:lang w:eastAsia="ja-JP"/>
        </w:rPr>
      </w:pPr>
      <w:r>
        <w:t xml:space="preserve">It would be good to also ask RAN1 on this. </w:t>
      </w:r>
    </w:p>
  </w:comment>
  <w:comment w:id="58" w:author="Liuyang-OPPO" w:date="2023-04-24T10:37:00Z" w:initials="Liuyang">
    <w:p w14:paraId="2B106058" w14:textId="5268C971" w:rsidR="000449AA" w:rsidRPr="000449AA" w:rsidRDefault="000449AA">
      <w:pPr>
        <w:pStyle w:val="a3"/>
      </w:pPr>
      <w:r>
        <w:rPr>
          <w:rStyle w:val="ae"/>
        </w:rPr>
        <w:annotationRef/>
      </w:r>
      <w:r w:rsidRPr="000449AA">
        <w:rPr>
          <w:rFonts w:eastAsiaTheme="minorEastAsia"/>
          <w:sz w:val="20"/>
          <w:szCs w:val="20"/>
        </w:rPr>
        <w:t>Add the following question at the end of paragraph: If the answer is no (beam-related information error sources are not supported for DL-</w:t>
      </w:r>
      <w:proofErr w:type="spellStart"/>
      <w:r w:rsidRPr="000449AA">
        <w:rPr>
          <w:rFonts w:eastAsiaTheme="minorEastAsia"/>
          <w:sz w:val="20"/>
          <w:szCs w:val="20"/>
        </w:rPr>
        <w:t>AoD</w:t>
      </w:r>
      <w:proofErr w:type="spellEnd"/>
      <w:r w:rsidRPr="000449AA">
        <w:rPr>
          <w:rFonts w:eastAsiaTheme="minorEastAsia"/>
          <w:sz w:val="20"/>
          <w:szCs w:val="20"/>
        </w:rPr>
        <w:t xml:space="preserve"> positioning method), can integrity operation still be valid for such positioning method?</w:t>
      </w:r>
    </w:p>
  </w:comment>
  <w:comment w:id="59" w:author="Keiichi Kubota" w:date="2023-04-24T14:16:00Z" w:initials="KK">
    <w:p w14:paraId="1283B3EF" w14:textId="77777777" w:rsidR="008B1540" w:rsidRDefault="00D13BB1" w:rsidP="00350FEF">
      <w:r>
        <w:rPr>
          <w:rStyle w:val="ae"/>
        </w:rPr>
        <w:annotationRef/>
      </w:r>
      <w:proofErr w:type="spellStart"/>
      <w:r w:rsidR="008B1540">
        <w:t>InterDigital</w:t>
      </w:r>
      <w:proofErr w:type="spellEnd"/>
      <w:r w:rsidR="008B1540">
        <w:t xml:space="preserve"> is not comfortable to add the question on the fly based on a contribution without any RAN2 discussion. It requires further discussion in RAN2 and so we suggest to remove the added question.</w:t>
      </w:r>
    </w:p>
  </w:comment>
  <w:comment w:id="60" w:author="Liuyang-OPPO" w:date="2023-04-25T11:59:00Z" w:initials="Liuyang">
    <w:p w14:paraId="0E1928AC" w14:textId="2D9D472F" w:rsidR="007D3F3E" w:rsidRDefault="007D3F3E">
      <w:pPr>
        <w:pStyle w:val="a3"/>
      </w:pPr>
      <w:r>
        <w:rPr>
          <w:rStyle w:val="ae"/>
        </w:rPr>
        <w:annotationRef/>
      </w:r>
      <w:r>
        <w:rPr>
          <w:rFonts w:eastAsiaTheme="minorEastAsia" w:hint="eastAsia"/>
        </w:rPr>
        <w:t>L</w:t>
      </w:r>
      <w:r>
        <w:rPr>
          <w:rFonts w:eastAsiaTheme="minorEastAsia"/>
        </w:rPr>
        <w:t>eave this issue open to further online CB session</w:t>
      </w:r>
    </w:p>
  </w:comment>
  <w:comment w:id="70" w:author="Liuyang-OPPO" w:date="2023-04-20T10:59:00Z" w:initials="Liuyang">
    <w:p w14:paraId="122970F2" w14:textId="003793D2" w:rsidR="00D37706" w:rsidRDefault="0036192F">
      <w:pPr>
        <w:pStyle w:val="a3"/>
        <w:rPr>
          <w:rFonts w:eastAsiaTheme="minorEastAsia"/>
        </w:rPr>
      </w:pPr>
      <w:r>
        <w:rPr>
          <w:rFonts w:eastAsiaTheme="minorEastAsia"/>
        </w:rPr>
        <w:t>We suggest it is better for RAN1 to provide the integrity parameters as well, as what has been ask to RAN1 in the LS out</w:t>
      </w:r>
      <w:r>
        <w:t xml:space="preserve"> </w:t>
      </w:r>
      <w:r>
        <w:rPr>
          <w:rFonts w:eastAsiaTheme="minorEastAsia"/>
        </w:rPr>
        <w:t>R2-2302144 in the last meeting, if the error sources are identified in their discussion</w:t>
      </w:r>
    </w:p>
  </w:comment>
  <w:comment w:id="71" w:author="Fumihiro Hasegawa" w:date="2023-04-20T23:48:00Z" w:initials="FH">
    <w:p w14:paraId="433F751D" w14:textId="77777777" w:rsidR="00D05224" w:rsidRDefault="00D05224">
      <w:pPr>
        <w:pStyle w:val="a3"/>
      </w:pPr>
      <w:r>
        <w:rPr>
          <w:rStyle w:val="ae"/>
        </w:rPr>
        <w:annotationRef/>
      </w:r>
      <w:proofErr w:type="spellStart"/>
      <w:r>
        <w:t>InterDigital</w:t>
      </w:r>
      <w:proofErr w:type="spellEnd"/>
      <w:r>
        <w:t xml:space="preserve"> suggests removing the sentence proposed by OPPO because of the following reason.</w:t>
      </w:r>
      <w:r>
        <w:br/>
      </w:r>
    </w:p>
    <w:p w14:paraId="747CAF40" w14:textId="77777777" w:rsidR="00D05224" w:rsidRDefault="00D05224">
      <w:pPr>
        <w:pStyle w:val="a3"/>
        <w:ind w:leftChars="225" w:left="540"/>
      </w:pPr>
      <w:r>
        <w:t>In RAN1#111, the following conclusion (shown below) was made after discussing the issue over several RAN1 meetings. Given that there has not been new information provided to RAN1 for this discussion, we think likelihood of convergence of the discussion is small. Given the agreement made in RAN2 (to send LS), we suggest to remove the sentence proposed by OPPO and let RAN1 discuss again whether beam related info are error sources or not.</w:t>
      </w:r>
    </w:p>
    <w:p w14:paraId="6E5C22A8" w14:textId="77777777" w:rsidR="00D05224" w:rsidRDefault="00D05224">
      <w:pPr>
        <w:pStyle w:val="a3"/>
        <w:ind w:leftChars="225" w:left="540"/>
      </w:pPr>
      <w:r>
        <w:rPr>
          <w:b/>
          <w:bCs/>
          <w:lang w:val="en-GB"/>
        </w:rPr>
        <w:t>Conclusion</w:t>
      </w:r>
    </w:p>
    <w:p w14:paraId="5FAA8356" w14:textId="77777777" w:rsidR="00D05224" w:rsidRDefault="00D05224">
      <w:pPr>
        <w:pStyle w:val="a3"/>
        <w:numPr>
          <w:ilvl w:val="0"/>
          <w:numId w:val="1"/>
        </w:numPr>
        <w:ind w:leftChars="450" w:left="1440"/>
      </w:pPr>
      <w:r>
        <w:rPr>
          <w:lang w:val="en-CA"/>
        </w:rPr>
        <w:t>RAN1 could not reach consensus on whether beam information (</w:t>
      </w:r>
      <w:r>
        <w:rPr>
          <w:lang w:val="en-GB"/>
        </w:rPr>
        <w:t>NR-TRP-</w:t>
      </w:r>
      <w:proofErr w:type="spellStart"/>
      <w:r>
        <w:rPr>
          <w:lang w:val="en-GB"/>
        </w:rPr>
        <w:t>BeamAntennaInfo</w:t>
      </w:r>
      <w:proofErr w:type="spellEnd"/>
      <w:r>
        <w:rPr>
          <w:lang w:val="en-CA"/>
        </w:rPr>
        <w:t xml:space="preserve">) and </w:t>
      </w:r>
      <w:r>
        <w:rPr>
          <w:lang w:val="en-GB"/>
        </w:rPr>
        <w:t>boresight direction of DL PRS (NR-DL-PRS-</w:t>
      </w:r>
      <w:proofErr w:type="spellStart"/>
      <w:r>
        <w:rPr>
          <w:lang w:val="en-GB"/>
        </w:rPr>
        <w:t>BeamInfo</w:t>
      </w:r>
      <w:proofErr w:type="spellEnd"/>
      <w:r>
        <w:rPr>
          <w:lang w:val="en-GB"/>
        </w:rPr>
        <w:t xml:space="preserve">) </w:t>
      </w:r>
      <w:r>
        <w:rPr>
          <w:lang w:val="en-CA"/>
        </w:rPr>
        <w:t>are error sources or not for DL-</w:t>
      </w:r>
      <w:proofErr w:type="spellStart"/>
      <w:r>
        <w:rPr>
          <w:lang w:val="en-CA"/>
        </w:rPr>
        <w:t>AoD</w:t>
      </w:r>
      <w:proofErr w:type="spellEnd"/>
      <w:r>
        <w:rPr>
          <w:lang w:val="en-CA"/>
        </w:rPr>
        <w:t xml:space="preserve"> for UE-based positioning integrity mode.</w:t>
      </w:r>
    </w:p>
    <w:p w14:paraId="403BB51D" w14:textId="77777777" w:rsidR="00D05224" w:rsidRDefault="00D05224" w:rsidP="00321345">
      <w:pPr>
        <w:pStyle w:val="a3"/>
        <w:numPr>
          <w:ilvl w:val="0"/>
          <w:numId w:val="1"/>
        </w:numPr>
        <w:ind w:leftChars="600" w:left="1800"/>
      </w:pPr>
      <w:r>
        <w:rPr>
          <w:lang w:val="en-CA"/>
        </w:rPr>
        <w:t>Note: Definition of “UE-based positioning integrity mode” can be found in Table 9.4.1.1.1 in TR 38.857</w:t>
      </w:r>
    </w:p>
  </w:comment>
  <w:comment w:id="72" w:author="Liuyang-OPPO" w:date="2023-04-24T10:43:00Z" w:initials="Liuyang">
    <w:p w14:paraId="3BEE870F" w14:textId="20ECA15A" w:rsidR="000449AA" w:rsidRDefault="000449AA" w:rsidP="004D07B0">
      <w:pPr>
        <w:pStyle w:val="a3"/>
      </w:pPr>
      <w:r>
        <w:rPr>
          <w:rStyle w:val="ae"/>
        </w:rPr>
        <w:annotationRef/>
      </w:r>
      <w:r>
        <w:rPr>
          <w:rFonts w:eastAsiaTheme="minorEastAsia"/>
        </w:rPr>
        <w:t>Confirm deleting the further question related to the integrity parameters</w:t>
      </w:r>
      <w:r w:rsidR="004D07B0">
        <w:rPr>
          <w:rFonts w:eastAsiaTheme="minorEastAsia"/>
        </w:rPr>
        <w:t xml:space="preserve"> due to CATT and Interdigital comments</w:t>
      </w:r>
      <w:r>
        <w:rPr>
          <w:rFonts w:eastAsiaTheme="minorEastAsia"/>
        </w:rPr>
        <w:t xml:space="preserve">, </w:t>
      </w:r>
      <w:r>
        <w:rPr>
          <w:rFonts w:eastAsiaTheme="minorEastAsia" w:hint="eastAsia"/>
        </w:rPr>
        <w:t>thou</w:t>
      </w:r>
      <w:r>
        <w:rPr>
          <w:rFonts w:eastAsiaTheme="minorEastAsia"/>
        </w:rPr>
        <w:t>gh we think that if RAN1 could finally make a conclusion that the beam-related info could be seen as one error source, then it is reasonable for the RAN1 to further provide the integrity parameters of the Gaussian bounding, which waives the need of a further email discussion round between RAN1 and RAN2 for ask for and feedback on the gaussian bounding parameters.</w:t>
      </w:r>
    </w:p>
  </w:comment>
  <w:comment w:id="73" w:author="CATT" w:date="2023-04-21T21:19:00Z" w:initials="CATT">
    <w:p w14:paraId="2180FB8A" w14:textId="71C8FEF4" w:rsidR="00B82897" w:rsidRPr="00B82897" w:rsidRDefault="00B82897" w:rsidP="004D07B0">
      <w:pPr>
        <w:pStyle w:val="a3"/>
        <w:rPr>
          <w:rFonts w:eastAsiaTheme="minorEastAsia"/>
        </w:rPr>
      </w:pPr>
      <w:r>
        <w:rPr>
          <w:rStyle w:val="ae"/>
        </w:rPr>
        <w:annotationRef/>
      </w:r>
      <w:r>
        <w:rPr>
          <w:rFonts w:eastAsiaTheme="minorEastAsia"/>
        </w:rPr>
        <w:t>A</w:t>
      </w:r>
      <w:r>
        <w:rPr>
          <w:rFonts w:eastAsiaTheme="minorEastAsia" w:hint="eastAsia"/>
        </w:rPr>
        <w:t xml:space="preserve">gree with </w:t>
      </w:r>
      <w:proofErr w:type="spellStart"/>
      <w:r>
        <w:t>InterDigital</w:t>
      </w:r>
      <w:proofErr w:type="spellEnd"/>
      <w:r>
        <w:rPr>
          <w:rFonts w:eastAsiaTheme="minorEastAsia" w:hint="eastAsia"/>
        </w:rPr>
        <w:t xml:space="preserve">. RAN2 only agree </w:t>
      </w:r>
      <w:r>
        <w:rPr>
          <w:rFonts w:eastAsiaTheme="minorEastAsia"/>
        </w:rPr>
        <w:t>“</w:t>
      </w:r>
      <w:r>
        <w:t>LS to RAN1 to include a request for confirmation that the beam-related information (Beam Bore-Sight Direction and Beam Antenna Information) are error sources for DL-</w:t>
      </w:r>
      <w:proofErr w:type="spellStart"/>
      <w:r>
        <w:t>AoD</w:t>
      </w:r>
      <w:proofErr w:type="spellEnd"/>
      <w:r>
        <w:t xml:space="preserve"> positioning</w:t>
      </w:r>
      <w:proofErr w:type="gramStart"/>
      <w:r>
        <w:rPr>
          <w:rFonts w:eastAsiaTheme="minorEastAsia"/>
        </w:rPr>
        <w:t>”</w:t>
      </w:r>
      <w:r>
        <w:rPr>
          <w:rFonts w:eastAsiaTheme="minorEastAsia" w:hint="eastAsia"/>
        </w:rPr>
        <w:t xml:space="preserve"> </w:t>
      </w:r>
      <w:r w:rsidR="003E67F8">
        <w:rPr>
          <w:rFonts w:eastAsiaTheme="minorEastAsia" w:hint="eastAsia"/>
        </w:rPr>
        <w:t>.</w:t>
      </w:r>
      <w:proofErr w:type="gramEnd"/>
      <w:r w:rsidR="003E67F8">
        <w:rPr>
          <w:rFonts w:eastAsiaTheme="minorEastAsia" w:hint="eastAsia"/>
        </w:rPr>
        <w:t xml:space="preserve"> L</w:t>
      </w:r>
      <w:r>
        <w:t>et RAN1 discuss again whether beam related info are error sources or not.</w:t>
      </w:r>
    </w:p>
  </w:comment>
  <w:comment w:id="74" w:author="Liuyang-OPPO" w:date="2023-04-24T10:42:00Z" w:initials="Liuyang">
    <w:p w14:paraId="3D6A0749" w14:textId="2A806061" w:rsidR="000449AA" w:rsidRDefault="000449AA" w:rsidP="004D07B0">
      <w:pPr>
        <w:pStyle w:val="a3"/>
      </w:pPr>
      <w:r>
        <w:rPr>
          <w:rStyle w:val="ae"/>
        </w:rPr>
        <w:annotationRef/>
      </w:r>
      <w:r>
        <w:rPr>
          <w:rFonts w:eastAsiaTheme="minorEastAsia"/>
        </w:rPr>
        <w:t>Confirm deleting the further question related to the integrity parameters</w:t>
      </w:r>
      <w:r w:rsidR="004D07B0">
        <w:rPr>
          <w:rFonts w:eastAsiaTheme="minorEastAsia"/>
        </w:rPr>
        <w:t xml:space="preserve"> due to CATT and Interdigital comments, though we think that if RAN1 could finally make a conclusion that the beam-related info could be seen as one error source, then it is reasonable for the RAN1 to further provide the integrity parameters of the Gaussian bounding, which waives the need of a further email discussion round between RAN1 and RAN2 for ask for and feedback on the gaussian bounding parameters.</w:t>
      </w:r>
    </w:p>
  </w:comment>
  <w:comment w:id="100" w:author="Lenovo" w:date="2023-04-20T21:39:00Z" w:initials="Len">
    <w:p w14:paraId="6907D058" w14:textId="0409648B" w:rsidR="00571E35" w:rsidRPr="00C12416" w:rsidRDefault="00571E35" w:rsidP="004D07B0">
      <w:pPr>
        <w:pStyle w:val="a3"/>
        <w:rPr>
          <w:rFonts w:eastAsiaTheme="minorEastAsia"/>
        </w:rPr>
      </w:pPr>
      <w:r>
        <w:rPr>
          <w:rStyle w:val="ae"/>
        </w:rPr>
        <w:annotationRef/>
      </w:r>
      <w:r>
        <w:rPr>
          <w:rFonts w:eastAsiaTheme="minorEastAsia"/>
        </w:rPr>
        <w:t>Can be further clarified: ask RAN1 to confirm the feasibility of the case that concerned measurement results cannot be used for integrity calculation but may be usable for positioning.</w:t>
      </w:r>
    </w:p>
    <w:p w14:paraId="1D9BBC70" w14:textId="6BD0C244" w:rsidR="00571E35" w:rsidRDefault="00571E35" w:rsidP="004D07B0">
      <w:pPr>
        <w:pStyle w:val="a3"/>
      </w:pPr>
    </w:p>
  </w:comment>
  <w:comment w:id="101" w:author="Liuyang-OPPO" w:date="2023-04-21T08:46:00Z" w:initials="Liuyang">
    <w:p w14:paraId="048E3855" w14:textId="40FF671B" w:rsidR="00D809A7" w:rsidRDefault="00D809A7" w:rsidP="004D07B0">
      <w:pPr>
        <w:pStyle w:val="a3"/>
        <w:rPr>
          <w:rFonts w:eastAsiaTheme="minorEastAsia"/>
        </w:rPr>
      </w:pPr>
      <w:r>
        <w:rPr>
          <w:rStyle w:val="ae"/>
        </w:rPr>
        <w:annotationRef/>
      </w:r>
      <w:r>
        <w:rPr>
          <w:rFonts w:eastAsiaTheme="minorEastAsia"/>
        </w:rPr>
        <w:t xml:space="preserve">we think that this point good, but it is outside the RAN2 agreement on the range of the LS to RAN1.Some companies may refuse to include this point in the LS, so it is better to let </w:t>
      </w:r>
      <w:r w:rsidR="00110BBE">
        <w:rPr>
          <w:rFonts w:eastAsiaTheme="minorEastAsia"/>
        </w:rPr>
        <w:t xml:space="preserve">interested </w:t>
      </w:r>
      <w:r>
        <w:rPr>
          <w:rFonts w:eastAsiaTheme="minorEastAsia"/>
        </w:rPr>
        <w:t>companies do co-ordination internally.</w:t>
      </w:r>
    </w:p>
    <w:p w14:paraId="7BF78DB0" w14:textId="77777777" w:rsidR="00D809A7" w:rsidRDefault="00D809A7" w:rsidP="004D07B0">
      <w:pPr>
        <w:pStyle w:val="a3"/>
        <w:rPr>
          <w:rFonts w:eastAsiaTheme="minorEastAsia"/>
        </w:rPr>
      </w:pPr>
    </w:p>
    <w:p w14:paraId="1CEBE9C3" w14:textId="23AEBB9D" w:rsidR="00D809A7" w:rsidRPr="00D809A7" w:rsidRDefault="00D809A7" w:rsidP="004D07B0">
      <w:pPr>
        <w:pStyle w:val="a3"/>
        <w:rPr>
          <w:rFonts w:eastAsiaTheme="minorEastAsia"/>
        </w:rPr>
      </w:pPr>
      <w:r>
        <w:rPr>
          <w:rFonts w:eastAsiaTheme="minorEastAsia"/>
        </w:rPr>
        <w:t>From our side, if the measurement result cannot be used for integrity calculation, either a DNU or a set of bad integrity parameters (large mean and std deviation) related to the measurement could indicate to the LMF the unreliability of the measurement result. Even</w:t>
      </w:r>
      <w:r w:rsidR="00B70BB2">
        <w:rPr>
          <w:rFonts w:eastAsiaTheme="minorEastAsia"/>
        </w:rPr>
        <w:t xml:space="preserve"> though</w:t>
      </w:r>
      <w:r>
        <w:rPr>
          <w:rFonts w:eastAsiaTheme="minorEastAsia"/>
        </w:rPr>
        <w:t xml:space="preserve"> the LMF uses it for the positioning calculation, the positioning result cannot be provided for the positioning integrity-related application.</w:t>
      </w:r>
    </w:p>
  </w:comment>
  <w:comment w:id="108" w:author="Huawei-Yinghao" w:date="2023-04-20T20:04:00Z" w:initials="H">
    <w:p w14:paraId="0DDBCD45" w14:textId="2AF0C9E8" w:rsidR="0036192F" w:rsidRPr="0036192F" w:rsidRDefault="0036192F" w:rsidP="004D07B0">
      <w:pPr>
        <w:pStyle w:val="a3"/>
        <w:rPr>
          <w:rFonts w:eastAsiaTheme="minorEastAsia"/>
        </w:rPr>
      </w:pPr>
      <w:r>
        <w:rPr>
          <w:rStyle w:val="ae"/>
        </w:rPr>
        <w:annotationRef/>
      </w:r>
      <w:r>
        <w:rPr>
          <w:rFonts w:eastAsiaTheme="minorEastAsia"/>
        </w:rPr>
        <w:t>We haven’t discussed on this but the question is only valid if we don’t leave the measurement error source bound distribution to LMF implementation</w:t>
      </w:r>
    </w:p>
  </w:comment>
  <w:comment w:id="109" w:author="Lenovo" w:date="2023-04-20T21:53:00Z" w:initials="Len">
    <w:p w14:paraId="5BF111D6" w14:textId="4FC2FFBF" w:rsidR="00BF6C2F" w:rsidRDefault="00BF6C2F" w:rsidP="004D07B0">
      <w:pPr>
        <w:pStyle w:val="a3"/>
      </w:pPr>
      <w:r>
        <w:rPr>
          <w:rStyle w:val="ae"/>
        </w:rPr>
        <w:annotationRef/>
      </w:r>
      <w:r w:rsidR="0018119F">
        <w:t xml:space="preserve">That’s not confirm yet, </w:t>
      </w:r>
      <w:r w:rsidR="001136C7">
        <w:t xml:space="preserve">we are </w:t>
      </w:r>
      <w:r w:rsidR="00FE15FA">
        <w:t>not suggest adding the conditions</w:t>
      </w:r>
      <w:r w:rsidR="005D02C6">
        <w:t xml:space="preserve">. </w:t>
      </w:r>
      <w:r w:rsidR="00291614">
        <w:t xml:space="preserve">Wait for </w:t>
      </w:r>
      <w:r w:rsidR="005D02C6">
        <w:t>RAN1</w:t>
      </w:r>
      <w:r w:rsidR="00291614">
        <w:t>’ feedback on the two issues independently.</w:t>
      </w:r>
    </w:p>
  </w:comment>
  <w:comment w:id="110" w:author="Liuyang-OPPO" w:date="2023-04-21T08:58:00Z" w:initials="Liuyang">
    <w:p w14:paraId="10BF06EE" w14:textId="2518A728" w:rsidR="00110BBE" w:rsidRPr="00110BBE" w:rsidRDefault="00110BBE" w:rsidP="004D07B0">
      <w:pPr>
        <w:pStyle w:val="a3"/>
        <w:rPr>
          <w:rFonts w:eastAsiaTheme="minorEastAsia"/>
        </w:rPr>
      </w:pPr>
      <w:r>
        <w:rPr>
          <w:rStyle w:val="ae"/>
        </w:rPr>
        <w:annotationRef/>
      </w:r>
      <w:r>
        <w:rPr>
          <w:rFonts w:eastAsiaTheme="minorEastAsia"/>
        </w:rPr>
        <w:t>We ‘d better not set this condition for the RAN1 experts. Yet, it is not confirmed in RAN2 online discussion.</w:t>
      </w:r>
    </w:p>
  </w:comment>
  <w:comment w:id="111" w:author="Fumihiro Hasegawa" w:date="2023-04-20T23:50:00Z" w:initials="FH">
    <w:p w14:paraId="5308578B" w14:textId="77777777" w:rsidR="00B76680" w:rsidRDefault="00B76680" w:rsidP="004D07B0">
      <w:pPr>
        <w:pStyle w:val="a3"/>
      </w:pPr>
      <w:r>
        <w:rPr>
          <w:rStyle w:val="ae"/>
        </w:rPr>
        <w:annotationRef/>
      </w:r>
      <w:r>
        <w:t xml:space="preserve">We also agree with Huawei to include the modification suggested by Huawei. Without the modification from Huawei, Q2 and WA are contradictory. In addition, we should clarify that the DNU flag is determined and indicated by the LMF, not by UE or </w:t>
      </w:r>
      <w:proofErr w:type="spellStart"/>
      <w:r>
        <w:t>gNB</w:t>
      </w:r>
      <w:proofErr w:type="spellEnd"/>
      <w:r>
        <w:t>. The clarification suggested by us (along with HW's modification) also implies that Q2 is related to LMF-based integrity, not UE-based integrity.</w:t>
      </w:r>
    </w:p>
  </w:comment>
  <w:comment w:id="112" w:author="vivo" w:date="2023-04-21T14:37:00Z" w:initials="v">
    <w:p w14:paraId="5FDC985B" w14:textId="7EC01429" w:rsidR="00E92757" w:rsidRDefault="00E92757" w:rsidP="004D07B0">
      <w:pPr>
        <w:pStyle w:val="a3"/>
        <w:rPr>
          <w:rFonts w:eastAsiaTheme="minorEastAsia"/>
        </w:rPr>
      </w:pPr>
      <w:r>
        <w:rPr>
          <w:rStyle w:val="ae"/>
        </w:rPr>
        <w:annotationRef/>
      </w:r>
      <w:r>
        <w:rPr>
          <w:rFonts w:eastAsiaTheme="minorEastAsia"/>
        </w:rPr>
        <w:t>Agree with HW that the question may only be valid if the UE/</w:t>
      </w:r>
      <w:proofErr w:type="spellStart"/>
      <w:r>
        <w:rPr>
          <w:rFonts w:eastAsiaTheme="minorEastAsia"/>
        </w:rPr>
        <w:t>gNB</w:t>
      </w:r>
      <w:proofErr w:type="spellEnd"/>
      <w:r>
        <w:rPr>
          <w:rFonts w:eastAsiaTheme="minorEastAsia"/>
        </w:rPr>
        <w:t xml:space="preserve"> need to provide error bound </w:t>
      </w:r>
      <w:r w:rsidR="003F1B6D">
        <w:rPr>
          <w:rFonts w:eastAsiaTheme="minorEastAsia"/>
        </w:rPr>
        <w:t xml:space="preserve">of measurement </w:t>
      </w:r>
      <w:r>
        <w:rPr>
          <w:rFonts w:eastAsiaTheme="minorEastAsia"/>
        </w:rPr>
        <w:t>to LMF.</w:t>
      </w:r>
    </w:p>
    <w:p w14:paraId="7F8435B1" w14:textId="7BEF9C7F" w:rsidR="00E92757" w:rsidRPr="00E92757" w:rsidRDefault="00E92757" w:rsidP="004D07B0">
      <w:pPr>
        <w:pStyle w:val="a3"/>
        <w:rPr>
          <w:rFonts w:eastAsiaTheme="minorEastAsia"/>
        </w:rPr>
      </w:pPr>
      <w:r>
        <w:rPr>
          <w:rFonts w:eastAsiaTheme="minorEastAsia" w:hint="eastAsia"/>
        </w:rPr>
        <w:t>H</w:t>
      </w:r>
      <w:r>
        <w:rPr>
          <w:rFonts w:eastAsiaTheme="minorEastAsia"/>
        </w:rPr>
        <w:t>owever, RAN2 didn’t make the agreement on it, so we</w:t>
      </w:r>
      <w:r w:rsidR="003F1B6D">
        <w:rPr>
          <w:rFonts w:eastAsiaTheme="minorEastAsia"/>
        </w:rPr>
        <w:t xml:space="preserve"> may need further online discussion on it. Otherwise, OK to</w:t>
      </w:r>
      <w:r>
        <w:rPr>
          <w:rFonts w:eastAsiaTheme="minorEastAsia"/>
        </w:rPr>
        <w:t xml:space="preserve"> leave it open.</w:t>
      </w:r>
    </w:p>
  </w:comment>
  <w:comment w:id="113" w:author="Xiaomi" w:date="2023-04-21T17:41:00Z" w:initials="Xiaomi">
    <w:p w14:paraId="31617233" w14:textId="3FD37C7F" w:rsidR="00AF70C4" w:rsidRDefault="00AF70C4" w:rsidP="004D07B0">
      <w:pPr>
        <w:pStyle w:val="a3"/>
      </w:pPr>
      <w:r>
        <w:rPr>
          <w:rStyle w:val="ae"/>
        </w:rPr>
        <w:annotationRef/>
      </w:r>
      <w:r>
        <w:rPr>
          <w:rFonts w:eastAsiaTheme="minorEastAsia"/>
        </w:rPr>
        <w:t>Agree with HW. If RAN1 don’t have concern on the working assumption, the DNU flag for TRP/UE positioning measurements is not needed at all.</w:t>
      </w:r>
    </w:p>
  </w:comment>
  <w:comment w:id="114" w:author="Yi1 (Intel)" w:date="2023-04-23T11:42:00Z" w:initials="I">
    <w:p w14:paraId="68F87D41" w14:textId="64B3CD9D" w:rsidR="004A167F" w:rsidRDefault="004A167F" w:rsidP="004D07B0">
      <w:pPr>
        <w:pStyle w:val="a3"/>
      </w:pPr>
      <w:r>
        <w:rPr>
          <w:rStyle w:val="ae"/>
        </w:rPr>
        <w:annotationRef/>
      </w:r>
      <w:r>
        <w:t xml:space="preserve">Agree with Huawei that the question is only valid if working assumption is confirmed. </w:t>
      </w:r>
    </w:p>
  </w:comment>
  <w:comment w:id="115" w:author="Liuyang-OPPO" w:date="2023-04-24T10:45:00Z" w:initials="Liuyang">
    <w:p w14:paraId="45D79D1F" w14:textId="33C6649B" w:rsidR="004D07B0" w:rsidRDefault="004D07B0" w:rsidP="004D07B0">
      <w:pPr>
        <w:pStyle w:val="a3"/>
      </w:pPr>
      <w:r>
        <w:rPr>
          <w:rStyle w:val="ae"/>
        </w:rPr>
        <w:annotationRef/>
      </w:r>
      <w:r>
        <w:rPr>
          <w:rFonts w:eastAsiaTheme="minorEastAsia"/>
        </w:rPr>
        <w:t>Go with majority view to add “</w:t>
      </w:r>
      <w:r>
        <w:rPr>
          <w:rFonts w:ascii="Arial" w:eastAsiaTheme="minorEastAsia" w:hAnsi="Arial" w:cs="Arial"/>
          <w:sz w:val="20"/>
          <w:szCs w:val="20"/>
          <w:lang w:val="en-GB"/>
        </w:rPr>
        <w:t>if the above working assumption does</w:t>
      </w:r>
      <w:r>
        <w:rPr>
          <w:rStyle w:val="ae"/>
        </w:rPr>
        <w:annotationRef/>
      </w:r>
      <w:r>
        <w:rPr>
          <w:rStyle w:val="ae"/>
        </w:rPr>
        <w:annotationRef/>
      </w:r>
      <w:r>
        <w:rPr>
          <w:rStyle w:val="ae"/>
        </w:rPr>
        <w:annotationRef/>
      </w:r>
      <w:r>
        <w:rPr>
          <w:rStyle w:val="ae"/>
        </w:rPr>
        <w:annotationRef/>
      </w:r>
      <w:r>
        <w:rPr>
          <w:rStyle w:val="ae"/>
        </w:rPr>
        <w:annotationRef/>
      </w:r>
      <w:r>
        <w:rPr>
          <w:rStyle w:val="ae"/>
        </w:rPr>
        <w:annotationRef/>
      </w:r>
      <w:r>
        <w:rPr>
          <w:rStyle w:val="ae"/>
        </w:rPr>
        <w:annotationRef/>
      </w:r>
      <w:r>
        <w:rPr>
          <w:rStyle w:val="ae"/>
        </w:rPr>
        <w:annotationRef/>
      </w:r>
      <w:r>
        <w:rPr>
          <w:rFonts w:ascii="Arial" w:eastAsiaTheme="minorEastAsia" w:hAnsi="Arial" w:cs="Arial"/>
          <w:sz w:val="20"/>
          <w:szCs w:val="20"/>
          <w:lang w:val="en-GB"/>
        </w:rPr>
        <w:t xml:space="preserve"> not hold</w:t>
      </w:r>
      <w:r>
        <w:rPr>
          <w:rFonts w:eastAsiaTheme="minorEastAsia"/>
        </w:rPr>
        <w:t>”</w:t>
      </w:r>
    </w:p>
  </w:comment>
  <w:comment w:id="116" w:author="Keiichi Kubota" w:date="2023-04-24T14:57:00Z" w:initials="KK">
    <w:p w14:paraId="30DA4059" w14:textId="77777777" w:rsidR="009775C0" w:rsidRDefault="00101F9E" w:rsidP="00E14361">
      <w:r>
        <w:rPr>
          <w:rStyle w:val="ae"/>
        </w:rPr>
        <w:annotationRef/>
      </w:r>
      <w:proofErr w:type="spellStart"/>
      <w:r w:rsidR="009775C0">
        <w:t>InterDigital’s</w:t>
      </w:r>
      <w:proofErr w:type="spellEnd"/>
      <w:r w:rsidR="009775C0">
        <w:t xml:space="preserve"> preference is to remove Q2 completely. This question depends on whether WA is confirmed or not. If this question is asked without confirmed WA, it will potentially create some confusion in RAN1. In addition, this question is now conditioned on the WA. This, from our view, requires a formal agreement by RAN2. </w:t>
      </w:r>
      <w:proofErr w:type="spellStart"/>
      <w:r w:rsidR="009775C0">
        <w:t>Further more</w:t>
      </w:r>
      <w:proofErr w:type="spellEnd"/>
      <w:r w:rsidR="009775C0">
        <w:t xml:space="preserve">, this question in Q2 “If yes, what would be the use case for it?” was not discussed in RAN2. We are not sure what will be a proper answer from RAN1 for this question. </w:t>
      </w:r>
      <w:r w:rsidR="009775C0">
        <w:cr/>
        <w:t xml:space="preserve">RAN2 agreement simply says “whether RAN1 identify a need for a DNU flag for measurements”, </w:t>
      </w:r>
      <w:proofErr w:type="gramStart"/>
      <w:r w:rsidR="009775C0">
        <w:t>so  we</w:t>
      </w:r>
      <w:proofErr w:type="gramEnd"/>
      <w:r w:rsidR="009775C0">
        <w:t xml:space="preserve"> believe that the RAN2 agreement should be copy-pasted here, and the expected reply from RAN1 should be “yes, it is needed” or “No, it is not needed” for the question (f Q2 is kept).</w:t>
      </w:r>
    </w:p>
  </w:comment>
  <w:comment w:id="117" w:author="Liuyang-OPPO" w:date="2023-04-25T11:59:00Z" w:initials="Liuyang">
    <w:p w14:paraId="03812126" w14:textId="62C5EA2A" w:rsidR="007D3F3E" w:rsidRPr="007D3F3E" w:rsidRDefault="007D3F3E">
      <w:pPr>
        <w:pStyle w:val="a3"/>
        <w:rPr>
          <w:rFonts w:eastAsiaTheme="minorEastAsia" w:hint="eastAsia"/>
        </w:rPr>
      </w:pPr>
      <w:r>
        <w:rPr>
          <w:rStyle w:val="ae"/>
        </w:rPr>
        <w:annotationRef/>
      </w:r>
      <w:r>
        <w:rPr>
          <w:rFonts w:eastAsiaTheme="minorEastAsia" w:hint="eastAsia"/>
        </w:rPr>
        <w:t>L</w:t>
      </w:r>
      <w:r>
        <w:rPr>
          <w:rFonts w:eastAsiaTheme="minorEastAsia"/>
        </w:rPr>
        <w:t>eave this issue open to further online CB session</w:t>
      </w:r>
    </w:p>
  </w:comment>
  <w:comment w:id="149" w:author="Lenovo" w:date="2023-04-20T21:40:00Z" w:initials="Len">
    <w:p w14:paraId="7ED2E960" w14:textId="7B7EA845" w:rsidR="008F1E46" w:rsidRDefault="008F1E46">
      <w:pPr>
        <w:pStyle w:val="a3"/>
      </w:pPr>
      <w:r>
        <w:rPr>
          <w:rStyle w:val="ae"/>
        </w:rPr>
        <w:annotationRef/>
      </w:r>
      <w:r>
        <w:t>Should better say “</w:t>
      </w:r>
      <w:r w:rsidRPr="00DC42C6">
        <w:rPr>
          <w:color w:val="FF0000"/>
        </w:rPr>
        <w:t xml:space="preserve">whether </w:t>
      </w:r>
      <w:r>
        <w:rPr>
          <w:color w:val="FF0000"/>
        </w:rPr>
        <w:t>they have</w:t>
      </w:r>
      <w:r w:rsidRPr="00DC42C6">
        <w:rPr>
          <w:color w:val="FF0000"/>
        </w:rPr>
        <w:t xml:space="preserve"> concern </w:t>
      </w:r>
      <w:r>
        <w:t>on the working assumption”.</w:t>
      </w:r>
    </w:p>
  </w:comment>
  <w:comment w:id="150" w:author="Liuyang-OPPO" w:date="2023-04-21T08:58:00Z" w:initials="Liuyang">
    <w:p w14:paraId="0193F981" w14:textId="03CAA8EC" w:rsidR="00110BBE" w:rsidRPr="00110BBE" w:rsidRDefault="00110BBE">
      <w:pPr>
        <w:pStyle w:val="a3"/>
        <w:rPr>
          <w:rFonts w:eastAsiaTheme="minorEastAsia"/>
        </w:rPr>
      </w:pPr>
      <w:r>
        <w:rPr>
          <w:rStyle w:val="ae"/>
        </w:rPr>
        <w:annotationRef/>
      </w:r>
      <w:r>
        <w:rPr>
          <w:rFonts w:eastAsiaTheme="minorEastAsia" w:hint="eastAsia"/>
        </w:rPr>
        <w:t>o</w:t>
      </w:r>
      <w:r>
        <w:rPr>
          <w:rFonts w:eastAsiaTheme="minorEastAsia"/>
        </w:rPr>
        <w:t>k</w:t>
      </w:r>
    </w:p>
  </w:comment>
  <w:comment w:id="151" w:author="Fumihiro Hasegawa" w:date="2023-04-20T23:49:00Z" w:initials="FH">
    <w:p w14:paraId="36F28DE7" w14:textId="77777777" w:rsidR="006221EA" w:rsidRDefault="006221EA" w:rsidP="00350DD6">
      <w:pPr>
        <w:pStyle w:val="a3"/>
      </w:pPr>
      <w:r>
        <w:rPr>
          <w:rStyle w:val="ae"/>
        </w:rPr>
        <w:annotationRef/>
      </w:r>
      <w:r>
        <w:t>We should clarify what kind of feedback related to WA (working assumption) we want from RAN1. Does RAN2 want RAN1 to confirm the working assumption? There should be another question dedicated to this issue.</w:t>
      </w:r>
    </w:p>
  </w:comment>
  <w:comment w:id="152" w:author="Liuyang-OPPO" w:date="2023-04-24T10:45:00Z" w:initials="Liuyang">
    <w:p w14:paraId="16FBC276" w14:textId="287E3A59" w:rsidR="004D07B0" w:rsidRDefault="004D07B0">
      <w:pPr>
        <w:pStyle w:val="a3"/>
      </w:pPr>
      <w:r>
        <w:rPr>
          <w:rStyle w:val="ae"/>
        </w:rPr>
        <w:annotationRef/>
      </w:r>
      <w:r w:rsidR="007E731B">
        <w:rPr>
          <w:rFonts w:eastAsiaTheme="minorEastAsia"/>
        </w:rPr>
        <w:t xml:space="preserve">To </w:t>
      </w:r>
      <w:proofErr w:type="spellStart"/>
      <w:r w:rsidR="007E731B">
        <w:rPr>
          <w:rFonts w:eastAsiaTheme="minorEastAsia"/>
        </w:rPr>
        <w:t>Interdigial</w:t>
      </w:r>
      <w:proofErr w:type="spellEnd"/>
      <w:r w:rsidR="007E731B">
        <w:rPr>
          <w:rFonts w:eastAsiaTheme="minorEastAsia"/>
        </w:rPr>
        <w:t>: w</w:t>
      </w:r>
      <w:r>
        <w:rPr>
          <w:rFonts w:eastAsiaTheme="minorEastAsia"/>
        </w:rPr>
        <w:t>e think the concern should be straightforward--- if the working assumption does not hold, it should be the UE/TRP to provide the integrity parameters of the bound distribution of the measurement errors. We suggest companies could do internally coordination to RAN1 colleagues.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531C28" w15:done="0"/>
  <w15:commentEx w15:paraId="53D6F44B" w15:paraIdParent="42531C28" w15:done="0"/>
  <w15:commentEx w15:paraId="7BAD6A45" w15:paraIdParent="42531C28" w15:done="0"/>
  <w15:commentEx w15:paraId="4BD746A0" w15:done="0"/>
  <w15:commentEx w15:paraId="32A7DEF0" w15:paraIdParent="4BD746A0" w15:done="0"/>
  <w15:commentEx w15:paraId="4E1DB3CD" w15:done="0"/>
  <w15:commentEx w15:paraId="2B106058" w15:paraIdParent="4E1DB3CD" w15:done="0"/>
  <w15:commentEx w15:paraId="1283B3EF" w15:paraIdParent="4E1DB3CD" w15:done="0"/>
  <w15:commentEx w15:paraId="0E1928AC" w15:paraIdParent="4E1DB3CD" w15:done="0"/>
  <w15:commentEx w15:paraId="122970F2" w15:done="0"/>
  <w15:commentEx w15:paraId="403BB51D" w15:paraIdParent="122970F2" w15:done="0"/>
  <w15:commentEx w15:paraId="3BEE870F" w15:paraIdParent="122970F2" w15:done="0"/>
  <w15:commentEx w15:paraId="2180FB8A" w15:done="0"/>
  <w15:commentEx w15:paraId="3D6A0749" w15:paraIdParent="2180FB8A" w15:done="0"/>
  <w15:commentEx w15:paraId="1D9BBC70" w15:done="0"/>
  <w15:commentEx w15:paraId="1CEBE9C3" w15:paraIdParent="1D9BBC70" w15:done="0"/>
  <w15:commentEx w15:paraId="0DDBCD45" w15:done="0"/>
  <w15:commentEx w15:paraId="5BF111D6" w15:paraIdParent="0DDBCD45" w15:done="0"/>
  <w15:commentEx w15:paraId="10BF06EE" w15:paraIdParent="0DDBCD45" w15:done="0"/>
  <w15:commentEx w15:paraId="5308578B" w15:paraIdParent="0DDBCD45" w15:done="0"/>
  <w15:commentEx w15:paraId="7F8435B1" w15:paraIdParent="0DDBCD45" w15:done="0"/>
  <w15:commentEx w15:paraId="31617233" w15:paraIdParent="0DDBCD45" w15:done="0"/>
  <w15:commentEx w15:paraId="68F87D41" w15:paraIdParent="0DDBCD45" w15:done="0"/>
  <w15:commentEx w15:paraId="45D79D1F" w15:paraIdParent="0DDBCD45" w15:done="0"/>
  <w15:commentEx w15:paraId="30DA4059" w15:paraIdParent="0DDBCD45" w15:done="0"/>
  <w15:commentEx w15:paraId="03812126" w15:paraIdParent="0DDBCD45" w15:done="0"/>
  <w15:commentEx w15:paraId="7ED2E960" w15:done="0"/>
  <w15:commentEx w15:paraId="0193F981" w15:paraIdParent="7ED2E960" w15:done="0"/>
  <w15:commentEx w15:paraId="36F28DE7" w15:paraIdParent="7ED2E960" w15:done="0"/>
  <w15:commentEx w15:paraId="16FBC276" w15:paraIdParent="7ED2E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9600" w16cex:dateUtc="2023-04-23T03:33:00Z"/>
  <w16cex:commentExtensible w16cex:durableId="27ED544C" w16cex:dateUtc="2023-04-21T23:28:00Z"/>
  <w16cex:commentExtensible w16cex:durableId="27EF9884" w16cex:dateUtc="2023-04-23T03:44:00Z"/>
  <w16cex:commentExtensible w16cex:durableId="27F10DAE" w16cex:dateUtc="2023-04-24T05:16:00Z"/>
  <w16cex:commentExtensible w16cex:durableId="27EC4DB7" w16cex:dateUtc="2023-04-21T03:48:00Z"/>
  <w16cex:commentExtensible w16cex:durableId="27EC2F98" w16cex:dateUtc="2023-04-20T13:39:00Z"/>
  <w16cex:commentExtensible w16cex:durableId="27EC32EF" w16cex:dateUtc="2023-04-20T13:53:00Z"/>
  <w16cex:commentExtensible w16cex:durableId="27EC4E5D" w16cex:dateUtc="2023-04-21T03:50:00Z"/>
  <w16cex:commentExtensible w16cex:durableId="27EF9808" w16cex:dateUtc="2023-04-23T03:42:00Z"/>
  <w16cex:commentExtensible w16cex:durableId="27F11775" w16cex:dateUtc="2023-04-24T05:57:00Z"/>
  <w16cex:commentExtensible w16cex:durableId="27EC2FDC" w16cex:dateUtc="2023-04-20T13:40:00Z"/>
  <w16cex:commentExtensible w16cex:durableId="27EC4E0B" w16cex:dateUtc="2023-04-21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31C28" w16cid:durableId="27ED2285"/>
  <w16cid:commentId w16cid:paraId="53D6F44B" w16cid:durableId="27EF9600"/>
  <w16cid:commentId w16cid:paraId="7BAD6A45" w16cid:durableId="27F0DD50"/>
  <w16cid:commentId w16cid:paraId="4BD746A0" w16cid:durableId="27ED544C"/>
  <w16cid:commentId w16cid:paraId="32A7DEF0" w16cid:durableId="27F0DA31"/>
  <w16cid:commentId w16cid:paraId="4E1DB3CD" w16cid:durableId="27EF9884"/>
  <w16cid:commentId w16cid:paraId="2B106058" w16cid:durableId="27F0DA63"/>
  <w16cid:commentId w16cid:paraId="1283B3EF" w16cid:durableId="27F10DAE"/>
  <w16cid:commentId w16cid:paraId="0E1928AC" w16cid:durableId="27F23F1D"/>
  <w16cid:commentId w16cid:paraId="122970F2" w16cid:durableId="27EC1714"/>
  <w16cid:commentId w16cid:paraId="403BB51D" w16cid:durableId="27EC4DB7"/>
  <w16cid:commentId w16cid:paraId="3BEE870F" w16cid:durableId="27F0DBBF"/>
  <w16cid:commentId w16cid:paraId="2180FB8A" w16cid:durableId="27ED48F4"/>
  <w16cid:commentId w16cid:paraId="3D6A0749" w16cid:durableId="27F0DBA0"/>
  <w16cid:commentId w16cid:paraId="1D9BBC70" w16cid:durableId="27EC2F98"/>
  <w16cid:commentId w16cid:paraId="1CEBE9C3" w16cid:durableId="27ECCBF1"/>
  <w16cid:commentId w16cid:paraId="0DDBCD45" w16cid:durableId="27EC1945"/>
  <w16cid:commentId w16cid:paraId="5BF111D6" w16cid:durableId="27EC32EF"/>
  <w16cid:commentId w16cid:paraId="10BF06EE" w16cid:durableId="27ECCED3"/>
  <w16cid:commentId w16cid:paraId="5308578B" w16cid:durableId="27EC4E5D"/>
  <w16cid:commentId w16cid:paraId="7F8435B1" w16cid:durableId="27ED1E3A"/>
  <w16cid:commentId w16cid:paraId="31617233" w16cid:durableId="27ED48FC"/>
  <w16cid:commentId w16cid:paraId="68F87D41" w16cid:durableId="27EF9808"/>
  <w16cid:commentId w16cid:paraId="45D79D1F" w16cid:durableId="27F0DC3F"/>
  <w16cid:commentId w16cid:paraId="30DA4059" w16cid:durableId="27F11775"/>
  <w16cid:commentId w16cid:paraId="03812126" w16cid:durableId="27F23F1B"/>
  <w16cid:commentId w16cid:paraId="7ED2E960" w16cid:durableId="27EC2FDC"/>
  <w16cid:commentId w16cid:paraId="0193F981" w16cid:durableId="27ECCEB9"/>
  <w16cid:commentId w16cid:paraId="36F28DE7" w16cid:durableId="27EC4E0B"/>
  <w16cid:commentId w16cid:paraId="16FBC276" w16cid:durableId="27F0DC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8FC95" w14:textId="77777777" w:rsidR="009C2D26" w:rsidRDefault="009C2D26" w:rsidP="00234A67">
      <w:r>
        <w:separator/>
      </w:r>
    </w:p>
  </w:endnote>
  <w:endnote w:type="continuationSeparator" w:id="0">
    <w:p w14:paraId="4CD911C9" w14:textId="77777777" w:rsidR="009C2D26" w:rsidRDefault="009C2D26" w:rsidP="002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24D2" w14:textId="77777777" w:rsidR="009C2D26" w:rsidRDefault="009C2D26" w:rsidP="00234A67">
      <w:r>
        <w:separator/>
      </w:r>
    </w:p>
  </w:footnote>
  <w:footnote w:type="continuationSeparator" w:id="0">
    <w:p w14:paraId="076E6B11" w14:textId="77777777" w:rsidR="009C2D26" w:rsidRDefault="009C2D26" w:rsidP="0023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43B8"/>
    <w:multiLevelType w:val="hybridMultilevel"/>
    <w:tmpl w:val="5F3855A6"/>
    <w:lvl w:ilvl="0" w:tplc="1B0E6AF2">
      <w:start w:val="1"/>
      <w:numFmt w:val="bullet"/>
      <w:lvlText w:val=""/>
      <w:lvlJc w:val="left"/>
      <w:pPr>
        <w:ind w:left="720" w:hanging="360"/>
      </w:pPr>
      <w:rPr>
        <w:rFonts w:ascii="Symbol" w:hAnsi="Symbol"/>
      </w:rPr>
    </w:lvl>
    <w:lvl w:ilvl="1" w:tplc="38F6BEEA">
      <w:start w:val="1"/>
      <w:numFmt w:val="bullet"/>
      <w:lvlText w:val=""/>
      <w:lvlJc w:val="left"/>
      <w:pPr>
        <w:ind w:left="720" w:hanging="360"/>
      </w:pPr>
      <w:rPr>
        <w:rFonts w:ascii="Symbol" w:hAnsi="Symbol"/>
      </w:rPr>
    </w:lvl>
    <w:lvl w:ilvl="2" w:tplc="C97ACD00">
      <w:start w:val="1"/>
      <w:numFmt w:val="bullet"/>
      <w:lvlText w:val=""/>
      <w:lvlJc w:val="left"/>
      <w:pPr>
        <w:ind w:left="720" w:hanging="360"/>
      </w:pPr>
      <w:rPr>
        <w:rFonts w:ascii="Symbol" w:hAnsi="Symbol"/>
      </w:rPr>
    </w:lvl>
    <w:lvl w:ilvl="3" w:tplc="F8FC99F6">
      <w:start w:val="1"/>
      <w:numFmt w:val="bullet"/>
      <w:lvlText w:val=""/>
      <w:lvlJc w:val="left"/>
      <w:pPr>
        <w:ind w:left="720" w:hanging="360"/>
      </w:pPr>
      <w:rPr>
        <w:rFonts w:ascii="Symbol" w:hAnsi="Symbol"/>
      </w:rPr>
    </w:lvl>
    <w:lvl w:ilvl="4" w:tplc="DCEA944E">
      <w:start w:val="1"/>
      <w:numFmt w:val="bullet"/>
      <w:lvlText w:val=""/>
      <w:lvlJc w:val="left"/>
      <w:pPr>
        <w:ind w:left="720" w:hanging="360"/>
      </w:pPr>
      <w:rPr>
        <w:rFonts w:ascii="Symbol" w:hAnsi="Symbol"/>
      </w:rPr>
    </w:lvl>
    <w:lvl w:ilvl="5" w:tplc="0FB0241E">
      <w:start w:val="1"/>
      <w:numFmt w:val="bullet"/>
      <w:lvlText w:val=""/>
      <w:lvlJc w:val="left"/>
      <w:pPr>
        <w:ind w:left="720" w:hanging="360"/>
      </w:pPr>
      <w:rPr>
        <w:rFonts w:ascii="Symbol" w:hAnsi="Symbol"/>
      </w:rPr>
    </w:lvl>
    <w:lvl w:ilvl="6" w:tplc="1DB8A122">
      <w:start w:val="1"/>
      <w:numFmt w:val="bullet"/>
      <w:lvlText w:val=""/>
      <w:lvlJc w:val="left"/>
      <w:pPr>
        <w:ind w:left="720" w:hanging="360"/>
      </w:pPr>
      <w:rPr>
        <w:rFonts w:ascii="Symbol" w:hAnsi="Symbol"/>
      </w:rPr>
    </w:lvl>
    <w:lvl w:ilvl="7" w:tplc="0F98AB1C">
      <w:start w:val="1"/>
      <w:numFmt w:val="bullet"/>
      <w:lvlText w:val=""/>
      <w:lvlJc w:val="left"/>
      <w:pPr>
        <w:ind w:left="720" w:hanging="360"/>
      </w:pPr>
      <w:rPr>
        <w:rFonts w:ascii="Symbol" w:hAnsi="Symbol"/>
      </w:rPr>
    </w:lvl>
    <w:lvl w:ilvl="8" w:tplc="068EE5F8">
      <w:start w:val="1"/>
      <w:numFmt w:val="bullet"/>
      <w:lvlText w:val=""/>
      <w:lvlJc w:val="left"/>
      <w:pPr>
        <w:ind w:left="720" w:hanging="360"/>
      </w:pPr>
      <w:rPr>
        <w:rFonts w:ascii="Symbol" w:hAnsi="Symbol"/>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Yi1 (Intel)">
    <w15:presenceInfo w15:providerId="None" w15:userId="Yi1 (Intel)"/>
  </w15:person>
  <w15:person w15:author="Liuyang-OPPO">
    <w15:presenceInfo w15:providerId="None" w15:userId="Liuyang-OPPO"/>
  </w15:person>
  <w15:person w15:author="Lenovo">
    <w15:presenceInfo w15:providerId="None" w15:userId="Lenovo"/>
  </w15:person>
  <w15:person w15:author="ZTE - Yu Pan">
    <w15:presenceInfo w15:providerId="None" w15:userId="ZTE - Yu Pan"/>
  </w15:person>
  <w15:person w15:author="Apple Inc">
    <w15:presenceInfo w15:providerId="None" w15:userId="Apple Inc"/>
  </w15:person>
  <w15:person w15:author="Huawei-Yinghao">
    <w15:presenceInfo w15:providerId="None" w15:userId="Huawei-Yinghao"/>
  </w15:person>
  <w15:person w15:author="Nokia">
    <w15:presenceInfo w15:providerId="None" w15:userId="Nokia"/>
  </w15:person>
  <w15:person w15:author="Keiichi Kubota">
    <w15:presenceInfo w15:providerId="AD" w15:userId="S::keiichi.kubota@interdigital.com::30415a90-bf08-450c-a0dc-37c88fb55fb9"/>
  </w15:person>
  <w15:person w15:author="Fumihiro Hasegawa">
    <w15:presenceInfo w15:providerId="AD" w15:userId="S::fumihiro.hasegawa@InterDigital.com::03f3338b-81c1-47e7-8acc-8b5f9075d24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NjKwNDEyNDMzNTVS0lEKTi0uzszPAykwrAUAUOPRIywAAAA="/>
  </w:docVars>
  <w:rsids>
    <w:rsidRoot w:val="009A4970"/>
    <w:rsid w:val="0000442D"/>
    <w:rsid w:val="000432B5"/>
    <w:rsid w:val="000449AA"/>
    <w:rsid w:val="000569F8"/>
    <w:rsid w:val="000755B4"/>
    <w:rsid w:val="000908E6"/>
    <w:rsid w:val="000A358D"/>
    <w:rsid w:val="00101F9E"/>
    <w:rsid w:val="00110BBE"/>
    <w:rsid w:val="001136C7"/>
    <w:rsid w:val="001147A9"/>
    <w:rsid w:val="001341F7"/>
    <w:rsid w:val="0018119F"/>
    <w:rsid w:val="001C0A55"/>
    <w:rsid w:val="001C0BEB"/>
    <w:rsid w:val="001D3AB4"/>
    <w:rsid w:val="00205DEF"/>
    <w:rsid w:val="00234A67"/>
    <w:rsid w:val="00245B26"/>
    <w:rsid w:val="002639B5"/>
    <w:rsid w:val="00277D13"/>
    <w:rsid w:val="00291614"/>
    <w:rsid w:val="002A356A"/>
    <w:rsid w:val="003226D1"/>
    <w:rsid w:val="00325CCF"/>
    <w:rsid w:val="0034429C"/>
    <w:rsid w:val="0036192F"/>
    <w:rsid w:val="00397E81"/>
    <w:rsid w:val="003A5E94"/>
    <w:rsid w:val="003B3658"/>
    <w:rsid w:val="003E67F8"/>
    <w:rsid w:val="003F1B6D"/>
    <w:rsid w:val="00465345"/>
    <w:rsid w:val="00490C61"/>
    <w:rsid w:val="004A167F"/>
    <w:rsid w:val="004B1536"/>
    <w:rsid w:val="004C60A1"/>
    <w:rsid w:val="004D07B0"/>
    <w:rsid w:val="004F27BD"/>
    <w:rsid w:val="0056289B"/>
    <w:rsid w:val="00564768"/>
    <w:rsid w:val="00571E35"/>
    <w:rsid w:val="005A143F"/>
    <w:rsid w:val="005D02C6"/>
    <w:rsid w:val="006052BE"/>
    <w:rsid w:val="006221EA"/>
    <w:rsid w:val="00636110"/>
    <w:rsid w:val="00675ED1"/>
    <w:rsid w:val="00696AB3"/>
    <w:rsid w:val="006B4976"/>
    <w:rsid w:val="006B7A0B"/>
    <w:rsid w:val="006B7F89"/>
    <w:rsid w:val="006C0187"/>
    <w:rsid w:val="006E7223"/>
    <w:rsid w:val="006F2A89"/>
    <w:rsid w:val="006F30C4"/>
    <w:rsid w:val="00707A69"/>
    <w:rsid w:val="00730F0E"/>
    <w:rsid w:val="00761602"/>
    <w:rsid w:val="00766442"/>
    <w:rsid w:val="007B3892"/>
    <w:rsid w:val="007D3F3E"/>
    <w:rsid w:val="007E731B"/>
    <w:rsid w:val="008172C9"/>
    <w:rsid w:val="00825F34"/>
    <w:rsid w:val="0084384C"/>
    <w:rsid w:val="008521CE"/>
    <w:rsid w:val="00871E6F"/>
    <w:rsid w:val="00875961"/>
    <w:rsid w:val="008B1540"/>
    <w:rsid w:val="008B2D06"/>
    <w:rsid w:val="008B4384"/>
    <w:rsid w:val="008D52DE"/>
    <w:rsid w:val="008F1E46"/>
    <w:rsid w:val="008F2665"/>
    <w:rsid w:val="008F2C37"/>
    <w:rsid w:val="00901A54"/>
    <w:rsid w:val="009775C0"/>
    <w:rsid w:val="0099750C"/>
    <w:rsid w:val="009A4970"/>
    <w:rsid w:val="009C2D26"/>
    <w:rsid w:val="009F78B0"/>
    <w:rsid w:val="00A222A3"/>
    <w:rsid w:val="00A62BBB"/>
    <w:rsid w:val="00A852F1"/>
    <w:rsid w:val="00AB3E66"/>
    <w:rsid w:val="00AD69C8"/>
    <w:rsid w:val="00AE2BBD"/>
    <w:rsid w:val="00AE34E8"/>
    <w:rsid w:val="00AF70C4"/>
    <w:rsid w:val="00B107C9"/>
    <w:rsid w:val="00B50B32"/>
    <w:rsid w:val="00B70BB2"/>
    <w:rsid w:val="00B76680"/>
    <w:rsid w:val="00B82897"/>
    <w:rsid w:val="00BC1EE3"/>
    <w:rsid w:val="00BF6C2F"/>
    <w:rsid w:val="00C00137"/>
    <w:rsid w:val="00C84A02"/>
    <w:rsid w:val="00CB102C"/>
    <w:rsid w:val="00CB6CBF"/>
    <w:rsid w:val="00CC5BD2"/>
    <w:rsid w:val="00CC7ED5"/>
    <w:rsid w:val="00D0232E"/>
    <w:rsid w:val="00D029EF"/>
    <w:rsid w:val="00D05224"/>
    <w:rsid w:val="00D13BB1"/>
    <w:rsid w:val="00D17059"/>
    <w:rsid w:val="00D37706"/>
    <w:rsid w:val="00D51B92"/>
    <w:rsid w:val="00D528D9"/>
    <w:rsid w:val="00D7574C"/>
    <w:rsid w:val="00D809A7"/>
    <w:rsid w:val="00DC5D4A"/>
    <w:rsid w:val="00DD11FD"/>
    <w:rsid w:val="00DD1A08"/>
    <w:rsid w:val="00DE5EAD"/>
    <w:rsid w:val="00DE7AE6"/>
    <w:rsid w:val="00DF7D1C"/>
    <w:rsid w:val="00E0727C"/>
    <w:rsid w:val="00E120DD"/>
    <w:rsid w:val="00E703B8"/>
    <w:rsid w:val="00E92757"/>
    <w:rsid w:val="00EB63A4"/>
    <w:rsid w:val="00F11B0E"/>
    <w:rsid w:val="00F44DEE"/>
    <w:rsid w:val="00F77FEB"/>
    <w:rsid w:val="00F80666"/>
    <w:rsid w:val="00F95259"/>
    <w:rsid w:val="00FB7360"/>
    <w:rsid w:val="00FE15FA"/>
    <w:rsid w:val="70232ED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3B7E"/>
  <w15:docId w15:val="{968BF9A4-2D1A-467A-8386-BB78830E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sz w:val="24"/>
      <w:szCs w:val="24"/>
    </w:rPr>
  </w:style>
  <w:style w:type="paragraph" w:styleId="4">
    <w:name w:val="heading 4"/>
    <w:basedOn w:val="a"/>
    <w:next w:val="a"/>
    <w:link w:val="40"/>
    <w:qFormat/>
    <w:pPr>
      <w:keepNext/>
      <w:tabs>
        <w:tab w:val="left" w:pos="2694"/>
      </w:tabs>
      <w:ind w:left="708"/>
      <w:outlineLvl w:val="3"/>
    </w:pPr>
    <w:rPr>
      <w:rFonts w:ascii="Arial" w:eastAsia="Batang" w:hAnsi="Arial"/>
      <w:b/>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320"/>
        <w:tab w:val="right" w:pos="8640"/>
      </w:tabs>
    </w:pPr>
  </w:style>
  <w:style w:type="paragraph" w:styleId="a9">
    <w:name w:val="header"/>
    <w:basedOn w:val="a"/>
    <w:link w:val="aa"/>
    <w:uiPriority w:val="99"/>
    <w:unhideWhenUsed/>
    <w:pPr>
      <w:tabs>
        <w:tab w:val="center" w:pos="4320"/>
        <w:tab w:val="right" w:pos="8640"/>
      </w:tabs>
    </w:p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21"/>
      <w:szCs w:val="21"/>
    </w:rPr>
  </w:style>
  <w:style w:type="character" w:customStyle="1" w:styleId="a6">
    <w:name w:val="批注框文本 字符"/>
    <w:basedOn w:val="a0"/>
    <w:link w:val="a5"/>
    <w:uiPriority w:val="99"/>
    <w:semiHidden/>
    <w:qFormat/>
    <w:rPr>
      <w:rFonts w:ascii="Times New Roman" w:eastAsia="Times New Roman" w:hAnsi="Times New Roman" w:cs="Times New Roman"/>
      <w:sz w:val="18"/>
      <w:szCs w:val="18"/>
    </w:rPr>
  </w:style>
  <w:style w:type="paragraph" w:styleId="af">
    <w:name w:val="List Paragraph"/>
    <w:basedOn w:val="a"/>
    <w:link w:val="af0"/>
    <w:uiPriority w:val="34"/>
    <w:qFormat/>
    <w:pPr>
      <w:ind w:firstLineChars="200" w:firstLine="420"/>
    </w:pPr>
    <w:rPr>
      <w:rFonts w:ascii="宋体" w:eastAsia="宋体" w:hAnsi="宋体" w:cs="宋体"/>
    </w:rPr>
  </w:style>
  <w:style w:type="character" w:customStyle="1" w:styleId="af0">
    <w:name w:val="列表段落 字符"/>
    <w:link w:val="af"/>
    <w:uiPriority w:val="34"/>
    <w:qFormat/>
    <w:rPr>
      <w:rFonts w:ascii="宋体" w:eastAsia="宋体" w:hAnsi="宋体" w:cs="宋体"/>
      <w:sz w:val="24"/>
      <w:szCs w:val="24"/>
    </w:rPr>
  </w:style>
  <w:style w:type="paragraph" w:customStyle="1" w:styleId="Doc-text2">
    <w:name w:val="Doc-text2"/>
    <w:basedOn w:val="a"/>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a">
    <w:name w:val="页眉 字符"/>
    <w:basedOn w:val="a0"/>
    <w:link w:val="a9"/>
    <w:uiPriority w:val="99"/>
    <w:rPr>
      <w:rFonts w:ascii="Times New Roman" w:eastAsia="Times New Roman" w:hAnsi="Times New Roman" w:cs="Times New Roman"/>
      <w:sz w:val="24"/>
      <w:szCs w:val="24"/>
    </w:rPr>
  </w:style>
  <w:style w:type="character" w:customStyle="1" w:styleId="a8">
    <w:name w:val="页脚 字符"/>
    <w:basedOn w:val="a0"/>
    <w:link w:val="a7"/>
    <w:uiPriority w:val="99"/>
    <w:rPr>
      <w:rFonts w:ascii="Times New Roman" w:eastAsia="Times New Roman" w:hAnsi="Times New Roman" w:cs="Times New Roman"/>
      <w:sz w:val="24"/>
      <w:szCs w:val="24"/>
    </w:rPr>
  </w:style>
  <w:style w:type="character" w:customStyle="1" w:styleId="40">
    <w:name w:val="标题 4 字符"/>
    <w:basedOn w:val="a0"/>
    <w:link w:val="4"/>
    <w:rPr>
      <w:rFonts w:ascii="Arial" w:eastAsia="Batang" w:hAnsi="Arial" w:cs="Times New Roman"/>
      <w:b/>
      <w:sz w:val="20"/>
      <w:szCs w:val="20"/>
      <w:lang w:val="en-GB" w:eastAsia="en-US"/>
    </w:rPr>
  </w:style>
  <w:style w:type="character" w:customStyle="1" w:styleId="a4">
    <w:name w:val="批注文字 字符"/>
    <w:basedOn w:val="a0"/>
    <w:link w:val="a3"/>
    <w:uiPriority w:val="99"/>
    <w:rPr>
      <w:rFonts w:ascii="Times New Roman" w:eastAsia="Times New Roman" w:hAnsi="Times New Roman" w:cs="Times New Roman"/>
      <w:sz w:val="24"/>
      <w:szCs w:val="24"/>
    </w:rPr>
  </w:style>
  <w:style w:type="character" w:customStyle="1" w:styleId="ac">
    <w:name w:val="批注主题 字符"/>
    <w:basedOn w:val="a4"/>
    <w:link w:val="ab"/>
    <w:uiPriority w:val="99"/>
    <w:semiHidden/>
    <w:rPr>
      <w:rFonts w:ascii="Times New Roman" w:eastAsia="Times New Roman" w:hAnsi="Times New Roman" w:cs="Times New Roman"/>
      <w:b/>
      <w:bCs/>
      <w:sz w:val="24"/>
      <w:szCs w:val="24"/>
    </w:rPr>
  </w:style>
  <w:style w:type="paragraph" w:styleId="af1">
    <w:name w:val="Revision"/>
    <w:hidden/>
    <w:uiPriority w:val="99"/>
    <w:semiHidden/>
    <w:rsid w:val="00234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C56EB-CE0B-4FA6-B992-A22E49A6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OPPO-Yang Liu</dc:creator>
  <cp:lastModifiedBy>Liuyang-OPPO</cp:lastModifiedBy>
  <cp:revision>2</cp:revision>
  <dcterms:created xsi:type="dcterms:W3CDTF">2023-04-25T03:59:00Z</dcterms:created>
  <dcterms:modified xsi:type="dcterms:W3CDTF">2023-04-25T03:59:00Z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