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SimSun"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SimSun"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SimSun"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SimSun"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SimSun" w:hAnsi="Arial" w:cs="Arial"/>
          <w:b/>
          <w:color w:val="000000"/>
          <w:sz w:val="20"/>
          <w:szCs w:val="20"/>
          <w:lang w:val="en-GB"/>
        </w:rPr>
        <w:t>OPPO</w:t>
      </w:r>
      <w:r>
        <w:rPr>
          <w:rFonts w:ascii="Arial" w:eastAsia="SimSun" w:hAnsi="Arial" w:cs="Arial" w:hint="eastAsia"/>
          <w:b/>
          <w:color w:val="000000"/>
          <w:sz w:val="20"/>
          <w:szCs w:val="20"/>
          <w:lang w:val="en-GB"/>
        </w:rPr>
        <w:t xml:space="preserve"> (to be </w:t>
      </w:r>
      <w:r>
        <w:rPr>
          <w:rFonts w:ascii="Arial" w:eastAsia="SimSun" w:hAnsi="Arial" w:cs="Arial"/>
          <w:b/>
          <w:color w:val="000000"/>
          <w:sz w:val="20"/>
          <w:szCs w:val="20"/>
        </w:rPr>
        <w:t>RAN2</w:t>
      </w:r>
      <w:r>
        <w:rPr>
          <w:rFonts w:ascii="Arial" w:eastAsia="SimSun" w:hAnsi="Arial" w:cs="Arial" w:hint="eastAsia"/>
          <w:b/>
          <w:color w:val="000000"/>
          <w:sz w:val="20"/>
          <w:szCs w:val="20"/>
        </w:rPr>
        <w:t>)</w:t>
      </w:r>
    </w:p>
    <w:p w14:paraId="4080A490" w14:textId="77777777" w:rsidR="00D37706" w:rsidRDefault="0036192F">
      <w:pPr>
        <w:spacing w:after="20"/>
        <w:ind w:left="1984" w:hanging="1984"/>
        <w:rPr>
          <w:rFonts w:ascii="Arial" w:eastAsia="SimSun"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SimSun" w:hAnsi="Arial" w:cs="Arial" w:hint="eastAsia"/>
          <w:b/>
          <w:sz w:val="20"/>
          <w:szCs w:val="20"/>
        </w:rPr>
        <w:t>RAN1</w:t>
      </w:r>
    </w:p>
    <w:p w14:paraId="2235F7F7" w14:textId="016B925F" w:rsidR="00D37706" w:rsidRDefault="0036192F">
      <w:pPr>
        <w:spacing w:after="20"/>
        <w:ind w:left="1984" w:hanging="1984"/>
        <w:rPr>
          <w:rFonts w:ascii="Arial" w:eastAsiaTheme="minorEastAsia" w:hAnsi="Arial" w:cs="Arial"/>
          <w:color w:val="000000"/>
          <w:sz w:val="20"/>
          <w:szCs w:val="20"/>
          <w:lang w:val="en-GB"/>
        </w:rPr>
      </w:pPr>
      <w:commentRangeStart w:id="0"/>
      <w:commentRangeStart w:id="1"/>
      <w:r>
        <w:rPr>
          <w:rFonts w:ascii="Arial" w:eastAsia="PMingLiU" w:hAnsi="Arial" w:cs="Arial"/>
          <w:b/>
          <w:color w:val="000000"/>
          <w:sz w:val="20"/>
          <w:szCs w:val="20"/>
          <w:lang w:val="en-GB" w:eastAsia="en-US"/>
        </w:rPr>
        <w:t>Cc:</w:t>
      </w:r>
      <w:commentRangeEnd w:id="0"/>
      <w:r w:rsidR="00CB6CBF">
        <w:rPr>
          <w:rStyle w:val="CommentReference"/>
        </w:rPr>
        <w:commentReference w:id="0"/>
      </w:r>
      <w:commentRangeEnd w:id="1"/>
      <w:r w:rsidR="004A167F">
        <w:rPr>
          <w:rStyle w:val="CommentReference"/>
        </w:rPr>
        <w:commentReference w:id="1"/>
      </w:r>
      <w:r>
        <w:rPr>
          <w:rFonts w:ascii="Arial" w:eastAsia="PMingLiU" w:hAnsi="Arial" w:cs="Arial"/>
          <w:b/>
          <w:color w:val="000000"/>
          <w:sz w:val="20"/>
          <w:szCs w:val="20"/>
          <w:lang w:val="en-GB" w:eastAsia="en-US"/>
        </w:rPr>
        <w:tab/>
      </w:r>
      <w:ins w:id="2" w:author="Yi1 (Intel)" w:date="2023-04-23T11:38:00Z">
        <w:r w:rsidR="004A167F">
          <w:rPr>
            <w:rFonts w:ascii="Arial" w:eastAsia="PMingLiU" w:hAnsi="Arial" w:cs="Arial"/>
            <w:b/>
            <w:color w:val="000000"/>
            <w:sz w:val="20"/>
            <w:szCs w:val="20"/>
            <w:lang w:val="en-GB" w:eastAsia="en-US"/>
          </w:rPr>
          <w:t>RAN3</w:t>
        </w:r>
      </w:ins>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Heading4"/>
        <w:tabs>
          <w:tab w:val="left" w:pos="2268"/>
        </w:tabs>
        <w:ind w:left="567"/>
        <w:rPr>
          <w:rFonts w:eastAsia="SimSun"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Heading4"/>
        <w:tabs>
          <w:tab w:val="left" w:pos="2268"/>
        </w:tabs>
        <w:ind w:left="567"/>
        <w:rPr>
          <w:rFonts w:cs="Arial"/>
          <w:b w:val="0"/>
          <w:bCs/>
        </w:rPr>
      </w:pPr>
      <w:r>
        <w:rPr>
          <w:rFonts w:cs="Arial"/>
        </w:rPr>
        <w:t>E-mail Address:</w:t>
      </w:r>
      <w:r>
        <w:rPr>
          <w:rFonts w:cs="Arial"/>
          <w:b w:val="0"/>
          <w:bCs/>
        </w:rPr>
        <w:tab/>
      </w:r>
      <w:r>
        <w:rPr>
          <w:rFonts w:eastAsia="SimSun"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04589D69" w:rsidR="00D37706" w:rsidRDefault="0036192F">
      <w:pPr>
        <w:spacing w:before="120" w:after="120"/>
        <w:jc w:val="both"/>
        <w:rPr>
          <w:rFonts w:ascii="Arial" w:eastAsiaTheme="minorEastAsia" w:hAnsi="Arial" w:cs="Arial"/>
          <w:sz w:val="20"/>
          <w:szCs w:val="20"/>
        </w:rPr>
        <w:pPrChange w:id="3" w:author="Lenovo" w:date="2023-04-20T21:42:00Z">
          <w:pPr>
            <w:spacing w:before="120" w:after="120"/>
          </w:pPr>
        </w:pPrChange>
      </w:pPr>
      <w:r>
        <w:rPr>
          <w:rFonts w:ascii="Arial" w:eastAsiaTheme="minorEastAsia" w:hAnsi="Arial" w:cs="Arial"/>
          <w:sz w:val="20"/>
          <w:szCs w:val="20"/>
        </w:rPr>
        <w:t>During the RAN2</w:t>
      </w:r>
      <w:del w:id="4" w:author="ZTE - Yu Pan" w:date="2023-04-20T17:10:00Z">
        <w:r>
          <w:rPr>
            <w:rFonts w:ascii="Arial" w:eastAsiaTheme="minorEastAsia" w:hAnsi="Arial" w:cs="Arial"/>
            <w:sz w:val="20"/>
            <w:szCs w:val="20"/>
          </w:rPr>
          <w:delText xml:space="preserve"> online discussion</w:delText>
        </w:r>
      </w:del>
      <w:ins w:id="5" w:author="ZTE - Yu Pan" w:date="2023-04-20T17:10:00Z">
        <w:r>
          <w:rPr>
            <w:rFonts w:ascii="Arial" w:eastAsiaTheme="minorEastAsia" w:hAnsi="Arial" w:cs="Arial" w:hint="eastAsia"/>
            <w:sz w:val="20"/>
            <w:szCs w:val="20"/>
          </w:rPr>
          <w:t>#121-bis-e me</w:t>
        </w:r>
      </w:ins>
      <w:ins w:id="6"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ins w:id="7" w:author="Apple Inc" w:date="2023-04-23T12:48:00Z">
        <w:r w:rsidR="005A143F">
          <w:rPr>
            <w:rFonts w:ascii="Arial" w:eastAsiaTheme="minorEastAsia" w:hAnsi="Arial" w:cs="Arial"/>
            <w:sz w:val="20"/>
            <w:szCs w:val="20"/>
          </w:rPr>
          <w:t xml:space="preserve">discussion </w:t>
        </w:r>
      </w:ins>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8" w:author="Huawei-Yinghao" w:date="2023-04-20T20:01:00Z">
        <w:r w:rsidDel="0084384C">
          <w:rPr>
            <w:rFonts w:ascii="Arial" w:eastAsiaTheme="minorEastAsia" w:hAnsi="Arial" w:cs="Arial" w:hint="eastAsia"/>
            <w:sz w:val="20"/>
            <w:szCs w:val="20"/>
          </w:rPr>
          <w:delText xml:space="preserve">figures out two questions </w:delText>
        </w:r>
      </w:del>
      <w:ins w:id="9" w:author="ZTE - Yu Pan" w:date="2023-04-20T17:11:00Z">
        <w:del w:id="10" w:author="Huawei-Yinghao" w:date="2023-04-20T20:01:00Z">
          <w:r w:rsidDel="0084384C">
            <w:rPr>
              <w:rFonts w:ascii="Arial" w:eastAsiaTheme="minorEastAsia" w:hAnsi="Arial" w:cs="Arial" w:hint="eastAsia"/>
              <w:sz w:val="20"/>
              <w:szCs w:val="20"/>
            </w:rPr>
            <w:delText xml:space="preserve">which </w:delText>
          </w:r>
        </w:del>
      </w:ins>
      <w:del w:id="11" w:author="Huawei-Yinghao" w:date="2023-04-20T20:01:00Z">
        <w:r w:rsidDel="0084384C">
          <w:rPr>
            <w:rFonts w:ascii="Arial" w:eastAsiaTheme="minorEastAsia" w:hAnsi="Arial" w:cs="Arial" w:hint="eastAsia"/>
            <w:sz w:val="20"/>
            <w:szCs w:val="20"/>
          </w:rPr>
          <w:delText>should be consulted with RAN1, and</w:delText>
        </w:r>
      </w:del>
      <w:ins w:id="12"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w:t>
        </w:r>
      </w:ins>
      <w:ins w:id="13" w:author="Apple Inc" w:date="2023-04-23T12:49:00Z">
        <w:r w:rsidR="005A143F">
          <w:rPr>
            <w:rFonts w:ascii="Arial" w:eastAsiaTheme="minorEastAsia" w:hAnsi="Arial" w:cs="Arial"/>
            <w:sz w:val="20"/>
            <w:szCs w:val="20"/>
          </w:rPr>
          <w:t xml:space="preserve">made </w:t>
        </w:r>
      </w:ins>
      <w:ins w:id="14" w:author="Huawei-Yinghao" w:date="2023-04-20T20:01:00Z">
        <w:del w:id="15" w:author="Apple Inc" w:date="2023-04-23T12:49:00Z">
          <w:r w:rsidR="0084384C" w:rsidDel="005A143F">
            <w:rPr>
              <w:rFonts w:ascii="Arial" w:eastAsiaTheme="minorEastAsia" w:hAnsi="Arial" w:cs="Arial"/>
              <w:sz w:val="20"/>
              <w:szCs w:val="20"/>
            </w:rPr>
            <w:delText>concluded on</w:delText>
          </w:r>
        </w:del>
      </w:ins>
      <w:del w:id="16" w:author="Apple Inc" w:date="2023-04-23T12:49:00Z">
        <w:r w:rsidDel="005A143F">
          <w:rPr>
            <w:rFonts w:ascii="Arial" w:eastAsiaTheme="minorEastAsia" w:hAnsi="Arial" w:cs="Arial"/>
            <w:sz w:val="20"/>
            <w:szCs w:val="20"/>
          </w:rPr>
          <w:delText xml:space="preserve"> </w:delText>
        </w:r>
      </w:del>
      <w:del w:id="17" w:author="Nokia" w:date="2023-04-21T18:32:00Z">
        <w:r w:rsidDel="00DD11FD">
          <w:rPr>
            <w:rFonts w:ascii="Arial" w:eastAsiaTheme="minorEastAsia" w:hAnsi="Arial" w:cs="Arial"/>
            <w:sz w:val="20"/>
            <w:szCs w:val="20"/>
          </w:rPr>
          <w:delText xml:space="preserve">one </w:delText>
        </w:r>
      </w:del>
      <w:ins w:id="18" w:author="Nokia" w:date="2023-04-21T18:32:00Z">
        <w:r w:rsidR="00DD11FD">
          <w:rPr>
            <w:rFonts w:ascii="Arial" w:eastAsiaTheme="minorEastAsia" w:hAnsi="Arial" w:cs="Arial"/>
            <w:sz w:val="20"/>
            <w:szCs w:val="20"/>
          </w:rPr>
          <w:t xml:space="preserve">the following </w:t>
        </w:r>
      </w:ins>
      <w:r>
        <w:rPr>
          <w:rFonts w:ascii="Arial" w:eastAsiaTheme="minorEastAsia" w:hAnsi="Arial" w:cs="Arial"/>
          <w:sz w:val="20"/>
          <w:szCs w:val="20"/>
        </w:rPr>
        <w:t xml:space="preserve">working assumption </w:t>
      </w:r>
      <w:del w:id="19" w:author="Huawei-Yinghao" w:date="2023-04-20T20:02:00Z">
        <w:r w:rsidDel="0084384C">
          <w:rPr>
            <w:rFonts w:ascii="Arial" w:eastAsiaTheme="minorEastAsia" w:hAnsi="Arial" w:cs="Arial"/>
            <w:sz w:val="20"/>
            <w:szCs w:val="20"/>
          </w:rPr>
          <w:delText>which may raise concern should be informed also, as indicated as follows</w:delText>
        </w:r>
      </w:del>
      <w:ins w:id="20"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rFonts w:ascii="Arial" w:eastAsiaTheme="minorEastAsia" w:hAnsi="Arial" w:cs="Arial"/>
          <w:sz w:val="20"/>
          <w:szCs w:val="20"/>
          <w:lang w:val="en-GB"/>
        </w:rPr>
      </w:pPr>
      <w:moveToRangeStart w:id="21"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22" w:author="Huawei-Yinghao" w:date="2023-04-20T20:01:00Z">
        <w:r>
          <w:rPr>
            <w:rFonts w:ascii="Arial" w:eastAsiaTheme="minorEastAsia" w:hAnsi="Arial" w:cs="Arial"/>
            <w:sz w:val="20"/>
            <w:szCs w:val="20"/>
            <w:lang w:val="en-GB"/>
          </w:rPr>
          <w:t>Working assumption:</w:t>
        </w:r>
      </w:moveTo>
    </w:p>
    <w:p w14:paraId="419E1DA8" w14:textId="44B8E1DC"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3" w:author="Nokia" w:date="2023-04-21T18:33:00Z"/>
          <w:rFonts w:ascii="Arial" w:eastAsiaTheme="minorEastAsia" w:hAnsi="Arial" w:cs="Arial"/>
          <w:sz w:val="20"/>
          <w:szCs w:val="20"/>
          <w:lang w:val="en-GB"/>
        </w:rPr>
      </w:pPr>
      <w:moveTo w:id="24" w:author="Huawei-Yinghao" w:date="2023-04-20T20:01:00Z">
        <w:r>
          <w:rPr>
            <w:rFonts w:ascii="Arial" w:eastAsiaTheme="minorEastAsia" w:hAnsi="Arial" w:cs="Arial"/>
            <w:sz w:val="20"/>
            <w:szCs w:val="20"/>
            <w:lang w:val="en-GB"/>
          </w:rPr>
          <w:t xml:space="preserve">It is left to LMF implementation to decide the </w:t>
        </w:r>
        <w:commentRangeStart w:id="25"/>
        <w:r>
          <w:rPr>
            <w:rFonts w:ascii="Arial" w:eastAsiaTheme="minorEastAsia" w:hAnsi="Arial" w:cs="Arial"/>
            <w:sz w:val="20"/>
            <w:szCs w:val="20"/>
            <w:lang w:val="en-GB"/>
          </w:rPr>
          <w:t xml:space="preserve">measurement error source bound distribution </w:t>
        </w:r>
      </w:moveTo>
      <w:commentRangeEnd w:id="25"/>
      <w:r w:rsidR="001147A9">
        <w:rPr>
          <w:rStyle w:val="CommentReference"/>
        </w:rPr>
        <w:commentReference w:id="25"/>
      </w:r>
      <w:moveTo w:id="26" w:author="Huawei-Yinghao" w:date="2023-04-20T20:01:00Z">
        <w:r>
          <w:rPr>
            <w:rFonts w:ascii="Arial" w:eastAsiaTheme="minorEastAsia" w:hAnsi="Arial" w:cs="Arial"/>
            <w:sz w:val="20"/>
            <w:szCs w:val="20"/>
            <w:lang w:val="en-GB"/>
          </w:rPr>
          <w:t>based on the measurement results from UE and/or NG-RAN</w:t>
        </w:r>
      </w:moveTo>
    </w:p>
    <w:p w14:paraId="69E48202" w14:textId="7475684D"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7" w:author="Nokia" w:date="2023-04-21T18:33:00Z"/>
          <w:rFonts w:ascii="Arial" w:eastAsiaTheme="minorEastAsia" w:hAnsi="Arial" w:cs="Arial"/>
          <w:sz w:val="20"/>
          <w:szCs w:val="20"/>
          <w:lang w:val="en-GB"/>
        </w:rPr>
      </w:pPr>
    </w:p>
    <w:p w14:paraId="7E5C679B" w14:textId="1E276AB3"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8" w:author="Nokia" w:date="2023-04-21T18:33:00Z"/>
          <w:rFonts w:ascii="Arial" w:eastAsiaTheme="minorEastAsia" w:hAnsi="Arial" w:cs="Arial"/>
          <w:sz w:val="20"/>
          <w:szCs w:val="20"/>
          <w:lang w:val="en-GB"/>
        </w:rPr>
      </w:pPr>
      <w:moveTo w:id="29" w:author="Huawei-Yinghao" w:date="2023-04-20T20:01:00Z">
        <w:del w:id="30" w:author="Nokia" w:date="2023-04-21T18:33:00Z">
          <w:r w:rsidDel="00DD11FD">
            <w:rPr>
              <w:rFonts w:ascii="Arial" w:eastAsiaTheme="minorEastAsia" w:hAnsi="Arial" w:cs="Arial" w:hint="eastAsia"/>
              <w:sz w:val="20"/>
              <w:szCs w:val="20"/>
              <w:lang w:val="en-GB"/>
            </w:rPr>
            <w:delText>A</w:delText>
          </w:r>
          <w:r w:rsidDel="00DD11FD">
            <w:rPr>
              <w:rFonts w:ascii="Arial" w:eastAsiaTheme="minorEastAsia" w:hAnsi="Arial" w:cs="Arial"/>
              <w:sz w:val="20"/>
              <w:szCs w:val="20"/>
              <w:lang w:val="en-GB"/>
            </w:rPr>
            <w:delText>greement:</w:delText>
          </w:r>
        </w:del>
      </w:moveTo>
    </w:p>
    <w:p w14:paraId="39FFA031" w14:textId="3520912E"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31" w:author="Huawei-Yinghao" w:date="2023-04-20T20:01:00Z">
        <w:del w:id="32" w:author="Nokia" w:date="2023-04-21T18:33:00Z">
          <w:r w:rsidDel="00DD11FD">
            <w:rPr>
              <w:rFonts w:ascii="Arial" w:eastAsiaTheme="minorEastAsia" w:hAnsi="Arial" w:cs="Arial" w:hint="eastAsia"/>
              <w:sz w:val="20"/>
              <w:szCs w:val="20"/>
              <w:lang w:val="en-GB"/>
            </w:rPr>
            <w:delText>I</w:delText>
          </w:r>
          <w:r w:rsidDel="00DD11FD">
            <w:rPr>
              <w:rFonts w:ascii="Arial" w:eastAsiaTheme="minorEastAsia" w:hAnsi="Arial" w:cs="Arial"/>
              <w:sz w:val="20"/>
              <w:szCs w:val="20"/>
              <w:lang w:val="en-GB"/>
            </w:rPr>
            <w:delText>ndicate the WA above in the LS to RAN1 to allow them to register any concern.</w:delText>
          </w:r>
        </w:del>
      </w:moveTo>
    </w:p>
    <w:p w14:paraId="1EB14D72" w14:textId="77777777" w:rsidR="0084384C" w:rsidRDefault="0084384C" w:rsidP="0084384C">
      <w:pPr>
        <w:spacing w:before="120" w:after="120"/>
        <w:rPr>
          <w:rFonts w:ascii="Arial" w:eastAsiaTheme="minorEastAsia" w:hAnsi="Arial" w:cs="Arial"/>
          <w:sz w:val="20"/>
          <w:szCs w:val="20"/>
          <w:lang w:val="en-GB"/>
        </w:rPr>
      </w:pPr>
    </w:p>
    <w:moveToRangeEnd w:id="21"/>
    <w:p w14:paraId="7DB5E8FE" w14:textId="4E481E43" w:rsidR="00D37706" w:rsidRPr="0084384C" w:rsidRDefault="001C0BEB">
      <w:pPr>
        <w:spacing w:before="120" w:after="120"/>
        <w:jc w:val="both"/>
        <w:rPr>
          <w:rFonts w:ascii="Arial" w:eastAsiaTheme="minorEastAsia" w:hAnsi="Arial" w:cs="Arial"/>
          <w:sz w:val="20"/>
          <w:szCs w:val="20"/>
          <w:lang w:val="en-GB"/>
          <w:rPrChange w:id="33" w:author="Huawei-Yinghao" w:date="2023-04-20T20:01:00Z">
            <w:rPr>
              <w:rFonts w:ascii="Arial" w:eastAsiaTheme="minorEastAsia" w:hAnsi="Arial" w:cs="Arial"/>
              <w:sz w:val="20"/>
              <w:szCs w:val="20"/>
            </w:rPr>
          </w:rPrChange>
        </w:rPr>
        <w:pPrChange w:id="34" w:author="Lenovo" w:date="2023-04-20T21:44:00Z">
          <w:pPr>
            <w:spacing w:before="120" w:after="120"/>
          </w:pPr>
        </w:pPrChange>
      </w:pPr>
      <w:ins w:id="35" w:author="Lenovo" w:date="2023-04-20T21:43:00Z">
        <w:r>
          <w:rPr>
            <w:rFonts w:ascii="Arial" w:eastAsiaTheme="minorEastAsia" w:hAnsi="Arial" w:cs="Arial"/>
            <w:sz w:val="20"/>
            <w:szCs w:val="20"/>
            <w:lang w:val="en-GB"/>
          </w:rPr>
          <w:t xml:space="preserve">RAN2 would like </w:t>
        </w:r>
      </w:ins>
      <w:ins w:id="36" w:author="Lenovo" w:date="2023-04-20T21:46:00Z">
        <w:r w:rsidR="00245B26">
          <w:rPr>
            <w:rFonts w:ascii="Arial" w:eastAsiaTheme="minorEastAsia" w:hAnsi="Arial" w:cs="Arial"/>
            <w:sz w:val="20"/>
            <w:szCs w:val="20"/>
            <w:lang w:val="en-GB"/>
          </w:rPr>
          <w:t xml:space="preserve">to kindly request </w:t>
        </w:r>
      </w:ins>
      <w:ins w:id="37" w:author="Lenovo" w:date="2023-04-20T21:43:00Z">
        <w:r w:rsidR="00D7574C">
          <w:rPr>
            <w:rFonts w:ascii="Arial" w:eastAsiaTheme="minorEastAsia" w:hAnsi="Arial" w:cs="Arial"/>
            <w:sz w:val="20"/>
            <w:szCs w:val="20"/>
            <w:lang w:val="en-GB"/>
          </w:rPr>
          <w:t>RAN1</w:t>
        </w:r>
      </w:ins>
      <w:ins w:id="38" w:author="Lenovo" w:date="2023-04-20T21:44:00Z">
        <w:r w:rsidR="00D528D9">
          <w:rPr>
            <w:rFonts w:ascii="Arial" w:eastAsiaTheme="minorEastAsia" w:hAnsi="Arial" w:cs="Arial"/>
            <w:sz w:val="20"/>
            <w:szCs w:val="20"/>
            <w:lang w:val="en-GB"/>
          </w:rPr>
          <w:t xml:space="preserve"> to confirm</w:t>
        </w:r>
      </w:ins>
      <w:ins w:id="39" w:author="Lenovo" w:date="2023-04-20T21:43:00Z">
        <w:r w:rsidR="00D7574C">
          <w:rPr>
            <w:rFonts w:ascii="Arial" w:eastAsiaTheme="minorEastAsia" w:hAnsi="Arial" w:cs="Arial"/>
            <w:sz w:val="20"/>
            <w:szCs w:val="20"/>
            <w:lang w:val="en-GB"/>
          </w:rPr>
          <w:t xml:space="preserve"> </w:t>
        </w:r>
      </w:ins>
      <w:ins w:id="40" w:author="Lenovo" w:date="2023-04-20T21:44:00Z">
        <w:r w:rsidR="00D528D9" w:rsidRPr="00D528D9">
          <w:rPr>
            <w:rFonts w:ascii="Arial" w:eastAsiaTheme="minorEastAsia" w:hAnsi="Arial" w:cs="Arial"/>
            <w:sz w:val="20"/>
            <w:szCs w:val="20"/>
            <w:lang w:val="en-GB"/>
          </w:rPr>
          <w:t xml:space="preserve">whether they have </w:t>
        </w:r>
      </w:ins>
      <w:ins w:id="41" w:author="Nokia" w:date="2023-04-21T18:34:00Z">
        <w:r w:rsidR="00DD11FD">
          <w:rPr>
            <w:rFonts w:ascii="Arial" w:eastAsiaTheme="minorEastAsia" w:hAnsi="Arial" w:cs="Arial"/>
            <w:sz w:val="20"/>
            <w:szCs w:val="20"/>
            <w:lang w:val="en-GB"/>
          </w:rPr>
          <w:t xml:space="preserve">any </w:t>
        </w:r>
      </w:ins>
      <w:ins w:id="42" w:author="Lenovo" w:date="2023-04-20T21:44:00Z">
        <w:r w:rsidR="00D528D9" w:rsidRPr="00D528D9">
          <w:rPr>
            <w:rFonts w:ascii="Arial" w:eastAsiaTheme="minorEastAsia" w:hAnsi="Arial" w:cs="Arial"/>
            <w:sz w:val="20"/>
            <w:szCs w:val="20"/>
            <w:lang w:val="en-GB"/>
          </w:rPr>
          <w:t xml:space="preserve">concern on </w:t>
        </w:r>
      </w:ins>
      <w:ins w:id="43" w:author="Nokia" w:date="2023-04-21T18:34:00Z">
        <w:r w:rsidR="00DD11FD">
          <w:rPr>
            <w:rFonts w:ascii="Arial" w:eastAsiaTheme="minorEastAsia" w:hAnsi="Arial" w:cs="Arial"/>
            <w:sz w:val="20"/>
            <w:szCs w:val="20"/>
            <w:lang w:val="en-GB"/>
          </w:rPr>
          <w:t xml:space="preserve">the </w:t>
        </w:r>
      </w:ins>
      <w:ins w:id="44" w:author="Lenovo" w:date="2023-04-20T21:44:00Z">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45" w:author="Huawei-Yinghao" w:date="2023-04-20T20:01:00Z">
        <w:r w:rsidR="0084384C">
          <w:rPr>
            <w:rFonts w:ascii="Arial" w:eastAsiaTheme="minorEastAsia" w:hAnsi="Arial" w:cs="Arial"/>
            <w:sz w:val="20"/>
            <w:szCs w:val="20"/>
            <w:lang w:val="en-GB"/>
          </w:rPr>
          <w:t xml:space="preserve">In addition, RAN2 also has two questions </w:t>
        </w:r>
      </w:ins>
      <w:ins w:id="46" w:author="Apple Inc" w:date="2023-04-23T12:50:00Z">
        <w:r w:rsidR="005A143F">
          <w:rPr>
            <w:rFonts w:ascii="Arial" w:eastAsiaTheme="minorEastAsia" w:hAnsi="Arial" w:cs="Arial"/>
            <w:sz w:val="20"/>
            <w:szCs w:val="20"/>
            <w:lang w:val="en-GB"/>
          </w:rPr>
          <w:t xml:space="preserve">to </w:t>
        </w:r>
      </w:ins>
      <w:ins w:id="47" w:author="Huawei-Yinghao" w:date="2023-04-20T20:02:00Z">
        <w:del w:id="48" w:author="Apple Inc" w:date="2023-04-23T12:49:00Z">
          <w:r w:rsidR="0084384C" w:rsidDel="005A143F">
            <w:rPr>
              <w:rFonts w:ascii="Arial" w:eastAsiaTheme="minorEastAsia" w:hAnsi="Arial" w:cs="Arial"/>
              <w:sz w:val="20"/>
              <w:szCs w:val="20"/>
              <w:lang w:val="en-GB"/>
            </w:rPr>
            <w:delText xml:space="preserve">that </w:delText>
          </w:r>
        </w:del>
      </w:ins>
      <w:ins w:id="49" w:author="Nokia" w:date="2023-04-21T18:34:00Z">
        <w:del w:id="50" w:author="Apple Inc" w:date="2023-04-23T12:49:00Z">
          <w:r w:rsidR="00DD11FD" w:rsidDel="005A143F">
            <w:rPr>
              <w:rFonts w:ascii="Arial" w:eastAsiaTheme="minorEastAsia" w:hAnsi="Arial" w:cs="Arial"/>
              <w:sz w:val="20"/>
              <w:szCs w:val="20"/>
              <w:lang w:val="en-GB"/>
            </w:rPr>
            <w:delText xml:space="preserve">RAN2 </w:delText>
          </w:r>
        </w:del>
      </w:ins>
      <w:ins w:id="51" w:author="Huawei-Yinghao" w:date="2023-04-20T20:02:00Z">
        <w:del w:id="52" w:author="Apple Inc" w:date="2023-04-23T12:49:00Z">
          <w:r w:rsidR="0084384C" w:rsidDel="005A143F">
            <w:rPr>
              <w:rFonts w:ascii="Arial" w:eastAsiaTheme="minorEastAsia" w:hAnsi="Arial" w:cs="Arial"/>
              <w:sz w:val="20"/>
              <w:szCs w:val="20"/>
              <w:lang w:val="en-GB"/>
            </w:rPr>
            <w:delText xml:space="preserve">would like to consult with </w:delText>
          </w:r>
        </w:del>
        <w:r w:rsidR="0084384C">
          <w:rPr>
            <w:rFonts w:ascii="Arial" w:eastAsiaTheme="minorEastAsia" w:hAnsi="Arial" w:cs="Arial"/>
            <w:sz w:val="20"/>
            <w:szCs w:val="20"/>
            <w:lang w:val="en-GB"/>
          </w:rPr>
          <w:t>RAN1</w:t>
        </w:r>
      </w:ins>
      <w:ins w:id="53" w:author="Lenovo" w:date="2023-04-20T21:42:00Z">
        <w:r>
          <w:rPr>
            <w:rFonts w:ascii="Arial" w:eastAsiaTheme="minorEastAsia" w:hAnsi="Arial" w:cs="Arial" w:hint="eastAsia"/>
            <w:sz w:val="20"/>
            <w:szCs w:val="20"/>
            <w:lang w:val="en-GB"/>
          </w:rPr>
          <w:t>:</w:t>
        </w:r>
      </w:ins>
    </w:p>
    <w:p w14:paraId="46B864D7" w14:textId="6B6C5A16" w:rsidR="00D37706" w:rsidRDefault="0036192F">
      <w:pPr>
        <w:spacing w:before="120" w:after="120"/>
        <w:jc w:val="both"/>
        <w:rPr>
          <w:rFonts w:ascii="Arial" w:eastAsiaTheme="minorEastAsia" w:hAnsi="Arial" w:cs="Arial"/>
          <w:sz w:val="20"/>
          <w:szCs w:val="20"/>
        </w:rPr>
        <w:pPrChange w:id="54" w:author="Lenovo" w:date="2023-04-20T21:42:00Z">
          <w:pPr>
            <w:spacing w:before="120" w:after="120"/>
          </w:pPr>
        </w:pPrChange>
      </w:pPr>
      <w:r>
        <w:rPr>
          <w:rFonts w:ascii="Arial" w:eastAsiaTheme="minorEastAsia" w:hAnsi="Arial" w:cs="Arial" w:hint="eastAsia"/>
          <w:sz w:val="20"/>
          <w:szCs w:val="20"/>
        </w:rPr>
        <w:t>Q</w:t>
      </w:r>
      <w:commentRangeStart w:id="55"/>
      <w:r>
        <w:rPr>
          <w:rFonts w:ascii="Arial" w:eastAsiaTheme="minorEastAsia" w:hAnsi="Arial" w:cs="Arial"/>
          <w:sz w:val="20"/>
          <w:szCs w:val="20"/>
        </w:rPr>
        <w:t>1</w:t>
      </w:r>
      <w:commentRangeEnd w:id="55"/>
      <w:r w:rsidR="00E0727C">
        <w:rPr>
          <w:rStyle w:val="CommentReference"/>
        </w:rPr>
        <w:commentReference w:id="55"/>
      </w:r>
      <w:r>
        <w:rPr>
          <w:rFonts w:ascii="Arial" w:eastAsiaTheme="minorEastAsia" w:hAnsi="Arial" w:cs="Arial"/>
          <w:sz w:val="20"/>
          <w:szCs w:val="20"/>
        </w:rPr>
        <w:t xml:space="preserve">: </w:t>
      </w:r>
      <w:del w:id="56"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57" w:author="ZTE - Yu Pan" w:date="2023-04-20T17:06:00Z">
        <w:del w:id="58" w:author="Nokia" w:date="2023-04-21T18:38:00Z">
          <w:r w:rsidDel="00DD11FD">
            <w:rPr>
              <w:rFonts w:ascii="Arial" w:eastAsiaTheme="minorEastAsia" w:hAnsi="Arial" w:cs="Arial" w:hint="eastAsia"/>
              <w:sz w:val="20"/>
              <w:szCs w:val="20"/>
            </w:rPr>
            <w:delText>W</w:delText>
          </w:r>
        </w:del>
      </w:ins>
      <w:del w:id="59" w:author="Nokia" w:date="2023-04-21T18:38:00Z">
        <w:r w:rsidDel="00DD11FD">
          <w:rPr>
            <w:rFonts w:ascii="Arial" w:eastAsiaTheme="minorEastAsia" w:hAnsi="Arial" w:cs="Arial"/>
            <w:sz w:val="20"/>
            <w:szCs w:val="20"/>
          </w:rPr>
          <w:delText>whether or not</w:delText>
        </w:r>
      </w:del>
      <w:ins w:id="60" w:author="Nokia" w:date="2023-04-21T18:38:00Z">
        <w:r w:rsidR="00DD11FD">
          <w:rPr>
            <w:rFonts w:ascii="Arial" w:eastAsiaTheme="minorEastAsia" w:hAnsi="Arial" w:cs="Arial"/>
            <w:sz w:val="20"/>
            <w:szCs w:val="20"/>
          </w:rPr>
          <w:t>Are</w:t>
        </w:r>
      </w:ins>
      <w:r>
        <w:rPr>
          <w:rFonts w:ascii="Arial" w:eastAsiaTheme="minorEastAsia" w:hAnsi="Arial" w:cs="Arial"/>
          <w:sz w:val="20"/>
          <w:szCs w:val="20"/>
        </w:rPr>
        <w:t xml:space="preserve"> </w:t>
      </w:r>
      <w:del w:id="61" w:author="Nokia" w:date="2023-04-21T18:35:00Z">
        <w:r w:rsidDel="00DD11FD">
          <w:rPr>
            <w:rFonts w:ascii="Arial" w:eastAsiaTheme="minorEastAsia" w:hAnsi="Arial" w:cs="Arial"/>
            <w:sz w:val="20"/>
            <w:szCs w:val="20"/>
          </w:rPr>
          <w:delText xml:space="preserve">the </w:delText>
        </w:r>
      </w:del>
      <w:r>
        <w:rPr>
          <w:rFonts w:ascii="Arial" w:eastAsiaTheme="minorEastAsia" w:hAnsi="Arial" w:cs="Arial"/>
          <w:sz w:val="20"/>
          <w:szCs w:val="20"/>
        </w:rPr>
        <w:t xml:space="preserve">beam-related information (Beam Bore-Sight Direction and Beam Antenna Information) </w:t>
      </w:r>
      <w:del w:id="62" w:author="Nokia" w:date="2023-04-21T18:38:00Z">
        <w:r w:rsidDel="00DD11FD">
          <w:rPr>
            <w:rFonts w:ascii="Arial" w:eastAsiaTheme="minorEastAsia" w:hAnsi="Arial" w:cs="Arial"/>
            <w:sz w:val="20"/>
            <w:szCs w:val="20"/>
          </w:rPr>
          <w:delText xml:space="preserve">are </w:delText>
        </w:r>
      </w:del>
      <w:r>
        <w:rPr>
          <w:rFonts w:ascii="Arial" w:eastAsiaTheme="minorEastAsia" w:hAnsi="Arial" w:cs="Arial"/>
          <w:sz w:val="20"/>
          <w:szCs w:val="20"/>
        </w:rPr>
        <w:t>error source</w:t>
      </w:r>
      <w:ins w:id="63"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 </w:t>
      </w:r>
      <w:commentRangeStart w:id="64"/>
      <w:commentRangeStart w:id="65"/>
      <w:commentRangeStart w:id="66"/>
      <w:r>
        <w:rPr>
          <w:rFonts w:ascii="Arial" w:eastAsiaTheme="minorEastAsia" w:hAnsi="Arial" w:cs="Arial"/>
          <w:sz w:val="20"/>
          <w:szCs w:val="20"/>
        </w:rPr>
        <w:t xml:space="preserve">If yes, </w:t>
      </w:r>
      <w:ins w:id="67" w:author="Apple Inc" w:date="2023-04-23T12:51:00Z">
        <w:r w:rsidR="005A143F">
          <w:rPr>
            <w:rFonts w:ascii="Arial" w:eastAsiaTheme="minorEastAsia" w:hAnsi="Arial" w:cs="Arial"/>
            <w:sz w:val="20"/>
            <w:szCs w:val="20"/>
          </w:rPr>
          <w:t>c</w:t>
        </w:r>
      </w:ins>
      <w:del w:id="68" w:author="Apple Inc" w:date="2023-04-23T12:51:00Z">
        <w:r w:rsidDel="005A143F">
          <w:rPr>
            <w:rFonts w:ascii="Arial" w:eastAsiaTheme="minorEastAsia" w:hAnsi="Arial" w:cs="Arial"/>
            <w:sz w:val="20"/>
            <w:szCs w:val="20"/>
          </w:rPr>
          <w:delText>C</w:delText>
        </w:r>
      </w:del>
      <w:r>
        <w:rPr>
          <w:rFonts w:ascii="Arial" w:eastAsiaTheme="minorEastAsia" w:hAnsi="Arial" w:cs="Arial"/>
          <w:sz w:val="20"/>
          <w:szCs w:val="20"/>
        </w:rPr>
        <w:t xml:space="preserve">ould RAN1 please also provide the parameters </w:t>
      </w:r>
      <w:ins w:id="69" w:author="Lenovo" w:date="2023-04-20T21:38:00Z">
        <w:r w:rsidR="00234A67">
          <w:rPr>
            <w:rFonts w:ascii="Arial" w:eastAsiaTheme="minorEastAsia" w:hAnsi="Arial" w:cs="Arial"/>
            <w:sz w:val="20"/>
            <w:szCs w:val="20"/>
          </w:rPr>
          <w:t>(e.g.,</w:t>
        </w:r>
        <w:r w:rsidR="00234A67" w:rsidRPr="00EC1AC8">
          <w:rPr>
            <w:rFonts w:ascii="Arial" w:eastAsiaTheme="minorEastAsia" w:hAnsi="Arial" w:cs="Arial"/>
            <w:sz w:val="20"/>
            <w:szCs w:val="20"/>
          </w:rPr>
          <w:t xml:space="preserve"> </w:t>
        </w:r>
        <w:proofErr w:type="gramStart"/>
        <w:r w:rsidR="00234A67" w:rsidRPr="00EC1AC8">
          <w:rPr>
            <w:rFonts w:ascii="Arial" w:eastAsiaTheme="minorEastAsia" w:hAnsi="Arial" w:cs="Arial"/>
            <w:sz w:val="20"/>
            <w:szCs w:val="20"/>
          </w:rPr>
          <w:t>mean</w:t>
        </w:r>
        <w:proofErr w:type="gramEnd"/>
        <w:r w:rsidR="00234A67" w:rsidRPr="00EC1AC8">
          <w:rPr>
            <w:rFonts w:ascii="Arial" w:eastAsiaTheme="minorEastAsia" w:hAnsi="Arial" w:cs="Arial"/>
            <w:sz w:val="20"/>
            <w:szCs w:val="20"/>
          </w:rPr>
          <w:t xml:space="preserve"> and standard deviation</w:t>
        </w:r>
        <w:r w:rsidR="00234A67">
          <w:rPr>
            <w:rFonts w:ascii="Arial" w:eastAsiaTheme="minorEastAsia" w:hAnsi="Arial" w:cs="Arial"/>
            <w:sz w:val="20"/>
            <w:szCs w:val="20"/>
          </w:rPr>
          <w:t xml:space="preserve">, etc.) </w:t>
        </w:r>
      </w:ins>
      <w:r>
        <w:rPr>
          <w:rFonts w:ascii="Arial" w:eastAsiaTheme="minorEastAsia" w:hAnsi="Arial" w:cs="Arial"/>
          <w:sz w:val="20"/>
          <w:szCs w:val="20"/>
        </w:rPr>
        <w:t xml:space="preserve">for the </w:t>
      </w:r>
      <w:del w:id="70" w:author="ZTE - Yu Pan" w:date="2023-04-20T17:31:00Z">
        <w:r>
          <w:rPr>
            <w:rFonts w:ascii="Arial" w:eastAsiaTheme="minorEastAsia" w:hAnsi="Arial" w:cs="Arial"/>
            <w:sz w:val="20"/>
            <w:szCs w:val="20"/>
          </w:rPr>
          <w:delText>overbounding</w:delText>
        </w:r>
      </w:del>
      <w:ins w:id="71" w:author="ZTE - Yu Pan" w:date="2023-04-20T17:31:00Z">
        <w:r>
          <w:rPr>
            <w:rFonts w:ascii="Arial" w:eastAsiaTheme="minorEastAsia" w:hAnsi="Arial" w:cs="Arial" w:hint="eastAsia"/>
            <w:sz w:val="20"/>
            <w:szCs w:val="20"/>
          </w:rPr>
          <w:t>Gaus</w:t>
        </w:r>
      </w:ins>
      <w:ins w:id="72" w:author="ZTE - Yu Pan" w:date="2023-04-20T17:32:00Z">
        <w:r>
          <w:rPr>
            <w:rFonts w:ascii="Arial" w:eastAsiaTheme="minorEastAsia" w:hAnsi="Arial" w:cs="Arial" w:hint="eastAsia"/>
            <w:sz w:val="20"/>
            <w:szCs w:val="20"/>
          </w:rPr>
          <w:t>sian</w:t>
        </w:r>
      </w:ins>
      <w:r>
        <w:rPr>
          <w:rFonts w:ascii="Arial" w:eastAsiaTheme="minorEastAsia" w:hAnsi="Arial" w:cs="Arial"/>
          <w:sz w:val="20"/>
          <w:szCs w:val="20"/>
        </w:rPr>
        <w:t xml:space="preserve"> distribution</w:t>
      </w:r>
      <w:del w:id="73" w:author="ZTE - Yu Pan" w:date="2023-04-20T17:32:00Z">
        <w:r>
          <w:rPr>
            <w:rFonts w:ascii="Arial" w:eastAsiaTheme="minorEastAsia" w:hAnsi="Arial" w:cs="Arial"/>
            <w:sz w:val="20"/>
            <w:szCs w:val="20"/>
          </w:rPr>
          <w:delText>s</w:delText>
        </w:r>
      </w:del>
      <w:r>
        <w:rPr>
          <w:rFonts w:ascii="Arial" w:eastAsiaTheme="minorEastAsia" w:hAnsi="Arial" w:cs="Arial"/>
          <w:sz w:val="20"/>
          <w:szCs w:val="20"/>
        </w:rPr>
        <w:t xml:space="preserve"> of </w:t>
      </w:r>
      <w:del w:id="74" w:author="ZTE - Yu Pan" w:date="2023-04-20T17:08:00Z">
        <w:r>
          <w:rPr>
            <w:rFonts w:ascii="Arial" w:eastAsiaTheme="minorEastAsia" w:hAnsi="Arial" w:cs="Arial"/>
            <w:sz w:val="20"/>
            <w:szCs w:val="20"/>
          </w:rPr>
          <w:delText>the potentially identified</w:delText>
        </w:r>
      </w:del>
      <w:ins w:id="75" w:author="ZTE - Yu Pan" w:date="2023-04-20T17:08:00Z">
        <w:r>
          <w:rPr>
            <w:rFonts w:ascii="Arial" w:eastAsiaTheme="minorEastAsia" w:hAnsi="Arial" w:cs="Arial" w:hint="eastAsia"/>
            <w:sz w:val="20"/>
            <w:szCs w:val="20"/>
          </w:rPr>
          <w:t>these two</w:t>
        </w:r>
      </w:ins>
      <w:r>
        <w:rPr>
          <w:rFonts w:ascii="Arial" w:eastAsiaTheme="minorEastAsia" w:hAnsi="Arial" w:cs="Arial"/>
          <w:sz w:val="20"/>
          <w:szCs w:val="20"/>
        </w:rPr>
        <w:t xml:space="preserve"> error sources? </w:t>
      </w:r>
      <w:commentRangeEnd w:id="64"/>
      <w:r>
        <w:rPr>
          <w:rStyle w:val="CommentReference"/>
        </w:rPr>
        <w:commentReference w:id="64"/>
      </w:r>
      <w:commentRangeEnd w:id="65"/>
      <w:r w:rsidR="00D05224">
        <w:rPr>
          <w:rStyle w:val="CommentReference"/>
        </w:rPr>
        <w:commentReference w:id="65"/>
      </w:r>
      <w:commentRangeEnd w:id="66"/>
      <w:r w:rsidR="00B82897">
        <w:rPr>
          <w:rStyle w:val="CommentReference"/>
        </w:rPr>
        <w:commentReference w:id="66"/>
      </w:r>
    </w:p>
    <w:p w14:paraId="01A3F772" w14:textId="77777777" w:rsidR="00D37706" w:rsidRDefault="00D37706">
      <w:pPr>
        <w:spacing w:before="120" w:after="120"/>
        <w:jc w:val="both"/>
        <w:rPr>
          <w:rFonts w:ascii="Arial" w:eastAsiaTheme="minorEastAsia" w:hAnsi="Arial" w:cs="Arial"/>
          <w:sz w:val="20"/>
          <w:szCs w:val="20"/>
        </w:rPr>
        <w:pPrChange w:id="76" w:author="Lenovo" w:date="2023-04-20T21:42:00Z">
          <w:pPr>
            <w:spacing w:before="120" w:after="120"/>
          </w:pPr>
        </w:pPrChange>
      </w:pPr>
    </w:p>
    <w:p w14:paraId="0A587043" w14:textId="0C62A61F" w:rsidR="00D37706" w:rsidRDefault="0036192F">
      <w:pPr>
        <w:spacing w:before="120" w:after="120"/>
        <w:jc w:val="both"/>
        <w:rPr>
          <w:rFonts w:ascii="Arial" w:eastAsiaTheme="minorEastAsia" w:hAnsi="Arial" w:cs="Arial"/>
          <w:sz w:val="20"/>
          <w:szCs w:val="20"/>
          <w:lang w:val="en-GB"/>
        </w:rPr>
        <w:pPrChange w:id="77" w:author="Lenovo" w:date="2023-04-20T21:42:00Z">
          <w:pPr>
            <w:spacing w:before="120" w:after="120"/>
          </w:pPr>
        </w:pPrChange>
      </w:pPr>
      <w:r>
        <w:rPr>
          <w:rFonts w:ascii="Arial" w:eastAsiaTheme="minorEastAsia" w:hAnsi="Arial" w:cs="Arial"/>
          <w:sz w:val="20"/>
          <w:szCs w:val="20"/>
          <w:lang w:val="en-GB"/>
        </w:rPr>
        <w:t xml:space="preserve">Q2: </w:t>
      </w:r>
      <w:del w:id="78" w:author="ZTE - Yu Pan" w:date="2023-04-20T17:08:00Z">
        <w:r>
          <w:rPr>
            <w:rFonts w:ascii="Arial" w:eastAsiaTheme="minorEastAsia" w:hAnsi="Arial" w:cs="Arial"/>
            <w:sz w:val="20"/>
            <w:szCs w:val="20"/>
            <w:lang w:val="en-GB"/>
          </w:rPr>
          <w:delText xml:space="preserve">from RAN1 perspective of view, </w:delText>
        </w:r>
      </w:del>
      <w:ins w:id="79" w:author="ZTE - Yu Pan" w:date="2023-04-20T17:33:00Z">
        <w:del w:id="80" w:author="Nokia" w:date="2023-04-21T18:40:00Z">
          <w:r w:rsidDel="00DD11FD">
            <w:rPr>
              <w:rFonts w:ascii="Arial" w:eastAsiaTheme="minorEastAsia" w:hAnsi="Arial" w:cs="Arial" w:hint="eastAsia"/>
              <w:sz w:val="20"/>
              <w:szCs w:val="20"/>
            </w:rPr>
            <w:delText>W</w:delText>
          </w:r>
        </w:del>
      </w:ins>
      <w:del w:id="81" w:author="Nokia" w:date="2023-04-21T18:40:00Z">
        <w:r w:rsidDel="00DD11FD">
          <w:rPr>
            <w:rFonts w:ascii="Arial" w:eastAsiaTheme="minorEastAsia" w:hAnsi="Arial" w:cs="Arial"/>
            <w:sz w:val="20"/>
            <w:szCs w:val="20"/>
            <w:lang w:val="en-GB"/>
          </w:rPr>
          <w:delText>whether</w:delText>
        </w:r>
        <w:commentRangeStart w:id="82"/>
        <w:commentRangeStart w:id="83"/>
        <w:r w:rsidDel="00DD11FD">
          <w:rPr>
            <w:rFonts w:ascii="Arial" w:eastAsiaTheme="minorEastAsia" w:hAnsi="Arial" w:cs="Arial"/>
            <w:sz w:val="20"/>
            <w:szCs w:val="20"/>
            <w:lang w:val="en-GB"/>
          </w:rPr>
          <w:delText xml:space="preserve"> </w:delText>
        </w:r>
      </w:del>
      <w:ins w:id="84" w:author="Nokia" w:date="2023-04-21T18:42:00Z">
        <w:r w:rsidR="003226D1">
          <w:rPr>
            <w:rFonts w:ascii="Arial" w:eastAsiaTheme="minorEastAsia" w:hAnsi="Arial" w:cs="Arial"/>
            <w:sz w:val="20"/>
            <w:szCs w:val="20"/>
            <w:lang w:val="en-GB"/>
          </w:rPr>
          <w:t>Are</w:t>
        </w:r>
      </w:ins>
      <w:ins w:id="85" w:author="Nokia" w:date="2023-04-21T18:40:00Z">
        <w:r w:rsidR="00DD11FD">
          <w:rPr>
            <w:rFonts w:ascii="Arial" w:eastAsiaTheme="minorEastAsia" w:hAnsi="Arial" w:cs="Arial"/>
            <w:sz w:val="20"/>
            <w:szCs w:val="20"/>
            <w:lang w:val="en-GB"/>
          </w:rPr>
          <w:t xml:space="preserve"> </w:t>
        </w:r>
      </w:ins>
      <w:r>
        <w:rPr>
          <w:rFonts w:ascii="Arial" w:eastAsiaTheme="minorEastAsia" w:hAnsi="Arial" w:cs="Arial"/>
          <w:sz w:val="20"/>
          <w:szCs w:val="20"/>
          <w:lang w:val="en-GB"/>
        </w:rPr>
        <w:t xml:space="preserve">DNU flag(s) </w:t>
      </w:r>
      <w:commentRangeEnd w:id="82"/>
      <w:r w:rsidR="00571E35">
        <w:rPr>
          <w:rStyle w:val="CommentReference"/>
        </w:rPr>
        <w:commentReference w:id="82"/>
      </w:r>
      <w:commentRangeEnd w:id="83"/>
      <w:r w:rsidR="00D809A7">
        <w:rPr>
          <w:rStyle w:val="CommentReference"/>
        </w:rPr>
        <w:commentReference w:id="83"/>
      </w:r>
      <w:r>
        <w:rPr>
          <w:rFonts w:ascii="Arial" w:eastAsiaTheme="minorEastAsia" w:hAnsi="Arial" w:cs="Arial"/>
          <w:sz w:val="20"/>
          <w:szCs w:val="20"/>
          <w:lang w:val="en-GB"/>
        </w:rPr>
        <w:t xml:space="preserve">for </w:t>
      </w:r>
      <w:ins w:id="86"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 xml:space="preserve">positioning measurements </w:t>
      </w:r>
      <w:del w:id="87" w:author="Nokia" w:date="2023-04-21T18:40:00Z">
        <w:r w:rsidDel="00DD11FD">
          <w:rPr>
            <w:rFonts w:ascii="Arial" w:eastAsiaTheme="minorEastAsia" w:hAnsi="Arial" w:cs="Arial"/>
            <w:sz w:val="20"/>
            <w:szCs w:val="20"/>
            <w:lang w:val="en-GB"/>
          </w:rPr>
          <w:delText xml:space="preserve">is/are </w:delText>
        </w:r>
      </w:del>
      <w:r>
        <w:rPr>
          <w:rFonts w:ascii="Arial" w:eastAsiaTheme="minorEastAsia" w:hAnsi="Arial" w:cs="Arial"/>
          <w:sz w:val="20"/>
          <w:szCs w:val="20"/>
          <w:lang w:val="en-GB"/>
        </w:rPr>
        <w:t>needed or not</w:t>
      </w:r>
      <w:ins w:id="88" w:author="Huawei-Yinghao" w:date="2023-04-20T20:03:00Z">
        <w:del w:id="89" w:author="Nokia" w:date="2023-04-21T18:38:00Z">
          <w:r w:rsidDel="00DD11FD">
            <w:rPr>
              <w:rFonts w:ascii="Arial" w:eastAsiaTheme="minorEastAsia" w:hAnsi="Arial" w:cs="Arial"/>
              <w:sz w:val="20"/>
              <w:szCs w:val="20"/>
              <w:lang w:val="en-GB"/>
            </w:rPr>
            <w:delText xml:space="preserve"> if </w:delText>
          </w:r>
        </w:del>
      </w:ins>
      <w:ins w:id="90" w:author="Huawei-Yinghao" w:date="2023-04-20T20:04:00Z">
        <w:del w:id="91" w:author="Nokia" w:date="2023-04-21T18:38:00Z">
          <w:r w:rsidDel="00DD11FD">
            <w:rPr>
              <w:rFonts w:ascii="Arial" w:eastAsiaTheme="minorEastAsia" w:hAnsi="Arial" w:cs="Arial"/>
              <w:sz w:val="20"/>
              <w:szCs w:val="20"/>
              <w:lang w:val="en-GB"/>
            </w:rPr>
            <w:delText xml:space="preserve">the above working assumption </w:delText>
          </w:r>
          <w:commentRangeStart w:id="92"/>
          <w:commentRangeStart w:id="93"/>
          <w:commentRangeStart w:id="94"/>
          <w:commentRangeStart w:id="95"/>
          <w:commentRangeStart w:id="96"/>
          <w:commentRangeStart w:id="97"/>
          <w:commentRangeStart w:id="98"/>
          <w:r w:rsidDel="00DD11FD">
            <w:rPr>
              <w:rFonts w:ascii="Arial" w:eastAsiaTheme="minorEastAsia" w:hAnsi="Arial" w:cs="Arial"/>
              <w:sz w:val="20"/>
              <w:szCs w:val="20"/>
              <w:lang w:val="en-GB"/>
            </w:rPr>
            <w:delText>does</w:delText>
          </w:r>
          <w:commentRangeEnd w:id="92"/>
          <w:r w:rsidDel="00DD11FD">
            <w:rPr>
              <w:rStyle w:val="CommentReference"/>
            </w:rPr>
            <w:commentReference w:id="92"/>
          </w:r>
        </w:del>
      </w:ins>
      <w:commentRangeEnd w:id="93"/>
      <w:del w:id="99" w:author="Nokia" w:date="2023-04-21T18:38:00Z">
        <w:r w:rsidR="00BF6C2F" w:rsidDel="00DD11FD">
          <w:rPr>
            <w:rStyle w:val="CommentReference"/>
          </w:rPr>
          <w:commentReference w:id="93"/>
        </w:r>
        <w:commentRangeEnd w:id="94"/>
        <w:r w:rsidR="00110BBE" w:rsidDel="00DD11FD">
          <w:rPr>
            <w:rStyle w:val="CommentReference"/>
          </w:rPr>
          <w:commentReference w:id="94"/>
        </w:r>
        <w:commentRangeEnd w:id="95"/>
        <w:r w:rsidR="00B76680" w:rsidDel="00DD11FD">
          <w:rPr>
            <w:rStyle w:val="CommentReference"/>
          </w:rPr>
          <w:commentReference w:id="95"/>
        </w:r>
        <w:commentRangeEnd w:id="96"/>
        <w:r w:rsidR="00E92757" w:rsidDel="00DD11FD">
          <w:rPr>
            <w:rStyle w:val="CommentReference"/>
          </w:rPr>
          <w:commentReference w:id="96"/>
        </w:r>
        <w:commentRangeEnd w:id="97"/>
        <w:r w:rsidR="00AF70C4" w:rsidDel="00DD11FD">
          <w:rPr>
            <w:rStyle w:val="CommentReference"/>
          </w:rPr>
          <w:commentReference w:id="97"/>
        </w:r>
      </w:del>
      <w:commentRangeEnd w:id="98"/>
      <w:r w:rsidR="004A167F">
        <w:rPr>
          <w:rStyle w:val="CommentReference"/>
        </w:rPr>
        <w:commentReference w:id="98"/>
      </w:r>
      <w:ins w:id="100" w:author="Huawei-Yinghao" w:date="2023-04-20T20:04:00Z">
        <w:del w:id="101" w:author="Nokia" w:date="2023-04-21T18:38:00Z">
          <w:r w:rsidDel="00DD11FD">
            <w:rPr>
              <w:rFonts w:ascii="Arial" w:eastAsiaTheme="minorEastAsia" w:hAnsi="Arial" w:cs="Arial"/>
              <w:sz w:val="20"/>
              <w:szCs w:val="20"/>
              <w:lang w:val="en-GB"/>
            </w:rPr>
            <w:delText xml:space="preserve"> not hold</w:delText>
          </w:r>
        </w:del>
      </w:ins>
      <w:r>
        <w:rPr>
          <w:rFonts w:ascii="Arial" w:eastAsiaTheme="minorEastAsia" w:hAnsi="Arial" w:cs="Arial"/>
          <w:sz w:val="20"/>
          <w:szCs w:val="20"/>
          <w:lang w:val="en-GB"/>
        </w:rPr>
        <w:t>?</w:t>
      </w:r>
      <w:ins w:id="102" w:author="Apple Inc" w:date="2023-04-23T12:52:00Z">
        <w:r w:rsidR="005A143F">
          <w:rPr>
            <w:rFonts w:ascii="Arial" w:eastAsiaTheme="minorEastAsia" w:hAnsi="Arial" w:cs="Arial"/>
            <w:sz w:val="20"/>
            <w:szCs w:val="20"/>
            <w:lang w:val="en-GB"/>
          </w:rPr>
          <w:t xml:space="preserve"> If yes, what would be the use case for it?</w:t>
        </w:r>
      </w:ins>
    </w:p>
    <w:p w14:paraId="7DD77562" w14:textId="03C1E752" w:rsidR="00D37706" w:rsidDel="003226D1" w:rsidRDefault="00D37706">
      <w:pPr>
        <w:spacing w:before="120" w:after="120"/>
        <w:rPr>
          <w:del w:id="103" w:author="Nokia" w:date="2023-04-21T18:43:00Z"/>
          <w:rFonts w:ascii="Arial" w:eastAsiaTheme="minorEastAsia" w:hAnsi="Arial" w:cs="Arial"/>
          <w:sz w:val="20"/>
          <w:szCs w:val="20"/>
          <w:lang w:val="en-GB"/>
        </w:rPr>
      </w:pPr>
      <w:moveFromRangeStart w:id="104" w:author="Huawei-Yinghao" w:date="2023-04-20T20:01:00Z" w:name="move132913313"/>
    </w:p>
    <w:p w14:paraId="4DBF1B09" w14:textId="0CCF56F5" w:rsidR="00D37706" w:rsidDel="003226D1" w:rsidRDefault="0036192F">
      <w:pPr>
        <w:spacing w:before="120" w:after="120"/>
        <w:rPr>
          <w:del w:id="105" w:author="Nokia" w:date="2023-04-21T18:43:00Z"/>
          <w:rFonts w:ascii="Arial" w:eastAsiaTheme="minorEastAsia" w:hAnsi="Arial" w:cs="Arial"/>
          <w:sz w:val="20"/>
          <w:szCs w:val="20"/>
          <w:lang w:val="en-GB"/>
        </w:rPr>
        <w:pPrChange w:id="106"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07" w:author="Huawei-Yinghao" w:date="2023-04-20T20:01:00Z">
        <w:del w:id="108" w:author="Nokia" w:date="2023-04-21T18:43:00Z">
          <w:r w:rsidDel="003226D1">
            <w:rPr>
              <w:rFonts w:ascii="Arial" w:eastAsiaTheme="minorEastAsia" w:hAnsi="Arial" w:cs="Arial"/>
              <w:sz w:val="20"/>
              <w:szCs w:val="20"/>
              <w:lang w:val="en-GB"/>
            </w:rPr>
            <w:delText>Working assumption:</w:delText>
          </w:r>
        </w:del>
      </w:moveFrom>
    </w:p>
    <w:p w14:paraId="377D1631" w14:textId="1E02FDC1" w:rsidR="00D37706" w:rsidDel="003226D1" w:rsidRDefault="0036192F">
      <w:pPr>
        <w:spacing w:before="120" w:after="120"/>
        <w:rPr>
          <w:del w:id="109" w:author="Nokia" w:date="2023-04-21T18:43:00Z"/>
          <w:rFonts w:ascii="Arial" w:eastAsiaTheme="minorEastAsia" w:hAnsi="Arial" w:cs="Arial"/>
          <w:sz w:val="20"/>
          <w:szCs w:val="20"/>
          <w:lang w:val="en-GB"/>
        </w:rPr>
        <w:pPrChange w:id="110"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11" w:author="Huawei-Yinghao" w:date="2023-04-20T20:01:00Z">
        <w:del w:id="112" w:author="Nokia" w:date="2023-04-21T18:43:00Z">
          <w:r w:rsidDel="003226D1">
            <w:rPr>
              <w:rFonts w:ascii="Arial" w:eastAsiaTheme="minorEastAsia" w:hAnsi="Arial" w:cs="Arial"/>
              <w:sz w:val="20"/>
              <w:szCs w:val="20"/>
              <w:lang w:val="en-GB"/>
            </w:rPr>
            <w:delText>It is left to LMF implementation to decide the measurement error source bound distribution based on the measurement results from UE and/or NG-RAN</w:delText>
          </w:r>
        </w:del>
      </w:moveFrom>
    </w:p>
    <w:p w14:paraId="54C91B2F" w14:textId="73CD8F7B" w:rsidR="00D37706" w:rsidDel="003226D1" w:rsidRDefault="00D37706">
      <w:pPr>
        <w:spacing w:before="120" w:after="120"/>
        <w:rPr>
          <w:del w:id="113" w:author="Nokia" w:date="2023-04-21T18:43:00Z"/>
          <w:rFonts w:ascii="Arial" w:eastAsiaTheme="minorEastAsia" w:hAnsi="Arial" w:cs="Arial"/>
          <w:sz w:val="20"/>
          <w:szCs w:val="20"/>
          <w:lang w:val="en-GB"/>
        </w:rPr>
        <w:pPrChange w:id="114" w:author="Nokia" w:date="2023-04-21T18:43:00Z">
          <w:pPr>
            <w:pBdr>
              <w:top w:val="single" w:sz="4" w:space="1" w:color="auto"/>
              <w:left w:val="single" w:sz="4" w:space="4" w:color="auto"/>
              <w:bottom w:val="single" w:sz="4" w:space="1" w:color="auto"/>
              <w:right w:val="single" w:sz="4" w:space="4" w:color="auto"/>
            </w:pBdr>
            <w:spacing w:before="120" w:after="120"/>
          </w:pPr>
        </w:pPrChange>
      </w:pPr>
    </w:p>
    <w:p w14:paraId="4224BB8E" w14:textId="03CE70F3" w:rsidR="00D37706" w:rsidDel="003226D1" w:rsidRDefault="0036192F">
      <w:pPr>
        <w:spacing w:before="120" w:after="120"/>
        <w:rPr>
          <w:del w:id="115" w:author="Nokia" w:date="2023-04-21T18:43:00Z"/>
          <w:rFonts w:ascii="Arial" w:eastAsiaTheme="minorEastAsia" w:hAnsi="Arial" w:cs="Arial"/>
          <w:sz w:val="20"/>
          <w:szCs w:val="20"/>
          <w:lang w:val="en-GB"/>
        </w:rPr>
        <w:pPrChange w:id="116"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17" w:author="Huawei-Yinghao" w:date="2023-04-20T20:01:00Z">
        <w:del w:id="118" w:author="Nokia" w:date="2023-04-21T18:43:00Z">
          <w:r w:rsidDel="003226D1">
            <w:rPr>
              <w:rFonts w:ascii="Arial" w:eastAsiaTheme="minorEastAsia" w:hAnsi="Arial" w:cs="Arial" w:hint="eastAsia"/>
              <w:sz w:val="20"/>
              <w:szCs w:val="20"/>
              <w:lang w:val="en-GB"/>
            </w:rPr>
            <w:delText>A</w:delText>
          </w:r>
          <w:r w:rsidDel="003226D1">
            <w:rPr>
              <w:rFonts w:ascii="Arial" w:eastAsiaTheme="minorEastAsia" w:hAnsi="Arial" w:cs="Arial"/>
              <w:sz w:val="20"/>
              <w:szCs w:val="20"/>
              <w:lang w:val="en-GB"/>
            </w:rPr>
            <w:delText>greement:</w:delText>
          </w:r>
        </w:del>
      </w:moveFrom>
    </w:p>
    <w:p w14:paraId="163C1C7E" w14:textId="527A45F0" w:rsidR="00D37706" w:rsidDel="003226D1" w:rsidRDefault="0036192F">
      <w:pPr>
        <w:spacing w:before="120" w:after="120"/>
        <w:rPr>
          <w:del w:id="119" w:author="Nokia" w:date="2023-04-21T18:43:00Z"/>
          <w:rFonts w:ascii="Arial" w:eastAsiaTheme="minorEastAsia" w:hAnsi="Arial" w:cs="Arial"/>
          <w:sz w:val="20"/>
          <w:szCs w:val="20"/>
          <w:lang w:val="en-GB"/>
        </w:rPr>
        <w:pPrChange w:id="120"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21" w:author="Huawei-Yinghao" w:date="2023-04-20T20:01:00Z">
        <w:del w:id="122" w:author="Nokia" w:date="2023-04-21T18:43:00Z">
          <w:r w:rsidDel="003226D1">
            <w:rPr>
              <w:rFonts w:ascii="Arial" w:eastAsiaTheme="minorEastAsia" w:hAnsi="Arial" w:cs="Arial" w:hint="eastAsia"/>
              <w:sz w:val="20"/>
              <w:szCs w:val="20"/>
              <w:lang w:val="en-GB"/>
            </w:rPr>
            <w:delText>I</w:delText>
          </w:r>
          <w:r w:rsidDel="003226D1">
            <w:rPr>
              <w:rFonts w:ascii="Arial" w:eastAsiaTheme="minorEastAsia" w:hAnsi="Arial" w:cs="Arial"/>
              <w:sz w:val="20"/>
              <w:szCs w:val="20"/>
              <w:lang w:val="en-GB"/>
            </w:rPr>
            <w:delText>ndicate the WA above in the LS to RAN1 to allow them to register any concern.</w:delText>
          </w:r>
        </w:del>
      </w:moveFrom>
    </w:p>
    <w:p w14:paraId="1B1DC273" w14:textId="719CC069" w:rsidR="00D37706" w:rsidDel="003226D1" w:rsidRDefault="00D37706">
      <w:pPr>
        <w:spacing w:before="120" w:after="120"/>
        <w:rPr>
          <w:del w:id="123" w:author="Nokia" w:date="2023-04-21T18:43:00Z"/>
          <w:rFonts w:ascii="Arial" w:eastAsiaTheme="minorEastAsia" w:hAnsi="Arial" w:cs="Arial"/>
          <w:sz w:val="20"/>
          <w:szCs w:val="20"/>
          <w:lang w:val="en-GB"/>
        </w:rPr>
      </w:pPr>
    </w:p>
    <w:moveFromRangeEnd w:id="104"/>
    <w:p w14:paraId="5FB983DA" w14:textId="4B9110AF" w:rsidR="00D37706" w:rsidDel="003226D1" w:rsidRDefault="00D37706">
      <w:pPr>
        <w:spacing w:before="120" w:after="120"/>
        <w:rPr>
          <w:del w:id="124" w:author="Nokia" w:date="2023-04-21T18:43:00Z"/>
          <w:rFonts w:ascii="Arial" w:eastAsiaTheme="minorEastAsia" w:hAnsi="Arial" w:cs="Arial"/>
          <w:sz w:val="20"/>
          <w:szCs w:val="20"/>
          <w:lang w:val="en-GB"/>
        </w:rPr>
      </w:pPr>
    </w:p>
    <w:p w14:paraId="6B04265F" w14:textId="6E9AE607" w:rsidR="00D37706" w:rsidDel="0084384C" w:rsidRDefault="0036192F">
      <w:pPr>
        <w:spacing w:before="120" w:after="120"/>
        <w:rPr>
          <w:del w:id="125" w:author="Huawei-Yinghao" w:date="2023-04-20T20:02:00Z"/>
          <w:rFonts w:ascii="Arial" w:eastAsiaTheme="minorEastAsia" w:hAnsi="Arial" w:cs="Arial"/>
          <w:sz w:val="20"/>
          <w:szCs w:val="20"/>
          <w:lang w:val="en-GB"/>
        </w:rPr>
      </w:pPr>
      <w:del w:id="126"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6E15E172" w:rsidR="00D37706" w:rsidDel="003226D1" w:rsidRDefault="00D37706">
      <w:pPr>
        <w:spacing w:after="120"/>
        <w:rPr>
          <w:del w:id="127" w:author="Nokia" w:date="2023-04-21T18:43:00Z"/>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64AEA1F" w14:textId="7DEFDC7A" w:rsidR="00D37706" w:rsidRDefault="0036192F">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del w:id="128" w:author="Nokia" w:date="2023-04-21T18:44:00Z">
        <w:r w:rsidDel="003226D1">
          <w:rPr>
            <w:rFonts w:ascii="Arial" w:eastAsia="PMingLiU" w:hAnsi="Arial" w:cs="Arial"/>
            <w:b/>
            <w:sz w:val="20"/>
            <w:szCs w:val="20"/>
            <w:lang w:val="en-GB" w:eastAsia="en-US"/>
          </w:rPr>
          <w:delText xml:space="preserve"> group</w:delText>
        </w:r>
        <w:r w:rsidDel="003226D1">
          <w:rPr>
            <w:rFonts w:ascii="Arial" w:eastAsia="SimSun" w:hAnsi="Arial" w:cs="Arial" w:hint="eastAsia"/>
            <w:b/>
            <w:sz w:val="20"/>
            <w:szCs w:val="20"/>
            <w:lang w:val="en-GB"/>
          </w:rPr>
          <w:delText>s</w:delText>
        </w:r>
      </w:del>
    </w:p>
    <w:p w14:paraId="5304563E" w14:textId="67C9E645"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RAN1 t</w:t>
      </w:r>
      <w:r>
        <w:rPr>
          <w:rFonts w:ascii="Arial" w:eastAsia="SimSun"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129" w:author="Liuyang-OPPO" w:date="2023-04-21T08:58:00Z">
        <w:r w:rsidR="00110BBE">
          <w:rPr>
            <w:rFonts w:ascii="Arial" w:eastAsiaTheme="minorEastAsia" w:hAnsi="Arial" w:cs="Arial"/>
            <w:sz w:val="20"/>
            <w:szCs w:val="20"/>
            <w:lang w:val="en-GB"/>
          </w:rPr>
          <w:t xml:space="preserve"> indicate whether they have </w:t>
        </w:r>
      </w:ins>
      <w:ins w:id="130" w:author="Nokia" w:date="2023-04-21T18:44:00Z">
        <w:r w:rsidR="003226D1">
          <w:rPr>
            <w:rFonts w:ascii="Arial" w:eastAsiaTheme="minorEastAsia" w:hAnsi="Arial" w:cs="Arial"/>
            <w:sz w:val="20"/>
            <w:szCs w:val="20"/>
            <w:lang w:val="en-GB"/>
          </w:rPr>
          <w:t xml:space="preserve">any </w:t>
        </w:r>
      </w:ins>
      <w:ins w:id="131" w:author="Liuyang-OPPO" w:date="2023-04-21T08:58:00Z">
        <w:r w:rsidR="00110BBE">
          <w:rPr>
            <w:rFonts w:ascii="Arial" w:eastAsiaTheme="minorEastAsia" w:hAnsi="Arial" w:cs="Arial"/>
            <w:sz w:val="20"/>
            <w:szCs w:val="20"/>
            <w:lang w:val="en-GB"/>
          </w:rPr>
          <w:t>concern on</w:t>
        </w:r>
      </w:ins>
      <w:r>
        <w:rPr>
          <w:rFonts w:ascii="Arial" w:eastAsiaTheme="minorEastAsia" w:hAnsi="Arial" w:cs="Arial"/>
          <w:sz w:val="20"/>
          <w:szCs w:val="20"/>
          <w:lang w:val="en-GB"/>
        </w:rPr>
        <w:t xml:space="preserve"> </w:t>
      </w:r>
      <w:commentRangeStart w:id="132"/>
      <w:commentRangeStart w:id="133"/>
      <w:commentRangeStart w:id="134"/>
      <w:r>
        <w:rPr>
          <w:rFonts w:ascii="Arial" w:eastAsiaTheme="minorEastAsia" w:hAnsi="Arial" w:cs="Arial"/>
          <w:sz w:val="20"/>
          <w:szCs w:val="20"/>
          <w:lang w:val="en-GB"/>
        </w:rPr>
        <w:t>the working assumption.</w:t>
      </w:r>
      <w:commentRangeEnd w:id="132"/>
      <w:r w:rsidR="008F1E46">
        <w:rPr>
          <w:rStyle w:val="CommentReference"/>
        </w:rPr>
        <w:commentReference w:id="132"/>
      </w:r>
      <w:commentRangeEnd w:id="133"/>
      <w:r w:rsidR="00110BBE">
        <w:rPr>
          <w:rStyle w:val="CommentReference"/>
        </w:rPr>
        <w:commentReference w:id="133"/>
      </w:r>
      <w:commentRangeEnd w:id="134"/>
      <w:r w:rsidR="006221EA">
        <w:rPr>
          <w:rStyle w:val="CommentReference"/>
        </w:rPr>
        <w:commentReference w:id="134"/>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lastRenderedPageBreak/>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sz w:val="20"/>
          <w:szCs w:val="16"/>
        </w:rPr>
        <w:t>22</w:t>
      </w:r>
      <w:r>
        <w:rPr>
          <w:rFonts w:ascii="Arial" w:eastAsia="SimSun" w:hAnsi="Arial" w:cs="Arial"/>
          <w:sz w:val="20"/>
          <w:szCs w:val="16"/>
          <w:lang w:val="en-GB"/>
        </w:rPr>
        <w:t xml:space="preserve"> – </w:t>
      </w:r>
      <w:r>
        <w:rPr>
          <w:rFonts w:ascii="Arial" w:eastAsia="SimSun" w:hAnsi="Arial" w:cs="Arial" w:hint="eastAsia"/>
          <w:sz w:val="20"/>
          <w:szCs w:val="16"/>
        </w:rPr>
        <w:t>26</w:t>
      </w:r>
      <w:r>
        <w:rPr>
          <w:rFonts w:ascii="Arial" w:eastAsia="SimSun"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hint="eastAsia"/>
          <w:sz w:val="20"/>
          <w:szCs w:val="16"/>
        </w:rPr>
        <w:t>2</w:t>
      </w:r>
      <w:r>
        <w:rPr>
          <w:rFonts w:ascii="Arial" w:eastAsia="SimSun" w:hAnsi="Arial" w:cs="Arial"/>
          <w:sz w:val="20"/>
          <w:szCs w:val="16"/>
        </w:rPr>
        <w:t>1</w:t>
      </w:r>
      <w:r>
        <w:rPr>
          <w:rFonts w:ascii="Arial" w:eastAsia="SimSun" w:hAnsi="Arial" w:cs="Arial"/>
          <w:sz w:val="20"/>
          <w:szCs w:val="16"/>
          <w:lang w:val="en-GB"/>
        </w:rPr>
        <w:t xml:space="preserve"> – </w:t>
      </w:r>
      <w:r>
        <w:rPr>
          <w:rFonts w:ascii="Arial" w:eastAsia="SimSun" w:hAnsi="Arial" w:cs="Arial" w:hint="eastAsia"/>
          <w:sz w:val="20"/>
          <w:szCs w:val="16"/>
        </w:rPr>
        <w:t>2</w:t>
      </w:r>
      <w:r>
        <w:rPr>
          <w:rFonts w:ascii="Arial" w:eastAsia="SimSun" w:hAnsi="Arial" w:cs="Arial"/>
          <w:sz w:val="20"/>
          <w:szCs w:val="16"/>
        </w:rPr>
        <w:t>5</w:t>
      </w:r>
      <w:r>
        <w:rPr>
          <w:rFonts w:ascii="Arial" w:eastAsia="SimSun"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vo" w:date="2023-04-21T14:56:00Z" w:initials="v">
    <w:p w14:paraId="42531C28" w14:textId="61AA9D18" w:rsidR="00CB6CBF" w:rsidRPr="00CB6CBF" w:rsidRDefault="00CB6CBF">
      <w:pPr>
        <w:pStyle w:val="CommentText"/>
        <w:rPr>
          <w:rFonts w:eastAsiaTheme="minorEastAsia"/>
        </w:rPr>
      </w:pPr>
      <w:r>
        <w:rPr>
          <w:rStyle w:val="CommentReference"/>
        </w:rPr>
        <w:annotationRef/>
      </w:r>
      <w:r>
        <w:rPr>
          <w:rFonts w:eastAsiaTheme="minorEastAsia"/>
        </w:rPr>
        <w:t xml:space="preserve">The LS reply may have </w:t>
      </w:r>
      <w:r>
        <w:rPr>
          <w:rFonts w:eastAsiaTheme="minorEastAsia" w:hint="eastAsia"/>
        </w:rPr>
        <w:t>R</w:t>
      </w:r>
      <w:r>
        <w:rPr>
          <w:rFonts w:eastAsiaTheme="minorEastAsia"/>
        </w:rPr>
        <w:t>AN3 impact, suggest CC RAN3</w:t>
      </w:r>
    </w:p>
  </w:comment>
  <w:comment w:id="1" w:author="Yi1 (Intel)" w:date="2023-04-23T11:33:00Z" w:initials="I">
    <w:p w14:paraId="53D6F44B" w14:textId="2B7B15B6" w:rsidR="004A167F" w:rsidRDefault="004A167F">
      <w:pPr>
        <w:pStyle w:val="CommentText"/>
      </w:pPr>
      <w:r>
        <w:rPr>
          <w:rStyle w:val="CommentReference"/>
        </w:rPr>
        <w:annotationRef/>
      </w:r>
      <w:r>
        <w:t xml:space="preserve">Ok to CC RAN3 since </w:t>
      </w:r>
      <w:r>
        <w:t>gNB measurement is related to RAN3.</w:t>
      </w:r>
    </w:p>
  </w:comment>
  <w:comment w:id="25" w:author="Nokia" w:date="2023-04-21T18:28:00Z" w:initials="NOK">
    <w:p w14:paraId="4BD746A0" w14:textId="469B8853" w:rsidR="001147A9" w:rsidRDefault="001147A9">
      <w:pPr>
        <w:pStyle w:val="CommentText"/>
      </w:pPr>
      <w:r>
        <w:rPr>
          <w:rStyle w:val="CommentReference"/>
        </w:rPr>
        <w:annotationRef/>
      </w:r>
      <w:r w:rsidR="00DD11FD">
        <w:t>We understand that this is copied from the chair notes</w:t>
      </w:r>
      <w:r w:rsidR="004B1536">
        <w:t xml:space="preserve">, </w:t>
      </w:r>
      <w:r w:rsidR="00DD11FD">
        <w:t xml:space="preserve">but </w:t>
      </w:r>
      <w:r>
        <w:t>should</w:t>
      </w:r>
      <w:r w:rsidR="004B1536">
        <w:t>n’t this</w:t>
      </w:r>
      <w:r>
        <w:t xml:space="preserve"> be “bounds for error distribution for measurement error sources”</w:t>
      </w:r>
      <w:r w:rsidR="004B1536">
        <w:t>?</w:t>
      </w:r>
    </w:p>
  </w:comment>
  <w:comment w:id="55" w:author="Yi1 (Intel)" w:date="2023-04-23T11:44:00Z" w:initials="I">
    <w:p w14:paraId="174EF9E3" w14:textId="77777777" w:rsidR="00E0727C" w:rsidRDefault="00E0727C">
      <w:pPr>
        <w:pStyle w:val="CommentText"/>
      </w:pPr>
      <w:r>
        <w:rPr>
          <w:rStyle w:val="CommentReference"/>
        </w:rPr>
        <w:annotationRef/>
      </w:r>
      <w:r>
        <w:t xml:space="preserve">The issue was from vivo contribution </w:t>
      </w:r>
      <w:r w:rsidRPr="00752917">
        <w:t>R2-2302959</w:t>
      </w:r>
      <w:r>
        <w:t>, if beam related information is not support for DL-</w:t>
      </w:r>
      <w:r>
        <w:t>AoD, can integrity operation still be valid for DL-AoD.</w:t>
      </w:r>
    </w:p>
    <w:p w14:paraId="29340A9F" w14:textId="77777777" w:rsidR="00E0727C" w:rsidRDefault="00E0727C">
      <w:pPr>
        <w:pStyle w:val="CommentText"/>
      </w:pPr>
    </w:p>
    <w:p w14:paraId="4E1DB3CD" w14:textId="73CE3A77" w:rsidR="00E0727C" w:rsidRDefault="00E0727C">
      <w:pPr>
        <w:pStyle w:val="CommentText"/>
      </w:pPr>
      <w:r>
        <w:t xml:space="preserve">It would be good to also ask RAN1 on this. </w:t>
      </w:r>
    </w:p>
  </w:comment>
  <w:comment w:id="64" w:author="Liuyang-OPPO" w:date="2023-04-20T10:59:00Z" w:initials="Liuyang">
    <w:p w14:paraId="122970F2" w14:textId="77777777" w:rsidR="00D37706" w:rsidRDefault="0036192F">
      <w:pPr>
        <w:pStyle w:val="CommentText"/>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65" w:author="Fumihiro Hasegawa" w:date="2023-04-20T23:48:00Z" w:initials="FH">
    <w:p w14:paraId="433F751D" w14:textId="77777777" w:rsidR="00D05224" w:rsidRDefault="00D05224">
      <w:pPr>
        <w:pStyle w:val="CommentText"/>
      </w:pPr>
      <w:r>
        <w:rPr>
          <w:rStyle w:val="CommentReference"/>
        </w:rPr>
        <w:annotationRef/>
      </w:r>
      <w:r>
        <w:t>InterDigital suggests removing the sentence proposed by OPPO because of the following reason.</w:t>
      </w:r>
      <w:r>
        <w:br/>
      </w:r>
    </w:p>
    <w:p w14:paraId="747CAF40" w14:textId="77777777" w:rsidR="00D05224" w:rsidRDefault="00D05224">
      <w:pPr>
        <w:pStyle w:val="CommentText"/>
      </w:pPr>
      <w: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p>
    <w:p w14:paraId="6E5C22A8" w14:textId="77777777" w:rsidR="00D05224" w:rsidRDefault="00D05224">
      <w:pPr>
        <w:pStyle w:val="CommentText"/>
      </w:pPr>
      <w:r>
        <w:rPr>
          <w:b/>
          <w:bCs/>
          <w:lang w:val="en-GB"/>
        </w:rPr>
        <w:t>Conclusion</w:t>
      </w:r>
    </w:p>
    <w:p w14:paraId="5FAA8356" w14:textId="77777777" w:rsidR="00D05224" w:rsidRDefault="00D05224">
      <w:pPr>
        <w:pStyle w:val="CommentText"/>
        <w:numPr>
          <w:ilvl w:val="0"/>
          <w:numId w:val="1"/>
        </w:numPr>
      </w:pPr>
      <w:r>
        <w:rPr>
          <w:lang w:val="en-CA"/>
        </w:rPr>
        <w:t>RAN1 could not reach consensus on whether beam information (</w:t>
      </w:r>
      <w:r>
        <w:rPr>
          <w:lang w:val="en-GB"/>
        </w:rPr>
        <w:t>NR-TRP-BeamAntennaInfo</w:t>
      </w:r>
      <w:r>
        <w:rPr>
          <w:lang w:val="en-CA"/>
        </w:rPr>
        <w:t xml:space="preserve">) and </w:t>
      </w:r>
      <w:r>
        <w:rPr>
          <w:lang w:val="en-GB"/>
        </w:rPr>
        <w:t xml:space="preserve">boresight direction of DL PRS (NR-DL-PRS-BeamInfo) </w:t>
      </w:r>
      <w:r>
        <w:rPr>
          <w:lang w:val="en-CA"/>
        </w:rPr>
        <w:t>are error sources or not for DL-AoD for UE-based positioning integrity mode.</w:t>
      </w:r>
    </w:p>
    <w:p w14:paraId="403BB51D" w14:textId="77777777" w:rsidR="00D05224" w:rsidRDefault="00D05224" w:rsidP="00321345">
      <w:pPr>
        <w:pStyle w:val="CommentText"/>
        <w:numPr>
          <w:ilvl w:val="0"/>
          <w:numId w:val="1"/>
        </w:numPr>
      </w:pPr>
      <w:r>
        <w:rPr>
          <w:lang w:val="en-CA"/>
        </w:rPr>
        <w:t>Note: Definition of “UE-based positioning integrity mode” can be found in Table 9.4.1.1.1 in TR 38.857</w:t>
      </w:r>
    </w:p>
  </w:comment>
  <w:comment w:id="66" w:author="CATT" w:date="2023-04-21T21:19:00Z" w:initials="CATT">
    <w:p w14:paraId="2180FB8A" w14:textId="71C8FEF4" w:rsidR="00B82897" w:rsidRPr="00B82897" w:rsidRDefault="00B82897">
      <w:pPr>
        <w:pStyle w:val="CommentText"/>
        <w:rPr>
          <w:rFonts w:eastAsiaTheme="minorEastAsia"/>
        </w:rPr>
      </w:pPr>
      <w:r>
        <w:rPr>
          <w:rStyle w:val="CommentReference"/>
        </w:rPr>
        <w:annotationRef/>
      </w:r>
      <w:r>
        <w:rPr>
          <w:rFonts w:eastAsiaTheme="minorEastAsia"/>
        </w:rPr>
        <w:t>A</w:t>
      </w:r>
      <w:r>
        <w:rPr>
          <w:rFonts w:eastAsiaTheme="minorEastAsia" w:hint="eastAsia"/>
        </w:rPr>
        <w:t xml:space="preserve">gree with </w:t>
      </w:r>
      <w:r>
        <w:t>InterDigital</w:t>
      </w:r>
      <w:r>
        <w:rPr>
          <w:rFonts w:eastAsiaTheme="minorEastAsia" w:hint="eastAsia"/>
        </w:rPr>
        <w:t xml:space="preserve">. RAN2 only agree </w:t>
      </w:r>
      <w:r>
        <w:rPr>
          <w:rFonts w:eastAsiaTheme="minorEastAsia"/>
        </w:rPr>
        <w:t>“</w:t>
      </w:r>
      <w:r>
        <w:t>LS to RAN1 to include a request for confirmation that the beam-related information (Beam Bore-Sight Direction and Beam Antenna Information) are error sources for DL-AoD positioning</w:t>
      </w:r>
      <w:r>
        <w:rPr>
          <w:rFonts w:eastAsiaTheme="minorEastAsia"/>
        </w:rPr>
        <w:t>”</w:t>
      </w:r>
      <w:r>
        <w:rPr>
          <w:rFonts w:eastAsiaTheme="minorEastAsia" w:hint="eastAsia"/>
        </w:rPr>
        <w:t xml:space="preserve"> </w:t>
      </w:r>
      <w:r w:rsidR="003E67F8">
        <w:rPr>
          <w:rFonts w:eastAsiaTheme="minorEastAsia" w:hint="eastAsia"/>
        </w:rPr>
        <w:t>. L</w:t>
      </w:r>
      <w:r>
        <w:t>et RAN1 discuss again whether beam related info are error sources or not.</w:t>
      </w:r>
    </w:p>
  </w:comment>
  <w:comment w:id="82" w:author="Lenovo" w:date="2023-04-20T21:39:00Z" w:initials="Len">
    <w:p w14:paraId="6907D058" w14:textId="0409648B" w:rsidR="00571E35" w:rsidRPr="00C12416" w:rsidRDefault="00571E35" w:rsidP="00571E35">
      <w:pPr>
        <w:pStyle w:val="CommentText"/>
        <w:rPr>
          <w:rFonts w:eastAsiaTheme="minorEastAsia"/>
        </w:rPr>
      </w:pPr>
      <w:r>
        <w:rPr>
          <w:rStyle w:val="CommentReferenc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pPr>
        <w:pStyle w:val="CommentText"/>
      </w:pPr>
    </w:p>
  </w:comment>
  <w:comment w:id="83" w:author="Liuyang-OPPO" w:date="2023-04-21T08:46:00Z" w:initials="Liuyang">
    <w:p w14:paraId="048E3855" w14:textId="40FF671B" w:rsidR="00D809A7" w:rsidRDefault="00D809A7">
      <w:pPr>
        <w:pStyle w:val="CommentText"/>
        <w:rPr>
          <w:rFonts w:eastAsiaTheme="minorEastAsia"/>
        </w:rPr>
      </w:pPr>
      <w:r>
        <w:rPr>
          <w:rStyle w:val="CommentReferenc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pPr>
        <w:pStyle w:val="CommentText"/>
        <w:rPr>
          <w:rFonts w:eastAsiaTheme="minorEastAsia"/>
        </w:rPr>
      </w:pPr>
    </w:p>
    <w:p w14:paraId="1CEBE9C3" w14:textId="6F787364" w:rsidR="00D809A7" w:rsidRPr="00D809A7" w:rsidRDefault="00D809A7">
      <w:pPr>
        <w:pStyle w:val="CommentText"/>
        <w:rPr>
          <w:rFonts w:eastAsiaTheme="minor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 the LMF uses it for the positioning calculation, the positioning result cannot be provided for the positioning integrity-related application.</w:t>
      </w:r>
    </w:p>
  </w:comment>
  <w:comment w:id="92" w:author="Huawei-Yinghao" w:date="2023-04-20T20:04:00Z" w:initials="H">
    <w:p w14:paraId="0DDBCD45" w14:textId="2AF0C9E8" w:rsidR="0036192F" w:rsidRPr="0036192F" w:rsidRDefault="0036192F">
      <w:pPr>
        <w:pStyle w:val="CommentText"/>
        <w:rPr>
          <w:rFonts w:eastAsiaTheme="minorEastAsia"/>
        </w:rPr>
      </w:pPr>
      <w:r>
        <w:rPr>
          <w:rStyle w:val="CommentReference"/>
        </w:rPr>
        <w:annotationRef/>
      </w:r>
      <w:r>
        <w:rPr>
          <w:rFonts w:eastAsiaTheme="minorEastAsia"/>
        </w:rPr>
        <w:t>We haven’t discussed on this but the question is only valid if we don’t leave the measurement error source bound distribution to LMF implementation</w:t>
      </w:r>
    </w:p>
  </w:comment>
  <w:comment w:id="93" w:author="Lenovo" w:date="2023-04-20T21:53:00Z" w:initials="Len">
    <w:p w14:paraId="5BF111D6" w14:textId="4FC2FFBF" w:rsidR="00BF6C2F" w:rsidRDefault="00BF6C2F">
      <w:pPr>
        <w:pStyle w:val="CommentText"/>
      </w:pPr>
      <w:r>
        <w:rPr>
          <w:rStyle w:val="CommentReferenc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94" w:author="Liuyang-OPPO" w:date="2023-04-21T08:58:00Z" w:initials="Liuyang">
    <w:p w14:paraId="10BF06EE" w14:textId="2518A728" w:rsidR="00110BBE" w:rsidRPr="00110BBE" w:rsidRDefault="00110BBE">
      <w:pPr>
        <w:pStyle w:val="CommentText"/>
        <w:rPr>
          <w:rFonts w:eastAsiaTheme="minorEastAsia"/>
        </w:rPr>
      </w:pPr>
      <w:r>
        <w:rPr>
          <w:rStyle w:val="CommentReference"/>
        </w:rPr>
        <w:annotationRef/>
      </w:r>
      <w:r>
        <w:rPr>
          <w:rFonts w:eastAsiaTheme="minorEastAsia"/>
        </w:rPr>
        <w:t>We ‘d better not set this condition for the RAN1 experts. Yet, it is not confirmed in RAN2 online discussion.</w:t>
      </w:r>
    </w:p>
  </w:comment>
  <w:comment w:id="95" w:author="Fumihiro Hasegawa" w:date="2023-04-20T23:50:00Z" w:initials="FH">
    <w:p w14:paraId="5308578B" w14:textId="77777777" w:rsidR="00B76680" w:rsidRDefault="00B76680" w:rsidP="00B86454">
      <w:pPr>
        <w:pStyle w:val="CommentText"/>
      </w:pPr>
      <w:r>
        <w:rPr>
          <w:rStyle w:val="CommentReference"/>
        </w:rPr>
        <w:annotationRef/>
      </w:r>
      <w:r>
        <w:t xml:space="preserve">We also agree with Huawei to include the modification suggested by Huawei. Without the modification from Huawei, Q2 and WA are contradictory. In addition, we should clarify that the DNU flag is determined and indicated by the LMF, not by UE or </w:t>
      </w:r>
      <w:r>
        <w:t>gNB. The clarification suggested by us (along with HW's modification) also implies that Q2 is related to LMF-based integrity, not UE-based integrity.</w:t>
      </w:r>
    </w:p>
  </w:comment>
  <w:comment w:id="96" w:author="vivo" w:date="2023-04-21T14:37:00Z" w:initials="v">
    <w:p w14:paraId="5FDC985B" w14:textId="7EC01429" w:rsidR="00E92757" w:rsidRDefault="00E92757">
      <w:pPr>
        <w:pStyle w:val="CommentText"/>
        <w:rPr>
          <w:rFonts w:eastAsiaTheme="minorEastAsia"/>
        </w:rPr>
      </w:pPr>
      <w:r>
        <w:rPr>
          <w:rStyle w:val="CommentReference"/>
        </w:rPr>
        <w:annotationRef/>
      </w:r>
      <w:r>
        <w:rPr>
          <w:rFonts w:eastAsiaTheme="minorEastAsia"/>
        </w:rPr>
        <w:t>Agree with HW that the question may only be valid if the UE/</w:t>
      </w:r>
      <w:r>
        <w:rPr>
          <w:rFonts w:eastAsiaTheme="minorEastAsia"/>
        </w:rPr>
        <w:t xml:space="preserve">gNB need to provide error bound </w:t>
      </w:r>
      <w:r w:rsidR="003F1B6D">
        <w:rPr>
          <w:rFonts w:eastAsiaTheme="minorEastAsia"/>
        </w:rPr>
        <w:t xml:space="preserve">of measurement </w:t>
      </w:r>
      <w:r>
        <w:rPr>
          <w:rFonts w:eastAsiaTheme="minorEastAsia"/>
        </w:rPr>
        <w:t>to LMF.</w:t>
      </w:r>
    </w:p>
    <w:p w14:paraId="7F8435B1" w14:textId="7BEF9C7F" w:rsidR="00E92757" w:rsidRPr="00E92757" w:rsidRDefault="00E92757">
      <w:pPr>
        <w:pStyle w:val="CommentText"/>
        <w:rPr>
          <w:rFonts w:eastAsiaTheme="minorEastAsia"/>
        </w:rPr>
      </w:pPr>
      <w:r>
        <w:rPr>
          <w:rFonts w:eastAsiaTheme="minorEastAsia" w:hint="eastAsia"/>
        </w:rPr>
        <w:t>H</w:t>
      </w:r>
      <w:r>
        <w:rPr>
          <w:rFonts w:eastAsiaTheme="minorEastAsia"/>
        </w:rPr>
        <w:t>owever, RAN2 didn’t make the agreement on it, so we</w:t>
      </w:r>
      <w:r w:rsidR="003F1B6D">
        <w:rPr>
          <w:rFonts w:eastAsiaTheme="minorEastAsia"/>
        </w:rPr>
        <w:t xml:space="preserve"> may need further online discussion on it. Otherwise, OK to</w:t>
      </w:r>
      <w:r>
        <w:rPr>
          <w:rFonts w:eastAsiaTheme="minorEastAsia"/>
        </w:rPr>
        <w:t xml:space="preserve"> leave it open.</w:t>
      </w:r>
    </w:p>
  </w:comment>
  <w:comment w:id="97" w:author="Xiaomi" w:date="2023-04-21T17:41:00Z" w:initials="Xiaomi">
    <w:p w14:paraId="31617233" w14:textId="3FD37C7F" w:rsidR="00AF70C4" w:rsidRDefault="00AF70C4">
      <w:pPr>
        <w:pStyle w:val="CommentText"/>
      </w:pPr>
      <w:r>
        <w:rPr>
          <w:rStyle w:val="CommentReference"/>
        </w:rPr>
        <w:annotationRef/>
      </w:r>
      <w:r>
        <w:rPr>
          <w:rFonts w:eastAsiaTheme="minorEastAsia"/>
        </w:rPr>
        <w:t>Agree with HW. If RAN1 don’t have concern on the working assumption, the DNU flag for TRP/UE positioning measurements is not needed at all.</w:t>
      </w:r>
    </w:p>
  </w:comment>
  <w:comment w:id="98" w:author="Yi1 (Intel)" w:date="2023-04-23T11:42:00Z" w:initials="I">
    <w:p w14:paraId="68F87D41" w14:textId="64B3CD9D" w:rsidR="004A167F" w:rsidRDefault="004A167F">
      <w:pPr>
        <w:pStyle w:val="CommentText"/>
      </w:pPr>
      <w:r>
        <w:rPr>
          <w:rStyle w:val="CommentReference"/>
        </w:rPr>
        <w:annotationRef/>
      </w:r>
      <w:r>
        <w:t xml:space="preserve">Agree with Huawei that the question is only valid if working assumption is confirmed. </w:t>
      </w:r>
    </w:p>
  </w:comment>
  <w:comment w:id="132" w:author="Lenovo" w:date="2023-04-20T21:40:00Z" w:initials="Len">
    <w:p w14:paraId="7ED2E960" w14:textId="461C4EF1" w:rsidR="008F1E46" w:rsidRDefault="008F1E46">
      <w:pPr>
        <w:pStyle w:val="CommentText"/>
      </w:pPr>
      <w:r>
        <w:rPr>
          <w:rStyle w:val="CommentReferenc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133" w:author="Liuyang-OPPO" w:date="2023-04-21T08:58:00Z" w:initials="Liuyang">
    <w:p w14:paraId="0193F981" w14:textId="03CAA8EC" w:rsidR="00110BBE" w:rsidRPr="00110BBE" w:rsidRDefault="00110BBE">
      <w:pPr>
        <w:pStyle w:val="CommentText"/>
        <w:rPr>
          <w:rFonts w:eastAsiaTheme="minorEastAsia"/>
        </w:rPr>
      </w:pPr>
      <w:r>
        <w:rPr>
          <w:rStyle w:val="CommentReference"/>
        </w:rPr>
        <w:annotationRef/>
      </w:r>
      <w:r>
        <w:rPr>
          <w:rFonts w:eastAsiaTheme="minorEastAsia" w:hint="eastAsia"/>
        </w:rPr>
        <w:t>o</w:t>
      </w:r>
      <w:r>
        <w:rPr>
          <w:rFonts w:eastAsiaTheme="minorEastAsia"/>
        </w:rPr>
        <w:t>k</w:t>
      </w:r>
    </w:p>
  </w:comment>
  <w:comment w:id="134" w:author="Fumihiro Hasegawa" w:date="2023-04-20T23:49:00Z" w:initials="FH">
    <w:p w14:paraId="36F28DE7" w14:textId="77777777" w:rsidR="006221EA" w:rsidRDefault="006221EA" w:rsidP="00350DD6">
      <w:pPr>
        <w:pStyle w:val="CommentText"/>
      </w:pPr>
      <w:r>
        <w:rPr>
          <w:rStyle w:val="CommentReference"/>
        </w:rPr>
        <w:annotationRef/>
      </w:r>
      <w:r>
        <w:t>We should clarify what kind of feedback related to WA (working assumption) we want from RAN1. Does RAN2 want RAN1 to confirm the working assumption? There should be another question dedicated to this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31C28" w15:done="0"/>
  <w15:commentEx w15:paraId="53D6F44B" w15:paraIdParent="42531C28" w15:done="0"/>
  <w15:commentEx w15:paraId="4BD746A0" w15:done="0"/>
  <w15:commentEx w15:paraId="4E1DB3CD" w15:done="0"/>
  <w15:commentEx w15:paraId="122970F2" w15:done="0"/>
  <w15:commentEx w15:paraId="403BB51D" w15:paraIdParent="122970F2" w15:done="0"/>
  <w15:commentEx w15:paraId="2180FB8A"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5308578B" w15:paraIdParent="0DDBCD45" w15:done="0"/>
  <w15:commentEx w15:paraId="7F8435B1" w15:paraIdParent="0DDBCD45" w15:done="0"/>
  <w15:commentEx w15:paraId="31617233" w15:paraIdParent="0DDBCD45" w15:done="0"/>
  <w15:commentEx w15:paraId="68F87D41" w15:paraIdParent="0DDBCD45" w15:done="0"/>
  <w15:commentEx w15:paraId="7ED2E960" w15:done="0"/>
  <w15:commentEx w15:paraId="0193F981" w15:paraIdParent="7ED2E960" w15:done="0"/>
  <w15:commentEx w15:paraId="36F28DE7"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9600" w16cex:dateUtc="2023-04-23T03:33:00Z"/>
  <w16cex:commentExtensible w16cex:durableId="27ED544C" w16cex:dateUtc="2023-04-21T23:28:00Z"/>
  <w16cex:commentExtensible w16cex:durableId="27EF9884" w16cex:dateUtc="2023-04-23T03:44:00Z"/>
  <w16cex:commentExtensible w16cex:durableId="27EC4DB7" w16cex:dateUtc="2023-04-21T03:48:00Z"/>
  <w16cex:commentExtensible w16cex:durableId="27EC2F98" w16cex:dateUtc="2023-04-20T13:39:00Z"/>
  <w16cex:commentExtensible w16cex:durableId="27EC32EF" w16cex:dateUtc="2023-04-20T13:53:00Z"/>
  <w16cex:commentExtensible w16cex:durableId="27EC4E5D" w16cex:dateUtc="2023-04-21T03:50:00Z"/>
  <w16cex:commentExtensible w16cex:durableId="27EF9808" w16cex:dateUtc="2023-04-23T03:42:00Z"/>
  <w16cex:commentExtensible w16cex:durableId="27EC2FDC" w16cex:dateUtc="2023-04-20T13:40:00Z"/>
  <w16cex:commentExtensible w16cex:durableId="27EC4E0B" w16cex:dateUtc="2023-04-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31C28" w16cid:durableId="27ED2285"/>
  <w16cid:commentId w16cid:paraId="53D6F44B" w16cid:durableId="27EF9600"/>
  <w16cid:commentId w16cid:paraId="4BD746A0" w16cid:durableId="27ED544C"/>
  <w16cid:commentId w16cid:paraId="4E1DB3CD" w16cid:durableId="27EF9884"/>
  <w16cid:commentId w16cid:paraId="122970F2" w16cid:durableId="27EC1714"/>
  <w16cid:commentId w16cid:paraId="403BB51D" w16cid:durableId="27EC4DB7"/>
  <w16cid:commentId w16cid:paraId="2180FB8A" w16cid:durableId="27ED48F4"/>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5308578B" w16cid:durableId="27EC4E5D"/>
  <w16cid:commentId w16cid:paraId="7F8435B1" w16cid:durableId="27ED1E3A"/>
  <w16cid:commentId w16cid:paraId="31617233" w16cid:durableId="27ED48FC"/>
  <w16cid:commentId w16cid:paraId="68F87D41" w16cid:durableId="27EF9808"/>
  <w16cid:commentId w16cid:paraId="7ED2E960" w16cid:durableId="27EC2FDC"/>
  <w16cid:commentId w16cid:paraId="0193F981" w16cid:durableId="27ECCEB9"/>
  <w16cid:commentId w16cid:paraId="36F28DE7" w16cid:durableId="27EC4E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B0DD" w14:textId="77777777" w:rsidR="009F78B0" w:rsidRDefault="009F78B0" w:rsidP="00234A67">
      <w:r>
        <w:separator/>
      </w:r>
    </w:p>
  </w:endnote>
  <w:endnote w:type="continuationSeparator" w:id="0">
    <w:p w14:paraId="59FE6B28" w14:textId="77777777" w:rsidR="009F78B0" w:rsidRDefault="009F78B0"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AA05" w14:textId="77777777" w:rsidR="009F78B0" w:rsidRDefault="009F78B0" w:rsidP="00234A67">
      <w:r>
        <w:separator/>
      </w:r>
    </w:p>
  </w:footnote>
  <w:footnote w:type="continuationSeparator" w:id="0">
    <w:p w14:paraId="6E411B27" w14:textId="77777777" w:rsidR="009F78B0" w:rsidRDefault="009F78B0" w:rsidP="002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3B8"/>
    <w:multiLevelType w:val="hybridMultilevel"/>
    <w:tmpl w:val="5F3855A6"/>
    <w:lvl w:ilvl="0" w:tplc="1B0E6AF2">
      <w:start w:val="1"/>
      <w:numFmt w:val="bullet"/>
      <w:lvlText w:val=""/>
      <w:lvlJc w:val="left"/>
      <w:pPr>
        <w:ind w:left="720" w:hanging="360"/>
      </w:pPr>
      <w:rPr>
        <w:rFonts w:ascii="Symbol" w:hAnsi="Symbol"/>
      </w:rPr>
    </w:lvl>
    <w:lvl w:ilvl="1" w:tplc="38F6BEEA">
      <w:start w:val="1"/>
      <w:numFmt w:val="bullet"/>
      <w:lvlText w:val=""/>
      <w:lvlJc w:val="left"/>
      <w:pPr>
        <w:ind w:left="720" w:hanging="360"/>
      </w:pPr>
      <w:rPr>
        <w:rFonts w:ascii="Symbol" w:hAnsi="Symbol"/>
      </w:rPr>
    </w:lvl>
    <w:lvl w:ilvl="2" w:tplc="C97ACD00">
      <w:start w:val="1"/>
      <w:numFmt w:val="bullet"/>
      <w:lvlText w:val=""/>
      <w:lvlJc w:val="left"/>
      <w:pPr>
        <w:ind w:left="720" w:hanging="360"/>
      </w:pPr>
      <w:rPr>
        <w:rFonts w:ascii="Symbol" w:hAnsi="Symbol"/>
      </w:rPr>
    </w:lvl>
    <w:lvl w:ilvl="3" w:tplc="F8FC99F6">
      <w:start w:val="1"/>
      <w:numFmt w:val="bullet"/>
      <w:lvlText w:val=""/>
      <w:lvlJc w:val="left"/>
      <w:pPr>
        <w:ind w:left="720" w:hanging="360"/>
      </w:pPr>
      <w:rPr>
        <w:rFonts w:ascii="Symbol" w:hAnsi="Symbol"/>
      </w:rPr>
    </w:lvl>
    <w:lvl w:ilvl="4" w:tplc="DCEA944E">
      <w:start w:val="1"/>
      <w:numFmt w:val="bullet"/>
      <w:lvlText w:val=""/>
      <w:lvlJc w:val="left"/>
      <w:pPr>
        <w:ind w:left="720" w:hanging="360"/>
      </w:pPr>
      <w:rPr>
        <w:rFonts w:ascii="Symbol" w:hAnsi="Symbol"/>
      </w:rPr>
    </w:lvl>
    <w:lvl w:ilvl="5" w:tplc="0FB0241E">
      <w:start w:val="1"/>
      <w:numFmt w:val="bullet"/>
      <w:lvlText w:val=""/>
      <w:lvlJc w:val="left"/>
      <w:pPr>
        <w:ind w:left="720" w:hanging="360"/>
      </w:pPr>
      <w:rPr>
        <w:rFonts w:ascii="Symbol" w:hAnsi="Symbol"/>
      </w:rPr>
    </w:lvl>
    <w:lvl w:ilvl="6" w:tplc="1DB8A122">
      <w:start w:val="1"/>
      <w:numFmt w:val="bullet"/>
      <w:lvlText w:val=""/>
      <w:lvlJc w:val="left"/>
      <w:pPr>
        <w:ind w:left="720" w:hanging="360"/>
      </w:pPr>
      <w:rPr>
        <w:rFonts w:ascii="Symbol" w:hAnsi="Symbol"/>
      </w:rPr>
    </w:lvl>
    <w:lvl w:ilvl="7" w:tplc="0F98AB1C">
      <w:start w:val="1"/>
      <w:numFmt w:val="bullet"/>
      <w:lvlText w:val=""/>
      <w:lvlJc w:val="left"/>
      <w:pPr>
        <w:ind w:left="720" w:hanging="360"/>
      </w:pPr>
      <w:rPr>
        <w:rFonts w:ascii="Symbol" w:hAnsi="Symbol"/>
      </w:rPr>
    </w:lvl>
    <w:lvl w:ilvl="8" w:tplc="068EE5F8">
      <w:start w:val="1"/>
      <w:numFmt w:val="bullet"/>
      <w:lvlText w:val=""/>
      <w:lvlJc w:val="left"/>
      <w:pPr>
        <w:ind w:left="720" w:hanging="360"/>
      </w:pPr>
      <w:rPr>
        <w:rFonts w:ascii="Symbol" w:hAnsi="Symbol"/>
      </w:rPr>
    </w:lvl>
  </w:abstractNum>
  <w:num w:numId="1" w16cid:durableId="9422247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Yi1 (Intel)">
    <w15:presenceInfo w15:providerId="None" w15:userId="Yi1 (Intel)"/>
  </w15:person>
  <w15:person w15:author="Lenovo">
    <w15:presenceInfo w15:providerId="None" w15:userId="Lenovo"/>
  </w15:person>
  <w15:person w15:author="ZTE - Yu Pan">
    <w15:presenceInfo w15:providerId="None" w15:userId="ZTE - Yu Pan"/>
  </w15:person>
  <w15:person w15:author="Apple Inc">
    <w15:presenceInfo w15:providerId="None" w15:userId="Apple Inc"/>
  </w15:person>
  <w15:person w15:author="Huawei-Yinghao">
    <w15:presenceInfo w15:providerId="None" w15:userId="Huawei-Yinghao"/>
  </w15:person>
  <w15:person w15:author="Nokia">
    <w15:presenceInfo w15:providerId="None" w15:userId="Nokia"/>
  </w15:person>
  <w15:person w15:author="Liuyang-OPPO">
    <w15:presenceInfo w15:providerId="None" w15:userId="Liuyang-OPPO"/>
  </w15:person>
  <w15:person w15:author="Fumihiro Hasegawa">
    <w15:presenceInfo w15:providerId="AD" w15:userId="S::fumihiro.hasegawa@InterDigital.com::03f3338b-81c1-47e7-8acc-8b5f9075d24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NjKwNDEyNDMzNTVS0lEKTi0uzszPAykwrAUAUOPRIywAAAA="/>
  </w:docVars>
  <w:rsids>
    <w:rsidRoot w:val="009A4970"/>
    <w:rsid w:val="0000442D"/>
    <w:rsid w:val="000432B5"/>
    <w:rsid w:val="000569F8"/>
    <w:rsid w:val="000755B4"/>
    <w:rsid w:val="000908E6"/>
    <w:rsid w:val="000A358D"/>
    <w:rsid w:val="00110BBE"/>
    <w:rsid w:val="001136C7"/>
    <w:rsid w:val="001147A9"/>
    <w:rsid w:val="001341F7"/>
    <w:rsid w:val="0018119F"/>
    <w:rsid w:val="001C0A55"/>
    <w:rsid w:val="001C0BEB"/>
    <w:rsid w:val="001D3AB4"/>
    <w:rsid w:val="00205DEF"/>
    <w:rsid w:val="00234A67"/>
    <w:rsid w:val="00245B26"/>
    <w:rsid w:val="002639B5"/>
    <w:rsid w:val="00277D13"/>
    <w:rsid w:val="00291614"/>
    <w:rsid w:val="002A356A"/>
    <w:rsid w:val="003226D1"/>
    <w:rsid w:val="00325CCF"/>
    <w:rsid w:val="0034429C"/>
    <w:rsid w:val="0036192F"/>
    <w:rsid w:val="00397E81"/>
    <w:rsid w:val="003A5E94"/>
    <w:rsid w:val="003B3658"/>
    <w:rsid w:val="003E67F8"/>
    <w:rsid w:val="003F1B6D"/>
    <w:rsid w:val="004A167F"/>
    <w:rsid w:val="004B1536"/>
    <w:rsid w:val="004C60A1"/>
    <w:rsid w:val="004F27BD"/>
    <w:rsid w:val="0056289B"/>
    <w:rsid w:val="00564768"/>
    <w:rsid w:val="00571E35"/>
    <w:rsid w:val="005A143F"/>
    <w:rsid w:val="005D02C6"/>
    <w:rsid w:val="006052BE"/>
    <w:rsid w:val="006221EA"/>
    <w:rsid w:val="00636110"/>
    <w:rsid w:val="00675ED1"/>
    <w:rsid w:val="00696AB3"/>
    <w:rsid w:val="006B4976"/>
    <w:rsid w:val="006B7A0B"/>
    <w:rsid w:val="006B7F89"/>
    <w:rsid w:val="006C0187"/>
    <w:rsid w:val="006E7223"/>
    <w:rsid w:val="006F30C4"/>
    <w:rsid w:val="00707A69"/>
    <w:rsid w:val="00730F0E"/>
    <w:rsid w:val="00761602"/>
    <w:rsid w:val="00766442"/>
    <w:rsid w:val="007B3892"/>
    <w:rsid w:val="008172C9"/>
    <w:rsid w:val="00825F34"/>
    <w:rsid w:val="0084384C"/>
    <w:rsid w:val="008521CE"/>
    <w:rsid w:val="00871E6F"/>
    <w:rsid w:val="00875961"/>
    <w:rsid w:val="008B2D06"/>
    <w:rsid w:val="008B4384"/>
    <w:rsid w:val="008D52DE"/>
    <w:rsid w:val="008F1E46"/>
    <w:rsid w:val="008F2665"/>
    <w:rsid w:val="008F2C37"/>
    <w:rsid w:val="00901A54"/>
    <w:rsid w:val="0099750C"/>
    <w:rsid w:val="009A4970"/>
    <w:rsid w:val="009F78B0"/>
    <w:rsid w:val="00A222A3"/>
    <w:rsid w:val="00A62BBB"/>
    <w:rsid w:val="00A852F1"/>
    <w:rsid w:val="00AD69C8"/>
    <w:rsid w:val="00AE2BBD"/>
    <w:rsid w:val="00AE34E8"/>
    <w:rsid w:val="00AF70C4"/>
    <w:rsid w:val="00B107C9"/>
    <w:rsid w:val="00B50B32"/>
    <w:rsid w:val="00B76680"/>
    <w:rsid w:val="00B82897"/>
    <w:rsid w:val="00BC1EE3"/>
    <w:rsid w:val="00BF6C2F"/>
    <w:rsid w:val="00C00137"/>
    <w:rsid w:val="00C84A02"/>
    <w:rsid w:val="00CB102C"/>
    <w:rsid w:val="00CB6CBF"/>
    <w:rsid w:val="00CC5BD2"/>
    <w:rsid w:val="00CC7ED5"/>
    <w:rsid w:val="00D0232E"/>
    <w:rsid w:val="00D029EF"/>
    <w:rsid w:val="00D05224"/>
    <w:rsid w:val="00D17059"/>
    <w:rsid w:val="00D37706"/>
    <w:rsid w:val="00D51B92"/>
    <w:rsid w:val="00D528D9"/>
    <w:rsid w:val="00D7574C"/>
    <w:rsid w:val="00D809A7"/>
    <w:rsid w:val="00DC5D4A"/>
    <w:rsid w:val="00DD11FD"/>
    <w:rsid w:val="00DD1A08"/>
    <w:rsid w:val="00DE5EAD"/>
    <w:rsid w:val="00DE7AE6"/>
    <w:rsid w:val="00DF7D1C"/>
    <w:rsid w:val="00E0727C"/>
    <w:rsid w:val="00E120DD"/>
    <w:rsid w:val="00E92757"/>
    <w:rsid w:val="00EB63A4"/>
    <w:rsid w:val="00F11B0E"/>
    <w:rsid w:val="00F44DEE"/>
    <w:rsid w:val="00F77FEB"/>
    <w:rsid w:val="00F80666"/>
    <w:rsid w:val="00F95259"/>
    <w:rsid w:val="00FB7360"/>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13B7E"/>
  <w15:docId w15:val="{968BF9A4-2D1A-467A-8386-BB78830E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qFormat/>
    <w:pPr>
      <w:keepNext/>
      <w:tabs>
        <w:tab w:val="left" w:pos="2694"/>
      </w:tabs>
      <w:ind w:left="708"/>
      <w:outlineLvl w:val="3"/>
    </w:pPr>
    <w:rPr>
      <w:rFonts w:ascii="Arial" w:eastAsia="Batang" w:hAnsi="Arial"/>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21"/>
      <w:szCs w:val="21"/>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rPr>
  </w:style>
  <w:style w:type="paragraph" w:styleId="ListParagraph">
    <w:name w:val="List Paragraph"/>
    <w:basedOn w:val="Normal"/>
    <w:link w:val="ListParagraphChar"/>
    <w:uiPriority w:val="34"/>
    <w:qFormat/>
    <w:pPr>
      <w:ind w:firstLineChars="200" w:firstLine="420"/>
    </w:pPr>
    <w:rPr>
      <w:rFonts w:ascii="SimSun" w:eastAsia="SimSun" w:hAnsi="SimSun" w:cs="SimSun"/>
    </w:rPr>
  </w:style>
  <w:style w:type="character" w:customStyle="1" w:styleId="ListParagraphChar">
    <w:name w:val="List Paragraph Char"/>
    <w:link w:val="ListParagraph"/>
    <w:uiPriority w:val="34"/>
    <w:qFormat/>
    <w:rPr>
      <w:rFonts w:ascii="SimSun" w:eastAsia="SimSun" w:hAnsi="SimSun" w:cs="SimSun"/>
      <w:sz w:val="24"/>
      <w:szCs w:val="24"/>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4Char">
    <w:name w:val="Heading 4 Char"/>
    <w:basedOn w:val="DefaultParagraphFont"/>
    <w:link w:val="Heading4"/>
    <w:rPr>
      <w:rFonts w:ascii="Arial" w:eastAsia="Batang" w:hAnsi="Arial" w:cs="Times New Roman"/>
      <w:b/>
      <w:sz w:val="20"/>
      <w:szCs w:val="20"/>
      <w:lang w:val="en-GB" w:eastAsia="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4"/>
      <w:szCs w:val="24"/>
    </w:rPr>
  </w:style>
  <w:style w:type="paragraph" w:styleId="Revision">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4AC6C82-B773-49A8-A9E3-BB194BA1D0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Apple Inc</cp:lastModifiedBy>
  <cp:revision>3</cp:revision>
  <dcterms:created xsi:type="dcterms:W3CDTF">2023-04-23T09:48:00Z</dcterms:created>
  <dcterms:modified xsi:type="dcterms:W3CDTF">2023-04-23T09:52:00Z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