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宋体"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宋体"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宋体"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宋体"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宋体" w:hAnsi="Arial" w:cs="Arial"/>
          <w:b/>
          <w:color w:val="000000"/>
          <w:sz w:val="20"/>
          <w:szCs w:val="20"/>
          <w:lang w:val="en-GB"/>
        </w:rPr>
        <w:t>OPPO</w:t>
      </w:r>
      <w:r>
        <w:rPr>
          <w:rFonts w:ascii="Arial" w:eastAsia="宋体" w:hAnsi="Arial" w:cs="Arial" w:hint="eastAsia"/>
          <w:b/>
          <w:color w:val="000000"/>
          <w:sz w:val="20"/>
          <w:szCs w:val="20"/>
          <w:lang w:val="en-GB"/>
        </w:rPr>
        <w:t xml:space="preserve"> (to be </w:t>
      </w:r>
      <w:r>
        <w:rPr>
          <w:rFonts w:ascii="Arial" w:eastAsia="宋体" w:hAnsi="Arial" w:cs="Arial"/>
          <w:b/>
          <w:color w:val="000000"/>
          <w:sz w:val="20"/>
          <w:szCs w:val="20"/>
        </w:rPr>
        <w:t>RAN2</w:t>
      </w:r>
      <w:r>
        <w:rPr>
          <w:rFonts w:ascii="Arial" w:eastAsia="宋体" w:hAnsi="Arial" w:cs="Arial" w:hint="eastAsia"/>
          <w:b/>
          <w:color w:val="000000"/>
          <w:sz w:val="20"/>
          <w:szCs w:val="20"/>
        </w:rPr>
        <w:t>)</w:t>
      </w:r>
    </w:p>
    <w:p w14:paraId="4080A490" w14:textId="77777777" w:rsidR="00D37706" w:rsidRDefault="0036192F">
      <w:pPr>
        <w:spacing w:after="20"/>
        <w:ind w:left="1984" w:hanging="1984"/>
        <w:rPr>
          <w:rFonts w:ascii="Arial" w:eastAsia="宋体"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宋体" w:hAnsi="Arial" w:cs="Arial" w:hint="eastAsia"/>
          <w:b/>
          <w:sz w:val="20"/>
          <w:szCs w:val="20"/>
        </w:rPr>
        <w:t>RAN1</w:t>
      </w:r>
    </w:p>
    <w:p w14:paraId="2235F7F7" w14:textId="77777777" w:rsidR="00D37706" w:rsidRDefault="0036192F">
      <w:pPr>
        <w:spacing w:after="20"/>
        <w:ind w:left="1984" w:hanging="1984"/>
        <w:rPr>
          <w:rFonts w:ascii="Arial" w:eastAsiaTheme="minorEastAsia" w:hAnsi="Arial" w:cs="Arial"/>
          <w:color w:val="000000"/>
          <w:sz w:val="20"/>
          <w:szCs w:val="20"/>
          <w:lang w:val="en-GB"/>
        </w:rPr>
      </w:pPr>
      <w:r>
        <w:rPr>
          <w:rFonts w:ascii="Arial" w:eastAsia="PMingLiU" w:hAnsi="Arial" w:cs="Arial"/>
          <w:b/>
          <w:color w:val="000000"/>
          <w:sz w:val="20"/>
          <w:szCs w:val="20"/>
          <w:lang w:val="en-GB" w:eastAsia="en-US"/>
        </w:rPr>
        <w:t>Cc:</w:t>
      </w:r>
      <w:r>
        <w:rPr>
          <w:rFonts w:ascii="Arial" w:eastAsia="PMingLiU" w:hAnsi="Arial" w:cs="Arial"/>
          <w:b/>
          <w:color w:val="000000"/>
          <w:sz w:val="20"/>
          <w:szCs w:val="20"/>
          <w:lang w:val="en-GB" w:eastAsia="en-US"/>
        </w:rPr>
        <w:tab/>
      </w:r>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4"/>
        <w:tabs>
          <w:tab w:val="left" w:pos="2268"/>
        </w:tabs>
        <w:ind w:left="567"/>
        <w:rPr>
          <w:rFonts w:eastAsia="宋体"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4"/>
        <w:tabs>
          <w:tab w:val="left" w:pos="2268"/>
        </w:tabs>
        <w:ind w:left="567"/>
        <w:rPr>
          <w:rFonts w:cs="Arial"/>
          <w:b w:val="0"/>
          <w:bCs/>
        </w:rPr>
      </w:pPr>
      <w:r>
        <w:rPr>
          <w:rFonts w:cs="Arial"/>
        </w:rPr>
        <w:t>E-mail Address:</w:t>
      </w:r>
      <w:r>
        <w:rPr>
          <w:rFonts w:cs="Arial"/>
          <w:b w:val="0"/>
          <w:bCs/>
        </w:rPr>
        <w:tab/>
      </w:r>
      <w:r>
        <w:rPr>
          <w:rFonts w:eastAsia="宋体"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713A8D38" w:rsidR="00D37706" w:rsidRDefault="0036192F">
      <w:pPr>
        <w:spacing w:before="120" w:after="120"/>
        <w:jc w:val="both"/>
        <w:rPr>
          <w:rFonts w:ascii="Arial" w:eastAsiaTheme="minorEastAsia" w:hAnsi="Arial" w:cs="Arial"/>
          <w:sz w:val="20"/>
          <w:szCs w:val="20"/>
        </w:rPr>
        <w:pPrChange w:id="0" w:author="Lenovo" w:date="2023-04-20T21:42:00Z">
          <w:pPr>
            <w:spacing w:before="120" w:after="120"/>
          </w:pPr>
        </w:pPrChange>
      </w:pPr>
      <w:r>
        <w:rPr>
          <w:rFonts w:ascii="Arial" w:eastAsiaTheme="minorEastAsia" w:hAnsi="Arial" w:cs="Arial"/>
          <w:sz w:val="20"/>
          <w:szCs w:val="20"/>
        </w:rPr>
        <w:t>During the RAN2</w:t>
      </w:r>
      <w:del w:id="1" w:author="ZTE - Yu Pan" w:date="2023-04-20T17:10:00Z">
        <w:r>
          <w:rPr>
            <w:rFonts w:ascii="Arial" w:eastAsiaTheme="minorEastAsia" w:hAnsi="Arial" w:cs="Arial"/>
            <w:sz w:val="20"/>
            <w:szCs w:val="20"/>
          </w:rPr>
          <w:delText xml:space="preserve"> online discussion</w:delText>
        </w:r>
      </w:del>
      <w:ins w:id="2" w:author="ZTE - Yu Pan" w:date="2023-04-20T17:10:00Z">
        <w:r>
          <w:rPr>
            <w:rFonts w:ascii="Arial" w:eastAsiaTheme="minorEastAsia" w:hAnsi="Arial" w:cs="Arial" w:hint="eastAsia"/>
            <w:sz w:val="20"/>
            <w:szCs w:val="20"/>
          </w:rPr>
          <w:t>#121-bis-e me</w:t>
        </w:r>
      </w:ins>
      <w:ins w:id="3"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4" w:author="Huawei-Yinghao" w:date="2023-04-20T20:01:00Z">
        <w:r w:rsidDel="0084384C">
          <w:rPr>
            <w:rFonts w:ascii="Arial" w:eastAsiaTheme="minorEastAsia" w:hAnsi="Arial" w:cs="Arial" w:hint="eastAsia"/>
            <w:sz w:val="20"/>
            <w:szCs w:val="20"/>
          </w:rPr>
          <w:delText xml:space="preserve">figures out two questions </w:delText>
        </w:r>
      </w:del>
      <w:ins w:id="5" w:author="ZTE - Yu Pan" w:date="2023-04-20T17:11:00Z">
        <w:del w:id="6" w:author="Huawei-Yinghao" w:date="2023-04-20T20:01:00Z">
          <w:r w:rsidDel="0084384C">
            <w:rPr>
              <w:rFonts w:ascii="Arial" w:eastAsiaTheme="minorEastAsia" w:hAnsi="Arial" w:cs="Arial" w:hint="eastAsia"/>
              <w:sz w:val="20"/>
              <w:szCs w:val="20"/>
            </w:rPr>
            <w:delText xml:space="preserve">which </w:delText>
          </w:r>
        </w:del>
      </w:ins>
      <w:del w:id="7" w:author="Huawei-Yinghao" w:date="2023-04-20T20:01:00Z">
        <w:r w:rsidDel="0084384C">
          <w:rPr>
            <w:rFonts w:ascii="Arial" w:eastAsiaTheme="minorEastAsia" w:hAnsi="Arial" w:cs="Arial" w:hint="eastAsia"/>
            <w:sz w:val="20"/>
            <w:szCs w:val="20"/>
          </w:rPr>
          <w:delText>should be consulted with RAN1, and</w:delText>
        </w:r>
      </w:del>
      <w:ins w:id="8"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concluded on</w:t>
        </w:r>
      </w:ins>
      <w:r>
        <w:rPr>
          <w:rFonts w:ascii="Arial" w:eastAsiaTheme="minorEastAsia" w:hAnsi="Arial" w:cs="Arial"/>
          <w:sz w:val="20"/>
          <w:szCs w:val="20"/>
        </w:rPr>
        <w:t xml:space="preserve"> one working assumption </w:t>
      </w:r>
      <w:del w:id="9" w:author="Huawei-Yinghao" w:date="2023-04-20T20:02:00Z">
        <w:r w:rsidDel="0084384C">
          <w:rPr>
            <w:rFonts w:ascii="Arial" w:eastAsiaTheme="minorEastAsia" w:hAnsi="Arial" w:cs="Arial"/>
            <w:sz w:val="20"/>
            <w:szCs w:val="20"/>
          </w:rPr>
          <w:delText>which may raise concern should be informed also, as indicated as follows</w:delText>
        </w:r>
      </w:del>
      <w:ins w:id="10"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moveTo w:id="11" w:author="Huawei-Yinghao" w:date="2023-04-20T20:01:00Z"/>
          <w:rFonts w:ascii="Arial" w:eastAsiaTheme="minorEastAsia" w:hAnsi="Arial" w:cs="Arial"/>
          <w:sz w:val="20"/>
          <w:szCs w:val="20"/>
          <w:lang w:val="en-GB"/>
        </w:rPr>
      </w:pPr>
      <w:moveToRangeStart w:id="12"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3" w:author="Huawei-Yinghao" w:date="2023-04-20T20:01:00Z"/>
          <w:rFonts w:ascii="Arial" w:eastAsiaTheme="minorEastAsia" w:hAnsi="Arial" w:cs="Arial"/>
          <w:sz w:val="20"/>
          <w:szCs w:val="20"/>
          <w:lang w:val="en-GB"/>
        </w:rPr>
      </w:pPr>
      <w:moveTo w:id="14" w:author="Huawei-Yinghao" w:date="2023-04-20T20:01:00Z">
        <w:r>
          <w:rPr>
            <w:rFonts w:ascii="Arial" w:eastAsiaTheme="minorEastAsia" w:hAnsi="Arial" w:cs="Arial"/>
            <w:sz w:val="20"/>
            <w:szCs w:val="20"/>
            <w:lang w:val="en-GB"/>
          </w:rPr>
          <w:t>Working assumption:</w:t>
        </w:r>
      </w:moveTo>
    </w:p>
    <w:p w14:paraId="419E1DA8"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5" w:author="Huawei-Yinghao" w:date="2023-04-20T20:01:00Z"/>
          <w:rFonts w:ascii="Arial" w:eastAsiaTheme="minorEastAsia" w:hAnsi="Arial" w:cs="Arial"/>
          <w:sz w:val="20"/>
          <w:szCs w:val="20"/>
          <w:lang w:val="en-GB"/>
        </w:rPr>
      </w:pPr>
      <w:moveTo w:id="16" w:author="Huawei-Yinghao" w:date="2023-04-20T20:01:00Z">
        <w:r>
          <w:rPr>
            <w:rFonts w:ascii="Arial" w:eastAsiaTheme="minorEastAsia" w:hAnsi="Arial" w:cs="Arial"/>
            <w:sz w:val="20"/>
            <w:szCs w:val="20"/>
            <w:lang w:val="en-GB"/>
          </w:rPr>
          <w:t>It is left to LMF implementation to decide the measurement error source bound distribution based on the measurement results from UE and/or NG-RAN</w:t>
        </w:r>
      </w:moveTo>
    </w:p>
    <w:p w14:paraId="69E48202"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7" w:author="Huawei-Yinghao" w:date="2023-04-20T20:01:00Z"/>
          <w:rFonts w:ascii="Arial" w:eastAsiaTheme="minorEastAsia" w:hAnsi="Arial" w:cs="Arial"/>
          <w:sz w:val="20"/>
          <w:szCs w:val="20"/>
          <w:lang w:val="en-GB"/>
        </w:rPr>
      </w:pPr>
    </w:p>
    <w:p w14:paraId="7E5C679B"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8" w:author="Huawei-Yinghao" w:date="2023-04-20T20:01:00Z"/>
          <w:rFonts w:ascii="Arial" w:eastAsiaTheme="minorEastAsia" w:hAnsi="Arial" w:cs="Arial"/>
          <w:sz w:val="20"/>
          <w:szCs w:val="20"/>
          <w:lang w:val="en-GB"/>
        </w:rPr>
      </w:pPr>
      <w:moveTo w:id="19" w:author="Huawei-Yinghao" w:date="2023-04-20T20:01:00Z">
        <w:r>
          <w:rPr>
            <w:rFonts w:ascii="Arial" w:eastAsiaTheme="minorEastAsia" w:hAnsi="Arial" w:cs="Arial" w:hint="eastAsia"/>
            <w:sz w:val="20"/>
            <w:szCs w:val="20"/>
            <w:lang w:val="en-GB"/>
          </w:rPr>
          <w:t>A</w:t>
        </w:r>
        <w:r>
          <w:rPr>
            <w:rFonts w:ascii="Arial" w:eastAsiaTheme="minorEastAsia" w:hAnsi="Arial" w:cs="Arial"/>
            <w:sz w:val="20"/>
            <w:szCs w:val="20"/>
            <w:lang w:val="en-GB"/>
          </w:rPr>
          <w:t>greement:</w:t>
        </w:r>
      </w:moveTo>
    </w:p>
    <w:p w14:paraId="39FFA031"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20" w:author="Huawei-Yinghao" w:date="2023-04-20T20:01:00Z"/>
          <w:rFonts w:ascii="Arial" w:eastAsiaTheme="minorEastAsia" w:hAnsi="Arial" w:cs="Arial"/>
          <w:sz w:val="20"/>
          <w:szCs w:val="20"/>
          <w:lang w:val="en-GB"/>
        </w:rPr>
      </w:pPr>
      <w:moveTo w:id="21" w:author="Huawei-Yinghao" w:date="2023-04-20T20:01:00Z">
        <w:r>
          <w:rPr>
            <w:rFonts w:ascii="Arial" w:eastAsiaTheme="minorEastAsia" w:hAnsi="Arial" w:cs="Arial" w:hint="eastAsia"/>
            <w:sz w:val="20"/>
            <w:szCs w:val="20"/>
            <w:lang w:val="en-GB"/>
          </w:rPr>
          <w:t>I</w:t>
        </w:r>
        <w:r>
          <w:rPr>
            <w:rFonts w:ascii="Arial" w:eastAsiaTheme="minorEastAsia" w:hAnsi="Arial" w:cs="Arial"/>
            <w:sz w:val="20"/>
            <w:szCs w:val="20"/>
            <w:lang w:val="en-GB"/>
          </w:rPr>
          <w:t>ndicate the WA above in the LS to RAN1 to allow them to register any concern.</w:t>
        </w:r>
      </w:moveTo>
    </w:p>
    <w:p w14:paraId="1EB14D72" w14:textId="77777777" w:rsidR="0084384C" w:rsidRDefault="0084384C" w:rsidP="0084384C">
      <w:pPr>
        <w:spacing w:before="120" w:after="120"/>
        <w:rPr>
          <w:moveTo w:id="22" w:author="Huawei-Yinghao" w:date="2023-04-20T20:01:00Z"/>
          <w:rFonts w:ascii="Arial" w:eastAsiaTheme="minorEastAsia" w:hAnsi="Arial" w:cs="Arial"/>
          <w:sz w:val="20"/>
          <w:szCs w:val="20"/>
          <w:lang w:val="en-GB"/>
        </w:rPr>
      </w:pPr>
    </w:p>
    <w:moveToRangeEnd w:id="12"/>
    <w:p w14:paraId="7DB5E8FE" w14:textId="33B6C859" w:rsidR="00D37706" w:rsidRPr="0084384C" w:rsidRDefault="001C0BEB">
      <w:pPr>
        <w:spacing w:before="120" w:after="120"/>
        <w:jc w:val="both"/>
        <w:rPr>
          <w:rFonts w:ascii="Arial" w:eastAsiaTheme="minorEastAsia" w:hAnsi="Arial" w:cs="Arial"/>
          <w:sz w:val="20"/>
          <w:szCs w:val="20"/>
          <w:lang w:val="en-GB"/>
          <w:rPrChange w:id="23" w:author="Huawei-Yinghao" w:date="2023-04-20T20:01:00Z">
            <w:rPr>
              <w:rFonts w:ascii="Arial" w:eastAsiaTheme="minorEastAsia" w:hAnsi="Arial" w:cs="Arial"/>
              <w:sz w:val="20"/>
              <w:szCs w:val="20"/>
            </w:rPr>
          </w:rPrChange>
        </w:rPr>
        <w:pPrChange w:id="24" w:author="Lenovo" w:date="2023-04-20T21:44:00Z">
          <w:pPr>
            <w:spacing w:before="120" w:after="120"/>
          </w:pPr>
        </w:pPrChange>
      </w:pPr>
      <w:ins w:id="25" w:author="Lenovo" w:date="2023-04-20T21:43:00Z">
        <w:r>
          <w:rPr>
            <w:rFonts w:ascii="Arial" w:eastAsiaTheme="minorEastAsia" w:hAnsi="Arial" w:cs="Arial"/>
            <w:sz w:val="20"/>
            <w:szCs w:val="20"/>
            <w:lang w:val="en-GB"/>
          </w:rPr>
          <w:t xml:space="preserve">RAN2 would like </w:t>
        </w:r>
      </w:ins>
      <w:ins w:id="26" w:author="Lenovo" w:date="2023-04-20T21:46:00Z">
        <w:r w:rsidR="00245B26">
          <w:rPr>
            <w:rFonts w:ascii="Arial" w:eastAsiaTheme="minorEastAsia" w:hAnsi="Arial" w:cs="Arial"/>
            <w:sz w:val="20"/>
            <w:szCs w:val="20"/>
            <w:lang w:val="en-GB"/>
          </w:rPr>
          <w:t xml:space="preserve">to kindly request </w:t>
        </w:r>
      </w:ins>
      <w:ins w:id="27" w:author="Lenovo" w:date="2023-04-20T21:43:00Z">
        <w:r w:rsidR="00D7574C">
          <w:rPr>
            <w:rFonts w:ascii="Arial" w:eastAsiaTheme="minorEastAsia" w:hAnsi="Arial" w:cs="Arial"/>
            <w:sz w:val="20"/>
            <w:szCs w:val="20"/>
            <w:lang w:val="en-GB"/>
          </w:rPr>
          <w:t>RAN1</w:t>
        </w:r>
      </w:ins>
      <w:ins w:id="28" w:author="Lenovo" w:date="2023-04-20T21:44:00Z">
        <w:r w:rsidR="00D528D9">
          <w:rPr>
            <w:rFonts w:ascii="Arial" w:eastAsiaTheme="minorEastAsia" w:hAnsi="Arial" w:cs="Arial"/>
            <w:sz w:val="20"/>
            <w:szCs w:val="20"/>
            <w:lang w:val="en-GB"/>
          </w:rPr>
          <w:t xml:space="preserve"> to confirm</w:t>
        </w:r>
      </w:ins>
      <w:ins w:id="29" w:author="Lenovo" w:date="2023-04-20T21:43:00Z">
        <w:r w:rsidR="00D7574C">
          <w:rPr>
            <w:rFonts w:ascii="Arial" w:eastAsiaTheme="minorEastAsia" w:hAnsi="Arial" w:cs="Arial"/>
            <w:sz w:val="20"/>
            <w:szCs w:val="20"/>
            <w:lang w:val="en-GB"/>
          </w:rPr>
          <w:t xml:space="preserve"> </w:t>
        </w:r>
      </w:ins>
      <w:ins w:id="30" w:author="Lenovo" w:date="2023-04-20T21:44:00Z">
        <w:r w:rsidR="00D528D9" w:rsidRPr="00D528D9">
          <w:rPr>
            <w:rFonts w:ascii="Arial" w:eastAsiaTheme="minorEastAsia" w:hAnsi="Arial" w:cs="Arial"/>
            <w:sz w:val="20"/>
            <w:szCs w:val="20"/>
            <w:lang w:val="en-GB"/>
          </w:rPr>
          <w:t xml:space="preserve">whether they have concern on </w:t>
        </w:r>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31" w:author="Huawei-Yinghao" w:date="2023-04-20T20:01:00Z">
        <w:r w:rsidR="0084384C">
          <w:rPr>
            <w:rFonts w:ascii="Arial" w:eastAsiaTheme="minorEastAsia" w:hAnsi="Arial" w:cs="Arial"/>
            <w:sz w:val="20"/>
            <w:szCs w:val="20"/>
            <w:lang w:val="en-GB"/>
          </w:rPr>
          <w:t xml:space="preserve">In addition, RAN2 also has two questions </w:t>
        </w:r>
      </w:ins>
      <w:ins w:id="32" w:author="Huawei-Yinghao" w:date="2023-04-20T20:02:00Z">
        <w:r w:rsidR="0084384C">
          <w:rPr>
            <w:rFonts w:ascii="Arial" w:eastAsiaTheme="minorEastAsia" w:hAnsi="Arial" w:cs="Arial"/>
            <w:sz w:val="20"/>
            <w:szCs w:val="20"/>
            <w:lang w:val="en-GB"/>
          </w:rPr>
          <w:t>that would like to consult with RAN1</w:t>
        </w:r>
      </w:ins>
      <w:ins w:id="33" w:author="Lenovo" w:date="2023-04-20T21:42:00Z">
        <w:r>
          <w:rPr>
            <w:rFonts w:ascii="Arial" w:eastAsiaTheme="minorEastAsia" w:hAnsi="Arial" w:cs="Arial" w:hint="eastAsia"/>
            <w:sz w:val="20"/>
            <w:szCs w:val="20"/>
            <w:lang w:val="en-GB"/>
          </w:rPr>
          <w:t>:</w:t>
        </w:r>
      </w:ins>
    </w:p>
    <w:p w14:paraId="46B864D7" w14:textId="3B60906C" w:rsidR="00D37706" w:rsidRDefault="0036192F">
      <w:pPr>
        <w:spacing w:before="120" w:after="120"/>
        <w:jc w:val="both"/>
        <w:rPr>
          <w:rFonts w:ascii="Arial" w:eastAsiaTheme="minorEastAsia" w:hAnsi="Arial" w:cs="Arial"/>
          <w:sz w:val="20"/>
          <w:szCs w:val="20"/>
        </w:rPr>
        <w:pPrChange w:id="34" w:author="Lenovo" w:date="2023-04-20T21:42:00Z">
          <w:pPr>
            <w:spacing w:before="120" w:after="120"/>
          </w:pPr>
        </w:pPrChange>
      </w:pPr>
      <w:r>
        <w:rPr>
          <w:rFonts w:ascii="Arial" w:eastAsiaTheme="minorEastAsia" w:hAnsi="Arial" w:cs="Arial" w:hint="eastAsia"/>
          <w:sz w:val="20"/>
          <w:szCs w:val="20"/>
        </w:rPr>
        <w:t>Q</w:t>
      </w:r>
      <w:r>
        <w:rPr>
          <w:rFonts w:ascii="Arial" w:eastAsiaTheme="minorEastAsia" w:hAnsi="Arial" w:cs="Arial"/>
          <w:sz w:val="20"/>
          <w:szCs w:val="20"/>
        </w:rPr>
        <w:t xml:space="preserve">1: </w:t>
      </w:r>
      <w:del w:id="35"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ins w:id="36" w:author="ZTE - Yu Pan" w:date="2023-04-20T17:06:00Z">
        <w:r>
          <w:rPr>
            <w:rFonts w:ascii="Arial" w:eastAsiaTheme="minorEastAsia" w:hAnsi="Arial" w:cs="Arial" w:hint="eastAsia"/>
            <w:sz w:val="20"/>
            <w:szCs w:val="20"/>
          </w:rPr>
          <w:t>W</w:t>
        </w:r>
      </w:ins>
      <w:del w:id="37" w:author="ZTE - Yu Pan" w:date="2023-04-20T17:06:00Z">
        <w:r>
          <w:rPr>
            <w:rFonts w:ascii="Arial" w:eastAsiaTheme="minorEastAsia" w:hAnsi="Arial" w:cs="Arial"/>
            <w:sz w:val="20"/>
            <w:szCs w:val="20"/>
          </w:rPr>
          <w:delText>w</w:delText>
        </w:r>
      </w:del>
      <w:r>
        <w:rPr>
          <w:rFonts w:ascii="Arial" w:eastAsiaTheme="minorEastAsia" w:hAnsi="Arial" w:cs="Arial"/>
          <w:sz w:val="20"/>
          <w:szCs w:val="20"/>
        </w:rPr>
        <w:t>hether</w:t>
      </w:r>
      <w:del w:id="38" w:author="ZTE - Yu Pan" w:date="2023-04-20T17:11:00Z">
        <w:r>
          <w:rPr>
            <w:rFonts w:ascii="Arial" w:eastAsiaTheme="minorEastAsia" w:hAnsi="Arial" w:cs="Arial"/>
            <w:sz w:val="20"/>
            <w:szCs w:val="20"/>
          </w:rPr>
          <w:delText xml:space="preserve"> or not</w:delText>
        </w:r>
      </w:del>
      <w:r>
        <w:rPr>
          <w:rFonts w:ascii="Arial" w:eastAsiaTheme="minorEastAsia" w:hAnsi="Arial" w:cs="Arial"/>
          <w:sz w:val="20"/>
          <w:szCs w:val="20"/>
        </w:rPr>
        <w:t xml:space="preserve"> the beam-related information (Beam Bore-Sight Direction and Beam Antenna Information) are error source</w:t>
      </w:r>
      <w:ins w:id="39"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 </w:t>
      </w:r>
      <w:commentRangeStart w:id="40"/>
      <w:r>
        <w:rPr>
          <w:rFonts w:ascii="Arial" w:eastAsiaTheme="minorEastAsia" w:hAnsi="Arial" w:cs="Arial"/>
          <w:sz w:val="20"/>
          <w:szCs w:val="20"/>
        </w:rPr>
        <w:t xml:space="preserve">If yes, Could RAN1 please also provide the parameters </w:t>
      </w:r>
      <w:ins w:id="41" w:author="Lenovo" w:date="2023-04-20T21:38:00Z">
        <w:r w:rsidR="00234A67">
          <w:rPr>
            <w:rFonts w:ascii="Arial" w:eastAsiaTheme="minorEastAsia" w:hAnsi="Arial" w:cs="Arial"/>
            <w:sz w:val="20"/>
            <w:szCs w:val="20"/>
          </w:rPr>
          <w:t>(e.g.,</w:t>
        </w:r>
        <w:r w:rsidR="00234A67" w:rsidRPr="00EC1AC8">
          <w:rPr>
            <w:rFonts w:ascii="Arial" w:eastAsiaTheme="minorEastAsia" w:hAnsi="Arial" w:cs="Arial"/>
            <w:sz w:val="20"/>
            <w:szCs w:val="20"/>
          </w:rPr>
          <w:t xml:space="preserve"> mean and standard deviation</w:t>
        </w:r>
        <w:r w:rsidR="00234A67">
          <w:rPr>
            <w:rFonts w:ascii="Arial" w:eastAsiaTheme="minorEastAsia" w:hAnsi="Arial" w:cs="Arial"/>
            <w:sz w:val="20"/>
            <w:szCs w:val="20"/>
          </w:rPr>
          <w:t xml:space="preserve">, etc.) </w:t>
        </w:r>
      </w:ins>
      <w:r>
        <w:rPr>
          <w:rFonts w:ascii="Arial" w:eastAsiaTheme="minorEastAsia" w:hAnsi="Arial" w:cs="Arial"/>
          <w:sz w:val="20"/>
          <w:szCs w:val="20"/>
        </w:rPr>
        <w:t xml:space="preserve">for the </w:t>
      </w:r>
      <w:del w:id="42" w:author="ZTE - Yu Pan" w:date="2023-04-20T17:31:00Z">
        <w:r>
          <w:rPr>
            <w:rFonts w:ascii="Arial" w:eastAsiaTheme="minorEastAsia" w:hAnsi="Arial" w:cs="Arial"/>
            <w:sz w:val="20"/>
            <w:szCs w:val="20"/>
          </w:rPr>
          <w:delText>overbounding</w:delText>
        </w:r>
      </w:del>
      <w:ins w:id="43" w:author="ZTE - Yu Pan" w:date="2023-04-20T17:31:00Z">
        <w:r>
          <w:rPr>
            <w:rFonts w:ascii="Arial" w:eastAsiaTheme="minorEastAsia" w:hAnsi="Arial" w:cs="Arial" w:hint="eastAsia"/>
            <w:sz w:val="20"/>
            <w:szCs w:val="20"/>
          </w:rPr>
          <w:t>Gaus</w:t>
        </w:r>
      </w:ins>
      <w:ins w:id="44" w:author="ZTE - Yu Pan" w:date="2023-04-20T17:32:00Z">
        <w:r>
          <w:rPr>
            <w:rFonts w:ascii="Arial" w:eastAsiaTheme="minorEastAsia" w:hAnsi="Arial" w:cs="Arial" w:hint="eastAsia"/>
            <w:sz w:val="20"/>
            <w:szCs w:val="20"/>
          </w:rPr>
          <w:t>sian</w:t>
        </w:r>
      </w:ins>
      <w:r>
        <w:rPr>
          <w:rFonts w:ascii="Arial" w:eastAsiaTheme="minorEastAsia" w:hAnsi="Arial" w:cs="Arial"/>
          <w:sz w:val="20"/>
          <w:szCs w:val="20"/>
        </w:rPr>
        <w:t xml:space="preserve"> distribution</w:t>
      </w:r>
      <w:del w:id="45" w:author="ZTE - Yu Pan" w:date="2023-04-20T17:32:00Z">
        <w:r>
          <w:rPr>
            <w:rFonts w:ascii="Arial" w:eastAsiaTheme="minorEastAsia" w:hAnsi="Arial" w:cs="Arial"/>
            <w:sz w:val="20"/>
            <w:szCs w:val="20"/>
          </w:rPr>
          <w:delText>s</w:delText>
        </w:r>
      </w:del>
      <w:r>
        <w:rPr>
          <w:rFonts w:ascii="Arial" w:eastAsiaTheme="minorEastAsia" w:hAnsi="Arial" w:cs="Arial"/>
          <w:sz w:val="20"/>
          <w:szCs w:val="20"/>
        </w:rPr>
        <w:t xml:space="preserve"> of </w:t>
      </w:r>
      <w:del w:id="46" w:author="ZTE - Yu Pan" w:date="2023-04-20T17:08:00Z">
        <w:r>
          <w:rPr>
            <w:rFonts w:ascii="Arial" w:eastAsiaTheme="minorEastAsia" w:hAnsi="Arial" w:cs="Arial"/>
            <w:sz w:val="20"/>
            <w:szCs w:val="20"/>
          </w:rPr>
          <w:delText>the potentially identified</w:delText>
        </w:r>
      </w:del>
      <w:ins w:id="47" w:author="ZTE - Yu Pan" w:date="2023-04-20T17:08:00Z">
        <w:r>
          <w:rPr>
            <w:rFonts w:ascii="Arial" w:eastAsiaTheme="minorEastAsia" w:hAnsi="Arial" w:cs="Arial" w:hint="eastAsia"/>
            <w:sz w:val="20"/>
            <w:szCs w:val="20"/>
          </w:rPr>
          <w:t>these two</w:t>
        </w:r>
      </w:ins>
      <w:r>
        <w:rPr>
          <w:rFonts w:ascii="Arial" w:eastAsiaTheme="minorEastAsia" w:hAnsi="Arial" w:cs="Arial"/>
          <w:sz w:val="20"/>
          <w:szCs w:val="20"/>
        </w:rPr>
        <w:t xml:space="preserve"> error sources? </w:t>
      </w:r>
      <w:commentRangeEnd w:id="40"/>
      <w:r>
        <w:rPr>
          <w:rStyle w:val="ae"/>
        </w:rPr>
        <w:commentReference w:id="40"/>
      </w:r>
    </w:p>
    <w:p w14:paraId="01A3F772" w14:textId="77777777" w:rsidR="00D37706" w:rsidRDefault="00D37706">
      <w:pPr>
        <w:spacing w:before="120" w:after="120"/>
        <w:jc w:val="both"/>
        <w:rPr>
          <w:rFonts w:ascii="Arial" w:eastAsiaTheme="minorEastAsia" w:hAnsi="Arial" w:cs="Arial"/>
          <w:sz w:val="20"/>
          <w:szCs w:val="20"/>
        </w:rPr>
        <w:pPrChange w:id="48" w:author="Lenovo" w:date="2023-04-20T21:42:00Z">
          <w:pPr>
            <w:spacing w:before="120" w:after="120"/>
          </w:pPr>
        </w:pPrChange>
      </w:pPr>
    </w:p>
    <w:p w14:paraId="0A587043" w14:textId="12BA3DA6" w:rsidR="00D37706" w:rsidRDefault="0036192F">
      <w:pPr>
        <w:spacing w:before="120" w:after="120"/>
        <w:jc w:val="both"/>
        <w:rPr>
          <w:rFonts w:ascii="Arial" w:eastAsiaTheme="minorEastAsia" w:hAnsi="Arial" w:cs="Arial"/>
          <w:sz w:val="20"/>
          <w:szCs w:val="20"/>
          <w:lang w:val="en-GB"/>
        </w:rPr>
        <w:pPrChange w:id="49" w:author="Lenovo" w:date="2023-04-20T21:42:00Z">
          <w:pPr>
            <w:spacing w:before="120" w:after="120"/>
          </w:pPr>
        </w:pPrChange>
      </w:pPr>
      <w:r>
        <w:rPr>
          <w:rFonts w:ascii="Arial" w:eastAsiaTheme="minorEastAsia" w:hAnsi="Arial" w:cs="Arial"/>
          <w:sz w:val="20"/>
          <w:szCs w:val="20"/>
          <w:lang w:val="en-GB"/>
        </w:rPr>
        <w:t xml:space="preserve">Q2: </w:t>
      </w:r>
      <w:del w:id="50" w:author="ZTE - Yu Pan" w:date="2023-04-20T17:08:00Z">
        <w:r>
          <w:rPr>
            <w:rFonts w:ascii="Arial" w:eastAsiaTheme="minorEastAsia" w:hAnsi="Arial" w:cs="Arial"/>
            <w:sz w:val="20"/>
            <w:szCs w:val="20"/>
            <w:lang w:val="en-GB"/>
          </w:rPr>
          <w:delText xml:space="preserve">from RAN1 perspective of view, </w:delText>
        </w:r>
      </w:del>
      <w:ins w:id="51" w:author="ZTE - Yu Pan" w:date="2023-04-20T17:33:00Z">
        <w:r>
          <w:rPr>
            <w:rFonts w:ascii="Arial" w:eastAsiaTheme="minorEastAsia" w:hAnsi="Arial" w:cs="Arial" w:hint="eastAsia"/>
            <w:sz w:val="20"/>
            <w:szCs w:val="20"/>
          </w:rPr>
          <w:t>W</w:t>
        </w:r>
      </w:ins>
      <w:del w:id="52" w:author="ZTE - Yu Pan" w:date="2023-04-20T17:33:00Z">
        <w:r>
          <w:rPr>
            <w:rFonts w:ascii="Arial" w:eastAsiaTheme="minorEastAsia" w:hAnsi="Arial" w:cs="Arial"/>
            <w:sz w:val="20"/>
            <w:szCs w:val="20"/>
            <w:lang w:val="en-GB"/>
          </w:rPr>
          <w:delText>w</w:delText>
        </w:r>
      </w:del>
      <w:proofErr w:type="spellStart"/>
      <w:r>
        <w:rPr>
          <w:rFonts w:ascii="Arial" w:eastAsiaTheme="minorEastAsia" w:hAnsi="Arial" w:cs="Arial"/>
          <w:sz w:val="20"/>
          <w:szCs w:val="20"/>
          <w:lang w:val="en-GB"/>
        </w:rPr>
        <w:t>hether</w:t>
      </w:r>
      <w:commentRangeStart w:id="53"/>
      <w:commentRangeStart w:id="54"/>
      <w:proofErr w:type="spellEnd"/>
      <w:r>
        <w:rPr>
          <w:rFonts w:ascii="Arial" w:eastAsiaTheme="minorEastAsia" w:hAnsi="Arial" w:cs="Arial"/>
          <w:sz w:val="20"/>
          <w:szCs w:val="20"/>
          <w:lang w:val="en-GB"/>
        </w:rPr>
        <w:t xml:space="preserve"> DNU flag(s) </w:t>
      </w:r>
      <w:commentRangeEnd w:id="53"/>
      <w:r w:rsidR="00571E35">
        <w:rPr>
          <w:rStyle w:val="ae"/>
        </w:rPr>
        <w:commentReference w:id="53"/>
      </w:r>
      <w:commentRangeEnd w:id="54"/>
      <w:r w:rsidR="00D809A7">
        <w:rPr>
          <w:rStyle w:val="ae"/>
        </w:rPr>
        <w:commentReference w:id="54"/>
      </w:r>
      <w:r>
        <w:rPr>
          <w:rFonts w:ascii="Arial" w:eastAsiaTheme="minorEastAsia" w:hAnsi="Arial" w:cs="Arial"/>
          <w:sz w:val="20"/>
          <w:szCs w:val="20"/>
          <w:lang w:val="en-GB"/>
        </w:rPr>
        <w:t xml:space="preserve">for </w:t>
      </w:r>
      <w:ins w:id="55"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positioning measurements is</w:t>
      </w:r>
      <w:del w:id="56" w:author="ZTE - Yu Pan" w:date="2023-04-20T17:08:00Z">
        <w:r>
          <w:rPr>
            <w:rFonts w:ascii="Arial" w:eastAsiaTheme="minorEastAsia" w:hAnsi="Arial" w:cs="Arial"/>
            <w:sz w:val="20"/>
            <w:szCs w:val="20"/>
            <w:lang w:val="en-GB"/>
          </w:rPr>
          <w:delText>/are</w:delText>
        </w:r>
      </w:del>
      <w:r>
        <w:rPr>
          <w:rFonts w:ascii="Arial" w:eastAsiaTheme="minorEastAsia" w:hAnsi="Arial" w:cs="Arial"/>
          <w:sz w:val="20"/>
          <w:szCs w:val="20"/>
          <w:lang w:val="en-GB"/>
        </w:rPr>
        <w:t xml:space="preserve"> needed or not</w:t>
      </w:r>
      <w:ins w:id="57" w:author="Huawei-Yinghao" w:date="2023-04-20T20:03:00Z">
        <w:r>
          <w:rPr>
            <w:rFonts w:ascii="Arial" w:eastAsiaTheme="minorEastAsia" w:hAnsi="Arial" w:cs="Arial"/>
            <w:sz w:val="20"/>
            <w:szCs w:val="20"/>
            <w:lang w:val="en-GB"/>
          </w:rPr>
          <w:t xml:space="preserve"> if </w:t>
        </w:r>
      </w:ins>
      <w:ins w:id="58" w:author="Huawei-Yinghao" w:date="2023-04-20T20:04:00Z">
        <w:r>
          <w:rPr>
            <w:rFonts w:ascii="Arial" w:eastAsiaTheme="minorEastAsia" w:hAnsi="Arial" w:cs="Arial"/>
            <w:sz w:val="20"/>
            <w:szCs w:val="20"/>
            <w:lang w:val="en-GB"/>
          </w:rPr>
          <w:t xml:space="preserve">the above working assumption </w:t>
        </w:r>
        <w:commentRangeStart w:id="59"/>
        <w:commentRangeStart w:id="60"/>
        <w:commentRangeStart w:id="61"/>
        <w:r>
          <w:rPr>
            <w:rFonts w:ascii="Arial" w:eastAsiaTheme="minorEastAsia" w:hAnsi="Arial" w:cs="Arial"/>
            <w:sz w:val="20"/>
            <w:szCs w:val="20"/>
            <w:lang w:val="en-GB"/>
          </w:rPr>
          <w:t>does</w:t>
        </w:r>
        <w:commentRangeEnd w:id="59"/>
        <w:r>
          <w:rPr>
            <w:rStyle w:val="ae"/>
          </w:rPr>
          <w:commentReference w:id="59"/>
        </w:r>
      </w:ins>
      <w:commentRangeEnd w:id="60"/>
      <w:r w:rsidR="00BF6C2F">
        <w:rPr>
          <w:rStyle w:val="ae"/>
        </w:rPr>
        <w:commentReference w:id="60"/>
      </w:r>
      <w:commentRangeEnd w:id="61"/>
      <w:r w:rsidR="00110BBE">
        <w:rPr>
          <w:rStyle w:val="ae"/>
        </w:rPr>
        <w:commentReference w:id="61"/>
      </w:r>
      <w:ins w:id="63" w:author="Huawei-Yinghao" w:date="2023-04-20T20:04:00Z">
        <w:r>
          <w:rPr>
            <w:rFonts w:ascii="Arial" w:eastAsiaTheme="minorEastAsia" w:hAnsi="Arial" w:cs="Arial"/>
            <w:sz w:val="20"/>
            <w:szCs w:val="20"/>
            <w:lang w:val="en-GB"/>
          </w:rPr>
          <w:t xml:space="preserve"> not hold</w:t>
        </w:r>
      </w:ins>
      <w:r>
        <w:rPr>
          <w:rFonts w:ascii="Arial" w:eastAsiaTheme="minorEastAsia" w:hAnsi="Arial" w:cs="Arial"/>
          <w:sz w:val="20"/>
          <w:szCs w:val="20"/>
          <w:lang w:val="en-GB"/>
        </w:rPr>
        <w:t>?</w:t>
      </w:r>
    </w:p>
    <w:p w14:paraId="7DD77562" w14:textId="4EAFE4A1" w:rsidR="00D37706" w:rsidDel="0084384C" w:rsidRDefault="00D37706">
      <w:pPr>
        <w:spacing w:before="120" w:after="120"/>
        <w:rPr>
          <w:moveFrom w:id="64" w:author="Huawei-Yinghao" w:date="2023-04-20T20:01:00Z"/>
          <w:rFonts w:ascii="Arial" w:eastAsiaTheme="minorEastAsia" w:hAnsi="Arial" w:cs="Arial"/>
          <w:sz w:val="20"/>
          <w:szCs w:val="20"/>
          <w:lang w:val="en-GB"/>
        </w:rPr>
      </w:pPr>
      <w:moveFromRangeStart w:id="65" w:author="Huawei-Yinghao" w:date="2023-04-20T20:01:00Z" w:name="move132913313"/>
    </w:p>
    <w:p w14:paraId="4DBF1B09" w14:textId="373719FA"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66" w:author="Huawei-Yinghao" w:date="2023-04-20T20:01:00Z"/>
          <w:rFonts w:ascii="Arial" w:eastAsiaTheme="minorEastAsia" w:hAnsi="Arial" w:cs="Arial"/>
          <w:sz w:val="20"/>
          <w:szCs w:val="20"/>
          <w:lang w:val="en-GB"/>
        </w:rPr>
      </w:pPr>
      <w:moveFrom w:id="67" w:author="Huawei-Yinghao" w:date="2023-04-20T20:01:00Z">
        <w:r w:rsidDel="0084384C">
          <w:rPr>
            <w:rFonts w:ascii="Arial" w:eastAsiaTheme="minorEastAsia" w:hAnsi="Arial" w:cs="Arial"/>
            <w:sz w:val="20"/>
            <w:szCs w:val="20"/>
            <w:lang w:val="en-GB"/>
          </w:rPr>
          <w:t>Working assumption:</w:t>
        </w:r>
      </w:moveFrom>
    </w:p>
    <w:p w14:paraId="377D1631" w14:textId="22809C04"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68" w:author="Huawei-Yinghao" w:date="2023-04-20T20:01:00Z"/>
          <w:rFonts w:ascii="Arial" w:eastAsiaTheme="minorEastAsia" w:hAnsi="Arial" w:cs="Arial"/>
          <w:sz w:val="20"/>
          <w:szCs w:val="20"/>
          <w:lang w:val="en-GB"/>
        </w:rPr>
      </w:pPr>
      <w:moveFrom w:id="69" w:author="Huawei-Yinghao" w:date="2023-04-20T20:01:00Z">
        <w:r w:rsidDel="0084384C">
          <w:rPr>
            <w:rFonts w:ascii="Arial" w:eastAsiaTheme="minorEastAsia" w:hAnsi="Arial" w:cs="Arial"/>
            <w:sz w:val="20"/>
            <w:szCs w:val="20"/>
            <w:lang w:val="en-GB"/>
          </w:rPr>
          <w:lastRenderedPageBreak/>
          <w:t>It is left to LMF implementation to decide the measurement error source bound distribution based on the measurement results from UE and/or NG-RAN</w:t>
        </w:r>
      </w:moveFrom>
    </w:p>
    <w:p w14:paraId="54C91B2F" w14:textId="3AEE1C98" w:rsidR="00D37706" w:rsidDel="0084384C" w:rsidRDefault="00D37706">
      <w:pPr>
        <w:pBdr>
          <w:top w:val="single" w:sz="4" w:space="1" w:color="auto"/>
          <w:left w:val="single" w:sz="4" w:space="4" w:color="auto"/>
          <w:bottom w:val="single" w:sz="4" w:space="1" w:color="auto"/>
          <w:right w:val="single" w:sz="4" w:space="4" w:color="auto"/>
        </w:pBdr>
        <w:spacing w:before="120" w:after="120"/>
        <w:rPr>
          <w:moveFrom w:id="70" w:author="Huawei-Yinghao" w:date="2023-04-20T20:01:00Z"/>
          <w:rFonts w:ascii="Arial" w:eastAsiaTheme="minorEastAsia" w:hAnsi="Arial" w:cs="Arial"/>
          <w:sz w:val="20"/>
          <w:szCs w:val="20"/>
          <w:lang w:val="en-GB"/>
        </w:rPr>
      </w:pPr>
    </w:p>
    <w:p w14:paraId="4224BB8E" w14:textId="5D5C28C4"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1" w:author="Huawei-Yinghao" w:date="2023-04-20T20:01:00Z"/>
          <w:rFonts w:ascii="Arial" w:eastAsiaTheme="minorEastAsia" w:hAnsi="Arial" w:cs="Arial"/>
          <w:sz w:val="20"/>
          <w:szCs w:val="20"/>
          <w:lang w:val="en-GB"/>
        </w:rPr>
      </w:pPr>
      <w:moveFrom w:id="72" w:author="Huawei-Yinghao" w:date="2023-04-20T20:01:00Z">
        <w:r w:rsidDel="0084384C">
          <w:rPr>
            <w:rFonts w:ascii="Arial" w:eastAsiaTheme="minorEastAsia" w:hAnsi="Arial" w:cs="Arial" w:hint="eastAsia"/>
            <w:sz w:val="20"/>
            <w:szCs w:val="20"/>
            <w:lang w:val="en-GB"/>
          </w:rPr>
          <w:t>A</w:t>
        </w:r>
        <w:r w:rsidDel="0084384C">
          <w:rPr>
            <w:rFonts w:ascii="Arial" w:eastAsiaTheme="minorEastAsia" w:hAnsi="Arial" w:cs="Arial"/>
            <w:sz w:val="20"/>
            <w:szCs w:val="20"/>
            <w:lang w:val="en-GB"/>
          </w:rPr>
          <w:t>greement:</w:t>
        </w:r>
      </w:moveFrom>
    </w:p>
    <w:p w14:paraId="163C1C7E" w14:textId="1D8D0103"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3" w:author="Huawei-Yinghao" w:date="2023-04-20T20:01:00Z"/>
          <w:rFonts w:ascii="Arial" w:eastAsiaTheme="minorEastAsia" w:hAnsi="Arial" w:cs="Arial"/>
          <w:sz w:val="20"/>
          <w:szCs w:val="20"/>
          <w:lang w:val="en-GB"/>
        </w:rPr>
      </w:pPr>
      <w:moveFrom w:id="74" w:author="Huawei-Yinghao" w:date="2023-04-20T20:01:00Z">
        <w:r w:rsidDel="0084384C">
          <w:rPr>
            <w:rFonts w:ascii="Arial" w:eastAsiaTheme="minorEastAsia" w:hAnsi="Arial" w:cs="Arial" w:hint="eastAsia"/>
            <w:sz w:val="20"/>
            <w:szCs w:val="20"/>
            <w:lang w:val="en-GB"/>
          </w:rPr>
          <w:t>I</w:t>
        </w:r>
        <w:r w:rsidDel="0084384C">
          <w:rPr>
            <w:rFonts w:ascii="Arial" w:eastAsiaTheme="minorEastAsia" w:hAnsi="Arial" w:cs="Arial"/>
            <w:sz w:val="20"/>
            <w:szCs w:val="20"/>
            <w:lang w:val="en-GB"/>
          </w:rPr>
          <w:t>ndicate the WA above in the LS to RAN1 to allow them to register any concern.</w:t>
        </w:r>
      </w:moveFrom>
    </w:p>
    <w:p w14:paraId="1B1DC273" w14:textId="456C9267" w:rsidR="00D37706" w:rsidDel="0084384C" w:rsidRDefault="00D37706">
      <w:pPr>
        <w:spacing w:before="120" w:after="120"/>
        <w:rPr>
          <w:moveFrom w:id="75" w:author="Huawei-Yinghao" w:date="2023-04-20T20:01:00Z"/>
          <w:rFonts w:ascii="Arial" w:eastAsiaTheme="minorEastAsia" w:hAnsi="Arial" w:cs="Arial"/>
          <w:sz w:val="20"/>
          <w:szCs w:val="20"/>
          <w:lang w:val="en-GB"/>
        </w:rPr>
      </w:pPr>
    </w:p>
    <w:moveFromRangeEnd w:id="65"/>
    <w:p w14:paraId="5FB983DA" w14:textId="77777777" w:rsidR="00D37706" w:rsidRDefault="00D37706">
      <w:pPr>
        <w:spacing w:before="120" w:after="120"/>
        <w:rPr>
          <w:rFonts w:ascii="Arial" w:eastAsiaTheme="minorEastAsia" w:hAnsi="Arial" w:cs="Arial"/>
          <w:sz w:val="20"/>
          <w:szCs w:val="20"/>
          <w:lang w:val="en-GB"/>
        </w:rPr>
      </w:pPr>
    </w:p>
    <w:p w14:paraId="6B04265F" w14:textId="6E9AE607" w:rsidR="00D37706" w:rsidDel="0084384C" w:rsidRDefault="0036192F">
      <w:pPr>
        <w:spacing w:before="120" w:after="120"/>
        <w:rPr>
          <w:del w:id="76" w:author="Huawei-Yinghao" w:date="2023-04-20T20:02:00Z"/>
          <w:rFonts w:ascii="Arial" w:eastAsiaTheme="minorEastAsia" w:hAnsi="Arial" w:cs="Arial"/>
          <w:sz w:val="20"/>
          <w:szCs w:val="20"/>
          <w:lang w:val="en-GB"/>
        </w:rPr>
      </w:pPr>
      <w:del w:id="77"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77777777" w:rsidR="00D37706" w:rsidRDefault="00D37706">
      <w:pPr>
        <w:spacing w:after="120"/>
        <w:rPr>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64AEA1F" w14:textId="77777777" w:rsidR="00D37706" w:rsidRDefault="0036192F">
      <w:pPr>
        <w:spacing w:after="120"/>
        <w:ind w:left="1985" w:hanging="1985"/>
        <w:rPr>
          <w:rFonts w:ascii="Arial" w:eastAsia="宋体" w:hAnsi="Arial" w:cs="Arial"/>
          <w:b/>
          <w:sz w:val="20"/>
          <w:szCs w:val="20"/>
          <w:lang w:val="en-GB"/>
        </w:rPr>
      </w:pPr>
      <w:r>
        <w:rPr>
          <w:rFonts w:ascii="Arial" w:eastAsia="PMingLiU" w:hAnsi="Arial" w:cs="Arial"/>
          <w:b/>
          <w:sz w:val="20"/>
          <w:szCs w:val="20"/>
          <w:lang w:val="en-GB" w:eastAsia="en-US"/>
        </w:rPr>
        <w:t xml:space="preserve">To </w:t>
      </w:r>
      <w:r>
        <w:rPr>
          <w:rFonts w:ascii="Arial" w:eastAsia="宋体" w:hAnsi="Arial" w:cs="Arial" w:hint="eastAsia"/>
          <w:b/>
          <w:sz w:val="20"/>
          <w:szCs w:val="20"/>
        </w:rPr>
        <w:t>RAN1</w:t>
      </w:r>
      <w:r>
        <w:rPr>
          <w:rFonts w:ascii="Arial" w:eastAsia="PMingLiU" w:hAnsi="Arial" w:cs="Arial"/>
          <w:b/>
          <w:sz w:val="20"/>
          <w:szCs w:val="20"/>
          <w:lang w:val="en-GB" w:eastAsia="en-US"/>
        </w:rPr>
        <w:t xml:space="preserve"> group</w:t>
      </w:r>
      <w:r>
        <w:rPr>
          <w:rFonts w:ascii="Arial" w:eastAsia="宋体" w:hAnsi="Arial" w:cs="Arial" w:hint="eastAsia"/>
          <w:b/>
          <w:sz w:val="20"/>
          <w:szCs w:val="20"/>
          <w:lang w:val="en-GB"/>
        </w:rPr>
        <w:t>s</w:t>
      </w:r>
    </w:p>
    <w:p w14:paraId="5304563E" w14:textId="08B42249"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宋体" w:hAnsi="Arial" w:cs="Arial" w:hint="eastAsia"/>
          <w:sz w:val="20"/>
          <w:szCs w:val="20"/>
          <w:lang w:val="en-GB"/>
        </w:rPr>
        <w:t>RAN1 t</w:t>
      </w:r>
      <w:r>
        <w:rPr>
          <w:rFonts w:ascii="Arial" w:eastAsia="宋体"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questions and</w:t>
      </w:r>
      <w:ins w:id="78" w:author="Liuyang-OPPO" w:date="2023-04-21T08:58:00Z">
        <w:r w:rsidR="00110BBE">
          <w:rPr>
            <w:rFonts w:ascii="Arial" w:eastAsiaTheme="minorEastAsia" w:hAnsi="Arial" w:cs="Arial"/>
            <w:sz w:val="20"/>
            <w:szCs w:val="20"/>
            <w:lang w:val="en-GB"/>
          </w:rPr>
          <w:t xml:space="preserve"> indicate whether they have concern on</w:t>
        </w:r>
      </w:ins>
      <w:r>
        <w:rPr>
          <w:rFonts w:ascii="Arial" w:eastAsiaTheme="minorEastAsia" w:hAnsi="Arial" w:cs="Arial"/>
          <w:sz w:val="20"/>
          <w:szCs w:val="20"/>
          <w:lang w:val="en-GB"/>
        </w:rPr>
        <w:t xml:space="preserve"> </w:t>
      </w:r>
      <w:commentRangeStart w:id="79"/>
      <w:commentRangeStart w:id="80"/>
      <w:r>
        <w:rPr>
          <w:rFonts w:ascii="Arial" w:eastAsiaTheme="minorEastAsia" w:hAnsi="Arial" w:cs="Arial"/>
          <w:sz w:val="20"/>
          <w:szCs w:val="20"/>
          <w:lang w:val="en-GB"/>
        </w:rPr>
        <w:t>the working assumption.</w:t>
      </w:r>
      <w:commentRangeEnd w:id="79"/>
      <w:r w:rsidR="008F1E46">
        <w:rPr>
          <w:rStyle w:val="ae"/>
        </w:rPr>
        <w:commentReference w:id="79"/>
      </w:r>
      <w:commentRangeEnd w:id="80"/>
      <w:r w:rsidR="00110BBE">
        <w:rPr>
          <w:rStyle w:val="ae"/>
        </w:rPr>
        <w:commentReference w:id="80"/>
      </w:r>
    </w:p>
    <w:p w14:paraId="686D5E17" w14:textId="77777777" w:rsidR="00D37706" w:rsidRDefault="00D37706">
      <w:pPr>
        <w:spacing w:after="120"/>
        <w:rPr>
          <w:rFonts w:ascii="Arial" w:eastAsia="PMingLiU" w:hAnsi="Arial" w:cs="Arial"/>
          <w:sz w:val="20"/>
          <w:szCs w:val="20"/>
          <w:lang w:val="en-GB" w:eastAsia="en-US"/>
        </w:rPr>
      </w:pPr>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sz w:val="20"/>
          <w:szCs w:val="16"/>
        </w:rPr>
        <w:t>22</w:t>
      </w:r>
      <w:r>
        <w:rPr>
          <w:rFonts w:ascii="Arial" w:eastAsia="宋体" w:hAnsi="Arial" w:cs="Arial"/>
          <w:sz w:val="20"/>
          <w:szCs w:val="16"/>
          <w:lang w:val="en-GB"/>
        </w:rPr>
        <w:t xml:space="preserve"> – </w:t>
      </w:r>
      <w:r>
        <w:rPr>
          <w:rFonts w:ascii="Arial" w:eastAsia="宋体" w:hAnsi="Arial" w:cs="Arial" w:hint="eastAsia"/>
          <w:sz w:val="20"/>
          <w:szCs w:val="16"/>
        </w:rPr>
        <w:t>26</w:t>
      </w:r>
      <w:r>
        <w:rPr>
          <w:rFonts w:ascii="Arial" w:eastAsia="宋体"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hint="eastAsia"/>
          <w:sz w:val="20"/>
          <w:szCs w:val="16"/>
        </w:rPr>
        <w:t>2</w:t>
      </w:r>
      <w:r>
        <w:rPr>
          <w:rFonts w:ascii="Arial" w:eastAsia="宋体" w:hAnsi="Arial" w:cs="Arial"/>
          <w:sz w:val="20"/>
          <w:szCs w:val="16"/>
        </w:rPr>
        <w:t>1</w:t>
      </w:r>
      <w:r>
        <w:rPr>
          <w:rFonts w:ascii="Arial" w:eastAsia="宋体" w:hAnsi="Arial" w:cs="Arial"/>
          <w:sz w:val="20"/>
          <w:szCs w:val="16"/>
          <w:lang w:val="en-GB"/>
        </w:rPr>
        <w:t xml:space="preserve"> – </w:t>
      </w:r>
      <w:r>
        <w:rPr>
          <w:rFonts w:ascii="Arial" w:eastAsia="宋体" w:hAnsi="Arial" w:cs="Arial" w:hint="eastAsia"/>
          <w:sz w:val="20"/>
          <w:szCs w:val="16"/>
        </w:rPr>
        <w:t>2</w:t>
      </w:r>
      <w:r>
        <w:rPr>
          <w:rFonts w:ascii="Arial" w:eastAsia="宋体" w:hAnsi="Arial" w:cs="Arial"/>
          <w:sz w:val="20"/>
          <w:szCs w:val="16"/>
        </w:rPr>
        <w:t>5</w:t>
      </w:r>
      <w:r>
        <w:rPr>
          <w:rFonts w:ascii="Arial" w:eastAsia="宋体"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Toulouse, FR</w:t>
      </w:r>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Liuyang-OPPO" w:date="2023-04-20T10:59:00Z" w:initials="Liuyang">
    <w:p w14:paraId="122970F2" w14:textId="77777777" w:rsidR="00D37706" w:rsidRDefault="0036192F">
      <w:pPr>
        <w:pStyle w:val="a3"/>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53" w:author="Lenovo" w:date="2023-04-20T21:39:00Z" w:initials="Len">
    <w:p w14:paraId="6907D058" w14:textId="77777777" w:rsidR="00571E35" w:rsidRPr="00C12416" w:rsidRDefault="00571E35" w:rsidP="00571E35">
      <w:pPr>
        <w:pStyle w:val="a3"/>
        <w:rPr>
          <w:rFonts w:eastAsiaTheme="minorEastAsia"/>
        </w:rPr>
      </w:pPr>
      <w:r>
        <w:rPr>
          <w:rStyle w:val="ae"/>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pPr>
        <w:pStyle w:val="a3"/>
      </w:pPr>
    </w:p>
  </w:comment>
  <w:comment w:id="54" w:author="Liuyang-OPPO" w:date="2023-04-21T08:46:00Z" w:initials="Liuyang">
    <w:p w14:paraId="048E3855" w14:textId="40FF671B" w:rsidR="00D809A7" w:rsidRDefault="00D809A7">
      <w:pPr>
        <w:pStyle w:val="a3"/>
        <w:rPr>
          <w:rFonts w:eastAsiaTheme="minorEastAsia"/>
        </w:rPr>
      </w:pPr>
      <w:r>
        <w:rPr>
          <w:rStyle w:val="ae"/>
        </w:rPr>
        <w:annotationRef/>
      </w:r>
      <w:r>
        <w:rPr>
          <w:rFonts w:eastAsiaTheme="minorEastAsia"/>
        </w:rPr>
        <w:t xml:space="preserve">we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pPr>
        <w:pStyle w:val="a3"/>
        <w:rPr>
          <w:rFonts w:eastAsiaTheme="minorEastAsia"/>
        </w:rPr>
      </w:pPr>
    </w:p>
    <w:p w14:paraId="1CEBE9C3" w14:textId="6F787364" w:rsidR="00D809A7" w:rsidRPr="00D809A7" w:rsidRDefault="00D809A7">
      <w:pPr>
        <w:pStyle w:val="a3"/>
        <w:rPr>
          <w:rFonts w:eastAsiaTheme="minorEastAsia" w:hint="eastAsia"/>
        </w:rPr>
      </w:pPr>
      <w:r>
        <w:rPr>
          <w:rFonts w:eastAsiaTheme="minorEastAsia"/>
        </w:rPr>
        <w:t>From our side, if the measurement result cannot be used for integrity calculation, either a DNU or a set of bad integrity parameters (large mean and std deviation) related to the measurement could indicate to the LMF the unreliability of the measurement result. Even the LMF uses it for the positioning calculation, the positioning result cannot be provided for the positioning integrity-related application.</w:t>
      </w:r>
    </w:p>
  </w:comment>
  <w:comment w:id="59" w:author="Huawei-Yinghao" w:date="2023-04-20T20:04:00Z" w:initials="H">
    <w:p w14:paraId="0DDBCD45" w14:textId="2AF0C9E8" w:rsidR="0036192F" w:rsidRPr="0036192F" w:rsidRDefault="0036192F">
      <w:pPr>
        <w:pStyle w:val="a3"/>
        <w:rPr>
          <w:rFonts w:eastAsiaTheme="minorEastAsia"/>
        </w:rPr>
      </w:pPr>
      <w:r>
        <w:rPr>
          <w:rStyle w:val="ae"/>
        </w:rPr>
        <w:annotationRef/>
      </w:r>
      <w:r>
        <w:rPr>
          <w:rFonts w:eastAsiaTheme="minorEastAsia"/>
        </w:rPr>
        <w:t>We haven’t discussed on this but the question is only valid if we don’t leave the measurement error source bound distribution to LMF implementation</w:t>
      </w:r>
    </w:p>
  </w:comment>
  <w:comment w:id="60" w:author="Lenovo" w:date="2023-04-20T21:53:00Z" w:initials="Len">
    <w:p w14:paraId="5BF111D6" w14:textId="4FC2FFBF" w:rsidR="00BF6C2F" w:rsidRDefault="00BF6C2F">
      <w:pPr>
        <w:pStyle w:val="a3"/>
      </w:pPr>
      <w:r>
        <w:rPr>
          <w:rStyle w:val="ae"/>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61" w:author="Liuyang-OPPO" w:date="2023-04-21T08:58:00Z" w:initials="Liuyang">
    <w:p w14:paraId="10BF06EE" w14:textId="2518A728" w:rsidR="00110BBE" w:rsidRPr="00110BBE" w:rsidRDefault="00110BBE">
      <w:pPr>
        <w:pStyle w:val="a3"/>
        <w:rPr>
          <w:rFonts w:eastAsiaTheme="minorEastAsia" w:hint="eastAsia"/>
        </w:rPr>
      </w:pPr>
      <w:r>
        <w:rPr>
          <w:rStyle w:val="ae"/>
        </w:rPr>
        <w:annotationRef/>
      </w:r>
      <w:r>
        <w:rPr>
          <w:rFonts w:eastAsiaTheme="minorEastAsia"/>
        </w:rPr>
        <w:t xml:space="preserve">We ‘d better not set this condition for the RAN1 experts. </w:t>
      </w:r>
      <w:r>
        <w:rPr>
          <w:rFonts w:eastAsiaTheme="minorEastAsia"/>
        </w:rPr>
        <w:t xml:space="preserve">Yet, it is not confirmed in RAN2 online </w:t>
      </w:r>
      <w:r>
        <w:rPr>
          <w:rFonts w:eastAsiaTheme="minorEastAsia"/>
        </w:rPr>
        <w:t>discussion.</w:t>
      </w:r>
      <w:bookmarkStart w:id="62" w:name="_GoBack"/>
      <w:bookmarkEnd w:id="62"/>
    </w:p>
  </w:comment>
  <w:comment w:id="79" w:author="Lenovo" w:date="2023-04-20T21:40:00Z" w:initials="Len">
    <w:p w14:paraId="7ED2E960" w14:textId="69A2A895" w:rsidR="008F1E46" w:rsidRDefault="008F1E46">
      <w:pPr>
        <w:pStyle w:val="a3"/>
      </w:pPr>
      <w:r>
        <w:rPr>
          <w:rStyle w:val="ae"/>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80" w:author="Liuyang-OPPO" w:date="2023-04-21T08:58:00Z" w:initials="Liuyang">
    <w:p w14:paraId="0193F981" w14:textId="03CAA8EC" w:rsidR="00110BBE" w:rsidRPr="00110BBE" w:rsidRDefault="00110BBE">
      <w:pPr>
        <w:pStyle w:val="a3"/>
        <w:rPr>
          <w:rFonts w:eastAsiaTheme="minorEastAsia" w:hint="eastAsia"/>
        </w:rPr>
      </w:pPr>
      <w:r>
        <w:rPr>
          <w:rStyle w:val="ae"/>
        </w:rPr>
        <w:annotationRef/>
      </w:r>
      <w:r>
        <w:rPr>
          <w:rFonts w:eastAsiaTheme="minorEastAsia" w:hint="eastAsia"/>
        </w:rPr>
        <w:t>o</w:t>
      </w:r>
      <w:r>
        <w:rPr>
          <w:rFonts w:eastAsiaTheme="minorEastAsia"/>
        </w:rPr>
        <w:t>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2970F2"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7ED2E960" w15:done="0"/>
  <w15:commentEx w15:paraId="0193F981"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2F98" w16cex:dateUtc="2023-04-20T13:39:00Z"/>
  <w16cex:commentExtensible w16cex:durableId="27EC32EF" w16cex:dateUtc="2023-04-20T13:53:00Z"/>
  <w16cex:commentExtensible w16cex:durableId="27EC2FDC" w16cex:dateUtc="2023-04-20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970F2" w16cid:durableId="27EC1714"/>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7ED2E960" w16cid:durableId="27EC2FDC"/>
  <w16cid:commentId w16cid:paraId="0193F981" w16cid:durableId="27ECCE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1EE31" w14:textId="77777777" w:rsidR="00675ED1" w:rsidRDefault="00675ED1" w:rsidP="00234A67">
      <w:r>
        <w:separator/>
      </w:r>
    </w:p>
  </w:endnote>
  <w:endnote w:type="continuationSeparator" w:id="0">
    <w:p w14:paraId="76252F66" w14:textId="77777777" w:rsidR="00675ED1" w:rsidRDefault="00675ED1"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BD3B" w14:textId="77777777" w:rsidR="00675ED1" w:rsidRDefault="00675ED1" w:rsidP="00234A67">
      <w:r>
        <w:separator/>
      </w:r>
    </w:p>
  </w:footnote>
  <w:footnote w:type="continuationSeparator" w:id="0">
    <w:p w14:paraId="56C0AD2F" w14:textId="77777777" w:rsidR="00675ED1" w:rsidRDefault="00675ED1" w:rsidP="00234A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ZTE - Yu Pan">
    <w15:presenceInfo w15:providerId="None" w15:userId="ZTE - Yu Pan"/>
  </w15:person>
  <w15:person w15:author="Huawei-Yinghao">
    <w15:presenceInfo w15:providerId="None" w15:userId="Huawei-Yinghao"/>
  </w15:person>
  <w15:person w15:author="Liuyang-OPPO">
    <w15:presenceInfo w15:providerId="None" w15:userId="Liuyang-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70"/>
    <w:rsid w:val="0000442D"/>
    <w:rsid w:val="000432B5"/>
    <w:rsid w:val="000569F8"/>
    <w:rsid w:val="000755B4"/>
    <w:rsid w:val="000908E6"/>
    <w:rsid w:val="000A358D"/>
    <w:rsid w:val="00110BBE"/>
    <w:rsid w:val="001136C7"/>
    <w:rsid w:val="0018119F"/>
    <w:rsid w:val="001C0A55"/>
    <w:rsid w:val="001C0BEB"/>
    <w:rsid w:val="001D3AB4"/>
    <w:rsid w:val="00205DEF"/>
    <w:rsid w:val="00234A67"/>
    <w:rsid w:val="00245B26"/>
    <w:rsid w:val="002639B5"/>
    <w:rsid w:val="00277D13"/>
    <w:rsid w:val="00291614"/>
    <w:rsid w:val="002A356A"/>
    <w:rsid w:val="00325CCF"/>
    <w:rsid w:val="0034429C"/>
    <w:rsid w:val="0036192F"/>
    <w:rsid w:val="00397E81"/>
    <w:rsid w:val="003A5E94"/>
    <w:rsid w:val="003B3658"/>
    <w:rsid w:val="0056289B"/>
    <w:rsid w:val="00564768"/>
    <w:rsid w:val="00571E35"/>
    <w:rsid w:val="005D02C6"/>
    <w:rsid w:val="006052BE"/>
    <w:rsid w:val="00636110"/>
    <w:rsid w:val="00675ED1"/>
    <w:rsid w:val="00696AB3"/>
    <w:rsid w:val="006B4976"/>
    <w:rsid w:val="006B7F89"/>
    <w:rsid w:val="006C0187"/>
    <w:rsid w:val="006E7223"/>
    <w:rsid w:val="006F30C4"/>
    <w:rsid w:val="00730F0E"/>
    <w:rsid w:val="00761602"/>
    <w:rsid w:val="00766442"/>
    <w:rsid w:val="007B3892"/>
    <w:rsid w:val="008172C9"/>
    <w:rsid w:val="00825F34"/>
    <w:rsid w:val="0084384C"/>
    <w:rsid w:val="008521CE"/>
    <w:rsid w:val="00871E6F"/>
    <w:rsid w:val="00875961"/>
    <w:rsid w:val="008B2D06"/>
    <w:rsid w:val="008B4384"/>
    <w:rsid w:val="008D52DE"/>
    <w:rsid w:val="008F1E46"/>
    <w:rsid w:val="008F2665"/>
    <w:rsid w:val="00901A54"/>
    <w:rsid w:val="009A4970"/>
    <w:rsid w:val="00A222A3"/>
    <w:rsid w:val="00A62BBB"/>
    <w:rsid w:val="00A852F1"/>
    <w:rsid w:val="00AD69C8"/>
    <w:rsid w:val="00AE2BBD"/>
    <w:rsid w:val="00AE34E8"/>
    <w:rsid w:val="00B107C9"/>
    <w:rsid w:val="00B50B32"/>
    <w:rsid w:val="00BC1EE3"/>
    <w:rsid w:val="00BF6C2F"/>
    <w:rsid w:val="00C84A02"/>
    <w:rsid w:val="00CB102C"/>
    <w:rsid w:val="00CC5BD2"/>
    <w:rsid w:val="00D17059"/>
    <w:rsid w:val="00D37706"/>
    <w:rsid w:val="00D51B92"/>
    <w:rsid w:val="00D528D9"/>
    <w:rsid w:val="00D7574C"/>
    <w:rsid w:val="00D809A7"/>
    <w:rsid w:val="00DC5D4A"/>
    <w:rsid w:val="00DD1A08"/>
    <w:rsid w:val="00DE5EAD"/>
    <w:rsid w:val="00DE7AE6"/>
    <w:rsid w:val="00DF7D1C"/>
    <w:rsid w:val="00E120DD"/>
    <w:rsid w:val="00EB63A4"/>
    <w:rsid w:val="00F11B0E"/>
    <w:rsid w:val="00F44DEE"/>
    <w:rsid w:val="00F80666"/>
    <w:rsid w:val="00F95259"/>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3B7E"/>
  <w15:docId w15:val="{94666F2A-12FE-4FF0-8F54-4642C0E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4">
    <w:name w:val="heading 4"/>
    <w:basedOn w:val="a"/>
    <w:next w:val="a"/>
    <w:link w:val="40"/>
    <w:qFormat/>
    <w:pPr>
      <w:keepNext/>
      <w:tabs>
        <w:tab w:val="left" w:pos="2694"/>
      </w:tabs>
      <w:ind w:left="708"/>
      <w:outlineLvl w:val="3"/>
    </w:pPr>
    <w:rPr>
      <w:rFonts w:ascii="Arial" w:eastAsia="Batang" w:hAnsi="Arial"/>
      <w:b/>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320"/>
        <w:tab w:val="right" w:pos="8640"/>
      </w:tabs>
    </w:pPr>
  </w:style>
  <w:style w:type="paragraph" w:styleId="a9">
    <w:name w:val="header"/>
    <w:basedOn w:val="a"/>
    <w:link w:val="aa"/>
    <w:uiPriority w:val="99"/>
    <w:unhideWhenUsed/>
    <w:pPr>
      <w:tabs>
        <w:tab w:val="center" w:pos="4320"/>
        <w:tab w:val="right" w:pos="8640"/>
      </w:tabs>
    </w:p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21"/>
      <w:szCs w:val="21"/>
    </w:rPr>
  </w:style>
  <w:style w:type="character" w:customStyle="1" w:styleId="a6">
    <w:name w:val="批注框文本 字符"/>
    <w:basedOn w:val="a0"/>
    <w:link w:val="a5"/>
    <w:uiPriority w:val="99"/>
    <w:semiHidden/>
    <w:qFormat/>
    <w:rPr>
      <w:rFonts w:ascii="Times New Roman" w:eastAsia="Times New Roman" w:hAnsi="Times New Roman" w:cs="Times New Roman"/>
      <w:sz w:val="18"/>
      <w:szCs w:val="18"/>
    </w:rPr>
  </w:style>
  <w:style w:type="paragraph" w:styleId="af">
    <w:name w:val="List Paragraph"/>
    <w:basedOn w:val="a"/>
    <w:link w:val="af0"/>
    <w:uiPriority w:val="34"/>
    <w:qFormat/>
    <w:pPr>
      <w:ind w:firstLineChars="200" w:firstLine="420"/>
    </w:pPr>
    <w:rPr>
      <w:rFonts w:ascii="宋体" w:eastAsia="宋体" w:hAnsi="宋体" w:cs="宋体"/>
    </w:rPr>
  </w:style>
  <w:style w:type="character" w:customStyle="1" w:styleId="af0">
    <w:name w:val="列表段落 字符"/>
    <w:link w:val="af"/>
    <w:uiPriority w:val="34"/>
    <w:qFormat/>
    <w:rPr>
      <w:rFonts w:ascii="宋体" w:eastAsia="宋体" w:hAnsi="宋体" w:cs="宋体"/>
      <w:sz w:val="24"/>
      <w:szCs w:val="24"/>
    </w:rPr>
  </w:style>
  <w:style w:type="paragraph" w:customStyle="1" w:styleId="Doc-text2">
    <w:name w:val="Doc-text2"/>
    <w:basedOn w:val="a"/>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a">
    <w:name w:val="页眉 字符"/>
    <w:basedOn w:val="a0"/>
    <w:link w:val="a9"/>
    <w:uiPriority w:val="99"/>
    <w:rPr>
      <w:rFonts w:ascii="Times New Roman" w:eastAsia="Times New Roman" w:hAnsi="Times New Roman" w:cs="Times New Roman"/>
      <w:sz w:val="24"/>
      <w:szCs w:val="24"/>
    </w:rPr>
  </w:style>
  <w:style w:type="character" w:customStyle="1" w:styleId="a8">
    <w:name w:val="页脚 字符"/>
    <w:basedOn w:val="a0"/>
    <w:link w:val="a7"/>
    <w:uiPriority w:val="99"/>
    <w:rPr>
      <w:rFonts w:ascii="Times New Roman" w:eastAsia="Times New Roman" w:hAnsi="Times New Roman" w:cs="Times New Roman"/>
      <w:sz w:val="24"/>
      <w:szCs w:val="24"/>
    </w:rPr>
  </w:style>
  <w:style w:type="character" w:customStyle="1" w:styleId="40">
    <w:name w:val="标题 4 字符"/>
    <w:basedOn w:val="a0"/>
    <w:link w:val="4"/>
    <w:rPr>
      <w:rFonts w:ascii="Arial" w:eastAsia="Batang" w:hAnsi="Arial" w:cs="Times New Roman"/>
      <w:b/>
      <w:sz w:val="20"/>
      <w:szCs w:val="20"/>
      <w:lang w:val="en-GB" w:eastAsia="en-US"/>
    </w:rPr>
  </w:style>
  <w:style w:type="character" w:customStyle="1" w:styleId="a4">
    <w:name w:val="批注文字 字符"/>
    <w:basedOn w:val="a0"/>
    <w:link w:val="a3"/>
    <w:uiPriority w:val="99"/>
    <w:semiHidden/>
    <w:rPr>
      <w:rFonts w:ascii="Times New Roman" w:eastAsia="Times New Roman" w:hAnsi="Times New Roman" w:cs="Times New Roman"/>
      <w:sz w:val="24"/>
      <w:szCs w:val="24"/>
    </w:rPr>
  </w:style>
  <w:style w:type="character" w:customStyle="1" w:styleId="ac">
    <w:name w:val="批注主题 字符"/>
    <w:basedOn w:val="a4"/>
    <w:link w:val="ab"/>
    <w:uiPriority w:val="99"/>
    <w:semiHidden/>
    <w:rPr>
      <w:rFonts w:ascii="Times New Roman" w:eastAsia="Times New Roman" w:hAnsi="Times New Roman" w:cs="Times New Roman"/>
      <w:b/>
      <w:bCs/>
      <w:sz w:val="24"/>
      <w:szCs w:val="24"/>
    </w:rPr>
  </w:style>
  <w:style w:type="paragraph" w:styleId="af1">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1CD57B-060D-407A-9317-D13103CE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Company>CATT</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Liuyang-OPPO</cp:lastModifiedBy>
  <cp:revision>2</cp:revision>
  <dcterms:created xsi:type="dcterms:W3CDTF">2023-04-21T01:04:00Z</dcterms:created>
  <dcterms:modified xsi:type="dcterms:W3CDTF">2023-04-21T01:04:00Z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