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68D1" w14:textId="77777777" w:rsidR="00D37706" w:rsidRDefault="00D37706">
      <w:pPr>
        <w:rPr>
          <w:rFonts w:eastAsiaTheme="minorEastAsia"/>
        </w:rPr>
      </w:pPr>
    </w:p>
    <w:p w14:paraId="781301D9" w14:textId="77777777" w:rsidR="00D37706" w:rsidRDefault="0036192F">
      <w:pPr>
        <w:ind w:left="1990" w:hanging="1990"/>
        <w:jc w:val="both"/>
        <w:rPr>
          <w:rFonts w:ascii="Arial" w:eastAsiaTheme="minorEastAsia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3GPP</w:t>
      </w:r>
      <w:proofErr w:type="spellEnd"/>
      <w:r>
        <w:rPr>
          <w:rFonts w:ascii="Arial" w:hAnsi="Arial" w:cs="Arial"/>
          <w:b/>
          <w:sz w:val="28"/>
        </w:rPr>
        <w:t xml:space="preserve"> TSG RAN </w:t>
      </w:r>
      <w:proofErr w:type="spellStart"/>
      <w:r>
        <w:rPr>
          <w:rFonts w:ascii="Arial" w:hAnsi="Arial" w:cs="Arial"/>
          <w:b/>
          <w:sz w:val="28"/>
        </w:rPr>
        <w:t>WG</w:t>
      </w:r>
      <w:r>
        <w:rPr>
          <w:rFonts w:ascii="Arial" w:eastAsiaTheme="minorEastAsia" w:hAnsi="Arial" w:cs="Arial" w:hint="eastAsia"/>
          <w:b/>
          <w:sz w:val="28"/>
        </w:rPr>
        <w:t>2</w:t>
      </w:r>
      <w:proofErr w:type="spellEnd"/>
      <w:r>
        <w:rPr>
          <w:rFonts w:ascii="Arial" w:hAnsi="Arial" w:cs="Arial"/>
          <w:b/>
          <w:sz w:val="28"/>
        </w:rPr>
        <w:t xml:space="preserve"> #</w:t>
      </w:r>
      <w:proofErr w:type="spellStart"/>
      <w:r>
        <w:rPr>
          <w:rFonts w:ascii="Arial" w:hAnsi="Arial" w:cs="Arial"/>
          <w:b/>
          <w:sz w:val="28"/>
        </w:rPr>
        <w:t>1</w:t>
      </w:r>
      <w:r>
        <w:rPr>
          <w:rFonts w:ascii="Arial" w:eastAsiaTheme="minorEastAsia" w:hAnsi="Arial" w:cs="Arial" w:hint="eastAsia"/>
          <w:b/>
          <w:sz w:val="28"/>
        </w:rPr>
        <w:t>21</w:t>
      </w:r>
      <w:r>
        <w:rPr>
          <w:rFonts w:ascii="Arial" w:eastAsiaTheme="minorEastAsia" w:hAnsi="Arial" w:cs="Arial"/>
          <w:b/>
          <w:sz w:val="28"/>
        </w:rPr>
        <w:t>bis</w:t>
      </w:r>
      <w:proofErr w:type="spellEnd"/>
      <w:r>
        <w:rPr>
          <w:rFonts w:ascii="Arial" w:eastAsiaTheme="minorEastAsia" w:hAnsi="Arial" w:cs="Arial"/>
          <w:b/>
          <w:sz w:val="28"/>
        </w:rPr>
        <w:t xml:space="preserve">-e        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 xml:space="preserve">             </w:t>
      </w:r>
      <w:proofErr w:type="spellStart"/>
      <w:r>
        <w:rPr>
          <w:rFonts w:ascii="Arial" w:hAnsi="Arial" w:cs="Arial"/>
          <w:b/>
          <w:sz w:val="28"/>
        </w:rPr>
        <w:t>R2-2</w:t>
      </w:r>
      <w:r>
        <w:rPr>
          <w:rFonts w:ascii="Arial" w:eastAsiaTheme="minorEastAsia" w:hAnsi="Arial" w:cs="Arial" w:hint="eastAsia"/>
          <w:b/>
          <w:sz w:val="28"/>
        </w:rPr>
        <w:t>3xxxxx</w:t>
      </w:r>
      <w:proofErr w:type="spellEnd"/>
    </w:p>
    <w:p w14:paraId="0C3ADFA4" w14:textId="77777777" w:rsidR="00D37706" w:rsidRDefault="0036192F">
      <w:pPr>
        <w:spacing w:after="180"/>
        <w:rPr>
          <w:rFonts w:ascii="Arial" w:eastAsia="PMingLiU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b/>
          <w:bCs/>
          <w:sz w:val="28"/>
        </w:rPr>
        <w:t>Online, 17-26, April 2023</w:t>
      </w:r>
    </w:p>
    <w:p w14:paraId="49A24928" w14:textId="77777777" w:rsidR="00D37706" w:rsidRDefault="0036192F">
      <w:pPr>
        <w:spacing w:after="20"/>
        <w:ind w:left="1984" w:hanging="1984"/>
        <w:rPr>
          <w:rFonts w:ascii="Arial" w:eastAsiaTheme="minorEastAsia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Title: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 LS to </w:t>
      </w:r>
      <w:proofErr w:type="spellStart"/>
      <w:r>
        <w:rPr>
          <w:rFonts w:ascii="Arial" w:eastAsiaTheme="minorEastAsia" w:hAnsi="Arial" w:cs="Arial" w:hint="eastAsia"/>
          <w:b/>
        </w:rPr>
        <w:t>RAN1</w:t>
      </w:r>
      <w:proofErr w:type="spellEnd"/>
      <w:r>
        <w:rPr>
          <w:rFonts w:ascii="Arial" w:hAnsi="Arial" w:cs="Arial"/>
          <w:b/>
        </w:rPr>
        <w:t xml:space="preserve"> on RAT-dependent positioning integrity</w:t>
      </w:r>
    </w:p>
    <w:p w14:paraId="71DD4E4F" w14:textId="77777777" w:rsidR="00D37706" w:rsidRDefault="0036192F">
      <w:pPr>
        <w:spacing w:after="20"/>
        <w:ind w:left="1984" w:hanging="1984"/>
        <w:jc w:val="both"/>
        <w:rPr>
          <w:rFonts w:ascii="Arial" w:eastAsia="PMingLiU" w:hAnsi="Arial" w:cs="Arial"/>
          <w:b/>
          <w:sz w:val="20"/>
          <w:szCs w:val="20"/>
          <w:lang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Response to: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</w:p>
    <w:p w14:paraId="5212112D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1A29DB85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Release: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b/>
          <w:bCs/>
          <w:sz w:val="20"/>
          <w:szCs w:val="20"/>
          <w:lang w:eastAsia="en-US"/>
        </w:rPr>
        <w:t>Rel-1</w:t>
      </w:r>
      <w:r>
        <w:rPr>
          <w:rFonts w:ascii="Arial" w:eastAsia="宋体" w:hAnsi="Arial" w:cs="Arial" w:hint="eastAsia"/>
          <w:b/>
          <w:bCs/>
          <w:sz w:val="20"/>
          <w:szCs w:val="20"/>
        </w:rPr>
        <w:t>8</w:t>
      </w:r>
    </w:p>
    <w:p w14:paraId="52D72D92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bCs/>
          <w:sz w:val="20"/>
          <w:szCs w:val="20"/>
        </w:rPr>
      </w:pPr>
    </w:p>
    <w:p w14:paraId="23FC12FB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Work Item: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</w:r>
      <w:proofErr w:type="spellStart"/>
      <w:r>
        <w:rPr>
          <w:rFonts w:ascii="Arial" w:hAnsi="Arial" w:cs="Arial"/>
          <w:b/>
          <w:sz w:val="20"/>
          <w:szCs w:val="20"/>
          <w:lang w:val="en-GB" w:eastAsia="en-US"/>
        </w:rPr>
        <w:t>NR_pos_enh2</w:t>
      </w:r>
      <w:proofErr w:type="spellEnd"/>
    </w:p>
    <w:p w14:paraId="1870F1F7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</w:pPr>
    </w:p>
    <w:p w14:paraId="3FFF4ED9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color w:val="000000"/>
          <w:sz w:val="20"/>
          <w:szCs w:val="20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Source: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proofErr w:type="spellStart"/>
      <w:r>
        <w:rPr>
          <w:rFonts w:ascii="Arial" w:eastAsia="宋体" w:hAnsi="Arial" w:cs="Arial"/>
          <w:b/>
          <w:color w:val="000000"/>
          <w:sz w:val="20"/>
          <w:szCs w:val="20"/>
          <w:lang w:val="en-GB"/>
        </w:rPr>
        <w:t>OPPO</w:t>
      </w:r>
      <w:proofErr w:type="spellEnd"/>
      <w:r>
        <w:rPr>
          <w:rFonts w:ascii="Arial" w:eastAsia="宋体" w:hAnsi="Arial" w:cs="Arial" w:hint="eastAsia"/>
          <w:b/>
          <w:color w:val="000000"/>
          <w:sz w:val="20"/>
          <w:szCs w:val="20"/>
          <w:lang w:val="en-GB"/>
        </w:rPr>
        <w:t xml:space="preserve"> (to be </w:t>
      </w:r>
      <w:r>
        <w:rPr>
          <w:rFonts w:ascii="Arial" w:eastAsia="宋体" w:hAnsi="Arial" w:cs="Arial"/>
          <w:b/>
          <w:color w:val="000000"/>
          <w:sz w:val="20"/>
          <w:szCs w:val="20"/>
        </w:rPr>
        <w:t>RAN2</w:t>
      </w:r>
      <w:r>
        <w:rPr>
          <w:rFonts w:ascii="Arial" w:eastAsia="宋体" w:hAnsi="Arial" w:cs="Arial" w:hint="eastAsia"/>
          <w:b/>
          <w:color w:val="000000"/>
          <w:sz w:val="20"/>
          <w:szCs w:val="20"/>
        </w:rPr>
        <w:t>)</w:t>
      </w:r>
    </w:p>
    <w:p w14:paraId="4080A490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To: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proofErr w:type="spellStart"/>
      <w:r>
        <w:rPr>
          <w:rFonts w:ascii="Arial" w:eastAsia="宋体" w:hAnsi="Arial" w:cs="Arial" w:hint="eastAsia"/>
          <w:b/>
          <w:sz w:val="20"/>
          <w:szCs w:val="20"/>
        </w:rPr>
        <w:t>RAN1</w:t>
      </w:r>
      <w:proofErr w:type="spellEnd"/>
    </w:p>
    <w:p w14:paraId="2235F7F7" w14:textId="77777777" w:rsidR="00D37706" w:rsidRDefault="0036192F">
      <w:pPr>
        <w:spacing w:after="20"/>
        <w:ind w:left="1984" w:hanging="1984"/>
        <w:rPr>
          <w:rFonts w:ascii="Arial" w:eastAsiaTheme="minorEastAsia" w:hAnsi="Arial" w:cs="Arial"/>
          <w:color w:val="000000"/>
          <w:sz w:val="20"/>
          <w:szCs w:val="20"/>
          <w:lang w:val="en-GB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Cc: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</w:p>
    <w:p w14:paraId="0B76756F" w14:textId="77777777" w:rsidR="00D37706" w:rsidRDefault="00D37706">
      <w:pPr>
        <w:spacing w:after="60"/>
        <w:ind w:left="1985" w:hanging="1985"/>
        <w:rPr>
          <w:rFonts w:ascii="Arial" w:eastAsia="PMingLiU" w:hAnsi="Arial" w:cs="Arial"/>
          <w:bCs/>
          <w:color w:val="000000"/>
          <w:sz w:val="16"/>
          <w:szCs w:val="16"/>
          <w:lang w:val="en-GB" w:eastAsia="en-US"/>
        </w:rPr>
      </w:pPr>
    </w:p>
    <w:p w14:paraId="5A83C75D" w14:textId="77777777" w:rsidR="00D37706" w:rsidRDefault="0036192F">
      <w:pPr>
        <w:spacing w:after="20"/>
        <w:ind w:left="1984" w:hanging="1984"/>
        <w:rPr>
          <w:rFonts w:ascii="Arial" w:hAnsi="Arial" w:cs="Arial"/>
          <w:b/>
          <w:sz w:val="20"/>
          <w:szCs w:val="20"/>
          <w:lang w:val="en-GB" w:eastAsia="en-US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Contact Person: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</w:r>
    </w:p>
    <w:p w14:paraId="0C8422CA" w14:textId="77777777" w:rsidR="00D37706" w:rsidRDefault="0036192F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eastAsiaTheme="minorEastAsia" w:cs="Arial"/>
          <w:b w:val="0"/>
          <w:bCs/>
          <w:lang w:eastAsia="zh-CN"/>
        </w:rPr>
        <w:t>Yang Liu</w:t>
      </w:r>
    </w:p>
    <w:p w14:paraId="4437575B" w14:textId="77777777" w:rsidR="00D37706" w:rsidRDefault="0036192F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r>
        <w:rPr>
          <w:rFonts w:eastAsia="宋体" w:cs="Arial"/>
          <w:b w:val="0"/>
          <w:bCs/>
          <w:lang w:eastAsia="zh-CN"/>
        </w:rPr>
        <w:t>liuyangbj@oppo.com</w:t>
      </w:r>
      <w:proofErr w:type="spellEnd"/>
    </w:p>
    <w:p w14:paraId="1A1F0BD6" w14:textId="77777777" w:rsidR="00D37706" w:rsidRDefault="00D37706">
      <w:pPr>
        <w:spacing w:after="60"/>
        <w:ind w:left="1985" w:hanging="1985"/>
        <w:rPr>
          <w:rFonts w:ascii="Arial" w:hAnsi="Arial" w:cs="Arial"/>
          <w:b/>
        </w:rPr>
      </w:pPr>
    </w:p>
    <w:p w14:paraId="3415D90D" w14:textId="77777777" w:rsidR="00D37706" w:rsidRDefault="0036192F">
      <w:pPr>
        <w:spacing w:after="60"/>
        <w:ind w:left="1985" w:hanging="1985"/>
        <w:rPr>
          <w:rFonts w:ascii="Arial" w:eastAsiaTheme="minorEastAsia" w:hAnsi="Arial" w:cs="Arial"/>
          <w:bCs/>
          <w:lang w:eastAsia="ko-KR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sz w:val="20"/>
          <w:szCs w:val="20"/>
        </w:rPr>
        <w:t>none</w:t>
      </w:r>
    </w:p>
    <w:p w14:paraId="45348610" w14:textId="77777777" w:rsidR="00D37706" w:rsidRDefault="00D37706">
      <w:pPr>
        <w:pBdr>
          <w:bottom w:val="single" w:sz="4" w:space="1" w:color="auto"/>
        </w:pBdr>
        <w:spacing w:after="180"/>
        <w:rPr>
          <w:rFonts w:ascii="Arial" w:eastAsiaTheme="minorEastAsia" w:hAnsi="Arial" w:cs="Arial"/>
          <w:sz w:val="20"/>
          <w:szCs w:val="20"/>
          <w:lang w:val="en-GB"/>
        </w:rPr>
      </w:pPr>
    </w:p>
    <w:p w14:paraId="0B07F273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1. Overall Description:</w:t>
      </w:r>
    </w:p>
    <w:p w14:paraId="4AECE910" w14:textId="713A8D38" w:rsidR="00D37706" w:rsidRDefault="0036192F">
      <w:pPr>
        <w:spacing w:before="120" w:after="1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During the </w:t>
      </w:r>
      <w:proofErr w:type="spellStart"/>
      <w:r>
        <w:rPr>
          <w:rFonts w:ascii="Arial" w:eastAsiaTheme="minorEastAsia" w:hAnsi="Arial" w:cs="Arial"/>
          <w:sz w:val="20"/>
          <w:szCs w:val="20"/>
        </w:rPr>
        <w:t>RAN2</w:t>
      </w:r>
      <w:del w:id="0" w:author="ZTE - Yu Pan" w:date="2023-04-20T17:10:00Z">
        <w:r>
          <w:rPr>
            <w:rFonts w:ascii="Arial" w:eastAsiaTheme="minorEastAsia" w:hAnsi="Arial" w:cs="Arial"/>
            <w:sz w:val="20"/>
            <w:szCs w:val="20"/>
          </w:rPr>
          <w:delText xml:space="preserve"> online discussion</w:delText>
        </w:r>
      </w:del>
      <w:ins w:id="1" w:author="ZTE - Yu Pan" w:date="2023-04-20T17:10:00Z">
        <w:r>
          <w:rPr>
            <w:rFonts w:ascii="Arial" w:eastAsiaTheme="minorEastAsia" w:hAnsi="Arial" w:cs="Arial" w:hint="eastAsia"/>
            <w:sz w:val="20"/>
            <w:szCs w:val="20"/>
          </w:rPr>
          <w:t>#121-bis-e</w:t>
        </w:r>
        <w:proofErr w:type="spellEnd"/>
        <w:r>
          <w:rPr>
            <w:rFonts w:ascii="Arial" w:eastAsiaTheme="minorEastAsia" w:hAnsi="Arial" w:cs="Arial" w:hint="eastAsia"/>
            <w:sz w:val="20"/>
            <w:szCs w:val="20"/>
          </w:rPr>
          <w:t xml:space="preserve"> me</w:t>
        </w:r>
      </w:ins>
      <w:ins w:id="2" w:author="ZTE - Yu Pan" w:date="2023-04-20T17:11:00Z">
        <w:r>
          <w:rPr>
            <w:rFonts w:ascii="Arial" w:eastAsiaTheme="minorEastAsia" w:hAnsi="Arial" w:cs="Arial" w:hint="eastAsia"/>
            <w:sz w:val="20"/>
            <w:szCs w:val="20"/>
          </w:rPr>
          <w:t>eting</w:t>
        </w:r>
      </w:ins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</w:rPr>
        <w:t xml:space="preserve">on </w:t>
      </w:r>
      <w:r>
        <w:rPr>
          <w:rFonts w:ascii="Arial" w:eastAsiaTheme="minorEastAsia" w:hAnsi="Arial" w:cs="Arial"/>
          <w:sz w:val="20"/>
          <w:szCs w:val="20"/>
        </w:rPr>
        <w:t xml:space="preserve">RAT-dependent positioning </w:t>
      </w:r>
      <w:r>
        <w:rPr>
          <w:rFonts w:ascii="Arial" w:eastAsiaTheme="minorEastAsia" w:hAnsi="Arial" w:cs="Arial" w:hint="eastAsia"/>
          <w:sz w:val="20"/>
          <w:szCs w:val="20"/>
        </w:rPr>
        <w:t>integrity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 w:hint="eastAsia"/>
          <w:sz w:val="20"/>
          <w:szCs w:val="20"/>
        </w:rPr>
        <w:t>RAN2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del w:id="3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</w:rPr>
          <w:delText xml:space="preserve">figures out two questions </w:delText>
        </w:r>
      </w:del>
      <w:ins w:id="4" w:author="ZTE - Yu Pan" w:date="2023-04-20T17:11:00Z">
        <w:del w:id="5" w:author="Huawei-Yinghao" w:date="2023-04-20T20:01:00Z">
          <w:r w:rsidDel="0084384C">
            <w:rPr>
              <w:rFonts w:ascii="Arial" w:eastAsiaTheme="minorEastAsia" w:hAnsi="Arial" w:cs="Arial" w:hint="eastAsia"/>
              <w:sz w:val="20"/>
              <w:szCs w:val="20"/>
            </w:rPr>
            <w:delText xml:space="preserve">which </w:delText>
          </w:r>
        </w:del>
      </w:ins>
      <w:del w:id="6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</w:rPr>
          <w:delText xml:space="preserve">should be </w:delText>
        </w:r>
        <w:r w:rsidDel="0084384C">
          <w:rPr>
            <w:rFonts w:ascii="Arial" w:eastAsiaTheme="minorEastAsia" w:hAnsi="Arial" w:cs="Arial" w:hint="eastAsia"/>
            <w:sz w:val="20"/>
            <w:szCs w:val="20"/>
          </w:rPr>
          <w:delText>consulted with RAN1, and</w:delText>
        </w:r>
      </w:del>
      <w:ins w:id="7" w:author="Huawei-Yinghao" w:date="2023-04-20T20:01:00Z">
        <w:r w:rsidR="0084384C">
          <w:rPr>
            <w:rFonts w:ascii="Arial" w:eastAsiaTheme="minorEastAsia" w:hAnsi="Arial" w:cs="Arial" w:hint="eastAsia"/>
            <w:sz w:val="20"/>
            <w:szCs w:val="20"/>
          </w:rPr>
          <w:t>has</w:t>
        </w:r>
        <w:r w:rsidR="0084384C">
          <w:rPr>
            <w:rFonts w:ascii="Arial" w:eastAsiaTheme="minorEastAsia" w:hAnsi="Arial" w:cs="Arial"/>
            <w:sz w:val="20"/>
            <w:szCs w:val="20"/>
          </w:rPr>
          <w:t xml:space="preserve"> concluded on</w:t>
        </w:r>
      </w:ins>
      <w:r>
        <w:rPr>
          <w:rFonts w:ascii="Arial" w:eastAsiaTheme="minorEastAsia" w:hAnsi="Arial" w:cs="Arial"/>
          <w:sz w:val="20"/>
          <w:szCs w:val="20"/>
        </w:rPr>
        <w:t xml:space="preserve"> one working assumption </w:t>
      </w:r>
      <w:del w:id="8" w:author="Huawei-Yinghao" w:date="2023-04-20T20:02:00Z">
        <w:r w:rsidDel="0084384C">
          <w:rPr>
            <w:rFonts w:ascii="Arial" w:eastAsiaTheme="minorEastAsia" w:hAnsi="Arial" w:cs="Arial"/>
            <w:sz w:val="20"/>
            <w:szCs w:val="20"/>
          </w:rPr>
          <w:delText>which may raise concern should be informed also, as indicated as follows</w:delText>
        </w:r>
      </w:del>
      <w:ins w:id="9" w:author="Huawei-Yinghao" w:date="2023-04-20T20:02:00Z">
        <w:r w:rsidR="0084384C">
          <w:rPr>
            <w:rFonts w:ascii="Arial" w:eastAsiaTheme="minorEastAsia" w:hAnsi="Arial" w:cs="Arial"/>
            <w:sz w:val="20"/>
            <w:szCs w:val="20"/>
          </w:rPr>
          <w:t xml:space="preserve">on </w:t>
        </w:r>
        <w:proofErr w:type="spellStart"/>
        <w:r w:rsidR="0084384C">
          <w:rPr>
            <w:rFonts w:ascii="Arial" w:eastAsiaTheme="minorEastAsia" w:hAnsi="Arial" w:cs="Arial"/>
            <w:sz w:val="20"/>
            <w:szCs w:val="20"/>
          </w:rPr>
          <w:t>LMF</w:t>
        </w:r>
        <w:proofErr w:type="spellEnd"/>
        <w:r w:rsidR="0084384C">
          <w:rPr>
            <w:rFonts w:ascii="Arial" w:eastAsiaTheme="minorEastAsia" w:hAnsi="Arial" w:cs="Arial"/>
            <w:sz w:val="20"/>
            <w:szCs w:val="20"/>
          </w:rPr>
          <w:t>-based RAT-dependent integrity</w:t>
        </w:r>
      </w:ins>
      <w:r>
        <w:rPr>
          <w:rFonts w:ascii="Arial" w:eastAsiaTheme="minorEastAsia" w:hAnsi="Arial" w:cs="Arial"/>
          <w:sz w:val="20"/>
          <w:szCs w:val="20"/>
        </w:rPr>
        <w:t>:</w:t>
      </w:r>
    </w:p>
    <w:p w14:paraId="713949BD" w14:textId="77777777" w:rsidR="0084384C" w:rsidRDefault="0084384C" w:rsidP="0084384C">
      <w:pPr>
        <w:spacing w:before="120" w:after="120"/>
        <w:rPr>
          <w:moveTo w:id="10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RangeStart w:id="11" w:author="Huawei-Yinghao" w:date="2023-04-20T20:01:00Z" w:name="move132913313"/>
    </w:p>
    <w:p w14:paraId="3DCECD13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2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3" w:author="Huawei-Yinghao" w:date="2023-04-20T20:01:00Z">
        <w:r>
          <w:rPr>
            <w:rFonts w:ascii="Arial" w:eastAsiaTheme="minorEastAsia" w:hAnsi="Arial" w:cs="Arial"/>
            <w:sz w:val="20"/>
            <w:szCs w:val="20"/>
            <w:lang w:val="en-GB"/>
          </w:rPr>
          <w:t>Working assumption:</w:t>
        </w:r>
      </w:moveTo>
    </w:p>
    <w:p w14:paraId="419E1DA8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4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5" w:author="Huawei-Yinghao" w:date="2023-04-20T20:01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It is left to </w:t>
        </w:r>
        <w:proofErr w:type="spellStart"/>
        <w:r>
          <w:rPr>
            <w:rFonts w:ascii="Arial" w:eastAsiaTheme="minorEastAsia" w:hAnsi="Arial" w:cs="Arial"/>
            <w:sz w:val="20"/>
            <w:szCs w:val="20"/>
            <w:lang w:val="en-GB"/>
          </w:rPr>
          <w:t>LMF</w:t>
        </w:r>
        <w:proofErr w:type="spellEnd"/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implementation to decide the measurement error source bound distribution based on the measurement results from UE and/or NG-RAN</w:t>
        </w:r>
      </w:moveTo>
    </w:p>
    <w:p w14:paraId="69E48202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6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p w14:paraId="7E5C679B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7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8" w:author="Huawei-Yinghao" w:date="2023-04-20T20:01:00Z">
        <w:r>
          <w:rPr>
            <w:rFonts w:ascii="Arial" w:eastAsiaTheme="minorEastAsia" w:hAnsi="Arial" w:cs="Arial" w:hint="eastAsia"/>
            <w:sz w:val="20"/>
            <w:szCs w:val="20"/>
            <w:lang w:val="en-GB"/>
          </w:rPr>
          <w:t>A</w:t>
        </w:r>
        <w:r>
          <w:rPr>
            <w:rFonts w:ascii="Arial" w:eastAsiaTheme="minorEastAsia" w:hAnsi="Arial" w:cs="Arial"/>
            <w:sz w:val="20"/>
            <w:szCs w:val="20"/>
            <w:lang w:val="en-GB"/>
          </w:rPr>
          <w:t>greement:</w:t>
        </w:r>
      </w:moveTo>
    </w:p>
    <w:p w14:paraId="39FFA031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9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20" w:author="Huawei-Yinghao" w:date="2023-04-20T20:01:00Z">
        <w:r>
          <w:rPr>
            <w:rFonts w:ascii="Arial" w:eastAsiaTheme="minorEastAsia" w:hAnsi="Arial" w:cs="Arial" w:hint="eastAsia"/>
            <w:sz w:val="20"/>
            <w:szCs w:val="20"/>
            <w:lang w:val="en-GB"/>
          </w:rPr>
          <w:t>I</w:t>
        </w:r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ndicate the WA above in the LS to </w:t>
        </w:r>
        <w:proofErr w:type="spellStart"/>
        <w:r>
          <w:rPr>
            <w:rFonts w:ascii="Arial" w:eastAsiaTheme="minorEastAsia" w:hAnsi="Arial" w:cs="Arial"/>
            <w:sz w:val="20"/>
            <w:szCs w:val="20"/>
            <w:lang w:val="en-GB"/>
          </w:rPr>
          <w:t>RAN1</w:t>
        </w:r>
        <w:proofErr w:type="spellEnd"/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to allow them to register any concern.</w:t>
        </w:r>
      </w:moveTo>
    </w:p>
    <w:p w14:paraId="1EB14D72" w14:textId="77777777" w:rsidR="0084384C" w:rsidRDefault="0084384C" w:rsidP="0084384C">
      <w:pPr>
        <w:spacing w:before="120" w:after="120"/>
        <w:rPr>
          <w:moveTo w:id="21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moveToRangeEnd w:id="11"/>
    <w:p w14:paraId="7DB5E8FE" w14:textId="4E9FF92F" w:rsidR="00D37706" w:rsidRPr="0084384C" w:rsidRDefault="0084384C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  <w:rPrChange w:id="22" w:author="Huawei-Yinghao" w:date="2023-04-20T20:01:00Z">
            <w:rPr>
              <w:rFonts w:ascii="Arial" w:eastAsiaTheme="minorEastAsia" w:hAnsi="Arial" w:cs="Arial"/>
              <w:sz w:val="20"/>
              <w:szCs w:val="20"/>
            </w:rPr>
          </w:rPrChange>
        </w:rPr>
      </w:pPr>
      <w:ins w:id="23" w:author="Huawei-Yinghao" w:date="2023-04-20T20:01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In addition, RAN2 also has two questions </w:t>
        </w:r>
      </w:ins>
      <w:ins w:id="24" w:author="Huawei-Yinghao" w:date="2023-04-20T20:02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that would like to consult with </w:t>
        </w:r>
        <w:proofErr w:type="spellStart"/>
        <w:r>
          <w:rPr>
            <w:rFonts w:ascii="Arial" w:eastAsiaTheme="minorEastAsia" w:hAnsi="Arial" w:cs="Arial"/>
            <w:sz w:val="20"/>
            <w:szCs w:val="20"/>
            <w:lang w:val="en-GB"/>
          </w:rPr>
          <w:t>RAN1</w:t>
        </w:r>
      </w:ins>
      <w:proofErr w:type="spellEnd"/>
    </w:p>
    <w:p w14:paraId="46B864D7" w14:textId="77777777" w:rsidR="00D37706" w:rsidRDefault="0036192F">
      <w:pPr>
        <w:spacing w:before="120" w:after="120"/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 w:hint="eastAsia"/>
          <w:sz w:val="20"/>
          <w:szCs w:val="20"/>
        </w:rPr>
        <w:t>Q</w:t>
      </w:r>
      <w:r>
        <w:rPr>
          <w:rFonts w:ascii="Arial" w:eastAsiaTheme="minorEastAsia" w:hAnsi="Arial" w:cs="Arial"/>
          <w:sz w:val="20"/>
          <w:szCs w:val="20"/>
        </w:rPr>
        <w:t>1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: </w:t>
      </w:r>
      <w:del w:id="25" w:author="ZTE - Yu Pan" w:date="2023-04-20T17:06:00Z">
        <w:r>
          <w:rPr>
            <w:rFonts w:ascii="Arial" w:eastAsiaTheme="minorEastAsia" w:hAnsi="Arial" w:cs="Arial"/>
            <w:sz w:val="20"/>
            <w:szCs w:val="20"/>
          </w:rPr>
          <w:delText>from RAN1 perspective of view,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</w:t>
      </w:r>
      <w:ins w:id="26" w:author="ZTE - Yu Pan" w:date="2023-04-20T17:06:00Z">
        <w:r>
          <w:rPr>
            <w:rFonts w:ascii="Arial" w:eastAsiaTheme="minorEastAsia" w:hAnsi="Arial" w:cs="Arial" w:hint="eastAsia"/>
            <w:sz w:val="20"/>
            <w:szCs w:val="20"/>
          </w:rPr>
          <w:t>W</w:t>
        </w:r>
      </w:ins>
      <w:del w:id="27" w:author="ZTE - Yu Pan" w:date="2023-04-20T17:06:00Z">
        <w:r>
          <w:rPr>
            <w:rFonts w:ascii="Arial" w:eastAsiaTheme="minorEastAsia" w:hAnsi="Arial" w:cs="Arial"/>
            <w:sz w:val="20"/>
            <w:szCs w:val="20"/>
          </w:rPr>
          <w:delText>w</w:delText>
        </w:r>
      </w:del>
      <w:r>
        <w:rPr>
          <w:rFonts w:ascii="Arial" w:eastAsiaTheme="minorEastAsia" w:hAnsi="Arial" w:cs="Arial"/>
          <w:sz w:val="20"/>
          <w:szCs w:val="20"/>
        </w:rPr>
        <w:t>hether</w:t>
      </w:r>
      <w:del w:id="28" w:author="ZTE - Yu Pan" w:date="2023-04-20T17:11:00Z">
        <w:r>
          <w:rPr>
            <w:rFonts w:ascii="Arial" w:eastAsiaTheme="minorEastAsia" w:hAnsi="Arial" w:cs="Arial"/>
            <w:sz w:val="20"/>
            <w:szCs w:val="20"/>
          </w:rPr>
          <w:delText xml:space="preserve"> or not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the beam-related information (Beam Bore-Sight Direction and Beam Antenna Informati</w:t>
      </w:r>
      <w:r>
        <w:rPr>
          <w:rFonts w:ascii="Arial" w:eastAsiaTheme="minorEastAsia" w:hAnsi="Arial" w:cs="Arial"/>
          <w:sz w:val="20"/>
          <w:szCs w:val="20"/>
        </w:rPr>
        <w:t>on) are error source</w:t>
      </w:r>
      <w:ins w:id="29" w:author="ZTE - Yu Pan" w:date="2023-04-20T17:06:00Z">
        <w:r>
          <w:rPr>
            <w:rFonts w:ascii="Arial" w:eastAsiaTheme="minorEastAsia" w:hAnsi="Arial" w:cs="Arial" w:hint="eastAsia"/>
            <w:sz w:val="20"/>
            <w:szCs w:val="20"/>
          </w:rPr>
          <w:t>s</w:t>
        </w:r>
      </w:ins>
      <w:r>
        <w:rPr>
          <w:rFonts w:ascii="Arial" w:eastAsiaTheme="minorEastAsia" w:hAnsi="Arial" w:cs="Arial"/>
          <w:sz w:val="20"/>
          <w:szCs w:val="20"/>
        </w:rPr>
        <w:t xml:space="preserve"> for DL-</w:t>
      </w:r>
      <w:proofErr w:type="spellStart"/>
      <w:r>
        <w:rPr>
          <w:rFonts w:ascii="Arial" w:eastAsiaTheme="minorEastAsia" w:hAnsi="Arial" w:cs="Arial"/>
          <w:sz w:val="20"/>
          <w:szCs w:val="20"/>
        </w:rPr>
        <w:t>AOD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 positioning? </w:t>
      </w:r>
      <w:commentRangeStart w:id="30"/>
      <w:r>
        <w:rPr>
          <w:rFonts w:ascii="Arial" w:eastAsiaTheme="minorEastAsia" w:hAnsi="Arial" w:cs="Arial"/>
          <w:sz w:val="20"/>
          <w:szCs w:val="20"/>
        </w:rPr>
        <w:t xml:space="preserve">If yes, Could </w:t>
      </w:r>
      <w:proofErr w:type="spellStart"/>
      <w:r>
        <w:rPr>
          <w:rFonts w:ascii="Arial" w:eastAsiaTheme="minorEastAsia" w:hAnsi="Arial" w:cs="Arial"/>
          <w:sz w:val="20"/>
          <w:szCs w:val="20"/>
        </w:rPr>
        <w:t>RAN1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 please also provide the parameters for the </w:t>
      </w:r>
      <w:del w:id="31" w:author="ZTE - Yu Pan" w:date="2023-04-20T17:31:00Z">
        <w:r>
          <w:rPr>
            <w:rFonts w:ascii="Arial" w:eastAsiaTheme="minorEastAsia" w:hAnsi="Arial" w:cs="Arial"/>
            <w:sz w:val="20"/>
            <w:szCs w:val="20"/>
          </w:rPr>
          <w:delText>overbounding</w:delText>
        </w:r>
      </w:del>
      <w:ins w:id="32" w:author="ZTE - Yu Pan" w:date="2023-04-20T17:31:00Z">
        <w:r>
          <w:rPr>
            <w:rFonts w:ascii="Arial" w:eastAsiaTheme="minorEastAsia" w:hAnsi="Arial" w:cs="Arial" w:hint="eastAsia"/>
            <w:sz w:val="20"/>
            <w:szCs w:val="20"/>
          </w:rPr>
          <w:t>Gaus</w:t>
        </w:r>
      </w:ins>
      <w:ins w:id="33" w:author="ZTE - Yu Pan" w:date="2023-04-20T17:32:00Z">
        <w:r>
          <w:rPr>
            <w:rFonts w:ascii="Arial" w:eastAsiaTheme="minorEastAsia" w:hAnsi="Arial" w:cs="Arial" w:hint="eastAsia"/>
            <w:sz w:val="20"/>
            <w:szCs w:val="20"/>
          </w:rPr>
          <w:t>sian</w:t>
        </w:r>
      </w:ins>
      <w:r>
        <w:rPr>
          <w:rFonts w:ascii="Arial" w:eastAsiaTheme="minorEastAsia" w:hAnsi="Arial" w:cs="Arial"/>
          <w:sz w:val="20"/>
          <w:szCs w:val="20"/>
        </w:rPr>
        <w:t xml:space="preserve"> distribution</w:t>
      </w:r>
      <w:del w:id="34" w:author="ZTE - Yu Pan" w:date="2023-04-20T17:32:00Z">
        <w:r>
          <w:rPr>
            <w:rFonts w:ascii="Arial" w:eastAsiaTheme="minorEastAsia" w:hAnsi="Arial" w:cs="Arial"/>
            <w:sz w:val="20"/>
            <w:szCs w:val="20"/>
          </w:rPr>
          <w:delText>s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of </w:t>
      </w:r>
      <w:del w:id="35" w:author="ZTE - Yu Pan" w:date="2023-04-20T17:08:00Z">
        <w:r>
          <w:rPr>
            <w:rFonts w:ascii="Arial" w:eastAsiaTheme="minorEastAsia" w:hAnsi="Arial" w:cs="Arial"/>
            <w:sz w:val="20"/>
            <w:szCs w:val="20"/>
          </w:rPr>
          <w:delText>the potentially identified</w:delText>
        </w:r>
      </w:del>
      <w:ins w:id="36" w:author="ZTE - Yu Pan" w:date="2023-04-20T17:08:00Z">
        <w:r>
          <w:rPr>
            <w:rFonts w:ascii="Arial" w:eastAsiaTheme="minorEastAsia" w:hAnsi="Arial" w:cs="Arial" w:hint="eastAsia"/>
            <w:sz w:val="20"/>
            <w:szCs w:val="20"/>
          </w:rPr>
          <w:t>these two</w:t>
        </w:r>
      </w:ins>
      <w:r>
        <w:rPr>
          <w:rFonts w:ascii="Arial" w:eastAsiaTheme="minorEastAsia" w:hAnsi="Arial" w:cs="Arial"/>
          <w:sz w:val="20"/>
          <w:szCs w:val="20"/>
        </w:rPr>
        <w:t xml:space="preserve"> error sources? </w:t>
      </w:r>
      <w:commentRangeEnd w:id="30"/>
      <w:r>
        <w:rPr>
          <w:rStyle w:val="ae"/>
        </w:rPr>
        <w:commentReference w:id="30"/>
      </w:r>
    </w:p>
    <w:p w14:paraId="01A3F772" w14:textId="77777777" w:rsidR="00D37706" w:rsidRDefault="00D37706">
      <w:pPr>
        <w:spacing w:before="120" w:after="120"/>
        <w:rPr>
          <w:rFonts w:ascii="Arial" w:eastAsiaTheme="minorEastAsia" w:hAnsi="Arial" w:cs="Arial"/>
          <w:sz w:val="20"/>
          <w:szCs w:val="20"/>
        </w:rPr>
      </w:pPr>
    </w:p>
    <w:p w14:paraId="0A587043" w14:textId="12BA3DA6" w:rsidR="00D37706" w:rsidRDefault="0036192F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en-GB"/>
        </w:rPr>
        <w:t>Q2</w:t>
      </w:r>
      <w:proofErr w:type="spellEnd"/>
      <w:r>
        <w:rPr>
          <w:rFonts w:ascii="Arial" w:eastAsiaTheme="minorEastAsia" w:hAnsi="Arial" w:cs="Arial"/>
          <w:sz w:val="20"/>
          <w:szCs w:val="20"/>
          <w:lang w:val="en-GB"/>
        </w:rPr>
        <w:t xml:space="preserve">: </w:t>
      </w:r>
      <w:del w:id="37" w:author="ZTE - Yu Pan" w:date="2023-04-20T17:08:00Z">
        <w:r>
          <w:rPr>
            <w:rFonts w:ascii="Arial" w:eastAsiaTheme="minorEastAsia" w:hAnsi="Arial" w:cs="Arial"/>
            <w:sz w:val="20"/>
            <w:szCs w:val="20"/>
            <w:lang w:val="en-GB"/>
          </w:rPr>
          <w:delText xml:space="preserve">from RAN1 perspective of view, </w:delText>
        </w:r>
      </w:del>
      <w:ins w:id="38" w:author="ZTE - Yu Pan" w:date="2023-04-20T17:33:00Z">
        <w:r>
          <w:rPr>
            <w:rFonts w:ascii="Arial" w:eastAsiaTheme="minorEastAsia" w:hAnsi="Arial" w:cs="Arial" w:hint="eastAsia"/>
            <w:sz w:val="20"/>
            <w:szCs w:val="20"/>
          </w:rPr>
          <w:t>W</w:t>
        </w:r>
      </w:ins>
      <w:del w:id="39" w:author="ZTE - Yu Pan" w:date="2023-04-20T17:33:00Z">
        <w:r>
          <w:rPr>
            <w:rFonts w:ascii="Arial" w:eastAsiaTheme="minorEastAsia" w:hAnsi="Arial" w:cs="Arial"/>
            <w:sz w:val="20"/>
            <w:szCs w:val="20"/>
            <w:lang w:val="en-GB"/>
          </w:rPr>
          <w:delText>w</w:delText>
        </w:r>
      </w:del>
      <w:proofErr w:type="spellStart"/>
      <w:r>
        <w:rPr>
          <w:rFonts w:ascii="Arial" w:eastAsiaTheme="minorEastAsia" w:hAnsi="Arial" w:cs="Arial"/>
          <w:sz w:val="20"/>
          <w:szCs w:val="20"/>
          <w:lang w:val="en-GB"/>
        </w:rPr>
        <w:t>hether</w:t>
      </w:r>
      <w:proofErr w:type="spellEnd"/>
      <w:r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en-GB"/>
        </w:rPr>
        <w:t>DNU</w:t>
      </w:r>
      <w:proofErr w:type="spellEnd"/>
      <w:r>
        <w:rPr>
          <w:rFonts w:ascii="Arial" w:eastAsiaTheme="minorEastAsia" w:hAnsi="Arial" w:cs="Arial"/>
          <w:sz w:val="20"/>
          <w:szCs w:val="20"/>
          <w:lang w:val="en-GB"/>
        </w:rPr>
        <w:t xml:space="preserve"> flag(s) for </w:t>
      </w:r>
      <w:proofErr w:type="spellStart"/>
      <w:ins w:id="40" w:author="ZTE - Yu Pan" w:date="2023-04-20T17:32:00Z">
        <w:r>
          <w:rPr>
            <w:rFonts w:ascii="Arial" w:eastAsiaTheme="minorEastAsia" w:hAnsi="Arial" w:cs="Arial" w:hint="eastAsia"/>
            <w:sz w:val="20"/>
            <w:szCs w:val="20"/>
          </w:rPr>
          <w:t>TRP</w:t>
        </w:r>
        <w:proofErr w:type="spellEnd"/>
        <w:r>
          <w:rPr>
            <w:rFonts w:ascii="Arial" w:eastAsiaTheme="minorEastAsia" w:hAnsi="Arial" w:cs="Arial" w:hint="eastAsia"/>
            <w:sz w:val="20"/>
            <w:szCs w:val="20"/>
          </w:rPr>
          <w:t xml:space="preserve">/UE </w:t>
        </w:r>
      </w:ins>
      <w:r>
        <w:rPr>
          <w:rFonts w:ascii="Arial" w:eastAsiaTheme="minorEastAsia" w:hAnsi="Arial" w:cs="Arial"/>
          <w:sz w:val="20"/>
          <w:szCs w:val="20"/>
          <w:lang w:val="en-GB"/>
        </w:rPr>
        <w:t>positioning measurements is</w:t>
      </w:r>
      <w:del w:id="41" w:author="ZTE - Yu Pan" w:date="2023-04-20T17:08:00Z">
        <w:r>
          <w:rPr>
            <w:rFonts w:ascii="Arial" w:eastAsiaTheme="minorEastAsia" w:hAnsi="Arial" w:cs="Arial"/>
            <w:sz w:val="20"/>
            <w:szCs w:val="20"/>
            <w:lang w:val="en-GB"/>
          </w:rPr>
          <w:delText>/are</w:delText>
        </w:r>
      </w:del>
      <w:r>
        <w:rPr>
          <w:rFonts w:ascii="Arial" w:eastAsiaTheme="minorEastAsia" w:hAnsi="Arial" w:cs="Arial"/>
          <w:sz w:val="20"/>
          <w:szCs w:val="20"/>
          <w:lang w:val="en-GB"/>
        </w:rPr>
        <w:t xml:space="preserve"> needed or not</w:t>
      </w:r>
      <w:ins w:id="42" w:author="Huawei-Yinghao" w:date="2023-04-20T20:03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if </w:t>
        </w:r>
      </w:ins>
      <w:ins w:id="43" w:author="Huawei-Yinghao" w:date="2023-04-20T20:04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the above working assumption </w:t>
        </w:r>
        <w:commentRangeStart w:id="44"/>
        <w:r>
          <w:rPr>
            <w:rFonts w:ascii="Arial" w:eastAsiaTheme="minorEastAsia" w:hAnsi="Arial" w:cs="Arial"/>
            <w:sz w:val="20"/>
            <w:szCs w:val="20"/>
            <w:lang w:val="en-GB"/>
          </w:rPr>
          <w:t>does</w:t>
        </w:r>
        <w:commentRangeEnd w:id="44"/>
        <w:r>
          <w:rPr>
            <w:rStyle w:val="ae"/>
          </w:rPr>
          <w:commentReference w:id="44"/>
        </w:r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not hold</w:t>
        </w:r>
      </w:ins>
      <w:r>
        <w:rPr>
          <w:rFonts w:ascii="Arial" w:eastAsiaTheme="minorEastAsia" w:hAnsi="Arial" w:cs="Arial"/>
          <w:sz w:val="20"/>
          <w:szCs w:val="20"/>
          <w:lang w:val="en-GB"/>
        </w:rPr>
        <w:t>?</w:t>
      </w:r>
    </w:p>
    <w:p w14:paraId="7DD77562" w14:textId="4EAFE4A1" w:rsidR="00D37706" w:rsidDel="0084384C" w:rsidRDefault="00D37706">
      <w:pPr>
        <w:spacing w:before="120" w:after="120"/>
        <w:rPr>
          <w:moveFrom w:id="46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RangeStart w:id="47" w:author="Huawei-Yinghao" w:date="2023-04-20T20:01:00Z" w:name="move132913313"/>
    </w:p>
    <w:p w14:paraId="4DBF1B09" w14:textId="373719FA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48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49" w:author="Huawei-Yinghao" w:date="2023-04-20T20:01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Working assumption:</w:t>
        </w:r>
      </w:moveFrom>
    </w:p>
    <w:p w14:paraId="377D1631" w14:textId="22809C04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50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51" w:author="Huawei-Yinghao" w:date="2023-04-20T20:01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lastRenderedPageBreak/>
          <w:t>It is left to LMF implementation to decide the measurement error source bound distribution based on the measurement results from UE and/or NG-RAN</w:t>
        </w:r>
      </w:moveFrom>
    </w:p>
    <w:p w14:paraId="54C91B2F" w14:textId="3AEE1C98" w:rsidR="00D37706" w:rsidDel="0084384C" w:rsidRDefault="00D3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52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p w14:paraId="4224BB8E" w14:textId="5D5C28C4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53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54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  <w:lang w:val="en-GB"/>
          </w:rPr>
          <w:t>A</w:t>
        </w:r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greement:</w:t>
        </w:r>
      </w:moveFrom>
    </w:p>
    <w:p w14:paraId="163C1C7E" w14:textId="1D8D0103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55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56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  <w:lang w:val="en-GB"/>
          </w:rPr>
          <w:t>I</w:t>
        </w:r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ndicate the WA above in the LS to RAN1 to allow them to register any concern.</w:t>
        </w:r>
      </w:moveFrom>
    </w:p>
    <w:p w14:paraId="1B1DC273" w14:textId="456C9267" w:rsidR="00D37706" w:rsidDel="0084384C" w:rsidRDefault="00D37706">
      <w:pPr>
        <w:spacing w:before="120" w:after="120"/>
        <w:rPr>
          <w:moveFrom w:id="57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moveFromRangeEnd w:id="47"/>
    <w:p w14:paraId="5FB983DA" w14:textId="77777777" w:rsidR="00D37706" w:rsidRDefault="00D37706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</w:p>
    <w:p w14:paraId="6B04265F" w14:textId="6E9AE607" w:rsidR="00D37706" w:rsidDel="0084384C" w:rsidRDefault="0036192F">
      <w:pPr>
        <w:spacing w:before="120" w:after="120"/>
        <w:rPr>
          <w:del w:id="58" w:author="Huawei-Yinghao" w:date="2023-04-20T20:02:00Z"/>
          <w:rFonts w:ascii="Arial" w:eastAsiaTheme="minorEastAsia" w:hAnsi="Arial" w:cs="Arial"/>
          <w:sz w:val="20"/>
          <w:szCs w:val="20"/>
          <w:lang w:val="en-GB"/>
        </w:rPr>
      </w:pPr>
      <w:del w:id="59" w:author="Huawei-Yinghao" w:date="2023-04-20T20:02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delText>RAN2 would like to invite RAN1 to answer the two questions and confirm if there is any concern on the working assumption made.</w:delText>
        </w:r>
      </w:del>
    </w:p>
    <w:p w14:paraId="19410519" w14:textId="77777777" w:rsidR="00D37706" w:rsidRDefault="00D37706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6E6D49D9" w14:textId="77777777" w:rsidR="00D37706" w:rsidRDefault="00D37706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71B70BC1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2. Actions</w:t>
      </w:r>
    </w:p>
    <w:p w14:paraId="164AEA1F" w14:textId="77777777" w:rsidR="00D37706" w:rsidRDefault="0036192F">
      <w:pPr>
        <w:spacing w:after="120"/>
        <w:ind w:left="1985" w:hanging="1985"/>
        <w:rPr>
          <w:rFonts w:ascii="Arial" w:eastAsia="宋体" w:hAnsi="Arial" w:cs="Arial"/>
          <w:b/>
          <w:sz w:val="20"/>
          <w:szCs w:val="20"/>
          <w:lang w:val="en-GB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To </w:t>
      </w:r>
      <w:proofErr w:type="spellStart"/>
      <w:r>
        <w:rPr>
          <w:rFonts w:ascii="Arial" w:eastAsia="宋体" w:hAnsi="Arial" w:cs="Arial" w:hint="eastAsia"/>
          <w:b/>
          <w:sz w:val="20"/>
          <w:szCs w:val="20"/>
        </w:rPr>
        <w:t>RAN1</w:t>
      </w:r>
      <w:proofErr w:type="spellEnd"/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 group</w:t>
      </w:r>
      <w:r>
        <w:rPr>
          <w:rFonts w:ascii="Arial" w:eastAsia="宋体" w:hAnsi="Arial" w:cs="Arial" w:hint="eastAsia"/>
          <w:b/>
          <w:sz w:val="20"/>
          <w:szCs w:val="20"/>
          <w:lang w:val="en-GB"/>
        </w:rPr>
        <w:t>s</w:t>
      </w:r>
    </w:p>
    <w:p w14:paraId="5304563E" w14:textId="77777777" w:rsidR="00D37706" w:rsidRDefault="0036192F">
      <w:pPr>
        <w:spacing w:after="120"/>
        <w:ind w:left="993" w:hanging="993"/>
        <w:jc w:val="both"/>
        <w:rPr>
          <w:rFonts w:ascii="Arial" w:eastAsiaTheme="minorEastAsia" w:hAnsi="Arial" w:cs="Arial"/>
          <w:i/>
          <w:iCs/>
          <w:color w:val="FF0000"/>
          <w:sz w:val="20"/>
          <w:szCs w:val="20"/>
          <w:lang w:val="en-GB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ACTION: 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20"/>
          <w:lang w:val="en-GB" w:eastAsia="en-US"/>
        </w:rPr>
        <w:t xml:space="preserve">RAN2 respectfully asks </w:t>
      </w:r>
      <w:proofErr w:type="spellStart"/>
      <w:r>
        <w:rPr>
          <w:rFonts w:ascii="Arial" w:eastAsia="宋体" w:hAnsi="Arial" w:cs="Arial" w:hint="eastAsia"/>
          <w:sz w:val="20"/>
          <w:szCs w:val="20"/>
          <w:lang w:val="en-GB"/>
        </w:rPr>
        <w:t>RAN1</w:t>
      </w:r>
      <w:proofErr w:type="spellEnd"/>
      <w:r>
        <w:rPr>
          <w:rFonts w:ascii="Arial" w:eastAsia="宋体" w:hAnsi="Arial" w:cs="Arial" w:hint="eastAsia"/>
          <w:sz w:val="20"/>
          <w:szCs w:val="20"/>
          <w:lang w:val="en-GB"/>
        </w:rPr>
        <w:t xml:space="preserve"> t</w:t>
      </w:r>
      <w:r>
        <w:rPr>
          <w:rFonts w:ascii="Arial" w:eastAsia="宋体" w:hAnsi="Arial" w:cs="Arial"/>
          <w:sz w:val="20"/>
          <w:szCs w:val="20"/>
          <w:lang w:val="en-GB"/>
        </w:rPr>
        <w:t>o</w:t>
      </w:r>
      <w:r>
        <w:rPr>
          <w:rFonts w:ascii="Arial" w:eastAsiaTheme="minorEastAsia" w:hAnsi="Arial" w:cs="Arial" w:hint="eastAsia"/>
          <w:sz w:val="20"/>
          <w:szCs w:val="20"/>
          <w:lang w:val="en-GB"/>
        </w:rPr>
        <w:t xml:space="preserve"> provide the feedback</w:t>
      </w:r>
      <w:r>
        <w:rPr>
          <w:rFonts w:ascii="Arial" w:eastAsiaTheme="minorEastAsia" w:hAnsi="Arial" w:cs="Arial"/>
          <w:sz w:val="20"/>
          <w:szCs w:val="20"/>
          <w:lang w:val="en-GB"/>
        </w:rPr>
        <w:t xml:space="preserve"> on the two questions and the working assumption.</w:t>
      </w:r>
    </w:p>
    <w:p w14:paraId="686D5E17" w14:textId="77777777" w:rsidR="00D37706" w:rsidRDefault="00D37706">
      <w:pPr>
        <w:spacing w:after="120"/>
        <w:rPr>
          <w:rFonts w:ascii="Arial" w:eastAsia="PMingLiU" w:hAnsi="Arial" w:cs="Arial"/>
          <w:sz w:val="20"/>
          <w:szCs w:val="20"/>
          <w:lang w:val="en-GB" w:eastAsia="en-US"/>
        </w:rPr>
      </w:pPr>
    </w:p>
    <w:p w14:paraId="46BF82D4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3. Date of Next RAN2 Meetings:</w:t>
      </w:r>
    </w:p>
    <w:p w14:paraId="3C0ADD20" w14:textId="77777777" w:rsidR="00D37706" w:rsidRDefault="0036192F">
      <w:pPr>
        <w:tabs>
          <w:tab w:val="left" w:pos="3544"/>
        </w:tabs>
        <w:overflowPunct w:val="0"/>
        <w:spacing w:after="180"/>
        <w:ind w:left="2268" w:hanging="2268"/>
        <w:textAlignment w:val="baseline"/>
        <w:rPr>
          <w:rFonts w:ascii="Arial" w:eastAsia="PMingLiU" w:hAnsi="Arial" w:cs="Arial"/>
          <w:sz w:val="16"/>
          <w:szCs w:val="20"/>
          <w:lang w:eastAsia="en-US"/>
        </w:rPr>
      </w:pPr>
      <w:r>
        <w:rPr>
          <w:rFonts w:ascii="Arial" w:eastAsia="PMingLiU" w:hAnsi="Arial" w:cs="Arial"/>
          <w:sz w:val="20"/>
          <w:szCs w:val="16"/>
          <w:lang w:val="en-GB"/>
        </w:rPr>
        <w:t xml:space="preserve">TSG RAN </w:t>
      </w:r>
      <w:proofErr w:type="spellStart"/>
      <w:r>
        <w:rPr>
          <w:rFonts w:ascii="Arial" w:eastAsia="PMingLiU" w:hAnsi="Arial" w:cs="Arial"/>
          <w:sz w:val="20"/>
          <w:szCs w:val="16"/>
          <w:lang w:val="en-GB"/>
        </w:rPr>
        <w:t>WG</w:t>
      </w:r>
      <w:proofErr w:type="spellEnd"/>
      <w:r>
        <w:rPr>
          <w:rFonts w:ascii="Arial" w:eastAsia="PMingLiU" w:hAnsi="Arial" w:cs="Arial"/>
          <w:sz w:val="20"/>
          <w:szCs w:val="16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>
        <w:rPr>
          <w:rFonts w:ascii="Arial" w:eastAsia="宋体" w:hAnsi="Arial" w:cs="Arial"/>
          <w:sz w:val="20"/>
          <w:szCs w:val="16"/>
          <w:lang w:val="en-GB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/>
          <w:sz w:val="20"/>
          <w:szCs w:val="16"/>
        </w:rPr>
        <w:t>22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>
        <w:rPr>
          <w:rFonts w:ascii="Arial" w:eastAsia="宋体" w:hAnsi="Arial" w:cs="Arial" w:hint="eastAsia"/>
          <w:sz w:val="20"/>
          <w:szCs w:val="16"/>
        </w:rPr>
        <w:t>26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May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      </w:t>
      </w:r>
      <w:r>
        <w:rPr>
          <w:rFonts w:ascii="Arial" w:eastAsia="宋体" w:hAnsi="Arial" w:cs="Arial"/>
          <w:sz w:val="20"/>
          <w:szCs w:val="16"/>
        </w:rPr>
        <w:t>Incheon, KR</w:t>
      </w:r>
    </w:p>
    <w:p w14:paraId="07D1F3DD" w14:textId="77777777" w:rsidR="00D37706" w:rsidRDefault="0036192F">
      <w:pPr>
        <w:tabs>
          <w:tab w:val="left" w:pos="3544"/>
        </w:tabs>
        <w:overflowPunct w:val="0"/>
        <w:spacing w:after="180"/>
        <w:ind w:left="2268" w:hanging="2268"/>
        <w:textAlignment w:val="baseline"/>
      </w:pPr>
      <w:r>
        <w:rPr>
          <w:rFonts w:ascii="Arial" w:eastAsia="PMingLiU" w:hAnsi="Arial" w:cs="Arial"/>
          <w:sz w:val="20"/>
          <w:szCs w:val="16"/>
          <w:lang w:val="en-GB"/>
        </w:rPr>
        <w:t xml:space="preserve">TSG RAN </w:t>
      </w:r>
      <w:proofErr w:type="spellStart"/>
      <w:r>
        <w:rPr>
          <w:rFonts w:ascii="Arial" w:eastAsia="PMingLiU" w:hAnsi="Arial" w:cs="Arial"/>
          <w:sz w:val="20"/>
          <w:szCs w:val="16"/>
          <w:lang w:val="en-GB"/>
        </w:rPr>
        <w:t>WG</w:t>
      </w:r>
      <w:proofErr w:type="spellEnd"/>
      <w:r>
        <w:rPr>
          <w:rFonts w:ascii="Arial" w:eastAsia="PMingLiU" w:hAnsi="Arial" w:cs="Arial"/>
          <w:sz w:val="20"/>
          <w:szCs w:val="16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>
        <w:rPr>
          <w:rFonts w:ascii="Arial" w:eastAsia="宋体" w:hAnsi="Arial" w:cs="Arial"/>
          <w:sz w:val="20"/>
          <w:szCs w:val="16"/>
          <w:lang w:val="en-GB"/>
        </w:rPr>
        <w:t>3</w:t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</w:rPr>
        <w:t>2</w:t>
      </w:r>
      <w:r>
        <w:rPr>
          <w:rFonts w:ascii="Arial" w:eastAsia="宋体" w:hAnsi="Arial" w:cs="Arial"/>
          <w:sz w:val="20"/>
          <w:szCs w:val="16"/>
        </w:rPr>
        <w:t>1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>
        <w:rPr>
          <w:rFonts w:ascii="Arial" w:eastAsia="宋体" w:hAnsi="Arial" w:cs="Arial" w:hint="eastAsia"/>
          <w:sz w:val="20"/>
          <w:szCs w:val="16"/>
        </w:rPr>
        <w:t>2</w:t>
      </w:r>
      <w:r>
        <w:rPr>
          <w:rFonts w:ascii="Arial" w:eastAsia="宋体" w:hAnsi="Arial" w:cs="Arial"/>
          <w:sz w:val="20"/>
          <w:szCs w:val="16"/>
        </w:rPr>
        <w:t>5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August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      </w:t>
      </w:r>
      <w:r>
        <w:rPr>
          <w:rFonts w:ascii="Arial" w:eastAsia="宋体" w:hAnsi="Arial" w:cs="Arial"/>
          <w:sz w:val="20"/>
          <w:szCs w:val="16"/>
        </w:rPr>
        <w:t>Toulouse, FR</w:t>
      </w:r>
    </w:p>
    <w:sectPr w:rsidR="00D377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Liuyang-OPPO" w:date="2023-04-20T10:59:00Z" w:initials="Liuyang">
    <w:p w14:paraId="122970F2" w14:textId="77777777" w:rsidR="00D37706" w:rsidRDefault="0036192F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We suggest it is better for </w:t>
      </w:r>
      <w:proofErr w:type="spellStart"/>
      <w:r>
        <w:rPr>
          <w:rFonts w:eastAsiaTheme="minorEastAsia"/>
        </w:rPr>
        <w:t>RAN1</w:t>
      </w:r>
      <w:proofErr w:type="spellEnd"/>
      <w:r>
        <w:rPr>
          <w:rFonts w:eastAsiaTheme="minorEastAsia"/>
        </w:rPr>
        <w:t xml:space="preserve"> to provide the integrity parameters as well, as what has been ask to </w:t>
      </w:r>
      <w:proofErr w:type="spellStart"/>
      <w:r>
        <w:rPr>
          <w:rFonts w:eastAsiaTheme="minorEastAsia"/>
        </w:rPr>
        <w:t>RAN1</w:t>
      </w:r>
      <w:proofErr w:type="spellEnd"/>
      <w:r>
        <w:rPr>
          <w:rFonts w:eastAsiaTheme="minorEastAsia"/>
        </w:rPr>
        <w:t xml:space="preserve"> in the LS out</w:t>
      </w:r>
      <w:r>
        <w:t xml:space="preserve"> </w:t>
      </w:r>
      <w:proofErr w:type="spellStart"/>
      <w:r>
        <w:rPr>
          <w:rFonts w:eastAsiaTheme="minorEastAsia"/>
        </w:rPr>
        <w:t>R2</w:t>
      </w:r>
      <w:proofErr w:type="spellEnd"/>
      <w:r>
        <w:rPr>
          <w:rFonts w:eastAsiaTheme="minorEastAsia"/>
        </w:rPr>
        <w:t>-2302144 in the last meeting, if the error sources are identified in their discussion</w:t>
      </w:r>
    </w:p>
  </w:comment>
  <w:comment w:id="44" w:author="Huawei-Yinghao" w:date="2023-04-20T20:04:00Z" w:initials="H">
    <w:p w14:paraId="0DDBCD45" w14:textId="2AF0C9E8" w:rsidR="0036192F" w:rsidRPr="0036192F" w:rsidRDefault="0036192F">
      <w:pPr>
        <w:pStyle w:val="a3"/>
        <w:rPr>
          <w:rFonts w:eastAsiaTheme="minorEastAsia" w:hint="eastAsia"/>
        </w:rPr>
      </w:pPr>
      <w:r>
        <w:rPr>
          <w:rStyle w:val="ae"/>
        </w:rPr>
        <w:annotationRef/>
      </w:r>
      <w:r>
        <w:rPr>
          <w:rFonts w:eastAsiaTheme="minorEastAsia"/>
        </w:rPr>
        <w:t xml:space="preserve">We haven’t discussed on this but the question is only valid if we don’t leave the measurement error source bound distribution to </w:t>
      </w:r>
      <w:proofErr w:type="spellStart"/>
      <w:r>
        <w:rPr>
          <w:rFonts w:eastAsiaTheme="minorEastAsia"/>
        </w:rPr>
        <w:t>LMF</w:t>
      </w:r>
      <w:proofErr w:type="spellEnd"/>
      <w:r>
        <w:rPr>
          <w:rFonts w:eastAsiaTheme="minorEastAsia"/>
        </w:rPr>
        <w:t xml:space="preserve"> implementation</w:t>
      </w:r>
      <w:bookmarkStart w:id="45" w:name="_GoBack"/>
      <w:bookmarkEnd w:id="4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2970F2" w15:done="0"/>
  <w15:commentEx w15:paraId="0DDBCD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970F2" w16cid:durableId="27EC1714"/>
  <w16cid:commentId w16cid:paraId="0DDBCD45" w16cid:durableId="27EC19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 - Yu Pan">
    <w15:presenceInfo w15:providerId="None" w15:userId="ZTE - Yu Pan"/>
  </w15:person>
  <w15:person w15:author="Huawei-Yinghao">
    <w15:presenceInfo w15:providerId="None" w15:userId="Huawei-Yinghao"/>
  </w15:person>
  <w15:person w15:author="Liuyang-OPPO">
    <w15:presenceInfo w15:providerId="None" w15:userId="Liuyang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70"/>
    <w:rsid w:val="0000442D"/>
    <w:rsid w:val="000432B5"/>
    <w:rsid w:val="000569F8"/>
    <w:rsid w:val="000908E6"/>
    <w:rsid w:val="000A358D"/>
    <w:rsid w:val="001C0A55"/>
    <w:rsid w:val="001D3AB4"/>
    <w:rsid w:val="00205DEF"/>
    <w:rsid w:val="002639B5"/>
    <w:rsid w:val="002A356A"/>
    <w:rsid w:val="00325CCF"/>
    <w:rsid w:val="0034429C"/>
    <w:rsid w:val="0036192F"/>
    <w:rsid w:val="00397E81"/>
    <w:rsid w:val="003A5E94"/>
    <w:rsid w:val="003B3658"/>
    <w:rsid w:val="0056289B"/>
    <w:rsid w:val="00564768"/>
    <w:rsid w:val="006052BE"/>
    <w:rsid w:val="00636110"/>
    <w:rsid w:val="00696AB3"/>
    <w:rsid w:val="006B4976"/>
    <w:rsid w:val="006B7F89"/>
    <w:rsid w:val="006C0187"/>
    <w:rsid w:val="006E7223"/>
    <w:rsid w:val="006F30C4"/>
    <w:rsid w:val="00730F0E"/>
    <w:rsid w:val="00761602"/>
    <w:rsid w:val="00766442"/>
    <w:rsid w:val="007B3892"/>
    <w:rsid w:val="008172C9"/>
    <w:rsid w:val="00825F34"/>
    <w:rsid w:val="0084384C"/>
    <w:rsid w:val="008521CE"/>
    <w:rsid w:val="00871E6F"/>
    <w:rsid w:val="00875961"/>
    <w:rsid w:val="008B2D06"/>
    <w:rsid w:val="008B4384"/>
    <w:rsid w:val="008D52DE"/>
    <w:rsid w:val="008F2665"/>
    <w:rsid w:val="00901A54"/>
    <w:rsid w:val="009A4970"/>
    <w:rsid w:val="00A222A3"/>
    <w:rsid w:val="00A62BBB"/>
    <w:rsid w:val="00A852F1"/>
    <w:rsid w:val="00AD69C8"/>
    <w:rsid w:val="00AE34E8"/>
    <w:rsid w:val="00B107C9"/>
    <w:rsid w:val="00B50B32"/>
    <w:rsid w:val="00BC1EE3"/>
    <w:rsid w:val="00C84A02"/>
    <w:rsid w:val="00CB102C"/>
    <w:rsid w:val="00CC5BD2"/>
    <w:rsid w:val="00D17059"/>
    <w:rsid w:val="00D37706"/>
    <w:rsid w:val="00D51B92"/>
    <w:rsid w:val="00DC5D4A"/>
    <w:rsid w:val="00DD1A08"/>
    <w:rsid w:val="00DE5EAD"/>
    <w:rsid w:val="00DE7AE6"/>
    <w:rsid w:val="00E120DD"/>
    <w:rsid w:val="00F11B0E"/>
    <w:rsid w:val="00F44DEE"/>
    <w:rsid w:val="00F80666"/>
    <w:rsid w:val="00F95259"/>
    <w:rsid w:val="702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3B7E"/>
  <w15:docId w15:val="{94666F2A-12FE-4FF0-8F54-4642C0E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2694"/>
      </w:tabs>
      <w:ind w:left="708"/>
      <w:outlineLvl w:val="3"/>
    </w:pPr>
    <w:rPr>
      <w:rFonts w:ascii="Arial" w:eastAsia="Batang" w:hAnsi="Arial"/>
      <w:b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320"/>
        <w:tab w:val="right" w:pos="8640"/>
      </w:tabs>
    </w:p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  <w:style w:type="paragraph" w:styleId="af">
    <w:name w:val="List Paragraph"/>
    <w:basedOn w:val="a"/>
    <w:link w:val="af0"/>
    <w:uiPriority w:val="34"/>
    <w:qFormat/>
    <w:pPr>
      <w:ind w:firstLineChars="200" w:firstLine="420"/>
    </w:pPr>
    <w:rPr>
      <w:rFonts w:ascii="宋体" w:eastAsia="宋体" w:hAnsi="宋体" w:cs="宋体"/>
    </w:rPr>
  </w:style>
  <w:style w:type="character" w:customStyle="1" w:styleId="af0">
    <w:name w:val="列表段落 字符"/>
    <w:link w:val="af"/>
    <w:uiPriority w:val="34"/>
    <w:qFormat/>
    <w:rPr>
      <w:rFonts w:ascii="宋体" w:eastAsia="宋体" w:hAnsi="宋体" w:cs="宋体"/>
      <w:sz w:val="24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标题 4 字符"/>
    <w:basedOn w:val="a0"/>
    <w:link w:val="4"/>
    <w:rPr>
      <w:rFonts w:ascii="Arial" w:eastAsia="Batang" w:hAnsi="Arial" w:cs="Times New Roman"/>
      <w:b/>
      <w:sz w:val="20"/>
      <w:szCs w:val="20"/>
      <w:lang w:val="en-GB" w:eastAsia="en-US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58BE9-3485-459A-8398-8AE716D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1890</Characters>
  <Application>Microsoft Office Word</Application>
  <DocSecurity>0</DocSecurity>
  <Lines>15</Lines>
  <Paragraphs>4</Paragraphs>
  <ScaleCrop>false</ScaleCrop>
  <Company>CATT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OPPO-Yang Liu</dc:creator>
  <cp:lastModifiedBy>Huawei-Yinghao</cp:lastModifiedBy>
  <cp:revision>6</cp:revision>
  <dcterms:created xsi:type="dcterms:W3CDTF">2023-04-20T03:13:00Z</dcterms:created>
  <dcterms:modified xsi:type="dcterms:W3CDTF">2023-04-20T12:04:00Z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