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[AT121bis-e</w:t>
      </w:r>
      <w:proofErr w:type="gramStart"/>
      <w:r w:rsidR="00A865F6" w:rsidRPr="00A865F6">
        <w:rPr>
          <w:sz w:val="22"/>
          <w:szCs w:val="22"/>
        </w:rPr>
        <w:t>][</w:t>
      </w:r>
      <w:proofErr w:type="gramEnd"/>
      <w:r w:rsidR="00A865F6" w:rsidRPr="00A865F6">
        <w:rPr>
          <w:sz w:val="22"/>
          <w:szCs w:val="22"/>
        </w:rPr>
        <w:t xml:space="preserv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1"/>
      </w:pPr>
      <w:bookmarkStart w:id="4" w:name="_Ref488331639"/>
      <w:r>
        <w:t>Introduction</w:t>
      </w:r>
      <w:bookmarkEnd w:id="4"/>
    </w:p>
    <w:p w14:paraId="3A6550EA" w14:textId="2A67829D" w:rsidR="00372472" w:rsidRDefault="005224A6">
      <w:pPr>
        <w:pStyle w:val="a6"/>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[AT121bis-e</w:t>
      </w:r>
      <w:proofErr w:type="gramStart"/>
      <w:r w:rsidR="004E281E" w:rsidRPr="004E281E">
        <w:rPr>
          <w:lang w:eastAsia="ko-KR"/>
        </w:rPr>
        <w:t>][</w:t>
      </w:r>
      <w:proofErr w:type="gramEnd"/>
      <w:r w:rsidR="004E281E" w:rsidRPr="004E281E">
        <w:rPr>
          <w:lang w:eastAsia="ko-KR"/>
        </w:rPr>
        <w:t xml:space="preserv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Intended outcome: Report to CB session</w:t>
      </w:r>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af1"/>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BE6FC1"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770BEEE8" w:rsidR="00BE6FC1" w:rsidRDefault="00BE6FC1" w:rsidP="00BE6FC1">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0B6141CA" w14:textId="1FD92D99" w:rsidR="00BE6FC1" w:rsidRPr="005D53F8" w:rsidRDefault="00BE6FC1" w:rsidP="00BE6FC1">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BE6FC1"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2383B008" w:rsidR="00BE6FC1" w:rsidRPr="005D53F8" w:rsidRDefault="00C35233" w:rsidP="00BE6FC1">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3CF2AA52" w14:textId="426FDCA3" w:rsidR="00BE6FC1" w:rsidRPr="005D53F8" w:rsidRDefault="00C35233" w:rsidP="00BE6FC1">
            <w:pPr>
              <w:pStyle w:val="EmailDiscussion2"/>
              <w:ind w:left="0" w:firstLine="0"/>
              <w:rPr>
                <w:rFonts w:cs="Arial"/>
                <w:lang w:val="it-IT"/>
              </w:rPr>
            </w:pPr>
            <w:ins w:id="7" w:author="Apple - Zhibin Wu" w:date="2023-04-20T10:38:00Z">
              <w:r>
                <w:rPr>
                  <w:rFonts w:cs="Arial"/>
                  <w:lang w:val="it-IT"/>
                </w:rPr>
                <w:t>Zhibin Wu (zhibin_wu@apple.com)</w:t>
              </w:r>
            </w:ins>
          </w:p>
        </w:tc>
      </w:tr>
      <w:tr w:rsidR="0086739A"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1B65E2D9" w:rsidR="0086739A" w:rsidRPr="005D53F8" w:rsidRDefault="0086739A" w:rsidP="0086739A">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61C2C4D8" w14:textId="2EBC6F9B" w:rsidR="0086739A" w:rsidRPr="005D53F8" w:rsidRDefault="0086739A" w:rsidP="0086739A">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6739A"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41F954D" w:rsidR="0086739A" w:rsidRPr="00BD287D" w:rsidRDefault="00BD287D" w:rsidP="0086739A">
            <w:pPr>
              <w:pStyle w:val="EmailDiscussion2"/>
              <w:ind w:left="0" w:firstLine="0"/>
              <w:rPr>
                <w:rFonts w:eastAsiaTheme="minorEastAsia" w:cs="Arial" w:hint="eastAsia"/>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38275EB0" w14:textId="37F04D9A" w:rsidR="0086739A" w:rsidRPr="00BD287D" w:rsidRDefault="00BD287D" w:rsidP="0086739A">
            <w:pPr>
              <w:pStyle w:val="EmailDiscussion2"/>
              <w:ind w:left="0" w:firstLine="0"/>
              <w:rPr>
                <w:rFonts w:eastAsiaTheme="minorEastAsia" w:cs="Arial" w:hint="eastAsia"/>
                <w:lang w:val="it-IT" w:eastAsia="zh-CN"/>
              </w:rPr>
            </w:pPr>
            <w:r>
              <w:rPr>
                <w:rFonts w:eastAsiaTheme="minorEastAsia" w:cs="Arial" w:hint="eastAsia"/>
                <w:lang w:val="it-IT" w:eastAsia="zh-CN"/>
              </w:rPr>
              <w:t>Hao Xu(xuhao@catt.cn)</w:t>
            </w:r>
          </w:p>
        </w:tc>
      </w:tr>
      <w:tr w:rsidR="0086739A"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86739A" w:rsidRPr="005D53F8" w:rsidRDefault="0086739A" w:rsidP="0086739A">
            <w:pPr>
              <w:pStyle w:val="EmailDiscussion2"/>
              <w:ind w:left="0" w:firstLine="0"/>
              <w:rPr>
                <w:rFonts w:cs="Arial"/>
                <w:lang w:val="it-IT"/>
              </w:rPr>
            </w:pPr>
          </w:p>
        </w:tc>
      </w:tr>
      <w:tr w:rsidR="0086739A"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86739A" w:rsidRPr="005D53F8" w:rsidRDefault="0086739A" w:rsidP="0086739A">
            <w:pPr>
              <w:pStyle w:val="EmailDiscussion2"/>
              <w:ind w:left="0" w:firstLine="0"/>
              <w:rPr>
                <w:rFonts w:cs="Arial"/>
                <w:lang w:val="it-IT"/>
              </w:rPr>
            </w:pPr>
          </w:p>
        </w:tc>
      </w:tr>
      <w:tr w:rsidR="0086739A"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86739A" w:rsidRPr="005D53F8" w:rsidRDefault="0086739A" w:rsidP="0086739A">
            <w:pPr>
              <w:pStyle w:val="EmailDiscussion2"/>
              <w:ind w:left="0" w:firstLine="0"/>
              <w:rPr>
                <w:rFonts w:cs="Arial"/>
                <w:lang w:val="it-IT"/>
              </w:rPr>
            </w:pPr>
          </w:p>
        </w:tc>
      </w:tr>
      <w:tr w:rsidR="0086739A"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86739A" w:rsidRPr="005D53F8" w:rsidRDefault="0086739A" w:rsidP="0086739A">
            <w:pPr>
              <w:pStyle w:val="EmailDiscussion2"/>
              <w:ind w:left="0" w:firstLine="0"/>
              <w:rPr>
                <w:rFonts w:cs="Arial"/>
                <w:lang w:val="it-IT"/>
              </w:rPr>
            </w:pPr>
          </w:p>
        </w:tc>
      </w:tr>
      <w:tr w:rsidR="0086739A"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86739A" w:rsidRPr="005D53F8" w:rsidRDefault="0086739A" w:rsidP="0086739A">
            <w:pPr>
              <w:pStyle w:val="EmailDiscussion2"/>
              <w:ind w:left="0" w:firstLine="0"/>
              <w:rPr>
                <w:rFonts w:cs="Arial"/>
                <w:lang w:val="it-IT"/>
              </w:rPr>
            </w:pPr>
          </w:p>
        </w:tc>
      </w:tr>
      <w:tr w:rsidR="0086739A"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86739A" w:rsidRPr="005D53F8" w:rsidRDefault="0086739A" w:rsidP="0086739A">
            <w:pPr>
              <w:pStyle w:val="EmailDiscussion2"/>
              <w:ind w:left="0" w:firstLine="0"/>
              <w:rPr>
                <w:rFonts w:cs="Arial"/>
                <w:lang w:val="it-IT"/>
              </w:rPr>
            </w:pPr>
          </w:p>
        </w:tc>
      </w:tr>
      <w:tr w:rsidR="0086739A"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86739A" w:rsidRPr="005D53F8" w:rsidRDefault="0086739A" w:rsidP="0086739A">
            <w:pPr>
              <w:pStyle w:val="EmailDiscussion2"/>
              <w:ind w:left="0" w:firstLine="0"/>
              <w:rPr>
                <w:rFonts w:cs="Arial"/>
                <w:lang w:val="it-IT"/>
              </w:rPr>
            </w:pPr>
          </w:p>
        </w:tc>
      </w:tr>
      <w:tr w:rsidR="0086739A"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86739A" w:rsidRPr="005D53F8" w:rsidRDefault="0086739A" w:rsidP="0086739A">
            <w:pPr>
              <w:pStyle w:val="EmailDiscussion2"/>
              <w:ind w:left="0" w:firstLine="0"/>
              <w:rPr>
                <w:rFonts w:cs="Arial"/>
                <w:lang w:val="it-IT"/>
              </w:rPr>
            </w:pPr>
          </w:p>
        </w:tc>
      </w:tr>
      <w:tr w:rsidR="0086739A"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86739A" w:rsidRPr="005D53F8" w:rsidRDefault="0086739A" w:rsidP="0086739A">
            <w:pPr>
              <w:pStyle w:val="EmailDiscussion2"/>
              <w:ind w:left="0" w:firstLine="0"/>
              <w:rPr>
                <w:rFonts w:cs="Arial"/>
                <w:lang w:val="it-IT"/>
              </w:rPr>
            </w:pPr>
          </w:p>
        </w:tc>
      </w:tr>
      <w:tr w:rsidR="0086739A"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86739A" w:rsidRPr="005D53F8" w:rsidRDefault="0086739A" w:rsidP="0086739A">
            <w:pPr>
              <w:pStyle w:val="EmailDiscussion2"/>
              <w:ind w:left="0" w:firstLine="0"/>
              <w:rPr>
                <w:rFonts w:cs="Arial"/>
                <w:lang w:val="it-IT"/>
              </w:rPr>
            </w:pPr>
          </w:p>
        </w:tc>
      </w:tr>
      <w:tr w:rsidR="0086739A"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86739A" w:rsidRPr="005D53F8" w:rsidRDefault="0086739A" w:rsidP="0086739A">
            <w:pPr>
              <w:pStyle w:val="EmailDiscussion2"/>
              <w:ind w:left="0" w:firstLine="0"/>
              <w:rPr>
                <w:rFonts w:cs="Arial"/>
                <w:lang w:val="it-IT"/>
              </w:rPr>
            </w:pPr>
          </w:p>
        </w:tc>
      </w:tr>
      <w:tr w:rsidR="0086739A"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86739A" w:rsidRPr="005D53F8" w:rsidRDefault="0086739A" w:rsidP="0086739A">
            <w:pPr>
              <w:pStyle w:val="EmailDiscussion2"/>
              <w:ind w:left="0" w:firstLine="0"/>
              <w:rPr>
                <w:rFonts w:cs="Arial"/>
                <w:lang w:val="it-IT"/>
              </w:rPr>
            </w:pPr>
          </w:p>
        </w:tc>
      </w:tr>
      <w:tr w:rsidR="0086739A"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86739A" w:rsidRPr="005D53F8" w:rsidRDefault="0086739A" w:rsidP="0086739A">
            <w:pPr>
              <w:pStyle w:val="EmailDiscussion2"/>
              <w:ind w:left="0" w:firstLine="0"/>
              <w:rPr>
                <w:rFonts w:cs="Arial"/>
                <w:lang w:val="it-IT"/>
              </w:rPr>
            </w:pPr>
          </w:p>
        </w:tc>
      </w:tr>
      <w:tr w:rsidR="0086739A"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86739A" w:rsidRPr="005D53F8" w:rsidRDefault="0086739A" w:rsidP="0086739A">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86739A" w:rsidRPr="005D53F8" w:rsidRDefault="0086739A" w:rsidP="0086739A">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w:t>
      </w:r>
      <w:r w:rsidRPr="0063258D">
        <w:t xml:space="preserve"> </w:t>
      </w:r>
      <w:r>
        <w:t xml:space="preserve">changes after path switch. </w:t>
      </w:r>
      <w:r>
        <w:lastRenderedPageBreak/>
        <w:t>Then this scenario is like the inter-</w:t>
      </w:r>
      <w:proofErr w:type="spellStart"/>
      <w:r>
        <w:t>gNB</w:t>
      </w:r>
      <w:proofErr w:type="spellEnd"/>
      <w:r>
        <w:t xml:space="preserve">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proofErr w:type="spellStart"/>
      <w:r>
        <w:t>gNB</w:t>
      </w:r>
      <w:proofErr w:type="spellEnd"/>
      <w:r>
        <w:t xml:space="preserve"> </w:t>
      </w:r>
      <w:r w:rsidRPr="0039290A">
        <w:t xml:space="preserve">receives the receiving status of UL PDCP in SN Status Transfer, </w:t>
      </w:r>
      <w:r>
        <w:t xml:space="preserve">the </w:t>
      </w:r>
      <w:r w:rsidRPr="0039290A">
        <w:t xml:space="preserve">target </w:t>
      </w:r>
      <w:proofErr w:type="spellStart"/>
      <w:r w:rsidRPr="0039290A">
        <w:t>gNB</w:t>
      </w:r>
      <w:proofErr w:type="spellEnd"/>
      <w:r w:rsidRPr="0039290A">
        <w:t xml:space="preserve"> may use it in a PDCP Status Report sent to the UE</w:t>
      </w:r>
      <w:r>
        <w:t xml:space="preserve">. This will help the UE to determine if </w:t>
      </w:r>
      <w:proofErr w:type="gramStart"/>
      <w:r>
        <w:t>a PDCP packets</w:t>
      </w:r>
      <w:proofErr w:type="gramEnd"/>
      <w:r>
        <w:t xml:space="preserve"> should be retransmitted to the target </w:t>
      </w:r>
      <w:proofErr w:type="spellStart"/>
      <w:r>
        <w:t>gNB</w:t>
      </w:r>
      <w:proofErr w:type="spellEnd"/>
      <w:r>
        <w:t xml:space="preserve"> after handover.   </w:t>
      </w:r>
    </w:p>
    <w:p w14:paraId="61BB6849" w14:textId="77777777" w:rsidR="00F14F6F" w:rsidRDefault="00F14F6F" w:rsidP="00F14F6F">
      <w:r>
        <w:rPr>
          <w:lang w:val="en-US"/>
        </w:rPr>
        <w:t xml:space="preserve">As specified by PDCP specification (i.e.,TS38.323),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During direct-to-indirect or indirect-to-indirect inter-</w:t>
      </w:r>
      <w:proofErr w:type="spellStart"/>
      <w:r>
        <w:t>gNB</w:t>
      </w:r>
      <w:proofErr w:type="spellEnd"/>
      <w:r>
        <w:t xml:space="preserve">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(i.e.</w:t>
      </w:r>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proofErr w:type="spellStart"/>
      <w:r>
        <w:t>gNB</w:t>
      </w:r>
      <w:proofErr w:type="spellEnd"/>
      <w:r>
        <w:t xml:space="preserve">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w:t>
      </w:r>
      <w:proofErr w:type="spellStart"/>
      <w:r>
        <w:t>gNB</w:t>
      </w:r>
      <w:proofErr w:type="spellEnd"/>
      <w:r>
        <w:t xml:space="preserve"> at the second hop).</w:t>
      </w:r>
    </w:p>
    <w:p w14:paraId="3D6DAD79" w14:textId="33A4D206" w:rsidR="009D54F5" w:rsidRDefault="009D54F5" w:rsidP="00F14F6F"/>
    <w:p w14:paraId="551A0C91" w14:textId="355C58BB" w:rsidR="009D54F5" w:rsidRDefault="009D54F5" w:rsidP="009D54F5">
      <w:pPr>
        <w:pStyle w:val="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 xml:space="preserve">Relay UE can maintain the transmission status between the received PC5 RLC packets and the outgoing </w:t>
      </w:r>
      <w:proofErr w:type="spellStart"/>
      <w:r w:rsidRPr="005A79E6">
        <w:rPr>
          <w:lang w:eastAsia="ko-KR"/>
        </w:rPr>
        <w:t>Uu</w:t>
      </w:r>
      <w:proofErr w:type="spellEnd"/>
      <w:r w:rsidRPr="005A79E6">
        <w:rPr>
          <w:lang w:eastAsia="ko-KR"/>
        </w:rPr>
        <w:t xml:space="preserve"> RLC packets.</w:t>
      </w:r>
      <w:r>
        <w:rPr>
          <w:lang w:eastAsia="ko-KR"/>
        </w:rPr>
        <w:t xml:space="preserve"> </w:t>
      </w:r>
      <w:r w:rsidRPr="005A79E6">
        <w:rPr>
          <w:lang w:eastAsia="ko-KR"/>
        </w:rPr>
        <w:t xml:space="preserve">When providing RLC status report to Remote UE, the Relay UE only provides the positive feedback to Remote UE on the PC5 RLC packets, of which the corresponding </w:t>
      </w:r>
      <w:proofErr w:type="spellStart"/>
      <w:r w:rsidRPr="005A79E6">
        <w:rPr>
          <w:lang w:eastAsia="ko-KR"/>
        </w:rPr>
        <w:t>Uu</w:t>
      </w:r>
      <w:proofErr w:type="spellEnd"/>
      <w:r w:rsidRPr="005A79E6">
        <w:rPr>
          <w:lang w:eastAsia="ko-KR"/>
        </w:rPr>
        <w:t xml:space="preserve"> RLC packets have been successfully transmitted to source </w:t>
      </w:r>
      <w:proofErr w:type="spellStart"/>
      <w:r w:rsidRPr="005A79E6">
        <w:rPr>
          <w:lang w:eastAsia="ko-KR"/>
        </w:rPr>
        <w:t>gNB</w:t>
      </w:r>
      <w:proofErr w:type="spellEnd"/>
      <w:r w:rsidRPr="005A79E6">
        <w:rPr>
          <w:lang w:eastAsia="ko-KR"/>
        </w:rPr>
        <w:t xml:space="preserve"> via </w:t>
      </w:r>
      <w:proofErr w:type="spellStart"/>
      <w:r w:rsidRPr="005A79E6">
        <w:rPr>
          <w:lang w:eastAsia="ko-KR"/>
        </w:rPr>
        <w:t>Uu</w:t>
      </w:r>
      <w:proofErr w:type="spellEnd"/>
      <w:r w:rsidRPr="005A79E6">
        <w:rPr>
          <w:lang w:eastAsia="ko-KR"/>
        </w:rPr>
        <w:t xml:space="preserve"> RLC (which means acknowledgements have been received for these packets over </w:t>
      </w:r>
      <w:proofErr w:type="spellStart"/>
      <w:r w:rsidRPr="005A79E6">
        <w:rPr>
          <w:lang w:eastAsia="ko-KR"/>
        </w:rPr>
        <w:t>Uu</w:t>
      </w:r>
      <w:proofErr w:type="spellEnd"/>
      <w:r w:rsidRPr="005A79E6">
        <w:rPr>
          <w:lang w:eastAsia="ko-KR"/>
        </w:rPr>
        <w:t xml:space="preserve"> from source </w:t>
      </w:r>
      <w:proofErr w:type="spellStart"/>
      <w:r w:rsidRPr="005A79E6">
        <w:rPr>
          <w:lang w:eastAsia="ko-KR"/>
        </w:rPr>
        <w:t>gNB</w:t>
      </w:r>
      <w:proofErr w:type="spellEnd"/>
      <w:r w:rsidRPr="005A79E6">
        <w:rPr>
          <w:lang w:eastAsia="ko-KR"/>
        </w:rPr>
        <w:t>)</w:t>
      </w:r>
      <w:r>
        <w:rPr>
          <w:lang w:eastAsia="ko-KR"/>
        </w:rPr>
        <w:t xml:space="preserve">. </w:t>
      </w:r>
    </w:p>
    <w:p w14:paraId="0A1F1768" w14:textId="29D04A28" w:rsidR="00C5208B" w:rsidRDefault="00C5208B" w:rsidP="00C5208B">
      <w:pPr>
        <w:jc w:val="center"/>
        <w:rPr>
          <w:lang w:eastAsia="ko-KR"/>
        </w:rPr>
      </w:pPr>
      <w:r w:rsidRPr="00C5208B">
        <w:rPr>
          <w:noProof/>
          <w:lang w:val="en-US"/>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As in legacy handling, the Remote UE will not indicate its successful transmission of such packets (</w:t>
      </w:r>
      <w:proofErr w:type="spellStart"/>
      <w:r w:rsidRPr="005A79E6">
        <w:rPr>
          <w:lang w:eastAsia="ko-KR"/>
        </w:rPr>
        <w:t>ACKed</w:t>
      </w:r>
      <w:proofErr w:type="spellEnd"/>
      <w:r w:rsidRPr="005A79E6">
        <w:rPr>
          <w:lang w:eastAsia="ko-KR"/>
        </w:rPr>
        <w:t xml:space="preserve"> at PC5 RLC, not </w:t>
      </w:r>
      <w:proofErr w:type="spellStart"/>
      <w:r w:rsidRPr="005A79E6">
        <w:rPr>
          <w:lang w:eastAsia="ko-KR"/>
        </w:rPr>
        <w:t>ACKed</w:t>
      </w:r>
      <w:proofErr w:type="spellEnd"/>
      <w:r w:rsidRPr="005A79E6">
        <w:rPr>
          <w:lang w:eastAsia="ko-KR"/>
        </w:rPr>
        <w:t xml:space="preserve"> at </w:t>
      </w:r>
      <w:proofErr w:type="spellStart"/>
      <w:r w:rsidRPr="005A79E6">
        <w:rPr>
          <w:lang w:eastAsia="ko-KR"/>
        </w:rPr>
        <w:t>Uu</w:t>
      </w:r>
      <w:proofErr w:type="spellEnd"/>
      <w:r w:rsidRPr="005A79E6">
        <w:rPr>
          <w:lang w:eastAsia="ko-KR"/>
        </w:rPr>
        <w:t xml:space="preserve"> RLC) to PDCP layer, since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lastRenderedPageBreak/>
        <w:t xml:space="preserve">This solution is transparent to the </w:t>
      </w:r>
      <w:r w:rsidR="00066E0A">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buffer</w:t>
      </w:r>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w:t>
      </w:r>
      <w:proofErr w:type="spellStart"/>
      <w:r w:rsidR="006A70E9" w:rsidRPr="005A79E6">
        <w:rPr>
          <w:lang w:eastAsia="ko-KR"/>
        </w:rPr>
        <w:t>gNB</w:t>
      </w:r>
      <w:proofErr w:type="spellEnd"/>
      <w:r w:rsidR="006A70E9" w:rsidRPr="005A79E6">
        <w:rPr>
          <w:lang w:eastAsia="ko-KR"/>
        </w:rPr>
        <w:t xml:space="preserve">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 xml:space="preserve">have already been </w:t>
      </w:r>
      <w:proofErr w:type="spellStart"/>
      <w:r w:rsidRPr="0076322C">
        <w:rPr>
          <w:lang w:eastAsia="ko-KR"/>
        </w:rPr>
        <w:t>ACKed</w:t>
      </w:r>
      <w:proofErr w:type="spellEnd"/>
      <w:r w:rsidRPr="0076322C">
        <w:rPr>
          <w:lang w:eastAsia="ko-KR"/>
        </w:rPr>
        <w:t xml:space="preserve">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 xml:space="preserve">target </w:t>
      </w:r>
      <w:proofErr w:type="spellStart"/>
      <w:r>
        <w:rPr>
          <w:lang w:eastAsia="ko-KR"/>
        </w:rPr>
        <w:t>gNB</w:t>
      </w:r>
      <w:proofErr w:type="spellEnd"/>
      <w:r>
        <w:rPr>
          <w:lang w:eastAsia="ko-KR"/>
        </w:rPr>
        <w:t>.</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 xml:space="preserve">from target </w:t>
      </w:r>
      <w:proofErr w:type="spellStart"/>
      <w:r w:rsidR="00B42562" w:rsidRPr="00DF7FD7">
        <w:t>gNB</w:t>
      </w:r>
      <w:proofErr w:type="spellEnd"/>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w:t>
      </w:r>
      <w:proofErr w:type="spellStart"/>
      <w:r w:rsidRPr="005A79E6">
        <w:rPr>
          <w:lang w:eastAsia="ko-KR"/>
        </w:rPr>
        <w:t>gNB</w:t>
      </w:r>
      <w:proofErr w:type="spellEnd"/>
      <w:r w:rsidRPr="005A79E6">
        <w:rPr>
          <w:lang w:eastAsia="ko-KR"/>
        </w:rPr>
        <w:t xml:space="preserve"> </w:t>
      </w:r>
      <w:r w:rsidR="00195CF3">
        <w:rPr>
          <w:lang w:eastAsia="ko-KR"/>
        </w:rPr>
        <w:t xml:space="preserve">following the </w:t>
      </w:r>
      <w:r w:rsidR="00195CF3" w:rsidRPr="005A79E6">
        <w:rPr>
          <w:lang w:eastAsia="ko-KR"/>
        </w:rPr>
        <w:t>PDCP Status Report</w:t>
      </w:r>
      <w:r w:rsidR="00195CF3">
        <w:rPr>
          <w:lang w:eastAsia="ko-KR"/>
        </w:rPr>
        <w:t xml:space="preserve"> sent from target </w:t>
      </w:r>
      <w:proofErr w:type="spellStart"/>
      <w:r w:rsidR="00195CF3">
        <w:rPr>
          <w:lang w:eastAsia="ko-KR"/>
        </w:rPr>
        <w:t>gNB</w:t>
      </w:r>
      <w:proofErr w:type="spellEnd"/>
      <w:r w:rsidR="00195CF3">
        <w:rPr>
          <w:lang w:eastAsia="ko-KR"/>
        </w:rPr>
        <w:t xml:space="preserve">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lang w:val="en-US"/>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Enhancing Remote UE’s PDCP retransmission</w:t>
      </w:r>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w:t>
      </w:r>
      <w:proofErr w:type="spellStart"/>
      <w:r w:rsidRPr="005A79E6">
        <w:rPr>
          <w:lang w:eastAsia="ko-KR"/>
        </w:rPr>
        <w:t>gNB</w:t>
      </w:r>
      <w:proofErr w:type="spellEnd"/>
      <w:r w:rsidRPr="005A79E6">
        <w:rPr>
          <w:lang w:eastAsia="ko-KR"/>
        </w:rPr>
        <w:t xml:space="preserve">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 xml:space="preserve">ssuming that target </w:t>
      </w:r>
      <w:proofErr w:type="spellStart"/>
      <w:r w:rsidR="00E800FB" w:rsidRPr="00E800FB">
        <w:rPr>
          <w:lang w:eastAsia="ko-KR"/>
        </w:rPr>
        <w:t>gNB</w:t>
      </w:r>
      <w:proofErr w:type="spellEnd"/>
      <w:r w:rsidR="00E800FB" w:rsidRPr="00E800FB">
        <w:rPr>
          <w:lang w:eastAsia="ko-KR"/>
        </w:rPr>
        <w:t xml:space="preserve"> sends a PDCP SR to Remote UE indicating that N+1, N+</w:t>
      </w:r>
      <w:r w:rsidR="00E800FB">
        <w:rPr>
          <w:lang w:eastAsia="ko-KR"/>
        </w:rPr>
        <w:t>3</w:t>
      </w:r>
      <w:r w:rsidR="00E800FB" w:rsidRPr="00E800FB">
        <w:rPr>
          <w:lang w:eastAsia="ko-KR"/>
        </w:rPr>
        <w:t xml:space="preserve">, N+4 and N+6 are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w:t>
      </w:r>
      <w:proofErr w:type="spellStart"/>
      <w:r w:rsidRPr="005A79E6">
        <w:rPr>
          <w:lang w:eastAsia="ko-KR"/>
        </w:rPr>
        <w:t>gNB</w:t>
      </w:r>
      <w:proofErr w:type="spellEnd"/>
      <w:r w:rsidRPr="005A79E6">
        <w:rPr>
          <w:lang w:eastAsia="ko-KR"/>
        </w:rPr>
        <w:t xml:space="preserve">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proofErr w:type="gramStart"/>
      <w:r w:rsidR="00A32104">
        <w:rPr>
          <w:lang w:eastAsia="ko-KR"/>
        </w:rPr>
        <w:t>a</w:t>
      </w:r>
      <w:proofErr w:type="spellEnd"/>
      <w:proofErr w:type="gram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w:t>
      </w:r>
      <w:proofErr w:type="spellStart"/>
      <w:r>
        <w:rPr>
          <w:lang w:eastAsia="ko-KR"/>
        </w:rPr>
        <w:t>Uu</w:t>
      </w:r>
      <w:proofErr w:type="spellEnd"/>
      <w:r>
        <w:rPr>
          <w:lang w:eastAsia="ko-KR"/>
        </w:rPr>
        <w:t xml:space="preserve">). When </w:t>
      </w:r>
      <w:r w:rsidRPr="00BA3768">
        <w:rPr>
          <w:lang w:val="en-US" w:eastAsia="ko-KR"/>
        </w:rPr>
        <w:t xml:space="preserve">receiving the </w:t>
      </w:r>
      <w:r>
        <w:rPr>
          <w:lang w:val="en-US" w:eastAsia="ko-KR"/>
        </w:rPr>
        <w:t xml:space="preserve">RLC status report including this </w:t>
      </w:r>
      <w:r>
        <w:rPr>
          <w:lang w:val="en-US" w:eastAsia="ko-KR"/>
        </w:rPr>
        <w:lastRenderedPageBreak/>
        <w:t>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 xml:space="preserve">the target </w:t>
      </w:r>
      <w:proofErr w:type="spellStart"/>
      <w:r w:rsidRPr="005A79E6">
        <w:rPr>
          <w:lang w:eastAsia="ko-KR"/>
        </w:rPr>
        <w:t>gNB</w:t>
      </w:r>
      <w:proofErr w:type="spellEnd"/>
      <w:r w:rsidRPr="005A79E6">
        <w:rPr>
          <w:lang w:eastAsia="ko-KR"/>
        </w:rPr>
        <w:t>.</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A0F28E6" w:rsidR="00A32104" w:rsidRDefault="00A32104" w:rsidP="00BE551E">
      <w:pPr>
        <w:rPr>
          <w:lang w:eastAsia="ko-KR"/>
        </w:rPr>
      </w:pPr>
      <w:r>
        <w:rPr>
          <w:lang w:eastAsia="ko-KR"/>
        </w:rPr>
        <w:t xml:space="preserve">This solution requires the RLC specification change to enhance the RLC </w:t>
      </w:r>
      <w:r w:rsidRPr="005A79E6">
        <w:rPr>
          <w:lang w:eastAsia="ko-KR"/>
        </w:rPr>
        <w:t>status report</w:t>
      </w:r>
      <w:r>
        <w:rPr>
          <w:lang w:eastAsia="ko-KR"/>
        </w:rPr>
        <w:t>.</w:t>
      </w:r>
    </w:p>
    <w:p w14:paraId="32A104C7" w14:textId="77777777" w:rsidR="00FB0419" w:rsidRDefault="00FB0419" w:rsidP="00BE551E"/>
    <w:p w14:paraId="367BB97C" w14:textId="0AA4E995" w:rsidR="00FE35D5" w:rsidRDefault="00FE35D5" w:rsidP="00FE35D5">
      <w:pPr>
        <w:pStyle w:val="3"/>
        <w:ind w:left="720"/>
      </w:pPr>
      <w:bookmarkStart w:id="10" w:name="_Hlk132903717"/>
      <w:bookmarkStart w:id="11" w:name="_Hlk132903927"/>
      <w:r w:rsidRPr="00D41A16">
        <w:t>Solution-U</w:t>
      </w:r>
      <w:r>
        <w:t>5</w:t>
      </w:r>
      <w:r w:rsidRPr="00D41A16">
        <w:t xml:space="preserve">: </w:t>
      </w:r>
      <w:r>
        <w:t xml:space="preserve">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bookmarkEnd w:id="10"/>
    <w:p w14:paraId="2D5ADE6D" w14:textId="799187C4" w:rsidR="00FE35D5" w:rsidRDefault="00FE35D5" w:rsidP="00FE35D5">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proofErr w:type="gramStart"/>
      <w:r>
        <w:t>received</w:t>
      </w:r>
      <w:proofErr w:type="spellEnd"/>
      <w:proofErr w:type="gramEnd"/>
      <w:r>
        <w:t xml:space="preserve"> UL packets to the target </w:t>
      </w:r>
      <w:proofErr w:type="spellStart"/>
      <w:r>
        <w:t>gNB</w:t>
      </w:r>
      <w:proofErr w:type="spellEnd"/>
      <w:r>
        <w:t xml:space="preserve">. It can leave source </w:t>
      </w:r>
      <w:proofErr w:type="spellStart"/>
      <w:r>
        <w:t>gNB</w:t>
      </w:r>
      <w:proofErr w:type="spellEnd"/>
      <w:r>
        <w:t xml:space="preserve"> implementation (</w:t>
      </w:r>
      <w:r w:rsidRPr="00055E4D">
        <w:t>e.</w:t>
      </w:r>
      <w:r>
        <w:t xml:space="preserve">g. setting a longer release timer </w:t>
      </w:r>
      <w:r w:rsidRPr="00FE3479">
        <w:t xml:space="preserve">or does not release Remote UE </w:t>
      </w:r>
      <w:proofErr w:type="spellStart"/>
      <w:r w:rsidRPr="00FE3479">
        <w:t>Uu</w:t>
      </w:r>
      <w:proofErr w:type="spellEnd"/>
      <w:r w:rsidRPr="00FE3479">
        <w:t xml:space="preserve"> context in the Relay UE</w:t>
      </w:r>
      <w:r>
        <w:t xml:space="preserve">, </w:t>
      </w:r>
      <w:proofErr w:type="spellStart"/>
      <w:r>
        <w:t>etc</w:t>
      </w:r>
      <w:proofErr w:type="spellEnd"/>
      <w:r>
        <w:t xml:space="preserve">) or target </w:t>
      </w:r>
      <w:proofErr w:type="spellStart"/>
      <w:r>
        <w:t>gNB</w:t>
      </w:r>
      <w:proofErr w:type="spellEnd"/>
      <w:r>
        <w:t xml:space="preserve"> implementation (the target </w:t>
      </w:r>
      <w:proofErr w:type="spellStart"/>
      <w:r>
        <w:t>gNB</w:t>
      </w:r>
      <w:proofErr w:type="spellEnd"/>
      <w:r>
        <w:t xml:space="preserve"> will know the UL packets are totally received and request to release the Remote UE context on source part and UL forwarding tunnel</w:t>
      </w:r>
      <w:r w:rsidR="00EF1C27">
        <w:t>.</w:t>
      </w:r>
    </w:p>
    <w:p w14:paraId="5E15E3BA" w14:textId="2E6D2CC2" w:rsidR="00FE35D5" w:rsidRDefault="00FE35D5" w:rsidP="00FE35D5">
      <w:pPr>
        <w:rPr>
          <w:lang w:eastAsia="ko-KR"/>
        </w:rPr>
      </w:pPr>
      <w:r w:rsidRPr="00A32567">
        <w:rPr>
          <w:b/>
          <w:bCs/>
          <w:u w:val="single"/>
          <w:lang w:eastAsia="ko-KR"/>
        </w:rPr>
        <w:t>Evaluation</w:t>
      </w:r>
    </w:p>
    <w:p w14:paraId="61D1AA38" w14:textId="77777777" w:rsidR="006D1415" w:rsidRDefault="00FE35D5" w:rsidP="00FE35D5">
      <w:pPr>
        <w:rPr>
          <w:ins w:id="12" w:author="Xuelong Wang" w:date="2023-04-20T13:56:00Z"/>
          <w:lang w:eastAsia="ko-KR"/>
        </w:rPr>
      </w:pPr>
      <w:del w:id="13" w:author="Xuelong Wang" w:date="2023-04-20T13:56:00Z">
        <w:r w:rsidDel="006D1415">
          <w:rPr>
            <w:lang w:eastAsia="ko-KR"/>
          </w:rPr>
          <w:delText xml:space="preserve">This solution </w:delText>
        </w:r>
        <w:r w:rsidR="007F37F9" w:rsidDel="006D1415">
          <w:rPr>
            <w:lang w:eastAsia="ko-KR"/>
          </w:rPr>
          <w:delText xml:space="preserve">reuse existing data forwording mechanism between source and target gNB and </w:delText>
        </w:r>
        <w:r w:rsidDel="006D1415">
          <w:rPr>
            <w:lang w:eastAsia="ko-KR"/>
          </w:rPr>
          <w:delText>requires no spec change, can leave source gNB or target gNB implementation.</w:delText>
        </w:r>
      </w:del>
    </w:p>
    <w:p w14:paraId="1CA509B6" w14:textId="6E30A405" w:rsidR="006D1415" w:rsidRDefault="006D1415" w:rsidP="00FE35D5">
      <w:pPr>
        <w:rPr>
          <w:lang w:eastAsia="ko-KR"/>
        </w:rPr>
      </w:pPr>
      <w:ins w:id="14" w:author="Xuelong Wang" w:date="2023-04-20T13:56:00Z">
        <w:r>
          <w:rPr>
            <w:lang w:eastAsia="ko-KR"/>
          </w:rPr>
          <w:t xml:space="preserve">This solution </w:t>
        </w:r>
      </w:ins>
      <w:ins w:id="15" w:author="Xuelong Wang" w:date="2023-04-20T13:57:00Z">
        <w:r w:rsidR="00705581">
          <w:rPr>
            <w:lang w:eastAsia="ko-KR"/>
          </w:rPr>
          <w:t>attempt</w:t>
        </w:r>
      </w:ins>
      <w:ins w:id="16" w:author="Xuelong Wang" w:date="2023-04-20T13:58:00Z">
        <w:r w:rsidR="00322CCD">
          <w:rPr>
            <w:lang w:eastAsia="ko-KR"/>
          </w:rPr>
          <w:t>s</w:t>
        </w:r>
      </w:ins>
      <w:ins w:id="17" w:author="Xuelong Wang" w:date="2023-04-20T13:57:00Z">
        <w:r w:rsidR="00705581">
          <w:rPr>
            <w:lang w:eastAsia="ko-KR"/>
          </w:rPr>
          <w:t xml:space="preserve"> to reuse the existing </w:t>
        </w:r>
        <w:proofErr w:type="spellStart"/>
        <w:r w:rsidR="00705581">
          <w:rPr>
            <w:lang w:eastAsia="ko-KR"/>
          </w:rPr>
          <w:t>Uu</w:t>
        </w:r>
        <w:proofErr w:type="spellEnd"/>
        <w:r w:rsidR="00705581">
          <w:rPr>
            <w:lang w:eastAsia="ko-KR"/>
          </w:rPr>
          <w:t xml:space="preserve"> procedure but requires </w:t>
        </w:r>
      </w:ins>
      <w:ins w:id="18" w:author="Xuelong Wang" w:date="2023-04-20T13:56:00Z">
        <w:r w:rsidRPr="006D1415">
          <w:rPr>
            <w:lang w:eastAsia="ko-KR"/>
          </w:rPr>
          <w:t xml:space="preserve">that the source </w:t>
        </w:r>
        <w:proofErr w:type="spellStart"/>
        <w:r w:rsidRPr="006D1415">
          <w:rPr>
            <w:lang w:eastAsia="ko-KR"/>
          </w:rPr>
          <w:t>gNB</w:t>
        </w:r>
        <w:proofErr w:type="spellEnd"/>
        <w:r w:rsidRPr="006D1415">
          <w:rPr>
            <w:lang w:eastAsia="ko-KR"/>
          </w:rPr>
          <w:t xml:space="preserve"> still keeps the Remote UE/Relay UE context even after the Remote UE’s handover</w:t>
        </w:r>
      </w:ins>
      <w:ins w:id="19" w:author="Xuelong Wang" w:date="2023-04-20T13:57:00Z">
        <w:r w:rsidR="00705581">
          <w:rPr>
            <w:lang w:eastAsia="ko-KR"/>
          </w:rPr>
          <w:t xml:space="preserve">. </w:t>
        </w:r>
      </w:ins>
      <w:ins w:id="20" w:author="Xuelong Wang" w:date="2023-04-20T13:58:00Z">
        <w:r w:rsidR="00B06385">
          <w:rPr>
            <w:lang w:eastAsia="ko-KR"/>
          </w:rPr>
          <w:t>Meanwhile, i</w:t>
        </w:r>
        <w:r w:rsidR="008716A3" w:rsidRPr="008716A3">
          <w:rPr>
            <w:lang w:eastAsia="ko-KR"/>
          </w:rPr>
          <w:t xml:space="preserve">t is unclear how long the target </w:t>
        </w:r>
        <w:proofErr w:type="spellStart"/>
        <w:r w:rsidR="008716A3" w:rsidRPr="008716A3">
          <w:rPr>
            <w:lang w:eastAsia="ko-KR"/>
          </w:rPr>
          <w:t>gNB</w:t>
        </w:r>
        <w:proofErr w:type="spellEnd"/>
        <w:r w:rsidR="008716A3" w:rsidRPr="008716A3">
          <w:rPr>
            <w:lang w:eastAsia="ko-KR"/>
          </w:rPr>
          <w:t xml:space="preserve"> should wait for such data forwarding.</w:t>
        </w:r>
      </w:ins>
    </w:p>
    <w:bookmarkEnd w:id="11"/>
    <w:p w14:paraId="4C104B16" w14:textId="77777777" w:rsidR="00457294" w:rsidRPr="00457294" w:rsidRDefault="00457294" w:rsidP="00457294"/>
    <w:p w14:paraId="6F95D7D7" w14:textId="09D8BC44" w:rsidR="00372472" w:rsidRDefault="003944D2">
      <w:pPr>
        <w:pStyle w:val="2"/>
        <w:rPr>
          <w:rFonts w:eastAsiaTheme="minorEastAsia"/>
        </w:rPr>
      </w:pPr>
      <w:proofErr w:type="spellStart"/>
      <w:r>
        <w:rPr>
          <w:lang w:eastAsia="ko-KR"/>
        </w:rPr>
        <w:t>Dicussion</w:t>
      </w:r>
      <w:proofErr w:type="spellEnd"/>
    </w:p>
    <w:p w14:paraId="471D78D6" w14:textId="51242039" w:rsidR="00372472" w:rsidRDefault="005224A6">
      <w:pPr>
        <w:pStyle w:val="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BE6FC1"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4C898DB9"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1AAD9B0C" w14:textId="540EC886"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62FA01C"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7C1E2D6E" w14:textId="77777777" w:rsidR="00BE6FC1" w:rsidRDefault="00BE6FC1" w:rsidP="00BE6FC1">
            <w:pPr>
              <w:pStyle w:val="afa"/>
              <w:numPr>
                <w:ilvl w:val="0"/>
                <w:numId w:val="30"/>
              </w:numPr>
              <w:spacing w:after="0"/>
              <w:rPr>
                <w:rFonts w:eastAsia="等线" w:cs="Arial"/>
                <w:bCs/>
              </w:rPr>
            </w:pPr>
            <w:r>
              <w:rPr>
                <w:rFonts w:eastAsia="等线" w:cs="Arial"/>
                <w:bCs/>
              </w:rPr>
              <w:t>Relay UE is transparent of whether the HO is intra/inter-case;</w:t>
            </w:r>
          </w:p>
          <w:p w14:paraId="2CC1DE4E" w14:textId="77777777" w:rsidR="00BE6FC1" w:rsidRDefault="00BE6FC1" w:rsidP="00BE6FC1">
            <w:pPr>
              <w:pStyle w:val="afa"/>
              <w:numPr>
                <w:ilvl w:val="0"/>
                <w:numId w:val="30"/>
              </w:numPr>
              <w:spacing w:after="0"/>
              <w:rPr>
                <w:rFonts w:eastAsia="等线" w:cs="Arial"/>
                <w:bCs/>
              </w:rPr>
            </w:pPr>
            <w:r>
              <w:rPr>
                <w:rFonts w:eastAsia="等线" w:cs="Arial"/>
                <w:bCs/>
              </w:rPr>
              <w:t>R17 relay doesn’t support the enhanced data forwarding.</w:t>
            </w:r>
          </w:p>
          <w:p w14:paraId="1121DC2E" w14:textId="247A2E3B" w:rsidR="00BE6FC1" w:rsidRDefault="00BE6FC1" w:rsidP="00BE6FC1">
            <w:pPr>
              <w:spacing w:after="0"/>
              <w:rPr>
                <w:rFonts w:eastAsia="等线" w:cs="Arial"/>
                <w:bCs/>
              </w:rPr>
            </w:pPr>
            <w:r>
              <w:rPr>
                <w:rFonts w:eastAsia="等线" w:cs="Arial"/>
                <w:bCs/>
              </w:rPr>
              <w:t xml:space="preserve">So if the remote UE is out of coverage, i.e., direct link is unavailable, and if the relay is R17, Solution-U1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05E9E6B0" w:rsidR="00BE6FC1" w:rsidRDefault="00C35233" w:rsidP="00BE6FC1">
            <w:pPr>
              <w:spacing w:after="0"/>
              <w:rPr>
                <w:rFonts w:cs="Arial"/>
                <w:bCs/>
                <w:lang w:val="en-US"/>
              </w:rPr>
            </w:pPr>
            <w:ins w:id="21" w:author="Apple - Zhibin Wu" w:date="2023-04-20T10:42:00Z">
              <w:r>
                <w:rPr>
                  <w:rFonts w:cs="Arial"/>
                  <w:bCs/>
                  <w:lang w:val="en-US"/>
                </w:rPr>
                <w:t>Appl</w:t>
              </w:r>
            </w:ins>
            <w:ins w:id="22"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2150364F" w14:textId="7E9EDCCD" w:rsidR="00BE6FC1" w:rsidRDefault="00C35233" w:rsidP="00BE6FC1">
            <w:pPr>
              <w:spacing w:after="0"/>
              <w:rPr>
                <w:rFonts w:cs="Arial"/>
                <w:bCs/>
                <w:lang w:val="en-US"/>
              </w:rPr>
            </w:pPr>
            <w:ins w:id="23"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695704" w14:textId="73D5B949" w:rsidR="00BE6FC1" w:rsidRDefault="00C35233" w:rsidP="00C35233">
            <w:pPr>
              <w:pStyle w:val="afa"/>
              <w:numPr>
                <w:ilvl w:val="0"/>
                <w:numId w:val="32"/>
              </w:numPr>
              <w:spacing w:after="0"/>
              <w:rPr>
                <w:ins w:id="24" w:author="Apple - Zhibin Wu" w:date="2023-04-20T10:44:00Z"/>
                <w:rFonts w:cs="Arial"/>
                <w:bCs/>
                <w:lang w:val="en-US"/>
              </w:rPr>
            </w:pPr>
            <w:ins w:id="25" w:author="Apple - Zhibin Wu" w:date="2023-04-20T10:43:00Z">
              <w:r w:rsidRPr="00C35233">
                <w:rPr>
                  <w:rFonts w:cs="Arial"/>
                  <w:bCs/>
                  <w:lang w:val="en-US"/>
                </w:rPr>
                <w:t xml:space="preserve">We think relay-based solution can be considered as we do not think the R18 work shall be </w:t>
              </w:r>
            </w:ins>
            <w:ins w:id="26" w:author="Apple - Zhibin Wu" w:date="2023-04-20T10:46:00Z">
              <w:r>
                <w:rPr>
                  <w:rFonts w:cs="Arial"/>
                  <w:bCs/>
                  <w:lang w:val="en-US"/>
                </w:rPr>
                <w:t>utterly</w:t>
              </w:r>
            </w:ins>
            <w:ins w:id="27" w:author="Apple - Zhibin Wu" w:date="2023-04-20T10:43:00Z">
              <w:r w:rsidRPr="00C35233">
                <w:rPr>
                  <w:rFonts w:cs="Arial"/>
                  <w:bCs/>
                  <w:lang w:val="en-US"/>
                </w:rPr>
                <w:t xml:space="preserve"> constrained by </w:t>
              </w:r>
            </w:ins>
            <w:ins w:id="28" w:author="Apple - Zhibin Wu" w:date="2023-04-20T10:49:00Z">
              <w:r w:rsidR="000E6D83">
                <w:rPr>
                  <w:rFonts w:cs="Arial"/>
                  <w:bCs/>
                  <w:lang w:val="en-US"/>
                </w:rPr>
                <w:t xml:space="preserve">legacy </w:t>
              </w:r>
            </w:ins>
            <w:ins w:id="29" w:author="Apple - Zhibin Wu" w:date="2023-04-20T10:43:00Z">
              <w:r w:rsidRPr="00C35233">
                <w:rPr>
                  <w:rFonts w:cs="Arial"/>
                  <w:bCs/>
                  <w:lang w:val="en-US"/>
                </w:rPr>
                <w:t>R17 relay UE behavior.</w:t>
              </w:r>
            </w:ins>
          </w:p>
          <w:p w14:paraId="1D40336B" w14:textId="00BB96F2" w:rsidR="00C35233" w:rsidRPr="00C35233" w:rsidRDefault="00C35233">
            <w:pPr>
              <w:pStyle w:val="afa"/>
              <w:numPr>
                <w:ilvl w:val="0"/>
                <w:numId w:val="32"/>
              </w:numPr>
              <w:spacing w:after="0"/>
              <w:rPr>
                <w:rFonts w:cs="Arial"/>
                <w:bCs/>
                <w:lang w:val="en-US"/>
              </w:rPr>
              <w:pPrChange w:id="30" w:author="Apple - Zhibin Wu" w:date="2023-04-20T10:44:00Z">
                <w:pPr>
                  <w:spacing w:after="0"/>
                </w:pPr>
              </w:pPrChange>
            </w:pPr>
            <w:ins w:id="31" w:author="Apple - Zhibin Wu" w:date="2023-04-20T10:44:00Z">
              <w:r>
                <w:rPr>
                  <w:rFonts w:cs="Arial"/>
                  <w:bCs/>
                  <w:lang w:val="en-US"/>
                </w:rPr>
                <w:t xml:space="preserve">But we think U1 is not a solution based on “PDCP status report” as agreed as baseline in the last meeting. So, we think to be fair, </w:t>
              </w:r>
            </w:ins>
            <w:ins w:id="32" w:author="Apple - Zhibin Wu" w:date="2023-04-20T10:45:00Z">
              <w:r>
                <w:rPr>
                  <w:rFonts w:cs="Arial"/>
                  <w:bCs/>
                  <w:lang w:val="en-US"/>
                </w:rPr>
                <w:t>this</w:t>
              </w:r>
            </w:ins>
            <w:ins w:id="33" w:author="Apple - Zhibin Wu" w:date="2023-04-20T10:44:00Z">
              <w:r>
                <w:rPr>
                  <w:rFonts w:cs="Arial"/>
                  <w:bCs/>
                  <w:lang w:val="en-US"/>
                </w:rPr>
                <w:t xml:space="preserve"> need</w:t>
              </w:r>
            </w:ins>
            <w:ins w:id="34" w:author="Apple - Zhibin Wu" w:date="2023-04-20T10:45:00Z">
              <w:r>
                <w:rPr>
                  <w:rFonts w:cs="Arial"/>
                  <w:bCs/>
                  <w:lang w:val="en-US"/>
                </w:rPr>
                <w:t>s</w:t>
              </w:r>
            </w:ins>
            <w:ins w:id="35" w:author="Apple - Zhibin Wu" w:date="2023-04-20T10:44:00Z">
              <w:r>
                <w:rPr>
                  <w:rFonts w:cs="Arial"/>
                  <w:bCs/>
                  <w:lang w:val="en-US"/>
                </w:rPr>
                <w:t xml:space="preserve"> to </w:t>
              </w:r>
            </w:ins>
            <w:ins w:id="36" w:author="Apple - Zhibin Wu" w:date="2023-04-20T10:45:00Z">
              <w:r>
                <w:rPr>
                  <w:rFonts w:cs="Arial"/>
                  <w:bCs/>
                  <w:lang w:val="en-US"/>
                </w:rPr>
                <w:t xml:space="preserve">be </w:t>
              </w:r>
            </w:ins>
            <w:ins w:id="37" w:author="Apple - Zhibin Wu" w:date="2023-04-20T10:44:00Z">
              <w:r>
                <w:rPr>
                  <w:rFonts w:cs="Arial"/>
                  <w:bCs/>
                  <w:lang w:val="en-US"/>
                </w:rPr>
                <w:t>mention</w:t>
              </w:r>
            </w:ins>
            <w:ins w:id="38" w:author="Apple - Zhibin Wu" w:date="2023-04-20T10:45:00Z">
              <w:r>
                <w:rPr>
                  <w:rFonts w:cs="Arial"/>
                  <w:bCs/>
                  <w:lang w:val="en-US"/>
                </w:rPr>
                <w:t>ed</w:t>
              </w:r>
            </w:ins>
            <w:ins w:id="39" w:author="Apple - Zhibin Wu" w:date="2023-04-20T10:44:00Z">
              <w:r>
                <w:rPr>
                  <w:rFonts w:cs="Arial"/>
                  <w:bCs/>
                  <w:lang w:val="en-US"/>
                </w:rPr>
                <w:t xml:space="preserve"> in the evaluation.</w:t>
              </w:r>
            </w:ins>
          </w:p>
        </w:tc>
      </w:tr>
      <w:tr w:rsidR="0086739A"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547E35BA" w:rsidR="0086739A" w:rsidRDefault="0086739A" w:rsidP="0086739A">
            <w:pPr>
              <w:spacing w:after="0"/>
              <w:rPr>
                <w:rFonts w:cs="Arial"/>
                <w:bCs/>
                <w:lang w:eastAsia="ko-KR"/>
              </w:rPr>
            </w:pPr>
            <w:proofErr w:type="spellStart"/>
            <w:ins w:id="4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F9F2AE5" w14:textId="08E00401" w:rsidR="0086739A" w:rsidRDefault="0086739A" w:rsidP="0086739A">
            <w:pPr>
              <w:spacing w:after="0"/>
              <w:rPr>
                <w:rFonts w:cs="Arial"/>
                <w:bCs/>
              </w:rPr>
            </w:pPr>
            <w:ins w:id="4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83D67CA" w14:textId="15064F44" w:rsidR="0086739A" w:rsidRDefault="0086739A" w:rsidP="0086739A">
            <w:pPr>
              <w:spacing w:after="0"/>
              <w:rPr>
                <w:rFonts w:cs="Arial"/>
                <w:bCs/>
              </w:rPr>
            </w:pPr>
            <w:ins w:id="42"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6739A"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40DFA90C" w:rsidR="0086739A" w:rsidRDefault="002139CB" w:rsidP="0086739A">
            <w:pPr>
              <w:spacing w:after="0"/>
              <w:rPr>
                <w:rFonts w:cs="Arial"/>
                <w:bCs/>
              </w:rPr>
            </w:pPr>
            <w:ins w:id="43"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348AE90" w14:textId="5E9F84BF" w:rsidR="0086739A" w:rsidRDefault="002139CB" w:rsidP="0086739A">
            <w:pPr>
              <w:spacing w:after="0"/>
              <w:jc w:val="left"/>
              <w:rPr>
                <w:rFonts w:cs="Arial"/>
                <w:bCs/>
              </w:rPr>
            </w:pPr>
            <w:ins w:id="44" w:author="CATT" w:date="2023-04-21T09:13:00Z">
              <w:r>
                <w:rPr>
                  <w:rFonts w:cs="Arial" w:hint="eastAsia"/>
                  <w:bCs/>
                </w:rPr>
                <w:t>Yes</w:t>
              </w:r>
            </w:ins>
            <w:ins w:id="45" w:author="CATT" w:date="2023-04-21T09:21:00Z">
              <w:r w:rsidR="0077420B">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265DA667" w14:textId="0599A9B2" w:rsidR="0086739A" w:rsidRPr="00B411E2" w:rsidRDefault="0077420B" w:rsidP="0077420B">
            <w:pPr>
              <w:spacing w:after="0"/>
              <w:rPr>
                <w:rFonts w:eastAsiaTheme="minorEastAsia" w:cs="Arial"/>
                <w:bCs/>
              </w:rPr>
            </w:pPr>
            <w:ins w:id="46" w:author="CATT" w:date="2023-04-21T09:21:00Z">
              <w:r>
                <w:rPr>
                  <w:rFonts w:eastAsiaTheme="minorEastAsia" w:cs="Arial" w:hint="eastAsia"/>
                  <w:bCs/>
                </w:rPr>
                <w:t xml:space="preserve">If the </w:t>
              </w:r>
            </w:ins>
            <w:ins w:id="47"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8" w:author="CATT" w:date="2023-04-21T09:21:00Z">
              <w:r>
                <w:t>RLC feedback to Remote UE</w:t>
              </w:r>
            </w:ins>
            <w:ins w:id="49" w:author="CATT" w:date="2023-04-21T09:22:00Z">
              <w:r>
                <w:rPr>
                  <w:rFonts w:hint="eastAsia"/>
                </w:rPr>
                <w:t xml:space="preserve"> is </w:t>
              </w:r>
            </w:ins>
            <w:ins w:id="50" w:author="CATT" w:date="2023-04-21T09:25:00Z">
              <w:r>
                <w:rPr>
                  <w:rFonts w:hint="eastAsia"/>
                </w:rPr>
                <w:t>extended</w:t>
              </w:r>
            </w:ins>
            <w:ins w:id="51" w:author="CATT" w:date="2023-04-21T09:22:00Z">
              <w:r>
                <w:rPr>
                  <w:rFonts w:hint="eastAsia"/>
                </w:rPr>
                <w:t xml:space="preserve"> </w:t>
              </w:r>
            </w:ins>
            <w:ins w:id="52"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6739A"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86739A" w:rsidRDefault="0086739A" w:rsidP="0086739A">
            <w:pPr>
              <w:spacing w:after="0"/>
              <w:rPr>
                <w:rFonts w:cs="Arial"/>
                <w:bCs/>
              </w:rPr>
            </w:pPr>
          </w:p>
        </w:tc>
      </w:tr>
      <w:tr w:rsidR="0086739A"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86739A" w:rsidRDefault="0086739A" w:rsidP="0086739A">
            <w:pPr>
              <w:spacing w:after="0"/>
              <w:rPr>
                <w:rFonts w:cs="Arial"/>
                <w:bCs/>
              </w:rPr>
            </w:pPr>
          </w:p>
        </w:tc>
      </w:tr>
      <w:tr w:rsidR="0086739A"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86739A" w:rsidRDefault="0086739A" w:rsidP="0086739A">
            <w:pPr>
              <w:spacing w:after="0"/>
              <w:rPr>
                <w:rFonts w:cs="Arial"/>
                <w:bCs/>
              </w:rPr>
            </w:pPr>
          </w:p>
        </w:tc>
      </w:tr>
      <w:tr w:rsidR="0086739A"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86739A" w:rsidRDefault="0086739A" w:rsidP="0086739A">
            <w:pPr>
              <w:spacing w:after="0"/>
              <w:rPr>
                <w:rFonts w:eastAsia="MS Mincho" w:cs="Arial"/>
                <w:bCs/>
                <w:lang w:eastAsia="ja-JP"/>
              </w:rPr>
            </w:pPr>
          </w:p>
        </w:tc>
      </w:tr>
      <w:tr w:rsidR="0086739A"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86739A" w:rsidRDefault="0086739A" w:rsidP="0086739A">
            <w:pPr>
              <w:spacing w:after="0"/>
              <w:rPr>
                <w:rFonts w:cs="Arial"/>
                <w:bCs/>
              </w:rPr>
            </w:pPr>
          </w:p>
        </w:tc>
      </w:tr>
      <w:tr w:rsidR="0086739A"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86739A" w:rsidRDefault="0086739A" w:rsidP="0086739A">
            <w:pPr>
              <w:pStyle w:val="Doc-text2"/>
              <w:ind w:leftChars="811" w:left="1985"/>
              <w:rPr>
                <w:rFonts w:eastAsia="等线"/>
                <w:lang w:eastAsia="zh-CN"/>
              </w:rPr>
            </w:pPr>
          </w:p>
        </w:tc>
      </w:tr>
      <w:tr w:rsidR="0086739A"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86739A" w:rsidRDefault="0086739A" w:rsidP="0086739A">
            <w:pPr>
              <w:spacing w:after="0"/>
              <w:rPr>
                <w:rFonts w:cs="Arial"/>
                <w:bCs/>
              </w:rPr>
            </w:pPr>
          </w:p>
        </w:tc>
      </w:tr>
      <w:tr w:rsidR="0086739A"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86739A" w:rsidRDefault="0086739A" w:rsidP="0086739A">
            <w:pPr>
              <w:spacing w:after="0"/>
              <w:rPr>
                <w:rFonts w:eastAsia="Malgun Gothic" w:cs="Arial"/>
                <w:bCs/>
              </w:rPr>
            </w:pPr>
          </w:p>
        </w:tc>
      </w:tr>
      <w:tr w:rsidR="0086739A"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86739A" w:rsidRDefault="0086739A" w:rsidP="0086739A">
            <w:pPr>
              <w:spacing w:after="0"/>
              <w:rPr>
                <w:rFonts w:eastAsia="Malgun Gothic" w:cs="Arial"/>
                <w:bCs/>
              </w:rPr>
            </w:pPr>
          </w:p>
        </w:tc>
      </w:tr>
      <w:tr w:rsidR="0086739A"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86739A" w:rsidRDefault="0086739A" w:rsidP="0086739A">
            <w:pPr>
              <w:spacing w:after="0"/>
              <w:rPr>
                <w:rFonts w:eastAsia="Malgun Gothic" w:cs="Arial"/>
                <w:bCs/>
              </w:rPr>
            </w:pPr>
          </w:p>
        </w:tc>
      </w:tr>
      <w:tr w:rsidR="0086739A"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86739A" w:rsidRDefault="0086739A" w:rsidP="0086739A">
            <w:pPr>
              <w:spacing w:after="0"/>
              <w:rPr>
                <w:rFonts w:eastAsia="Malgun Gothic" w:cs="Arial"/>
                <w:bCs/>
              </w:rPr>
            </w:pPr>
          </w:p>
        </w:tc>
      </w:tr>
      <w:tr w:rsidR="0086739A"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86739A" w:rsidRDefault="0086739A" w:rsidP="0086739A">
            <w:pPr>
              <w:spacing w:after="0"/>
              <w:rPr>
                <w:rFonts w:cs="Arial"/>
                <w:bCs/>
              </w:rPr>
            </w:pPr>
          </w:p>
        </w:tc>
      </w:tr>
      <w:tr w:rsidR="0086739A"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86739A" w:rsidRDefault="0086739A" w:rsidP="0086739A">
            <w:pPr>
              <w:spacing w:after="0"/>
              <w:rPr>
                <w:rFonts w:eastAsia="Malgun Gothic" w:cs="Arial"/>
                <w:bCs/>
              </w:rPr>
            </w:pPr>
          </w:p>
        </w:tc>
      </w:tr>
      <w:tr w:rsidR="0086739A"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86739A" w:rsidRDefault="0086739A" w:rsidP="0086739A">
            <w:pPr>
              <w:spacing w:after="0"/>
              <w:rPr>
                <w:rFonts w:cs="Arial"/>
                <w:bCs/>
              </w:rPr>
            </w:pPr>
          </w:p>
        </w:tc>
      </w:tr>
    </w:tbl>
    <w:p w14:paraId="37F201F3" w14:textId="4019F841" w:rsidR="00372472" w:rsidRDefault="00372472">
      <w:pPr>
        <w:pStyle w:val="a6"/>
        <w:spacing w:before="120"/>
        <w:rPr>
          <w:rFonts w:eastAsiaTheme="minorEastAsia"/>
        </w:rPr>
      </w:pPr>
    </w:p>
    <w:p w14:paraId="55D9BF92" w14:textId="52CC38A8"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BE6FC1">
            <w:pPr>
              <w:spacing w:after="0"/>
              <w:rPr>
                <w:rFonts w:cs="Arial"/>
                <w:b/>
                <w:bCs/>
              </w:rPr>
            </w:pPr>
            <w:r>
              <w:rPr>
                <w:rFonts w:cs="Arial"/>
                <w:b/>
                <w:bCs/>
              </w:rPr>
              <w:t>Comments</w:t>
            </w:r>
          </w:p>
        </w:tc>
      </w:tr>
      <w:tr w:rsidR="00BE6FC1" w14:paraId="367BE4B4" w14:textId="77777777" w:rsidTr="00BE6FC1">
        <w:tc>
          <w:tcPr>
            <w:tcW w:w="1327" w:type="dxa"/>
            <w:tcBorders>
              <w:top w:val="single" w:sz="4" w:space="0" w:color="auto"/>
              <w:left w:val="single" w:sz="4" w:space="0" w:color="auto"/>
              <w:bottom w:val="single" w:sz="4" w:space="0" w:color="auto"/>
              <w:right w:val="single" w:sz="4" w:space="0" w:color="auto"/>
            </w:tcBorders>
          </w:tcPr>
          <w:p w14:paraId="7D8D7338" w14:textId="74D8ECF1"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68A31B1" w14:textId="4106D495" w:rsidR="00BE6FC1" w:rsidRDefault="00BE6FC1" w:rsidP="00BE6FC1">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6EA12100" w14:textId="3E163BDC" w:rsidR="00BE6FC1" w:rsidRDefault="00BE6FC1" w:rsidP="00BE6FC1">
            <w:pPr>
              <w:spacing w:after="0"/>
              <w:rPr>
                <w:rFonts w:eastAsia="等线" w:cs="Arial"/>
                <w:bCs/>
              </w:rPr>
            </w:pPr>
            <w:r>
              <w:rPr>
                <w:rFonts w:eastAsia="等线" w:cs="Arial"/>
                <w:bCs/>
              </w:rPr>
              <w:t>Please see the reply for Q1</w:t>
            </w:r>
          </w:p>
        </w:tc>
      </w:tr>
      <w:tr w:rsidR="00BE6FC1" w14:paraId="277AD87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5C82BBFF" w:rsidR="00BE6FC1" w:rsidRDefault="00C35233" w:rsidP="00BE6FC1">
            <w:pPr>
              <w:spacing w:after="0"/>
              <w:rPr>
                <w:rFonts w:cs="Arial"/>
                <w:bCs/>
                <w:lang w:val="en-US"/>
              </w:rPr>
            </w:pPr>
            <w:ins w:id="53"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8F87C75" w14:textId="7E4ECB25" w:rsidR="00BE6FC1" w:rsidRDefault="00C35233" w:rsidP="00BE6FC1">
            <w:pPr>
              <w:spacing w:after="0"/>
              <w:rPr>
                <w:rFonts w:cs="Arial"/>
                <w:bCs/>
                <w:lang w:val="en-US"/>
              </w:rPr>
            </w:pPr>
            <w:ins w:id="54"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CB5B50" w14:textId="1FFAE809" w:rsidR="00BE6FC1" w:rsidRDefault="000E6D83" w:rsidP="00BE6FC1">
            <w:pPr>
              <w:spacing w:after="0"/>
              <w:rPr>
                <w:rFonts w:cs="Arial"/>
                <w:bCs/>
                <w:lang w:val="en-US"/>
              </w:rPr>
            </w:pPr>
            <w:ins w:id="55" w:author="Apple - Zhibin Wu" w:date="2023-04-20T10:49:00Z">
              <w:r>
                <w:rPr>
                  <w:rFonts w:cs="Arial"/>
                  <w:bCs/>
                  <w:lang w:val="en-US"/>
                </w:rPr>
                <w:t>The solution is feasible but w</w:t>
              </w:r>
            </w:ins>
            <w:ins w:id="56" w:author="Apple - Zhibin Wu" w:date="2023-04-20T10:46:00Z">
              <w:r w:rsidR="00C35233">
                <w:rPr>
                  <w:rFonts w:cs="Arial"/>
                  <w:bCs/>
                  <w:lang w:val="en-US"/>
                </w:rPr>
                <w:t>e prefer</w:t>
              </w:r>
            </w:ins>
            <w:ins w:id="57" w:author="Apple - Zhibin Wu" w:date="2023-04-20T10:47:00Z">
              <w:r w:rsidR="00C35233">
                <w:rPr>
                  <w:rFonts w:cs="Arial"/>
                  <w:bCs/>
                  <w:lang w:val="en-US"/>
                </w:rPr>
                <w:t xml:space="preserve"> stick to PDCP status report based solution as baseline</w:t>
              </w:r>
            </w:ins>
            <w:ins w:id="58" w:author="Apple - Zhibin Wu" w:date="2023-04-20T10:46:00Z">
              <w:r w:rsidR="00C35233">
                <w:rPr>
                  <w:rFonts w:cs="Arial"/>
                  <w:bCs/>
                  <w:lang w:val="en-US"/>
                </w:rPr>
                <w:t>. This can be considered unless PDCP status report based sol</w:t>
              </w:r>
            </w:ins>
            <w:ins w:id="59" w:author="Apple - Zhibin Wu" w:date="2023-04-20T10:47:00Z">
              <w:r w:rsidR="00C35233">
                <w:rPr>
                  <w:rFonts w:cs="Arial"/>
                  <w:bCs/>
                  <w:lang w:val="en-US"/>
                </w:rPr>
                <w:t>ution(s) are all deemed infeasible by RAN2 and RAN3</w:t>
              </w:r>
            </w:ins>
          </w:p>
        </w:tc>
      </w:tr>
      <w:tr w:rsidR="0086739A" w14:paraId="04135A3E" w14:textId="77777777" w:rsidTr="00BE6FC1">
        <w:tc>
          <w:tcPr>
            <w:tcW w:w="1327" w:type="dxa"/>
            <w:tcBorders>
              <w:top w:val="single" w:sz="4" w:space="0" w:color="auto"/>
              <w:left w:val="single" w:sz="4" w:space="0" w:color="auto"/>
              <w:bottom w:val="single" w:sz="4" w:space="0" w:color="auto"/>
              <w:right w:val="single" w:sz="4" w:space="0" w:color="auto"/>
            </w:tcBorders>
          </w:tcPr>
          <w:p w14:paraId="2ED017BE" w14:textId="2657B683" w:rsidR="0086739A" w:rsidRDefault="0086739A" w:rsidP="0086739A">
            <w:pPr>
              <w:spacing w:after="0"/>
              <w:rPr>
                <w:rFonts w:cs="Arial"/>
                <w:bCs/>
                <w:lang w:eastAsia="ko-KR"/>
              </w:rPr>
            </w:pPr>
            <w:proofErr w:type="spellStart"/>
            <w:ins w:id="6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02B8FD2" w14:textId="0E01855A" w:rsidR="0086739A" w:rsidRDefault="0086739A" w:rsidP="0086739A">
            <w:pPr>
              <w:spacing w:after="0"/>
              <w:rPr>
                <w:rFonts w:cs="Arial"/>
                <w:bCs/>
              </w:rPr>
            </w:pPr>
            <w:ins w:id="61"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22391CD2" w14:textId="6B65854A" w:rsidR="0086739A" w:rsidRDefault="0086739A" w:rsidP="0086739A">
            <w:pPr>
              <w:spacing w:after="0"/>
              <w:rPr>
                <w:rFonts w:cs="Arial"/>
                <w:bCs/>
              </w:rPr>
            </w:pPr>
            <w:ins w:id="62" w:author="InterDigital (Martino Freda)" w:date="2023-04-20T19:45:00Z">
              <w:r>
                <w:rPr>
                  <w:rFonts w:cs="Arial"/>
                  <w:bCs/>
                </w:rPr>
                <w:t>This solution solves the data loss problem.  However, it does not follow RAN2 agreement to use PDCP status report as a baseline.</w:t>
              </w:r>
            </w:ins>
          </w:p>
        </w:tc>
      </w:tr>
      <w:tr w:rsidR="0086739A" w14:paraId="4AEC7B90" w14:textId="77777777" w:rsidTr="00BE6FC1">
        <w:tc>
          <w:tcPr>
            <w:tcW w:w="1327" w:type="dxa"/>
            <w:tcBorders>
              <w:top w:val="single" w:sz="4" w:space="0" w:color="auto"/>
              <w:left w:val="single" w:sz="4" w:space="0" w:color="auto"/>
              <w:bottom w:val="single" w:sz="4" w:space="0" w:color="auto"/>
              <w:right w:val="single" w:sz="4" w:space="0" w:color="auto"/>
            </w:tcBorders>
          </w:tcPr>
          <w:p w14:paraId="7579B5FE" w14:textId="4101457F" w:rsidR="0086739A" w:rsidRDefault="002139CB" w:rsidP="0086739A">
            <w:pPr>
              <w:spacing w:after="0"/>
              <w:rPr>
                <w:rFonts w:cs="Arial"/>
                <w:bCs/>
              </w:rPr>
            </w:pPr>
            <w:ins w:id="63"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47B753" w14:textId="3F739081" w:rsidR="0086739A" w:rsidRDefault="0075643B" w:rsidP="0086739A">
            <w:pPr>
              <w:spacing w:after="0"/>
              <w:jc w:val="left"/>
              <w:rPr>
                <w:rFonts w:cs="Arial"/>
                <w:bCs/>
              </w:rPr>
            </w:pPr>
            <w:ins w:id="64"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F50D447" w14:textId="206DBCCE" w:rsidR="0086739A" w:rsidRPr="00B411E2" w:rsidRDefault="0014010E" w:rsidP="000507AC">
            <w:pPr>
              <w:spacing w:after="0"/>
              <w:rPr>
                <w:rFonts w:eastAsiaTheme="minorEastAsia" w:cs="Arial"/>
                <w:bCs/>
              </w:rPr>
            </w:pPr>
            <w:ins w:id="65" w:author="CATT" w:date="2023-04-21T09:31:00Z">
              <w:r>
                <w:rPr>
                  <w:rFonts w:eastAsiaTheme="minorEastAsia" w:cs="Arial" w:hint="eastAsia"/>
                  <w:bCs/>
                </w:rPr>
                <w:t xml:space="preserve">It is a valid solution, but </w:t>
              </w:r>
            </w:ins>
            <w:ins w:id="66" w:author="CATT" w:date="2023-04-21T09:32:00Z">
              <w:r w:rsidR="000507AC">
                <w:rPr>
                  <w:rFonts w:eastAsiaTheme="minorEastAsia" w:cs="Arial" w:hint="eastAsia"/>
                  <w:bCs/>
                </w:rPr>
                <w:t>it is</w:t>
              </w:r>
            </w:ins>
            <w:ins w:id="67" w:author="CATT" w:date="2023-04-21T09:29:00Z">
              <w:r w:rsidR="0075643B">
                <w:rPr>
                  <w:rFonts w:eastAsiaTheme="minorEastAsia" w:cs="Arial" w:hint="eastAsia"/>
                  <w:bCs/>
                </w:rPr>
                <w:t xml:space="preserve"> based on enhancement in the source node</w:t>
              </w:r>
            </w:ins>
            <w:ins w:id="68" w:author="CATT" w:date="2023-04-21T09:30:00Z">
              <w:r w:rsidR="0075643B">
                <w:rPr>
                  <w:rFonts w:eastAsiaTheme="minorEastAsia" w:cs="Arial" w:hint="eastAsia"/>
                  <w:bCs/>
                </w:rPr>
                <w:t xml:space="preserve">. </w:t>
              </w:r>
              <w:r w:rsidR="0075643B">
                <w:rPr>
                  <w:rFonts w:eastAsiaTheme="minorEastAsia" w:cs="Arial"/>
                  <w:bCs/>
                </w:rPr>
                <w:t>S</w:t>
              </w:r>
              <w:r w:rsidR="0075643B">
                <w:rPr>
                  <w:rFonts w:eastAsiaTheme="minorEastAsia" w:cs="Arial" w:hint="eastAsia"/>
                  <w:bCs/>
                </w:rPr>
                <w:t xml:space="preserve">ince the </w:t>
              </w:r>
              <w:proofErr w:type="spellStart"/>
              <w:r w:rsidR="0075643B">
                <w:rPr>
                  <w:rFonts w:eastAsiaTheme="minorEastAsia" w:cs="Arial" w:hint="eastAsia"/>
                  <w:bCs/>
                </w:rPr>
                <w:t>souce</w:t>
              </w:r>
              <w:proofErr w:type="spellEnd"/>
              <w:r w:rsidR="0075643B">
                <w:rPr>
                  <w:rFonts w:eastAsiaTheme="minorEastAsia" w:cs="Arial" w:hint="eastAsia"/>
                  <w:bCs/>
                </w:rPr>
                <w:t xml:space="preserve"> is two hops, we consider any </w:t>
              </w:r>
            </w:ins>
            <w:ins w:id="69" w:author="CATT" w:date="2023-04-21T09:31:00Z">
              <w:r>
                <w:rPr>
                  <w:rFonts w:eastAsiaTheme="minorEastAsia" w:cs="Arial" w:hint="eastAsia"/>
                  <w:bCs/>
                </w:rPr>
                <w:t>enhancement</w:t>
              </w:r>
            </w:ins>
            <w:ins w:id="70" w:author="CATT" w:date="2023-04-21T09:30:00Z">
              <w:r>
                <w:rPr>
                  <w:rFonts w:eastAsiaTheme="minorEastAsia" w:cs="Arial" w:hint="eastAsia"/>
                  <w:bCs/>
                </w:rPr>
                <w:t>s</w:t>
              </w:r>
            </w:ins>
            <w:ins w:id="71" w:author="CATT" w:date="2023-04-21T09:31:00Z">
              <w:r>
                <w:rPr>
                  <w:rFonts w:eastAsiaTheme="minorEastAsia" w:cs="Arial" w:hint="eastAsia"/>
                  <w:bCs/>
                </w:rPr>
                <w:t xml:space="preserve"> </w:t>
              </w:r>
            </w:ins>
            <w:ins w:id="72" w:author="CATT" w:date="2023-04-21T09:32:00Z">
              <w:r w:rsidR="00EA1B42">
                <w:rPr>
                  <w:rFonts w:eastAsiaTheme="minorEastAsia" w:cs="Arial" w:hint="eastAsia"/>
                  <w:bCs/>
                </w:rPr>
                <w:t xml:space="preserve">in source </w:t>
              </w:r>
            </w:ins>
            <w:ins w:id="73" w:author="CATT" w:date="2023-04-21T09:31:00Z">
              <w:r>
                <w:rPr>
                  <w:rFonts w:eastAsiaTheme="minorEastAsia" w:cs="Arial" w:hint="eastAsia"/>
                  <w:bCs/>
                </w:rPr>
                <w:t>will introduce time delay for the whole HO.</w:t>
              </w:r>
            </w:ins>
            <w:ins w:id="74" w:author="CATT" w:date="2023-04-21T09:32:00Z">
              <w:r w:rsidR="005D2AFD">
                <w:rPr>
                  <w:rFonts w:eastAsiaTheme="minorEastAsia" w:cs="Arial" w:hint="eastAsia"/>
                  <w:bCs/>
                </w:rPr>
                <w:t xml:space="preserve"> And since </w:t>
              </w:r>
            </w:ins>
            <w:ins w:id="75" w:author="CATT" w:date="2023-04-21T09:33:00Z">
              <w:r w:rsidR="005D2AFD">
                <w:rPr>
                  <w:rFonts w:eastAsiaTheme="minorEastAsia" w:cs="Arial" w:hint="eastAsia"/>
                  <w:bCs/>
                </w:rPr>
                <w:t xml:space="preserve">RAN2 has already agreed to use </w:t>
              </w:r>
              <w:r w:rsidR="005D2AFD">
                <w:rPr>
                  <w:rFonts w:cs="Arial"/>
                  <w:bCs/>
                </w:rPr>
                <w:t>PDCP status report as a baseline</w:t>
              </w:r>
              <w:r w:rsidR="005D2AFD">
                <w:rPr>
                  <w:rFonts w:cs="Arial" w:hint="eastAsia"/>
                  <w:bCs/>
                </w:rPr>
                <w:t xml:space="preserve">, it is not a </w:t>
              </w:r>
              <w:r w:rsidR="005D2AFD">
                <w:rPr>
                  <w:rFonts w:cs="Arial"/>
                  <w:bCs/>
                </w:rPr>
                <w:t>recommend</w:t>
              </w:r>
              <w:r w:rsidR="005D2AFD">
                <w:rPr>
                  <w:rFonts w:cs="Arial" w:hint="eastAsia"/>
                  <w:bCs/>
                </w:rPr>
                <w:t xml:space="preserve"> solution by us.</w:t>
              </w:r>
            </w:ins>
          </w:p>
        </w:tc>
      </w:tr>
      <w:tr w:rsidR="0086739A" w14:paraId="0FEE2D12" w14:textId="77777777" w:rsidTr="00BE6FC1">
        <w:tc>
          <w:tcPr>
            <w:tcW w:w="1327" w:type="dxa"/>
            <w:tcBorders>
              <w:top w:val="single" w:sz="4" w:space="0" w:color="auto"/>
              <w:left w:val="single" w:sz="4" w:space="0" w:color="auto"/>
              <w:bottom w:val="single" w:sz="4" w:space="0" w:color="auto"/>
              <w:right w:val="single" w:sz="4" w:space="0" w:color="auto"/>
            </w:tcBorders>
          </w:tcPr>
          <w:p w14:paraId="6D4D1FF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86739A" w:rsidRDefault="0086739A" w:rsidP="0086739A">
            <w:pPr>
              <w:spacing w:after="0"/>
              <w:rPr>
                <w:rFonts w:cs="Arial"/>
                <w:bCs/>
              </w:rPr>
            </w:pPr>
          </w:p>
        </w:tc>
      </w:tr>
      <w:tr w:rsidR="0086739A" w14:paraId="1AAEE617" w14:textId="77777777" w:rsidTr="00BE6FC1">
        <w:tc>
          <w:tcPr>
            <w:tcW w:w="1327" w:type="dxa"/>
            <w:tcBorders>
              <w:top w:val="single" w:sz="4" w:space="0" w:color="auto"/>
              <w:left w:val="single" w:sz="4" w:space="0" w:color="auto"/>
              <w:bottom w:val="single" w:sz="4" w:space="0" w:color="auto"/>
              <w:right w:val="single" w:sz="4" w:space="0" w:color="auto"/>
            </w:tcBorders>
          </w:tcPr>
          <w:p w14:paraId="3F43C4B6"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86739A" w:rsidRDefault="0086739A" w:rsidP="0086739A">
            <w:pPr>
              <w:spacing w:after="0"/>
              <w:rPr>
                <w:rFonts w:cs="Arial"/>
                <w:bCs/>
              </w:rPr>
            </w:pPr>
          </w:p>
        </w:tc>
      </w:tr>
      <w:tr w:rsidR="0086739A" w14:paraId="61186AE3" w14:textId="77777777" w:rsidTr="00BE6FC1">
        <w:tc>
          <w:tcPr>
            <w:tcW w:w="1327" w:type="dxa"/>
            <w:tcBorders>
              <w:top w:val="single" w:sz="4" w:space="0" w:color="auto"/>
              <w:left w:val="single" w:sz="4" w:space="0" w:color="auto"/>
              <w:bottom w:val="single" w:sz="4" w:space="0" w:color="auto"/>
              <w:right w:val="single" w:sz="4" w:space="0" w:color="auto"/>
            </w:tcBorders>
          </w:tcPr>
          <w:p w14:paraId="42BDCD0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86739A" w:rsidRDefault="0086739A" w:rsidP="0086739A">
            <w:pPr>
              <w:spacing w:after="0"/>
              <w:rPr>
                <w:rFonts w:cs="Arial"/>
                <w:bCs/>
              </w:rPr>
            </w:pPr>
          </w:p>
        </w:tc>
      </w:tr>
      <w:tr w:rsidR="0086739A" w14:paraId="6A11AA81" w14:textId="77777777" w:rsidTr="00BE6FC1">
        <w:tc>
          <w:tcPr>
            <w:tcW w:w="1327" w:type="dxa"/>
            <w:tcBorders>
              <w:top w:val="single" w:sz="4" w:space="0" w:color="auto"/>
              <w:left w:val="single" w:sz="4" w:space="0" w:color="auto"/>
              <w:bottom w:val="single" w:sz="4" w:space="0" w:color="auto"/>
              <w:right w:val="single" w:sz="4" w:space="0" w:color="auto"/>
            </w:tcBorders>
          </w:tcPr>
          <w:p w14:paraId="00C97E94"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86739A" w:rsidRDefault="0086739A" w:rsidP="0086739A">
            <w:pPr>
              <w:spacing w:after="0"/>
              <w:rPr>
                <w:rFonts w:eastAsia="MS Mincho" w:cs="Arial"/>
                <w:bCs/>
                <w:lang w:eastAsia="ja-JP"/>
              </w:rPr>
            </w:pPr>
          </w:p>
        </w:tc>
      </w:tr>
      <w:tr w:rsidR="0086739A" w14:paraId="1F0AC232" w14:textId="77777777" w:rsidTr="00BE6FC1">
        <w:tc>
          <w:tcPr>
            <w:tcW w:w="1327" w:type="dxa"/>
            <w:tcBorders>
              <w:top w:val="single" w:sz="4" w:space="0" w:color="auto"/>
              <w:left w:val="single" w:sz="4" w:space="0" w:color="auto"/>
              <w:bottom w:val="single" w:sz="4" w:space="0" w:color="auto"/>
              <w:right w:val="single" w:sz="4" w:space="0" w:color="auto"/>
            </w:tcBorders>
          </w:tcPr>
          <w:p w14:paraId="42C6FDAA"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86739A" w:rsidRDefault="0086739A" w:rsidP="0086739A">
            <w:pPr>
              <w:spacing w:after="0"/>
              <w:rPr>
                <w:rFonts w:cs="Arial"/>
                <w:bCs/>
              </w:rPr>
            </w:pPr>
          </w:p>
        </w:tc>
      </w:tr>
      <w:tr w:rsidR="0086739A" w14:paraId="202433BE" w14:textId="77777777" w:rsidTr="00BE6FC1">
        <w:tc>
          <w:tcPr>
            <w:tcW w:w="1327" w:type="dxa"/>
            <w:tcBorders>
              <w:top w:val="single" w:sz="4" w:space="0" w:color="auto"/>
              <w:left w:val="single" w:sz="4" w:space="0" w:color="auto"/>
              <w:bottom w:val="single" w:sz="4" w:space="0" w:color="auto"/>
              <w:right w:val="single" w:sz="4" w:space="0" w:color="auto"/>
            </w:tcBorders>
          </w:tcPr>
          <w:p w14:paraId="7AC8C87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86739A" w:rsidRDefault="0086739A" w:rsidP="0086739A">
            <w:pPr>
              <w:pStyle w:val="Doc-text2"/>
              <w:ind w:leftChars="811" w:left="1985"/>
              <w:rPr>
                <w:rFonts w:eastAsia="等线"/>
                <w:lang w:eastAsia="zh-CN"/>
              </w:rPr>
            </w:pPr>
          </w:p>
        </w:tc>
      </w:tr>
      <w:tr w:rsidR="0086739A" w14:paraId="20EFD091" w14:textId="77777777" w:rsidTr="00BE6FC1">
        <w:tc>
          <w:tcPr>
            <w:tcW w:w="1327" w:type="dxa"/>
            <w:tcBorders>
              <w:top w:val="single" w:sz="4" w:space="0" w:color="auto"/>
              <w:left w:val="single" w:sz="4" w:space="0" w:color="auto"/>
              <w:bottom w:val="single" w:sz="4" w:space="0" w:color="auto"/>
              <w:right w:val="single" w:sz="4" w:space="0" w:color="auto"/>
            </w:tcBorders>
          </w:tcPr>
          <w:p w14:paraId="27E1BAB2"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86739A" w:rsidRDefault="0086739A" w:rsidP="0086739A">
            <w:pPr>
              <w:spacing w:after="0"/>
              <w:rPr>
                <w:rFonts w:cs="Arial"/>
                <w:bCs/>
              </w:rPr>
            </w:pPr>
          </w:p>
        </w:tc>
      </w:tr>
      <w:tr w:rsidR="0086739A" w14:paraId="2BB93F86" w14:textId="77777777" w:rsidTr="00BE6FC1">
        <w:tc>
          <w:tcPr>
            <w:tcW w:w="1327" w:type="dxa"/>
            <w:tcBorders>
              <w:top w:val="single" w:sz="4" w:space="0" w:color="auto"/>
              <w:left w:val="single" w:sz="4" w:space="0" w:color="auto"/>
              <w:bottom w:val="single" w:sz="4" w:space="0" w:color="auto"/>
              <w:right w:val="single" w:sz="4" w:space="0" w:color="auto"/>
            </w:tcBorders>
          </w:tcPr>
          <w:p w14:paraId="2B211D9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86739A" w:rsidRDefault="0086739A" w:rsidP="0086739A">
            <w:pPr>
              <w:spacing w:after="0"/>
              <w:rPr>
                <w:rFonts w:eastAsia="Malgun Gothic" w:cs="Arial"/>
                <w:bCs/>
              </w:rPr>
            </w:pPr>
          </w:p>
        </w:tc>
      </w:tr>
      <w:tr w:rsidR="0086739A" w14:paraId="0A508321" w14:textId="77777777" w:rsidTr="00BE6FC1">
        <w:tc>
          <w:tcPr>
            <w:tcW w:w="1327" w:type="dxa"/>
            <w:tcBorders>
              <w:top w:val="single" w:sz="4" w:space="0" w:color="auto"/>
              <w:left w:val="single" w:sz="4" w:space="0" w:color="auto"/>
              <w:bottom w:val="single" w:sz="4" w:space="0" w:color="auto"/>
              <w:right w:val="single" w:sz="4" w:space="0" w:color="auto"/>
            </w:tcBorders>
          </w:tcPr>
          <w:p w14:paraId="7CC6D483"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86739A" w:rsidRDefault="0086739A" w:rsidP="0086739A">
            <w:pPr>
              <w:spacing w:after="0"/>
              <w:rPr>
                <w:rFonts w:eastAsia="Malgun Gothic" w:cs="Arial"/>
                <w:bCs/>
              </w:rPr>
            </w:pPr>
          </w:p>
        </w:tc>
      </w:tr>
      <w:tr w:rsidR="0086739A" w14:paraId="5247CA6C" w14:textId="77777777" w:rsidTr="00BE6FC1">
        <w:tc>
          <w:tcPr>
            <w:tcW w:w="1327" w:type="dxa"/>
            <w:tcBorders>
              <w:top w:val="single" w:sz="4" w:space="0" w:color="auto"/>
              <w:left w:val="single" w:sz="4" w:space="0" w:color="auto"/>
              <w:bottom w:val="single" w:sz="4" w:space="0" w:color="auto"/>
              <w:right w:val="single" w:sz="4" w:space="0" w:color="auto"/>
            </w:tcBorders>
          </w:tcPr>
          <w:p w14:paraId="4DC339B1"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86739A" w:rsidRDefault="0086739A" w:rsidP="0086739A">
            <w:pPr>
              <w:spacing w:after="0"/>
              <w:rPr>
                <w:rFonts w:eastAsia="Malgun Gothic" w:cs="Arial"/>
                <w:bCs/>
              </w:rPr>
            </w:pPr>
          </w:p>
        </w:tc>
      </w:tr>
      <w:tr w:rsidR="0086739A" w14:paraId="6BD8DE03" w14:textId="77777777" w:rsidTr="00BE6FC1">
        <w:tc>
          <w:tcPr>
            <w:tcW w:w="1327" w:type="dxa"/>
            <w:tcBorders>
              <w:top w:val="single" w:sz="4" w:space="0" w:color="auto"/>
              <w:left w:val="single" w:sz="4" w:space="0" w:color="auto"/>
              <w:bottom w:val="single" w:sz="4" w:space="0" w:color="auto"/>
              <w:right w:val="single" w:sz="4" w:space="0" w:color="auto"/>
            </w:tcBorders>
          </w:tcPr>
          <w:p w14:paraId="272D6C33"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86739A" w:rsidRDefault="0086739A" w:rsidP="0086739A">
            <w:pPr>
              <w:spacing w:after="0"/>
              <w:rPr>
                <w:rFonts w:eastAsia="Malgun Gothic" w:cs="Arial"/>
                <w:bCs/>
              </w:rPr>
            </w:pPr>
          </w:p>
        </w:tc>
      </w:tr>
      <w:tr w:rsidR="0086739A" w14:paraId="6BAFA876" w14:textId="77777777" w:rsidTr="00BE6FC1">
        <w:tc>
          <w:tcPr>
            <w:tcW w:w="1327" w:type="dxa"/>
            <w:tcBorders>
              <w:top w:val="single" w:sz="4" w:space="0" w:color="auto"/>
              <w:left w:val="single" w:sz="4" w:space="0" w:color="auto"/>
              <w:bottom w:val="single" w:sz="4" w:space="0" w:color="auto"/>
              <w:right w:val="single" w:sz="4" w:space="0" w:color="auto"/>
            </w:tcBorders>
          </w:tcPr>
          <w:p w14:paraId="79C9FCB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86739A" w:rsidRDefault="0086739A" w:rsidP="0086739A">
            <w:pPr>
              <w:spacing w:after="0"/>
              <w:rPr>
                <w:rFonts w:cs="Arial"/>
                <w:bCs/>
              </w:rPr>
            </w:pPr>
          </w:p>
        </w:tc>
      </w:tr>
      <w:tr w:rsidR="0086739A" w14:paraId="545436F6" w14:textId="77777777" w:rsidTr="00BE6FC1">
        <w:tc>
          <w:tcPr>
            <w:tcW w:w="1327" w:type="dxa"/>
            <w:tcBorders>
              <w:top w:val="single" w:sz="4" w:space="0" w:color="auto"/>
              <w:left w:val="single" w:sz="4" w:space="0" w:color="auto"/>
              <w:bottom w:val="single" w:sz="4" w:space="0" w:color="auto"/>
              <w:right w:val="single" w:sz="4" w:space="0" w:color="auto"/>
            </w:tcBorders>
          </w:tcPr>
          <w:p w14:paraId="4CDEA4A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86739A" w:rsidRDefault="0086739A" w:rsidP="0086739A">
            <w:pPr>
              <w:spacing w:after="0"/>
              <w:rPr>
                <w:rFonts w:eastAsia="Malgun Gothic" w:cs="Arial"/>
                <w:bCs/>
              </w:rPr>
            </w:pPr>
          </w:p>
        </w:tc>
      </w:tr>
      <w:tr w:rsidR="0086739A" w14:paraId="27B854F5" w14:textId="77777777" w:rsidTr="00BE6FC1">
        <w:tc>
          <w:tcPr>
            <w:tcW w:w="1327" w:type="dxa"/>
            <w:tcBorders>
              <w:top w:val="single" w:sz="4" w:space="0" w:color="auto"/>
              <w:left w:val="single" w:sz="4" w:space="0" w:color="auto"/>
              <w:bottom w:val="single" w:sz="4" w:space="0" w:color="auto"/>
              <w:right w:val="single" w:sz="4" w:space="0" w:color="auto"/>
            </w:tcBorders>
          </w:tcPr>
          <w:p w14:paraId="3DCD5DD3"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86739A" w:rsidRDefault="0086739A" w:rsidP="0086739A">
            <w:pPr>
              <w:spacing w:after="0"/>
              <w:rPr>
                <w:rFonts w:cs="Arial"/>
                <w:bCs/>
              </w:rPr>
            </w:pPr>
          </w:p>
        </w:tc>
      </w:tr>
    </w:tbl>
    <w:p w14:paraId="3F55B3A6" w14:textId="77777777" w:rsidR="00504E5A" w:rsidRDefault="00504E5A">
      <w:pPr>
        <w:pStyle w:val="a6"/>
        <w:spacing w:before="120"/>
        <w:rPr>
          <w:rFonts w:eastAsiaTheme="minorEastAsia"/>
        </w:rPr>
      </w:pPr>
    </w:p>
    <w:p w14:paraId="7DE2F31A" w14:textId="0695175F" w:rsidR="00407B8B" w:rsidRDefault="00407B8B">
      <w:pPr>
        <w:pStyle w:val="a6"/>
        <w:spacing w:before="120"/>
        <w:rPr>
          <w:rFonts w:eastAsiaTheme="minorEastAsia"/>
        </w:rPr>
      </w:pPr>
    </w:p>
    <w:p w14:paraId="5AAA9021" w14:textId="168179A6" w:rsidR="00407B8B" w:rsidRDefault="00407B8B" w:rsidP="00407B8B">
      <w:pPr>
        <w:pStyle w:val="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BE6FC1">
            <w:pPr>
              <w:spacing w:after="0"/>
              <w:rPr>
                <w:rFonts w:cs="Arial"/>
                <w:b/>
                <w:bCs/>
              </w:rPr>
            </w:pPr>
            <w:r>
              <w:rPr>
                <w:rFonts w:cs="Arial"/>
                <w:b/>
                <w:bCs/>
              </w:rPr>
              <w:t>Comments</w:t>
            </w:r>
          </w:p>
        </w:tc>
      </w:tr>
      <w:tr w:rsidR="00BE6FC1" w14:paraId="7CA93BA6" w14:textId="77777777" w:rsidTr="00BE6FC1">
        <w:tc>
          <w:tcPr>
            <w:tcW w:w="1327" w:type="dxa"/>
            <w:tcBorders>
              <w:top w:val="single" w:sz="4" w:space="0" w:color="auto"/>
              <w:left w:val="single" w:sz="4" w:space="0" w:color="auto"/>
              <w:bottom w:val="single" w:sz="4" w:space="0" w:color="auto"/>
              <w:right w:val="single" w:sz="4" w:space="0" w:color="auto"/>
            </w:tcBorders>
          </w:tcPr>
          <w:p w14:paraId="0BA4FB05" w14:textId="64330BDC"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33EA729" w14:textId="155AF5DA"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59FC084" w14:textId="5D967A7E" w:rsidR="00BE6FC1" w:rsidRDefault="00BE6FC1" w:rsidP="00BE6FC1">
            <w:pPr>
              <w:spacing w:after="0"/>
              <w:rPr>
                <w:rFonts w:eastAsia="等线" w:cs="Arial"/>
                <w:bCs/>
              </w:rPr>
            </w:pPr>
            <w:r>
              <w:rPr>
                <w:rFonts w:eastAsia="等线" w:cs="Arial"/>
                <w:bCs/>
              </w:rPr>
              <w:t xml:space="preserve">There is a missing point in the evaluation: For the </w:t>
            </w:r>
            <w:proofErr w:type="spellStart"/>
            <w:r>
              <w:rPr>
                <w:rFonts w:eastAsia="等线" w:cs="Arial"/>
                <w:bCs/>
              </w:rPr>
              <w:t>evalution</w:t>
            </w:r>
            <w:proofErr w:type="spellEnd"/>
            <w:r>
              <w:rPr>
                <w:rFonts w:eastAsia="等线" w:cs="Arial"/>
                <w:bCs/>
              </w:rPr>
              <w:t xml:space="preserve"> part, whether lossless can be achieved depends on whether the data has been </w:t>
            </w:r>
            <w:proofErr w:type="gramStart"/>
            <w:r>
              <w:rPr>
                <w:rFonts w:eastAsia="等线" w:cs="Arial"/>
                <w:bCs/>
              </w:rPr>
              <w:t>discard</w:t>
            </w:r>
            <w:proofErr w:type="gramEnd"/>
            <w:r>
              <w:rPr>
                <w:rFonts w:eastAsia="等线" w:cs="Arial"/>
                <w:bCs/>
              </w:rPr>
              <w:t xml:space="preserve"> by remote UE or not, but it is questionable to us how for remote UE to ensure the concerned data would not be discarded in all cases. </w:t>
            </w:r>
          </w:p>
        </w:tc>
      </w:tr>
      <w:tr w:rsidR="00BE6FC1" w14:paraId="7450057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4581C970" w:rsidR="00BE6FC1" w:rsidRDefault="000E6D83" w:rsidP="00BE6FC1">
            <w:pPr>
              <w:spacing w:after="0"/>
              <w:rPr>
                <w:rFonts w:cs="Arial"/>
                <w:bCs/>
                <w:lang w:val="en-US"/>
              </w:rPr>
            </w:pPr>
            <w:ins w:id="76"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F79A9FC" w14:textId="072B5B42" w:rsidR="00BE6FC1" w:rsidRDefault="000E6D83" w:rsidP="00BE6FC1">
            <w:pPr>
              <w:spacing w:after="0"/>
              <w:rPr>
                <w:rFonts w:cs="Arial"/>
                <w:bCs/>
                <w:lang w:val="en-US"/>
              </w:rPr>
            </w:pPr>
            <w:ins w:id="77"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97B253B" w14:textId="49A56E9F" w:rsidR="00BE6FC1" w:rsidRDefault="000E6D83" w:rsidP="00BE6FC1">
            <w:pPr>
              <w:spacing w:after="0"/>
              <w:rPr>
                <w:rFonts w:cs="Arial"/>
                <w:bCs/>
                <w:lang w:val="en-US"/>
              </w:rPr>
            </w:pPr>
            <w:ins w:id="78" w:author="Apple - Zhibin Wu" w:date="2023-04-20T10:52:00Z">
              <w:r>
                <w:rPr>
                  <w:rFonts w:cs="Arial"/>
                  <w:bCs/>
                  <w:lang w:val="en-US"/>
                </w:rPr>
                <w:t xml:space="preserve">To be fair, this solution does </w:t>
              </w:r>
            </w:ins>
            <w:ins w:id="79" w:author="Apple - Zhibin Wu" w:date="2023-04-20T10:54:00Z">
              <w:r>
                <w:rPr>
                  <w:rFonts w:cs="Arial"/>
                  <w:bCs/>
                  <w:lang w:val="en-US"/>
                </w:rPr>
                <w:t>add</w:t>
              </w:r>
            </w:ins>
            <w:ins w:id="80" w:author="Apple - Zhibin Wu" w:date="2023-04-20T10:52:00Z">
              <w:r>
                <w:rPr>
                  <w:rFonts w:cs="Arial"/>
                  <w:bCs/>
                  <w:lang w:val="en-US"/>
                </w:rPr>
                <w:t xml:space="preserve"> some redundancy as remote UE has no idea which </w:t>
              </w:r>
            </w:ins>
            <w:ins w:id="81" w:author="Apple - Zhibin Wu" w:date="2023-04-20T10:53:00Z">
              <w:r>
                <w:rPr>
                  <w:rFonts w:cs="Arial"/>
                  <w:bCs/>
                  <w:lang w:val="en-US"/>
                </w:rPr>
                <w:t>PDCP PDUs</w:t>
              </w:r>
            </w:ins>
            <w:ins w:id="82" w:author="Apple - Zhibin Wu" w:date="2023-04-20T10:52:00Z">
              <w:r>
                <w:rPr>
                  <w:rFonts w:cs="Arial"/>
                  <w:bCs/>
                  <w:lang w:val="en-US"/>
                </w:rPr>
                <w:t xml:space="preserve"> ha</w:t>
              </w:r>
            </w:ins>
            <w:ins w:id="83" w:author="Apple - Zhibin Wu" w:date="2023-04-20T10:54:00Z">
              <w:r>
                <w:rPr>
                  <w:rFonts w:cs="Arial"/>
                  <w:bCs/>
                  <w:lang w:val="en-US"/>
                </w:rPr>
                <w:t>ve</w:t>
              </w:r>
            </w:ins>
            <w:ins w:id="84" w:author="Apple - Zhibin Wu" w:date="2023-04-20T10:52:00Z">
              <w:r>
                <w:rPr>
                  <w:rFonts w:cs="Arial"/>
                  <w:bCs/>
                  <w:lang w:val="en-US"/>
                </w:rPr>
                <w:t xml:space="preserve"> already reache</w:t>
              </w:r>
            </w:ins>
            <w:ins w:id="85" w:author="Apple - Zhibin Wu" w:date="2023-04-20T10:54:00Z">
              <w:r>
                <w:rPr>
                  <w:rFonts w:cs="Arial"/>
                  <w:bCs/>
                  <w:lang w:val="en-US"/>
                </w:rPr>
                <w:t>d</w:t>
              </w:r>
            </w:ins>
            <w:ins w:id="86" w:author="Apple - Zhibin Wu" w:date="2023-04-20T10:52:00Z">
              <w:r>
                <w:rPr>
                  <w:rFonts w:cs="Arial"/>
                  <w:bCs/>
                  <w:lang w:val="en-US"/>
                </w:rPr>
                <w:t xml:space="preserve"> NW side</w:t>
              </w:r>
            </w:ins>
            <w:ins w:id="87" w:author="Apple - Zhibin Wu" w:date="2023-04-20T10:54:00Z">
              <w:r>
                <w:rPr>
                  <w:rFonts w:cs="Arial"/>
                  <w:bCs/>
                  <w:lang w:val="en-US"/>
                </w:rPr>
                <w:t xml:space="preserve"> </w:t>
              </w:r>
              <w:proofErr w:type="spellStart"/>
              <w:r>
                <w:rPr>
                  <w:rFonts w:cs="Arial"/>
                  <w:bCs/>
                  <w:lang w:val="en-US"/>
                </w:rPr>
                <w:t>successfuly</w:t>
              </w:r>
            </w:ins>
            <w:proofErr w:type="spellEnd"/>
            <w:ins w:id="88" w:author="Apple - Zhibin Wu" w:date="2023-04-20T10:53:00Z">
              <w:r>
                <w:rPr>
                  <w:rFonts w:cs="Arial"/>
                  <w:bCs/>
                  <w:lang w:val="en-US"/>
                </w:rPr>
                <w:t xml:space="preserve"> and which are </w:t>
              </w:r>
              <w:r>
                <w:rPr>
                  <w:rFonts w:cs="Arial"/>
                  <w:bCs/>
                  <w:lang w:val="en-US"/>
                </w:rPr>
                <w:lastRenderedPageBreak/>
                <w:t>not</w:t>
              </w:r>
            </w:ins>
            <w:ins w:id="89" w:author="Apple - Zhibin Wu" w:date="2023-04-20T10:52:00Z">
              <w:r>
                <w:rPr>
                  <w:rFonts w:cs="Arial"/>
                  <w:bCs/>
                  <w:lang w:val="en-US"/>
                </w:rPr>
                <w:t>.</w:t>
              </w:r>
            </w:ins>
          </w:p>
        </w:tc>
      </w:tr>
      <w:tr w:rsidR="0086739A" w14:paraId="3A9439EF" w14:textId="77777777" w:rsidTr="00BE6FC1">
        <w:tc>
          <w:tcPr>
            <w:tcW w:w="1327" w:type="dxa"/>
            <w:tcBorders>
              <w:top w:val="single" w:sz="4" w:space="0" w:color="auto"/>
              <w:left w:val="single" w:sz="4" w:space="0" w:color="auto"/>
              <w:bottom w:val="single" w:sz="4" w:space="0" w:color="auto"/>
              <w:right w:val="single" w:sz="4" w:space="0" w:color="auto"/>
            </w:tcBorders>
          </w:tcPr>
          <w:p w14:paraId="3CEFDAC3" w14:textId="502CB22A" w:rsidR="0086739A" w:rsidRDefault="0086739A" w:rsidP="0086739A">
            <w:pPr>
              <w:spacing w:after="0"/>
              <w:rPr>
                <w:rFonts w:cs="Arial"/>
                <w:bCs/>
                <w:lang w:eastAsia="ko-KR"/>
              </w:rPr>
            </w:pPr>
            <w:proofErr w:type="spellStart"/>
            <w:ins w:id="90" w:author="InterDigital (Martino Freda)" w:date="2023-04-20T19:45: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8A84DF8" w14:textId="5DBBD1F1" w:rsidR="0086739A" w:rsidRDefault="0086739A" w:rsidP="0086739A">
            <w:pPr>
              <w:spacing w:after="0"/>
              <w:rPr>
                <w:rFonts w:cs="Arial"/>
                <w:bCs/>
              </w:rPr>
            </w:pPr>
            <w:ins w:id="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4BC408D9" w14:textId="0971FED8" w:rsidR="0086739A" w:rsidRDefault="0086739A" w:rsidP="0086739A">
            <w:pPr>
              <w:spacing w:after="0"/>
              <w:rPr>
                <w:rFonts w:cs="Arial"/>
                <w:bCs/>
              </w:rPr>
            </w:pPr>
            <w:ins w:id="92"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6739A" w14:paraId="00823065" w14:textId="77777777" w:rsidTr="00BE6FC1">
        <w:tc>
          <w:tcPr>
            <w:tcW w:w="1327" w:type="dxa"/>
            <w:tcBorders>
              <w:top w:val="single" w:sz="4" w:space="0" w:color="auto"/>
              <w:left w:val="single" w:sz="4" w:space="0" w:color="auto"/>
              <w:bottom w:val="single" w:sz="4" w:space="0" w:color="auto"/>
              <w:right w:val="single" w:sz="4" w:space="0" w:color="auto"/>
            </w:tcBorders>
          </w:tcPr>
          <w:p w14:paraId="637F5C24" w14:textId="5AF2F350" w:rsidR="0086739A" w:rsidRDefault="009E36BE" w:rsidP="0086739A">
            <w:pPr>
              <w:spacing w:after="0"/>
              <w:rPr>
                <w:rFonts w:cs="Arial"/>
                <w:bCs/>
              </w:rPr>
            </w:pPr>
            <w:ins w:id="93"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27FEB482" w14:textId="356D222C" w:rsidR="0086739A" w:rsidRDefault="009E36BE" w:rsidP="0086739A">
            <w:pPr>
              <w:spacing w:after="0"/>
              <w:jc w:val="left"/>
              <w:rPr>
                <w:rFonts w:cs="Arial"/>
                <w:bCs/>
              </w:rPr>
            </w:pPr>
            <w:ins w:id="94"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86739A" w:rsidRPr="00B411E2" w:rsidRDefault="0086739A" w:rsidP="0086739A">
            <w:pPr>
              <w:spacing w:after="0"/>
              <w:rPr>
                <w:rFonts w:eastAsiaTheme="minorEastAsia" w:cs="Arial"/>
                <w:bCs/>
              </w:rPr>
            </w:pPr>
          </w:p>
        </w:tc>
      </w:tr>
      <w:tr w:rsidR="0086739A" w14:paraId="1E0D495B" w14:textId="77777777" w:rsidTr="00BE6FC1">
        <w:tc>
          <w:tcPr>
            <w:tcW w:w="1327" w:type="dxa"/>
            <w:tcBorders>
              <w:top w:val="single" w:sz="4" w:space="0" w:color="auto"/>
              <w:left w:val="single" w:sz="4" w:space="0" w:color="auto"/>
              <w:bottom w:val="single" w:sz="4" w:space="0" w:color="auto"/>
              <w:right w:val="single" w:sz="4" w:space="0" w:color="auto"/>
            </w:tcBorders>
          </w:tcPr>
          <w:p w14:paraId="1D87443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86739A" w:rsidRDefault="0086739A" w:rsidP="0086739A">
            <w:pPr>
              <w:spacing w:after="0"/>
              <w:rPr>
                <w:rFonts w:cs="Arial"/>
                <w:bCs/>
              </w:rPr>
            </w:pPr>
          </w:p>
        </w:tc>
      </w:tr>
      <w:tr w:rsidR="0086739A" w14:paraId="4A3A2DC1" w14:textId="77777777" w:rsidTr="00BE6FC1">
        <w:tc>
          <w:tcPr>
            <w:tcW w:w="1327" w:type="dxa"/>
            <w:tcBorders>
              <w:top w:val="single" w:sz="4" w:space="0" w:color="auto"/>
              <w:left w:val="single" w:sz="4" w:space="0" w:color="auto"/>
              <w:bottom w:val="single" w:sz="4" w:space="0" w:color="auto"/>
              <w:right w:val="single" w:sz="4" w:space="0" w:color="auto"/>
            </w:tcBorders>
          </w:tcPr>
          <w:p w14:paraId="7EC3F35C"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86739A" w:rsidRDefault="0086739A" w:rsidP="0086739A">
            <w:pPr>
              <w:spacing w:after="0"/>
              <w:rPr>
                <w:rFonts w:cs="Arial"/>
                <w:bCs/>
              </w:rPr>
            </w:pPr>
          </w:p>
        </w:tc>
      </w:tr>
      <w:tr w:rsidR="0086739A" w14:paraId="23B94445" w14:textId="77777777" w:rsidTr="00BE6FC1">
        <w:tc>
          <w:tcPr>
            <w:tcW w:w="1327" w:type="dxa"/>
            <w:tcBorders>
              <w:top w:val="single" w:sz="4" w:space="0" w:color="auto"/>
              <w:left w:val="single" w:sz="4" w:space="0" w:color="auto"/>
              <w:bottom w:val="single" w:sz="4" w:space="0" w:color="auto"/>
              <w:right w:val="single" w:sz="4" w:space="0" w:color="auto"/>
            </w:tcBorders>
          </w:tcPr>
          <w:p w14:paraId="34FA2FE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86739A" w:rsidRDefault="0086739A" w:rsidP="0086739A">
            <w:pPr>
              <w:spacing w:after="0"/>
              <w:rPr>
                <w:rFonts w:cs="Arial"/>
                <w:bCs/>
              </w:rPr>
            </w:pPr>
          </w:p>
        </w:tc>
      </w:tr>
      <w:tr w:rsidR="0086739A" w14:paraId="3A79836A" w14:textId="77777777" w:rsidTr="00BE6FC1">
        <w:tc>
          <w:tcPr>
            <w:tcW w:w="1327" w:type="dxa"/>
            <w:tcBorders>
              <w:top w:val="single" w:sz="4" w:space="0" w:color="auto"/>
              <w:left w:val="single" w:sz="4" w:space="0" w:color="auto"/>
              <w:bottom w:val="single" w:sz="4" w:space="0" w:color="auto"/>
              <w:right w:val="single" w:sz="4" w:space="0" w:color="auto"/>
            </w:tcBorders>
          </w:tcPr>
          <w:p w14:paraId="157CC12B"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86739A" w:rsidRDefault="0086739A" w:rsidP="0086739A">
            <w:pPr>
              <w:spacing w:after="0"/>
              <w:rPr>
                <w:rFonts w:eastAsia="MS Mincho" w:cs="Arial"/>
                <w:bCs/>
                <w:lang w:eastAsia="ja-JP"/>
              </w:rPr>
            </w:pPr>
          </w:p>
        </w:tc>
      </w:tr>
      <w:tr w:rsidR="0086739A" w14:paraId="679D581D" w14:textId="77777777" w:rsidTr="00BE6FC1">
        <w:tc>
          <w:tcPr>
            <w:tcW w:w="1327" w:type="dxa"/>
            <w:tcBorders>
              <w:top w:val="single" w:sz="4" w:space="0" w:color="auto"/>
              <w:left w:val="single" w:sz="4" w:space="0" w:color="auto"/>
              <w:bottom w:val="single" w:sz="4" w:space="0" w:color="auto"/>
              <w:right w:val="single" w:sz="4" w:space="0" w:color="auto"/>
            </w:tcBorders>
          </w:tcPr>
          <w:p w14:paraId="62B33D17"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86739A" w:rsidRDefault="0086739A" w:rsidP="0086739A">
            <w:pPr>
              <w:spacing w:after="0"/>
              <w:rPr>
                <w:rFonts w:cs="Arial"/>
                <w:bCs/>
              </w:rPr>
            </w:pPr>
          </w:p>
        </w:tc>
      </w:tr>
      <w:tr w:rsidR="0086739A" w14:paraId="21AEDC8C" w14:textId="77777777" w:rsidTr="00BE6FC1">
        <w:tc>
          <w:tcPr>
            <w:tcW w:w="1327" w:type="dxa"/>
            <w:tcBorders>
              <w:top w:val="single" w:sz="4" w:space="0" w:color="auto"/>
              <w:left w:val="single" w:sz="4" w:space="0" w:color="auto"/>
              <w:bottom w:val="single" w:sz="4" w:space="0" w:color="auto"/>
              <w:right w:val="single" w:sz="4" w:space="0" w:color="auto"/>
            </w:tcBorders>
          </w:tcPr>
          <w:p w14:paraId="1A4A4CC5"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86739A" w:rsidRDefault="0086739A" w:rsidP="0086739A">
            <w:pPr>
              <w:pStyle w:val="Doc-text2"/>
              <w:ind w:leftChars="811" w:left="1985"/>
              <w:rPr>
                <w:rFonts w:eastAsia="等线"/>
                <w:lang w:eastAsia="zh-CN"/>
              </w:rPr>
            </w:pPr>
          </w:p>
        </w:tc>
      </w:tr>
      <w:tr w:rsidR="0086739A" w14:paraId="0D80A331" w14:textId="77777777" w:rsidTr="00BE6FC1">
        <w:tc>
          <w:tcPr>
            <w:tcW w:w="1327" w:type="dxa"/>
            <w:tcBorders>
              <w:top w:val="single" w:sz="4" w:space="0" w:color="auto"/>
              <w:left w:val="single" w:sz="4" w:space="0" w:color="auto"/>
              <w:bottom w:val="single" w:sz="4" w:space="0" w:color="auto"/>
              <w:right w:val="single" w:sz="4" w:space="0" w:color="auto"/>
            </w:tcBorders>
          </w:tcPr>
          <w:p w14:paraId="4C4FAD84"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86739A" w:rsidRDefault="0086739A" w:rsidP="0086739A">
            <w:pPr>
              <w:spacing w:after="0"/>
              <w:rPr>
                <w:rFonts w:cs="Arial"/>
                <w:bCs/>
              </w:rPr>
            </w:pPr>
          </w:p>
        </w:tc>
      </w:tr>
      <w:tr w:rsidR="0086739A" w14:paraId="2DC54CC7" w14:textId="77777777" w:rsidTr="00BE6FC1">
        <w:tc>
          <w:tcPr>
            <w:tcW w:w="1327" w:type="dxa"/>
            <w:tcBorders>
              <w:top w:val="single" w:sz="4" w:space="0" w:color="auto"/>
              <w:left w:val="single" w:sz="4" w:space="0" w:color="auto"/>
              <w:bottom w:val="single" w:sz="4" w:space="0" w:color="auto"/>
              <w:right w:val="single" w:sz="4" w:space="0" w:color="auto"/>
            </w:tcBorders>
          </w:tcPr>
          <w:p w14:paraId="1B014760"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86739A" w:rsidRDefault="0086739A" w:rsidP="0086739A">
            <w:pPr>
              <w:spacing w:after="0"/>
              <w:rPr>
                <w:rFonts w:eastAsia="Malgun Gothic" w:cs="Arial"/>
                <w:bCs/>
              </w:rPr>
            </w:pPr>
          </w:p>
        </w:tc>
      </w:tr>
      <w:tr w:rsidR="0086739A" w14:paraId="67287500" w14:textId="77777777" w:rsidTr="00BE6FC1">
        <w:tc>
          <w:tcPr>
            <w:tcW w:w="1327" w:type="dxa"/>
            <w:tcBorders>
              <w:top w:val="single" w:sz="4" w:space="0" w:color="auto"/>
              <w:left w:val="single" w:sz="4" w:space="0" w:color="auto"/>
              <w:bottom w:val="single" w:sz="4" w:space="0" w:color="auto"/>
              <w:right w:val="single" w:sz="4" w:space="0" w:color="auto"/>
            </w:tcBorders>
          </w:tcPr>
          <w:p w14:paraId="051F30C2"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86739A" w:rsidRDefault="0086739A" w:rsidP="0086739A">
            <w:pPr>
              <w:spacing w:after="0"/>
              <w:rPr>
                <w:rFonts w:eastAsia="Malgun Gothic" w:cs="Arial"/>
                <w:bCs/>
              </w:rPr>
            </w:pPr>
          </w:p>
        </w:tc>
      </w:tr>
      <w:tr w:rsidR="0086739A" w14:paraId="74A8D62F" w14:textId="77777777" w:rsidTr="00BE6FC1">
        <w:tc>
          <w:tcPr>
            <w:tcW w:w="1327" w:type="dxa"/>
            <w:tcBorders>
              <w:top w:val="single" w:sz="4" w:space="0" w:color="auto"/>
              <w:left w:val="single" w:sz="4" w:space="0" w:color="auto"/>
              <w:bottom w:val="single" w:sz="4" w:space="0" w:color="auto"/>
              <w:right w:val="single" w:sz="4" w:space="0" w:color="auto"/>
            </w:tcBorders>
          </w:tcPr>
          <w:p w14:paraId="161D6555"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86739A" w:rsidRDefault="0086739A" w:rsidP="0086739A">
            <w:pPr>
              <w:spacing w:after="0"/>
              <w:rPr>
                <w:rFonts w:eastAsia="Malgun Gothic" w:cs="Arial"/>
                <w:bCs/>
              </w:rPr>
            </w:pPr>
          </w:p>
        </w:tc>
      </w:tr>
      <w:tr w:rsidR="0086739A" w14:paraId="001F413E" w14:textId="77777777" w:rsidTr="00BE6FC1">
        <w:tc>
          <w:tcPr>
            <w:tcW w:w="1327" w:type="dxa"/>
            <w:tcBorders>
              <w:top w:val="single" w:sz="4" w:space="0" w:color="auto"/>
              <w:left w:val="single" w:sz="4" w:space="0" w:color="auto"/>
              <w:bottom w:val="single" w:sz="4" w:space="0" w:color="auto"/>
              <w:right w:val="single" w:sz="4" w:space="0" w:color="auto"/>
            </w:tcBorders>
          </w:tcPr>
          <w:p w14:paraId="0C2DCC64"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86739A" w:rsidRDefault="0086739A" w:rsidP="0086739A">
            <w:pPr>
              <w:spacing w:after="0"/>
              <w:rPr>
                <w:rFonts w:eastAsia="Malgun Gothic" w:cs="Arial"/>
                <w:bCs/>
              </w:rPr>
            </w:pPr>
          </w:p>
        </w:tc>
      </w:tr>
      <w:tr w:rsidR="0086739A" w14:paraId="232028F1" w14:textId="77777777" w:rsidTr="00BE6FC1">
        <w:tc>
          <w:tcPr>
            <w:tcW w:w="1327" w:type="dxa"/>
            <w:tcBorders>
              <w:top w:val="single" w:sz="4" w:space="0" w:color="auto"/>
              <w:left w:val="single" w:sz="4" w:space="0" w:color="auto"/>
              <w:bottom w:val="single" w:sz="4" w:space="0" w:color="auto"/>
              <w:right w:val="single" w:sz="4" w:space="0" w:color="auto"/>
            </w:tcBorders>
          </w:tcPr>
          <w:p w14:paraId="4A1694C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86739A" w:rsidRDefault="0086739A" w:rsidP="0086739A">
            <w:pPr>
              <w:spacing w:after="0"/>
              <w:rPr>
                <w:rFonts w:cs="Arial"/>
                <w:bCs/>
              </w:rPr>
            </w:pPr>
          </w:p>
        </w:tc>
      </w:tr>
      <w:tr w:rsidR="0086739A" w14:paraId="5E3D01D3" w14:textId="77777777" w:rsidTr="00BE6FC1">
        <w:tc>
          <w:tcPr>
            <w:tcW w:w="1327" w:type="dxa"/>
            <w:tcBorders>
              <w:top w:val="single" w:sz="4" w:space="0" w:color="auto"/>
              <w:left w:val="single" w:sz="4" w:space="0" w:color="auto"/>
              <w:bottom w:val="single" w:sz="4" w:space="0" w:color="auto"/>
              <w:right w:val="single" w:sz="4" w:space="0" w:color="auto"/>
            </w:tcBorders>
          </w:tcPr>
          <w:p w14:paraId="23CF711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86739A" w:rsidRDefault="0086739A" w:rsidP="0086739A">
            <w:pPr>
              <w:spacing w:after="0"/>
              <w:rPr>
                <w:rFonts w:eastAsia="Malgun Gothic" w:cs="Arial"/>
                <w:bCs/>
              </w:rPr>
            </w:pPr>
          </w:p>
        </w:tc>
      </w:tr>
      <w:tr w:rsidR="0086739A" w14:paraId="0793784D" w14:textId="77777777" w:rsidTr="00BE6FC1">
        <w:tc>
          <w:tcPr>
            <w:tcW w:w="1327" w:type="dxa"/>
            <w:tcBorders>
              <w:top w:val="single" w:sz="4" w:space="0" w:color="auto"/>
              <w:left w:val="single" w:sz="4" w:space="0" w:color="auto"/>
              <w:bottom w:val="single" w:sz="4" w:space="0" w:color="auto"/>
              <w:right w:val="single" w:sz="4" w:space="0" w:color="auto"/>
            </w:tcBorders>
          </w:tcPr>
          <w:p w14:paraId="657BDBDC"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86739A" w:rsidRDefault="0086739A" w:rsidP="0086739A">
            <w:pPr>
              <w:spacing w:after="0"/>
              <w:rPr>
                <w:rFonts w:cs="Arial"/>
                <w:bCs/>
              </w:rPr>
            </w:pPr>
          </w:p>
        </w:tc>
      </w:tr>
    </w:tbl>
    <w:p w14:paraId="20AE52C8" w14:textId="3C0E3302" w:rsidR="00407B8B" w:rsidRDefault="00407B8B">
      <w:pPr>
        <w:pStyle w:val="a6"/>
        <w:spacing w:before="120"/>
        <w:rPr>
          <w:rFonts w:eastAsiaTheme="minorEastAsia"/>
        </w:rPr>
      </w:pPr>
    </w:p>
    <w:p w14:paraId="10355E0D" w14:textId="7FA66336"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BE6FC1">
            <w:pPr>
              <w:spacing w:after="0"/>
              <w:rPr>
                <w:rFonts w:cs="Arial"/>
                <w:b/>
                <w:bCs/>
              </w:rPr>
            </w:pPr>
            <w:r>
              <w:rPr>
                <w:rFonts w:cs="Arial"/>
                <w:b/>
                <w:bCs/>
              </w:rPr>
              <w:t>Comments</w:t>
            </w:r>
          </w:p>
        </w:tc>
      </w:tr>
      <w:tr w:rsidR="00BE6FC1" w14:paraId="253C57C5" w14:textId="77777777" w:rsidTr="00BE6FC1">
        <w:tc>
          <w:tcPr>
            <w:tcW w:w="1327" w:type="dxa"/>
            <w:tcBorders>
              <w:top w:val="single" w:sz="4" w:space="0" w:color="auto"/>
              <w:left w:val="single" w:sz="4" w:space="0" w:color="auto"/>
              <w:bottom w:val="single" w:sz="4" w:space="0" w:color="auto"/>
              <w:right w:val="single" w:sz="4" w:space="0" w:color="auto"/>
            </w:tcBorders>
          </w:tcPr>
          <w:p w14:paraId="0F326DFC" w14:textId="5B1EF181"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1CB204F0" w14:textId="4D23C897"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74741AFD" w14:textId="70D323D1" w:rsidR="00BE6FC1" w:rsidRDefault="00BE6FC1" w:rsidP="00BE6FC1">
            <w:pPr>
              <w:spacing w:after="0"/>
              <w:rPr>
                <w:rFonts w:eastAsia="等线" w:cs="Arial"/>
                <w:bCs/>
              </w:rPr>
            </w:pPr>
            <w:r>
              <w:rPr>
                <w:rFonts w:eastAsia="等线" w:cs="Arial"/>
                <w:bCs/>
              </w:rPr>
              <w:t>See the reply in Q3.</w:t>
            </w:r>
          </w:p>
        </w:tc>
      </w:tr>
      <w:tr w:rsidR="000E6D83" w14:paraId="1CA6B24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66C20685" w:rsidR="000E6D83" w:rsidRDefault="000E6D83" w:rsidP="000E6D83">
            <w:pPr>
              <w:spacing w:after="0"/>
              <w:rPr>
                <w:rFonts w:cs="Arial"/>
                <w:bCs/>
                <w:lang w:val="en-US"/>
              </w:rPr>
            </w:pPr>
            <w:ins w:id="95"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0EC2ADA" w14:textId="3C811A59" w:rsidR="000E6D83" w:rsidRDefault="000E6D83" w:rsidP="000E6D83">
            <w:pPr>
              <w:spacing w:after="0"/>
              <w:rPr>
                <w:rFonts w:cs="Arial"/>
                <w:bCs/>
                <w:lang w:val="en-US"/>
              </w:rPr>
            </w:pPr>
            <w:ins w:id="96"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34EE4C" w14:textId="3FDC8FBD" w:rsidR="000E6D83" w:rsidRDefault="000E6D83" w:rsidP="000E6D83">
            <w:pPr>
              <w:spacing w:after="0"/>
              <w:rPr>
                <w:rFonts w:cs="Arial"/>
                <w:bCs/>
                <w:lang w:val="en-US"/>
              </w:rPr>
            </w:pPr>
            <w:ins w:id="97" w:author="Apple - Zhibin Wu" w:date="2023-04-20T10:54:00Z">
              <w:r>
                <w:rPr>
                  <w:rFonts w:cs="Arial"/>
                  <w:bCs/>
                  <w:lang w:val="en-US"/>
                </w:rPr>
                <w:t>The solution is feasible but we prefer stick to PDCP status report based solution as baseline. This can be considered unless PDCP status report based solution(s) are all deemed infeasible by RAN2 and RAN3</w:t>
              </w:r>
            </w:ins>
          </w:p>
        </w:tc>
      </w:tr>
      <w:tr w:rsidR="0086739A" w14:paraId="1C729EAF" w14:textId="77777777" w:rsidTr="00BE6FC1">
        <w:tc>
          <w:tcPr>
            <w:tcW w:w="1327" w:type="dxa"/>
            <w:tcBorders>
              <w:top w:val="single" w:sz="4" w:space="0" w:color="auto"/>
              <w:left w:val="single" w:sz="4" w:space="0" w:color="auto"/>
              <w:bottom w:val="single" w:sz="4" w:space="0" w:color="auto"/>
              <w:right w:val="single" w:sz="4" w:space="0" w:color="auto"/>
            </w:tcBorders>
          </w:tcPr>
          <w:p w14:paraId="42111685" w14:textId="189BCF65" w:rsidR="0086739A" w:rsidRDefault="0086739A" w:rsidP="0086739A">
            <w:pPr>
              <w:spacing w:after="0"/>
              <w:rPr>
                <w:rFonts w:cs="Arial"/>
                <w:bCs/>
                <w:lang w:eastAsia="ko-KR"/>
              </w:rPr>
            </w:pPr>
            <w:proofErr w:type="spellStart"/>
            <w:ins w:id="98"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499BAEB" w14:textId="2C7018AE" w:rsidR="0086739A" w:rsidRDefault="0086739A" w:rsidP="0086739A">
            <w:pPr>
              <w:spacing w:after="0"/>
              <w:rPr>
                <w:rFonts w:cs="Arial"/>
                <w:bCs/>
              </w:rPr>
            </w:pPr>
            <w:ins w:id="9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8A4919A" w14:textId="636F8D85" w:rsidR="0086739A" w:rsidRDefault="0086739A" w:rsidP="0086739A">
            <w:pPr>
              <w:spacing w:after="0"/>
              <w:rPr>
                <w:rFonts w:cs="Arial"/>
                <w:bCs/>
              </w:rPr>
            </w:pPr>
            <w:ins w:id="100"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6739A" w14:paraId="647A2ADA" w14:textId="77777777" w:rsidTr="00BE6FC1">
        <w:tc>
          <w:tcPr>
            <w:tcW w:w="1327" w:type="dxa"/>
            <w:tcBorders>
              <w:top w:val="single" w:sz="4" w:space="0" w:color="auto"/>
              <w:left w:val="single" w:sz="4" w:space="0" w:color="auto"/>
              <w:bottom w:val="single" w:sz="4" w:space="0" w:color="auto"/>
              <w:right w:val="single" w:sz="4" w:space="0" w:color="auto"/>
            </w:tcBorders>
          </w:tcPr>
          <w:p w14:paraId="743E5BF7" w14:textId="38FA682E" w:rsidR="0086739A" w:rsidRDefault="002626B2" w:rsidP="0086739A">
            <w:pPr>
              <w:spacing w:after="0"/>
              <w:rPr>
                <w:rFonts w:cs="Arial"/>
                <w:bCs/>
              </w:rPr>
            </w:pPr>
            <w:ins w:id="101"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75AFC02" w14:textId="797B79CF" w:rsidR="0086739A" w:rsidRDefault="002626B2" w:rsidP="0086739A">
            <w:pPr>
              <w:spacing w:after="0"/>
              <w:jc w:val="left"/>
              <w:rPr>
                <w:rFonts w:cs="Arial"/>
                <w:bCs/>
              </w:rPr>
            </w:pPr>
            <w:ins w:id="102" w:author="CATT" w:date="2023-04-21T09:35: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18829426" w14:textId="563E0E53" w:rsidR="0086739A" w:rsidRPr="00B411E2" w:rsidRDefault="002626B2" w:rsidP="002626B2">
            <w:pPr>
              <w:spacing w:after="0"/>
              <w:rPr>
                <w:rFonts w:eastAsiaTheme="minorEastAsia" w:cs="Arial"/>
                <w:bCs/>
              </w:rPr>
            </w:pPr>
            <w:ins w:id="103"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4" w:author="CATT" w:date="2023-04-21T09:36:00Z">
              <w:r w:rsidRPr="002626B2">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6739A" w14:paraId="66DDA53A" w14:textId="77777777" w:rsidTr="00BE6FC1">
        <w:tc>
          <w:tcPr>
            <w:tcW w:w="1327" w:type="dxa"/>
            <w:tcBorders>
              <w:top w:val="single" w:sz="4" w:space="0" w:color="auto"/>
              <w:left w:val="single" w:sz="4" w:space="0" w:color="auto"/>
              <w:bottom w:val="single" w:sz="4" w:space="0" w:color="auto"/>
              <w:right w:val="single" w:sz="4" w:space="0" w:color="auto"/>
            </w:tcBorders>
          </w:tcPr>
          <w:p w14:paraId="3DCADE1D"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86739A" w:rsidRDefault="0086739A" w:rsidP="0086739A">
            <w:pPr>
              <w:spacing w:after="0"/>
              <w:rPr>
                <w:rFonts w:cs="Arial"/>
                <w:bCs/>
              </w:rPr>
            </w:pPr>
          </w:p>
        </w:tc>
      </w:tr>
      <w:tr w:rsidR="0086739A" w14:paraId="435A5476" w14:textId="77777777" w:rsidTr="00BE6FC1">
        <w:tc>
          <w:tcPr>
            <w:tcW w:w="1327" w:type="dxa"/>
            <w:tcBorders>
              <w:top w:val="single" w:sz="4" w:space="0" w:color="auto"/>
              <w:left w:val="single" w:sz="4" w:space="0" w:color="auto"/>
              <w:bottom w:val="single" w:sz="4" w:space="0" w:color="auto"/>
              <w:right w:val="single" w:sz="4" w:space="0" w:color="auto"/>
            </w:tcBorders>
          </w:tcPr>
          <w:p w14:paraId="601889B2"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86739A" w:rsidRDefault="0086739A" w:rsidP="0086739A">
            <w:pPr>
              <w:spacing w:after="0"/>
              <w:rPr>
                <w:rFonts w:cs="Arial"/>
                <w:bCs/>
              </w:rPr>
            </w:pPr>
          </w:p>
        </w:tc>
      </w:tr>
      <w:tr w:rsidR="0086739A" w14:paraId="02F9481E" w14:textId="77777777" w:rsidTr="00BE6FC1">
        <w:tc>
          <w:tcPr>
            <w:tcW w:w="1327" w:type="dxa"/>
            <w:tcBorders>
              <w:top w:val="single" w:sz="4" w:space="0" w:color="auto"/>
              <w:left w:val="single" w:sz="4" w:space="0" w:color="auto"/>
              <w:bottom w:val="single" w:sz="4" w:space="0" w:color="auto"/>
              <w:right w:val="single" w:sz="4" w:space="0" w:color="auto"/>
            </w:tcBorders>
          </w:tcPr>
          <w:p w14:paraId="7B6702D0"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86739A" w:rsidRDefault="0086739A" w:rsidP="0086739A">
            <w:pPr>
              <w:spacing w:after="0"/>
              <w:rPr>
                <w:rFonts w:cs="Arial"/>
                <w:bCs/>
              </w:rPr>
            </w:pPr>
          </w:p>
        </w:tc>
      </w:tr>
      <w:tr w:rsidR="0086739A" w14:paraId="049287EC" w14:textId="77777777" w:rsidTr="00BE6FC1">
        <w:tc>
          <w:tcPr>
            <w:tcW w:w="1327" w:type="dxa"/>
            <w:tcBorders>
              <w:top w:val="single" w:sz="4" w:space="0" w:color="auto"/>
              <w:left w:val="single" w:sz="4" w:space="0" w:color="auto"/>
              <w:bottom w:val="single" w:sz="4" w:space="0" w:color="auto"/>
              <w:right w:val="single" w:sz="4" w:space="0" w:color="auto"/>
            </w:tcBorders>
          </w:tcPr>
          <w:p w14:paraId="305048B1"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86739A" w:rsidRDefault="0086739A" w:rsidP="0086739A">
            <w:pPr>
              <w:spacing w:after="0"/>
              <w:rPr>
                <w:rFonts w:eastAsia="MS Mincho" w:cs="Arial"/>
                <w:bCs/>
                <w:lang w:eastAsia="ja-JP"/>
              </w:rPr>
            </w:pPr>
          </w:p>
        </w:tc>
      </w:tr>
      <w:tr w:rsidR="0086739A" w14:paraId="4C9A09B5" w14:textId="77777777" w:rsidTr="00BE6FC1">
        <w:tc>
          <w:tcPr>
            <w:tcW w:w="1327" w:type="dxa"/>
            <w:tcBorders>
              <w:top w:val="single" w:sz="4" w:space="0" w:color="auto"/>
              <w:left w:val="single" w:sz="4" w:space="0" w:color="auto"/>
              <w:bottom w:val="single" w:sz="4" w:space="0" w:color="auto"/>
              <w:right w:val="single" w:sz="4" w:space="0" w:color="auto"/>
            </w:tcBorders>
          </w:tcPr>
          <w:p w14:paraId="0475286D"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86739A" w:rsidRDefault="0086739A" w:rsidP="0086739A">
            <w:pPr>
              <w:spacing w:after="0"/>
              <w:rPr>
                <w:rFonts w:cs="Arial"/>
                <w:bCs/>
              </w:rPr>
            </w:pPr>
          </w:p>
        </w:tc>
      </w:tr>
      <w:tr w:rsidR="0086739A" w14:paraId="673B424D" w14:textId="77777777" w:rsidTr="00BE6FC1">
        <w:tc>
          <w:tcPr>
            <w:tcW w:w="1327" w:type="dxa"/>
            <w:tcBorders>
              <w:top w:val="single" w:sz="4" w:space="0" w:color="auto"/>
              <w:left w:val="single" w:sz="4" w:space="0" w:color="auto"/>
              <w:bottom w:val="single" w:sz="4" w:space="0" w:color="auto"/>
              <w:right w:val="single" w:sz="4" w:space="0" w:color="auto"/>
            </w:tcBorders>
          </w:tcPr>
          <w:p w14:paraId="4C7331EE"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86739A" w:rsidRDefault="0086739A" w:rsidP="0086739A">
            <w:pPr>
              <w:pStyle w:val="Doc-text2"/>
              <w:ind w:leftChars="811" w:left="1985"/>
              <w:rPr>
                <w:rFonts w:eastAsia="等线"/>
                <w:lang w:eastAsia="zh-CN"/>
              </w:rPr>
            </w:pPr>
          </w:p>
        </w:tc>
      </w:tr>
      <w:tr w:rsidR="0086739A" w14:paraId="465C0FDF" w14:textId="77777777" w:rsidTr="00BE6FC1">
        <w:tc>
          <w:tcPr>
            <w:tcW w:w="1327" w:type="dxa"/>
            <w:tcBorders>
              <w:top w:val="single" w:sz="4" w:space="0" w:color="auto"/>
              <w:left w:val="single" w:sz="4" w:space="0" w:color="auto"/>
              <w:bottom w:val="single" w:sz="4" w:space="0" w:color="auto"/>
              <w:right w:val="single" w:sz="4" w:space="0" w:color="auto"/>
            </w:tcBorders>
          </w:tcPr>
          <w:p w14:paraId="676B636E"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86739A" w:rsidRDefault="0086739A" w:rsidP="0086739A">
            <w:pPr>
              <w:spacing w:after="0"/>
              <w:rPr>
                <w:rFonts w:cs="Arial"/>
                <w:bCs/>
              </w:rPr>
            </w:pPr>
          </w:p>
        </w:tc>
      </w:tr>
      <w:tr w:rsidR="0086739A" w14:paraId="2D49B8B4" w14:textId="77777777" w:rsidTr="00BE6FC1">
        <w:tc>
          <w:tcPr>
            <w:tcW w:w="1327" w:type="dxa"/>
            <w:tcBorders>
              <w:top w:val="single" w:sz="4" w:space="0" w:color="auto"/>
              <w:left w:val="single" w:sz="4" w:space="0" w:color="auto"/>
              <w:bottom w:val="single" w:sz="4" w:space="0" w:color="auto"/>
              <w:right w:val="single" w:sz="4" w:space="0" w:color="auto"/>
            </w:tcBorders>
          </w:tcPr>
          <w:p w14:paraId="54D9AE2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86739A" w:rsidRDefault="0086739A" w:rsidP="0086739A">
            <w:pPr>
              <w:spacing w:after="0"/>
              <w:rPr>
                <w:rFonts w:eastAsia="Malgun Gothic" w:cs="Arial"/>
                <w:bCs/>
              </w:rPr>
            </w:pPr>
          </w:p>
        </w:tc>
      </w:tr>
      <w:tr w:rsidR="0086739A" w14:paraId="03A27399" w14:textId="77777777" w:rsidTr="00BE6FC1">
        <w:tc>
          <w:tcPr>
            <w:tcW w:w="1327" w:type="dxa"/>
            <w:tcBorders>
              <w:top w:val="single" w:sz="4" w:space="0" w:color="auto"/>
              <w:left w:val="single" w:sz="4" w:space="0" w:color="auto"/>
              <w:bottom w:val="single" w:sz="4" w:space="0" w:color="auto"/>
              <w:right w:val="single" w:sz="4" w:space="0" w:color="auto"/>
            </w:tcBorders>
          </w:tcPr>
          <w:p w14:paraId="003F9714"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86739A" w:rsidRDefault="0086739A" w:rsidP="0086739A">
            <w:pPr>
              <w:spacing w:after="0"/>
              <w:rPr>
                <w:rFonts w:eastAsia="Malgun Gothic" w:cs="Arial"/>
                <w:bCs/>
              </w:rPr>
            </w:pPr>
          </w:p>
        </w:tc>
      </w:tr>
      <w:tr w:rsidR="0086739A" w14:paraId="2EA940C8" w14:textId="77777777" w:rsidTr="00BE6FC1">
        <w:tc>
          <w:tcPr>
            <w:tcW w:w="1327" w:type="dxa"/>
            <w:tcBorders>
              <w:top w:val="single" w:sz="4" w:space="0" w:color="auto"/>
              <w:left w:val="single" w:sz="4" w:space="0" w:color="auto"/>
              <w:bottom w:val="single" w:sz="4" w:space="0" w:color="auto"/>
              <w:right w:val="single" w:sz="4" w:space="0" w:color="auto"/>
            </w:tcBorders>
          </w:tcPr>
          <w:p w14:paraId="0A396FC7"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86739A" w:rsidRDefault="0086739A" w:rsidP="0086739A">
            <w:pPr>
              <w:spacing w:after="0"/>
              <w:rPr>
                <w:rFonts w:eastAsia="Malgun Gothic" w:cs="Arial"/>
                <w:bCs/>
              </w:rPr>
            </w:pPr>
          </w:p>
        </w:tc>
      </w:tr>
      <w:tr w:rsidR="0086739A" w14:paraId="0990EAB8" w14:textId="77777777" w:rsidTr="00BE6FC1">
        <w:tc>
          <w:tcPr>
            <w:tcW w:w="1327" w:type="dxa"/>
            <w:tcBorders>
              <w:top w:val="single" w:sz="4" w:space="0" w:color="auto"/>
              <w:left w:val="single" w:sz="4" w:space="0" w:color="auto"/>
              <w:bottom w:val="single" w:sz="4" w:space="0" w:color="auto"/>
              <w:right w:val="single" w:sz="4" w:space="0" w:color="auto"/>
            </w:tcBorders>
          </w:tcPr>
          <w:p w14:paraId="2E26F2F4"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86739A" w:rsidRDefault="0086739A" w:rsidP="0086739A">
            <w:pPr>
              <w:spacing w:after="0"/>
              <w:rPr>
                <w:rFonts w:eastAsia="Malgun Gothic" w:cs="Arial"/>
                <w:bCs/>
              </w:rPr>
            </w:pPr>
          </w:p>
        </w:tc>
      </w:tr>
      <w:tr w:rsidR="0086739A" w14:paraId="57928232" w14:textId="77777777" w:rsidTr="00BE6FC1">
        <w:tc>
          <w:tcPr>
            <w:tcW w:w="1327" w:type="dxa"/>
            <w:tcBorders>
              <w:top w:val="single" w:sz="4" w:space="0" w:color="auto"/>
              <w:left w:val="single" w:sz="4" w:space="0" w:color="auto"/>
              <w:bottom w:val="single" w:sz="4" w:space="0" w:color="auto"/>
              <w:right w:val="single" w:sz="4" w:space="0" w:color="auto"/>
            </w:tcBorders>
          </w:tcPr>
          <w:p w14:paraId="1789530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86739A" w:rsidRDefault="0086739A" w:rsidP="0086739A">
            <w:pPr>
              <w:spacing w:after="0"/>
              <w:rPr>
                <w:rFonts w:cs="Arial"/>
                <w:bCs/>
              </w:rPr>
            </w:pPr>
          </w:p>
        </w:tc>
      </w:tr>
      <w:tr w:rsidR="0086739A" w14:paraId="5E460222" w14:textId="77777777" w:rsidTr="00BE6FC1">
        <w:tc>
          <w:tcPr>
            <w:tcW w:w="1327" w:type="dxa"/>
            <w:tcBorders>
              <w:top w:val="single" w:sz="4" w:space="0" w:color="auto"/>
              <w:left w:val="single" w:sz="4" w:space="0" w:color="auto"/>
              <w:bottom w:val="single" w:sz="4" w:space="0" w:color="auto"/>
              <w:right w:val="single" w:sz="4" w:space="0" w:color="auto"/>
            </w:tcBorders>
          </w:tcPr>
          <w:p w14:paraId="2A99A56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86739A" w:rsidRDefault="0086739A" w:rsidP="0086739A">
            <w:pPr>
              <w:spacing w:after="0"/>
              <w:rPr>
                <w:rFonts w:eastAsia="Malgun Gothic" w:cs="Arial"/>
                <w:bCs/>
              </w:rPr>
            </w:pPr>
          </w:p>
        </w:tc>
      </w:tr>
      <w:tr w:rsidR="0086739A" w14:paraId="56F36992" w14:textId="77777777" w:rsidTr="00BE6FC1">
        <w:tc>
          <w:tcPr>
            <w:tcW w:w="1327" w:type="dxa"/>
            <w:tcBorders>
              <w:top w:val="single" w:sz="4" w:space="0" w:color="auto"/>
              <w:left w:val="single" w:sz="4" w:space="0" w:color="auto"/>
              <w:bottom w:val="single" w:sz="4" w:space="0" w:color="auto"/>
              <w:right w:val="single" w:sz="4" w:space="0" w:color="auto"/>
            </w:tcBorders>
          </w:tcPr>
          <w:p w14:paraId="3ECCCD16"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86739A" w:rsidRDefault="0086739A" w:rsidP="0086739A">
            <w:pPr>
              <w:spacing w:after="0"/>
              <w:rPr>
                <w:rFonts w:cs="Arial"/>
                <w:bCs/>
              </w:rPr>
            </w:pPr>
          </w:p>
        </w:tc>
      </w:tr>
    </w:tbl>
    <w:p w14:paraId="07C79F42" w14:textId="77777777" w:rsidR="00504E5A" w:rsidRDefault="00504E5A">
      <w:pPr>
        <w:pStyle w:val="a6"/>
        <w:spacing w:before="120"/>
        <w:rPr>
          <w:rFonts w:eastAsiaTheme="minorEastAsia"/>
        </w:rPr>
      </w:pPr>
    </w:p>
    <w:p w14:paraId="6CC3B97F" w14:textId="2BB02477" w:rsidR="002F5F9A" w:rsidRDefault="002F5F9A">
      <w:pPr>
        <w:pStyle w:val="a6"/>
        <w:spacing w:before="120"/>
        <w:rPr>
          <w:rFonts w:eastAsiaTheme="minorEastAsia"/>
        </w:rPr>
      </w:pPr>
    </w:p>
    <w:p w14:paraId="1CF9656D" w14:textId="3AA49FEF" w:rsidR="002F5F9A" w:rsidRDefault="002F5F9A" w:rsidP="002F5F9A">
      <w:pPr>
        <w:pStyle w:val="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BE6FC1">
            <w:pPr>
              <w:spacing w:after="0"/>
              <w:rPr>
                <w:rFonts w:cs="Arial"/>
                <w:b/>
                <w:bCs/>
              </w:rPr>
            </w:pPr>
            <w:r>
              <w:rPr>
                <w:rFonts w:cs="Arial"/>
                <w:b/>
                <w:bCs/>
              </w:rPr>
              <w:t>Comments</w:t>
            </w:r>
          </w:p>
        </w:tc>
      </w:tr>
      <w:tr w:rsidR="00BE6FC1" w14:paraId="7726368F" w14:textId="77777777" w:rsidTr="00BE6FC1">
        <w:tc>
          <w:tcPr>
            <w:tcW w:w="1327" w:type="dxa"/>
            <w:tcBorders>
              <w:top w:val="single" w:sz="4" w:space="0" w:color="auto"/>
              <w:left w:val="single" w:sz="4" w:space="0" w:color="auto"/>
              <w:bottom w:val="single" w:sz="4" w:space="0" w:color="auto"/>
              <w:right w:val="single" w:sz="4" w:space="0" w:color="auto"/>
            </w:tcBorders>
          </w:tcPr>
          <w:p w14:paraId="41E787FD" w14:textId="005F231D"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A58D0D8" w14:textId="5CD2C449" w:rsidR="00BE6FC1" w:rsidRDefault="00BE6FC1" w:rsidP="00BE6FC1">
            <w:pPr>
              <w:spacing w:after="0"/>
              <w:rPr>
                <w:rFonts w:eastAsiaTheme="minorEastAsia" w:cs="Arial"/>
                <w:bCs/>
              </w:rPr>
            </w:pPr>
            <w:r>
              <w:rPr>
                <w:rFonts w:eastAsiaTheme="minorEastAsia" w:cs="Arial"/>
                <w:bCs/>
              </w:rPr>
              <w:t xml:space="preserve">See </w:t>
            </w:r>
            <w:r>
              <w:rPr>
                <w:rFonts w:eastAsiaTheme="minorEastAsia" w:cs="Arial"/>
                <w:bCs/>
              </w:rPr>
              <w:lastRenderedPageBreak/>
              <w:t>comments</w:t>
            </w:r>
          </w:p>
        </w:tc>
        <w:tc>
          <w:tcPr>
            <w:tcW w:w="7163" w:type="dxa"/>
            <w:tcBorders>
              <w:top w:val="single" w:sz="4" w:space="0" w:color="auto"/>
              <w:left w:val="single" w:sz="4" w:space="0" w:color="auto"/>
              <w:bottom w:val="single" w:sz="4" w:space="0" w:color="auto"/>
              <w:right w:val="single" w:sz="4" w:space="0" w:color="auto"/>
            </w:tcBorders>
          </w:tcPr>
          <w:p w14:paraId="6C50E9CC" w14:textId="1CC0F991" w:rsidR="00BE6FC1" w:rsidRDefault="00BE6FC1" w:rsidP="00BE6FC1">
            <w:pPr>
              <w:spacing w:after="0"/>
              <w:rPr>
                <w:rFonts w:eastAsia="等线" w:cs="Arial"/>
                <w:bCs/>
              </w:rPr>
            </w:pPr>
            <w:r>
              <w:rPr>
                <w:rFonts w:eastAsia="等线" w:cs="Arial"/>
                <w:bCs/>
              </w:rPr>
              <w:lastRenderedPageBreak/>
              <w:t xml:space="preserve">There is a missing point in the evaluation: Similar to U2, </w:t>
            </w:r>
            <w:r w:rsidRPr="00E5450A">
              <w:rPr>
                <w:rFonts w:eastAsia="等线" w:cs="Arial"/>
                <w:bCs/>
              </w:rPr>
              <w:t xml:space="preserve">whether the data </w:t>
            </w:r>
            <w:r w:rsidRPr="00E5450A">
              <w:rPr>
                <w:rFonts w:eastAsia="等线" w:cs="Arial"/>
                <w:bCs/>
              </w:rPr>
              <w:lastRenderedPageBreak/>
              <w:t xml:space="preserve">lossless can be achieved depends on whether the data has been </w:t>
            </w:r>
            <w:proofErr w:type="gramStart"/>
            <w:r w:rsidRPr="00E5450A">
              <w:rPr>
                <w:rFonts w:eastAsia="等线" w:cs="Arial"/>
                <w:bCs/>
              </w:rPr>
              <w:t>discard</w:t>
            </w:r>
            <w:proofErr w:type="gramEnd"/>
            <w:r w:rsidRPr="00E5450A">
              <w:rPr>
                <w:rFonts w:eastAsia="等线" w:cs="Arial"/>
                <w:bCs/>
              </w:rPr>
              <w:t xml:space="preserve"> or not, </w:t>
            </w:r>
            <w:r>
              <w:rPr>
                <w:rFonts w:eastAsia="等线" w:cs="Arial"/>
                <w:bCs/>
              </w:rPr>
              <w:t>while here the assumption is remote UE would always maintain the data before a SR is received. But imagine a scenario where the UE is static, i.e., there is no HO, does it mean the remote UE has to maintain all data in its whole lifetime? It is obviously not feasible</w:t>
            </w:r>
            <w:proofErr w:type="gramStart"/>
            <w:r>
              <w:rPr>
                <w:rFonts w:eastAsia="等线" w:cs="Arial"/>
                <w:bCs/>
              </w:rPr>
              <w:t>..</w:t>
            </w:r>
            <w:proofErr w:type="gramEnd"/>
          </w:p>
        </w:tc>
      </w:tr>
      <w:tr w:rsidR="00BE6FC1" w14:paraId="0812F76B"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03F5670B" w:rsidR="00BE6FC1" w:rsidRDefault="000E6D83" w:rsidP="00BE6FC1">
            <w:pPr>
              <w:spacing w:after="0"/>
              <w:rPr>
                <w:rFonts w:cs="Arial"/>
                <w:bCs/>
                <w:lang w:val="en-US"/>
              </w:rPr>
            </w:pPr>
            <w:ins w:id="105" w:author="Apple - Zhibin Wu" w:date="2023-04-20T10:54: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1F9EC7BA" w14:textId="502F015D" w:rsidR="00BE6FC1" w:rsidRDefault="000E6D83" w:rsidP="00BE6FC1">
            <w:pPr>
              <w:spacing w:after="0"/>
              <w:rPr>
                <w:rFonts w:cs="Arial"/>
                <w:bCs/>
                <w:lang w:val="en-US"/>
              </w:rPr>
            </w:pPr>
            <w:ins w:id="106"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960F7E6" w14:textId="42C659CE" w:rsidR="00BE6FC1" w:rsidRDefault="000E6D83" w:rsidP="00BE6FC1">
            <w:pPr>
              <w:spacing w:after="0"/>
              <w:rPr>
                <w:rFonts w:cs="Arial"/>
                <w:bCs/>
                <w:lang w:val="en-US"/>
              </w:rPr>
            </w:pPr>
            <w:ins w:id="107" w:author="Apple - Zhibin Wu" w:date="2023-04-20T10:55:00Z">
              <w:r>
                <w:rPr>
                  <w:rFonts w:cs="Arial"/>
                  <w:bCs/>
                  <w:lang w:val="en-US"/>
                </w:rPr>
                <w:t xml:space="preserve">For </w:t>
              </w:r>
            </w:ins>
            <w:ins w:id="108" w:author="Apple - Zhibin Wu" w:date="2023-04-20T10:56:00Z">
              <w:r>
                <w:rPr>
                  <w:rFonts w:cs="Arial"/>
                  <w:bCs/>
                  <w:lang w:val="en-US"/>
                </w:rPr>
                <w:t>OPPO’s concern, t</w:t>
              </w:r>
            </w:ins>
            <w:ins w:id="109" w:author="Apple - Zhibin Wu" w:date="2023-04-20T10:54:00Z">
              <w:r>
                <w:rPr>
                  <w:rFonts w:cs="Arial"/>
                  <w:bCs/>
                  <w:lang w:val="en-US"/>
                </w:rPr>
                <w:t>he</w:t>
              </w:r>
            </w:ins>
            <w:ins w:id="110" w:author="Apple - Zhibin Wu" w:date="2023-04-20T10:55:00Z">
              <w:r>
                <w:rPr>
                  <w:rFonts w:cs="Arial"/>
                  <w:bCs/>
                  <w:lang w:val="en-US"/>
                </w:rPr>
                <w:t xml:space="preserve"> discard timer is configured by NW. We think for L2 relay case, the NW can configure a reasonably large</w:t>
              </w:r>
            </w:ins>
            <w:ins w:id="111" w:author="Apple - Zhibin Wu" w:date="2023-04-20T10:56:00Z">
              <w:r>
                <w:rPr>
                  <w:rFonts w:cs="Arial"/>
                  <w:bCs/>
                  <w:lang w:val="en-US"/>
                </w:rPr>
                <w:t>r</w:t>
              </w:r>
            </w:ins>
            <w:ins w:id="112" w:author="Apple - Zhibin Wu" w:date="2023-04-20T10:55:00Z">
              <w:r>
                <w:rPr>
                  <w:rFonts w:cs="Arial"/>
                  <w:bCs/>
                  <w:lang w:val="en-US"/>
                </w:rPr>
                <w:t xml:space="preserve"> timer given that each </w:t>
              </w:r>
            </w:ins>
            <w:ins w:id="113" w:author="Apple - Zhibin Wu" w:date="2023-04-20T10:56:00Z">
              <w:r>
                <w:rPr>
                  <w:rFonts w:cs="Arial"/>
                  <w:bCs/>
                  <w:lang w:val="en-US"/>
                </w:rPr>
                <w:t xml:space="preserve">UL </w:t>
              </w:r>
            </w:ins>
            <w:ins w:id="114" w:author="Apple - Zhibin Wu" w:date="2023-04-20T10:55:00Z">
              <w:r>
                <w:rPr>
                  <w:rFonts w:cs="Arial"/>
                  <w:bCs/>
                  <w:lang w:val="en-US"/>
                </w:rPr>
                <w:t xml:space="preserve">PDCP PDU need cross two hops to reach the </w:t>
              </w:r>
            </w:ins>
            <w:ins w:id="115" w:author="Apple - Zhibin Wu" w:date="2023-04-20T10:56:00Z">
              <w:r>
                <w:rPr>
                  <w:rFonts w:cs="Arial"/>
                  <w:bCs/>
                  <w:lang w:val="en-US"/>
                </w:rPr>
                <w:t>NW</w:t>
              </w:r>
            </w:ins>
            <w:ins w:id="116" w:author="Apple - Zhibin Wu" w:date="2023-04-20T10:55:00Z">
              <w:r>
                <w:rPr>
                  <w:rFonts w:cs="Arial"/>
                  <w:bCs/>
                  <w:lang w:val="en-US"/>
                </w:rPr>
                <w:t>.</w:t>
              </w:r>
            </w:ins>
          </w:p>
        </w:tc>
      </w:tr>
      <w:tr w:rsidR="0086739A" w14:paraId="591280D6" w14:textId="77777777" w:rsidTr="00BE6FC1">
        <w:tc>
          <w:tcPr>
            <w:tcW w:w="1327" w:type="dxa"/>
            <w:tcBorders>
              <w:top w:val="single" w:sz="4" w:space="0" w:color="auto"/>
              <w:left w:val="single" w:sz="4" w:space="0" w:color="auto"/>
              <w:bottom w:val="single" w:sz="4" w:space="0" w:color="auto"/>
              <w:right w:val="single" w:sz="4" w:space="0" w:color="auto"/>
            </w:tcBorders>
          </w:tcPr>
          <w:p w14:paraId="5AAA7493" w14:textId="744EC1C9" w:rsidR="0086739A" w:rsidRDefault="0086739A" w:rsidP="0086739A">
            <w:pPr>
              <w:spacing w:after="0"/>
              <w:rPr>
                <w:rFonts w:cs="Arial"/>
                <w:bCs/>
                <w:lang w:eastAsia="ko-KR"/>
              </w:rPr>
            </w:pPr>
            <w:proofErr w:type="spellStart"/>
            <w:ins w:id="117"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84707CA" w14:textId="0C6D345C" w:rsidR="0086739A" w:rsidRDefault="0086739A" w:rsidP="0086739A">
            <w:pPr>
              <w:spacing w:after="0"/>
              <w:rPr>
                <w:rFonts w:cs="Arial"/>
                <w:bCs/>
              </w:rPr>
            </w:pPr>
            <w:ins w:id="118"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802A8CD" w14:textId="547E561B" w:rsidR="0086739A" w:rsidRDefault="0086739A" w:rsidP="0086739A">
            <w:pPr>
              <w:spacing w:after="0"/>
              <w:rPr>
                <w:rFonts w:cs="Arial"/>
                <w:bCs/>
              </w:rPr>
            </w:pPr>
            <w:ins w:id="119" w:author="InterDigital (Martino Freda)" w:date="2023-04-20T19:45:00Z">
              <w:r>
                <w:rPr>
                  <w:rFonts w:cs="Arial"/>
                  <w:bCs/>
                </w:rPr>
                <w:t>Similar comment to Apple and to our response in Q4.  The network should be able to configure an appropriate discard time, as it does in legacy.</w:t>
              </w:r>
            </w:ins>
          </w:p>
        </w:tc>
      </w:tr>
      <w:tr w:rsidR="0086739A" w14:paraId="78FC708C" w14:textId="77777777" w:rsidTr="00BE6FC1">
        <w:tc>
          <w:tcPr>
            <w:tcW w:w="1327" w:type="dxa"/>
            <w:tcBorders>
              <w:top w:val="single" w:sz="4" w:space="0" w:color="auto"/>
              <w:left w:val="single" w:sz="4" w:space="0" w:color="auto"/>
              <w:bottom w:val="single" w:sz="4" w:space="0" w:color="auto"/>
              <w:right w:val="single" w:sz="4" w:space="0" w:color="auto"/>
            </w:tcBorders>
          </w:tcPr>
          <w:p w14:paraId="35E56CB5" w14:textId="56DC47C5" w:rsidR="0086739A" w:rsidRDefault="005E053E" w:rsidP="0086739A">
            <w:pPr>
              <w:spacing w:after="0"/>
              <w:rPr>
                <w:rFonts w:cs="Arial"/>
                <w:bCs/>
              </w:rPr>
            </w:pPr>
            <w:ins w:id="120"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3D8822DD" w14:textId="5BBA271B" w:rsidR="0086739A" w:rsidRDefault="005E053E" w:rsidP="0086739A">
            <w:pPr>
              <w:spacing w:after="0"/>
              <w:jc w:val="left"/>
              <w:rPr>
                <w:rFonts w:cs="Arial"/>
                <w:bCs/>
              </w:rPr>
            </w:pPr>
            <w:ins w:id="121"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2AAE3A39" w14:textId="4238504B" w:rsidR="0086739A" w:rsidRPr="00B411E2" w:rsidRDefault="00523C20" w:rsidP="00AB4CAA">
            <w:pPr>
              <w:spacing w:after="0"/>
              <w:rPr>
                <w:rFonts w:eastAsiaTheme="minorEastAsia" w:cs="Arial"/>
                <w:bCs/>
              </w:rPr>
            </w:pPr>
            <w:ins w:id="122"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3" w:author="CATT" w:date="2023-04-21T10:03:00Z">
              <w:r>
                <w:rPr>
                  <w:rFonts w:cs="Arial" w:hint="eastAsia"/>
                  <w:bCs/>
                  <w:lang w:val="en-US"/>
                </w:rPr>
                <w:t>, and we do not think it has any differen</w:t>
              </w:r>
            </w:ins>
            <w:ins w:id="124" w:author="CATT" w:date="2023-04-21T10:04:00Z">
              <w:r w:rsidR="00AB4CAA">
                <w:rPr>
                  <w:rFonts w:cs="Arial" w:hint="eastAsia"/>
                  <w:bCs/>
                  <w:lang w:val="en-US"/>
                </w:rPr>
                <w:t>ce</w:t>
              </w:r>
            </w:ins>
            <w:ins w:id="125" w:author="CATT" w:date="2023-04-21T10:03:00Z">
              <w:r>
                <w:rPr>
                  <w:rFonts w:cs="Arial" w:hint="eastAsia"/>
                  <w:bCs/>
                  <w:lang w:val="en-US"/>
                </w:rPr>
                <w:t xml:space="preserve"> from the legacy </w:t>
              </w:r>
            </w:ins>
            <w:ins w:id="126" w:author="CATT" w:date="2023-04-21T10:04:00Z">
              <w:r>
                <w:rPr>
                  <w:rFonts w:cs="Arial"/>
                  <w:bCs/>
                  <w:lang w:val="en-US"/>
                </w:rPr>
                <w:t>discard timer</w:t>
              </w:r>
              <w:r>
                <w:rPr>
                  <w:rFonts w:cs="Arial" w:hint="eastAsia"/>
                  <w:bCs/>
                  <w:lang w:val="en-US"/>
                </w:rPr>
                <w:t xml:space="preserve"> mechanism.</w:t>
              </w:r>
            </w:ins>
          </w:p>
        </w:tc>
      </w:tr>
      <w:tr w:rsidR="0086739A" w14:paraId="7BECF167" w14:textId="77777777" w:rsidTr="00BE6FC1">
        <w:tc>
          <w:tcPr>
            <w:tcW w:w="1327" w:type="dxa"/>
            <w:tcBorders>
              <w:top w:val="single" w:sz="4" w:space="0" w:color="auto"/>
              <w:left w:val="single" w:sz="4" w:space="0" w:color="auto"/>
              <w:bottom w:val="single" w:sz="4" w:space="0" w:color="auto"/>
              <w:right w:val="single" w:sz="4" w:space="0" w:color="auto"/>
            </w:tcBorders>
          </w:tcPr>
          <w:p w14:paraId="0776B4E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86739A" w:rsidRDefault="0086739A" w:rsidP="0086739A">
            <w:pPr>
              <w:spacing w:after="0"/>
              <w:rPr>
                <w:rFonts w:cs="Arial"/>
                <w:bCs/>
              </w:rPr>
            </w:pPr>
          </w:p>
        </w:tc>
      </w:tr>
      <w:tr w:rsidR="0086739A" w14:paraId="7673A578" w14:textId="77777777" w:rsidTr="00BE6FC1">
        <w:tc>
          <w:tcPr>
            <w:tcW w:w="1327" w:type="dxa"/>
            <w:tcBorders>
              <w:top w:val="single" w:sz="4" w:space="0" w:color="auto"/>
              <w:left w:val="single" w:sz="4" w:space="0" w:color="auto"/>
              <w:bottom w:val="single" w:sz="4" w:space="0" w:color="auto"/>
              <w:right w:val="single" w:sz="4" w:space="0" w:color="auto"/>
            </w:tcBorders>
          </w:tcPr>
          <w:p w14:paraId="4BF5FC3F"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86739A" w:rsidRDefault="0086739A" w:rsidP="0086739A">
            <w:pPr>
              <w:spacing w:after="0"/>
              <w:rPr>
                <w:rFonts w:cs="Arial"/>
                <w:bCs/>
              </w:rPr>
            </w:pPr>
          </w:p>
        </w:tc>
      </w:tr>
      <w:tr w:rsidR="0086739A" w14:paraId="436E1724" w14:textId="77777777" w:rsidTr="00BE6FC1">
        <w:tc>
          <w:tcPr>
            <w:tcW w:w="1327" w:type="dxa"/>
            <w:tcBorders>
              <w:top w:val="single" w:sz="4" w:space="0" w:color="auto"/>
              <w:left w:val="single" w:sz="4" w:space="0" w:color="auto"/>
              <w:bottom w:val="single" w:sz="4" w:space="0" w:color="auto"/>
              <w:right w:val="single" w:sz="4" w:space="0" w:color="auto"/>
            </w:tcBorders>
          </w:tcPr>
          <w:p w14:paraId="4D9FF11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86739A" w:rsidRDefault="0086739A" w:rsidP="0086739A">
            <w:pPr>
              <w:spacing w:after="0"/>
              <w:rPr>
                <w:rFonts w:cs="Arial"/>
                <w:bCs/>
              </w:rPr>
            </w:pPr>
          </w:p>
        </w:tc>
      </w:tr>
      <w:tr w:rsidR="0086739A" w14:paraId="5AA1EEA0" w14:textId="77777777" w:rsidTr="00BE6FC1">
        <w:tc>
          <w:tcPr>
            <w:tcW w:w="1327" w:type="dxa"/>
            <w:tcBorders>
              <w:top w:val="single" w:sz="4" w:space="0" w:color="auto"/>
              <w:left w:val="single" w:sz="4" w:space="0" w:color="auto"/>
              <w:bottom w:val="single" w:sz="4" w:space="0" w:color="auto"/>
              <w:right w:val="single" w:sz="4" w:space="0" w:color="auto"/>
            </w:tcBorders>
          </w:tcPr>
          <w:p w14:paraId="717AA946"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86739A" w:rsidRDefault="0086739A" w:rsidP="0086739A">
            <w:pPr>
              <w:spacing w:after="0"/>
              <w:rPr>
                <w:rFonts w:eastAsia="MS Mincho" w:cs="Arial"/>
                <w:bCs/>
                <w:lang w:eastAsia="ja-JP"/>
              </w:rPr>
            </w:pPr>
          </w:p>
        </w:tc>
      </w:tr>
      <w:tr w:rsidR="0086739A" w14:paraId="7AF20ED3" w14:textId="77777777" w:rsidTr="00BE6FC1">
        <w:tc>
          <w:tcPr>
            <w:tcW w:w="1327" w:type="dxa"/>
            <w:tcBorders>
              <w:top w:val="single" w:sz="4" w:space="0" w:color="auto"/>
              <w:left w:val="single" w:sz="4" w:space="0" w:color="auto"/>
              <w:bottom w:val="single" w:sz="4" w:space="0" w:color="auto"/>
              <w:right w:val="single" w:sz="4" w:space="0" w:color="auto"/>
            </w:tcBorders>
          </w:tcPr>
          <w:p w14:paraId="114C6517"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86739A" w:rsidRDefault="0086739A" w:rsidP="0086739A">
            <w:pPr>
              <w:spacing w:after="0"/>
              <w:rPr>
                <w:rFonts w:cs="Arial"/>
                <w:bCs/>
              </w:rPr>
            </w:pPr>
          </w:p>
        </w:tc>
      </w:tr>
      <w:tr w:rsidR="0086739A" w14:paraId="6CF667B8" w14:textId="77777777" w:rsidTr="00BE6FC1">
        <w:tc>
          <w:tcPr>
            <w:tcW w:w="1327" w:type="dxa"/>
            <w:tcBorders>
              <w:top w:val="single" w:sz="4" w:space="0" w:color="auto"/>
              <w:left w:val="single" w:sz="4" w:space="0" w:color="auto"/>
              <w:bottom w:val="single" w:sz="4" w:space="0" w:color="auto"/>
              <w:right w:val="single" w:sz="4" w:space="0" w:color="auto"/>
            </w:tcBorders>
          </w:tcPr>
          <w:p w14:paraId="332F9DED"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86739A" w:rsidRDefault="0086739A" w:rsidP="0086739A">
            <w:pPr>
              <w:pStyle w:val="Doc-text2"/>
              <w:ind w:leftChars="811" w:left="1985"/>
              <w:rPr>
                <w:rFonts w:eastAsia="等线"/>
                <w:lang w:eastAsia="zh-CN"/>
              </w:rPr>
            </w:pPr>
          </w:p>
        </w:tc>
      </w:tr>
      <w:tr w:rsidR="0086739A" w14:paraId="650E79D6" w14:textId="77777777" w:rsidTr="00BE6FC1">
        <w:tc>
          <w:tcPr>
            <w:tcW w:w="1327" w:type="dxa"/>
            <w:tcBorders>
              <w:top w:val="single" w:sz="4" w:space="0" w:color="auto"/>
              <w:left w:val="single" w:sz="4" w:space="0" w:color="auto"/>
              <w:bottom w:val="single" w:sz="4" w:space="0" w:color="auto"/>
              <w:right w:val="single" w:sz="4" w:space="0" w:color="auto"/>
            </w:tcBorders>
          </w:tcPr>
          <w:p w14:paraId="43F5F3C8"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86739A" w:rsidRDefault="0086739A" w:rsidP="0086739A">
            <w:pPr>
              <w:spacing w:after="0"/>
              <w:rPr>
                <w:rFonts w:cs="Arial"/>
                <w:bCs/>
              </w:rPr>
            </w:pPr>
          </w:p>
        </w:tc>
      </w:tr>
      <w:tr w:rsidR="0086739A" w14:paraId="134C8E2F" w14:textId="77777777" w:rsidTr="00BE6FC1">
        <w:tc>
          <w:tcPr>
            <w:tcW w:w="1327" w:type="dxa"/>
            <w:tcBorders>
              <w:top w:val="single" w:sz="4" w:space="0" w:color="auto"/>
              <w:left w:val="single" w:sz="4" w:space="0" w:color="auto"/>
              <w:bottom w:val="single" w:sz="4" w:space="0" w:color="auto"/>
              <w:right w:val="single" w:sz="4" w:space="0" w:color="auto"/>
            </w:tcBorders>
          </w:tcPr>
          <w:p w14:paraId="7764E95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86739A" w:rsidRDefault="0086739A" w:rsidP="0086739A">
            <w:pPr>
              <w:spacing w:after="0"/>
              <w:rPr>
                <w:rFonts w:eastAsia="Malgun Gothic" w:cs="Arial"/>
                <w:bCs/>
              </w:rPr>
            </w:pPr>
          </w:p>
        </w:tc>
      </w:tr>
      <w:tr w:rsidR="0086739A" w14:paraId="0E87C6EE" w14:textId="77777777" w:rsidTr="00BE6FC1">
        <w:tc>
          <w:tcPr>
            <w:tcW w:w="1327" w:type="dxa"/>
            <w:tcBorders>
              <w:top w:val="single" w:sz="4" w:space="0" w:color="auto"/>
              <w:left w:val="single" w:sz="4" w:space="0" w:color="auto"/>
              <w:bottom w:val="single" w:sz="4" w:space="0" w:color="auto"/>
              <w:right w:val="single" w:sz="4" w:space="0" w:color="auto"/>
            </w:tcBorders>
          </w:tcPr>
          <w:p w14:paraId="7AF75359"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86739A" w:rsidRDefault="0086739A" w:rsidP="0086739A">
            <w:pPr>
              <w:spacing w:after="0"/>
              <w:rPr>
                <w:rFonts w:eastAsia="Malgun Gothic" w:cs="Arial"/>
                <w:bCs/>
              </w:rPr>
            </w:pPr>
          </w:p>
        </w:tc>
      </w:tr>
      <w:tr w:rsidR="0086739A" w14:paraId="08907E97" w14:textId="77777777" w:rsidTr="00BE6FC1">
        <w:tc>
          <w:tcPr>
            <w:tcW w:w="1327" w:type="dxa"/>
            <w:tcBorders>
              <w:top w:val="single" w:sz="4" w:space="0" w:color="auto"/>
              <w:left w:val="single" w:sz="4" w:space="0" w:color="auto"/>
              <w:bottom w:val="single" w:sz="4" w:space="0" w:color="auto"/>
              <w:right w:val="single" w:sz="4" w:space="0" w:color="auto"/>
            </w:tcBorders>
          </w:tcPr>
          <w:p w14:paraId="09E74EA3"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86739A" w:rsidRDefault="0086739A" w:rsidP="0086739A">
            <w:pPr>
              <w:spacing w:after="0"/>
              <w:rPr>
                <w:rFonts w:eastAsia="Malgun Gothic" w:cs="Arial"/>
                <w:bCs/>
              </w:rPr>
            </w:pPr>
          </w:p>
        </w:tc>
      </w:tr>
      <w:tr w:rsidR="0086739A" w14:paraId="008CC954" w14:textId="77777777" w:rsidTr="00BE6FC1">
        <w:tc>
          <w:tcPr>
            <w:tcW w:w="1327" w:type="dxa"/>
            <w:tcBorders>
              <w:top w:val="single" w:sz="4" w:space="0" w:color="auto"/>
              <w:left w:val="single" w:sz="4" w:space="0" w:color="auto"/>
              <w:bottom w:val="single" w:sz="4" w:space="0" w:color="auto"/>
              <w:right w:val="single" w:sz="4" w:space="0" w:color="auto"/>
            </w:tcBorders>
          </w:tcPr>
          <w:p w14:paraId="2A5526EC"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86739A" w:rsidRDefault="0086739A" w:rsidP="0086739A">
            <w:pPr>
              <w:spacing w:after="0"/>
              <w:rPr>
                <w:rFonts w:eastAsia="Malgun Gothic" w:cs="Arial"/>
                <w:bCs/>
              </w:rPr>
            </w:pPr>
          </w:p>
        </w:tc>
      </w:tr>
      <w:tr w:rsidR="0086739A" w14:paraId="218E489C" w14:textId="77777777" w:rsidTr="00BE6FC1">
        <w:tc>
          <w:tcPr>
            <w:tcW w:w="1327" w:type="dxa"/>
            <w:tcBorders>
              <w:top w:val="single" w:sz="4" w:space="0" w:color="auto"/>
              <w:left w:val="single" w:sz="4" w:space="0" w:color="auto"/>
              <w:bottom w:val="single" w:sz="4" w:space="0" w:color="auto"/>
              <w:right w:val="single" w:sz="4" w:space="0" w:color="auto"/>
            </w:tcBorders>
          </w:tcPr>
          <w:p w14:paraId="34145716"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86739A" w:rsidRDefault="0086739A" w:rsidP="0086739A">
            <w:pPr>
              <w:spacing w:after="0"/>
              <w:rPr>
                <w:rFonts w:cs="Arial"/>
                <w:bCs/>
              </w:rPr>
            </w:pPr>
          </w:p>
        </w:tc>
      </w:tr>
      <w:tr w:rsidR="0086739A" w14:paraId="24E7AC4B" w14:textId="77777777" w:rsidTr="00BE6FC1">
        <w:tc>
          <w:tcPr>
            <w:tcW w:w="1327" w:type="dxa"/>
            <w:tcBorders>
              <w:top w:val="single" w:sz="4" w:space="0" w:color="auto"/>
              <w:left w:val="single" w:sz="4" w:space="0" w:color="auto"/>
              <w:bottom w:val="single" w:sz="4" w:space="0" w:color="auto"/>
              <w:right w:val="single" w:sz="4" w:space="0" w:color="auto"/>
            </w:tcBorders>
          </w:tcPr>
          <w:p w14:paraId="6A84582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86739A" w:rsidRDefault="0086739A" w:rsidP="0086739A">
            <w:pPr>
              <w:spacing w:after="0"/>
              <w:rPr>
                <w:rFonts w:eastAsia="Malgun Gothic" w:cs="Arial"/>
                <w:bCs/>
              </w:rPr>
            </w:pPr>
          </w:p>
        </w:tc>
      </w:tr>
      <w:tr w:rsidR="0086739A" w14:paraId="3AC62E96" w14:textId="77777777" w:rsidTr="00BE6FC1">
        <w:tc>
          <w:tcPr>
            <w:tcW w:w="1327" w:type="dxa"/>
            <w:tcBorders>
              <w:top w:val="single" w:sz="4" w:space="0" w:color="auto"/>
              <w:left w:val="single" w:sz="4" w:space="0" w:color="auto"/>
              <w:bottom w:val="single" w:sz="4" w:space="0" w:color="auto"/>
              <w:right w:val="single" w:sz="4" w:space="0" w:color="auto"/>
            </w:tcBorders>
          </w:tcPr>
          <w:p w14:paraId="66C976D6"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86739A" w:rsidRDefault="0086739A" w:rsidP="0086739A">
            <w:pPr>
              <w:spacing w:after="0"/>
              <w:rPr>
                <w:rFonts w:cs="Arial"/>
                <w:bCs/>
              </w:rPr>
            </w:pPr>
          </w:p>
        </w:tc>
      </w:tr>
    </w:tbl>
    <w:p w14:paraId="36ABE130" w14:textId="2D391B2F"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BE6FC1">
            <w:pPr>
              <w:spacing w:after="0"/>
              <w:rPr>
                <w:rFonts w:cs="Arial"/>
                <w:b/>
                <w:bCs/>
              </w:rPr>
            </w:pPr>
            <w:r>
              <w:rPr>
                <w:rFonts w:cs="Arial"/>
                <w:b/>
                <w:bCs/>
              </w:rPr>
              <w:t>Comments</w:t>
            </w:r>
          </w:p>
        </w:tc>
      </w:tr>
      <w:tr w:rsidR="00BE6FC1" w14:paraId="10320A76" w14:textId="77777777" w:rsidTr="00BE6FC1">
        <w:tc>
          <w:tcPr>
            <w:tcW w:w="1327" w:type="dxa"/>
            <w:tcBorders>
              <w:top w:val="single" w:sz="4" w:space="0" w:color="auto"/>
              <w:left w:val="single" w:sz="4" w:space="0" w:color="auto"/>
              <w:bottom w:val="single" w:sz="4" w:space="0" w:color="auto"/>
              <w:right w:val="single" w:sz="4" w:space="0" w:color="auto"/>
            </w:tcBorders>
          </w:tcPr>
          <w:p w14:paraId="5F08F3BC" w14:textId="3BE00D7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57B65C9" w14:textId="1D711786"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19FCBED7" w14:textId="16A0373D" w:rsidR="00BE6FC1" w:rsidRDefault="00BE6FC1" w:rsidP="00BE6FC1">
            <w:pPr>
              <w:spacing w:after="0"/>
              <w:rPr>
                <w:rFonts w:eastAsia="等线" w:cs="Arial"/>
                <w:bCs/>
              </w:rPr>
            </w:pPr>
            <w:r>
              <w:rPr>
                <w:rFonts w:eastAsia="等线" w:cs="Arial"/>
                <w:bCs/>
              </w:rPr>
              <w:t>See the reply in Q5</w:t>
            </w:r>
          </w:p>
        </w:tc>
      </w:tr>
      <w:tr w:rsidR="00BE6FC1" w14:paraId="7F07AAB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042391C3" w:rsidR="00BE6FC1" w:rsidRDefault="000E6D83" w:rsidP="00BE6FC1">
            <w:pPr>
              <w:spacing w:after="0"/>
              <w:rPr>
                <w:rFonts w:cs="Arial"/>
                <w:bCs/>
                <w:lang w:val="en-US"/>
              </w:rPr>
            </w:pPr>
            <w:ins w:id="127"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E28F91" w14:textId="12D93C0F" w:rsidR="00BE6FC1" w:rsidRDefault="000E6D83" w:rsidP="00BE6FC1">
            <w:pPr>
              <w:spacing w:after="0"/>
              <w:rPr>
                <w:rFonts w:cs="Arial"/>
                <w:bCs/>
                <w:lang w:val="en-US"/>
              </w:rPr>
            </w:pPr>
            <w:ins w:id="128"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BE6FC1" w:rsidRDefault="00BE6FC1" w:rsidP="00BE6FC1">
            <w:pPr>
              <w:spacing w:after="0"/>
              <w:rPr>
                <w:rFonts w:cs="Arial"/>
                <w:bCs/>
                <w:lang w:val="en-US"/>
              </w:rPr>
            </w:pPr>
          </w:p>
        </w:tc>
      </w:tr>
      <w:tr w:rsidR="0086739A" w14:paraId="183D1CCF" w14:textId="77777777" w:rsidTr="00BE6FC1">
        <w:tc>
          <w:tcPr>
            <w:tcW w:w="1327" w:type="dxa"/>
            <w:tcBorders>
              <w:top w:val="single" w:sz="4" w:space="0" w:color="auto"/>
              <w:left w:val="single" w:sz="4" w:space="0" w:color="auto"/>
              <w:bottom w:val="single" w:sz="4" w:space="0" w:color="auto"/>
              <w:right w:val="single" w:sz="4" w:space="0" w:color="auto"/>
            </w:tcBorders>
          </w:tcPr>
          <w:p w14:paraId="642D36C6" w14:textId="71D32C16" w:rsidR="0086739A" w:rsidRDefault="0086739A" w:rsidP="0086739A">
            <w:pPr>
              <w:spacing w:after="0"/>
              <w:rPr>
                <w:rFonts w:cs="Arial"/>
                <w:bCs/>
                <w:lang w:eastAsia="ko-KR"/>
              </w:rPr>
            </w:pPr>
            <w:proofErr w:type="spellStart"/>
            <w:ins w:id="12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59B335B" w14:textId="4D4F2B32" w:rsidR="0086739A" w:rsidRDefault="0086739A" w:rsidP="0086739A">
            <w:pPr>
              <w:spacing w:after="0"/>
              <w:rPr>
                <w:rFonts w:cs="Arial"/>
                <w:bCs/>
              </w:rPr>
            </w:pPr>
            <w:ins w:id="13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86739A" w:rsidRDefault="0086739A" w:rsidP="0086739A">
            <w:pPr>
              <w:spacing w:after="0"/>
              <w:rPr>
                <w:rFonts w:cs="Arial"/>
                <w:bCs/>
              </w:rPr>
            </w:pPr>
          </w:p>
        </w:tc>
      </w:tr>
      <w:tr w:rsidR="0086739A" w14:paraId="0741967C" w14:textId="77777777" w:rsidTr="00BE6FC1">
        <w:tc>
          <w:tcPr>
            <w:tcW w:w="1327" w:type="dxa"/>
            <w:tcBorders>
              <w:top w:val="single" w:sz="4" w:space="0" w:color="auto"/>
              <w:left w:val="single" w:sz="4" w:space="0" w:color="auto"/>
              <w:bottom w:val="single" w:sz="4" w:space="0" w:color="auto"/>
              <w:right w:val="single" w:sz="4" w:space="0" w:color="auto"/>
            </w:tcBorders>
          </w:tcPr>
          <w:p w14:paraId="7B87009F" w14:textId="1770C749" w:rsidR="0086739A" w:rsidRDefault="00B04CDE" w:rsidP="0086739A">
            <w:pPr>
              <w:spacing w:after="0"/>
              <w:rPr>
                <w:rFonts w:cs="Arial"/>
                <w:bCs/>
              </w:rPr>
            </w:pPr>
            <w:ins w:id="131"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52FC249" w14:textId="5C99FA02" w:rsidR="0086739A" w:rsidRDefault="00B04CDE" w:rsidP="0086739A">
            <w:pPr>
              <w:spacing w:after="0"/>
              <w:jc w:val="left"/>
              <w:rPr>
                <w:rFonts w:cs="Arial"/>
                <w:bCs/>
              </w:rPr>
            </w:pPr>
            <w:ins w:id="132"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86739A" w:rsidRPr="00B411E2" w:rsidRDefault="0086739A" w:rsidP="0086739A">
            <w:pPr>
              <w:spacing w:after="0"/>
              <w:rPr>
                <w:rFonts w:eastAsiaTheme="minorEastAsia" w:cs="Arial"/>
                <w:bCs/>
              </w:rPr>
            </w:pPr>
          </w:p>
        </w:tc>
      </w:tr>
      <w:tr w:rsidR="0086739A" w14:paraId="4E4F89D2" w14:textId="77777777" w:rsidTr="00BE6FC1">
        <w:tc>
          <w:tcPr>
            <w:tcW w:w="1327" w:type="dxa"/>
            <w:tcBorders>
              <w:top w:val="single" w:sz="4" w:space="0" w:color="auto"/>
              <w:left w:val="single" w:sz="4" w:space="0" w:color="auto"/>
              <w:bottom w:val="single" w:sz="4" w:space="0" w:color="auto"/>
              <w:right w:val="single" w:sz="4" w:space="0" w:color="auto"/>
            </w:tcBorders>
          </w:tcPr>
          <w:p w14:paraId="7A36D17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86739A" w:rsidRDefault="0086739A" w:rsidP="0086739A">
            <w:pPr>
              <w:spacing w:after="0"/>
              <w:rPr>
                <w:rFonts w:cs="Arial"/>
                <w:bCs/>
              </w:rPr>
            </w:pPr>
          </w:p>
        </w:tc>
      </w:tr>
      <w:tr w:rsidR="0086739A" w14:paraId="4FA26F3F" w14:textId="77777777" w:rsidTr="00BE6FC1">
        <w:tc>
          <w:tcPr>
            <w:tcW w:w="1327" w:type="dxa"/>
            <w:tcBorders>
              <w:top w:val="single" w:sz="4" w:space="0" w:color="auto"/>
              <w:left w:val="single" w:sz="4" w:space="0" w:color="auto"/>
              <w:bottom w:val="single" w:sz="4" w:space="0" w:color="auto"/>
              <w:right w:val="single" w:sz="4" w:space="0" w:color="auto"/>
            </w:tcBorders>
          </w:tcPr>
          <w:p w14:paraId="5C671FF8"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86739A" w:rsidRDefault="0086739A" w:rsidP="0086739A">
            <w:pPr>
              <w:spacing w:after="0"/>
              <w:rPr>
                <w:rFonts w:cs="Arial"/>
                <w:bCs/>
              </w:rPr>
            </w:pPr>
          </w:p>
        </w:tc>
      </w:tr>
      <w:tr w:rsidR="0086739A" w14:paraId="37E2CE69" w14:textId="77777777" w:rsidTr="00BE6FC1">
        <w:tc>
          <w:tcPr>
            <w:tcW w:w="1327" w:type="dxa"/>
            <w:tcBorders>
              <w:top w:val="single" w:sz="4" w:space="0" w:color="auto"/>
              <w:left w:val="single" w:sz="4" w:space="0" w:color="auto"/>
              <w:bottom w:val="single" w:sz="4" w:space="0" w:color="auto"/>
              <w:right w:val="single" w:sz="4" w:space="0" w:color="auto"/>
            </w:tcBorders>
          </w:tcPr>
          <w:p w14:paraId="25929D0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86739A" w:rsidRDefault="0086739A" w:rsidP="0086739A">
            <w:pPr>
              <w:spacing w:after="0"/>
              <w:rPr>
                <w:rFonts w:cs="Arial"/>
                <w:bCs/>
              </w:rPr>
            </w:pPr>
          </w:p>
        </w:tc>
      </w:tr>
      <w:tr w:rsidR="0086739A" w14:paraId="31166F5B" w14:textId="77777777" w:rsidTr="00BE6FC1">
        <w:tc>
          <w:tcPr>
            <w:tcW w:w="1327" w:type="dxa"/>
            <w:tcBorders>
              <w:top w:val="single" w:sz="4" w:space="0" w:color="auto"/>
              <w:left w:val="single" w:sz="4" w:space="0" w:color="auto"/>
              <w:bottom w:val="single" w:sz="4" w:space="0" w:color="auto"/>
              <w:right w:val="single" w:sz="4" w:space="0" w:color="auto"/>
            </w:tcBorders>
          </w:tcPr>
          <w:p w14:paraId="1315573B"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86739A" w:rsidRDefault="0086739A" w:rsidP="0086739A">
            <w:pPr>
              <w:spacing w:after="0"/>
              <w:rPr>
                <w:rFonts w:eastAsia="MS Mincho" w:cs="Arial"/>
                <w:bCs/>
                <w:lang w:eastAsia="ja-JP"/>
              </w:rPr>
            </w:pPr>
          </w:p>
        </w:tc>
      </w:tr>
      <w:tr w:rsidR="0086739A" w14:paraId="290EB161" w14:textId="77777777" w:rsidTr="00BE6FC1">
        <w:tc>
          <w:tcPr>
            <w:tcW w:w="1327" w:type="dxa"/>
            <w:tcBorders>
              <w:top w:val="single" w:sz="4" w:space="0" w:color="auto"/>
              <w:left w:val="single" w:sz="4" w:space="0" w:color="auto"/>
              <w:bottom w:val="single" w:sz="4" w:space="0" w:color="auto"/>
              <w:right w:val="single" w:sz="4" w:space="0" w:color="auto"/>
            </w:tcBorders>
          </w:tcPr>
          <w:p w14:paraId="44BAD238"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86739A" w:rsidRDefault="0086739A" w:rsidP="0086739A">
            <w:pPr>
              <w:spacing w:after="0"/>
              <w:rPr>
                <w:rFonts w:cs="Arial"/>
                <w:bCs/>
              </w:rPr>
            </w:pPr>
          </w:p>
        </w:tc>
      </w:tr>
      <w:tr w:rsidR="0086739A" w14:paraId="035125E5" w14:textId="77777777" w:rsidTr="00BE6FC1">
        <w:tc>
          <w:tcPr>
            <w:tcW w:w="1327" w:type="dxa"/>
            <w:tcBorders>
              <w:top w:val="single" w:sz="4" w:space="0" w:color="auto"/>
              <w:left w:val="single" w:sz="4" w:space="0" w:color="auto"/>
              <w:bottom w:val="single" w:sz="4" w:space="0" w:color="auto"/>
              <w:right w:val="single" w:sz="4" w:space="0" w:color="auto"/>
            </w:tcBorders>
          </w:tcPr>
          <w:p w14:paraId="33B7A7E9"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86739A" w:rsidRDefault="0086739A" w:rsidP="0086739A">
            <w:pPr>
              <w:pStyle w:val="Doc-text2"/>
              <w:ind w:leftChars="811" w:left="1985"/>
              <w:rPr>
                <w:rFonts w:eastAsia="等线"/>
                <w:lang w:eastAsia="zh-CN"/>
              </w:rPr>
            </w:pPr>
          </w:p>
        </w:tc>
      </w:tr>
      <w:tr w:rsidR="0086739A" w14:paraId="131DA2BA" w14:textId="77777777" w:rsidTr="00BE6FC1">
        <w:tc>
          <w:tcPr>
            <w:tcW w:w="1327" w:type="dxa"/>
            <w:tcBorders>
              <w:top w:val="single" w:sz="4" w:space="0" w:color="auto"/>
              <w:left w:val="single" w:sz="4" w:space="0" w:color="auto"/>
              <w:bottom w:val="single" w:sz="4" w:space="0" w:color="auto"/>
              <w:right w:val="single" w:sz="4" w:space="0" w:color="auto"/>
            </w:tcBorders>
          </w:tcPr>
          <w:p w14:paraId="5B2767CE"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86739A" w:rsidRDefault="0086739A" w:rsidP="0086739A">
            <w:pPr>
              <w:spacing w:after="0"/>
              <w:rPr>
                <w:rFonts w:cs="Arial"/>
                <w:bCs/>
              </w:rPr>
            </w:pPr>
          </w:p>
        </w:tc>
      </w:tr>
      <w:tr w:rsidR="0086739A" w14:paraId="54E93F15" w14:textId="77777777" w:rsidTr="00BE6FC1">
        <w:tc>
          <w:tcPr>
            <w:tcW w:w="1327" w:type="dxa"/>
            <w:tcBorders>
              <w:top w:val="single" w:sz="4" w:space="0" w:color="auto"/>
              <w:left w:val="single" w:sz="4" w:space="0" w:color="auto"/>
              <w:bottom w:val="single" w:sz="4" w:space="0" w:color="auto"/>
              <w:right w:val="single" w:sz="4" w:space="0" w:color="auto"/>
            </w:tcBorders>
          </w:tcPr>
          <w:p w14:paraId="72F8859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86739A" w:rsidRDefault="0086739A" w:rsidP="0086739A">
            <w:pPr>
              <w:spacing w:after="0"/>
              <w:rPr>
                <w:rFonts w:eastAsia="Malgun Gothic" w:cs="Arial"/>
                <w:bCs/>
              </w:rPr>
            </w:pPr>
          </w:p>
        </w:tc>
      </w:tr>
      <w:tr w:rsidR="0086739A" w14:paraId="20D9E7FC" w14:textId="77777777" w:rsidTr="00BE6FC1">
        <w:tc>
          <w:tcPr>
            <w:tcW w:w="1327" w:type="dxa"/>
            <w:tcBorders>
              <w:top w:val="single" w:sz="4" w:space="0" w:color="auto"/>
              <w:left w:val="single" w:sz="4" w:space="0" w:color="auto"/>
              <w:bottom w:val="single" w:sz="4" w:space="0" w:color="auto"/>
              <w:right w:val="single" w:sz="4" w:space="0" w:color="auto"/>
            </w:tcBorders>
          </w:tcPr>
          <w:p w14:paraId="1325EE4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86739A" w:rsidRDefault="0086739A" w:rsidP="0086739A">
            <w:pPr>
              <w:spacing w:after="0"/>
              <w:rPr>
                <w:rFonts w:eastAsia="Malgun Gothic" w:cs="Arial"/>
                <w:bCs/>
              </w:rPr>
            </w:pPr>
          </w:p>
        </w:tc>
      </w:tr>
      <w:tr w:rsidR="0086739A" w14:paraId="649B832C" w14:textId="77777777" w:rsidTr="00BE6FC1">
        <w:tc>
          <w:tcPr>
            <w:tcW w:w="1327" w:type="dxa"/>
            <w:tcBorders>
              <w:top w:val="single" w:sz="4" w:space="0" w:color="auto"/>
              <w:left w:val="single" w:sz="4" w:space="0" w:color="auto"/>
              <w:bottom w:val="single" w:sz="4" w:space="0" w:color="auto"/>
              <w:right w:val="single" w:sz="4" w:space="0" w:color="auto"/>
            </w:tcBorders>
          </w:tcPr>
          <w:p w14:paraId="62A566F7"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86739A" w:rsidRDefault="0086739A" w:rsidP="0086739A">
            <w:pPr>
              <w:spacing w:after="0"/>
              <w:rPr>
                <w:rFonts w:eastAsia="Malgun Gothic" w:cs="Arial"/>
                <w:bCs/>
              </w:rPr>
            </w:pPr>
          </w:p>
        </w:tc>
      </w:tr>
      <w:tr w:rsidR="0086739A" w14:paraId="546C7E31" w14:textId="77777777" w:rsidTr="00BE6FC1">
        <w:tc>
          <w:tcPr>
            <w:tcW w:w="1327" w:type="dxa"/>
            <w:tcBorders>
              <w:top w:val="single" w:sz="4" w:space="0" w:color="auto"/>
              <w:left w:val="single" w:sz="4" w:space="0" w:color="auto"/>
              <w:bottom w:val="single" w:sz="4" w:space="0" w:color="auto"/>
              <w:right w:val="single" w:sz="4" w:space="0" w:color="auto"/>
            </w:tcBorders>
          </w:tcPr>
          <w:p w14:paraId="3D0425D2"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86739A" w:rsidRDefault="0086739A" w:rsidP="0086739A">
            <w:pPr>
              <w:spacing w:after="0"/>
              <w:rPr>
                <w:rFonts w:eastAsia="Malgun Gothic" w:cs="Arial"/>
                <w:bCs/>
              </w:rPr>
            </w:pPr>
          </w:p>
        </w:tc>
      </w:tr>
      <w:tr w:rsidR="0086739A" w14:paraId="47306CF5" w14:textId="77777777" w:rsidTr="00BE6FC1">
        <w:tc>
          <w:tcPr>
            <w:tcW w:w="1327" w:type="dxa"/>
            <w:tcBorders>
              <w:top w:val="single" w:sz="4" w:space="0" w:color="auto"/>
              <w:left w:val="single" w:sz="4" w:space="0" w:color="auto"/>
              <w:bottom w:val="single" w:sz="4" w:space="0" w:color="auto"/>
              <w:right w:val="single" w:sz="4" w:space="0" w:color="auto"/>
            </w:tcBorders>
          </w:tcPr>
          <w:p w14:paraId="6131FBC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86739A" w:rsidRDefault="0086739A" w:rsidP="0086739A">
            <w:pPr>
              <w:spacing w:after="0"/>
              <w:rPr>
                <w:rFonts w:cs="Arial"/>
                <w:bCs/>
              </w:rPr>
            </w:pPr>
          </w:p>
        </w:tc>
      </w:tr>
      <w:tr w:rsidR="0086739A" w14:paraId="74D340A0" w14:textId="77777777" w:rsidTr="00BE6FC1">
        <w:tc>
          <w:tcPr>
            <w:tcW w:w="1327" w:type="dxa"/>
            <w:tcBorders>
              <w:top w:val="single" w:sz="4" w:space="0" w:color="auto"/>
              <w:left w:val="single" w:sz="4" w:space="0" w:color="auto"/>
              <w:bottom w:val="single" w:sz="4" w:space="0" w:color="auto"/>
              <w:right w:val="single" w:sz="4" w:space="0" w:color="auto"/>
            </w:tcBorders>
          </w:tcPr>
          <w:p w14:paraId="27D0BCE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86739A" w:rsidRDefault="0086739A" w:rsidP="0086739A">
            <w:pPr>
              <w:spacing w:after="0"/>
              <w:rPr>
                <w:rFonts w:eastAsia="Malgun Gothic" w:cs="Arial"/>
                <w:bCs/>
              </w:rPr>
            </w:pPr>
          </w:p>
        </w:tc>
      </w:tr>
      <w:tr w:rsidR="0086739A" w14:paraId="79C99648" w14:textId="77777777" w:rsidTr="00BE6FC1">
        <w:tc>
          <w:tcPr>
            <w:tcW w:w="1327" w:type="dxa"/>
            <w:tcBorders>
              <w:top w:val="single" w:sz="4" w:space="0" w:color="auto"/>
              <w:left w:val="single" w:sz="4" w:space="0" w:color="auto"/>
              <w:bottom w:val="single" w:sz="4" w:space="0" w:color="auto"/>
              <w:right w:val="single" w:sz="4" w:space="0" w:color="auto"/>
            </w:tcBorders>
          </w:tcPr>
          <w:p w14:paraId="67634172"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86739A" w:rsidRDefault="0086739A" w:rsidP="0086739A">
            <w:pPr>
              <w:spacing w:after="0"/>
              <w:rPr>
                <w:rFonts w:cs="Arial"/>
                <w:bCs/>
              </w:rPr>
            </w:pPr>
          </w:p>
        </w:tc>
      </w:tr>
    </w:tbl>
    <w:p w14:paraId="1F73AF4A" w14:textId="26E76976" w:rsidR="002F5F9A" w:rsidRDefault="002F5F9A">
      <w:pPr>
        <w:pStyle w:val="a6"/>
        <w:spacing w:before="120"/>
        <w:rPr>
          <w:rFonts w:eastAsiaTheme="minorEastAsia"/>
        </w:rPr>
      </w:pPr>
    </w:p>
    <w:p w14:paraId="16C5A086" w14:textId="77777777" w:rsidR="00504E5A" w:rsidRDefault="00504E5A">
      <w:pPr>
        <w:pStyle w:val="a6"/>
        <w:spacing w:before="120"/>
        <w:rPr>
          <w:rFonts w:eastAsiaTheme="minorEastAsia"/>
        </w:rPr>
      </w:pPr>
    </w:p>
    <w:p w14:paraId="27A55AAF" w14:textId="4A0562F2" w:rsidR="002F5F9A" w:rsidRDefault="002F5F9A" w:rsidP="002F5F9A">
      <w:pPr>
        <w:pStyle w:val="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BE6FC1">
            <w:pPr>
              <w:spacing w:after="0"/>
              <w:rPr>
                <w:rFonts w:cs="Arial"/>
                <w:b/>
                <w:bCs/>
              </w:rPr>
            </w:pPr>
            <w:r>
              <w:rPr>
                <w:rFonts w:cs="Arial"/>
                <w:b/>
                <w:bCs/>
              </w:rPr>
              <w:t>Comments</w:t>
            </w:r>
          </w:p>
        </w:tc>
      </w:tr>
      <w:tr w:rsidR="00BE6FC1" w14:paraId="4B396C7B" w14:textId="77777777" w:rsidTr="00BE6FC1">
        <w:tc>
          <w:tcPr>
            <w:tcW w:w="1327" w:type="dxa"/>
            <w:tcBorders>
              <w:top w:val="single" w:sz="4" w:space="0" w:color="auto"/>
              <w:left w:val="single" w:sz="4" w:space="0" w:color="auto"/>
              <w:bottom w:val="single" w:sz="4" w:space="0" w:color="auto"/>
              <w:right w:val="single" w:sz="4" w:space="0" w:color="auto"/>
            </w:tcBorders>
          </w:tcPr>
          <w:p w14:paraId="0A78FED9" w14:textId="42A7F79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ED57F48" w14:textId="40D3531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627B2BD"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w:t>
            </w:r>
            <w:r>
              <w:rPr>
                <w:rFonts w:eastAsia="等线" w:cs="Arial"/>
                <w:bCs/>
              </w:rPr>
              <w:lastRenderedPageBreak/>
              <w:t xml:space="preserve">since there is a backwards </w:t>
            </w:r>
            <w:proofErr w:type="spellStart"/>
            <w:r>
              <w:rPr>
                <w:rFonts w:eastAsia="等线" w:cs="Arial"/>
                <w:bCs/>
              </w:rPr>
              <w:t>compatable</w:t>
            </w:r>
            <w:proofErr w:type="spellEnd"/>
            <w:r>
              <w:rPr>
                <w:rFonts w:eastAsia="等线" w:cs="Arial"/>
                <w:bCs/>
              </w:rPr>
              <w:t xml:space="preserve"> issue:</w:t>
            </w:r>
          </w:p>
          <w:p w14:paraId="3C00A92B" w14:textId="77777777" w:rsidR="00BE6FC1" w:rsidRDefault="00BE6FC1" w:rsidP="00BE6FC1">
            <w:pPr>
              <w:pStyle w:val="afa"/>
              <w:numPr>
                <w:ilvl w:val="0"/>
                <w:numId w:val="30"/>
              </w:numPr>
              <w:spacing w:after="0"/>
              <w:rPr>
                <w:rFonts w:eastAsia="等线" w:cs="Arial"/>
                <w:bCs/>
              </w:rPr>
            </w:pPr>
            <w:r>
              <w:rPr>
                <w:rFonts w:eastAsia="等线" w:cs="Arial"/>
                <w:bCs/>
              </w:rPr>
              <w:t>Relay UE is transparent of whether the HO is intra/inter-case;</w:t>
            </w:r>
          </w:p>
          <w:p w14:paraId="0066AC6B" w14:textId="77777777" w:rsidR="00BE6FC1" w:rsidRDefault="00BE6FC1" w:rsidP="00BE6FC1">
            <w:pPr>
              <w:pStyle w:val="afa"/>
              <w:numPr>
                <w:ilvl w:val="0"/>
                <w:numId w:val="30"/>
              </w:numPr>
              <w:spacing w:after="0"/>
              <w:rPr>
                <w:rFonts w:eastAsia="等线" w:cs="Arial"/>
                <w:bCs/>
              </w:rPr>
            </w:pPr>
            <w:r>
              <w:rPr>
                <w:rFonts w:eastAsia="等线" w:cs="Arial"/>
                <w:bCs/>
              </w:rPr>
              <w:t>R17 relay doesn’t support the enhanced data forwarding.</w:t>
            </w:r>
          </w:p>
          <w:p w14:paraId="3F80CCB1" w14:textId="5934016A" w:rsidR="00BE6FC1" w:rsidRDefault="00BE6FC1" w:rsidP="00BE6FC1">
            <w:pPr>
              <w:spacing w:after="0"/>
              <w:rPr>
                <w:rFonts w:eastAsia="等线" w:cs="Arial"/>
                <w:bCs/>
              </w:rPr>
            </w:pPr>
            <w:r>
              <w:rPr>
                <w:rFonts w:eastAsia="等线" w:cs="Arial"/>
                <w:bCs/>
              </w:rPr>
              <w:t xml:space="preserve">So if the remote UE is out of coverage, i.e., direct link is unavailable, and if the relay is R17, Solution-U4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38654FF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E7D2F77" w:rsidR="00BE6FC1" w:rsidRDefault="00AE5A08" w:rsidP="00BE6FC1">
            <w:pPr>
              <w:spacing w:after="0"/>
              <w:rPr>
                <w:rFonts w:cs="Arial"/>
                <w:bCs/>
                <w:lang w:val="en-US"/>
              </w:rPr>
            </w:pPr>
            <w:ins w:id="133" w:author="Apple - Zhibin Wu" w:date="2023-04-20T11:02: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21FD25FE" w14:textId="58F4CF25" w:rsidR="00BE6FC1" w:rsidRDefault="00AE5A08" w:rsidP="00BE6FC1">
            <w:pPr>
              <w:spacing w:after="0"/>
              <w:rPr>
                <w:rFonts w:cs="Arial"/>
                <w:bCs/>
                <w:lang w:val="en-US"/>
              </w:rPr>
            </w:pPr>
            <w:ins w:id="134" w:author="Apple - Zhibin Wu" w:date="2023-04-20T11:0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7A74DEE" w14:textId="5CF4DA0A" w:rsidR="00BE6FC1" w:rsidRDefault="00AE5A08" w:rsidP="00BE6FC1">
            <w:pPr>
              <w:spacing w:after="0"/>
              <w:rPr>
                <w:rFonts w:cs="Arial"/>
                <w:bCs/>
                <w:lang w:val="en-US"/>
              </w:rPr>
            </w:pPr>
            <w:ins w:id="135"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6" w:author="Apple - Zhibin Wu" w:date="2023-04-20T11:03:00Z">
              <w:r>
                <w:rPr>
                  <w:rFonts w:cs="Arial"/>
                  <w:bCs/>
                  <w:lang w:val="en-US"/>
                </w:rPr>
                <w:t>mention that this scheme may not be feasible if PC5 RLF occurred after HO</w:t>
              </w:r>
            </w:ins>
            <w:ins w:id="137" w:author="Apple - Zhibin Wu" w:date="2023-04-20T11:06:00Z">
              <w:r>
                <w:rPr>
                  <w:rFonts w:cs="Arial"/>
                  <w:bCs/>
                  <w:lang w:val="en-US"/>
                </w:rPr>
                <w:t xml:space="preserve"> or PC5 link quality </w:t>
              </w:r>
              <w:proofErr w:type="spellStart"/>
              <w:r>
                <w:rPr>
                  <w:rFonts w:cs="Arial"/>
                  <w:bCs/>
                  <w:lang w:val="en-US"/>
                </w:rPr>
                <w:t>deterioriates</w:t>
              </w:r>
            </w:ins>
            <w:proofErr w:type="spellEnd"/>
            <w:ins w:id="138" w:author="Apple - Zhibin Wu" w:date="2023-04-20T11:07:00Z">
              <w:r>
                <w:rPr>
                  <w:rFonts w:cs="Arial"/>
                  <w:bCs/>
                  <w:lang w:val="en-US"/>
                </w:rPr>
                <w:t xml:space="preserve"> during the HO</w:t>
              </w:r>
            </w:ins>
            <w:ins w:id="139" w:author="Apple - Zhibin Wu" w:date="2023-04-20T11:03:00Z">
              <w:r>
                <w:rPr>
                  <w:rFonts w:cs="Arial"/>
                  <w:bCs/>
                  <w:lang w:val="en-US"/>
                </w:rPr>
                <w:t xml:space="preserve">,  remote UE will not be able to </w:t>
              </w:r>
            </w:ins>
            <w:ins w:id="140" w:author="Apple - Zhibin Wu" w:date="2023-04-20T11:04:00Z">
              <w:r>
                <w:rPr>
                  <w:rFonts w:cs="Arial"/>
                  <w:bCs/>
                  <w:lang w:val="en-US"/>
                </w:rPr>
                <w:t xml:space="preserve">receive the </w:t>
              </w:r>
            </w:ins>
            <w:ins w:id="141" w:author="Apple - Zhibin Wu" w:date="2023-04-20T11:07:00Z">
              <w:r>
                <w:rPr>
                  <w:rFonts w:cs="Arial"/>
                  <w:bCs/>
                  <w:lang w:val="en-US"/>
                </w:rPr>
                <w:t>most recent</w:t>
              </w:r>
            </w:ins>
            <w:ins w:id="142" w:author="Apple - Zhibin Wu" w:date="2023-04-20T11:04:00Z">
              <w:r>
                <w:rPr>
                  <w:rFonts w:cs="Arial"/>
                  <w:bCs/>
                  <w:lang w:val="en-US"/>
                </w:rPr>
                <w:t xml:space="preserve"> RLC status report from the relay UE</w:t>
              </w:r>
            </w:ins>
          </w:p>
        </w:tc>
      </w:tr>
      <w:tr w:rsidR="0086739A" w14:paraId="5E9C9B64" w14:textId="77777777" w:rsidTr="00BE6FC1">
        <w:tc>
          <w:tcPr>
            <w:tcW w:w="1327" w:type="dxa"/>
            <w:tcBorders>
              <w:top w:val="single" w:sz="4" w:space="0" w:color="auto"/>
              <w:left w:val="single" w:sz="4" w:space="0" w:color="auto"/>
              <w:bottom w:val="single" w:sz="4" w:space="0" w:color="auto"/>
              <w:right w:val="single" w:sz="4" w:space="0" w:color="auto"/>
            </w:tcBorders>
          </w:tcPr>
          <w:p w14:paraId="21B9B2E4" w14:textId="61C1DE88" w:rsidR="0086739A" w:rsidRDefault="0086739A" w:rsidP="0086739A">
            <w:pPr>
              <w:spacing w:after="0"/>
              <w:rPr>
                <w:rFonts w:cs="Arial"/>
                <w:bCs/>
                <w:lang w:eastAsia="ko-KR"/>
              </w:rPr>
            </w:pPr>
            <w:proofErr w:type="spellStart"/>
            <w:ins w:id="143"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10877A" w14:textId="6582F1CD" w:rsidR="0086739A" w:rsidRDefault="0086739A" w:rsidP="0086739A">
            <w:pPr>
              <w:spacing w:after="0"/>
              <w:rPr>
                <w:rFonts w:cs="Arial"/>
                <w:bCs/>
              </w:rPr>
            </w:pPr>
            <w:ins w:id="144"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512A4B6E" w14:textId="6B8342FA" w:rsidR="0086739A" w:rsidRDefault="0086739A" w:rsidP="0086739A">
            <w:pPr>
              <w:spacing w:after="0"/>
              <w:rPr>
                <w:rFonts w:cs="Arial"/>
                <w:bCs/>
              </w:rPr>
            </w:pPr>
            <w:ins w:id="145" w:author="InterDigital (Martino Freda)" w:date="2023-04-20T19:46:00Z">
              <w:r>
                <w:rPr>
                  <w:rFonts w:cs="Arial"/>
                  <w:bCs/>
                </w:rPr>
                <w:t>We have the same view as Apple.  Furthermore, a likely reason for the path switch is the network realizing that the PC5-link may fail shortly.</w:t>
              </w:r>
            </w:ins>
          </w:p>
        </w:tc>
      </w:tr>
      <w:tr w:rsidR="0086739A" w14:paraId="5D724D88" w14:textId="77777777" w:rsidTr="00BE6FC1">
        <w:tc>
          <w:tcPr>
            <w:tcW w:w="1327" w:type="dxa"/>
            <w:tcBorders>
              <w:top w:val="single" w:sz="4" w:space="0" w:color="auto"/>
              <w:left w:val="single" w:sz="4" w:space="0" w:color="auto"/>
              <w:bottom w:val="single" w:sz="4" w:space="0" w:color="auto"/>
              <w:right w:val="single" w:sz="4" w:space="0" w:color="auto"/>
            </w:tcBorders>
          </w:tcPr>
          <w:p w14:paraId="390242C4" w14:textId="10A27D45" w:rsidR="0086739A" w:rsidRDefault="00287D60" w:rsidP="0086739A">
            <w:pPr>
              <w:spacing w:after="0"/>
              <w:rPr>
                <w:rFonts w:cs="Arial"/>
                <w:bCs/>
              </w:rPr>
            </w:pPr>
            <w:ins w:id="146"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26C82136" w14:textId="2ABDD337" w:rsidR="0086739A" w:rsidRDefault="007964A0" w:rsidP="0086739A">
            <w:pPr>
              <w:spacing w:after="0"/>
              <w:jc w:val="left"/>
              <w:rPr>
                <w:rFonts w:cs="Arial"/>
                <w:bCs/>
              </w:rPr>
            </w:pPr>
            <w:ins w:id="147" w:author="CATT" w:date="2023-04-21T10:07: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6AEDD72" w14:textId="0A06E86F" w:rsidR="0086739A" w:rsidRPr="00B411E2" w:rsidRDefault="007964A0" w:rsidP="0086739A">
            <w:pPr>
              <w:spacing w:after="0"/>
              <w:rPr>
                <w:rFonts w:eastAsiaTheme="minorEastAsia" w:cs="Arial"/>
                <w:bCs/>
              </w:rPr>
            </w:pPr>
            <w:ins w:id="148" w:author="CATT" w:date="2023-04-21T10:07:00Z">
              <w:r>
                <w:rPr>
                  <w:rFonts w:eastAsiaTheme="minorEastAsia" w:cs="Arial"/>
                  <w:bCs/>
                </w:rPr>
                <w:t>A</w:t>
              </w:r>
              <w:r>
                <w:rPr>
                  <w:rFonts w:eastAsiaTheme="minorEastAsia" w:cs="Arial" w:hint="eastAsia"/>
                  <w:bCs/>
                </w:rPr>
                <w:t>gree with Apple.</w:t>
              </w:r>
            </w:ins>
          </w:p>
        </w:tc>
      </w:tr>
      <w:tr w:rsidR="0086739A" w14:paraId="7A454F8E" w14:textId="77777777" w:rsidTr="00BE6FC1">
        <w:tc>
          <w:tcPr>
            <w:tcW w:w="1327" w:type="dxa"/>
            <w:tcBorders>
              <w:top w:val="single" w:sz="4" w:space="0" w:color="auto"/>
              <w:left w:val="single" w:sz="4" w:space="0" w:color="auto"/>
              <w:bottom w:val="single" w:sz="4" w:space="0" w:color="auto"/>
              <w:right w:val="single" w:sz="4" w:space="0" w:color="auto"/>
            </w:tcBorders>
          </w:tcPr>
          <w:p w14:paraId="0515428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86739A" w:rsidRDefault="0086739A" w:rsidP="0086739A">
            <w:pPr>
              <w:spacing w:after="0"/>
              <w:rPr>
                <w:rFonts w:cs="Arial"/>
                <w:bCs/>
              </w:rPr>
            </w:pPr>
          </w:p>
        </w:tc>
      </w:tr>
      <w:tr w:rsidR="0086739A" w14:paraId="7891A5FA" w14:textId="77777777" w:rsidTr="00BE6FC1">
        <w:tc>
          <w:tcPr>
            <w:tcW w:w="1327" w:type="dxa"/>
            <w:tcBorders>
              <w:top w:val="single" w:sz="4" w:space="0" w:color="auto"/>
              <w:left w:val="single" w:sz="4" w:space="0" w:color="auto"/>
              <w:bottom w:val="single" w:sz="4" w:space="0" w:color="auto"/>
              <w:right w:val="single" w:sz="4" w:space="0" w:color="auto"/>
            </w:tcBorders>
          </w:tcPr>
          <w:p w14:paraId="5009FEAF"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86739A" w:rsidRDefault="0086739A" w:rsidP="0086739A">
            <w:pPr>
              <w:spacing w:after="0"/>
              <w:rPr>
                <w:rFonts w:cs="Arial"/>
                <w:bCs/>
              </w:rPr>
            </w:pPr>
          </w:p>
        </w:tc>
      </w:tr>
      <w:tr w:rsidR="0086739A" w14:paraId="4EC5A94B" w14:textId="77777777" w:rsidTr="00BE6FC1">
        <w:tc>
          <w:tcPr>
            <w:tcW w:w="1327" w:type="dxa"/>
            <w:tcBorders>
              <w:top w:val="single" w:sz="4" w:space="0" w:color="auto"/>
              <w:left w:val="single" w:sz="4" w:space="0" w:color="auto"/>
              <w:bottom w:val="single" w:sz="4" w:space="0" w:color="auto"/>
              <w:right w:val="single" w:sz="4" w:space="0" w:color="auto"/>
            </w:tcBorders>
          </w:tcPr>
          <w:p w14:paraId="0699630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86739A" w:rsidRDefault="0086739A" w:rsidP="0086739A">
            <w:pPr>
              <w:spacing w:after="0"/>
              <w:rPr>
                <w:rFonts w:cs="Arial"/>
                <w:bCs/>
              </w:rPr>
            </w:pPr>
          </w:p>
        </w:tc>
      </w:tr>
      <w:tr w:rsidR="0086739A" w14:paraId="1A00E5D7" w14:textId="77777777" w:rsidTr="00BE6FC1">
        <w:tc>
          <w:tcPr>
            <w:tcW w:w="1327" w:type="dxa"/>
            <w:tcBorders>
              <w:top w:val="single" w:sz="4" w:space="0" w:color="auto"/>
              <w:left w:val="single" w:sz="4" w:space="0" w:color="auto"/>
              <w:bottom w:val="single" w:sz="4" w:space="0" w:color="auto"/>
              <w:right w:val="single" w:sz="4" w:space="0" w:color="auto"/>
            </w:tcBorders>
          </w:tcPr>
          <w:p w14:paraId="0FFC871A"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86739A" w:rsidRDefault="0086739A" w:rsidP="0086739A">
            <w:pPr>
              <w:spacing w:after="0"/>
              <w:rPr>
                <w:rFonts w:eastAsia="MS Mincho" w:cs="Arial"/>
                <w:bCs/>
                <w:lang w:eastAsia="ja-JP"/>
              </w:rPr>
            </w:pPr>
          </w:p>
        </w:tc>
      </w:tr>
      <w:tr w:rsidR="0086739A" w14:paraId="3EF170E8" w14:textId="77777777" w:rsidTr="00BE6FC1">
        <w:tc>
          <w:tcPr>
            <w:tcW w:w="1327" w:type="dxa"/>
            <w:tcBorders>
              <w:top w:val="single" w:sz="4" w:space="0" w:color="auto"/>
              <w:left w:val="single" w:sz="4" w:space="0" w:color="auto"/>
              <w:bottom w:val="single" w:sz="4" w:space="0" w:color="auto"/>
              <w:right w:val="single" w:sz="4" w:space="0" w:color="auto"/>
            </w:tcBorders>
          </w:tcPr>
          <w:p w14:paraId="2F7E21E7"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86739A" w:rsidRDefault="0086739A" w:rsidP="0086739A">
            <w:pPr>
              <w:spacing w:after="0"/>
              <w:rPr>
                <w:rFonts w:cs="Arial"/>
                <w:bCs/>
              </w:rPr>
            </w:pPr>
          </w:p>
        </w:tc>
      </w:tr>
      <w:tr w:rsidR="0086739A" w14:paraId="22F3762C" w14:textId="77777777" w:rsidTr="00BE6FC1">
        <w:tc>
          <w:tcPr>
            <w:tcW w:w="1327" w:type="dxa"/>
            <w:tcBorders>
              <w:top w:val="single" w:sz="4" w:space="0" w:color="auto"/>
              <w:left w:val="single" w:sz="4" w:space="0" w:color="auto"/>
              <w:bottom w:val="single" w:sz="4" w:space="0" w:color="auto"/>
              <w:right w:val="single" w:sz="4" w:space="0" w:color="auto"/>
            </w:tcBorders>
          </w:tcPr>
          <w:p w14:paraId="4F85528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86739A" w:rsidRDefault="0086739A" w:rsidP="0086739A">
            <w:pPr>
              <w:pStyle w:val="Doc-text2"/>
              <w:ind w:leftChars="811" w:left="1985"/>
              <w:rPr>
                <w:rFonts w:eastAsia="等线"/>
                <w:lang w:eastAsia="zh-CN"/>
              </w:rPr>
            </w:pPr>
          </w:p>
        </w:tc>
      </w:tr>
      <w:tr w:rsidR="0086739A" w14:paraId="596A115B" w14:textId="77777777" w:rsidTr="00BE6FC1">
        <w:tc>
          <w:tcPr>
            <w:tcW w:w="1327" w:type="dxa"/>
            <w:tcBorders>
              <w:top w:val="single" w:sz="4" w:space="0" w:color="auto"/>
              <w:left w:val="single" w:sz="4" w:space="0" w:color="auto"/>
              <w:bottom w:val="single" w:sz="4" w:space="0" w:color="auto"/>
              <w:right w:val="single" w:sz="4" w:space="0" w:color="auto"/>
            </w:tcBorders>
          </w:tcPr>
          <w:p w14:paraId="710931D9"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86739A" w:rsidRDefault="0086739A" w:rsidP="0086739A">
            <w:pPr>
              <w:spacing w:after="0"/>
              <w:rPr>
                <w:rFonts w:cs="Arial"/>
                <w:bCs/>
              </w:rPr>
            </w:pPr>
          </w:p>
        </w:tc>
      </w:tr>
      <w:tr w:rsidR="0086739A" w14:paraId="7C242B48" w14:textId="77777777" w:rsidTr="00BE6FC1">
        <w:tc>
          <w:tcPr>
            <w:tcW w:w="1327" w:type="dxa"/>
            <w:tcBorders>
              <w:top w:val="single" w:sz="4" w:space="0" w:color="auto"/>
              <w:left w:val="single" w:sz="4" w:space="0" w:color="auto"/>
              <w:bottom w:val="single" w:sz="4" w:space="0" w:color="auto"/>
              <w:right w:val="single" w:sz="4" w:space="0" w:color="auto"/>
            </w:tcBorders>
          </w:tcPr>
          <w:p w14:paraId="5528AF24"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86739A" w:rsidRDefault="0086739A" w:rsidP="0086739A">
            <w:pPr>
              <w:spacing w:after="0"/>
              <w:rPr>
                <w:rFonts w:eastAsia="Malgun Gothic" w:cs="Arial"/>
                <w:bCs/>
              </w:rPr>
            </w:pPr>
          </w:p>
        </w:tc>
      </w:tr>
      <w:tr w:rsidR="0086739A" w14:paraId="2043C9C8" w14:textId="77777777" w:rsidTr="00BE6FC1">
        <w:tc>
          <w:tcPr>
            <w:tcW w:w="1327" w:type="dxa"/>
            <w:tcBorders>
              <w:top w:val="single" w:sz="4" w:space="0" w:color="auto"/>
              <w:left w:val="single" w:sz="4" w:space="0" w:color="auto"/>
              <w:bottom w:val="single" w:sz="4" w:space="0" w:color="auto"/>
              <w:right w:val="single" w:sz="4" w:space="0" w:color="auto"/>
            </w:tcBorders>
          </w:tcPr>
          <w:p w14:paraId="129D714E"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86739A" w:rsidRDefault="0086739A" w:rsidP="0086739A">
            <w:pPr>
              <w:spacing w:after="0"/>
              <w:rPr>
                <w:rFonts w:eastAsia="Malgun Gothic" w:cs="Arial"/>
                <w:bCs/>
              </w:rPr>
            </w:pPr>
          </w:p>
        </w:tc>
      </w:tr>
      <w:tr w:rsidR="0086739A" w14:paraId="6DEF8FF4" w14:textId="77777777" w:rsidTr="00BE6FC1">
        <w:tc>
          <w:tcPr>
            <w:tcW w:w="1327" w:type="dxa"/>
            <w:tcBorders>
              <w:top w:val="single" w:sz="4" w:space="0" w:color="auto"/>
              <w:left w:val="single" w:sz="4" w:space="0" w:color="auto"/>
              <w:bottom w:val="single" w:sz="4" w:space="0" w:color="auto"/>
              <w:right w:val="single" w:sz="4" w:space="0" w:color="auto"/>
            </w:tcBorders>
          </w:tcPr>
          <w:p w14:paraId="63A0D41F"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86739A" w:rsidRDefault="0086739A" w:rsidP="0086739A">
            <w:pPr>
              <w:spacing w:after="0"/>
              <w:rPr>
                <w:rFonts w:eastAsia="Malgun Gothic" w:cs="Arial"/>
                <w:bCs/>
              </w:rPr>
            </w:pPr>
          </w:p>
        </w:tc>
      </w:tr>
      <w:tr w:rsidR="0086739A" w14:paraId="69ED7A10" w14:textId="77777777" w:rsidTr="00BE6FC1">
        <w:tc>
          <w:tcPr>
            <w:tcW w:w="1327" w:type="dxa"/>
            <w:tcBorders>
              <w:top w:val="single" w:sz="4" w:space="0" w:color="auto"/>
              <w:left w:val="single" w:sz="4" w:space="0" w:color="auto"/>
              <w:bottom w:val="single" w:sz="4" w:space="0" w:color="auto"/>
              <w:right w:val="single" w:sz="4" w:space="0" w:color="auto"/>
            </w:tcBorders>
          </w:tcPr>
          <w:p w14:paraId="1A727AC7"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86739A" w:rsidRDefault="0086739A" w:rsidP="0086739A">
            <w:pPr>
              <w:spacing w:after="0"/>
              <w:rPr>
                <w:rFonts w:eastAsia="Malgun Gothic" w:cs="Arial"/>
                <w:bCs/>
              </w:rPr>
            </w:pPr>
          </w:p>
        </w:tc>
      </w:tr>
      <w:tr w:rsidR="0086739A" w14:paraId="5BC56ABD" w14:textId="77777777" w:rsidTr="00BE6FC1">
        <w:tc>
          <w:tcPr>
            <w:tcW w:w="1327" w:type="dxa"/>
            <w:tcBorders>
              <w:top w:val="single" w:sz="4" w:space="0" w:color="auto"/>
              <w:left w:val="single" w:sz="4" w:space="0" w:color="auto"/>
              <w:bottom w:val="single" w:sz="4" w:space="0" w:color="auto"/>
              <w:right w:val="single" w:sz="4" w:space="0" w:color="auto"/>
            </w:tcBorders>
          </w:tcPr>
          <w:p w14:paraId="5670AECC"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86739A" w:rsidRDefault="0086739A" w:rsidP="0086739A">
            <w:pPr>
              <w:spacing w:after="0"/>
              <w:rPr>
                <w:rFonts w:cs="Arial"/>
                <w:bCs/>
              </w:rPr>
            </w:pPr>
          </w:p>
        </w:tc>
      </w:tr>
      <w:tr w:rsidR="0086739A" w14:paraId="4F706C57" w14:textId="77777777" w:rsidTr="00BE6FC1">
        <w:tc>
          <w:tcPr>
            <w:tcW w:w="1327" w:type="dxa"/>
            <w:tcBorders>
              <w:top w:val="single" w:sz="4" w:space="0" w:color="auto"/>
              <w:left w:val="single" w:sz="4" w:space="0" w:color="auto"/>
              <w:bottom w:val="single" w:sz="4" w:space="0" w:color="auto"/>
              <w:right w:val="single" w:sz="4" w:space="0" w:color="auto"/>
            </w:tcBorders>
          </w:tcPr>
          <w:p w14:paraId="3F9CAB94"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86739A" w:rsidRDefault="0086739A" w:rsidP="0086739A">
            <w:pPr>
              <w:spacing w:after="0"/>
              <w:rPr>
                <w:rFonts w:eastAsia="Malgun Gothic" w:cs="Arial"/>
                <w:bCs/>
              </w:rPr>
            </w:pPr>
          </w:p>
        </w:tc>
      </w:tr>
      <w:tr w:rsidR="0086739A" w14:paraId="498254A4" w14:textId="77777777" w:rsidTr="00BE6FC1">
        <w:tc>
          <w:tcPr>
            <w:tcW w:w="1327" w:type="dxa"/>
            <w:tcBorders>
              <w:top w:val="single" w:sz="4" w:space="0" w:color="auto"/>
              <w:left w:val="single" w:sz="4" w:space="0" w:color="auto"/>
              <w:bottom w:val="single" w:sz="4" w:space="0" w:color="auto"/>
              <w:right w:val="single" w:sz="4" w:space="0" w:color="auto"/>
            </w:tcBorders>
          </w:tcPr>
          <w:p w14:paraId="26F9358D"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86739A" w:rsidRDefault="0086739A" w:rsidP="0086739A">
            <w:pPr>
              <w:spacing w:after="0"/>
              <w:rPr>
                <w:rFonts w:cs="Arial"/>
                <w:bCs/>
              </w:rPr>
            </w:pPr>
          </w:p>
        </w:tc>
      </w:tr>
    </w:tbl>
    <w:p w14:paraId="714E6BE4" w14:textId="02D4AAA0" w:rsidR="00504E5A" w:rsidRDefault="00504E5A" w:rsidP="00504E5A">
      <w:pPr>
        <w:pStyle w:val="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BE6FC1">
            <w:pPr>
              <w:spacing w:after="0"/>
              <w:rPr>
                <w:rFonts w:cs="Arial"/>
                <w:b/>
                <w:bCs/>
              </w:rPr>
            </w:pPr>
            <w:r>
              <w:rPr>
                <w:rFonts w:cs="Arial"/>
                <w:b/>
                <w:bCs/>
              </w:rPr>
              <w:t>Comments</w:t>
            </w:r>
          </w:p>
        </w:tc>
      </w:tr>
      <w:tr w:rsidR="00BE6FC1" w14:paraId="0CF605A1" w14:textId="77777777" w:rsidTr="00BE6FC1">
        <w:tc>
          <w:tcPr>
            <w:tcW w:w="1327" w:type="dxa"/>
            <w:tcBorders>
              <w:top w:val="single" w:sz="4" w:space="0" w:color="auto"/>
              <w:left w:val="single" w:sz="4" w:space="0" w:color="auto"/>
              <w:bottom w:val="single" w:sz="4" w:space="0" w:color="auto"/>
              <w:right w:val="single" w:sz="4" w:space="0" w:color="auto"/>
            </w:tcBorders>
          </w:tcPr>
          <w:p w14:paraId="79B95474" w14:textId="0F09CE5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5E9F015" w14:textId="063EAA45"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AAC3EE8" w14:textId="2D16BC6F" w:rsidR="00BE6FC1" w:rsidRDefault="00BE6FC1" w:rsidP="00BE6FC1">
            <w:pPr>
              <w:spacing w:after="0"/>
              <w:rPr>
                <w:rFonts w:eastAsia="等线" w:cs="Arial"/>
                <w:bCs/>
              </w:rPr>
            </w:pPr>
            <w:r>
              <w:rPr>
                <w:rFonts w:eastAsia="等线" w:cs="Arial"/>
                <w:bCs/>
              </w:rPr>
              <w:t>See the reply in Q7</w:t>
            </w:r>
          </w:p>
        </w:tc>
      </w:tr>
      <w:tr w:rsidR="00BE6FC1" w14:paraId="2F79DDE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05D4CCCA" w:rsidR="00BE6FC1" w:rsidRDefault="00AE5A08" w:rsidP="00BE6FC1">
            <w:pPr>
              <w:spacing w:after="0"/>
              <w:rPr>
                <w:rFonts w:cs="Arial"/>
                <w:bCs/>
                <w:lang w:val="en-US"/>
              </w:rPr>
            </w:pPr>
            <w:ins w:id="149"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7F072B6" w14:textId="111048FD" w:rsidR="00BE6FC1" w:rsidRDefault="00AE5A08" w:rsidP="00BE6FC1">
            <w:pPr>
              <w:spacing w:after="0"/>
              <w:rPr>
                <w:rFonts w:cs="Arial"/>
                <w:bCs/>
                <w:lang w:val="en-US"/>
              </w:rPr>
            </w:pPr>
            <w:ins w:id="150"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5E6DA5AE" w14:textId="48D2477B" w:rsidR="00BE6FC1" w:rsidRDefault="00AE5A08" w:rsidP="00BE6FC1">
            <w:pPr>
              <w:spacing w:after="0"/>
              <w:rPr>
                <w:rFonts w:cs="Arial"/>
                <w:bCs/>
                <w:lang w:val="en-US"/>
              </w:rPr>
            </w:pPr>
            <w:ins w:id="151" w:author="Apple - Zhibin Wu" w:date="2023-04-20T11:04:00Z">
              <w:r>
                <w:rPr>
                  <w:rFonts w:cs="Arial"/>
                  <w:bCs/>
                  <w:lang w:val="en-US"/>
                </w:rPr>
                <w:t>We think this is a complementary solution to U3. If using this sol</w:t>
              </w:r>
            </w:ins>
            <w:ins w:id="152"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53"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4" w:author="Apple - Zhibin Wu" w:date="2023-04-20T11:05:00Z">
              <w:r>
                <w:rPr>
                  <w:rFonts w:cs="Arial"/>
                  <w:bCs/>
                  <w:lang w:val="en-US"/>
                </w:rPr>
                <w:t xml:space="preserve"> </w:t>
              </w:r>
            </w:ins>
          </w:p>
        </w:tc>
      </w:tr>
      <w:tr w:rsidR="0086739A" w14:paraId="5E0B0371" w14:textId="77777777" w:rsidTr="00BE6FC1">
        <w:tc>
          <w:tcPr>
            <w:tcW w:w="1327" w:type="dxa"/>
            <w:tcBorders>
              <w:top w:val="single" w:sz="4" w:space="0" w:color="auto"/>
              <w:left w:val="single" w:sz="4" w:space="0" w:color="auto"/>
              <w:bottom w:val="single" w:sz="4" w:space="0" w:color="auto"/>
              <w:right w:val="single" w:sz="4" w:space="0" w:color="auto"/>
            </w:tcBorders>
          </w:tcPr>
          <w:p w14:paraId="7142AAA7" w14:textId="1D07BBFC" w:rsidR="0086739A" w:rsidRDefault="0086739A" w:rsidP="0086739A">
            <w:pPr>
              <w:spacing w:after="0"/>
              <w:rPr>
                <w:rFonts w:cs="Arial"/>
                <w:bCs/>
                <w:lang w:eastAsia="ko-KR"/>
              </w:rPr>
            </w:pPr>
            <w:proofErr w:type="spellStart"/>
            <w:ins w:id="155"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599AA4D" w14:textId="4CC38352" w:rsidR="0086739A" w:rsidRDefault="0086739A" w:rsidP="0086739A">
            <w:pPr>
              <w:spacing w:after="0"/>
              <w:rPr>
                <w:rFonts w:cs="Arial"/>
                <w:bCs/>
              </w:rPr>
            </w:pPr>
            <w:ins w:id="156"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3271987" w14:textId="0391B34A" w:rsidR="0086739A" w:rsidRDefault="0086739A" w:rsidP="0086739A">
            <w:pPr>
              <w:spacing w:after="0"/>
              <w:rPr>
                <w:rFonts w:cs="Arial"/>
                <w:bCs/>
              </w:rPr>
            </w:pPr>
            <w:ins w:id="157"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6739A" w14:paraId="7A3BD9E8" w14:textId="77777777" w:rsidTr="00BE6FC1">
        <w:tc>
          <w:tcPr>
            <w:tcW w:w="1327" w:type="dxa"/>
            <w:tcBorders>
              <w:top w:val="single" w:sz="4" w:space="0" w:color="auto"/>
              <w:left w:val="single" w:sz="4" w:space="0" w:color="auto"/>
              <w:bottom w:val="single" w:sz="4" w:space="0" w:color="auto"/>
              <w:right w:val="single" w:sz="4" w:space="0" w:color="auto"/>
            </w:tcBorders>
          </w:tcPr>
          <w:p w14:paraId="678FF71E" w14:textId="265911C2" w:rsidR="0086739A" w:rsidRDefault="006C6C11" w:rsidP="0086739A">
            <w:pPr>
              <w:spacing w:after="0"/>
              <w:rPr>
                <w:rFonts w:cs="Arial"/>
                <w:bCs/>
              </w:rPr>
            </w:pPr>
            <w:ins w:id="158"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9081769" w14:textId="420AF74C" w:rsidR="0086739A" w:rsidRDefault="006C6C11" w:rsidP="0086739A">
            <w:pPr>
              <w:spacing w:after="0"/>
              <w:jc w:val="left"/>
              <w:rPr>
                <w:rFonts w:cs="Arial"/>
                <w:bCs/>
              </w:rPr>
            </w:pPr>
            <w:ins w:id="159"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6676E4FE" w14:textId="26DB49F1" w:rsidR="0086739A" w:rsidRPr="00B411E2" w:rsidRDefault="006C6C11" w:rsidP="00F22CEC">
            <w:pPr>
              <w:spacing w:after="0"/>
              <w:rPr>
                <w:rFonts w:eastAsiaTheme="minorEastAsia" w:cs="Arial"/>
                <w:bCs/>
              </w:rPr>
            </w:pPr>
            <w:ins w:id="160" w:author="CATT" w:date="2023-04-21T10:06:00Z">
              <w:r>
                <w:rPr>
                  <w:rFonts w:cs="Arial"/>
                  <w:bCs/>
                </w:rPr>
                <w:t>Similar to solution U</w:t>
              </w:r>
              <w:r w:rsidR="00F22CEC">
                <w:rPr>
                  <w:rFonts w:cs="Arial" w:hint="eastAsia"/>
                  <w:bCs/>
                </w:rPr>
                <w:t>1</w:t>
              </w:r>
              <w:r>
                <w:rPr>
                  <w:rFonts w:cs="Arial"/>
                  <w:bCs/>
                </w:rPr>
                <w:t>, we think</w:t>
              </w:r>
            </w:ins>
            <w:ins w:id="161" w:author="CATT" w:date="2023-04-21T10:07:00Z">
              <w:r w:rsidR="00F22CEC">
                <w:rPr>
                  <w:rFonts w:cs="Arial" w:hint="eastAsia"/>
                  <w:bCs/>
                </w:rPr>
                <w:t xml:space="preserve"> </w:t>
              </w:r>
              <w:r w:rsidR="00F22CEC">
                <w:rPr>
                  <w:rFonts w:eastAsiaTheme="minorEastAsia" w:cs="Arial" w:hint="eastAsia"/>
                  <w:bCs/>
                </w:rPr>
                <w:t xml:space="preserve">it is based on enhancement in the source node. </w:t>
              </w:r>
              <w:r w:rsidR="00F22CEC">
                <w:rPr>
                  <w:rFonts w:eastAsiaTheme="minorEastAsia" w:cs="Arial"/>
                  <w:bCs/>
                </w:rPr>
                <w:t>S</w:t>
              </w:r>
              <w:r w:rsidR="00F22CEC">
                <w:rPr>
                  <w:rFonts w:eastAsiaTheme="minorEastAsia" w:cs="Arial" w:hint="eastAsia"/>
                  <w:bCs/>
                </w:rPr>
                <w:t xml:space="preserve">ince the </w:t>
              </w:r>
              <w:proofErr w:type="spellStart"/>
              <w:r w:rsidR="00F22CEC">
                <w:rPr>
                  <w:rFonts w:eastAsiaTheme="minorEastAsia" w:cs="Arial" w:hint="eastAsia"/>
                  <w:bCs/>
                </w:rPr>
                <w:t>souce</w:t>
              </w:r>
              <w:proofErr w:type="spellEnd"/>
              <w:r w:rsidR="00F22CEC">
                <w:rPr>
                  <w:rFonts w:eastAsiaTheme="minorEastAsia" w:cs="Arial" w:hint="eastAsia"/>
                  <w:bCs/>
                </w:rPr>
                <w:t xml:space="preserve"> is two hops, we consider any enhancements in source will introduce time delay for the whole HO. And since RAN2 has already agreed to use </w:t>
              </w:r>
              <w:r w:rsidR="00F22CEC">
                <w:rPr>
                  <w:rFonts w:cs="Arial"/>
                  <w:bCs/>
                </w:rPr>
                <w:t>PDCP status report as a baseline</w:t>
              </w:r>
              <w:r w:rsidR="00F22CEC">
                <w:rPr>
                  <w:rFonts w:cs="Arial" w:hint="eastAsia"/>
                  <w:bCs/>
                </w:rPr>
                <w:t xml:space="preserve">, it is not a </w:t>
              </w:r>
              <w:r w:rsidR="00F22CEC">
                <w:rPr>
                  <w:rFonts w:cs="Arial"/>
                  <w:bCs/>
                </w:rPr>
                <w:t>recommend</w:t>
              </w:r>
              <w:r w:rsidR="00F22CEC">
                <w:rPr>
                  <w:rFonts w:cs="Arial" w:hint="eastAsia"/>
                  <w:bCs/>
                </w:rPr>
                <w:t xml:space="preserve"> solution by us.</w:t>
              </w:r>
            </w:ins>
          </w:p>
        </w:tc>
      </w:tr>
      <w:tr w:rsidR="0086739A" w14:paraId="0816B72A" w14:textId="77777777" w:rsidTr="00BE6FC1">
        <w:tc>
          <w:tcPr>
            <w:tcW w:w="1327" w:type="dxa"/>
            <w:tcBorders>
              <w:top w:val="single" w:sz="4" w:space="0" w:color="auto"/>
              <w:left w:val="single" w:sz="4" w:space="0" w:color="auto"/>
              <w:bottom w:val="single" w:sz="4" w:space="0" w:color="auto"/>
              <w:right w:val="single" w:sz="4" w:space="0" w:color="auto"/>
            </w:tcBorders>
          </w:tcPr>
          <w:p w14:paraId="6523A03A"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86739A" w:rsidRDefault="0086739A" w:rsidP="0086739A">
            <w:pPr>
              <w:spacing w:after="0"/>
              <w:rPr>
                <w:rFonts w:cs="Arial"/>
                <w:bCs/>
              </w:rPr>
            </w:pPr>
          </w:p>
        </w:tc>
      </w:tr>
      <w:tr w:rsidR="0086739A" w14:paraId="1AD093D0" w14:textId="77777777" w:rsidTr="00BE6FC1">
        <w:tc>
          <w:tcPr>
            <w:tcW w:w="1327" w:type="dxa"/>
            <w:tcBorders>
              <w:top w:val="single" w:sz="4" w:space="0" w:color="auto"/>
              <w:left w:val="single" w:sz="4" w:space="0" w:color="auto"/>
              <w:bottom w:val="single" w:sz="4" w:space="0" w:color="auto"/>
              <w:right w:val="single" w:sz="4" w:space="0" w:color="auto"/>
            </w:tcBorders>
          </w:tcPr>
          <w:p w14:paraId="6A7D8858"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86739A" w:rsidRDefault="0086739A" w:rsidP="0086739A">
            <w:pPr>
              <w:spacing w:after="0"/>
              <w:rPr>
                <w:rFonts w:cs="Arial"/>
                <w:bCs/>
              </w:rPr>
            </w:pPr>
          </w:p>
        </w:tc>
      </w:tr>
      <w:tr w:rsidR="0086739A" w14:paraId="75BCE5D4" w14:textId="77777777" w:rsidTr="00BE6FC1">
        <w:tc>
          <w:tcPr>
            <w:tcW w:w="1327" w:type="dxa"/>
            <w:tcBorders>
              <w:top w:val="single" w:sz="4" w:space="0" w:color="auto"/>
              <w:left w:val="single" w:sz="4" w:space="0" w:color="auto"/>
              <w:bottom w:val="single" w:sz="4" w:space="0" w:color="auto"/>
              <w:right w:val="single" w:sz="4" w:space="0" w:color="auto"/>
            </w:tcBorders>
          </w:tcPr>
          <w:p w14:paraId="4EC3622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86739A" w:rsidRDefault="0086739A" w:rsidP="0086739A">
            <w:pPr>
              <w:spacing w:after="0"/>
              <w:rPr>
                <w:rFonts w:cs="Arial"/>
                <w:bCs/>
              </w:rPr>
            </w:pPr>
          </w:p>
        </w:tc>
      </w:tr>
      <w:tr w:rsidR="0086739A" w14:paraId="0218040C" w14:textId="77777777" w:rsidTr="00BE6FC1">
        <w:tc>
          <w:tcPr>
            <w:tcW w:w="1327" w:type="dxa"/>
            <w:tcBorders>
              <w:top w:val="single" w:sz="4" w:space="0" w:color="auto"/>
              <w:left w:val="single" w:sz="4" w:space="0" w:color="auto"/>
              <w:bottom w:val="single" w:sz="4" w:space="0" w:color="auto"/>
              <w:right w:val="single" w:sz="4" w:space="0" w:color="auto"/>
            </w:tcBorders>
          </w:tcPr>
          <w:p w14:paraId="6AC9FE3C"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86739A" w:rsidRDefault="0086739A" w:rsidP="0086739A">
            <w:pPr>
              <w:spacing w:after="0"/>
              <w:rPr>
                <w:rFonts w:eastAsia="MS Mincho" w:cs="Arial"/>
                <w:bCs/>
                <w:lang w:eastAsia="ja-JP"/>
              </w:rPr>
            </w:pPr>
          </w:p>
        </w:tc>
      </w:tr>
      <w:tr w:rsidR="0086739A" w14:paraId="250F0A3B" w14:textId="77777777" w:rsidTr="00BE6FC1">
        <w:tc>
          <w:tcPr>
            <w:tcW w:w="1327" w:type="dxa"/>
            <w:tcBorders>
              <w:top w:val="single" w:sz="4" w:space="0" w:color="auto"/>
              <w:left w:val="single" w:sz="4" w:space="0" w:color="auto"/>
              <w:bottom w:val="single" w:sz="4" w:space="0" w:color="auto"/>
              <w:right w:val="single" w:sz="4" w:space="0" w:color="auto"/>
            </w:tcBorders>
          </w:tcPr>
          <w:p w14:paraId="6E5FE931"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86739A" w:rsidRDefault="0086739A" w:rsidP="0086739A">
            <w:pPr>
              <w:spacing w:after="0"/>
              <w:rPr>
                <w:rFonts w:cs="Arial"/>
                <w:bCs/>
              </w:rPr>
            </w:pPr>
          </w:p>
        </w:tc>
      </w:tr>
      <w:tr w:rsidR="0086739A" w14:paraId="3405A36F" w14:textId="77777777" w:rsidTr="00BE6FC1">
        <w:tc>
          <w:tcPr>
            <w:tcW w:w="1327" w:type="dxa"/>
            <w:tcBorders>
              <w:top w:val="single" w:sz="4" w:space="0" w:color="auto"/>
              <w:left w:val="single" w:sz="4" w:space="0" w:color="auto"/>
              <w:bottom w:val="single" w:sz="4" w:space="0" w:color="auto"/>
              <w:right w:val="single" w:sz="4" w:space="0" w:color="auto"/>
            </w:tcBorders>
          </w:tcPr>
          <w:p w14:paraId="4D084A35"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86739A" w:rsidRDefault="0086739A" w:rsidP="0086739A">
            <w:pPr>
              <w:pStyle w:val="Doc-text2"/>
              <w:ind w:leftChars="811" w:left="1985"/>
              <w:rPr>
                <w:rFonts w:eastAsia="等线"/>
                <w:lang w:eastAsia="zh-CN"/>
              </w:rPr>
            </w:pPr>
          </w:p>
        </w:tc>
      </w:tr>
      <w:tr w:rsidR="0086739A" w14:paraId="1BE8E074" w14:textId="77777777" w:rsidTr="00BE6FC1">
        <w:tc>
          <w:tcPr>
            <w:tcW w:w="1327" w:type="dxa"/>
            <w:tcBorders>
              <w:top w:val="single" w:sz="4" w:space="0" w:color="auto"/>
              <w:left w:val="single" w:sz="4" w:space="0" w:color="auto"/>
              <w:bottom w:val="single" w:sz="4" w:space="0" w:color="auto"/>
              <w:right w:val="single" w:sz="4" w:space="0" w:color="auto"/>
            </w:tcBorders>
          </w:tcPr>
          <w:p w14:paraId="575BA932"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86739A" w:rsidRDefault="0086739A" w:rsidP="0086739A">
            <w:pPr>
              <w:spacing w:after="0"/>
              <w:rPr>
                <w:rFonts w:cs="Arial"/>
                <w:bCs/>
              </w:rPr>
            </w:pPr>
          </w:p>
        </w:tc>
      </w:tr>
      <w:tr w:rsidR="0086739A" w14:paraId="209AFF15" w14:textId="77777777" w:rsidTr="00BE6FC1">
        <w:tc>
          <w:tcPr>
            <w:tcW w:w="1327" w:type="dxa"/>
            <w:tcBorders>
              <w:top w:val="single" w:sz="4" w:space="0" w:color="auto"/>
              <w:left w:val="single" w:sz="4" w:space="0" w:color="auto"/>
              <w:bottom w:val="single" w:sz="4" w:space="0" w:color="auto"/>
              <w:right w:val="single" w:sz="4" w:space="0" w:color="auto"/>
            </w:tcBorders>
          </w:tcPr>
          <w:p w14:paraId="4FF795E9"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86739A" w:rsidRDefault="0086739A" w:rsidP="0086739A">
            <w:pPr>
              <w:spacing w:after="0"/>
              <w:rPr>
                <w:rFonts w:eastAsia="Malgun Gothic" w:cs="Arial"/>
                <w:bCs/>
              </w:rPr>
            </w:pPr>
          </w:p>
        </w:tc>
      </w:tr>
      <w:tr w:rsidR="0086739A" w14:paraId="42EF9718" w14:textId="77777777" w:rsidTr="00BE6FC1">
        <w:tc>
          <w:tcPr>
            <w:tcW w:w="1327" w:type="dxa"/>
            <w:tcBorders>
              <w:top w:val="single" w:sz="4" w:space="0" w:color="auto"/>
              <w:left w:val="single" w:sz="4" w:space="0" w:color="auto"/>
              <w:bottom w:val="single" w:sz="4" w:space="0" w:color="auto"/>
              <w:right w:val="single" w:sz="4" w:space="0" w:color="auto"/>
            </w:tcBorders>
          </w:tcPr>
          <w:p w14:paraId="75387EB9"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86739A" w:rsidRDefault="0086739A" w:rsidP="0086739A">
            <w:pPr>
              <w:spacing w:after="0"/>
              <w:rPr>
                <w:rFonts w:eastAsia="Malgun Gothic" w:cs="Arial"/>
                <w:bCs/>
              </w:rPr>
            </w:pPr>
          </w:p>
        </w:tc>
      </w:tr>
      <w:tr w:rsidR="0086739A" w14:paraId="51EF57A7" w14:textId="77777777" w:rsidTr="00BE6FC1">
        <w:tc>
          <w:tcPr>
            <w:tcW w:w="1327" w:type="dxa"/>
            <w:tcBorders>
              <w:top w:val="single" w:sz="4" w:space="0" w:color="auto"/>
              <w:left w:val="single" w:sz="4" w:space="0" w:color="auto"/>
              <w:bottom w:val="single" w:sz="4" w:space="0" w:color="auto"/>
              <w:right w:val="single" w:sz="4" w:space="0" w:color="auto"/>
            </w:tcBorders>
          </w:tcPr>
          <w:p w14:paraId="7C84598B"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86739A" w:rsidRDefault="0086739A" w:rsidP="0086739A">
            <w:pPr>
              <w:spacing w:after="0"/>
              <w:rPr>
                <w:rFonts w:eastAsia="Malgun Gothic" w:cs="Arial"/>
                <w:bCs/>
              </w:rPr>
            </w:pPr>
          </w:p>
        </w:tc>
      </w:tr>
      <w:tr w:rsidR="0086739A" w14:paraId="14731C05" w14:textId="77777777" w:rsidTr="00BE6FC1">
        <w:tc>
          <w:tcPr>
            <w:tcW w:w="1327" w:type="dxa"/>
            <w:tcBorders>
              <w:top w:val="single" w:sz="4" w:space="0" w:color="auto"/>
              <w:left w:val="single" w:sz="4" w:space="0" w:color="auto"/>
              <w:bottom w:val="single" w:sz="4" w:space="0" w:color="auto"/>
              <w:right w:val="single" w:sz="4" w:space="0" w:color="auto"/>
            </w:tcBorders>
          </w:tcPr>
          <w:p w14:paraId="66027822"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86739A" w:rsidRDefault="0086739A" w:rsidP="0086739A">
            <w:pPr>
              <w:spacing w:after="0"/>
              <w:rPr>
                <w:rFonts w:eastAsia="Malgun Gothic" w:cs="Arial"/>
                <w:bCs/>
              </w:rPr>
            </w:pPr>
          </w:p>
        </w:tc>
      </w:tr>
      <w:tr w:rsidR="0086739A" w14:paraId="5D800787" w14:textId="77777777" w:rsidTr="00BE6FC1">
        <w:tc>
          <w:tcPr>
            <w:tcW w:w="1327" w:type="dxa"/>
            <w:tcBorders>
              <w:top w:val="single" w:sz="4" w:space="0" w:color="auto"/>
              <w:left w:val="single" w:sz="4" w:space="0" w:color="auto"/>
              <w:bottom w:val="single" w:sz="4" w:space="0" w:color="auto"/>
              <w:right w:val="single" w:sz="4" w:space="0" w:color="auto"/>
            </w:tcBorders>
          </w:tcPr>
          <w:p w14:paraId="1F06963A"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86739A" w:rsidRDefault="0086739A" w:rsidP="0086739A">
            <w:pPr>
              <w:spacing w:after="0"/>
              <w:rPr>
                <w:rFonts w:cs="Arial"/>
                <w:bCs/>
              </w:rPr>
            </w:pPr>
          </w:p>
        </w:tc>
      </w:tr>
      <w:tr w:rsidR="0086739A" w14:paraId="1EBAA7DD" w14:textId="77777777" w:rsidTr="00BE6FC1">
        <w:tc>
          <w:tcPr>
            <w:tcW w:w="1327" w:type="dxa"/>
            <w:tcBorders>
              <w:top w:val="single" w:sz="4" w:space="0" w:color="auto"/>
              <w:left w:val="single" w:sz="4" w:space="0" w:color="auto"/>
              <w:bottom w:val="single" w:sz="4" w:space="0" w:color="auto"/>
              <w:right w:val="single" w:sz="4" w:space="0" w:color="auto"/>
            </w:tcBorders>
          </w:tcPr>
          <w:p w14:paraId="13ADBC4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86739A" w:rsidRDefault="0086739A" w:rsidP="0086739A">
            <w:pPr>
              <w:spacing w:after="0"/>
              <w:rPr>
                <w:rFonts w:eastAsia="Malgun Gothic" w:cs="Arial"/>
                <w:bCs/>
              </w:rPr>
            </w:pPr>
          </w:p>
        </w:tc>
      </w:tr>
      <w:tr w:rsidR="0086739A" w14:paraId="520C1ABF" w14:textId="77777777" w:rsidTr="00BE6FC1">
        <w:tc>
          <w:tcPr>
            <w:tcW w:w="1327" w:type="dxa"/>
            <w:tcBorders>
              <w:top w:val="single" w:sz="4" w:space="0" w:color="auto"/>
              <w:left w:val="single" w:sz="4" w:space="0" w:color="auto"/>
              <w:bottom w:val="single" w:sz="4" w:space="0" w:color="auto"/>
              <w:right w:val="single" w:sz="4" w:space="0" w:color="auto"/>
            </w:tcBorders>
          </w:tcPr>
          <w:p w14:paraId="79C69D20"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86739A" w:rsidRDefault="0086739A" w:rsidP="0086739A">
            <w:pPr>
              <w:spacing w:after="0"/>
              <w:rPr>
                <w:rFonts w:cs="Arial"/>
                <w:bCs/>
              </w:rPr>
            </w:pPr>
          </w:p>
        </w:tc>
      </w:tr>
    </w:tbl>
    <w:p w14:paraId="2A8DCCE0" w14:textId="421840B5" w:rsidR="002F5F9A" w:rsidRDefault="002F5F9A">
      <w:pPr>
        <w:pStyle w:val="a6"/>
        <w:spacing w:before="120"/>
        <w:rPr>
          <w:rFonts w:eastAsiaTheme="minorEastAsia"/>
        </w:rPr>
      </w:pPr>
    </w:p>
    <w:p w14:paraId="53A6491A" w14:textId="474FD685" w:rsidR="00C107C5" w:rsidRDefault="00C107C5" w:rsidP="00C107C5">
      <w:pPr>
        <w:pStyle w:val="3"/>
        <w:numPr>
          <w:ilvl w:val="0"/>
          <w:numId w:val="0"/>
        </w:numPr>
        <w:ind w:left="720" w:hanging="720"/>
        <w:rPr>
          <w:ins w:id="162" w:author="Qualcomm" w:date="2023-04-20T17:30:00Z"/>
          <w:rFonts w:eastAsiaTheme="minorEastAsia"/>
          <w:b/>
          <w:bCs/>
          <w:sz w:val="22"/>
          <w:szCs w:val="22"/>
        </w:rPr>
      </w:pPr>
      <w:ins w:id="163"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64" w:author="OPPO-Bingxue" w:date="2023-04-20T17:46:00Z">
          <w:r w:rsidDel="00BE6FC1">
            <w:rPr>
              <w:b/>
              <w:bCs/>
              <w:sz w:val="22"/>
              <w:szCs w:val="22"/>
            </w:rPr>
            <w:delText>4</w:delText>
          </w:r>
        </w:del>
      </w:ins>
      <w:ins w:id="165" w:author="OPPO-Bingxue" w:date="2023-04-20T17:46:00Z">
        <w:r w:rsidR="00BE6FC1">
          <w:rPr>
            <w:b/>
            <w:bCs/>
            <w:sz w:val="22"/>
            <w:szCs w:val="22"/>
          </w:rPr>
          <w:t>5</w:t>
        </w:r>
      </w:ins>
      <w:ins w:id="166" w:author="Qualcomm" w:date="2023-04-20T17:30:00Z">
        <w:r>
          <w:rPr>
            <w:b/>
            <w:bCs/>
            <w:sz w:val="22"/>
            <w:szCs w:val="22"/>
          </w:rPr>
          <w:t xml:space="preserve">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BE6FC1">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BE6FC1">
            <w:pPr>
              <w:spacing w:after="0"/>
              <w:rPr>
                <w:ins w:id="168" w:author="Qualcomm" w:date="2023-04-20T17:30:00Z"/>
                <w:rFonts w:cs="Arial"/>
                <w:b/>
                <w:bCs/>
              </w:rPr>
            </w:pPr>
            <w:ins w:id="169"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BE6FC1">
            <w:pPr>
              <w:spacing w:after="0"/>
              <w:rPr>
                <w:ins w:id="170" w:author="Qualcomm" w:date="2023-04-20T17:30:00Z"/>
                <w:rFonts w:cs="Arial"/>
                <w:b/>
                <w:bCs/>
              </w:rPr>
            </w:pPr>
            <w:ins w:id="171"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BE6FC1">
            <w:pPr>
              <w:spacing w:after="0"/>
              <w:rPr>
                <w:ins w:id="172" w:author="Qualcomm" w:date="2023-04-20T17:30:00Z"/>
                <w:rFonts w:cs="Arial"/>
                <w:b/>
                <w:bCs/>
              </w:rPr>
            </w:pPr>
            <w:ins w:id="173" w:author="Qualcomm" w:date="2023-04-20T17:30:00Z">
              <w:r>
                <w:rPr>
                  <w:rFonts w:cs="Arial"/>
                  <w:b/>
                  <w:bCs/>
                </w:rPr>
                <w:t>Comments</w:t>
              </w:r>
            </w:ins>
          </w:p>
        </w:tc>
      </w:tr>
      <w:tr w:rsidR="00C107C5" w14:paraId="23EAC3F5" w14:textId="77777777" w:rsidTr="00BE6FC1">
        <w:trPr>
          <w:ins w:id="1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0144B150" w:rsidR="00C107C5" w:rsidRDefault="00BE6FC1" w:rsidP="00BE6FC1">
            <w:pPr>
              <w:spacing w:after="0"/>
              <w:rPr>
                <w:ins w:id="175" w:author="Qualcomm" w:date="2023-04-20T17:30:00Z"/>
                <w:rFonts w:eastAsia="等线" w:cs="Arial"/>
                <w:bCs/>
              </w:rPr>
            </w:pPr>
            <w:ins w:id="176"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34DB9C92" w14:textId="64BD04B1" w:rsidR="00C107C5" w:rsidRDefault="00BE6FC1" w:rsidP="00BE6FC1">
            <w:pPr>
              <w:spacing w:after="0"/>
              <w:rPr>
                <w:ins w:id="177" w:author="Qualcomm" w:date="2023-04-20T17:30:00Z"/>
                <w:rFonts w:eastAsiaTheme="minorEastAsia" w:cs="Arial"/>
                <w:bCs/>
              </w:rPr>
            </w:pPr>
            <w:ins w:id="178"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BE6FC1">
            <w:pPr>
              <w:spacing w:after="0"/>
              <w:rPr>
                <w:ins w:id="179" w:author="Qualcomm" w:date="2023-04-20T17:30:00Z"/>
                <w:rFonts w:eastAsia="等线" w:cs="Arial"/>
                <w:bCs/>
              </w:rPr>
            </w:pPr>
          </w:p>
        </w:tc>
      </w:tr>
      <w:tr w:rsidR="00C107C5" w14:paraId="592120D8" w14:textId="77777777" w:rsidTr="00BE6FC1">
        <w:trPr>
          <w:trHeight w:val="90"/>
          <w:ins w:id="18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6D084B39" w:rsidR="00C107C5" w:rsidRDefault="00FB59A0" w:rsidP="00BE6FC1">
            <w:pPr>
              <w:spacing w:after="0"/>
              <w:rPr>
                <w:ins w:id="181" w:author="Qualcomm" w:date="2023-04-20T17:30:00Z"/>
                <w:rFonts w:cs="Arial"/>
                <w:bCs/>
                <w:lang w:val="en-US"/>
              </w:rPr>
            </w:pPr>
            <w:ins w:id="182"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5671A253" w14:textId="14D5010A" w:rsidR="00C107C5" w:rsidRDefault="00FB59A0" w:rsidP="00BE6FC1">
            <w:pPr>
              <w:spacing w:after="0"/>
              <w:rPr>
                <w:ins w:id="183" w:author="Qualcomm" w:date="2023-04-20T17:30:00Z"/>
                <w:rFonts w:cs="Arial"/>
                <w:bCs/>
                <w:lang w:val="en-US"/>
              </w:rPr>
            </w:pPr>
            <w:ins w:id="184"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06D3899" w14:textId="01975D8B" w:rsidR="00C107C5" w:rsidRDefault="00FB59A0" w:rsidP="00BE6FC1">
            <w:pPr>
              <w:spacing w:after="0"/>
              <w:rPr>
                <w:ins w:id="185" w:author="Qualcomm" w:date="2023-04-20T17:30:00Z"/>
                <w:rFonts w:cs="Arial"/>
                <w:bCs/>
                <w:lang w:val="en-US"/>
              </w:rPr>
            </w:pPr>
            <w:ins w:id="186"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7"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88" w:author="Apple - Zhibin Wu" w:date="2023-04-20T11:12:00Z">
              <w:r>
                <w:rPr>
                  <w:rFonts w:cs="Arial"/>
                  <w:bCs/>
                  <w:lang w:val="en-US"/>
                </w:rPr>
                <w:t xml:space="preserve">. It will </w:t>
              </w:r>
            </w:ins>
            <w:ins w:id="189" w:author="Apple - Zhibin Wu" w:date="2023-04-20T11:11:00Z">
              <w:r>
                <w:rPr>
                  <w:rFonts w:cs="Arial"/>
                  <w:bCs/>
                  <w:lang w:val="en-US"/>
                </w:rPr>
                <w:t xml:space="preserve">not be feasible if </w:t>
              </w:r>
            </w:ins>
            <w:proofErr w:type="spellStart"/>
            <w:ins w:id="190" w:author="Apple - Zhibin Wu" w:date="2023-04-20T11:12:00Z">
              <w:r>
                <w:rPr>
                  <w:rFonts w:cs="Arial"/>
                  <w:bCs/>
                  <w:lang w:val="en-US"/>
                </w:rPr>
                <w:t>Uu</w:t>
              </w:r>
            </w:ins>
            <w:proofErr w:type="spellEnd"/>
            <w:ins w:id="191" w:author="Apple - Zhibin Wu" w:date="2023-04-20T11:11:00Z">
              <w:r>
                <w:rPr>
                  <w:rFonts w:cs="Arial"/>
                  <w:bCs/>
                  <w:lang w:val="en-US"/>
                </w:rPr>
                <w:t xml:space="preserve"> RLF occurred after HO or </w:t>
              </w:r>
            </w:ins>
            <w:proofErr w:type="spellStart"/>
            <w:ins w:id="192" w:author="Apple - Zhibin Wu" w:date="2023-04-20T11:12:00Z">
              <w:r>
                <w:rPr>
                  <w:rFonts w:cs="Arial"/>
                  <w:bCs/>
                  <w:lang w:val="en-US"/>
                </w:rPr>
                <w:t>Uu</w:t>
              </w:r>
            </w:ins>
            <w:proofErr w:type="spellEnd"/>
            <w:ins w:id="193"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4" w:author="Apple - Zhibin Wu" w:date="2023-04-20T11:12:00Z">
              <w:r>
                <w:rPr>
                  <w:rFonts w:cs="Arial"/>
                  <w:bCs/>
                  <w:lang w:val="en-US"/>
                </w:rPr>
                <w:t>. In this case, the UL PDCP PDUs stuck in the relay UE w</w:t>
              </w:r>
            </w:ins>
            <w:ins w:id="195" w:author="Apple - Zhibin Wu" w:date="2023-04-20T11:11:00Z">
              <w:r>
                <w:rPr>
                  <w:rFonts w:cs="Arial"/>
                  <w:bCs/>
                  <w:lang w:val="en-US"/>
                </w:rPr>
                <w:t xml:space="preserve">ill not be able to </w:t>
              </w:r>
            </w:ins>
            <w:ins w:id="196" w:author="Apple - Zhibin Wu" w:date="2023-04-20T11:12:00Z">
              <w:r>
                <w:rPr>
                  <w:rFonts w:cs="Arial"/>
                  <w:bCs/>
                  <w:lang w:val="en-US"/>
                </w:rPr>
                <w:t xml:space="preserve">reach the source </w:t>
              </w:r>
              <w:proofErr w:type="spellStart"/>
              <w:r>
                <w:rPr>
                  <w:rFonts w:cs="Arial"/>
                  <w:bCs/>
                  <w:lang w:val="en-US"/>
                </w:rPr>
                <w:t>gNB</w:t>
              </w:r>
            </w:ins>
            <w:proofErr w:type="spellEnd"/>
          </w:p>
        </w:tc>
      </w:tr>
      <w:tr w:rsidR="0086739A" w14:paraId="797365E1" w14:textId="77777777" w:rsidTr="00BE6FC1">
        <w:trPr>
          <w:ins w:id="1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CE50FFD" w:rsidR="0086739A" w:rsidRDefault="0086739A" w:rsidP="0086739A">
            <w:pPr>
              <w:spacing w:after="0"/>
              <w:rPr>
                <w:ins w:id="198" w:author="Qualcomm" w:date="2023-04-20T17:30:00Z"/>
                <w:rFonts w:cs="Arial"/>
                <w:bCs/>
                <w:lang w:eastAsia="ko-KR"/>
              </w:rPr>
            </w:pPr>
            <w:proofErr w:type="spellStart"/>
            <w:ins w:id="199"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1D6D099" w14:textId="7AA3650D" w:rsidR="0086739A" w:rsidRDefault="0086739A" w:rsidP="0086739A">
            <w:pPr>
              <w:spacing w:after="0"/>
              <w:rPr>
                <w:ins w:id="200" w:author="Qualcomm" w:date="2023-04-20T17:30:00Z"/>
                <w:rFonts w:cs="Arial"/>
                <w:bCs/>
              </w:rPr>
            </w:pPr>
            <w:ins w:id="201"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90D2C90" w14:textId="6968A592" w:rsidR="0086739A" w:rsidRDefault="0086739A" w:rsidP="0086739A">
            <w:pPr>
              <w:spacing w:after="0"/>
              <w:rPr>
                <w:ins w:id="202" w:author="Qualcomm" w:date="2023-04-20T17:30:00Z"/>
                <w:rFonts w:cs="Arial"/>
                <w:bCs/>
              </w:rPr>
            </w:pPr>
            <w:ins w:id="203"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6739A" w14:paraId="3257E3C1" w14:textId="77777777" w:rsidTr="00BE6FC1">
        <w:trPr>
          <w:ins w:id="20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2E29E815" w:rsidR="0086739A" w:rsidRDefault="005C2B9C" w:rsidP="0086739A">
            <w:pPr>
              <w:spacing w:after="0"/>
              <w:rPr>
                <w:ins w:id="205" w:author="Qualcomm" w:date="2023-04-20T17:30:00Z"/>
                <w:rFonts w:cs="Arial"/>
                <w:bCs/>
              </w:rPr>
            </w:pPr>
            <w:ins w:id="206" w:author="CATT" w:date="2023-04-21T10:08: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2AF9506" w14:textId="35F3E4CA" w:rsidR="0086739A" w:rsidRDefault="00116248" w:rsidP="0086739A">
            <w:pPr>
              <w:spacing w:after="0"/>
              <w:jc w:val="left"/>
              <w:rPr>
                <w:ins w:id="207" w:author="Qualcomm" w:date="2023-04-20T17:30:00Z"/>
                <w:rFonts w:cs="Arial"/>
                <w:bCs/>
              </w:rPr>
            </w:pPr>
            <w:ins w:id="208" w:author="CATT" w:date="2023-04-21T10:1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86739A" w:rsidRPr="00B411E2" w:rsidRDefault="0086739A" w:rsidP="0086739A">
            <w:pPr>
              <w:spacing w:after="0"/>
              <w:rPr>
                <w:ins w:id="209" w:author="Qualcomm" w:date="2023-04-20T17:30:00Z"/>
                <w:rFonts w:eastAsiaTheme="minorEastAsia" w:cs="Arial"/>
                <w:bCs/>
              </w:rPr>
            </w:pPr>
          </w:p>
        </w:tc>
      </w:tr>
      <w:tr w:rsidR="0086739A" w14:paraId="68E083D0" w14:textId="77777777" w:rsidTr="00BE6FC1">
        <w:trPr>
          <w:ins w:id="2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77777777" w:rsidR="0086739A" w:rsidRDefault="0086739A" w:rsidP="0086739A">
            <w:pPr>
              <w:spacing w:after="0"/>
              <w:rPr>
                <w:ins w:id="211"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39E8986" w14:textId="77777777" w:rsidR="0086739A" w:rsidRDefault="0086739A" w:rsidP="0086739A">
            <w:pPr>
              <w:spacing w:after="0"/>
              <w:rPr>
                <w:ins w:id="212"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0EDA7C" w14:textId="77777777" w:rsidR="0086739A" w:rsidRDefault="0086739A" w:rsidP="0086739A">
            <w:pPr>
              <w:spacing w:after="0"/>
              <w:rPr>
                <w:ins w:id="213" w:author="Qualcomm" w:date="2023-04-20T17:30:00Z"/>
                <w:rFonts w:cs="Arial"/>
                <w:bCs/>
              </w:rPr>
            </w:pPr>
          </w:p>
        </w:tc>
      </w:tr>
      <w:tr w:rsidR="0086739A" w14:paraId="6A8C91D9" w14:textId="77777777" w:rsidTr="00BE6FC1">
        <w:trPr>
          <w:ins w:id="21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86739A" w:rsidRPr="00B63079" w:rsidRDefault="0086739A" w:rsidP="0086739A">
            <w:pPr>
              <w:spacing w:after="0"/>
              <w:rPr>
                <w:ins w:id="215"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86739A" w:rsidRPr="00B63079" w:rsidRDefault="0086739A" w:rsidP="0086739A">
            <w:pPr>
              <w:spacing w:after="0"/>
              <w:rPr>
                <w:ins w:id="216"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86739A" w:rsidRDefault="0086739A" w:rsidP="0086739A">
            <w:pPr>
              <w:spacing w:after="0"/>
              <w:rPr>
                <w:ins w:id="217" w:author="Qualcomm" w:date="2023-04-20T17:30:00Z"/>
                <w:rFonts w:cs="Arial"/>
                <w:bCs/>
              </w:rPr>
            </w:pPr>
          </w:p>
        </w:tc>
      </w:tr>
      <w:tr w:rsidR="0086739A" w14:paraId="6A2E31A0" w14:textId="77777777" w:rsidTr="00BE6FC1">
        <w:trPr>
          <w:ins w:id="21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86739A" w:rsidRDefault="0086739A" w:rsidP="0086739A">
            <w:pPr>
              <w:spacing w:after="0"/>
              <w:rPr>
                <w:ins w:id="21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86739A" w:rsidRDefault="0086739A" w:rsidP="0086739A">
            <w:pPr>
              <w:spacing w:after="0"/>
              <w:rPr>
                <w:ins w:id="22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86739A" w:rsidRDefault="0086739A" w:rsidP="0086739A">
            <w:pPr>
              <w:spacing w:after="0"/>
              <w:rPr>
                <w:ins w:id="221" w:author="Qualcomm" w:date="2023-04-20T17:30:00Z"/>
                <w:rFonts w:cs="Arial"/>
                <w:bCs/>
              </w:rPr>
            </w:pPr>
          </w:p>
        </w:tc>
      </w:tr>
      <w:tr w:rsidR="0086739A" w14:paraId="2E22E4AF" w14:textId="77777777" w:rsidTr="00BE6FC1">
        <w:trPr>
          <w:ins w:id="22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86739A" w:rsidRPr="00DE153E" w:rsidRDefault="0086739A" w:rsidP="0086739A">
            <w:pPr>
              <w:spacing w:after="0"/>
              <w:rPr>
                <w:ins w:id="223" w:author="Qualcomm" w:date="2023-04-20T17:30:00Z"/>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86739A" w:rsidRDefault="0086739A" w:rsidP="0086739A">
            <w:pPr>
              <w:spacing w:after="0"/>
              <w:rPr>
                <w:ins w:id="224" w:author="Qualcomm" w:date="2023-04-20T17:30:00Z"/>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86739A" w:rsidRDefault="0086739A" w:rsidP="0086739A">
            <w:pPr>
              <w:spacing w:after="0"/>
              <w:rPr>
                <w:ins w:id="225" w:author="Qualcomm" w:date="2023-04-20T17:30:00Z"/>
                <w:rFonts w:eastAsia="MS Mincho" w:cs="Arial"/>
                <w:bCs/>
                <w:lang w:eastAsia="ja-JP"/>
              </w:rPr>
            </w:pPr>
          </w:p>
        </w:tc>
      </w:tr>
      <w:tr w:rsidR="0086739A" w14:paraId="2E1FF2AE" w14:textId="77777777" w:rsidTr="00BE6FC1">
        <w:trPr>
          <w:ins w:id="22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86739A" w:rsidRPr="001F0DA8" w:rsidRDefault="0086739A" w:rsidP="0086739A">
            <w:pPr>
              <w:spacing w:after="0"/>
              <w:rPr>
                <w:ins w:id="227"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86739A" w:rsidRDefault="0086739A" w:rsidP="0086739A">
            <w:pPr>
              <w:spacing w:after="0"/>
              <w:rPr>
                <w:ins w:id="22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86739A" w:rsidRDefault="0086739A" w:rsidP="0086739A">
            <w:pPr>
              <w:spacing w:after="0"/>
              <w:rPr>
                <w:ins w:id="229" w:author="Qualcomm" w:date="2023-04-20T17:30:00Z"/>
                <w:rFonts w:cs="Arial"/>
                <w:bCs/>
              </w:rPr>
            </w:pPr>
          </w:p>
        </w:tc>
      </w:tr>
      <w:tr w:rsidR="0086739A" w14:paraId="4F3A4368" w14:textId="77777777" w:rsidTr="00BE6FC1">
        <w:trPr>
          <w:ins w:id="23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86739A" w:rsidRDefault="0086739A" w:rsidP="0086739A">
            <w:pPr>
              <w:spacing w:after="0"/>
              <w:rPr>
                <w:ins w:id="23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86739A" w:rsidRDefault="0086739A" w:rsidP="0086739A">
            <w:pPr>
              <w:spacing w:after="0"/>
              <w:rPr>
                <w:ins w:id="23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86739A" w:rsidRDefault="0086739A" w:rsidP="0086739A">
            <w:pPr>
              <w:pStyle w:val="Doc-text2"/>
              <w:ind w:leftChars="811" w:left="1985"/>
              <w:rPr>
                <w:ins w:id="233" w:author="Qualcomm" w:date="2023-04-20T17:30:00Z"/>
                <w:rFonts w:eastAsia="等线"/>
                <w:lang w:eastAsia="zh-CN"/>
              </w:rPr>
            </w:pPr>
          </w:p>
        </w:tc>
      </w:tr>
      <w:tr w:rsidR="0086739A" w14:paraId="371AA20D" w14:textId="77777777" w:rsidTr="00BE6FC1">
        <w:trPr>
          <w:ins w:id="2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86739A" w:rsidRPr="00E57417" w:rsidRDefault="0086739A" w:rsidP="0086739A">
            <w:pPr>
              <w:spacing w:after="0"/>
              <w:rPr>
                <w:ins w:id="235"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86739A" w:rsidRDefault="0086739A" w:rsidP="0086739A">
            <w:pPr>
              <w:spacing w:after="0"/>
              <w:rPr>
                <w:ins w:id="236"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86739A" w:rsidRDefault="0086739A" w:rsidP="0086739A">
            <w:pPr>
              <w:spacing w:after="0"/>
              <w:rPr>
                <w:ins w:id="237" w:author="Qualcomm" w:date="2023-04-20T17:30:00Z"/>
                <w:rFonts w:cs="Arial"/>
                <w:bCs/>
              </w:rPr>
            </w:pPr>
          </w:p>
        </w:tc>
      </w:tr>
      <w:tr w:rsidR="0086739A" w14:paraId="7DDA408A" w14:textId="77777777" w:rsidTr="00BE6FC1">
        <w:trPr>
          <w:ins w:id="2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86739A" w:rsidRDefault="0086739A" w:rsidP="0086739A">
            <w:pPr>
              <w:spacing w:after="0"/>
              <w:rPr>
                <w:ins w:id="239"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86739A" w:rsidRDefault="0086739A" w:rsidP="0086739A">
            <w:pPr>
              <w:spacing w:after="0"/>
              <w:rPr>
                <w:ins w:id="240"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86739A" w:rsidRDefault="0086739A" w:rsidP="0086739A">
            <w:pPr>
              <w:spacing w:after="0"/>
              <w:rPr>
                <w:ins w:id="241" w:author="Qualcomm" w:date="2023-04-20T17:30:00Z"/>
                <w:rFonts w:eastAsia="Malgun Gothic" w:cs="Arial"/>
                <w:bCs/>
              </w:rPr>
            </w:pPr>
          </w:p>
        </w:tc>
      </w:tr>
      <w:tr w:rsidR="0086739A" w14:paraId="43245B25" w14:textId="77777777" w:rsidTr="00BE6FC1">
        <w:trPr>
          <w:ins w:id="2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86739A" w:rsidRDefault="0086739A" w:rsidP="0086739A">
            <w:pPr>
              <w:spacing w:after="0"/>
              <w:rPr>
                <w:ins w:id="24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86739A" w:rsidRDefault="0086739A" w:rsidP="0086739A">
            <w:pPr>
              <w:spacing w:after="0"/>
              <w:rPr>
                <w:ins w:id="24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86739A" w:rsidRDefault="0086739A" w:rsidP="0086739A">
            <w:pPr>
              <w:spacing w:after="0"/>
              <w:rPr>
                <w:ins w:id="245" w:author="Qualcomm" w:date="2023-04-20T17:30:00Z"/>
                <w:rFonts w:eastAsia="Malgun Gothic" w:cs="Arial"/>
                <w:bCs/>
              </w:rPr>
            </w:pPr>
          </w:p>
        </w:tc>
      </w:tr>
      <w:tr w:rsidR="0086739A" w14:paraId="023A4363" w14:textId="77777777" w:rsidTr="00BE6FC1">
        <w:trPr>
          <w:ins w:id="24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86739A" w:rsidRDefault="0086739A" w:rsidP="0086739A">
            <w:pPr>
              <w:spacing w:after="0"/>
              <w:rPr>
                <w:ins w:id="247"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86739A" w:rsidRDefault="0086739A" w:rsidP="0086739A">
            <w:pPr>
              <w:spacing w:after="0"/>
              <w:rPr>
                <w:ins w:id="248"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86739A" w:rsidRDefault="0086739A" w:rsidP="0086739A">
            <w:pPr>
              <w:spacing w:after="0"/>
              <w:rPr>
                <w:ins w:id="249" w:author="Qualcomm" w:date="2023-04-20T17:30:00Z"/>
                <w:rFonts w:eastAsia="Malgun Gothic" w:cs="Arial"/>
                <w:bCs/>
              </w:rPr>
            </w:pPr>
          </w:p>
        </w:tc>
      </w:tr>
      <w:tr w:rsidR="0086739A" w14:paraId="0350BC1E" w14:textId="77777777" w:rsidTr="00BE6FC1">
        <w:trPr>
          <w:ins w:id="25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86739A" w:rsidRDefault="0086739A" w:rsidP="0086739A">
            <w:pPr>
              <w:spacing w:after="0"/>
              <w:rPr>
                <w:ins w:id="25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86739A" w:rsidRDefault="0086739A" w:rsidP="0086739A">
            <w:pPr>
              <w:spacing w:after="0"/>
              <w:rPr>
                <w:ins w:id="25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86739A" w:rsidRDefault="0086739A" w:rsidP="0086739A">
            <w:pPr>
              <w:spacing w:after="0"/>
              <w:rPr>
                <w:ins w:id="253" w:author="Qualcomm" w:date="2023-04-20T17:30:00Z"/>
                <w:rFonts w:eastAsia="Malgun Gothic" w:cs="Arial"/>
                <w:bCs/>
              </w:rPr>
            </w:pPr>
          </w:p>
        </w:tc>
      </w:tr>
      <w:tr w:rsidR="0086739A" w14:paraId="796D22F1" w14:textId="77777777" w:rsidTr="00BE6FC1">
        <w:trPr>
          <w:ins w:id="25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86739A" w:rsidRDefault="0086739A" w:rsidP="0086739A">
            <w:pPr>
              <w:spacing w:after="0"/>
              <w:rPr>
                <w:ins w:id="25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86739A" w:rsidRDefault="0086739A" w:rsidP="0086739A">
            <w:pPr>
              <w:spacing w:after="0"/>
              <w:rPr>
                <w:ins w:id="25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86739A" w:rsidRDefault="0086739A" w:rsidP="0086739A">
            <w:pPr>
              <w:spacing w:after="0"/>
              <w:rPr>
                <w:ins w:id="257" w:author="Qualcomm" w:date="2023-04-20T17:30:00Z"/>
                <w:rFonts w:cs="Arial"/>
                <w:bCs/>
              </w:rPr>
            </w:pPr>
          </w:p>
        </w:tc>
      </w:tr>
      <w:tr w:rsidR="0086739A" w14:paraId="7A4296E2" w14:textId="77777777" w:rsidTr="00BE6FC1">
        <w:trPr>
          <w:ins w:id="25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86739A" w:rsidRDefault="0086739A" w:rsidP="0086739A">
            <w:pPr>
              <w:spacing w:after="0"/>
              <w:rPr>
                <w:ins w:id="25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86739A" w:rsidRDefault="0086739A" w:rsidP="0086739A">
            <w:pPr>
              <w:spacing w:after="0"/>
              <w:rPr>
                <w:ins w:id="26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86739A" w:rsidRDefault="0086739A" w:rsidP="0086739A">
            <w:pPr>
              <w:spacing w:after="0"/>
              <w:rPr>
                <w:ins w:id="261" w:author="Qualcomm" w:date="2023-04-20T17:30:00Z"/>
                <w:rFonts w:eastAsia="Malgun Gothic" w:cs="Arial"/>
                <w:bCs/>
              </w:rPr>
            </w:pPr>
          </w:p>
        </w:tc>
      </w:tr>
      <w:tr w:rsidR="0086739A" w14:paraId="6795FE97" w14:textId="77777777" w:rsidTr="00BE6FC1">
        <w:trPr>
          <w:ins w:id="26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86739A" w:rsidRDefault="0086739A" w:rsidP="0086739A">
            <w:pPr>
              <w:spacing w:after="0"/>
              <w:rPr>
                <w:ins w:id="263"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86739A" w:rsidRDefault="0086739A" w:rsidP="0086739A">
            <w:pPr>
              <w:spacing w:after="0"/>
              <w:rPr>
                <w:ins w:id="264"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86739A" w:rsidRDefault="0086739A" w:rsidP="0086739A">
            <w:pPr>
              <w:spacing w:after="0"/>
              <w:rPr>
                <w:ins w:id="265" w:author="Qualcomm" w:date="2023-04-20T17:30:00Z"/>
                <w:rFonts w:cs="Arial"/>
                <w:bCs/>
              </w:rPr>
            </w:pPr>
          </w:p>
        </w:tc>
      </w:tr>
    </w:tbl>
    <w:p w14:paraId="0054DDC5" w14:textId="6A0858D8" w:rsidR="00C107C5" w:rsidRDefault="00C107C5" w:rsidP="00C107C5">
      <w:pPr>
        <w:pStyle w:val="3"/>
        <w:numPr>
          <w:ilvl w:val="0"/>
          <w:numId w:val="0"/>
        </w:numPr>
        <w:ind w:left="720" w:hanging="720"/>
        <w:rPr>
          <w:ins w:id="266" w:author="Qualcomm" w:date="2023-04-20T17:30:00Z"/>
          <w:rFonts w:eastAsiaTheme="minorEastAsia"/>
          <w:b/>
          <w:bCs/>
          <w:sz w:val="22"/>
          <w:szCs w:val="22"/>
        </w:rPr>
      </w:pPr>
      <w:ins w:id="267" w:author="Qualcomm" w:date="2023-04-20T17:30:00Z">
        <w:r>
          <w:rPr>
            <w:b/>
            <w:bCs/>
            <w:sz w:val="22"/>
            <w:szCs w:val="22"/>
          </w:rPr>
          <w:t>Question 10: Do companies agree that solution-U</w:t>
        </w:r>
        <w:del w:id="268" w:author="OPPO-Bingxue" w:date="2023-04-20T17:47:00Z">
          <w:r w:rsidDel="00BE6FC1">
            <w:rPr>
              <w:b/>
              <w:bCs/>
              <w:sz w:val="22"/>
              <w:szCs w:val="22"/>
            </w:rPr>
            <w:delText>4</w:delText>
          </w:r>
        </w:del>
      </w:ins>
      <w:ins w:id="269" w:author="OPPO-Bingxue" w:date="2023-04-20T17:47:00Z">
        <w:r w:rsidR="00BE6FC1">
          <w:rPr>
            <w:b/>
            <w:bCs/>
            <w:sz w:val="22"/>
            <w:szCs w:val="22"/>
          </w:rPr>
          <w:t>5</w:t>
        </w:r>
      </w:ins>
      <w:ins w:id="270" w:author="Qualcomm" w:date="2023-04-20T17:30:00Z">
        <w:r>
          <w:rPr>
            <w:b/>
            <w:bCs/>
            <w:sz w:val="22"/>
            <w:szCs w:val="22"/>
          </w:rPr>
          <w:t xml:space="preserve">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BE6FC1">
        <w:trPr>
          <w:ins w:id="27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BE6FC1">
            <w:pPr>
              <w:spacing w:after="0"/>
              <w:rPr>
                <w:ins w:id="272" w:author="Qualcomm" w:date="2023-04-20T17:30:00Z"/>
                <w:rFonts w:cs="Arial"/>
                <w:b/>
                <w:bCs/>
              </w:rPr>
            </w:pPr>
            <w:ins w:id="273"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BE6FC1">
            <w:pPr>
              <w:spacing w:after="0"/>
              <w:rPr>
                <w:ins w:id="274" w:author="Qualcomm" w:date="2023-04-20T17:30:00Z"/>
                <w:rFonts w:cs="Arial"/>
                <w:b/>
                <w:bCs/>
              </w:rPr>
            </w:pPr>
            <w:ins w:id="275"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BE6FC1">
            <w:pPr>
              <w:spacing w:after="0"/>
              <w:rPr>
                <w:ins w:id="276" w:author="Qualcomm" w:date="2023-04-20T17:30:00Z"/>
                <w:rFonts w:cs="Arial"/>
                <w:b/>
                <w:bCs/>
              </w:rPr>
            </w:pPr>
            <w:ins w:id="277" w:author="Qualcomm" w:date="2023-04-20T17:30:00Z">
              <w:r>
                <w:rPr>
                  <w:rFonts w:cs="Arial"/>
                  <w:b/>
                  <w:bCs/>
                </w:rPr>
                <w:t>Comments</w:t>
              </w:r>
            </w:ins>
          </w:p>
        </w:tc>
      </w:tr>
      <w:tr w:rsidR="00C107C5" w14:paraId="6B4E9BF6" w14:textId="77777777" w:rsidTr="00BE6FC1">
        <w:trPr>
          <w:ins w:id="2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3B095CCC" w:rsidR="00C107C5" w:rsidRDefault="00BE6FC1" w:rsidP="00BE6FC1">
            <w:pPr>
              <w:spacing w:after="0"/>
              <w:rPr>
                <w:ins w:id="279" w:author="Qualcomm" w:date="2023-04-20T17:30:00Z"/>
                <w:rFonts w:eastAsia="等线" w:cs="Arial"/>
                <w:bCs/>
              </w:rPr>
            </w:pPr>
            <w:ins w:id="280"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09D3DC7E" w14:textId="678DE251" w:rsidR="00C107C5" w:rsidRDefault="00BE6FC1" w:rsidP="00BE6FC1">
            <w:pPr>
              <w:spacing w:after="0"/>
              <w:rPr>
                <w:ins w:id="281" w:author="Qualcomm" w:date="2023-04-20T17:30:00Z"/>
                <w:rFonts w:eastAsiaTheme="minorEastAsia" w:cs="Arial"/>
                <w:bCs/>
              </w:rPr>
            </w:pPr>
            <w:ins w:id="282"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FBE8705" w14:textId="0B722D80" w:rsidR="00C107C5" w:rsidRDefault="00BE6FC1" w:rsidP="00BE6FC1">
            <w:pPr>
              <w:spacing w:after="0"/>
              <w:rPr>
                <w:ins w:id="283" w:author="Qualcomm" w:date="2023-04-20T17:30:00Z"/>
                <w:rFonts w:eastAsia="等线" w:cs="Arial"/>
                <w:bCs/>
              </w:rPr>
            </w:pPr>
            <w:ins w:id="284" w:author="OPPO-Bingxue" w:date="2023-04-20T17:48:00Z">
              <w:r w:rsidRPr="00BE6FC1">
                <w:rPr>
                  <w:rFonts w:eastAsia="等线" w:cs="Arial"/>
                  <w:bCs/>
                </w:rPr>
                <w:t xml:space="preserve">U5 based on our understanding is the most feasible/easy solution since the </w:t>
              </w:r>
              <w:r w:rsidRPr="00BE6FC1">
                <w:rPr>
                  <w:rFonts w:eastAsia="等线" w:cs="Arial"/>
                  <w:b/>
                  <w:bCs/>
                  <w:rPrChange w:id="285" w:author="OPPO-Bingxue" w:date="2023-04-20T17:48:00Z">
                    <w:rPr>
                      <w:rFonts w:eastAsia="等线" w:cs="Arial"/>
                      <w:bCs/>
                    </w:rPr>
                  </w:rPrChange>
                </w:rPr>
                <w:t>relay UE has all the required data, and this solution even doesn’t need spec effort</w:t>
              </w:r>
              <w:r w:rsidRPr="00BE6FC1">
                <w:rPr>
                  <w:rFonts w:eastAsia="等线" w:cs="Arial"/>
                  <w:bCs/>
                </w:rPr>
                <w:t>.</w:t>
              </w:r>
            </w:ins>
          </w:p>
        </w:tc>
      </w:tr>
      <w:tr w:rsidR="00C107C5" w14:paraId="647390D4" w14:textId="77777777" w:rsidTr="00BE6FC1">
        <w:trPr>
          <w:trHeight w:val="90"/>
          <w:ins w:id="2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261BFA2B" w:rsidR="00C107C5" w:rsidRDefault="00FB59A0" w:rsidP="00BE6FC1">
            <w:pPr>
              <w:spacing w:after="0"/>
              <w:rPr>
                <w:ins w:id="287" w:author="Qualcomm" w:date="2023-04-20T17:30:00Z"/>
                <w:rFonts w:cs="Arial"/>
                <w:bCs/>
                <w:lang w:val="en-US"/>
              </w:rPr>
            </w:pPr>
            <w:ins w:id="288"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F93E19D" w14:textId="4B72AB35" w:rsidR="00C107C5" w:rsidRDefault="00FB59A0" w:rsidP="00BE6FC1">
            <w:pPr>
              <w:spacing w:after="0"/>
              <w:rPr>
                <w:ins w:id="289" w:author="Qualcomm" w:date="2023-04-20T17:30:00Z"/>
                <w:rFonts w:cs="Arial"/>
                <w:bCs/>
                <w:lang w:val="en-US"/>
              </w:rPr>
            </w:pPr>
            <w:ins w:id="290"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18C8157" w14:textId="77777777" w:rsidR="00C107C5" w:rsidRDefault="00FB59A0" w:rsidP="00BE6FC1">
            <w:pPr>
              <w:spacing w:after="0"/>
              <w:rPr>
                <w:ins w:id="291" w:author="Apple - Zhibin Wu" w:date="2023-04-20T11:15:00Z"/>
                <w:rFonts w:cs="Arial"/>
                <w:bCs/>
                <w:lang w:val="en-US"/>
              </w:rPr>
            </w:pPr>
            <w:ins w:id="292" w:author="Apple - Zhibin Wu" w:date="2023-04-20T11:13:00Z">
              <w:r>
                <w:rPr>
                  <w:rFonts w:cs="Arial"/>
                  <w:bCs/>
                  <w:lang w:val="en-US"/>
                </w:rPr>
                <w:t>We think this is still a relay-based solution, which may not work with R17 relay. For R17 relay, once PC5-RRC is released</w:t>
              </w:r>
            </w:ins>
            <w:ins w:id="293" w:author="Apple - Zhibin Wu" w:date="2023-04-20T11:14:00Z">
              <w:r>
                <w:rPr>
                  <w:rFonts w:cs="Arial"/>
                  <w:bCs/>
                  <w:lang w:val="en-US"/>
                </w:rPr>
                <w:t xml:space="preserve"> by remote UE</w:t>
              </w:r>
            </w:ins>
            <w:ins w:id="294" w:author="Apple - Zhibin Wu" w:date="2023-04-20T11:13:00Z">
              <w:r>
                <w:rPr>
                  <w:rFonts w:cs="Arial"/>
                  <w:bCs/>
                  <w:lang w:val="en-US"/>
                </w:rPr>
                <w:t>, the R</w:t>
              </w:r>
            </w:ins>
            <w:ins w:id="295"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6"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77431B19" w14:textId="4D644A33" w:rsidR="00FB59A0" w:rsidRDefault="00FB59A0" w:rsidP="00BE6FC1">
            <w:pPr>
              <w:spacing w:after="0"/>
              <w:rPr>
                <w:ins w:id="297" w:author="Qualcomm" w:date="2023-04-20T17:30:00Z"/>
                <w:rFonts w:cs="Arial"/>
                <w:bCs/>
                <w:lang w:val="en-US"/>
              </w:rPr>
            </w:pPr>
            <w:ins w:id="298" w:author="Apple - Zhibin Wu" w:date="2023-04-20T11:15:00Z">
              <w:r>
                <w:rPr>
                  <w:rFonts w:cs="Arial"/>
                  <w:bCs/>
                  <w:lang w:val="en-US"/>
                </w:rPr>
                <w:t xml:space="preserve">We think </w:t>
              </w:r>
            </w:ins>
            <w:ins w:id="299"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6739A" w14:paraId="4B33C20B" w14:textId="77777777" w:rsidTr="00BE6FC1">
        <w:trPr>
          <w:ins w:id="30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6211828B" w:rsidR="0086739A" w:rsidRDefault="0086739A">
            <w:pPr>
              <w:tabs>
                <w:tab w:val="left" w:pos="495"/>
              </w:tabs>
              <w:spacing w:after="0"/>
              <w:rPr>
                <w:ins w:id="301" w:author="Qualcomm" w:date="2023-04-20T17:30:00Z"/>
                <w:rFonts w:cs="Arial"/>
                <w:bCs/>
                <w:lang w:eastAsia="ko-KR"/>
              </w:rPr>
              <w:pPrChange w:id="302" w:author="InterDigital (Martino Freda)" w:date="2023-04-20T19:46:00Z">
                <w:pPr>
                  <w:spacing w:after="0"/>
                </w:pPr>
              </w:pPrChange>
            </w:pPr>
            <w:proofErr w:type="spellStart"/>
            <w:ins w:id="303"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F6F1958" w14:textId="54C9EE07" w:rsidR="0086739A" w:rsidRDefault="0086739A" w:rsidP="0086739A">
            <w:pPr>
              <w:spacing w:after="0"/>
              <w:rPr>
                <w:ins w:id="304" w:author="Qualcomm" w:date="2023-04-20T17:30:00Z"/>
                <w:rFonts w:cs="Arial"/>
                <w:bCs/>
              </w:rPr>
            </w:pPr>
            <w:ins w:id="305"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242C1BD0" w14:textId="61BD7315" w:rsidR="0086739A" w:rsidRDefault="0086739A" w:rsidP="0086739A">
            <w:pPr>
              <w:spacing w:after="0"/>
              <w:rPr>
                <w:ins w:id="306" w:author="Qualcomm" w:date="2023-04-20T17:30:00Z"/>
                <w:rFonts w:cs="Arial"/>
                <w:bCs/>
              </w:rPr>
            </w:pPr>
            <w:ins w:id="307" w:author="InterDigital (Martino Freda)" w:date="2023-04-20T19:46:00Z">
              <w:r>
                <w:rPr>
                  <w:rFonts w:cs="Arial"/>
                  <w:bCs/>
                </w:rPr>
                <w:t>We have similar concern as for solution U4.</w:t>
              </w:r>
            </w:ins>
          </w:p>
        </w:tc>
      </w:tr>
      <w:tr w:rsidR="0086739A" w14:paraId="708C0A62" w14:textId="77777777" w:rsidTr="00BE6FC1">
        <w:trPr>
          <w:ins w:id="30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689CF8D7" w:rsidR="0086739A" w:rsidRDefault="00116248" w:rsidP="0086739A">
            <w:pPr>
              <w:spacing w:after="0"/>
              <w:rPr>
                <w:ins w:id="309" w:author="Qualcomm" w:date="2023-04-20T17:30:00Z"/>
                <w:rFonts w:cs="Arial"/>
                <w:bCs/>
              </w:rPr>
            </w:pPr>
            <w:ins w:id="310"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7CC0589" w14:textId="690339AD" w:rsidR="0086739A" w:rsidRDefault="00116248" w:rsidP="0086739A">
            <w:pPr>
              <w:spacing w:after="0"/>
              <w:jc w:val="left"/>
              <w:rPr>
                <w:ins w:id="311" w:author="Qualcomm" w:date="2023-04-20T17:30:00Z"/>
                <w:rFonts w:cs="Arial"/>
                <w:bCs/>
              </w:rPr>
            </w:pPr>
            <w:ins w:id="312"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08FD17F0" w14:textId="13216E59" w:rsidR="0086739A" w:rsidRPr="00B411E2" w:rsidRDefault="00116248" w:rsidP="00660989">
            <w:pPr>
              <w:spacing w:after="0"/>
              <w:rPr>
                <w:ins w:id="313" w:author="Qualcomm" w:date="2023-04-20T17:30:00Z"/>
                <w:rFonts w:eastAsiaTheme="minorEastAsia" w:cs="Arial"/>
                <w:bCs/>
              </w:rPr>
            </w:pPr>
            <w:ins w:id="314" w:author="CATT" w:date="2023-04-21T10:11:00Z">
              <w:r>
                <w:rPr>
                  <w:rFonts w:eastAsiaTheme="minorEastAsia" w:cs="Arial"/>
                  <w:bCs/>
                </w:rPr>
                <w:t xml:space="preserve">For </w:t>
              </w:r>
              <w:r>
                <w:rPr>
                  <w:rFonts w:eastAsiaTheme="minorEastAsia" w:cs="Arial" w:hint="eastAsia"/>
                  <w:bCs/>
                </w:rPr>
                <w:t>inter-</w:t>
              </w:r>
              <w:proofErr w:type="spellStart"/>
              <w:r>
                <w:rPr>
                  <w:rFonts w:eastAsiaTheme="minorEastAsia" w:cs="Arial" w:hint="eastAsia"/>
                  <w:bCs/>
                </w:rPr>
                <w:t>gNB</w:t>
              </w:r>
              <w:proofErr w:type="spellEnd"/>
              <w:r>
                <w:rPr>
                  <w:rFonts w:eastAsiaTheme="minorEastAsia" w:cs="Arial" w:hint="eastAsia"/>
                  <w:bCs/>
                </w:rPr>
                <w:t xml:space="preserve"> path switching, we do not think it is feasible, since for </w:t>
              </w:r>
            </w:ins>
            <w:ins w:id="315" w:author="CATT" w:date="2023-04-21T10:12:00Z">
              <w:r w:rsidRPr="00116248">
                <w:rPr>
                  <w:rFonts w:eastAsiaTheme="minorEastAsia" w:cs="Arial"/>
                  <w:bCs/>
                </w:rPr>
                <w:t>in-order delivery</w:t>
              </w:r>
              <w:r>
                <w:rPr>
                  <w:rFonts w:eastAsiaTheme="minorEastAsia" w:cs="Arial" w:hint="eastAsia"/>
                  <w:bCs/>
                </w:rPr>
                <w:t xml:space="preserve"> case, the source node may need to send the received packet to the target node</w:t>
              </w:r>
            </w:ins>
            <w:ins w:id="316"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7" w:author="CATT" w:date="2023-04-21T10:14:00Z">
              <w:r w:rsidRPr="00116248">
                <w:rPr>
                  <w:rFonts w:eastAsiaTheme="minorEastAsia" w:cs="Arial"/>
                  <w:bCs/>
                </w:rPr>
                <w:t xml:space="preserve">it is unclear how long the target </w:t>
              </w:r>
              <w:proofErr w:type="spellStart"/>
              <w:r w:rsidRPr="00116248">
                <w:rPr>
                  <w:rFonts w:eastAsiaTheme="minorEastAsia" w:cs="Arial"/>
                  <w:bCs/>
                </w:rPr>
                <w:t>gNB</w:t>
              </w:r>
              <w:proofErr w:type="spellEnd"/>
              <w:r w:rsidRPr="00116248">
                <w:rPr>
                  <w:rFonts w:eastAsiaTheme="minorEastAsia" w:cs="Arial"/>
                  <w:bCs/>
                </w:rPr>
                <w:t xml:space="preserve"> should wait for such data forwarding</w:t>
              </w:r>
              <w:r w:rsidR="00660989">
                <w:rPr>
                  <w:rFonts w:eastAsiaTheme="minorEastAsia" w:cs="Arial" w:hint="eastAsia"/>
                  <w:bCs/>
                </w:rPr>
                <w:t>, or even the packet</w:t>
              </w:r>
            </w:ins>
            <w:ins w:id="318" w:author="CATT" w:date="2023-04-21T10:16:00Z">
              <w:r w:rsidR="00C45B19">
                <w:rPr>
                  <w:rFonts w:eastAsiaTheme="minorEastAsia" w:cs="Arial" w:hint="eastAsia"/>
                  <w:bCs/>
                </w:rPr>
                <w:t>s</w:t>
              </w:r>
            </w:ins>
            <w:ins w:id="319" w:author="CATT" w:date="2023-04-21T10:14:00Z">
              <w:r w:rsidR="00660989">
                <w:rPr>
                  <w:rFonts w:eastAsiaTheme="minorEastAsia" w:cs="Arial" w:hint="eastAsia"/>
                  <w:bCs/>
                </w:rPr>
                <w:t xml:space="preserve"> </w:t>
              </w:r>
            </w:ins>
            <w:proofErr w:type="spellStart"/>
            <w:ins w:id="320" w:author="CATT" w:date="2023-04-21T10:15:00Z">
              <w:r w:rsidR="00660989">
                <w:rPr>
                  <w:rFonts w:eastAsiaTheme="minorEastAsia" w:cs="Arial" w:hint="eastAsia"/>
                  <w:bCs/>
                </w:rPr>
                <w:t>can not</w:t>
              </w:r>
              <w:proofErr w:type="spellEnd"/>
              <w:r w:rsidR="00660989">
                <w:rPr>
                  <w:rFonts w:eastAsiaTheme="minorEastAsia" w:cs="Arial" w:hint="eastAsia"/>
                  <w:bCs/>
                </w:rPr>
                <w:t xml:space="preserve"> be received in the source </w:t>
              </w:r>
              <w:proofErr w:type="spellStart"/>
              <w:r w:rsidR="00660989">
                <w:rPr>
                  <w:rFonts w:eastAsiaTheme="minorEastAsia" w:cs="Arial" w:hint="eastAsia"/>
                  <w:bCs/>
                </w:rPr>
                <w:t>Uu</w:t>
              </w:r>
              <w:proofErr w:type="spellEnd"/>
              <w:r w:rsidR="00660989">
                <w:rPr>
                  <w:rFonts w:eastAsiaTheme="minorEastAsia" w:cs="Arial" w:hint="eastAsia"/>
                  <w:bCs/>
                </w:rPr>
                <w:t xml:space="preserve"> from the relay UE</w:t>
              </w:r>
            </w:ins>
            <w:ins w:id="321" w:author="CATT" w:date="2023-04-21T10:16:00Z">
              <w:r w:rsidR="00C45B19">
                <w:rPr>
                  <w:rFonts w:eastAsiaTheme="minorEastAsia" w:cs="Arial" w:hint="eastAsia"/>
                  <w:bCs/>
                </w:rPr>
                <w:t xml:space="preserve"> due to e.g. </w:t>
              </w:r>
              <w:proofErr w:type="spellStart"/>
              <w:r w:rsidR="00C45B19">
                <w:rPr>
                  <w:rFonts w:eastAsiaTheme="minorEastAsia" w:cs="Arial" w:hint="eastAsia"/>
                  <w:bCs/>
                </w:rPr>
                <w:t>Uu</w:t>
              </w:r>
              <w:proofErr w:type="spellEnd"/>
              <w:r w:rsidR="00C45B19">
                <w:rPr>
                  <w:rFonts w:eastAsiaTheme="minorEastAsia" w:cs="Arial" w:hint="eastAsia"/>
                  <w:bCs/>
                </w:rPr>
                <w:t xml:space="preserve"> RLF</w:t>
              </w:r>
            </w:ins>
            <w:ins w:id="322" w:author="CATT" w:date="2023-04-21T10:15:00Z">
              <w:r w:rsidR="00660989">
                <w:rPr>
                  <w:rFonts w:eastAsiaTheme="minorEastAsia" w:cs="Arial" w:hint="eastAsia"/>
                  <w:bCs/>
                </w:rPr>
                <w:t xml:space="preserve">, the whole delivery of the packets </w:t>
              </w:r>
            </w:ins>
            <w:ins w:id="323" w:author="CATT" w:date="2023-04-21T10:17:00Z">
              <w:r w:rsidR="00E01D3E">
                <w:rPr>
                  <w:rFonts w:eastAsiaTheme="minorEastAsia" w:cs="Arial" w:hint="eastAsia"/>
                  <w:bCs/>
                </w:rPr>
                <w:t xml:space="preserve">from </w:t>
              </w:r>
              <w:proofErr w:type="spellStart"/>
              <w:r w:rsidR="00E01D3E">
                <w:rPr>
                  <w:rFonts w:eastAsiaTheme="minorEastAsia" w:cs="Arial" w:hint="eastAsia"/>
                  <w:bCs/>
                </w:rPr>
                <w:t>gNB</w:t>
              </w:r>
              <w:proofErr w:type="spellEnd"/>
              <w:r w:rsidR="00E01D3E">
                <w:rPr>
                  <w:rFonts w:eastAsiaTheme="minorEastAsia" w:cs="Arial" w:hint="eastAsia"/>
                  <w:bCs/>
                </w:rPr>
                <w:t xml:space="preserve"> </w:t>
              </w:r>
            </w:ins>
            <w:ins w:id="324" w:author="CATT" w:date="2023-04-21T10:16:00Z">
              <w:r w:rsidR="00660989">
                <w:rPr>
                  <w:rFonts w:eastAsiaTheme="minorEastAsia" w:cs="Arial" w:hint="eastAsia"/>
                  <w:bCs/>
                </w:rPr>
                <w:t xml:space="preserve">will be </w:t>
              </w:r>
              <w:proofErr w:type="spellStart"/>
              <w:r w:rsidR="00660989">
                <w:rPr>
                  <w:rFonts w:eastAsiaTheme="minorEastAsia" w:cs="Arial" w:hint="eastAsia"/>
                  <w:bCs/>
                </w:rPr>
                <w:t>largerly</w:t>
              </w:r>
              <w:proofErr w:type="spellEnd"/>
              <w:r w:rsidR="00660989">
                <w:rPr>
                  <w:rFonts w:eastAsiaTheme="minorEastAsia" w:cs="Arial" w:hint="eastAsia"/>
                  <w:bCs/>
                </w:rPr>
                <w:t xml:space="preserve"> </w:t>
              </w:r>
              <w:r w:rsidR="00660989">
                <w:rPr>
                  <w:rFonts w:eastAsiaTheme="minorEastAsia" w:cs="Arial"/>
                  <w:bCs/>
                </w:rPr>
                <w:t>delayed</w:t>
              </w:r>
              <w:r w:rsidR="00660989">
                <w:rPr>
                  <w:rFonts w:eastAsiaTheme="minorEastAsia" w:cs="Arial" w:hint="eastAsia"/>
                  <w:bCs/>
                </w:rPr>
                <w:t>.</w:t>
              </w:r>
            </w:ins>
          </w:p>
        </w:tc>
      </w:tr>
      <w:tr w:rsidR="0086739A" w14:paraId="6307BE9F" w14:textId="77777777" w:rsidTr="00BE6FC1">
        <w:trPr>
          <w:ins w:id="32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77777777" w:rsidR="0086739A" w:rsidRDefault="0086739A" w:rsidP="0086739A">
            <w:pPr>
              <w:spacing w:after="0"/>
              <w:rPr>
                <w:ins w:id="32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431D908A" w14:textId="77777777" w:rsidR="0086739A" w:rsidRDefault="0086739A" w:rsidP="0086739A">
            <w:pPr>
              <w:spacing w:after="0"/>
              <w:rPr>
                <w:ins w:id="32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86739A" w:rsidRDefault="0086739A" w:rsidP="0086739A">
            <w:pPr>
              <w:spacing w:after="0"/>
              <w:rPr>
                <w:ins w:id="328" w:author="Qualcomm" w:date="2023-04-20T17:30:00Z"/>
                <w:rFonts w:cs="Arial"/>
                <w:bCs/>
              </w:rPr>
            </w:pPr>
          </w:p>
        </w:tc>
      </w:tr>
      <w:tr w:rsidR="0086739A" w14:paraId="62ED11C1" w14:textId="77777777" w:rsidTr="00BE6FC1">
        <w:trPr>
          <w:ins w:id="3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86739A" w:rsidRPr="00B63079" w:rsidRDefault="0086739A" w:rsidP="0086739A">
            <w:pPr>
              <w:spacing w:after="0"/>
              <w:rPr>
                <w:ins w:id="33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86739A" w:rsidRPr="00B63079" w:rsidRDefault="0086739A" w:rsidP="0086739A">
            <w:pPr>
              <w:spacing w:after="0"/>
              <w:rPr>
                <w:ins w:id="331"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86739A" w:rsidRDefault="0086739A" w:rsidP="0086739A">
            <w:pPr>
              <w:spacing w:after="0"/>
              <w:rPr>
                <w:ins w:id="332" w:author="Qualcomm" w:date="2023-04-20T17:30:00Z"/>
                <w:rFonts w:cs="Arial"/>
                <w:bCs/>
              </w:rPr>
            </w:pPr>
          </w:p>
        </w:tc>
      </w:tr>
      <w:tr w:rsidR="0086739A" w14:paraId="691CC220" w14:textId="77777777" w:rsidTr="00BE6FC1">
        <w:trPr>
          <w:ins w:id="3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86739A" w:rsidRDefault="0086739A" w:rsidP="0086739A">
            <w:pPr>
              <w:spacing w:after="0"/>
              <w:rPr>
                <w:ins w:id="33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86739A" w:rsidRDefault="0086739A" w:rsidP="0086739A">
            <w:pPr>
              <w:spacing w:after="0"/>
              <w:rPr>
                <w:ins w:id="33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86739A" w:rsidRDefault="0086739A" w:rsidP="0086739A">
            <w:pPr>
              <w:spacing w:after="0"/>
              <w:rPr>
                <w:ins w:id="336" w:author="Qualcomm" w:date="2023-04-20T17:30:00Z"/>
                <w:rFonts w:cs="Arial"/>
                <w:bCs/>
              </w:rPr>
            </w:pPr>
          </w:p>
        </w:tc>
      </w:tr>
      <w:tr w:rsidR="0086739A" w14:paraId="4EBA2946" w14:textId="77777777" w:rsidTr="00BE6FC1">
        <w:trPr>
          <w:ins w:id="3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86739A" w:rsidRPr="00DE153E" w:rsidRDefault="0086739A" w:rsidP="0086739A">
            <w:pPr>
              <w:spacing w:after="0"/>
              <w:rPr>
                <w:ins w:id="338" w:author="Qualcomm" w:date="2023-04-20T17:30:00Z"/>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86739A" w:rsidRDefault="0086739A" w:rsidP="0086739A">
            <w:pPr>
              <w:spacing w:after="0"/>
              <w:rPr>
                <w:ins w:id="339" w:author="Qualcomm" w:date="2023-04-20T17:30:00Z"/>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86739A" w:rsidRDefault="0086739A" w:rsidP="0086739A">
            <w:pPr>
              <w:spacing w:after="0"/>
              <w:rPr>
                <w:ins w:id="340" w:author="Qualcomm" w:date="2023-04-20T17:30:00Z"/>
                <w:rFonts w:eastAsia="MS Mincho" w:cs="Arial"/>
                <w:bCs/>
                <w:lang w:eastAsia="ja-JP"/>
              </w:rPr>
            </w:pPr>
          </w:p>
        </w:tc>
      </w:tr>
      <w:tr w:rsidR="0086739A" w14:paraId="78E7E6DD" w14:textId="77777777" w:rsidTr="00BE6FC1">
        <w:trPr>
          <w:ins w:id="3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86739A" w:rsidRPr="001F0DA8" w:rsidRDefault="0086739A" w:rsidP="0086739A">
            <w:pPr>
              <w:spacing w:after="0"/>
              <w:rPr>
                <w:ins w:id="342"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86739A" w:rsidRDefault="0086739A" w:rsidP="0086739A">
            <w:pPr>
              <w:spacing w:after="0"/>
              <w:rPr>
                <w:ins w:id="34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86739A" w:rsidRDefault="0086739A" w:rsidP="0086739A">
            <w:pPr>
              <w:spacing w:after="0"/>
              <w:rPr>
                <w:ins w:id="344" w:author="Qualcomm" w:date="2023-04-20T17:30:00Z"/>
                <w:rFonts w:cs="Arial"/>
                <w:bCs/>
              </w:rPr>
            </w:pPr>
          </w:p>
        </w:tc>
      </w:tr>
      <w:tr w:rsidR="0086739A" w14:paraId="7DF76E56" w14:textId="77777777" w:rsidTr="00BE6FC1">
        <w:trPr>
          <w:ins w:id="34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86739A" w:rsidRDefault="0086739A" w:rsidP="0086739A">
            <w:pPr>
              <w:spacing w:after="0"/>
              <w:rPr>
                <w:ins w:id="34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86739A" w:rsidRDefault="0086739A" w:rsidP="0086739A">
            <w:pPr>
              <w:spacing w:after="0"/>
              <w:rPr>
                <w:ins w:id="34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86739A" w:rsidRDefault="0086739A" w:rsidP="0086739A">
            <w:pPr>
              <w:pStyle w:val="Doc-text2"/>
              <w:ind w:leftChars="811" w:left="1985"/>
              <w:rPr>
                <w:ins w:id="348" w:author="Qualcomm" w:date="2023-04-20T17:30:00Z"/>
                <w:rFonts w:eastAsia="等线"/>
                <w:lang w:eastAsia="zh-CN"/>
              </w:rPr>
            </w:pPr>
          </w:p>
        </w:tc>
      </w:tr>
      <w:tr w:rsidR="0086739A" w14:paraId="65404C50" w14:textId="77777777" w:rsidTr="00BE6FC1">
        <w:trPr>
          <w:ins w:id="34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86739A" w:rsidRPr="00E57417" w:rsidRDefault="0086739A" w:rsidP="0086739A">
            <w:pPr>
              <w:spacing w:after="0"/>
              <w:rPr>
                <w:ins w:id="350"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86739A" w:rsidRDefault="0086739A" w:rsidP="0086739A">
            <w:pPr>
              <w:spacing w:after="0"/>
              <w:rPr>
                <w:ins w:id="35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86739A" w:rsidRDefault="0086739A" w:rsidP="0086739A">
            <w:pPr>
              <w:spacing w:after="0"/>
              <w:rPr>
                <w:ins w:id="352" w:author="Qualcomm" w:date="2023-04-20T17:30:00Z"/>
                <w:rFonts w:cs="Arial"/>
                <w:bCs/>
              </w:rPr>
            </w:pPr>
          </w:p>
        </w:tc>
      </w:tr>
      <w:tr w:rsidR="0086739A" w14:paraId="2E1597FA" w14:textId="77777777" w:rsidTr="00BE6FC1">
        <w:trPr>
          <w:ins w:id="35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86739A" w:rsidRDefault="0086739A" w:rsidP="0086739A">
            <w:pPr>
              <w:spacing w:after="0"/>
              <w:rPr>
                <w:ins w:id="35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86739A" w:rsidRDefault="0086739A" w:rsidP="0086739A">
            <w:pPr>
              <w:spacing w:after="0"/>
              <w:rPr>
                <w:ins w:id="35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86739A" w:rsidRDefault="0086739A" w:rsidP="0086739A">
            <w:pPr>
              <w:spacing w:after="0"/>
              <w:rPr>
                <w:ins w:id="356" w:author="Qualcomm" w:date="2023-04-20T17:30:00Z"/>
                <w:rFonts w:eastAsia="Malgun Gothic" w:cs="Arial"/>
                <w:bCs/>
              </w:rPr>
            </w:pPr>
          </w:p>
        </w:tc>
      </w:tr>
      <w:tr w:rsidR="0086739A" w14:paraId="39AA66B6" w14:textId="77777777" w:rsidTr="00BE6FC1">
        <w:trPr>
          <w:ins w:id="35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86739A" w:rsidRDefault="0086739A" w:rsidP="0086739A">
            <w:pPr>
              <w:spacing w:after="0"/>
              <w:rPr>
                <w:ins w:id="35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86739A" w:rsidRDefault="0086739A" w:rsidP="0086739A">
            <w:pPr>
              <w:spacing w:after="0"/>
              <w:rPr>
                <w:ins w:id="35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86739A" w:rsidRDefault="0086739A" w:rsidP="0086739A">
            <w:pPr>
              <w:spacing w:after="0"/>
              <w:rPr>
                <w:ins w:id="360" w:author="Qualcomm" w:date="2023-04-20T17:30:00Z"/>
                <w:rFonts w:eastAsia="Malgun Gothic" w:cs="Arial"/>
                <w:bCs/>
              </w:rPr>
            </w:pPr>
          </w:p>
        </w:tc>
      </w:tr>
      <w:tr w:rsidR="0086739A" w14:paraId="1F1C7456" w14:textId="77777777" w:rsidTr="00BE6FC1">
        <w:trPr>
          <w:ins w:id="3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86739A" w:rsidRDefault="0086739A" w:rsidP="0086739A">
            <w:pPr>
              <w:spacing w:after="0"/>
              <w:rPr>
                <w:ins w:id="36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86739A" w:rsidRDefault="0086739A" w:rsidP="0086739A">
            <w:pPr>
              <w:spacing w:after="0"/>
              <w:rPr>
                <w:ins w:id="36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86739A" w:rsidRDefault="0086739A" w:rsidP="0086739A">
            <w:pPr>
              <w:spacing w:after="0"/>
              <w:rPr>
                <w:ins w:id="364" w:author="Qualcomm" w:date="2023-04-20T17:30:00Z"/>
                <w:rFonts w:eastAsia="Malgun Gothic" w:cs="Arial"/>
                <w:bCs/>
              </w:rPr>
            </w:pPr>
          </w:p>
        </w:tc>
      </w:tr>
      <w:tr w:rsidR="0086739A" w14:paraId="09B8A7C3" w14:textId="77777777" w:rsidTr="00BE6FC1">
        <w:trPr>
          <w:ins w:id="36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86739A" w:rsidRDefault="0086739A" w:rsidP="0086739A">
            <w:pPr>
              <w:spacing w:after="0"/>
              <w:rPr>
                <w:ins w:id="366"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86739A" w:rsidRDefault="0086739A" w:rsidP="0086739A">
            <w:pPr>
              <w:spacing w:after="0"/>
              <w:rPr>
                <w:ins w:id="367"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86739A" w:rsidRDefault="0086739A" w:rsidP="0086739A">
            <w:pPr>
              <w:spacing w:after="0"/>
              <w:rPr>
                <w:ins w:id="368" w:author="Qualcomm" w:date="2023-04-20T17:30:00Z"/>
                <w:rFonts w:eastAsia="Malgun Gothic" w:cs="Arial"/>
                <w:bCs/>
              </w:rPr>
            </w:pPr>
          </w:p>
        </w:tc>
      </w:tr>
      <w:tr w:rsidR="0086739A" w14:paraId="3CA057BD" w14:textId="77777777" w:rsidTr="00BE6FC1">
        <w:trPr>
          <w:ins w:id="36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86739A" w:rsidRDefault="0086739A" w:rsidP="0086739A">
            <w:pPr>
              <w:spacing w:after="0"/>
              <w:rPr>
                <w:ins w:id="37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86739A" w:rsidRDefault="0086739A" w:rsidP="0086739A">
            <w:pPr>
              <w:spacing w:after="0"/>
              <w:rPr>
                <w:ins w:id="37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86739A" w:rsidRDefault="0086739A" w:rsidP="0086739A">
            <w:pPr>
              <w:spacing w:after="0"/>
              <w:rPr>
                <w:ins w:id="372" w:author="Qualcomm" w:date="2023-04-20T17:30:00Z"/>
                <w:rFonts w:cs="Arial"/>
                <w:bCs/>
              </w:rPr>
            </w:pPr>
          </w:p>
        </w:tc>
      </w:tr>
      <w:tr w:rsidR="0086739A" w14:paraId="3510422C" w14:textId="77777777" w:rsidTr="00BE6FC1">
        <w:trPr>
          <w:ins w:id="37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86739A" w:rsidRDefault="0086739A" w:rsidP="0086739A">
            <w:pPr>
              <w:spacing w:after="0"/>
              <w:rPr>
                <w:ins w:id="37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86739A" w:rsidRDefault="0086739A" w:rsidP="0086739A">
            <w:pPr>
              <w:spacing w:after="0"/>
              <w:rPr>
                <w:ins w:id="37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86739A" w:rsidRDefault="0086739A" w:rsidP="0086739A">
            <w:pPr>
              <w:spacing w:after="0"/>
              <w:rPr>
                <w:ins w:id="376" w:author="Qualcomm" w:date="2023-04-20T17:30:00Z"/>
                <w:rFonts w:eastAsia="Malgun Gothic" w:cs="Arial"/>
                <w:bCs/>
              </w:rPr>
            </w:pPr>
          </w:p>
        </w:tc>
      </w:tr>
      <w:tr w:rsidR="0086739A" w14:paraId="5FC32F7A" w14:textId="77777777" w:rsidTr="00BE6FC1">
        <w:trPr>
          <w:ins w:id="3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86739A" w:rsidRDefault="0086739A" w:rsidP="0086739A">
            <w:pPr>
              <w:spacing w:after="0"/>
              <w:rPr>
                <w:ins w:id="37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86739A" w:rsidRDefault="0086739A" w:rsidP="0086739A">
            <w:pPr>
              <w:spacing w:after="0"/>
              <w:rPr>
                <w:ins w:id="37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86739A" w:rsidRDefault="0086739A" w:rsidP="0086739A">
            <w:pPr>
              <w:spacing w:after="0"/>
              <w:rPr>
                <w:ins w:id="380" w:author="Qualcomm" w:date="2023-04-20T17:30:00Z"/>
                <w:rFonts w:cs="Arial"/>
                <w:bCs/>
              </w:rPr>
            </w:pPr>
          </w:p>
        </w:tc>
      </w:tr>
    </w:tbl>
    <w:p w14:paraId="5E0135FB" w14:textId="77777777" w:rsidR="00C107C5" w:rsidRDefault="00C107C5" w:rsidP="00C107C5">
      <w:pPr>
        <w:pStyle w:val="a6"/>
        <w:spacing w:before="120"/>
        <w:rPr>
          <w:ins w:id="381" w:author="Qualcomm" w:date="2023-04-20T17:30:00Z"/>
          <w:rFonts w:eastAsiaTheme="minorEastAsia"/>
        </w:rPr>
      </w:pPr>
    </w:p>
    <w:p w14:paraId="37772836" w14:textId="77777777" w:rsidR="00504E5A" w:rsidRDefault="00504E5A">
      <w:pPr>
        <w:pStyle w:val="a6"/>
        <w:spacing w:before="120"/>
        <w:rPr>
          <w:rFonts w:eastAsiaTheme="minorEastAsia"/>
        </w:rPr>
      </w:pPr>
    </w:p>
    <w:p w14:paraId="7DD823BC" w14:textId="6428A1B1" w:rsidR="002F5F9A" w:rsidRDefault="002F5F9A" w:rsidP="002F5F9A">
      <w:pPr>
        <w:pStyle w:val="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11</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BE6FC1">
            <w:pPr>
              <w:spacing w:after="0"/>
              <w:rPr>
                <w:rFonts w:cs="Arial"/>
                <w:b/>
                <w:bCs/>
              </w:rPr>
            </w:pPr>
            <w:r>
              <w:rPr>
                <w:rFonts w:cs="Arial"/>
                <w:b/>
                <w:bCs/>
              </w:rPr>
              <w:t>Comments</w:t>
            </w:r>
          </w:p>
        </w:tc>
      </w:tr>
      <w:tr w:rsidR="002F5F9A" w14:paraId="0CABF9FC" w14:textId="77777777" w:rsidTr="00BE6FC1">
        <w:tc>
          <w:tcPr>
            <w:tcW w:w="1327" w:type="dxa"/>
            <w:tcBorders>
              <w:top w:val="single" w:sz="4" w:space="0" w:color="auto"/>
              <w:left w:val="single" w:sz="4" w:space="0" w:color="auto"/>
              <w:bottom w:val="single" w:sz="4" w:space="0" w:color="auto"/>
              <w:right w:val="single" w:sz="4" w:space="0" w:color="auto"/>
            </w:tcBorders>
          </w:tcPr>
          <w:p w14:paraId="2703140D" w14:textId="75F5B820" w:rsidR="002F5F9A"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C24ECE5" w14:textId="6D0F7D5C" w:rsidR="002F5F9A"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6FA0F38A" w14:textId="21681117" w:rsidR="002F5F9A" w:rsidRDefault="00BE6FC1" w:rsidP="00BE6FC1">
            <w:pPr>
              <w:spacing w:after="0"/>
              <w:rPr>
                <w:rFonts w:eastAsia="等线" w:cs="Arial"/>
                <w:bCs/>
              </w:rPr>
            </w:pPr>
            <w:r>
              <w:rPr>
                <w:rFonts w:eastAsia="等线" w:cs="Arial"/>
                <w:bCs/>
              </w:rPr>
              <w:t xml:space="preserve">The added U5 by QC is feasible and should not be </w:t>
            </w:r>
            <w:proofErr w:type="spellStart"/>
            <w:r>
              <w:rPr>
                <w:rFonts w:eastAsia="等线" w:cs="Arial"/>
                <w:bCs/>
              </w:rPr>
              <w:t>excuded</w:t>
            </w:r>
            <w:proofErr w:type="spellEnd"/>
            <w:r>
              <w:rPr>
                <w:rFonts w:eastAsia="等线" w:cs="Arial"/>
                <w:bCs/>
              </w:rPr>
              <w:t xml:space="preserve"> before discussion.</w:t>
            </w:r>
          </w:p>
        </w:tc>
      </w:tr>
      <w:tr w:rsidR="002F5F9A" w14:paraId="2C6DACF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BE6FC1">
            <w:pPr>
              <w:spacing w:after="0"/>
              <w:rPr>
                <w:rFonts w:cs="Arial"/>
                <w:bCs/>
                <w:lang w:val="en-US"/>
              </w:rPr>
            </w:pPr>
          </w:p>
        </w:tc>
      </w:tr>
      <w:tr w:rsidR="002F5F9A" w14:paraId="63A5F3E6" w14:textId="77777777" w:rsidTr="00BE6FC1">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BE6FC1">
            <w:pPr>
              <w:spacing w:after="0"/>
              <w:rPr>
                <w:rFonts w:cs="Arial"/>
                <w:bCs/>
              </w:rPr>
            </w:pPr>
          </w:p>
        </w:tc>
      </w:tr>
      <w:tr w:rsidR="002F5F9A" w14:paraId="1752C478" w14:textId="77777777" w:rsidTr="00BE6FC1">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BE6FC1">
            <w:pPr>
              <w:spacing w:after="0"/>
              <w:rPr>
                <w:rFonts w:eastAsiaTheme="minorEastAsia" w:cs="Arial"/>
                <w:bCs/>
              </w:rPr>
            </w:pPr>
          </w:p>
        </w:tc>
      </w:tr>
      <w:tr w:rsidR="002F5F9A" w14:paraId="31EAD014" w14:textId="77777777" w:rsidTr="00BE6FC1">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BE6FC1">
            <w:pPr>
              <w:spacing w:after="0"/>
              <w:rPr>
                <w:rFonts w:cs="Arial"/>
                <w:bCs/>
              </w:rPr>
            </w:pPr>
          </w:p>
        </w:tc>
      </w:tr>
      <w:tr w:rsidR="002F5F9A" w14:paraId="6CF355BC" w14:textId="77777777" w:rsidTr="00BE6FC1">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BE6FC1">
            <w:pPr>
              <w:spacing w:after="0"/>
              <w:rPr>
                <w:rFonts w:cs="Arial"/>
                <w:bCs/>
              </w:rPr>
            </w:pPr>
          </w:p>
        </w:tc>
      </w:tr>
      <w:tr w:rsidR="002F5F9A" w14:paraId="60AD9E5F" w14:textId="77777777" w:rsidTr="00BE6FC1">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BE6FC1">
            <w:pPr>
              <w:spacing w:after="0"/>
              <w:rPr>
                <w:rFonts w:cs="Arial"/>
                <w:bCs/>
              </w:rPr>
            </w:pPr>
          </w:p>
        </w:tc>
      </w:tr>
      <w:tr w:rsidR="002F5F9A" w14:paraId="7F5BD54D" w14:textId="77777777" w:rsidTr="00BE6FC1">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BE6FC1">
            <w:pPr>
              <w:spacing w:after="0"/>
              <w:rPr>
                <w:rFonts w:eastAsia="MS Mincho" w:cs="Arial"/>
                <w:bCs/>
                <w:lang w:eastAsia="ja-JP"/>
              </w:rPr>
            </w:pPr>
          </w:p>
        </w:tc>
      </w:tr>
      <w:tr w:rsidR="002F5F9A" w14:paraId="0A6CB4A0" w14:textId="77777777" w:rsidTr="00BE6FC1">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BE6FC1">
            <w:pPr>
              <w:spacing w:after="0"/>
              <w:rPr>
                <w:rFonts w:cs="Arial"/>
                <w:bCs/>
              </w:rPr>
            </w:pPr>
          </w:p>
        </w:tc>
      </w:tr>
      <w:tr w:rsidR="002F5F9A" w14:paraId="092DF23F" w14:textId="77777777" w:rsidTr="00BE6FC1">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BE6FC1">
            <w:pPr>
              <w:pStyle w:val="Doc-text2"/>
              <w:ind w:leftChars="811" w:left="1985"/>
              <w:rPr>
                <w:rFonts w:eastAsia="等线"/>
                <w:lang w:eastAsia="zh-CN"/>
              </w:rPr>
            </w:pPr>
          </w:p>
        </w:tc>
      </w:tr>
      <w:tr w:rsidR="002F5F9A" w14:paraId="26D7816E" w14:textId="77777777" w:rsidTr="00BE6FC1">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BE6FC1">
            <w:pPr>
              <w:spacing w:after="0"/>
              <w:rPr>
                <w:rFonts w:cs="Arial"/>
                <w:bCs/>
              </w:rPr>
            </w:pPr>
          </w:p>
        </w:tc>
      </w:tr>
      <w:tr w:rsidR="002F5F9A" w14:paraId="2C7992F3" w14:textId="77777777" w:rsidTr="00BE6FC1">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BE6FC1">
            <w:pPr>
              <w:spacing w:after="0"/>
              <w:rPr>
                <w:rFonts w:eastAsia="Malgun Gothic" w:cs="Arial"/>
                <w:bCs/>
              </w:rPr>
            </w:pPr>
          </w:p>
        </w:tc>
      </w:tr>
      <w:tr w:rsidR="002F5F9A" w14:paraId="5DC6E1FB" w14:textId="77777777" w:rsidTr="00BE6FC1">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BE6FC1">
            <w:pPr>
              <w:spacing w:after="0"/>
              <w:rPr>
                <w:rFonts w:eastAsia="Malgun Gothic" w:cs="Arial"/>
                <w:bCs/>
              </w:rPr>
            </w:pPr>
          </w:p>
        </w:tc>
      </w:tr>
      <w:tr w:rsidR="002F5F9A" w14:paraId="28952AF2" w14:textId="77777777" w:rsidTr="00BE6FC1">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BE6FC1">
            <w:pPr>
              <w:spacing w:after="0"/>
              <w:rPr>
                <w:rFonts w:eastAsia="Malgun Gothic" w:cs="Arial"/>
                <w:bCs/>
              </w:rPr>
            </w:pPr>
          </w:p>
        </w:tc>
      </w:tr>
      <w:tr w:rsidR="002F5F9A" w14:paraId="6974C63D" w14:textId="77777777" w:rsidTr="00BE6FC1">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BE6FC1">
            <w:pPr>
              <w:spacing w:after="0"/>
              <w:rPr>
                <w:rFonts w:eastAsia="Malgun Gothic" w:cs="Arial"/>
                <w:bCs/>
              </w:rPr>
            </w:pPr>
          </w:p>
        </w:tc>
      </w:tr>
      <w:tr w:rsidR="002F5F9A" w14:paraId="2A0245E8" w14:textId="77777777" w:rsidTr="00BE6FC1">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BE6FC1">
            <w:pPr>
              <w:spacing w:after="0"/>
              <w:rPr>
                <w:rFonts w:cs="Arial"/>
                <w:bCs/>
              </w:rPr>
            </w:pPr>
          </w:p>
        </w:tc>
      </w:tr>
      <w:tr w:rsidR="002F5F9A" w14:paraId="6C37633D" w14:textId="77777777" w:rsidTr="00BE6FC1">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BE6FC1">
            <w:pPr>
              <w:spacing w:after="0"/>
              <w:rPr>
                <w:rFonts w:eastAsia="Malgun Gothic" w:cs="Arial"/>
                <w:bCs/>
              </w:rPr>
            </w:pPr>
          </w:p>
        </w:tc>
      </w:tr>
      <w:tr w:rsidR="002F5F9A" w14:paraId="44BEFB94" w14:textId="77777777" w:rsidTr="00BE6FC1">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BE6FC1">
            <w:pPr>
              <w:spacing w:after="0"/>
              <w:rPr>
                <w:rFonts w:cs="Arial"/>
                <w:bCs/>
              </w:rPr>
            </w:pPr>
          </w:p>
        </w:tc>
      </w:tr>
    </w:tbl>
    <w:p w14:paraId="2F698320" w14:textId="0BC94A19" w:rsidR="002F5F9A" w:rsidRDefault="002F5F9A">
      <w:pPr>
        <w:pStyle w:val="a6"/>
        <w:spacing w:before="120"/>
        <w:rPr>
          <w:rFonts w:eastAsiaTheme="minorEastAsia"/>
        </w:rPr>
      </w:pPr>
    </w:p>
    <w:p w14:paraId="05E06EC9" w14:textId="23CF3D7C" w:rsidR="008829BA" w:rsidRDefault="008829BA" w:rsidP="008829BA">
      <w:pPr>
        <w:pStyle w:val="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12</w:t>
      </w:r>
      <w:r>
        <w:rPr>
          <w:b/>
          <w:bCs/>
          <w:sz w:val="22"/>
          <w:szCs w:val="22"/>
        </w:rPr>
        <w:t>: Do companies agree to take solution-U1/U2/U3/U4</w:t>
      </w:r>
      <w:r w:rsidR="00C107C5">
        <w:rPr>
          <w:b/>
          <w:bCs/>
          <w:sz w:val="22"/>
          <w:szCs w:val="22"/>
        </w:rPr>
        <w:t>/U5</w:t>
      </w:r>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BE6FC1">
            <w:pPr>
              <w:spacing w:after="0"/>
              <w:rPr>
                <w:rFonts w:cs="Arial"/>
                <w:b/>
                <w:bCs/>
              </w:rPr>
            </w:pPr>
            <w:r>
              <w:rPr>
                <w:rFonts w:cs="Arial"/>
                <w:b/>
                <w:bCs/>
              </w:rPr>
              <w:t>Comments</w:t>
            </w:r>
          </w:p>
        </w:tc>
      </w:tr>
      <w:tr w:rsidR="00BE6FC1" w14:paraId="3084E674" w14:textId="77777777" w:rsidTr="00BE6FC1">
        <w:tc>
          <w:tcPr>
            <w:tcW w:w="1327" w:type="dxa"/>
            <w:tcBorders>
              <w:top w:val="single" w:sz="4" w:space="0" w:color="auto"/>
              <w:left w:val="single" w:sz="4" w:space="0" w:color="auto"/>
              <w:bottom w:val="single" w:sz="4" w:space="0" w:color="auto"/>
              <w:right w:val="single" w:sz="4" w:space="0" w:color="auto"/>
            </w:tcBorders>
          </w:tcPr>
          <w:p w14:paraId="4201751B" w14:textId="41A63AA1"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4CF65976" w14:textId="212414B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03BB5B5" w14:textId="77777777" w:rsidR="00BE6FC1" w:rsidRDefault="00BE6FC1" w:rsidP="00BE6FC1">
            <w:pPr>
              <w:spacing w:after="0"/>
              <w:rPr>
                <w:rFonts w:eastAsia="等线" w:cs="Arial"/>
                <w:bCs/>
              </w:rPr>
            </w:pPr>
            <w:r>
              <w:rPr>
                <w:rFonts w:eastAsia="等线" w:cs="Arial"/>
                <w:bCs/>
              </w:rPr>
              <w:t xml:space="preserve">As explained above, </w:t>
            </w:r>
          </w:p>
          <w:p w14:paraId="0DB69296" w14:textId="77777777" w:rsidR="00BE6FC1" w:rsidRPr="00E5450A" w:rsidRDefault="00BE6FC1" w:rsidP="00BE6FC1">
            <w:pPr>
              <w:pStyle w:val="afa"/>
              <w:numPr>
                <w:ilvl w:val="0"/>
                <w:numId w:val="31"/>
              </w:numPr>
              <w:spacing w:after="0"/>
              <w:rPr>
                <w:rFonts w:eastAsia="等线" w:cs="Arial"/>
                <w:bCs/>
              </w:rPr>
            </w:pPr>
            <w:r w:rsidRPr="00E5450A">
              <w:rPr>
                <w:rFonts w:eastAsia="等线" w:cs="Arial"/>
                <w:bCs/>
              </w:rPr>
              <w:t>U1/U4 are not feasible due to the BC issue;</w:t>
            </w:r>
          </w:p>
          <w:p w14:paraId="30222FF4" w14:textId="77777777" w:rsidR="00BE6FC1" w:rsidRDefault="00BE6FC1" w:rsidP="00BE6FC1">
            <w:pPr>
              <w:pStyle w:val="afa"/>
              <w:numPr>
                <w:ilvl w:val="0"/>
                <w:numId w:val="31"/>
              </w:numPr>
              <w:spacing w:after="0"/>
              <w:rPr>
                <w:rFonts w:eastAsia="等线" w:cs="Arial"/>
                <w:bCs/>
              </w:rPr>
            </w:pPr>
            <w:r w:rsidRPr="00E5450A">
              <w:rPr>
                <w:rFonts w:eastAsia="等线" w:cs="Arial"/>
                <w:bCs/>
              </w:rPr>
              <w:t xml:space="preserve">Whether U2/U3 works depends on whether the data at remote UE has been discard (for which we </w:t>
            </w:r>
            <w:r>
              <w:rPr>
                <w:rFonts w:eastAsia="等线" w:cs="Arial"/>
                <w:bCs/>
              </w:rPr>
              <w:t>do not see they are feasible way-out</w:t>
            </w:r>
            <w:r w:rsidRPr="00E5450A">
              <w:rPr>
                <w:rFonts w:eastAsia="等线" w:cs="Arial"/>
                <w:bCs/>
              </w:rPr>
              <w:t>).</w:t>
            </w:r>
          </w:p>
          <w:p w14:paraId="21D2D6BD" w14:textId="2A9672F9" w:rsidR="00BE6FC1" w:rsidRDefault="00BE6FC1" w:rsidP="00BE6FC1">
            <w:pPr>
              <w:spacing w:after="0"/>
              <w:rPr>
                <w:rFonts w:eastAsia="等线" w:cs="Arial"/>
                <w:bCs/>
              </w:rPr>
            </w:pPr>
            <w:r>
              <w:rPr>
                <w:rFonts w:eastAsia="等线" w:cs="Arial"/>
                <w:bCs/>
              </w:rPr>
              <w:t xml:space="preserve">And U5 based on our understanding is the most feasible/easy solution since </w:t>
            </w:r>
            <w:r w:rsidRPr="00E5450A">
              <w:rPr>
                <w:rFonts w:eastAsia="等线" w:cs="Arial"/>
                <w:b/>
                <w:bCs/>
              </w:rPr>
              <w:t>the relay UE has the required data, and this solution even doesn’t need spec effort</w:t>
            </w:r>
            <w:r>
              <w:rPr>
                <w:rFonts w:eastAsia="等线" w:cs="Arial"/>
                <w:b/>
                <w:bCs/>
              </w:rPr>
              <w:t>.</w:t>
            </w:r>
          </w:p>
        </w:tc>
      </w:tr>
      <w:tr w:rsidR="008829BA" w14:paraId="6146B32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555907CB" w:rsidR="008829BA" w:rsidRDefault="00FB59A0" w:rsidP="00BE6FC1">
            <w:pPr>
              <w:spacing w:after="0"/>
              <w:rPr>
                <w:rFonts w:cs="Arial"/>
                <w:bCs/>
                <w:lang w:val="en-US"/>
              </w:rPr>
            </w:pPr>
            <w:ins w:id="382" w:author="Apple - Zhibin Wu" w:date="2023-04-20T11:17: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1F6D547" w14:textId="229D4B11" w:rsidR="008829BA" w:rsidRDefault="00FB59A0" w:rsidP="00BE6FC1">
            <w:pPr>
              <w:spacing w:after="0"/>
              <w:rPr>
                <w:rFonts w:cs="Arial"/>
                <w:bCs/>
                <w:lang w:val="en-US"/>
              </w:rPr>
            </w:pPr>
            <w:ins w:id="383" w:author="Apple - Zhibin Wu" w:date="2023-04-20T11:17:00Z">
              <w:r>
                <w:rPr>
                  <w:rFonts w:cs="Arial"/>
                  <w:bCs/>
                  <w:lang w:val="en-US"/>
                </w:rPr>
                <w:t>See comments</w:t>
              </w:r>
            </w:ins>
          </w:p>
        </w:tc>
        <w:tc>
          <w:tcPr>
            <w:tcW w:w="7163" w:type="dxa"/>
            <w:tcBorders>
              <w:top w:val="single" w:sz="4" w:space="0" w:color="auto"/>
              <w:left w:val="single" w:sz="4" w:space="0" w:color="auto"/>
              <w:bottom w:val="single" w:sz="4" w:space="0" w:color="auto"/>
              <w:right w:val="single" w:sz="4" w:space="0" w:color="auto"/>
            </w:tcBorders>
          </w:tcPr>
          <w:p w14:paraId="66A1125F" w14:textId="77777777" w:rsidR="008829BA" w:rsidRDefault="00FB59A0" w:rsidP="00BE6FC1">
            <w:pPr>
              <w:spacing w:after="0"/>
              <w:rPr>
                <w:ins w:id="384" w:author="Apple - Zhibin Wu" w:date="2023-04-20T11:18:00Z"/>
                <w:rFonts w:cs="Arial"/>
                <w:bCs/>
                <w:lang w:val="en-US"/>
              </w:rPr>
            </w:pPr>
            <w:ins w:id="385" w:author="Apple - Zhibin Wu" w:date="2023-04-20T11:17:00Z">
              <w:r>
                <w:rPr>
                  <w:rFonts w:cs="Arial"/>
                  <w:bCs/>
                  <w:lang w:val="en-US"/>
                </w:rPr>
                <w:t xml:space="preserve">We think </w:t>
              </w:r>
            </w:ins>
            <w:ins w:id="386" w:author="Apple - Zhibin Wu" w:date="2023-04-20T11:18:00Z">
              <w:r>
                <w:rPr>
                  <w:rFonts w:cs="Arial"/>
                  <w:bCs/>
                  <w:lang w:val="en-US"/>
                </w:rPr>
                <w:t>only U3 can be considered as baseline,</w:t>
              </w:r>
            </w:ins>
          </w:p>
          <w:p w14:paraId="3560E53A" w14:textId="05F538E8" w:rsidR="00FB59A0" w:rsidRDefault="00296BF7" w:rsidP="00BE6FC1">
            <w:pPr>
              <w:spacing w:after="0"/>
              <w:rPr>
                <w:rFonts w:cs="Arial"/>
                <w:bCs/>
                <w:lang w:val="en-US"/>
              </w:rPr>
            </w:pPr>
            <w:ins w:id="387" w:author="Apple - Zhibin Wu" w:date="2023-04-20T11:19:00Z">
              <w:r>
                <w:rPr>
                  <w:rFonts w:cs="Arial"/>
                  <w:bCs/>
                  <w:lang w:val="en-US"/>
                </w:rPr>
                <w:t>&lt;</w:t>
              </w:r>
            </w:ins>
            <w:ins w:id="388" w:author="Apple - Zhibin Wu" w:date="2023-04-20T11:18:00Z">
              <w:r w:rsidR="00FB59A0">
                <w:rPr>
                  <w:rFonts w:cs="Arial"/>
                  <w:bCs/>
                  <w:lang w:val="en-US"/>
                </w:rPr>
                <w:t>U3 +U4</w:t>
              </w:r>
            </w:ins>
            <w:ins w:id="389" w:author="Apple - Zhibin Wu" w:date="2023-04-20T11:19:00Z">
              <w:r>
                <w:rPr>
                  <w:rFonts w:cs="Arial"/>
                  <w:bCs/>
                  <w:lang w:val="en-US"/>
                </w:rPr>
                <w:t xml:space="preserve">&gt; or </w:t>
              </w:r>
            </w:ins>
            <w:ins w:id="390" w:author="Apple - Zhibin Wu" w:date="2023-04-20T11:18:00Z">
              <w:r w:rsidR="00FB59A0">
                <w:rPr>
                  <w:rFonts w:cs="Arial"/>
                  <w:bCs/>
                  <w:lang w:val="en-US"/>
                </w:rPr>
                <w:t xml:space="preserve">, </w:t>
              </w:r>
            </w:ins>
            <w:ins w:id="391" w:author="Apple - Zhibin Wu" w:date="2023-04-20T11:19:00Z">
              <w:r>
                <w:rPr>
                  <w:rFonts w:cs="Arial"/>
                  <w:bCs/>
                  <w:lang w:val="en-US"/>
                </w:rPr>
                <w:t>&lt;</w:t>
              </w:r>
            </w:ins>
            <w:ins w:id="392" w:author="Apple - Zhibin Wu" w:date="2023-04-20T11:18:00Z">
              <w:r w:rsidR="00FB59A0">
                <w:rPr>
                  <w:rFonts w:cs="Arial"/>
                  <w:bCs/>
                  <w:lang w:val="en-US"/>
                </w:rPr>
                <w:t>U3+U5</w:t>
              </w:r>
            </w:ins>
            <w:ins w:id="393" w:author="Apple - Zhibin Wu" w:date="2023-04-20T11:19:00Z">
              <w:r>
                <w:rPr>
                  <w:rFonts w:cs="Arial"/>
                  <w:bCs/>
                  <w:lang w:val="en-US"/>
                </w:rPr>
                <w:t>&gt;</w:t>
              </w:r>
            </w:ins>
            <w:ins w:id="394" w:author="Apple - Zhibin Wu" w:date="2023-04-20T11:18:00Z">
              <w:r w:rsidR="00FB59A0">
                <w:rPr>
                  <w:rFonts w:cs="Arial"/>
                  <w:bCs/>
                  <w:lang w:val="en-US"/>
                </w:rPr>
                <w:t xml:space="preserve"> </w:t>
              </w:r>
              <w:r>
                <w:rPr>
                  <w:rFonts w:cs="Arial"/>
                  <w:bCs/>
                  <w:lang w:val="en-US"/>
                </w:rPr>
                <w:t>comb</w:t>
              </w:r>
            </w:ins>
            <w:ins w:id="395" w:author="Apple - Zhibin Wu" w:date="2023-04-20T11:19:00Z">
              <w:r>
                <w:rPr>
                  <w:rFonts w:cs="Arial"/>
                  <w:bCs/>
                  <w:lang w:val="en-US"/>
                </w:rPr>
                <w:t xml:space="preserve">ination </w:t>
              </w:r>
            </w:ins>
            <w:ins w:id="396" w:author="Apple - Zhibin Wu" w:date="2023-04-20T11:18:00Z">
              <w:r w:rsidR="00FB59A0">
                <w:rPr>
                  <w:rFonts w:cs="Arial"/>
                  <w:bCs/>
                  <w:lang w:val="en-US"/>
                </w:rPr>
                <w:t xml:space="preserve">can be considered </w:t>
              </w:r>
              <w:r>
                <w:rPr>
                  <w:rFonts w:cs="Arial"/>
                  <w:bCs/>
                  <w:lang w:val="en-US"/>
                </w:rPr>
                <w:t xml:space="preserve">based on </w:t>
              </w:r>
            </w:ins>
            <w:ins w:id="397" w:author="Apple - Zhibin Wu" w:date="2023-04-20T11:19:00Z">
              <w:r>
                <w:rPr>
                  <w:rFonts w:cs="Arial"/>
                  <w:bCs/>
                  <w:lang w:val="en-US"/>
                </w:rPr>
                <w:t>company contribution in the next meeting</w:t>
              </w:r>
            </w:ins>
          </w:p>
        </w:tc>
      </w:tr>
      <w:tr w:rsidR="0086739A" w14:paraId="42CC08C0" w14:textId="77777777" w:rsidTr="00BE6FC1">
        <w:tc>
          <w:tcPr>
            <w:tcW w:w="1327" w:type="dxa"/>
            <w:tcBorders>
              <w:top w:val="single" w:sz="4" w:space="0" w:color="auto"/>
              <w:left w:val="single" w:sz="4" w:space="0" w:color="auto"/>
              <w:bottom w:val="single" w:sz="4" w:space="0" w:color="auto"/>
              <w:right w:val="single" w:sz="4" w:space="0" w:color="auto"/>
            </w:tcBorders>
          </w:tcPr>
          <w:p w14:paraId="70535A72" w14:textId="025BD65E" w:rsidR="0086739A" w:rsidRDefault="0086739A" w:rsidP="0086739A">
            <w:pPr>
              <w:spacing w:after="0"/>
              <w:rPr>
                <w:rFonts w:cs="Arial"/>
                <w:bCs/>
                <w:lang w:eastAsia="ko-KR"/>
              </w:rPr>
            </w:pPr>
            <w:proofErr w:type="spellStart"/>
            <w:ins w:id="398"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8C1B69C" w14:textId="183B9138" w:rsidR="0086739A" w:rsidRDefault="0086739A" w:rsidP="0086739A">
            <w:pPr>
              <w:spacing w:after="0"/>
              <w:rPr>
                <w:rFonts w:cs="Arial"/>
                <w:bCs/>
              </w:rPr>
            </w:pPr>
            <w:ins w:id="399" w:author="InterDigital (Martino Freda)" w:date="2023-04-20T19:46:00Z">
              <w:r>
                <w:rPr>
                  <w:rFonts w:cs="Arial"/>
                  <w:bCs/>
                </w:rPr>
                <w:t>See comments</w:t>
              </w:r>
            </w:ins>
          </w:p>
        </w:tc>
        <w:tc>
          <w:tcPr>
            <w:tcW w:w="7163" w:type="dxa"/>
            <w:tcBorders>
              <w:top w:val="single" w:sz="4" w:space="0" w:color="auto"/>
              <w:left w:val="single" w:sz="4" w:space="0" w:color="auto"/>
              <w:bottom w:val="single" w:sz="4" w:space="0" w:color="auto"/>
              <w:right w:val="single" w:sz="4" w:space="0" w:color="auto"/>
            </w:tcBorders>
          </w:tcPr>
          <w:p w14:paraId="4A87476D" w14:textId="403ED49E" w:rsidR="0086739A" w:rsidRDefault="0086739A" w:rsidP="0086739A">
            <w:pPr>
              <w:spacing w:after="0"/>
              <w:rPr>
                <w:rFonts w:cs="Arial"/>
                <w:bCs/>
              </w:rPr>
            </w:pPr>
            <w:ins w:id="400"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6739A" w14:paraId="329F839D" w14:textId="77777777" w:rsidTr="00BE6FC1">
        <w:tc>
          <w:tcPr>
            <w:tcW w:w="1327" w:type="dxa"/>
            <w:tcBorders>
              <w:top w:val="single" w:sz="4" w:space="0" w:color="auto"/>
              <w:left w:val="single" w:sz="4" w:space="0" w:color="auto"/>
              <w:bottom w:val="single" w:sz="4" w:space="0" w:color="auto"/>
              <w:right w:val="single" w:sz="4" w:space="0" w:color="auto"/>
            </w:tcBorders>
          </w:tcPr>
          <w:p w14:paraId="287873A9" w14:textId="216D7276" w:rsidR="0086739A" w:rsidRDefault="0027717A" w:rsidP="0086739A">
            <w:pPr>
              <w:spacing w:after="0"/>
              <w:rPr>
                <w:rFonts w:cs="Arial"/>
                <w:bCs/>
              </w:rPr>
            </w:pPr>
            <w:ins w:id="401" w:author="CATT" w:date="2023-04-21T10:17: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2FF9DFEE" w14:textId="27A5B028" w:rsidR="0086739A" w:rsidRDefault="0027717A" w:rsidP="0086739A">
            <w:pPr>
              <w:spacing w:after="0"/>
              <w:jc w:val="left"/>
              <w:rPr>
                <w:rFonts w:cs="Arial"/>
                <w:bCs/>
              </w:rPr>
            </w:pPr>
            <w:ins w:id="402" w:author="CATT" w:date="2023-04-21T10:17:00Z">
              <w:r>
                <w:rPr>
                  <w:rFonts w:cs="Arial"/>
                  <w:bCs/>
                  <w:lang w:val="en-US"/>
                </w:rPr>
                <w:t>See comments</w:t>
              </w:r>
            </w:ins>
          </w:p>
        </w:tc>
        <w:tc>
          <w:tcPr>
            <w:tcW w:w="7163" w:type="dxa"/>
            <w:tcBorders>
              <w:top w:val="single" w:sz="4" w:space="0" w:color="auto"/>
              <w:left w:val="single" w:sz="4" w:space="0" w:color="auto"/>
              <w:bottom w:val="single" w:sz="4" w:space="0" w:color="auto"/>
              <w:right w:val="single" w:sz="4" w:space="0" w:color="auto"/>
            </w:tcBorders>
          </w:tcPr>
          <w:p w14:paraId="20107685" w14:textId="5A929629" w:rsidR="0086739A" w:rsidRPr="00B411E2" w:rsidRDefault="0027717A" w:rsidP="0086739A">
            <w:pPr>
              <w:spacing w:after="0"/>
              <w:rPr>
                <w:rFonts w:eastAsiaTheme="minorEastAsia" w:cs="Arial"/>
                <w:bCs/>
              </w:rPr>
            </w:pPr>
            <w:ins w:id="403" w:author="CATT" w:date="2023-04-21T10:17:00Z">
              <w:r>
                <w:rPr>
                  <w:rFonts w:cs="Arial"/>
                  <w:bCs/>
                  <w:lang w:val="en-US"/>
                </w:rPr>
                <w:t>We think only U3 can be considered as baseline</w:t>
              </w:r>
            </w:ins>
            <w:ins w:id="404" w:author="CATT" w:date="2023-04-21T10:19:00Z">
              <w:r>
                <w:rPr>
                  <w:rFonts w:cs="Arial" w:hint="eastAsia"/>
                  <w:bCs/>
                  <w:lang w:val="en-US"/>
                </w:rPr>
                <w:t>.</w:t>
              </w:r>
            </w:ins>
          </w:p>
        </w:tc>
      </w:tr>
      <w:tr w:rsidR="0086739A" w14:paraId="59E1383F" w14:textId="77777777" w:rsidTr="00BE6FC1">
        <w:tc>
          <w:tcPr>
            <w:tcW w:w="1327" w:type="dxa"/>
            <w:tcBorders>
              <w:top w:val="single" w:sz="4" w:space="0" w:color="auto"/>
              <w:left w:val="single" w:sz="4" w:space="0" w:color="auto"/>
              <w:bottom w:val="single" w:sz="4" w:space="0" w:color="auto"/>
              <w:right w:val="single" w:sz="4" w:space="0" w:color="auto"/>
            </w:tcBorders>
          </w:tcPr>
          <w:p w14:paraId="2C88F9D3"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6739A" w:rsidRDefault="0086739A" w:rsidP="0086739A">
            <w:pPr>
              <w:spacing w:after="0"/>
              <w:rPr>
                <w:rFonts w:cs="Arial"/>
                <w:bCs/>
              </w:rPr>
            </w:pPr>
          </w:p>
        </w:tc>
      </w:tr>
      <w:tr w:rsidR="0086739A" w14:paraId="3BDAD330" w14:textId="77777777" w:rsidTr="00BE6FC1">
        <w:tc>
          <w:tcPr>
            <w:tcW w:w="1327" w:type="dxa"/>
            <w:tcBorders>
              <w:top w:val="single" w:sz="4" w:space="0" w:color="auto"/>
              <w:left w:val="single" w:sz="4" w:space="0" w:color="auto"/>
              <w:bottom w:val="single" w:sz="4" w:space="0" w:color="auto"/>
              <w:right w:val="single" w:sz="4" w:space="0" w:color="auto"/>
            </w:tcBorders>
          </w:tcPr>
          <w:p w14:paraId="3037AC51"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6739A" w:rsidRDefault="0086739A" w:rsidP="0086739A">
            <w:pPr>
              <w:spacing w:after="0"/>
              <w:rPr>
                <w:rFonts w:cs="Arial"/>
                <w:bCs/>
              </w:rPr>
            </w:pPr>
          </w:p>
        </w:tc>
      </w:tr>
      <w:tr w:rsidR="0086739A" w14:paraId="288E62D3" w14:textId="77777777" w:rsidTr="00BE6FC1">
        <w:tc>
          <w:tcPr>
            <w:tcW w:w="1327" w:type="dxa"/>
            <w:tcBorders>
              <w:top w:val="single" w:sz="4" w:space="0" w:color="auto"/>
              <w:left w:val="single" w:sz="4" w:space="0" w:color="auto"/>
              <w:bottom w:val="single" w:sz="4" w:space="0" w:color="auto"/>
              <w:right w:val="single" w:sz="4" w:space="0" w:color="auto"/>
            </w:tcBorders>
          </w:tcPr>
          <w:p w14:paraId="54E4ADC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6739A" w:rsidRDefault="0086739A" w:rsidP="0086739A">
            <w:pPr>
              <w:spacing w:after="0"/>
              <w:rPr>
                <w:rFonts w:cs="Arial"/>
                <w:bCs/>
              </w:rPr>
            </w:pPr>
          </w:p>
        </w:tc>
      </w:tr>
      <w:tr w:rsidR="0086739A" w14:paraId="4E8FEE96" w14:textId="77777777" w:rsidTr="00BE6FC1">
        <w:tc>
          <w:tcPr>
            <w:tcW w:w="1327" w:type="dxa"/>
            <w:tcBorders>
              <w:top w:val="single" w:sz="4" w:space="0" w:color="auto"/>
              <w:left w:val="single" w:sz="4" w:space="0" w:color="auto"/>
              <w:bottom w:val="single" w:sz="4" w:space="0" w:color="auto"/>
              <w:right w:val="single" w:sz="4" w:space="0" w:color="auto"/>
            </w:tcBorders>
          </w:tcPr>
          <w:p w14:paraId="7971F185"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6739A" w:rsidRDefault="0086739A" w:rsidP="0086739A">
            <w:pPr>
              <w:spacing w:after="0"/>
              <w:rPr>
                <w:rFonts w:eastAsia="MS Mincho" w:cs="Arial"/>
                <w:bCs/>
                <w:lang w:eastAsia="ja-JP"/>
              </w:rPr>
            </w:pPr>
          </w:p>
        </w:tc>
      </w:tr>
      <w:tr w:rsidR="0086739A" w14:paraId="7EDBFA63" w14:textId="77777777" w:rsidTr="00BE6FC1">
        <w:tc>
          <w:tcPr>
            <w:tcW w:w="1327" w:type="dxa"/>
            <w:tcBorders>
              <w:top w:val="single" w:sz="4" w:space="0" w:color="auto"/>
              <w:left w:val="single" w:sz="4" w:space="0" w:color="auto"/>
              <w:bottom w:val="single" w:sz="4" w:space="0" w:color="auto"/>
              <w:right w:val="single" w:sz="4" w:space="0" w:color="auto"/>
            </w:tcBorders>
          </w:tcPr>
          <w:p w14:paraId="02C0C2FE"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6739A" w:rsidRDefault="0086739A" w:rsidP="0086739A">
            <w:pPr>
              <w:spacing w:after="0"/>
              <w:rPr>
                <w:rFonts w:cs="Arial"/>
                <w:bCs/>
              </w:rPr>
            </w:pPr>
          </w:p>
        </w:tc>
      </w:tr>
      <w:tr w:rsidR="0086739A" w14:paraId="10931533" w14:textId="77777777" w:rsidTr="00BE6FC1">
        <w:tc>
          <w:tcPr>
            <w:tcW w:w="1327" w:type="dxa"/>
            <w:tcBorders>
              <w:top w:val="single" w:sz="4" w:space="0" w:color="auto"/>
              <w:left w:val="single" w:sz="4" w:space="0" w:color="auto"/>
              <w:bottom w:val="single" w:sz="4" w:space="0" w:color="auto"/>
              <w:right w:val="single" w:sz="4" w:space="0" w:color="auto"/>
            </w:tcBorders>
          </w:tcPr>
          <w:p w14:paraId="5821B73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6739A" w:rsidRDefault="0086739A" w:rsidP="0086739A">
            <w:pPr>
              <w:pStyle w:val="Doc-text2"/>
              <w:ind w:leftChars="811" w:left="1985"/>
              <w:rPr>
                <w:rFonts w:eastAsia="等线"/>
                <w:lang w:eastAsia="zh-CN"/>
              </w:rPr>
            </w:pPr>
          </w:p>
        </w:tc>
      </w:tr>
      <w:tr w:rsidR="0086739A" w14:paraId="5F69E359" w14:textId="77777777" w:rsidTr="00BE6FC1">
        <w:tc>
          <w:tcPr>
            <w:tcW w:w="1327" w:type="dxa"/>
            <w:tcBorders>
              <w:top w:val="single" w:sz="4" w:space="0" w:color="auto"/>
              <w:left w:val="single" w:sz="4" w:space="0" w:color="auto"/>
              <w:bottom w:val="single" w:sz="4" w:space="0" w:color="auto"/>
              <w:right w:val="single" w:sz="4" w:space="0" w:color="auto"/>
            </w:tcBorders>
          </w:tcPr>
          <w:p w14:paraId="75A0FFF8"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6739A" w:rsidRDefault="0086739A" w:rsidP="0086739A">
            <w:pPr>
              <w:spacing w:after="0"/>
              <w:rPr>
                <w:rFonts w:cs="Arial"/>
                <w:bCs/>
              </w:rPr>
            </w:pPr>
          </w:p>
        </w:tc>
      </w:tr>
      <w:tr w:rsidR="0086739A" w14:paraId="6393FE3E" w14:textId="77777777" w:rsidTr="00BE6FC1">
        <w:tc>
          <w:tcPr>
            <w:tcW w:w="1327" w:type="dxa"/>
            <w:tcBorders>
              <w:top w:val="single" w:sz="4" w:space="0" w:color="auto"/>
              <w:left w:val="single" w:sz="4" w:space="0" w:color="auto"/>
              <w:bottom w:val="single" w:sz="4" w:space="0" w:color="auto"/>
              <w:right w:val="single" w:sz="4" w:space="0" w:color="auto"/>
            </w:tcBorders>
          </w:tcPr>
          <w:p w14:paraId="7C43A6B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6739A" w:rsidRDefault="0086739A" w:rsidP="0086739A">
            <w:pPr>
              <w:spacing w:after="0"/>
              <w:rPr>
                <w:rFonts w:eastAsia="Malgun Gothic" w:cs="Arial"/>
                <w:bCs/>
              </w:rPr>
            </w:pPr>
          </w:p>
        </w:tc>
      </w:tr>
      <w:tr w:rsidR="0086739A" w14:paraId="4BB56A7A" w14:textId="77777777" w:rsidTr="00BE6FC1">
        <w:tc>
          <w:tcPr>
            <w:tcW w:w="1327" w:type="dxa"/>
            <w:tcBorders>
              <w:top w:val="single" w:sz="4" w:space="0" w:color="auto"/>
              <w:left w:val="single" w:sz="4" w:space="0" w:color="auto"/>
              <w:bottom w:val="single" w:sz="4" w:space="0" w:color="auto"/>
              <w:right w:val="single" w:sz="4" w:space="0" w:color="auto"/>
            </w:tcBorders>
          </w:tcPr>
          <w:p w14:paraId="3F8D716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6739A" w:rsidRDefault="0086739A" w:rsidP="0086739A">
            <w:pPr>
              <w:spacing w:after="0"/>
              <w:rPr>
                <w:rFonts w:eastAsia="Malgun Gothic" w:cs="Arial"/>
                <w:bCs/>
              </w:rPr>
            </w:pPr>
          </w:p>
        </w:tc>
      </w:tr>
      <w:tr w:rsidR="0086739A" w14:paraId="579E18CE" w14:textId="77777777" w:rsidTr="00BE6FC1">
        <w:tc>
          <w:tcPr>
            <w:tcW w:w="1327" w:type="dxa"/>
            <w:tcBorders>
              <w:top w:val="single" w:sz="4" w:space="0" w:color="auto"/>
              <w:left w:val="single" w:sz="4" w:space="0" w:color="auto"/>
              <w:bottom w:val="single" w:sz="4" w:space="0" w:color="auto"/>
              <w:right w:val="single" w:sz="4" w:space="0" w:color="auto"/>
            </w:tcBorders>
          </w:tcPr>
          <w:p w14:paraId="09C2A450"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6739A" w:rsidRDefault="0086739A" w:rsidP="0086739A">
            <w:pPr>
              <w:spacing w:after="0"/>
              <w:rPr>
                <w:rFonts w:eastAsia="Malgun Gothic" w:cs="Arial"/>
                <w:bCs/>
              </w:rPr>
            </w:pPr>
          </w:p>
        </w:tc>
      </w:tr>
      <w:tr w:rsidR="0086739A" w14:paraId="732FA59D" w14:textId="77777777" w:rsidTr="00BE6FC1">
        <w:tc>
          <w:tcPr>
            <w:tcW w:w="1327" w:type="dxa"/>
            <w:tcBorders>
              <w:top w:val="single" w:sz="4" w:space="0" w:color="auto"/>
              <w:left w:val="single" w:sz="4" w:space="0" w:color="auto"/>
              <w:bottom w:val="single" w:sz="4" w:space="0" w:color="auto"/>
              <w:right w:val="single" w:sz="4" w:space="0" w:color="auto"/>
            </w:tcBorders>
          </w:tcPr>
          <w:p w14:paraId="672A81E8"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6739A" w:rsidRDefault="0086739A" w:rsidP="0086739A">
            <w:pPr>
              <w:spacing w:after="0"/>
              <w:rPr>
                <w:rFonts w:eastAsia="Malgun Gothic" w:cs="Arial"/>
                <w:bCs/>
              </w:rPr>
            </w:pPr>
          </w:p>
        </w:tc>
      </w:tr>
      <w:tr w:rsidR="0086739A" w14:paraId="530C94CD" w14:textId="77777777" w:rsidTr="00BE6FC1">
        <w:tc>
          <w:tcPr>
            <w:tcW w:w="1327" w:type="dxa"/>
            <w:tcBorders>
              <w:top w:val="single" w:sz="4" w:space="0" w:color="auto"/>
              <w:left w:val="single" w:sz="4" w:space="0" w:color="auto"/>
              <w:bottom w:val="single" w:sz="4" w:space="0" w:color="auto"/>
              <w:right w:val="single" w:sz="4" w:space="0" w:color="auto"/>
            </w:tcBorders>
          </w:tcPr>
          <w:p w14:paraId="05F165C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6739A" w:rsidRDefault="0086739A" w:rsidP="0086739A">
            <w:pPr>
              <w:spacing w:after="0"/>
              <w:rPr>
                <w:rFonts w:cs="Arial"/>
                <w:bCs/>
              </w:rPr>
            </w:pPr>
          </w:p>
        </w:tc>
      </w:tr>
      <w:tr w:rsidR="0086739A" w14:paraId="185E727C" w14:textId="77777777" w:rsidTr="00BE6FC1">
        <w:tc>
          <w:tcPr>
            <w:tcW w:w="1327" w:type="dxa"/>
            <w:tcBorders>
              <w:top w:val="single" w:sz="4" w:space="0" w:color="auto"/>
              <w:left w:val="single" w:sz="4" w:space="0" w:color="auto"/>
              <w:bottom w:val="single" w:sz="4" w:space="0" w:color="auto"/>
              <w:right w:val="single" w:sz="4" w:space="0" w:color="auto"/>
            </w:tcBorders>
          </w:tcPr>
          <w:p w14:paraId="24B55EE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6739A" w:rsidRDefault="0086739A" w:rsidP="0086739A">
            <w:pPr>
              <w:spacing w:after="0"/>
              <w:rPr>
                <w:rFonts w:eastAsia="Malgun Gothic" w:cs="Arial"/>
                <w:bCs/>
              </w:rPr>
            </w:pPr>
          </w:p>
        </w:tc>
      </w:tr>
      <w:tr w:rsidR="0086739A" w14:paraId="02808000" w14:textId="77777777" w:rsidTr="00BE6FC1">
        <w:tc>
          <w:tcPr>
            <w:tcW w:w="1327" w:type="dxa"/>
            <w:tcBorders>
              <w:top w:val="single" w:sz="4" w:space="0" w:color="auto"/>
              <w:left w:val="single" w:sz="4" w:space="0" w:color="auto"/>
              <w:bottom w:val="single" w:sz="4" w:space="0" w:color="auto"/>
              <w:right w:val="single" w:sz="4" w:space="0" w:color="auto"/>
            </w:tcBorders>
          </w:tcPr>
          <w:p w14:paraId="7A5AB571"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6739A" w:rsidRDefault="0086739A" w:rsidP="0086739A">
            <w:pPr>
              <w:spacing w:after="0"/>
              <w:rPr>
                <w:rFonts w:cs="Arial"/>
                <w:bCs/>
              </w:rPr>
            </w:pPr>
          </w:p>
        </w:tc>
      </w:tr>
    </w:tbl>
    <w:p w14:paraId="442C67E4" w14:textId="769A6241" w:rsidR="008829BA" w:rsidRDefault="008829BA">
      <w:pPr>
        <w:pStyle w:val="a6"/>
        <w:spacing w:before="120"/>
        <w:rPr>
          <w:rFonts w:eastAsiaTheme="minorEastAsia"/>
        </w:rPr>
      </w:pPr>
    </w:p>
    <w:p w14:paraId="1BB83BF2" w14:textId="77777777" w:rsidR="008829BA" w:rsidRDefault="008829BA">
      <w:pPr>
        <w:pStyle w:val="a6"/>
        <w:spacing w:before="120"/>
        <w:rPr>
          <w:rFonts w:eastAsiaTheme="minorEastAsia"/>
        </w:rPr>
      </w:pPr>
    </w:p>
    <w:p w14:paraId="6A06F62F" w14:textId="492A536C" w:rsidR="008A52CF" w:rsidRDefault="009D16D0">
      <w:pPr>
        <w:pStyle w:val="a6"/>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a6"/>
        <w:spacing w:before="120"/>
        <w:rPr>
          <w:rFonts w:cs="Arial"/>
          <w:bCs/>
        </w:rPr>
      </w:pPr>
      <w:r>
        <w:rPr>
          <w:rFonts w:cs="Arial"/>
          <w:bCs/>
        </w:rPr>
        <w:t xml:space="preserve"> </w:t>
      </w:r>
    </w:p>
    <w:p w14:paraId="22E76938" w14:textId="22BC4703" w:rsidR="00EF282D" w:rsidRDefault="00EF282D">
      <w:pPr>
        <w:pStyle w:val="a6"/>
        <w:spacing w:before="120"/>
        <w:rPr>
          <w:rFonts w:cs="Arial"/>
          <w:bCs/>
        </w:rPr>
      </w:pPr>
    </w:p>
    <w:p w14:paraId="7C3CE3B7" w14:textId="3F38A4A8" w:rsidR="00DC3794" w:rsidRDefault="009D16D0" w:rsidP="00DC3794">
      <w:pPr>
        <w:pStyle w:val="a6"/>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a6"/>
        <w:spacing w:before="120"/>
        <w:rPr>
          <w:rFonts w:eastAsiaTheme="minorEastAsia"/>
        </w:rPr>
      </w:pPr>
    </w:p>
    <w:p w14:paraId="2D1C4E56" w14:textId="31F5FDA7" w:rsidR="00F14F6F" w:rsidRDefault="00F14F6F" w:rsidP="00DC3794">
      <w:pPr>
        <w:pStyle w:val="a6"/>
        <w:spacing w:before="120"/>
        <w:rPr>
          <w:rFonts w:eastAsiaTheme="minorEastAsia"/>
        </w:rPr>
      </w:pPr>
    </w:p>
    <w:p w14:paraId="2F20BCA2" w14:textId="6B67F5D8" w:rsidR="00F14F6F" w:rsidRDefault="00F14F6F" w:rsidP="00F14F6F">
      <w:pPr>
        <w:pStyle w:val="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w:t>
      </w:r>
      <w:proofErr w:type="spellStart"/>
      <w:r>
        <w:t>gNB</w:t>
      </w:r>
      <w:proofErr w:type="spellEnd"/>
      <w:r>
        <w:t xml:space="preserve"> perspective, the u</w:t>
      </w:r>
      <w:r w:rsidRPr="00CC4C6A">
        <w:t xml:space="preserve">nacknowledged PDCP SDUs are forwarded to target </w:t>
      </w:r>
      <w:proofErr w:type="spellStart"/>
      <w:r w:rsidRPr="00CC4C6A">
        <w:t>gNB</w:t>
      </w:r>
      <w:proofErr w:type="spellEnd"/>
      <w:r>
        <w:t xml:space="preserve"> during handover. In addition, the </w:t>
      </w:r>
      <w:r w:rsidRPr="00CC4C6A">
        <w:t xml:space="preserve">PDCP Status Report (by UE report) helps target </w:t>
      </w:r>
      <w:proofErr w:type="spellStart"/>
      <w:r w:rsidRPr="00CC4C6A">
        <w:t>gNB</w:t>
      </w:r>
      <w:proofErr w:type="spellEnd"/>
      <w:r w:rsidRPr="00CC4C6A">
        <w:t xml:space="preserve"> to skip the PDCP SDUs that are received by </w:t>
      </w:r>
      <w:r>
        <w:t xml:space="preserve">the </w:t>
      </w:r>
      <w:r w:rsidRPr="00CC4C6A">
        <w:t xml:space="preserve">UE but source </w:t>
      </w:r>
      <w:proofErr w:type="spellStart"/>
      <w:r w:rsidRPr="00CC4C6A">
        <w:t>gNB</w:t>
      </w:r>
      <w:proofErr w:type="spellEnd"/>
      <w:r w:rsidRPr="00CC4C6A">
        <w:t xml:space="preserve"> has not received the </w:t>
      </w:r>
      <w:r>
        <w:t>a</w:t>
      </w:r>
      <w:r w:rsidRPr="00CC4C6A">
        <w:t>ck</w:t>
      </w:r>
      <w:r>
        <w:t>nowledgement</w:t>
      </w:r>
      <w:r w:rsidRPr="00CC4C6A">
        <w:t xml:space="preserve"> from the UE</w:t>
      </w:r>
      <w:r>
        <w:t xml:space="preserve">. </w:t>
      </w:r>
    </w:p>
    <w:p w14:paraId="5BF68E1C" w14:textId="2C4F51CF" w:rsidR="008A317E" w:rsidRDefault="008A317E" w:rsidP="008A317E">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w:t>
      </w:r>
      <w:r w:rsidRPr="00605737">
        <w:t xml:space="preserve"> </w:t>
      </w:r>
      <w:r>
        <w:t xml:space="preserve">In addition, target </w:t>
      </w:r>
      <w:proofErr w:type="spellStart"/>
      <w:r>
        <w:t>gNB</w:t>
      </w:r>
      <w:proofErr w:type="spellEnd"/>
      <w:r>
        <w:t xml:space="preserve"> determines the retransmission boundary for PDCP packets </w:t>
      </w:r>
      <w:r w:rsidRPr="00CC4C6A">
        <w:t>PDCP Status Report</w:t>
      </w:r>
      <w:r>
        <w:t xml:space="preserve"> reported by the</w:t>
      </w:r>
      <w:r w:rsidRPr="00CC4C6A">
        <w:t xml:space="preserve"> UE</w:t>
      </w:r>
      <w:r>
        <w:t xml:space="preserve"> and the packets forwarded from source </w:t>
      </w:r>
      <w:proofErr w:type="spellStart"/>
      <w:r>
        <w:t>gNB</w:t>
      </w:r>
      <w:proofErr w:type="spellEnd"/>
      <w:r>
        <w:t xml:space="preserve">.   </w:t>
      </w:r>
    </w:p>
    <w:p w14:paraId="384FA9B2" w14:textId="685D3E0B" w:rsidR="008A317E" w:rsidRDefault="008A317E" w:rsidP="008A317E">
      <w:r>
        <w:t>For the packets that</w:t>
      </w:r>
      <w:r w:rsidRPr="00CC4C6A">
        <w:t xml:space="preserve"> </w:t>
      </w:r>
      <w:r>
        <w:t>was a</w:t>
      </w:r>
      <w:r w:rsidRPr="0039290A">
        <w:t xml:space="preserve">cknowledged at </w:t>
      </w:r>
      <w:proofErr w:type="spellStart"/>
      <w:r>
        <w:t>Uu</w:t>
      </w:r>
      <w:proofErr w:type="spellEnd"/>
      <w:r w:rsidRPr="0039290A">
        <w:t xml:space="preserve"> RLC by Relay UE</w:t>
      </w:r>
      <w:r>
        <w:t xml:space="preserve"> at the first hop, but did not reach the Remote UE at the second hop (i.e.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2752292B" w14:textId="77777777" w:rsidR="008A317E" w:rsidRPr="00CC4C6A" w:rsidRDefault="008A317E" w:rsidP="008A317E">
      <w:r w:rsidRPr="00CC4C6A">
        <w:t>In intra-</w:t>
      </w:r>
      <w:proofErr w:type="spellStart"/>
      <w:r w:rsidRPr="00CC4C6A">
        <w:t>gNB</w:t>
      </w:r>
      <w:proofErr w:type="spellEnd"/>
      <w:r w:rsidRPr="00CC4C6A">
        <w:t xml:space="preserve"> path switch (Rel-17 scenario), the network may be able to configure a long enough PDCP discard timer to hold the concerned PDCP packets, or use other private mechanism to keep the packets at the </w:t>
      </w:r>
      <w:proofErr w:type="spellStart"/>
      <w:r w:rsidRPr="00CC4C6A">
        <w:t>gNB</w:t>
      </w:r>
      <w:proofErr w:type="spellEnd"/>
      <w:r w:rsidRPr="00CC4C6A">
        <w:t xml:space="preserve">. Then the </w:t>
      </w:r>
      <w:proofErr w:type="spellStart"/>
      <w:r w:rsidRPr="00CC4C6A">
        <w:t>gNB</w:t>
      </w:r>
      <w:proofErr w:type="spellEnd"/>
      <w:r w:rsidRPr="00CC4C6A">
        <w:t xml:space="preserve">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For the inter-</w:t>
      </w:r>
      <w:proofErr w:type="spellStart"/>
      <w:r w:rsidRPr="00CC4C6A">
        <w:t>gNB</w:t>
      </w:r>
      <w:proofErr w:type="spellEnd"/>
      <w:r w:rsidRPr="00CC4C6A">
        <w:t xml:space="preserve"> scenario (Rel-18 scenario), following the same example as described above, it may require the target </w:t>
      </w:r>
      <w:proofErr w:type="spellStart"/>
      <w:r w:rsidRPr="00CC4C6A">
        <w:t>gNB</w:t>
      </w:r>
      <w:proofErr w:type="spellEnd"/>
      <w:r w:rsidRPr="00CC4C6A">
        <w:t xml:space="preserve"> to fetch the missing PDCP packets from source </w:t>
      </w:r>
      <w:proofErr w:type="spellStart"/>
      <w:r w:rsidRPr="00CC4C6A">
        <w:t>gNB</w:t>
      </w:r>
      <w:proofErr w:type="spellEnd"/>
      <w:r w:rsidRPr="00CC4C6A">
        <w:t xml:space="preserve"> based on the UE PDCP status report after </w:t>
      </w:r>
      <w:r>
        <w:t>path switch</w:t>
      </w:r>
      <w:r w:rsidRPr="00CC4C6A">
        <w:t xml:space="preserve">, which requires the source </w:t>
      </w:r>
      <w:proofErr w:type="spellStart"/>
      <w:r w:rsidRPr="00CC4C6A">
        <w:t>gNB</w:t>
      </w:r>
      <w:proofErr w:type="spellEnd"/>
      <w:r w:rsidRPr="00CC4C6A">
        <w:t xml:space="preserve">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a6"/>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2"/>
        <w:rPr>
          <w:lang w:eastAsia="ko-KR"/>
        </w:rPr>
      </w:pPr>
      <w:r>
        <w:lastRenderedPageBreak/>
        <w:t xml:space="preserve"> </w:t>
      </w:r>
      <w:r w:rsidR="000E5934">
        <w:rPr>
          <w:lang w:eastAsia="ko-KR"/>
        </w:rPr>
        <w:t>Candidate solutions description for DL</w:t>
      </w:r>
    </w:p>
    <w:p w14:paraId="0C392DA4" w14:textId="2D75A7F1" w:rsidR="008A317E" w:rsidRPr="0054000B" w:rsidRDefault="008A317E" w:rsidP="0054000B">
      <w:pPr>
        <w:pStyle w:val="3"/>
        <w:ind w:left="720"/>
      </w:pPr>
      <w:r w:rsidRPr="0054000B">
        <w:t>Solution-</w:t>
      </w:r>
      <w:r w:rsidR="004C034A" w:rsidRPr="0054000B">
        <w:t>D1</w:t>
      </w:r>
      <w:r w:rsidRPr="0054000B">
        <w:t>: Relay UE delays its RLC feedback to</w:t>
      </w:r>
      <w:r w:rsidR="00152CD5" w:rsidRPr="0054000B">
        <w:t xml:space="preserve"> source </w:t>
      </w:r>
      <w:proofErr w:type="spellStart"/>
      <w:r w:rsidR="00152CD5" w:rsidRPr="0054000B">
        <w:t>gNB</w:t>
      </w:r>
      <w:proofErr w:type="spellEnd"/>
      <w:r w:rsidRPr="0054000B">
        <w:t xml:space="preserve"> </w:t>
      </w:r>
    </w:p>
    <w:p w14:paraId="6366DD19" w14:textId="0FB867E6" w:rsidR="00DC3794" w:rsidRDefault="00152CD5" w:rsidP="008A317E">
      <w:r w:rsidRPr="003F20FA">
        <w:t xml:space="preserve">Relay UE can maintain the transmission status between the received </w:t>
      </w:r>
      <w:proofErr w:type="spellStart"/>
      <w:r w:rsidRPr="003F20FA">
        <w:t>Uu</w:t>
      </w:r>
      <w:proofErr w:type="spellEnd"/>
      <w:r w:rsidRPr="003F20FA">
        <w:t xml:space="preserve"> RLC packets and the outgoing PC5 RLC packets.</w:t>
      </w:r>
      <w:r>
        <w:t xml:space="preserve"> </w:t>
      </w:r>
      <w:r w:rsidRPr="003F20FA">
        <w:t xml:space="preserve">When providing RLC status report to source </w:t>
      </w:r>
      <w:proofErr w:type="spellStart"/>
      <w:r w:rsidRPr="003F20FA">
        <w:t>gNB</w:t>
      </w:r>
      <w:proofErr w:type="spellEnd"/>
      <w:r w:rsidRPr="003F20FA">
        <w:t xml:space="preserve">, the Relay UE only provides the positive feedback to source </w:t>
      </w:r>
      <w:proofErr w:type="spellStart"/>
      <w:r w:rsidRPr="003F20FA">
        <w:t>gNB</w:t>
      </w:r>
      <w:proofErr w:type="spellEnd"/>
      <w:r w:rsidRPr="003F20FA">
        <w:t xml:space="preserve"> on the </w:t>
      </w:r>
      <w:proofErr w:type="spellStart"/>
      <w:r w:rsidRPr="003F20FA">
        <w:t>Uu</w:t>
      </w:r>
      <w:proofErr w:type="spellEnd"/>
      <w:r w:rsidRPr="003F20FA">
        <w:t xml:space="preserve">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w:t>
      </w:r>
      <w:proofErr w:type="spellStart"/>
      <w:r w:rsidRPr="003F20FA">
        <w:t>gNB</w:t>
      </w:r>
      <w:proofErr w:type="spellEnd"/>
      <w:r w:rsidRPr="003F20FA">
        <w:t xml:space="preserve">’ RLC </w:t>
      </w:r>
      <w:r>
        <w:t>does</w:t>
      </w:r>
      <w:r w:rsidRPr="003F20FA">
        <w:t xml:space="preserve"> not indicate its successful transmission of such packets (</w:t>
      </w:r>
      <w:proofErr w:type="spellStart"/>
      <w:r w:rsidRPr="003F20FA">
        <w:t>ACKed</w:t>
      </w:r>
      <w:proofErr w:type="spellEnd"/>
      <w:r w:rsidRPr="003F20FA">
        <w:t xml:space="preserve"> at </w:t>
      </w:r>
      <w:proofErr w:type="spellStart"/>
      <w:r w:rsidRPr="003F20FA">
        <w:t>Uu</w:t>
      </w:r>
      <w:proofErr w:type="spellEnd"/>
      <w:r w:rsidRPr="003F20FA">
        <w:t xml:space="preserve"> RLC, not </w:t>
      </w:r>
      <w:proofErr w:type="spellStart"/>
      <w:r w:rsidRPr="003F20FA">
        <w:t>ACKed</w:t>
      </w:r>
      <w:proofErr w:type="spellEnd"/>
      <w:r w:rsidRPr="003F20FA">
        <w:t xml:space="preserve"> at PC5 RLC) to its PDCP layer, since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Pr>
          <w:lang w:eastAsia="ko-KR"/>
        </w:rPr>
        <w:t>R</w:t>
      </w:r>
      <w:r w:rsidRPr="003B23FB">
        <w:rPr>
          <w:lang w:eastAsia="ko-KR"/>
        </w:rPr>
        <w:t>elay UE</w:t>
      </w:r>
      <w:r>
        <w:rPr>
          <w:lang w:eastAsia="ko-KR"/>
        </w:rPr>
        <w:t xml:space="preserve">. However, the source </w:t>
      </w:r>
      <w:proofErr w:type="spellStart"/>
      <w:r>
        <w:rPr>
          <w:lang w:eastAsia="ko-KR"/>
        </w:rPr>
        <w:t>gNB</w:t>
      </w:r>
      <w:proofErr w:type="spellEnd"/>
      <w:r>
        <w:rPr>
          <w:lang w:eastAsia="ko-KR"/>
        </w:rPr>
        <w:t xml:space="preserve">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 xml:space="preserve">source </w:t>
      </w:r>
      <w:proofErr w:type="spellStart"/>
      <w:r w:rsidRPr="0054000B">
        <w:t>gNB</w:t>
      </w:r>
      <w:proofErr w:type="spellEnd"/>
    </w:p>
    <w:p w14:paraId="089D0BD8" w14:textId="284DC14E" w:rsidR="00733BE5" w:rsidRDefault="00A52323" w:rsidP="00733BE5">
      <w:r>
        <w:t xml:space="preserve">As described by R2-2302859, </w:t>
      </w:r>
      <w:r w:rsidR="00733BE5" w:rsidRPr="00733BE5">
        <w:t xml:space="preserve">Relay UE indicates the packet transmission status to source </w:t>
      </w:r>
      <w:proofErr w:type="spellStart"/>
      <w:r w:rsidR="00733BE5" w:rsidRPr="00733BE5">
        <w:t>gNB</w:t>
      </w:r>
      <w:proofErr w:type="spellEnd"/>
      <w:r w:rsidR="00F1144C">
        <w:t xml:space="preserve">, in order for source </w:t>
      </w:r>
      <w:proofErr w:type="spellStart"/>
      <w:r w:rsidR="00F1144C">
        <w:t>gNB</w:t>
      </w:r>
      <w:proofErr w:type="spellEnd"/>
      <w:r w:rsidR="00F1144C">
        <w:t xml:space="preserve"> to better determine which packet(s) should be forwarded to the target </w:t>
      </w:r>
      <w:proofErr w:type="spellStart"/>
      <w:r w:rsidR="00F1144C">
        <w:t>gNB</w:t>
      </w:r>
      <w:proofErr w:type="spellEnd"/>
      <w:r w:rsidR="00F1144C">
        <w:t xml:space="preserve">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proofErr w:type="spellStart"/>
      <w:r>
        <w:t>gNB</w:t>
      </w:r>
      <w:proofErr w:type="spellEnd"/>
      <w:r>
        <w:t xml:space="preserve">, but not yet delivered to the </w:t>
      </w:r>
      <w:r w:rsidR="00F1144C">
        <w:t>R</w:t>
      </w:r>
      <w:r>
        <w:t xml:space="preserve">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6937AF9F" w14:textId="7CF7E8E5" w:rsidR="00AE255A" w:rsidRDefault="00733BE5" w:rsidP="00733BE5">
      <w:r>
        <w:t xml:space="preserve">Option 2: the indication includes further information, e.g., the number of TBs that is received from the </w:t>
      </w:r>
      <w:proofErr w:type="spellStart"/>
      <w:r>
        <w:t>gNB</w:t>
      </w:r>
      <w:proofErr w:type="spellEnd"/>
      <w:r>
        <w:t xml:space="preserve">, but not delivered to the </w:t>
      </w:r>
      <w:r w:rsidR="00AF1B50">
        <w:t>R</w:t>
      </w:r>
      <w:r>
        <w:t xml:space="preserve">emote UE successfully yet, or the list of RLC SNs or the earliest RLC SN that the </w:t>
      </w:r>
      <w:r w:rsidR="00AF1B50">
        <w:t>R</w:t>
      </w:r>
      <w:r>
        <w:t xml:space="preserve">elay UE received from the </w:t>
      </w:r>
      <w:proofErr w:type="spellStart"/>
      <w:r>
        <w:t>gNB</w:t>
      </w:r>
      <w:proofErr w:type="spellEnd"/>
      <w:r>
        <w:t xml:space="preserve">, but not delivered to the </w:t>
      </w:r>
      <w:r w:rsidR="00AF1B50">
        <w:t>R</w:t>
      </w:r>
      <w:r>
        <w:t xml:space="preserve">emote UE successfully yet. Based on the indication, the source </w:t>
      </w:r>
      <w:proofErr w:type="spellStart"/>
      <w:r>
        <w:t>gNB</w:t>
      </w:r>
      <w:proofErr w:type="spellEnd"/>
      <w:r>
        <w:t xml:space="preserve"> can identify which data has been acknowledged from the lower layers but still not delivered to the </w:t>
      </w:r>
      <w:r w:rsidR="00AF1B50">
        <w:t>R</w:t>
      </w:r>
      <w:r>
        <w:t xml:space="preserve">emote UE successfully so that those data should be forwarded to the target </w:t>
      </w:r>
      <w:proofErr w:type="spellStart"/>
      <w:r>
        <w:t>gNB</w:t>
      </w:r>
      <w:proofErr w:type="spellEnd"/>
      <w:r>
        <w:t>.</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3"/>
        <w:ind w:left="720"/>
      </w:pPr>
      <w:r w:rsidRPr="0083560D">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 xml:space="preserve">to the source </w:t>
      </w:r>
      <w:proofErr w:type="spellStart"/>
      <w:r w:rsidR="00CD0558" w:rsidRPr="0083560D">
        <w:t>gNB</w:t>
      </w:r>
      <w:proofErr w:type="spellEnd"/>
    </w:p>
    <w:p w14:paraId="059F1CB1" w14:textId="7E1B2FE9" w:rsidR="00733BE5" w:rsidRDefault="00C26492" w:rsidP="008A317E">
      <w:r>
        <w:t>As described by R2-2302859, t</w:t>
      </w:r>
      <w:r w:rsidR="001A3F20" w:rsidRPr="001A3F20">
        <w:t xml:space="preserve">he source </w:t>
      </w:r>
      <w:proofErr w:type="spellStart"/>
      <w:r w:rsidR="001A3F20" w:rsidRPr="001A3F20">
        <w:t>gNB</w:t>
      </w:r>
      <w:proofErr w:type="spellEnd"/>
      <w:r w:rsidR="001A3F20" w:rsidRPr="001A3F20">
        <w:t xml:space="preserve"> triggers the Remote UE to send a PDCP status report to the source </w:t>
      </w:r>
      <w:proofErr w:type="spellStart"/>
      <w:r w:rsidR="001A3F20" w:rsidRPr="001A3F20">
        <w:t>gNB</w:t>
      </w:r>
      <w:proofErr w:type="spellEnd"/>
      <w:r w:rsidR="001A3F20" w:rsidRPr="001A3F20">
        <w:t xml:space="preserve"> before the source </w:t>
      </w:r>
      <w:proofErr w:type="spellStart"/>
      <w:r w:rsidR="001A3F20" w:rsidRPr="001A3F20">
        <w:t>gNB</w:t>
      </w:r>
      <w:proofErr w:type="spellEnd"/>
      <w:r w:rsidR="001A3F20" w:rsidRPr="001A3F20">
        <w:t xml:space="preserve"> performs SN status transfer to the target </w:t>
      </w:r>
      <w:proofErr w:type="spellStart"/>
      <w:r w:rsidR="001A3F20" w:rsidRPr="001A3F20">
        <w:t>gNB</w:t>
      </w:r>
      <w:proofErr w:type="spellEnd"/>
      <w:r w:rsidR="001A3F20" w:rsidRPr="001A3F20">
        <w:t xml:space="preserve">. The source </w:t>
      </w:r>
      <w:proofErr w:type="spellStart"/>
      <w:r w:rsidR="001A3F20" w:rsidRPr="001A3F20">
        <w:t>gNB</w:t>
      </w:r>
      <w:proofErr w:type="spellEnd"/>
      <w:r w:rsidR="001A3F20" w:rsidRPr="001A3F20">
        <w:t xml:space="preserve"> can then forward the buffered data to the target </w:t>
      </w:r>
      <w:proofErr w:type="spellStart"/>
      <w:r w:rsidR="001A3F20" w:rsidRPr="001A3F20">
        <w:t>gNB</w:t>
      </w:r>
      <w:proofErr w:type="spellEnd"/>
      <w:r w:rsidR="001A3F20" w:rsidRPr="001A3F20">
        <w:t xml:space="preserve">, and the target </w:t>
      </w:r>
      <w:proofErr w:type="spellStart"/>
      <w:r w:rsidR="001A3F20" w:rsidRPr="001A3F20">
        <w:t>gNB</w:t>
      </w:r>
      <w:proofErr w:type="spellEnd"/>
      <w:r w:rsidR="001A3F20" w:rsidRPr="001A3F20">
        <w:t xml:space="preserve">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w:t>
      </w:r>
      <w:proofErr w:type="spellStart"/>
      <w:r>
        <w:rPr>
          <w:bCs/>
        </w:rPr>
        <w:t>gNB</w:t>
      </w:r>
      <w:proofErr w:type="spellEnd"/>
      <w:r>
        <w:rPr>
          <w:bCs/>
        </w:rPr>
        <w:t xml:space="preserve"> at one of the following timelines: </w:t>
      </w:r>
    </w:p>
    <w:p w14:paraId="7DCFB0E2" w14:textId="57CD0B38" w:rsidR="001A3F20" w:rsidRDefault="001A3F20" w:rsidP="001A3F20">
      <w:pPr>
        <w:pStyle w:val="afa"/>
        <w:numPr>
          <w:ilvl w:val="0"/>
          <w:numId w:val="19"/>
        </w:numPr>
      </w:pPr>
      <w:r w:rsidRPr="001A3F20">
        <w:t>Upon receiving the path switch command</w:t>
      </w:r>
    </w:p>
    <w:p w14:paraId="70344C17" w14:textId="0F885C90" w:rsidR="001A3F20" w:rsidRDefault="001A3F20" w:rsidP="001A3F20">
      <w:pPr>
        <w:pStyle w:val="afa"/>
        <w:numPr>
          <w:ilvl w:val="0"/>
          <w:numId w:val="19"/>
        </w:numPr>
      </w:pPr>
      <w:r w:rsidRPr="001A3F20">
        <w:t>An explicit trigger before path switching command</w:t>
      </w:r>
    </w:p>
    <w:p w14:paraId="7FEFB842" w14:textId="7D53AAA5" w:rsidR="001A3F20" w:rsidRDefault="001A3F20" w:rsidP="001A3F20">
      <w:pPr>
        <w:pStyle w:val="afa"/>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w:t>
      </w:r>
      <w:proofErr w:type="gramStart"/>
      <w:r w:rsidR="00211CD0">
        <w:rPr>
          <w:bCs/>
        </w:rPr>
        <w:t>to specify</w:t>
      </w:r>
      <w:proofErr w:type="gramEnd"/>
      <w:r w:rsidR="00211CD0">
        <w:rPr>
          <w:bCs/>
        </w:rPr>
        <w:t xml:space="preserve">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lastRenderedPageBreak/>
        <w:t xml:space="preserve">This solution </w:t>
      </w:r>
      <w:r w:rsidR="00390BDD">
        <w:rPr>
          <w:bCs/>
        </w:rPr>
        <w:t xml:space="preserve">can only work if the source </w:t>
      </w:r>
      <w:proofErr w:type="spellStart"/>
      <w:r w:rsidR="00390BDD">
        <w:rPr>
          <w:bCs/>
        </w:rPr>
        <w:t>gNB</w:t>
      </w:r>
      <w:proofErr w:type="spellEnd"/>
      <w:r w:rsidR="00390BDD">
        <w:rPr>
          <w:bCs/>
        </w:rPr>
        <w:t xml:space="preserve"> can receive an accurate PDCP status report before the SN status transfer, and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w:t>
      </w:r>
      <w:proofErr w:type="spellStart"/>
      <w:r w:rsidR="00390BDD">
        <w:rPr>
          <w:bCs/>
        </w:rPr>
        <w:t>gNB</w:t>
      </w:r>
      <w:proofErr w:type="spellEnd"/>
      <w:r w:rsidR="00390BDD">
        <w:rPr>
          <w:bCs/>
        </w:rPr>
        <w:t xml:space="preserve"> during path switch.</w:t>
      </w:r>
    </w:p>
    <w:p w14:paraId="0523BABD" w14:textId="77777777" w:rsidR="0083560D" w:rsidRDefault="0083560D" w:rsidP="008A317E">
      <w:pPr>
        <w:rPr>
          <w:bCs/>
        </w:rPr>
      </w:pPr>
    </w:p>
    <w:p w14:paraId="19E924B9" w14:textId="145CFC92" w:rsidR="0083560D" w:rsidRPr="00637936" w:rsidRDefault="0083560D" w:rsidP="0083560D">
      <w:pPr>
        <w:pStyle w:val="3"/>
        <w:ind w:left="720"/>
      </w:pPr>
      <w:r w:rsidRPr="00637936">
        <w:t xml:space="preserve">Solution-D4: </w:t>
      </w:r>
      <w:del w:id="405" w:author="Xuelong Wang" w:date="2023-04-20T18:06:00Z">
        <w:r w:rsidR="00723F63" w:rsidDel="00FB261E">
          <w:delText>Legacy</w:delText>
        </w:r>
        <w:r w:rsidR="007006B3" w:rsidDel="00FB261E">
          <w:delText xml:space="preserve"> </w:delText>
        </w:r>
      </w:del>
      <w:ins w:id="406" w:author="Xuelong Wang" w:date="2023-04-20T18:06:00Z">
        <w:r w:rsidR="00FB261E">
          <w:t xml:space="preserve">Enhanced </w:t>
        </w:r>
      </w:ins>
      <w:r w:rsidR="007006B3">
        <w:t xml:space="preserve">Data forwarding from </w:t>
      </w:r>
      <w:r w:rsidRPr="00637936">
        <w:t xml:space="preserve">source </w:t>
      </w:r>
      <w:proofErr w:type="spellStart"/>
      <w:r w:rsidRPr="00637936">
        <w:t>gNB</w:t>
      </w:r>
      <w:proofErr w:type="spellEnd"/>
      <w:r w:rsidR="007006B3">
        <w:t xml:space="preserve"> to target </w:t>
      </w:r>
      <w:proofErr w:type="spellStart"/>
      <w:r w:rsidR="007006B3">
        <w:t>gNB</w:t>
      </w:r>
      <w:proofErr w:type="spellEnd"/>
      <w:r w:rsidR="00E31EEC">
        <w:t xml:space="preserve"> per target </w:t>
      </w:r>
      <w:proofErr w:type="spellStart"/>
      <w:r w:rsidR="00E31EEC">
        <w:t>gNB</w:t>
      </w:r>
      <w:proofErr w:type="spellEnd"/>
      <w:r w:rsidR="00E31EEC">
        <w:t xml:space="preserve"> request</w:t>
      </w:r>
      <w:r w:rsidR="00723F63">
        <w:t xml:space="preserve"> (legacy PDCP status report based)</w:t>
      </w:r>
    </w:p>
    <w:p w14:paraId="203289FA" w14:textId="707D963A" w:rsidR="0083560D" w:rsidRDefault="0083560D" w:rsidP="0083560D">
      <w:r>
        <w:t xml:space="preserve">As </w:t>
      </w:r>
      <w:r w:rsidR="00E91A2B">
        <w:t xml:space="preserve">proposed by some companies in the contributions, target </w:t>
      </w:r>
      <w:proofErr w:type="spellStart"/>
      <w:r w:rsidR="00E91A2B">
        <w:t>gNB</w:t>
      </w:r>
      <w:proofErr w:type="spellEnd"/>
      <w:r w:rsidR="00E91A2B">
        <w:t xml:space="preserve"> relies on the legacy PDCP status report sent from </w:t>
      </w:r>
      <w:r>
        <w:rPr>
          <w:bCs/>
        </w:rPr>
        <w:t xml:space="preserve">the Remote UE </w:t>
      </w:r>
      <w:r w:rsidR="00E91A2B">
        <w:rPr>
          <w:bCs/>
        </w:rPr>
        <w:t xml:space="preserve">after path switch. The </w:t>
      </w:r>
      <w:r w:rsidR="00E91A2B">
        <w:t xml:space="preserve">target </w:t>
      </w:r>
      <w:proofErr w:type="spellStart"/>
      <w:r w:rsidR="00E91A2B">
        <w:t>gNB</w:t>
      </w:r>
      <w:proofErr w:type="spellEnd"/>
      <w:r w:rsidR="00E91A2B">
        <w:t xml:space="preserve"> </w:t>
      </w:r>
      <w:r w:rsidR="00E91A2B" w:rsidRPr="00E91A2B">
        <w:t xml:space="preserve">requests the source </w:t>
      </w:r>
      <w:proofErr w:type="spellStart"/>
      <w:r w:rsidR="00E91A2B" w:rsidRPr="00E91A2B">
        <w:t>gNB</w:t>
      </w:r>
      <w:proofErr w:type="spellEnd"/>
      <w:r w:rsidR="00E91A2B" w:rsidRPr="00E91A2B">
        <w:t xml:space="preserve"> to </w:t>
      </w:r>
      <w:ins w:id="407" w:author="Xuelong Wang" w:date="2023-04-20T18:00:00Z">
        <w:r w:rsidR="00451FEE">
          <w:t>additi</w:t>
        </w:r>
      </w:ins>
      <w:ins w:id="408" w:author="Xuelong Wang" w:date="2023-04-20T18:01:00Z">
        <w:r w:rsidR="00451FEE">
          <w:t xml:space="preserve">onally </w:t>
        </w:r>
      </w:ins>
      <w:r w:rsidR="00E91A2B" w:rsidRPr="00E91A2B">
        <w:t xml:space="preserve">forward the </w:t>
      </w:r>
      <w:ins w:id="409" w:author="Xuelong Wang" w:date="2023-04-20T18:01:00Z">
        <w:r w:rsidR="00451FEE">
          <w:t xml:space="preserve">missing </w:t>
        </w:r>
      </w:ins>
      <w:r w:rsidR="00E91A2B" w:rsidRPr="00E91A2B">
        <w:t>DL packets that</w:t>
      </w:r>
      <w:del w:id="410" w:author="Xuelong Wang" w:date="2023-04-20T18:01:00Z">
        <w:r w:rsidR="00E91A2B" w:rsidRPr="00E91A2B" w:rsidDel="00451FEE">
          <w:delText xml:space="preserve"> have not been acknowledged by Remote UE to it</w:delText>
        </w:r>
      </w:del>
      <w:ins w:id="411" w:author="Xuelong Wang" w:date="2023-04-20T18:01:00Z">
        <w:r w:rsidR="00451FEE" w:rsidRPr="00451FEE">
          <w:t xml:space="preserve"> were not forwarded earlier after receiving the PDCP status report</w:t>
        </w:r>
      </w:ins>
      <w:r w:rsidR="00E91A2B" w:rsidRPr="00E91A2B">
        <w:t>.</w:t>
      </w:r>
      <w:r w:rsidR="00E91A2B">
        <w:t xml:space="preserve"> </w:t>
      </w:r>
    </w:p>
    <w:p w14:paraId="6F553A7A" w14:textId="66EFB962" w:rsidR="00E91A2B" w:rsidRDefault="00E91A2B" w:rsidP="0083560D">
      <w:pPr>
        <w:rPr>
          <w:bCs/>
        </w:rPr>
      </w:pPr>
      <w:r>
        <w:rPr>
          <w:bCs/>
        </w:rPr>
        <w:t>T</w:t>
      </w:r>
      <w:r w:rsidRPr="00E91A2B">
        <w:rPr>
          <w:bCs/>
        </w:rPr>
        <w:t>he data forwarding mechanism should be enhanced for the inter-</w:t>
      </w:r>
      <w:proofErr w:type="spellStart"/>
      <w:r w:rsidRPr="00E91A2B">
        <w:rPr>
          <w:bCs/>
        </w:rPr>
        <w:t>gNB</w:t>
      </w:r>
      <w:proofErr w:type="spellEnd"/>
      <w:r w:rsidRPr="00E91A2B">
        <w:rPr>
          <w:bCs/>
        </w:rPr>
        <w:t xml:space="preserve">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w:t>
      </w:r>
      <w:ins w:id="412" w:author="Xuelong Wang" w:date="2023-04-20T18:01:00Z">
        <w:r w:rsidR="00451FEE" w:rsidRPr="00451FEE">
          <w:rPr>
            <w:bCs/>
          </w:rPr>
          <w:t xml:space="preserve">missing DL packets </w:t>
        </w:r>
      </w:ins>
      <w:del w:id="413" w:author="Xuelong Wang" w:date="2023-04-20T18:01:00Z">
        <w:r w:rsidRPr="00E91A2B" w:rsidDel="00451FEE">
          <w:rPr>
            <w:bCs/>
          </w:rPr>
          <w:delText xml:space="preserve">all the PDCP SDUs in the buffer </w:delText>
        </w:r>
      </w:del>
      <w:r w:rsidRPr="00E91A2B">
        <w:rPr>
          <w:bCs/>
        </w:rPr>
        <w:t xml:space="preserve">to the target </w:t>
      </w:r>
      <w:proofErr w:type="spellStart"/>
      <w:r w:rsidRPr="00E91A2B">
        <w:rPr>
          <w:bCs/>
        </w:rPr>
        <w:t>gNB</w:t>
      </w:r>
      <w:proofErr w:type="spellEnd"/>
      <w:ins w:id="414" w:author="Xuelong Wang" w:date="2023-04-20T18:02:00Z">
        <w:r w:rsidR="002F22E7">
          <w:rPr>
            <w:bCs/>
          </w:rPr>
          <w:t xml:space="preserve"> </w:t>
        </w:r>
        <w:r w:rsidR="002F22E7" w:rsidRPr="002F22E7">
          <w:rPr>
            <w:bCs/>
          </w:rPr>
          <w:t>after it receives a request</w:t>
        </w:r>
      </w:ins>
      <w:r w:rsidRPr="00E91A2B">
        <w:rPr>
          <w:bCs/>
        </w:rPr>
        <w:t xml:space="preserve">, and then, the target </w:t>
      </w:r>
      <w:proofErr w:type="spellStart"/>
      <w:r w:rsidRPr="00E91A2B">
        <w:rPr>
          <w:bCs/>
        </w:rPr>
        <w:t>gNB</w:t>
      </w:r>
      <w:proofErr w:type="spellEnd"/>
      <w:r w:rsidRPr="00E91A2B">
        <w:rPr>
          <w:bCs/>
        </w:rPr>
        <w:t xml:space="preserve"> re-transmits all the PDCP SDUs for which the successful delivery of the corresponding PDCP Data PDU has not been confirmed by PDCP status report in the target </w:t>
      </w:r>
      <w:proofErr w:type="spellStart"/>
      <w:r w:rsidRPr="00E91A2B">
        <w:rPr>
          <w:bCs/>
        </w:rPr>
        <w:t>gNB</w:t>
      </w:r>
      <w:proofErr w:type="spellEnd"/>
      <w:r w:rsidRPr="00E91A2B">
        <w:rPr>
          <w:bCs/>
        </w:rPr>
        <w:t xml:space="preserve"> after path switch.</w:t>
      </w:r>
    </w:p>
    <w:p w14:paraId="2F890594" w14:textId="36A7BC48" w:rsidR="00A32567" w:rsidRDefault="00A32567" w:rsidP="0083560D">
      <w:pPr>
        <w:rPr>
          <w:bCs/>
        </w:rPr>
      </w:pPr>
      <w:r w:rsidRPr="00A32567">
        <w:rPr>
          <w:b/>
          <w:bCs/>
          <w:u w:val="single"/>
          <w:lang w:eastAsia="ko-KR"/>
        </w:rPr>
        <w:t>Evaluation</w:t>
      </w:r>
    </w:p>
    <w:p w14:paraId="4246D826" w14:textId="126CDAEF" w:rsidR="001B4AB8" w:rsidDel="00F3409C" w:rsidRDefault="001B4AB8" w:rsidP="0083560D">
      <w:pPr>
        <w:rPr>
          <w:del w:id="415" w:author="Xuelong Wang" w:date="2023-04-20T18:03:00Z"/>
          <w:bCs/>
        </w:rPr>
      </w:pPr>
      <w:del w:id="416" w:author="Xuelong Wang" w:date="2023-04-20T18:03:00Z">
        <w:r w:rsidDel="00F3409C">
          <w:delText xml:space="preserve">This solution basically is a legacy solution (following </w:delText>
        </w:r>
        <w:r w:rsidDel="00F3409C">
          <w:rPr>
            <w:bCs/>
          </w:rPr>
          <w:delText>the legacy handling for inter-gNB handover.</w:delText>
        </w:r>
        <w:r w:rsidDel="00F3409C">
          <w:delText>) with some assumed gNB implementation.</w:delText>
        </w:r>
        <w:r w:rsidR="001164B8" w:rsidDel="00F3409C">
          <w:delText xml:space="preserve"> </w:delText>
        </w:r>
      </w:del>
    </w:p>
    <w:p w14:paraId="329C69F4" w14:textId="77777777" w:rsidR="00F3409C" w:rsidRDefault="00E91A2B" w:rsidP="0083560D">
      <w:pPr>
        <w:rPr>
          <w:ins w:id="417" w:author="Xuelong Wang" w:date="2023-04-20T18:03:00Z"/>
          <w:bCs/>
        </w:rPr>
      </w:pPr>
      <w:del w:id="418" w:author="Xuelong Wang" w:date="2023-04-20T18:03:00Z">
        <w:r w:rsidDel="00F3409C">
          <w:rPr>
            <w:bCs/>
          </w:rPr>
          <w:delText xml:space="preserve">The feasibility of this solution depends if source gNB (PDCP sublayer) can buffer (i.e., will not discard) the DL data even though the delivery of the data may be acknowledged by its lower layer (i.e., RLC). In practice, this may require the source gNB </w:delText>
        </w:r>
        <w:r w:rsidR="00663B17" w:rsidDel="00F3409C">
          <w:rPr>
            <w:bCs/>
          </w:rPr>
          <w:delText xml:space="preserve">to </w:delText>
        </w:r>
        <w:r w:rsidDel="00F3409C">
          <w:rPr>
            <w:bCs/>
          </w:rPr>
          <w:delText>buffer a lot of data.</w:delText>
        </w:r>
      </w:del>
    </w:p>
    <w:p w14:paraId="428F99F4" w14:textId="77777777" w:rsidR="00F3409C" w:rsidRDefault="00F3409C" w:rsidP="00F3409C">
      <w:pPr>
        <w:rPr>
          <w:ins w:id="419" w:author="Xuelong Wang" w:date="2023-04-20T18:03:00Z"/>
        </w:rPr>
      </w:pPr>
      <w:ins w:id="420" w:author="Xuelong Wang" w:date="2023-04-20T18:03:00Z">
        <w:r>
          <w:t xml:space="preserve">This solution basically is an </w:t>
        </w:r>
        <w:proofErr w:type="spellStart"/>
        <w:r>
          <w:t>addon</w:t>
        </w:r>
        <w:proofErr w:type="spellEnd"/>
        <w:r>
          <w:t xml:space="preserve">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04A0250F" w14:textId="1A120600" w:rsidR="00E91A2B" w:rsidRDefault="00F3409C" w:rsidP="00F3409C">
      <w:pPr>
        <w:rPr>
          <w:bCs/>
        </w:rPr>
      </w:pPr>
      <w:ins w:id="421"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rsidR="001B4AB8">
        <w:t xml:space="preserve"> </w:t>
      </w:r>
      <w:r w:rsidR="00E91A2B">
        <w:rPr>
          <w:bCs/>
        </w:rPr>
        <w:t xml:space="preserve">    </w:t>
      </w:r>
    </w:p>
    <w:p w14:paraId="5280A327" w14:textId="6AAFB341" w:rsidR="006F395B" w:rsidRDefault="006F395B" w:rsidP="008A317E"/>
    <w:p w14:paraId="5A6F1968" w14:textId="3A491D52" w:rsidR="00793C74" w:rsidRPr="00637936" w:rsidRDefault="00793C74" w:rsidP="00793C74">
      <w:pPr>
        <w:pStyle w:val="3"/>
        <w:ind w:left="720"/>
      </w:pPr>
      <w:r w:rsidRPr="00637936">
        <w:t>Solution-D</w:t>
      </w:r>
      <w:r w:rsidR="00E91A2B">
        <w:t>5</w:t>
      </w:r>
      <w:r w:rsidRPr="00637936">
        <w:t xml:space="preserve">: </w:t>
      </w:r>
      <w:r w:rsidR="00AF233E">
        <w:t xml:space="preserve">Proactive Data forwarding from </w:t>
      </w:r>
      <w:r w:rsidR="00AF233E" w:rsidRPr="00637936">
        <w:t xml:space="preserve">source </w:t>
      </w:r>
      <w:proofErr w:type="spellStart"/>
      <w:r w:rsidR="00AF233E" w:rsidRPr="00637936">
        <w:t>gNB</w:t>
      </w:r>
      <w:proofErr w:type="spellEnd"/>
      <w:r w:rsidR="00AF233E">
        <w:t xml:space="preserve"> to target </w:t>
      </w:r>
      <w:proofErr w:type="spellStart"/>
      <w:r w:rsidR="00AF233E">
        <w:t>gNB</w:t>
      </w:r>
      <w:proofErr w:type="spellEnd"/>
    </w:p>
    <w:p w14:paraId="568B7A4A" w14:textId="1C6EFC4D" w:rsidR="00DB2097" w:rsidRDefault="00663B17" w:rsidP="00793C74">
      <w:r>
        <w:t xml:space="preserve">Following the same principle of the solution-D4, this solution allow the source </w:t>
      </w:r>
      <w:proofErr w:type="spellStart"/>
      <w:r>
        <w:t>gNB</w:t>
      </w:r>
      <w:proofErr w:type="spellEnd"/>
      <w:r>
        <w:t xml:space="preserve"> to forward </w:t>
      </w:r>
      <w:ins w:id="422" w:author="Xuelong Wang" w:date="2023-04-20T18:03:00Z">
        <w:r w:rsidR="00B5566F">
          <w:t xml:space="preserve">all </w:t>
        </w:r>
      </w:ins>
      <w:r>
        <w:t xml:space="preserve">the </w:t>
      </w:r>
      <w:ins w:id="423" w:author="Xuelong Wang" w:date="2023-04-20T18:03:00Z">
        <w:r w:rsidR="00B5566F">
          <w:t>buff</w:t>
        </w:r>
      </w:ins>
      <w:ins w:id="424" w:author="Xuelong Wang" w:date="2023-04-20T18:04:00Z">
        <w:r w:rsidR="00B5566F">
          <w:t xml:space="preserve">ered </w:t>
        </w:r>
      </w:ins>
      <w:r>
        <w:t xml:space="preserve">data to the target </w:t>
      </w:r>
      <w:proofErr w:type="spellStart"/>
      <w:r>
        <w:t>gNB</w:t>
      </w:r>
      <w:proofErr w:type="spellEnd"/>
      <w:r>
        <w:t xml:space="preserve"> without receiving the request from target </w:t>
      </w:r>
      <w:proofErr w:type="spellStart"/>
      <w:r>
        <w:t>gNB</w:t>
      </w:r>
      <w:proofErr w:type="spellEnd"/>
      <w:r w:rsidR="00DB2097">
        <w:t xml:space="preserve">, </w:t>
      </w:r>
      <w:ins w:id="425" w:author="Xuelong Wang" w:date="2023-04-20T18:04:00Z">
        <w:r w:rsidR="00B5566F" w:rsidRPr="00B5566F">
          <w:t xml:space="preserve">and is based on source </w:t>
        </w:r>
        <w:proofErr w:type="spellStart"/>
        <w:r w:rsidR="00B5566F" w:rsidRPr="00B5566F">
          <w:t>gNB</w:t>
        </w:r>
        <w:proofErr w:type="spellEnd"/>
        <w:r w:rsidR="00B5566F" w:rsidRPr="00B5566F">
          <w:t xml:space="preserve"> implementation to do so</w:t>
        </w:r>
      </w:ins>
      <w:del w:id="426" w:author="Xuelong Wang" w:date="2023-04-20T18:04:00Z">
        <w:r w:rsidR="00DB2097" w:rsidDel="00B5566F">
          <w:delText>on top of the current mechanism</w:delText>
        </w:r>
      </w:del>
      <w:r>
        <w:t>.</w:t>
      </w:r>
      <w:r w:rsidR="00DB2097">
        <w:t xml:space="preserve"> </w:t>
      </w:r>
      <w:del w:id="427" w:author="Xuelong Wang" w:date="2023-04-20T18:04:00Z">
        <w:r w:rsidR="00DB2097" w:rsidDel="003B0015">
          <w:delText xml:space="preserve">This means a new </w:delText>
        </w:r>
        <w:r w:rsidR="00DB2097" w:rsidRPr="00DB2097" w:rsidDel="003B0015">
          <w:delText xml:space="preserve">supplementary inter-gNB data forwarding </w:delText>
        </w:r>
        <w:r w:rsidR="00DB2097" w:rsidDel="003B0015">
          <w:delText xml:space="preserve">is supported from source gNB target gNB. In practice, this may occur after the normal data forwarding or before it. </w:delText>
        </w:r>
      </w:del>
    </w:p>
    <w:p w14:paraId="1EEAF5CB" w14:textId="36E4356D" w:rsidR="00A32567" w:rsidRDefault="00A32567" w:rsidP="00793C74">
      <w:r w:rsidRPr="00A32567">
        <w:rPr>
          <w:b/>
          <w:bCs/>
          <w:u w:val="single"/>
          <w:lang w:eastAsia="ko-KR"/>
        </w:rPr>
        <w:t>Evaluation</w:t>
      </w:r>
    </w:p>
    <w:p w14:paraId="4D2B258E" w14:textId="22B190D7" w:rsidR="002F204B" w:rsidRDefault="002F204B" w:rsidP="00793C74">
      <w:del w:id="428" w:author="Xuelong Wang" w:date="2023-04-20T18:05:00Z">
        <w:r w:rsidDel="003B0015">
          <w:delText xml:space="preserve">This solution will have Xn interface impact managed by RAN3. </w:delText>
        </w:r>
      </w:del>
      <w:ins w:id="429" w:author="Xuelong Wang" w:date="2023-04-20T18:05:00Z">
        <w:r w:rsidR="003B0015" w:rsidRPr="003B0015">
          <w:t xml:space="preserve">This solution is fully dependent on source </w:t>
        </w:r>
        <w:proofErr w:type="spellStart"/>
        <w:r w:rsidR="003B0015" w:rsidRPr="003B0015">
          <w:t>gNB’s</w:t>
        </w:r>
        <w:proofErr w:type="spellEnd"/>
        <w:r w:rsidR="003B0015" w:rsidRPr="003B0015">
          <w:t xml:space="preserve"> implementation.</w:t>
        </w:r>
      </w:ins>
    </w:p>
    <w:p w14:paraId="732E9780" w14:textId="542ED53F" w:rsidR="00793C74" w:rsidRDefault="00663B17" w:rsidP="00793C74">
      <w:pPr>
        <w:rPr>
          <w:bCs/>
        </w:rPr>
      </w:pPr>
      <w:r>
        <w:rPr>
          <w:bCs/>
        </w:rPr>
        <w:t xml:space="preserve">The feasibility of this solution depends on if source </w:t>
      </w:r>
      <w:proofErr w:type="spellStart"/>
      <w:r>
        <w:rPr>
          <w:bCs/>
        </w:rPr>
        <w:t>gNB</w:t>
      </w:r>
      <w:proofErr w:type="spellEnd"/>
      <w:r>
        <w:rPr>
          <w:bCs/>
        </w:rPr>
        <w:t xml:space="preserve"> (PDCP </w:t>
      </w:r>
      <w:proofErr w:type="spellStart"/>
      <w:r>
        <w:rPr>
          <w:bCs/>
        </w:rPr>
        <w:t>sublayer</w:t>
      </w:r>
      <w:proofErr w:type="spellEnd"/>
      <w:r>
        <w:rPr>
          <w:bCs/>
        </w:rPr>
        <w:t>) can buffer (i.e., will not discard) the DL data even though the delivery of the data may be acknowledged by its lower layer (i.e., RLC).</w:t>
      </w:r>
      <w:r w:rsidRPr="00663B17">
        <w:rPr>
          <w:bCs/>
        </w:rPr>
        <w:t xml:space="preserve"> </w:t>
      </w:r>
      <w:r>
        <w:rPr>
          <w:bCs/>
        </w:rPr>
        <w:t xml:space="preserve">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05ED48CB" w14:textId="07C374A6" w:rsidR="00E118F2" w:rsidRDefault="00E118F2" w:rsidP="008A317E">
      <w:pPr>
        <w:rPr>
          <w:bCs/>
        </w:rPr>
      </w:pPr>
      <w:r>
        <w:rPr>
          <w:bCs/>
        </w:rPr>
        <w:t xml:space="preserve"> </w:t>
      </w:r>
    </w:p>
    <w:p w14:paraId="5474E791" w14:textId="0910760F" w:rsidR="00372472" w:rsidRDefault="00FD5DF9">
      <w:pPr>
        <w:pStyle w:val="2"/>
      </w:pPr>
      <w:r>
        <w:t>Discussion</w:t>
      </w:r>
    </w:p>
    <w:p w14:paraId="6DF67436" w14:textId="11997AE7"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BE6FC1">
            <w:pPr>
              <w:spacing w:after="0"/>
              <w:rPr>
                <w:rFonts w:cs="Arial"/>
                <w:b/>
                <w:bCs/>
              </w:rPr>
            </w:pPr>
            <w:r>
              <w:rPr>
                <w:rFonts w:cs="Arial"/>
                <w:b/>
                <w:bCs/>
              </w:rPr>
              <w:t>Comments</w:t>
            </w:r>
          </w:p>
        </w:tc>
      </w:tr>
      <w:tr w:rsidR="00BE6FC1" w14:paraId="36D917A1" w14:textId="77777777" w:rsidTr="00BE6FC1">
        <w:tc>
          <w:tcPr>
            <w:tcW w:w="1327" w:type="dxa"/>
            <w:tcBorders>
              <w:top w:val="single" w:sz="4" w:space="0" w:color="auto"/>
              <w:left w:val="single" w:sz="4" w:space="0" w:color="auto"/>
              <w:bottom w:val="single" w:sz="4" w:space="0" w:color="auto"/>
              <w:right w:val="single" w:sz="4" w:space="0" w:color="auto"/>
            </w:tcBorders>
          </w:tcPr>
          <w:p w14:paraId="5B33D272" w14:textId="0F7AA96E"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E1D4324" w14:textId="6FC29F00"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85AAC21" w14:textId="08B429E0" w:rsidR="00BE6FC1" w:rsidRDefault="00BE6FC1" w:rsidP="00BE6FC1">
            <w:pPr>
              <w:spacing w:after="0"/>
              <w:rPr>
                <w:rFonts w:eastAsia="等线" w:cs="Arial"/>
                <w:bCs/>
              </w:rPr>
            </w:pPr>
            <w:r>
              <w:rPr>
                <w:rFonts w:eastAsia="等线" w:cs="Arial"/>
                <w:bCs/>
              </w:rPr>
              <w:t xml:space="preserve">There is a missing point in the evaluation: We think the relay-based </w:t>
            </w:r>
            <w:r>
              <w:rPr>
                <w:rFonts w:eastAsia="等线" w:cs="Arial"/>
                <w:bCs/>
              </w:rPr>
              <w:lastRenderedPageBreak/>
              <w:t xml:space="preserve">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698A1B78" w14:textId="77777777" w:rsidR="00BE6FC1" w:rsidRDefault="00BE6FC1" w:rsidP="00BE6FC1">
            <w:pPr>
              <w:pStyle w:val="afa"/>
              <w:numPr>
                <w:ilvl w:val="0"/>
                <w:numId w:val="30"/>
              </w:numPr>
              <w:spacing w:after="0"/>
              <w:rPr>
                <w:rFonts w:eastAsia="等线" w:cs="Arial"/>
                <w:bCs/>
              </w:rPr>
            </w:pPr>
            <w:r>
              <w:rPr>
                <w:rFonts w:eastAsia="等线" w:cs="Arial"/>
                <w:bCs/>
              </w:rPr>
              <w:t>Relay UE is transparent of whether the HO is intra/inter-case;</w:t>
            </w:r>
          </w:p>
          <w:p w14:paraId="724CAE3F" w14:textId="77777777" w:rsidR="00BE6FC1" w:rsidRDefault="00BE6FC1" w:rsidP="00BE6FC1">
            <w:pPr>
              <w:pStyle w:val="afa"/>
              <w:numPr>
                <w:ilvl w:val="0"/>
                <w:numId w:val="30"/>
              </w:numPr>
              <w:spacing w:after="0"/>
              <w:rPr>
                <w:rFonts w:eastAsia="等线" w:cs="Arial"/>
                <w:bCs/>
              </w:rPr>
            </w:pPr>
            <w:r>
              <w:rPr>
                <w:rFonts w:eastAsia="等线" w:cs="Arial"/>
                <w:bCs/>
              </w:rPr>
              <w:t>R17 relay doesn’t support the enhanced data forwarding.</w:t>
            </w:r>
          </w:p>
          <w:p w14:paraId="73A5B336" w14:textId="5DB01434" w:rsidR="00BE6FC1" w:rsidRDefault="00BE6FC1" w:rsidP="00BE6FC1">
            <w:pPr>
              <w:spacing w:after="0"/>
              <w:rPr>
                <w:rFonts w:eastAsia="等线" w:cs="Arial"/>
                <w:bCs/>
              </w:rPr>
            </w:pPr>
            <w:r>
              <w:rPr>
                <w:rFonts w:eastAsia="等线" w:cs="Arial"/>
                <w:bCs/>
              </w:rPr>
              <w:t xml:space="preserve">So if the remote UE is out of coverage, i.e., direct link is unavailable, and if the relay is R17, Solution-D1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3D3882F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54733283" w:rsidR="00BE6FC1" w:rsidRDefault="00C95B85" w:rsidP="00BE6FC1">
            <w:pPr>
              <w:spacing w:after="0"/>
              <w:rPr>
                <w:rFonts w:cs="Arial"/>
                <w:bCs/>
                <w:lang w:val="en-US"/>
              </w:rPr>
            </w:pPr>
            <w:ins w:id="430" w:author="Apple - Zhibin Wu" w:date="2023-04-20T16:15: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7057F41F" w14:textId="3579FF4A" w:rsidR="00BE6FC1" w:rsidRDefault="00C95B85" w:rsidP="00BE6FC1">
            <w:pPr>
              <w:spacing w:after="0"/>
              <w:rPr>
                <w:rFonts w:cs="Arial"/>
                <w:bCs/>
                <w:lang w:val="en-US"/>
              </w:rPr>
            </w:pPr>
            <w:ins w:id="431" w:author="Apple - Zhibin Wu" w:date="2023-04-20T16:18:00Z">
              <w:r>
                <w:rPr>
                  <w:rFonts w:cs="Arial"/>
                  <w:bCs/>
                  <w:lang w:val="en-US"/>
                </w:rPr>
                <w:t>See</w:t>
              </w:r>
            </w:ins>
            <w:ins w:id="432"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93D3C20" w14:textId="77C97588" w:rsidR="00BE6FC1" w:rsidRDefault="00C95B85" w:rsidP="00BE6FC1">
            <w:pPr>
              <w:spacing w:after="0"/>
              <w:rPr>
                <w:rFonts w:cs="Arial"/>
                <w:bCs/>
                <w:lang w:val="en-US"/>
              </w:rPr>
            </w:pPr>
            <w:ins w:id="433" w:author="Apple - Zhibin Wu" w:date="2023-04-20T16:16:00Z">
              <w:r>
                <w:rPr>
                  <w:rFonts w:cs="Arial"/>
                  <w:bCs/>
                  <w:lang w:val="en-US"/>
                </w:rPr>
                <w:t xml:space="preserve">We think </w:t>
              </w:r>
            </w:ins>
            <w:ins w:id="434" w:author="Apple - Zhibin Wu" w:date="2023-04-20T16:17:00Z">
              <w:r>
                <w:rPr>
                  <w:rFonts w:cs="Arial"/>
                  <w:bCs/>
                  <w:lang w:val="en-US"/>
                </w:rPr>
                <w:t>D</w:t>
              </w:r>
            </w:ins>
            <w:ins w:id="435"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6739A" w14:paraId="75C0FE65" w14:textId="77777777" w:rsidTr="00BE6FC1">
        <w:tc>
          <w:tcPr>
            <w:tcW w:w="1327" w:type="dxa"/>
            <w:tcBorders>
              <w:top w:val="single" w:sz="4" w:space="0" w:color="auto"/>
              <w:left w:val="single" w:sz="4" w:space="0" w:color="auto"/>
              <w:bottom w:val="single" w:sz="4" w:space="0" w:color="auto"/>
              <w:right w:val="single" w:sz="4" w:space="0" w:color="auto"/>
            </w:tcBorders>
          </w:tcPr>
          <w:p w14:paraId="3C0655B7" w14:textId="27357625" w:rsidR="0086739A" w:rsidRDefault="0086739A" w:rsidP="0086739A">
            <w:pPr>
              <w:spacing w:after="0"/>
              <w:rPr>
                <w:rFonts w:cs="Arial"/>
                <w:bCs/>
                <w:lang w:eastAsia="ko-KR"/>
              </w:rPr>
            </w:pPr>
            <w:proofErr w:type="spellStart"/>
            <w:ins w:id="43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A132898" w14:textId="49022156" w:rsidR="0086739A" w:rsidRDefault="0086739A" w:rsidP="0086739A">
            <w:pPr>
              <w:spacing w:after="0"/>
              <w:rPr>
                <w:rFonts w:cs="Arial"/>
                <w:bCs/>
              </w:rPr>
            </w:pPr>
            <w:ins w:id="43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86739A" w:rsidRDefault="0086739A" w:rsidP="0086739A">
            <w:pPr>
              <w:spacing w:after="0"/>
              <w:rPr>
                <w:rFonts w:cs="Arial"/>
                <w:bCs/>
              </w:rPr>
            </w:pPr>
          </w:p>
        </w:tc>
      </w:tr>
      <w:tr w:rsidR="0086739A" w14:paraId="67E5ABC5" w14:textId="77777777" w:rsidTr="00BE6FC1">
        <w:tc>
          <w:tcPr>
            <w:tcW w:w="1327" w:type="dxa"/>
            <w:tcBorders>
              <w:top w:val="single" w:sz="4" w:space="0" w:color="auto"/>
              <w:left w:val="single" w:sz="4" w:space="0" w:color="auto"/>
              <w:bottom w:val="single" w:sz="4" w:space="0" w:color="auto"/>
              <w:right w:val="single" w:sz="4" w:space="0" w:color="auto"/>
            </w:tcBorders>
          </w:tcPr>
          <w:p w14:paraId="07EC63A7" w14:textId="6A3D8AB7" w:rsidR="0086739A" w:rsidRDefault="00AA02B6" w:rsidP="0086739A">
            <w:pPr>
              <w:spacing w:after="0"/>
              <w:rPr>
                <w:rFonts w:cs="Arial"/>
                <w:bCs/>
              </w:rPr>
            </w:pPr>
            <w:ins w:id="438"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2B7B3FE" w14:textId="20E09BC2" w:rsidR="0086739A" w:rsidRDefault="006C5DFE" w:rsidP="0086739A">
            <w:pPr>
              <w:spacing w:after="0"/>
              <w:jc w:val="left"/>
              <w:rPr>
                <w:rFonts w:cs="Arial"/>
                <w:bCs/>
              </w:rPr>
            </w:pPr>
            <w:ins w:id="439"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86739A" w:rsidRPr="00B411E2" w:rsidRDefault="0086739A" w:rsidP="0086739A">
            <w:pPr>
              <w:spacing w:after="0"/>
              <w:rPr>
                <w:rFonts w:eastAsiaTheme="minorEastAsia" w:cs="Arial"/>
                <w:bCs/>
              </w:rPr>
            </w:pPr>
          </w:p>
        </w:tc>
      </w:tr>
      <w:tr w:rsidR="0086739A" w14:paraId="0901CAAD" w14:textId="77777777" w:rsidTr="00BE6FC1">
        <w:tc>
          <w:tcPr>
            <w:tcW w:w="1327" w:type="dxa"/>
            <w:tcBorders>
              <w:top w:val="single" w:sz="4" w:space="0" w:color="auto"/>
              <w:left w:val="single" w:sz="4" w:space="0" w:color="auto"/>
              <w:bottom w:val="single" w:sz="4" w:space="0" w:color="auto"/>
              <w:right w:val="single" w:sz="4" w:space="0" w:color="auto"/>
            </w:tcBorders>
          </w:tcPr>
          <w:p w14:paraId="70FB8106"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86739A" w:rsidRDefault="0086739A" w:rsidP="0086739A">
            <w:pPr>
              <w:spacing w:after="0"/>
              <w:rPr>
                <w:rFonts w:cs="Arial"/>
                <w:bCs/>
              </w:rPr>
            </w:pPr>
          </w:p>
        </w:tc>
      </w:tr>
      <w:tr w:rsidR="0086739A" w14:paraId="28BF6286" w14:textId="77777777" w:rsidTr="00BE6FC1">
        <w:tc>
          <w:tcPr>
            <w:tcW w:w="1327" w:type="dxa"/>
            <w:tcBorders>
              <w:top w:val="single" w:sz="4" w:space="0" w:color="auto"/>
              <w:left w:val="single" w:sz="4" w:space="0" w:color="auto"/>
              <w:bottom w:val="single" w:sz="4" w:space="0" w:color="auto"/>
              <w:right w:val="single" w:sz="4" w:space="0" w:color="auto"/>
            </w:tcBorders>
          </w:tcPr>
          <w:p w14:paraId="24C91548"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86739A" w:rsidRDefault="0086739A" w:rsidP="0086739A">
            <w:pPr>
              <w:spacing w:after="0"/>
              <w:rPr>
                <w:rFonts w:cs="Arial"/>
                <w:bCs/>
              </w:rPr>
            </w:pPr>
          </w:p>
        </w:tc>
      </w:tr>
      <w:tr w:rsidR="0086739A" w14:paraId="0C6F30F7" w14:textId="77777777" w:rsidTr="00BE6FC1">
        <w:tc>
          <w:tcPr>
            <w:tcW w:w="1327" w:type="dxa"/>
            <w:tcBorders>
              <w:top w:val="single" w:sz="4" w:space="0" w:color="auto"/>
              <w:left w:val="single" w:sz="4" w:space="0" w:color="auto"/>
              <w:bottom w:val="single" w:sz="4" w:space="0" w:color="auto"/>
              <w:right w:val="single" w:sz="4" w:space="0" w:color="auto"/>
            </w:tcBorders>
          </w:tcPr>
          <w:p w14:paraId="513371E4"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86739A" w:rsidRDefault="0086739A" w:rsidP="0086739A">
            <w:pPr>
              <w:spacing w:after="0"/>
              <w:rPr>
                <w:rFonts w:cs="Arial"/>
                <w:bCs/>
              </w:rPr>
            </w:pPr>
          </w:p>
        </w:tc>
      </w:tr>
      <w:tr w:rsidR="0086739A" w14:paraId="1454664C" w14:textId="77777777" w:rsidTr="00BE6FC1">
        <w:tc>
          <w:tcPr>
            <w:tcW w:w="1327" w:type="dxa"/>
            <w:tcBorders>
              <w:top w:val="single" w:sz="4" w:space="0" w:color="auto"/>
              <w:left w:val="single" w:sz="4" w:space="0" w:color="auto"/>
              <w:bottom w:val="single" w:sz="4" w:space="0" w:color="auto"/>
              <w:right w:val="single" w:sz="4" w:space="0" w:color="auto"/>
            </w:tcBorders>
          </w:tcPr>
          <w:p w14:paraId="20B634D9"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86739A" w:rsidRDefault="0086739A" w:rsidP="0086739A">
            <w:pPr>
              <w:spacing w:after="0"/>
              <w:rPr>
                <w:rFonts w:eastAsia="MS Mincho" w:cs="Arial"/>
                <w:bCs/>
                <w:lang w:eastAsia="ja-JP"/>
              </w:rPr>
            </w:pPr>
          </w:p>
        </w:tc>
      </w:tr>
      <w:tr w:rsidR="0086739A" w14:paraId="5CD9FDB8" w14:textId="77777777" w:rsidTr="00BE6FC1">
        <w:tc>
          <w:tcPr>
            <w:tcW w:w="1327" w:type="dxa"/>
            <w:tcBorders>
              <w:top w:val="single" w:sz="4" w:space="0" w:color="auto"/>
              <w:left w:val="single" w:sz="4" w:space="0" w:color="auto"/>
              <w:bottom w:val="single" w:sz="4" w:space="0" w:color="auto"/>
              <w:right w:val="single" w:sz="4" w:space="0" w:color="auto"/>
            </w:tcBorders>
          </w:tcPr>
          <w:p w14:paraId="04E52B45"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86739A" w:rsidRDefault="0086739A" w:rsidP="0086739A">
            <w:pPr>
              <w:spacing w:after="0"/>
              <w:rPr>
                <w:rFonts w:cs="Arial"/>
                <w:bCs/>
              </w:rPr>
            </w:pPr>
          </w:p>
        </w:tc>
      </w:tr>
      <w:tr w:rsidR="0086739A" w14:paraId="756AD0AE" w14:textId="77777777" w:rsidTr="00BE6FC1">
        <w:tc>
          <w:tcPr>
            <w:tcW w:w="1327" w:type="dxa"/>
            <w:tcBorders>
              <w:top w:val="single" w:sz="4" w:space="0" w:color="auto"/>
              <w:left w:val="single" w:sz="4" w:space="0" w:color="auto"/>
              <w:bottom w:val="single" w:sz="4" w:space="0" w:color="auto"/>
              <w:right w:val="single" w:sz="4" w:space="0" w:color="auto"/>
            </w:tcBorders>
          </w:tcPr>
          <w:p w14:paraId="31E767AB"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86739A" w:rsidRDefault="0086739A" w:rsidP="0086739A">
            <w:pPr>
              <w:pStyle w:val="Doc-text2"/>
              <w:ind w:leftChars="811" w:left="1985"/>
              <w:rPr>
                <w:rFonts w:eastAsia="等线"/>
                <w:lang w:eastAsia="zh-CN"/>
              </w:rPr>
            </w:pPr>
          </w:p>
        </w:tc>
      </w:tr>
      <w:tr w:rsidR="0086739A" w14:paraId="00D3BD5A" w14:textId="77777777" w:rsidTr="00BE6FC1">
        <w:tc>
          <w:tcPr>
            <w:tcW w:w="1327" w:type="dxa"/>
            <w:tcBorders>
              <w:top w:val="single" w:sz="4" w:space="0" w:color="auto"/>
              <w:left w:val="single" w:sz="4" w:space="0" w:color="auto"/>
              <w:bottom w:val="single" w:sz="4" w:space="0" w:color="auto"/>
              <w:right w:val="single" w:sz="4" w:space="0" w:color="auto"/>
            </w:tcBorders>
          </w:tcPr>
          <w:p w14:paraId="1DD49421"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86739A" w:rsidRDefault="0086739A" w:rsidP="0086739A">
            <w:pPr>
              <w:spacing w:after="0"/>
              <w:rPr>
                <w:rFonts w:cs="Arial"/>
                <w:bCs/>
              </w:rPr>
            </w:pPr>
          </w:p>
        </w:tc>
      </w:tr>
      <w:tr w:rsidR="0086739A" w14:paraId="535FB9E5" w14:textId="77777777" w:rsidTr="00BE6FC1">
        <w:tc>
          <w:tcPr>
            <w:tcW w:w="1327" w:type="dxa"/>
            <w:tcBorders>
              <w:top w:val="single" w:sz="4" w:space="0" w:color="auto"/>
              <w:left w:val="single" w:sz="4" w:space="0" w:color="auto"/>
              <w:bottom w:val="single" w:sz="4" w:space="0" w:color="auto"/>
              <w:right w:val="single" w:sz="4" w:space="0" w:color="auto"/>
            </w:tcBorders>
          </w:tcPr>
          <w:p w14:paraId="5613CEE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86739A" w:rsidRDefault="0086739A" w:rsidP="0086739A">
            <w:pPr>
              <w:spacing w:after="0"/>
              <w:rPr>
                <w:rFonts w:eastAsia="Malgun Gothic" w:cs="Arial"/>
                <w:bCs/>
              </w:rPr>
            </w:pPr>
          </w:p>
        </w:tc>
      </w:tr>
      <w:tr w:rsidR="0086739A" w14:paraId="4550043C" w14:textId="77777777" w:rsidTr="00BE6FC1">
        <w:tc>
          <w:tcPr>
            <w:tcW w:w="1327" w:type="dxa"/>
            <w:tcBorders>
              <w:top w:val="single" w:sz="4" w:space="0" w:color="auto"/>
              <w:left w:val="single" w:sz="4" w:space="0" w:color="auto"/>
              <w:bottom w:val="single" w:sz="4" w:space="0" w:color="auto"/>
              <w:right w:val="single" w:sz="4" w:space="0" w:color="auto"/>
            </w:tcBorders>
          </w:tcPr>
          <w:p w14:paraId="1A6B575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86739A" w:rsidRDefault="0086739A" w:rsidP="0086739A">
            <w:pPr>
              <w:spacing w:after="0"/>
              <w:rPr>
                <w:rFonts w:eastAsia="Malgun Gothic" w:cs="Arial"/>
                <w:bCs/>
              </w:rPr>
            </w:pPr>
          </w:p>
        </w:tc>
      </w:tr>
      <w:tr w:rsidR="0086739A" w14:paraId="70472AFB" w14:textId="77777777" w:rsidTr="00BE6FC1">
        <w:tc>
          <w:tcPr>
            <w:tcW w:w="1327" w:type="dxa"/>
            <w:tcBorders>
              <w:top w:val="single" w:sz="4" w:space="0" w:color="auto"/>
              <w:left w:val="single" w:sz="4" w:space="0" w:color="auto"/>
              <w:bottom w:val="single" w:sz="4" w:space="0" w:color="auto"/>
              <w:right w:val="single" w:sz="4" w:space="0" w:color="auto"/>
            </w:tcBorders>
          </w:tcPr>
          <w:p w14:paraId="29BF566D"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86739A" w:rsidRDefault="0086739A" w:rsidP="0086739A">
            <w:pPr>
              <w:spacing w:after="0"/>
              <w:rPr>
                <w:rFonts w:eastAsia="Malgun Gothic" w:cs="Arial"/>
                <w:bCs/>
              </w:rPr>
            </w:pPr>
          </w:p>
        </w:tc>
      </w:tr>
      <w:tr w:rsidR="0086739A" w14:paraId="62933D77" w14:textId="77777777" w:rsidTr="00BE6FC1">
        <w:tc>
          <w:tcPr>
            <w:tcW w:w="1327" w:type="dxa"/>
            <w:tcBorders>
              <w:top w:val="single" w:sz="4" w:space="0" w:color="auto"/>
              <w:left w:val="single" w:sz="4" w:space="0" w:color="auto"/>
              <w:bottom w:val="single" w:sz="4" w:space="0" w:color="auto"/>
              <w:right w:val="single" w:sz="4" w:space="0" w:color="auto"/>
            </w:tcBorders>
          </w:tcPr>
          <w:p w14:paraId="7548C8E8"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86739A" w:rsidRDefault="0086739A" w:rsidP="0086739A">
            <w:pPr>
              <w:spacing w:after="0"/>
              <w:rPr>
                <w:rFonts w:eastAsia="Malgun Gothic" w:cs="Arial"/>
                <w:bCs/>
              </w:rPr>
            </w:pPr>
          </w:p>
        </w:tc>
      </w:tr>
      <w:tr w:rsidR="0086739A" w14:paraId="4F766BA8" w14:textId="77777777" w:rsidTr="00BE6FC1">
        <w:tc>
          <w:tcPr>
            <w:tcW w:w="1327" w:type="dxa"/>
            <w:tcBorders>
              <w:top w:val="single" w:sz="4" w:space="0" w:color="auto"/>
              <w:left w:val="single" w:sz="4" w:space="0" w:color="auto"/>
              <w:bottom w:val="single" w:sz="4" w:space="0" w:color="auto"/>
              <w:right w:val="single" w:sz="4" w:space="0" w:color="auto"/>
            </w:tcBorders>
          </w:tcPr>
          <w:p w14:paraId="45A9DAEB"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86739A" w:rsidRDefault="0086739A" w:rsidP="0086739A">
            <w:pPr>
              <w:spacing w:after="0"/>
              <w:rPr>
                <w:rFonts w:cs="Arial"/>
                <w:bCs/>
              </w:rPr>
            </w:pPr>
          </w:p>
        </w:tc>
      </w:tr>
      <w:tr w:rsidR="0086739A" w14:paraId="09E01FF7" w14:textId="77777777" w:rsidTr="00BE6FC1">
        <w:tc>
          <w:tcPr>
            <w:tcW w:w="1327" w:type="dxa"/>
            <w:tcBorders>
              <w:top w:val="single" w:sz="4" w:space="0" w:color="auto"/>
              <w:left w:val="single" w:sz="4" w:space="0" w:color="auto"/>
              <w:bottom w:val="single" w:sz="4" w:space="0" w:color="auto"/>
              <w:right w:val="single" w:sz="4" w:space="0" w:color="auto"/>
            </w:tcBorders>
          </w:tcPr>
          <w:p w14:paraId="0D0CEB6B"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86739A" w:rsidRDefault="0086739A" w:rsidP="0086739A">
            <w:pPr>
              <w:spacing w:after="0"/>
              <w:rPr>
                <w:rFonts w:eastAsia="Malgun Gothic" w:cs="Arial"/>
                <w:bCs/>
              </w:rPr>
            </w:pPr>
          </w:p>
        </w:tc>
      </w:tr>
      <w:tr w:rsidR="0086739A" w14:paraId="3FF6D602" w14:textId="77777777" w:rsidTr="00BE6FC1">
        <w:tc>
          <w:tcPr>
            <w:tcW w:w="1327" w:type="dxa"/>
            <w:tcBorders>
              <w:top w:val="single" w:sz="4" w:space="0" w:color="auto"/>
              <w:left w:val="single" w:sz="4" w:space="0" w:color="auto"/>
              <w:bottom w:val="single" w:sz="4" w:space="0" w:color="auto"/>
              <w:right w:val="single" w:sz="4" w:space="0" w:color="auto"/>
            </w:tcBorders>
          </w:tcPr>
          <w:p w14:paraId="7636F40F"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86739A" w:rsidRDefault="0086739A" w:rsidP="0086739A">
            <w:pPr>
              <w:spacing w:after="0"/>
              <w:rPr>
                <w:rFonts w:cs="Arial"/>
                <w:bCs/>
              </w:rPr>
            </w:pPr>
          </w:p>
        </w:tc>
      </w:tr>
    </w:tbl>
    <w:p w14:paraId="7B7CEAB5" w14:textId="77777777" w:rsidR="00315060" w:rsidRDefault="00315060" w:rsidP="00315060">
      <w:pPr>
        <w:pStyle w:val="a6"/>
        <w:spacing w:before="120"/>
        <w:rPr>
          <w:rFonts w:eastAsiaTheme="minorEastAsia"/>
        </w:rPr>
      </w:pPr>
    </w:p>
    <w:p w14:paraId="024515BF" w14:textId="026240A5"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4</w:t>
      </w:r>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BE6FC1">
            <w:pPr>
              <w:spacing w:after="0"/>
              <w:rPr>
                <w:rFonts w:cs="Arial"/>
                <w:b/>
                <w:bCs/>
              </w:rPr>
            </w:pPr>
            <w:r>
              <w:rPr>
                <w:rFonts w:cs="Arial"/>
                <w:b/>
                <w:bCs/>
              </w:rPr>
              <w:t>Comments</w:t>
            </w:r>
          </w:p>
        </w:tc>
      </w:tr>
      <w:tr w:rsidR="00BE6FC1" w14:paraId="78D4C2BC" w14:textId="77777777" w:rsidTr="00BE6FC1">
        <w:tc>
          <w:tcPr>
            <w:tcW w:w="1327" w:type="dxa"/>
            <w:tcBorders>
              <w:top w:val="single" w:sz="4" w:space="0" w:color="auto"/>
              <w:left w:val="single" w:sz="4" w:space="0" w:color="auto"/>
              <w:bottom w:val="single" w:sz="4" w:space="0" w:color="auto"/>
              <w:right w:val="single" w:sz="4" w:space="0" w:color="auto"/>
            </w:tcBorders>
          </w:tcPr>
          <w:p w14:paraId="2B26B382" w14:textId="0DD040E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06C13E3F" w14:textId="095652C2"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E7DBD52" w14:textId="4FB18D7B" w:rsidR="00BE6FC1" w:rsidRDefault="00BE6FC1" w:rsidP="00BE6FC1">
            <w:pPr>
              <w:spacing w:after="0"/>
              <w:rPr>
                <w:rFonts w:eastAsia="等线" w:cs="Arial"/>
                <w:bCs/>
              </w:rPr>
            </w:pPr>
            <w:r>
              <w:rPr>
                <w:rFonts w:eastAsia="等线" w:cs="Arial"/>
                <w:bCs/>
              </w:rPr>
              <w:t>See our reply above.</w:t>
            </w:r>
          </w:p>
        </w:tc>
      </w:tr>
      <w:tr w:rsidR="00BE6FC1" w14:paraId="52A1EC36"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630CFFB7" w:rsidR="00BE6FC1" w:rsidRDefault="00C95B85" w:rsidP="00BE6FC1">
            <w:pPr>
              <w:spacing w:after="0"/>
              <w:rPr>
                <w:rFonts w:cs="Arial"/>
                <w:bCs/>
                <w:lang w:val="en-US"/>
              </w:rPr>
            </w:pPr>
            <w:ins w:id="440"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4CC7ADE" w14:textId="1BF6CD7F" w:rsidR="00BE6FC1" w:rsidRDefault="00C95B85" w:rsidP="00BE6FC1">
            <w:pPr>
              <w:spacing w:after="0"/>
              <w:rPr>
                <w:rFonts w:cs="Arial"/>
                <w:bCs/>
                <w:lang w:val="en-US"/>
              </w:rPr>
            </w:pPr>
            <w:ins w:id="441"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39267B8" w14:textId="7107EB59" w:rsidR="00BE6FC1" w:rsidRDefault="00C95B85" w:rsidP="00BE6FC1">
            <w:pPr>
              <w:spacing w:after="0"/>
              <w:rPr>
                <w:rFonts w:cs="Arial"/>
                <w:bCs/>
                <w:lang w:val="en-US"/>
              </w:rPr>
            </w:pPr>
            <w:ins w:id="442" w:author="Apple - Zhibin Wu" w:date="2023-04-20T16:18:00Z">
              <w:r>
                <w:rPr>
                  <w:rFonts w:cs="Arial"/>
                  <w:bCs/>
                  <w:lang w:val="en-US"/>
                </w:rPr>
                <w:t>We think this is a candidate but we would rather focus on PDC</w:t>
              </w:r>
            </w:ins>
            <w:ins w:id="443"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44" w:author="Apple - Zhibin Wu" w:date="2023-04-20T16:18:00Z">
              <w:r>
                <w:rPr>
                  <w:rFonts w:cs="Arial"/>
                  <w:bCs/>
                  <w:lang w:val="en-US"/>
                </w:rPr>
                <w:t>before exploring RLC-based approaches.</w:t>
              </w:r>
            </w:ins>
          </w:p>
        </w:tc>
      </w:tr>
      <w:tr w:rsidR="0086739A" w14:paraId="050FA0E1" w14:textId="77777777" w:rsidTr="00BE6FC1">
        <w:tc>
          <w:tcPr>
            <w:tcW w:w="1327" w:type="dxa"/>
            <w:tcBorders>
              <w:top w:val="single" w:sz="4" w:space="0" w:color="auto"/>
              <w:left w:val="single" w:sz="4" w:space="0" w:color="auto"/>
              <w:bottom w:val="single" w:sz="4" w:space="0" w:color="auto"/>
              <w:right w:val="single" w:sz="4" w:space="0" w:color="auto"/>
            </w:tcBorders>
          </w:tcPr>
          <w:p w14:paraId="28EFC2E3" w14:textId="00251D4E" w:rsidR="0086739A" w:rsidRDefault="0086739A" w:rsidP="0086739A">
            <w:pPr>
              <w:spacing w:after="0"/>
              <w:rPr>
                <w:rFonts w:cs="Arial"/>
                <w:bCs/>
                <w:lang w:eastAsia="ko-KR"/>
              </w:rPr>
            </w:pPr>
            <w:proofErr w:type="spellStart"/>
            <w:ins w:id="44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11144E31" w14:textId="2AE1E027" w:rsidR="0086739A" w:rsidRDefault="0086739A" w:rsidP="0086739A">
            <w:pPr>
              <w:spacing w:after="0"/>
              <w:rPr>
                <w:rFonts w:cs="Arial"/>
                <w:bCs/>
              </w:rPr>
            </w:pPr>
            <w:ins w:id="446"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53086B77" w14:textId="3660FA97" w:rsidR="0086739A" w:rsidRDefault="0086739A" w:rsidP="0086739A">
            <w:pPr>
              <w:spacing w:after="0"/>
              <w:rPr>
                <w:rFonts w:cs="Arial"/>
                <w:bCs/>
              </w:rPr>
            </w:pPr>
            <w:ins w:id="447" w:author="InterDigital (Martino Freda)" w:date="2023-04-20T19:47:00Z">
              <w:r>
                <w:rPr>
                  <w:rFonts w:cs="Arial"/>
                  <w:bCs/>
                  <w:lang w:val="en-US"/>
                </w:rPr>
                <w:t>Similar to the UL case</w:t>
              </w:r>
            </w:ins>
          </w:p>
        </w:tc>
      </w:tr>
      <w:tr w:rsidR="0086739A" w14:paraId="7F23B302" w14:textId="77777777" w:rsidTr="00BE6FC1">
        <w:tc>
          <w:tcPr>
            <w:tcW w:w="1327" w:type="dxa"/>
            <w:tcBorders>
              <w:top w:val="single" w:sz="4" w:space="0" w:color="auto"/>
              <w:left w:val="single" w:sz="4" w:space="0" w:color="auto"/>
              <w:bottom w:val="single" w:sz="4" w:space="0" w:color="auto"/>
              <w:right w:val="single" w:sz="4" w:space="0" w:color="auto"/>
            </w:tcBorders>
          </w:tcPr>
          <w:p w14:paraId="439B99C0" w14:textId="603EBE10" w:rsidR="0086739A" w:rsidRDefault="006C5DFE" w:rsidP="0086739A">
            <w:pPr>
              <w:spacing w:after="0"/>
              <w:rPr>
                <w:rFonts w:cs="Arial"/>
                <w:bCs/>
              </w:rPr>
            </w:pPr>
            <w:ins w:id="448"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3663590" w14:textId="620E4EDE" w:rsidR="0086739A" w:rsidRDefault="006C5DFE" w:rsidP="0086739A">
            <w:pPr>
              <w:spacing w:after="0"/>
              <w:jc w:val="left"/>
              <w:rPr>
                <w:rFonts w:cs="Arial"/>
                <w:bCs/>
              </w:rPr>
            </w:pPr>
            <w:ins w:id="449"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321B4D9" w14:textId="59F4796E" w:rsidR="0086739A" w:rsidRPr="00B411E2" w:rsidRDefault="006C5DFE" w:rsidP="0086739A">
            <w:pPr>
              <w:spacing w:after="0"/>
              <w:rPr>
                <w:rFonts w:eastAsiaTheme="minorEastAsia" w:cs="Arial"/>
                <w:bCs/>
              </w:rPr>
            </w:pPr>
            <w:ins w:id="450" w:author="CATT" w:date="2023-04-21T10:40:00Z">
              <w:r>
                <w:rPr>
                  <w:rFonts w:eastAsiaTheme="minorEastAsia" w:cs="Arial" w:hint="eastAsia"/>
                  <w:bCs/>
                </w:rPr>
                <w:t xml:space="preserve">It is a valid </w:t>
              </w:r>
              <w:bookmarkStart w:id="451" w:name="_GoBack"/>
              <w:bookmarkEnd w:id="451"/>
              <w:r>
                <w:rPr>
                  <w:rFonts w:eastAsiaTheme="minorEastAsia" w:cs="Arial" w:hint="eastAsia"/>
                  <w:bCs/>
                </w:rPr>
                <w:t xml:space="preserve">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6739A" w14:paraId="205006E4" w14:textId="77777777" w:rsidTr="00BE6FC1">
        <w:tc>
          <w:tcPr>
            <w:tcW w:w="1327" w:type="dxa"/>
            <w:tcBorders>
              <w:top w:val="single" w:sz="4" w:space="0" w:color="auto"/>
              <w:left w:val="single" w:sz="4" w:space="0" w:color="auto"/>
              <w:bottom w:val="single" w:sz="4" w:space="0" w:color="auto"/>
              <w:right w:val="single" w:sz="4" w:space="0" w:color="auto"/>
            </w:tcBorders>
          </w:tcPr>
          <w:p w14:paraId="17974D30"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86739A" w:rsidRDefault="0086739A" w:rsidP="0086739A">
            <w:pPr>
              <w:spacing w:after="0"/>
              <w:rPr>
                <w:rFonts w:cs="Arial"/>
                <w:bCs/>
              </w:rPr>
            </w:pPr>
          </w:p>
        </w:tc>
      </w:tr>
      <w:tr w:rsidR="0086739A" w14:paraId="28D27702" w14:textId="77777777" w:rsidTr="00BE6FC1">
        <w:tc>
          <w:tcPr>
            <w:tcW w:w="1327" w:type="dxa"/>
            <w:tcBorders>
              <w:top w:val="single" w:sz="4" w:space="0" w:color="auto"/>
              <w:left w:val="single" w:sz="4" w:space="0" w:color="auto"/>
              <w:bottom w:val="single" w:sz="4" w:space="0" w:color="auto"/>
              <w:right w:val="single" w:sz="4" w:space="0" w:color="auto"/>
            </w:tcBorders>
          </w:tcPr>
          <w:p w14:paraId="39252EFF"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86739A" w:rsidRDefault="0086739A" w:rsidP="0086739A">
            <w:pPr>
              <w:spacing w:after="0"/>
              <w:rPr>
                <w:rFonts w:cs="Arial"/>
                <w:bCs/>
              </w:rPr>
            </w:pPr>
          </w:p>
        </w:tc>
      </w:tr>
      <w:tr w:rsidR="0086739A" w14:paraId="5F200133" w14:textId="77777777" w:rsidTr="00BE6FC1">
        <w:tc>
          <w:tcPr>
            <w:tcW w:w="1327" w:type="dxa"/>
            <w:tcBorders>
              <w:top w:val="single" w:sz="4" w:space="0" w:color="auto"/>
              <w:left w:val="single" w:sz="4" w:space="0" w:color="auto"/>
              <w:bottom w:val="single" w:sz="4" w:space="0" w:color="auto"/>
              <w:right w:val="single" w:sz="4" w:space="0" w:color="auto"/>
            </w:tcBorders>
          </w:tcPr>
          <w:p w14:paraId="2D2C4039"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86739A" w:rsidRDefault="0086739A" w:rsidP="0086739A">
            <w:pPr>
              <w:spacing w:after="0"/>
              <w:rPr>
                <w:rFonts w:cs="Arial"/>
                <w:bCs/>
              </w:rPr>
            </w:pPr>
          </w:p>
        </w:tc>
      </w:tr>
      <w:tr w:rsidR="0086739A" w14:paraId="30059FCB" w14:textId="77777777" w:rsidTr="00BE6FC1">
        <w:tc>
          <w:tcPr>
            <w:tcW w:w="1327" w:type="dxa"/>
            <w:tcBorders>
              <w:top w:val="single" w:sz="4" w:space="0" w:color="auto"/>
              <w:left w:val="single" w:sz="4" w:space="0" w:color="auto"/>
              <w:bottom w:val="single" w:sz="4" w:space="0" w:color="auto"/>
              <w:right w:val="single" w:sz="4" w:space="0" w:color="auto"/>
            </w:tcBorders>
          </w:tcPr>
          <w:p w14:paraId="69DAEDDF"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86739A" w:rsidRDefault="0086739A" w:rsidP="0086739A">
            <w:pPr>
              <w:spacing w:after="0"/>
              <w:rPr>
                <w:rFonts w:eastAsia="MS Mincho" w:cs="Arial"/>
                <w:bCs/>
                <w:lang w:eastAsia="ja-JP"/>
              </w:rPr>
            </w:pPr>
          </w:p>
        </w:tc>
      </w:tr>
      <w:tr w:rsidR="0086739A" w14:paraId="4B1CDDC1" w14:textId="77777777" w:rsidTr="00BE6FC1">
        <w:tc>
          <w:tcPr>
            <w:tcW w:w="1327" w:type="dxa"/>
            <w:tcBorders>
              <w:top w:val="single" w:sz="4" w:space="0" w:color="auto"/>
              <w:left w:val="single" w:sz="4" w:space="0" w:color="auto"/>
              <w:bottom w:val="single" w:sz="4" w:space="0" w:color="auto"/>
              <w:right w:val="single" w:sz="4" w:space="0" w:color="auto"/>
            </w:tcBorders>
          </w:tcPr>
          <w:p w14:paraId="62CFF39A"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86739A" w:rsidRDefault="0086739A" w:rsidP="0086739A">
            <w:pPr>
              <w:spacing w:after="0"/>
              <w:rPr>
                <w:rFonts w:cs="Arial"/>
                <w:bCs/>
              </w:rPr>
            </w:pPr>
          </w:p>
        </w:tc>
      </w:tr>
      <w:tr w:rsidR="0086739A" w14:paraId="5F82093D" w14:textId="77777777" w:rsidTr="00BE6FC1">
        <w:tc>
          <w:tcPr>
            <w:tcW w:w="1327" w:type="dxa"/>
            <w:tcBorders>
              <w:top w:val="single" w:sz="4" w:space="0" w:color="auto"/>
              <w:left w:val="single" w:sz="4" w:space="0" w:color="auto"/>
              <w:bottom w:val="single" w:sz="4" w:space="0" w:color="auto"/>
              <w:right w:val="single" w:sz="4" w:space="0" w:color="auto"/>
            </w:tcBorders>
          </w:tcPr>
          <w:p w14:paraId="2D741BD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86739A" w:rsidRDefault="0086739A" w:rsidP="0086739A">
            <w:pPr>
              <w:pStyle w:val="Doc-text2"/>
              <w:ind w:leftChars="811" w:left="1985"/>
              <w:rPr>
                <w:rFonts w:eastAsia="等线"/>
                <w:lang w:eastAsia="zh-CN"/>
              </w:rPr>
            </w:pPr>
          </w:p>
        </w:tc>
      </w:tr>
      <w:tr w:rsidR="0086739A" w14:paraId="619AE245" w14:textId="77777777" w:rsidTr="00BE6FC1">
        <w:tc>
          <w:tcPr>
            <w:tcW w:w="1327" w:type="dxa"/>
            <w:tcBorders>
              <w:top w:val="single" w:sz="4" w:space="0" w:color="auto"/>
              <w:left w:val="single" w:sz="4" w:space="0" w:color="auto"/>
              <w:bottom w:val="single" w:sz="4" w:space="0" w:color="auto"/>
              <w:right w:val="single" w:sz="4" w:space="0" w:color="auto"/>
            </w:tcBorders>
          </w:tcPr>
          <w:p w14:paraId="1AA9635F"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86739A" w:rsidRDefault="0086739A" w:rsidP="0086739A">
            <w:pPr>
              <w:spacing w:after="0"/>
              <w:rPr>
                <w:rFonts w:cs="Arial"/>
                <w:bCs/>
              </w:rPr>
            </w:pPr>
          </w:p>
        </w:tc>
      </w:tr>
      <w:tr w:rsidR="0086739A" w14:paraId="769452B4" w14:textId="77777777" w:rsidTr="00BE6FC1">
        <w:tc>
          <w:tcPr>
            <w:tcW w:w="1327" w:type="dxa"/>
            <w:tcBorders>
              <w:top w:val="single" w:sz="4" w:space="0" w:color="auto"/>
              <w:left w:val="single" w:sz="4" w:space="0" w:color="auto"/>
              <w:bottom w:val="single" w:sz="4" w:space="0" w:color="auto"/>
              <w:right w:val="single" w:sz="4" w:space="0" w:color="auto"/>
            </w:tcBorders>
          </w:tcPr>
          <w:p w14:paraId="0DE750F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86739A" w:rsidRDefault="0086739A" w:rsidP="0086739A">
            <w:pPr>
              <w:spacing w:after="0"/>
              <w:rPr>
                <w:rFonts w:eastAsia="Malgun Gothic" w:cs="Arial"/>
                <w:bCs/>
              </w:rPr>
            </w:pPr>
          </w:p>
        </w:tc>
      </w:tr>
      <w:tr w:rsidR="0086739A" w14:paraId="23CB23BB" w14:textId="77777777" w:rsidTr="00BE6FC1">
        <w:tc>
          <w:tcPr>
            <w:tcW w:w="1327" w:type="dxa"/>
            <w:tcBorders>
              <w:top w:val="single" w:sz="4" w:space="0" w:color="auto"/>
              <w:left w:val="single" w:sz="4" w:space="0" w:color="auto"/>
              <w:bottom w:val="single" w:sz="4" w:space="0" w:color="auto"/>
              <w:right w:val="single" w:sz="4" w:space="0" w:color="auto"/>
            </w:tcBorders>
          </w:tcPr>
          <w:p w14:paraId="3335B2B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86739A" w:rsidRDefault="0086739A" w:rsidP="0086739A">
            <w:pPr>
              <w:spacing w:after="0"/>
              <w:rPr>
                <w:rFonts w:eastAsia="Malgun Gothic" w:cs="Arial"/>
                <w:bCs/>
              </w:rPr>
            </w:pPr>
          </w:p>
        </w:tc>
      </w:tr>
      <w:tr w:rsidR="0086739A" w14:paraId="4617A57C" w14:textId="77777777" w:rsidTr="00BE6FC1">
        <w:tc>
          <w:tcPr>
            <w:tcW w:w="1327" w:type="dxa"/>
            <w:tcBorders>
              <w:top w:val="single" w:sz="4" w:space="0" w:color="auto"/>
              <w:left w:val="single" w:sz="4" w:space="0" w:color="auto"/>
              <w:bottom w:val="single" w:sz="4" w:space="0" w:color="auto"/>
              <w:right w:val="single" w:sz="4" w:space="0" w:color="auto"/>
            </w:tcBorders>
          </w:tcPr>
          <w:p w14:paraId="43267C2C"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86739A" w:rsidRDefault="0086739A" w:rsidP="0086739A">
            <w:pPr>
              <w:spacing w:after="0"/>
              <w:rPr>
                <w:rFonts w:eastAsia="Malgun Gothic" w:cs="Arial"/>
                <w:bCs/>
              </w:rPr>
            </w:pPr>
          </w:p>
        </w:tc>
      </w:tr>
      <w:tr w:rsidR="0086739A" w14:paraId="4A312A26" w14:textId="77777777" w:rsidTr="00BE6FC1">
        <w:tc>
          <w:tcPr>
            <w:tcW w:w="1327" w:type="dxa"/>
            <w:tcBorders>
              <w:top w:val="single" w:sz="4" w:space="0" w:color="auto"/>
              <w:left w:val="single" w:sz="4" w:space="0" w:color="auto"/>
              <w:bottom w:val="single" w:sz="4" w:space="0" w:color="auto"/>
              <w:right w:val="single" w:sz="4" w:space="0" w:color="auto"/>
            </w:tcBorders>
          </w:tcPr>
          <w:p w14:paraId="1434686E"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86739A" w:rsidRDefault="0086739A" w:rsidP="0086739A">
            <w:pPr>
              <w:spacing w:after="0"/>
              <w:rPr>
                <w:rFonts w:eastAsia="Malgun Gothic" w:cs="Arial"/>
                <w:bCs/>
              </w:rPr>
            </w:pPr>
          </w:p>
        </w:tc>
      </w:tr>
      <w:tr w:rsidR="0086739A" w14:paraId="6BE6B9AA" w14:textId="77777777" w:rsidTr="00BE6FC1">
        <w:tc>
          <w:tcPr>
            <w:tcW w:w="1327" w:type="dxa"/>
            <w:tcBorders>
              <w:top w:val="single" w:sz="4" w:space="0" w:color="auto"/>
              <w:left w:val="single" w:sz="4" w:space="0" w:color="auto"/>
              <w:bottom w:val="single" w:sz="4" w:space="0" w:color="auto"/>
              <w:right w:val="single" w:sz="4" w:space="0" w:color="auto"/>
            </w:tcBorders>
          </w:tcPr>
          <w:p w14:paraId="5B2AD43C"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86739A" w:rsidRDefault="0086739A" w:rsidP="0086739A">
            <w:pPr>
              <w:spacing w:after="0"/>
              <w:rPr>
                <w:rFonts w:cs="Arial"/>
                <w:bCs/>
              </w:rPr>
            </w:pPr>
          </w:p>
        </w:tc>
      </w:tr>
      <w:tr w:rsidR="0086739A" w14:paraId="0512D212" w14:textId="77777777" w:rsidTr="00BE6FC1">
        <w:tc>
          <w:tcPr>
            <w:tcW w:w="1327" w:type="dxa"/>
            <w:tcBorders>
              <w:top w:val="single" w:sz="4" w:space="0" w:color="auto"/>
              <w:left w:val="single" w:sz="4" w:space="0" w:color="auto"/>
              <w:bottom w:val="single" w:sz="4" w:space="0" w:color="auto"/>
              <w:right w:val="single" w:sz="4" w:space="0" w:color="auto"/>
            </w:tcBorders>
          </w:tcPr>
          <w:p w14:paraId="0D6D9DE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86739A" w:rsidRDefault="0086739A" w:rsidP="0086739A">
            <w:pPr>
              <w:spacing w:after="0"/>
              <w:rPr>
                <w:rFonts w:eastAsia="Malgun Gothic" w:cs="Arial"/>
                <w:bCs/>
              </w:rPr>
            </w:pPr>
          </w:p>
        </w:tc>
      </w:tr>
      <w:tr w:rsidR="0086739A" w14:paraId="52587F79" w14:textId="77777777" w:rsidTr="00BE6FC1">
        <w:tc>
          <w:tcPr>
            <w:tcW w:w="1327" w:type="dxa"/>
            <w:tcBorders>
              <w:top w:val="single" w:sz="4" w:space="0" w:color="auto"/>
              <w:left w:val="single" w:sz="4" w:space="0" w:color="auto"/>
              <w:bottom w:val="single" w:sz="4" w:space="0" w:color="auto"/>
              <w:right w:val="single" w:sz="4" w:space="0" w:color="auto"/>
            </w:tcBorders>
          </w:tcPr>
          <w:p w14:paraId="3E119FAE"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86739A" w:rsidRDefault="0086739A" w:rsidP="0086739A">
            <w:pPr>
              <w:spacing w:after="0"/>
              <w:rPr>
                <w:rFonts w:cs="Arial"/>
                <w:bCs/>
              </w:rPr>
            </w:pPr>
          </w:p>
        </w:tc>
      </w:tr>
    </w:tbl>
    <w:p w14:paraId="281F3786" w14:textId="77777777" w:rsidR="00315060" w:rsidRDefault="00315060" w:rsidP="00315060">
      <w:pPr>
        <w:pStyle w:val="a6"/>
        <w:spacing w:before="120"/>
        <w:rPr>
          <w:rFonts w:eastAsiaTheme="minorEastAsia"/>
        </w:rPr>
      </w:pPr>
    </w:p>
    <w:p w14:paraId="50A1DF1A" w14:textId="77777777" w:rsidR="00315060" w:rsidRDefault="00315060" w:rsidP="00315060">
      <w:pPr>
        <w:pStyle w:val="a6"/>
        <w:spacing w:before="120"/>
        <w:rPr>
          <w:rFonts w:eastAsiaTheme="minorEastAsia"/>
        </w:rPr>
      </w:pPr>
    </w:p>
    <w:p w14:paraId="6CF8D6F6" w14:textId="4F29B12D" w:rsidR="00315060" w:rsidRDefault="00315060" w:rsidP="00315060">
      <w:pPr>
        <w:pStyle w:val="3"/>
        <w:numPr>
          <w:ilvl w:val="0"/>
          <w:numId w:val="0"/>
        </w:numPr>
        <w:ind w:left="720" w:hanging="720"/>
        <w:rPr>
          <w:rFonts w:eastAsiaTheme="minorEastAsia"/>
          <w:b/>
          <w:bCs/>
          <w:sz w:val="22"/>
          <w:szCs w:val="22"/>
        </w:rPr>
      </w:pPr>
      <w:r>
        <w:rPr>
          <w:b/>
          <w:bCs/>
          <w:sz w:val="22"/>
          <w:szCs w:val="22"/>
        </w:rPr>
        <w:lastRenderedPageBreak/>
        <w:t>Question 1</w:t>
      </w:r>
      <w:r w:rsidR="00C107C5">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BE6FC1">
            <w:pPr>
              <w:spacing w:after="0"/>
              <w:rPr>
                <w:rFonts w:cs="Arial"/>
                <w:b/>
                <w:bCs/>
              </w:rPr>
            </w:pPr>
            <w:r>
              <w:rPr>
                <w:rFonts w:cs="Arial"/>
                <w:b/>
                <w:bCs/>
              </w:rPr>
              <w:t>Comments</w:t>
            </w:r>
          </w:p>
        </w:tc>
      </w:tr>
      <w:tr w:rsidR="00BE6FC1" w14:paraId="68AF86EF" w14:textId="77777777" w:rsidTr="00BE6FC1">
        <w:tc>
          <w:tcPr>
            <w:tcW w:w="1327" w:type="dxa"/>
            <w:tcBorders>
              <w:top w:val="single" w:sz="4" w:space="0" w:color="auto"/>
              <w:left w:val="single" w:sz="4" w:space="0" w:color="auto"/>
              <w:bottom w:val="single" w:sz="4" w:space="0" w:color="auto"/>
              <w:right w:val="single" w:sz="4" w:space="0" w:color="auto"/>
            </w:tcBorders>
          </w:tcPr>
          <w:p w14:paraId="19CC313F" w14:textId="5A5611E7"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498A0AB0" w14:textId="2F7A2968"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7C934ABA" w14:textId="77777777" w:rsidR="00BE6FC1" w:rsidRDefault="00BE6FC1" w:rsidP="00BE6FC1">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39A6BA81" w14:textId="77777777" w:rsidR="00BE6FC1" w:rsidRDefault="00BE6FC1" w:rsidP="00BE6FC1">
            <w:pPr>
              <w:pStyle w:val="afa"/>
              <w:numPr>
                <w:ilvl w:val="0"/>
                <w:numId w:val="30"/>
              </w:numPr>
              <w:spacing w:after="0"/>
              <w:rPr>
                <w:rFonts w:eastAsia="等线" w:cs="Arial"/>
                <w:bCs/>
              </w:rPr>
            </w:pPr>
            <w:r>
              <w:rPr>
                <w:rFonts w:eastAsia="等线" w:cs="Arial"/>
                <w:bCs/>
              </w:rPr>
              <w:t>Relay UE is transparent of whether the HO is intra/inter-case;</w:t>
            </w:r>
          </w:p>
          <w:p w14:paraId="4C4DC74C" w14:textId="77777777" w:rsidR="00BE6FC1" w:rsidRDefault="00BE6FC1" w:rsidP="00BE6FC1">
            <w:pPr>
              <w:pStyle w:val="afa"/>
              <w:numPr>
                <w:ilvl w:val="0"/>
                <w:numId w:val="30"/>
              </w:numPr>
              <w:spacing w:after="0"/>
              <w:rPr>
                <w:rFonts w:eastAsia="等线" w:cs="Arial"/>
                <w:bCs/>
              </w:rPr>
            </w:pPr>
            <w:r>
              <w:rPr>
                <w:rFonts w:eastAsia="等线" w:cs="Arial"/>
                <w:bCs/>
              </w:rPr>
              <w:t>R17 relay doesn’t support the enhanced data forwarding.</w:t>
            </w:r>
          </w:p>
          <w:p w14:paraId="4FC8E2BF" w14:textId="78D630F5" w:rsidR="00BE6FC1" w:rsidRDefault="00BE6FC1" w:rsidP="00BE6FC1">
            <w:pPr>
              <w:spacing w:after="0"/>
              <w:rPr>
                <w:rFonts w:eastAsia="等线" w:cs="Arial"/>
                <w:bCs/>
              </w:rPr>
            </w:pPr>
            <w:r>
              <w:rPr>
                <w:rFonts w:eastAsia="等线" w:cs="Arial"/>
                <w:bCs/>
              </w:rPr>
              <w:t xml:space="preserve">So if the remote UE is out of coverage, i.e., direct link is unavailable, and if the relay is R17, Solution-D2 is not </w:t>
            </w:r>
            <w:proofErr w:type="spellStart"/>
            <w:r>
              <w:rPr>
                <w:rFonts w:eastAsia="等线" w:cs="Arial"/>
                <w:bCs/>
              </w:rPr>
              <w:t>funcationaly</w:t>
            </w:r>
            <w:proofErr w:type="spellEnd"/>
            <w:r>
              <w:rPr>
                <w:rFonts w:eastAsia="等线" w:cs="Arial"/>
                <w:bCs/>
              </w:rPr>
              <w:t xml:space="preserve"> feasible even if the remote UE is R18.</w:t>
            </w:r>
          </w:p>
        </w:tc>
      </w:tr>
      <w:tr w:rsidR="00BE6FC1" w14:paraId="711DDE8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2EFA88F4" w:rsidR="00BE6FC1" w:rsidRDefault="00C95B85" w:rsidP="00BE6FC1">
            <w:pPr>
              <w:spacing w:after="0"/>
              <w:rPr>
                <w:rFonts w:cs="Arial"/>
                <w:bCs/>
                <w:lang w:val="en-US"/>
              </w:rPr>
            </w:pPr>
            <w:ins w:id="452"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C8B2157" w14:textId="154F6463" w:rsidR="00BE6FC1" w:rsidRDefault="00C95B85" w:rsidP="00BE6FC1">
            <w:pPr>
              <w:spacing w:after="0"/>
              <w:rPr>
                <w:rFonts w:cs="Arial"/>
                <w:bCs/>
                <w:lang w:val="en-US"/>
              </w:rPr>
            </w:pPr>
            <w:ins w:id="453"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08B0A7C" w14:textId="0EEBEB4E" w:rsidR="00BE6FC1" w:rsidRDefault="00C95B85" w:rsidP="00BE6FC1">
            <w:pPr>
              <w:spacing w:after="0"/>
              <w:rPr>
                <w:rFonts w:cs="Arial"/>
                <w:bCs/>
                <w:lang w:val="en-US"/>
              </w:rPr>
            </w:pPr>
            <w:ins w:id="454" w:author="Apple - Zhibin Wu" w:date="2023-04-20T16:20:00Z">
              <w:r>
                <w:rPr>
                  <w:rFonts w:cs="Arial"/>
                  <w:bCs/>
                  <w:lang w:val="en-US"/>
                </w:rPr>
                <w:t>Same comment as for D1</w:t>
              </w:r>
            </w:ins>
          </w:p>
        </w:tc>
      </w:tr>
      <w:tr w:rsidR="0086739A" w14:paraId="58B1C838" w14:textId="77777777" w:rsidTr="00BE6FC1">
        <w:tc>
          <w:tcPr>
            <w:tcW w:w="1327" w:type="dxa"/>
            <w:tcBorders>
              <w:top w:val="single" w:sz="4" w:space="0" w:color="auto"/>
              <w:left w:val="single" w:sz="4" w:space="0" w:color="auto"/>
              <w:bottom w:val="single" w:sz="4" w:space="0" w:color="auto"/>
              <w:right w:val="single" w:sz="4" w:space="0" w:color="auto"/>
            </w:tcBorders>
          </w:tcPr>
          <w:p w14:paraId="21EEFD0C" w14:textId="7550C913" w:rsidR="0086739A" w:rsidRDefault="0086739A" w:rsidP="0086739A">
            <w:pPr>
              <w:spacing w:after="0"/>
              <w:rPr>
                <w:rFonts w:cs="Arial"/>
                <w:bCs/>
                <w:lang w:eastAsia="ko-KR"/>
              </w:rPr>
            </w:pPr>
            <w:proofErr w:type="spellStart"/>
            <w:ins w:id="45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86E7B1E" w14:textId="373ED68A" w:rsidR="0086739A" w:rsidRDefault="0086739A" w:rsidP="0086739A">
            <w:pPr>
              <w:spacing w:after="0"/>
              <w:rPr>
                <w:rFonts w:cs="Arial"/>
                <w:bCs/>
              </w:rPr>
            </w:pPr>
            <w:ins w:id="456"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86739A" w:rsidRDefault="0086739A" w:rsidP="0086739A">
            <w:pPr>
              <w:spacing w:after="0"/>
              <w:rPr>
                <w:rFonts w:cs="Arial"/>
                <w:bCs/>
              </w:rPr>
            </w:pPr>
          </w:p>
        </w:tc>
      </w:tr>
      <w:tr w:rsidR="0086739A" w14:paraId="660A9B08" w14:textId="77777777" w:rsidTr="00BE6FC1">
        <w:tc>
          <w:tcPr>
            <w:tcW w:w="1327" w:type="dxa"/>
            <w:tcBorders>
              <w:top w:val="single" w:sz="4" w:space="0" w:color="auto"/>
              <w:left w:val="single" w:sz="4" w:space="0" w:color="auto"/>
              <w:bottom w:val="single" w:sz="4" w:space="0" w:color="auto"/>
              <w:right w:val="single" w:sz="4" w:space="0" w:color="auto"/>
            </w:tcBorders>
          </w:tcPr>
          <w:p w14:paraId="375AE955" w14:textId="392E98CE" w:rsidR="0086739A" w:rsidRDefault="006C5DFE" w:rsidP="0086739A">
            <w:pPr>
              <w:spacing w:after="0"/>
              <w:rPr>
                <w:rFonts w:cs="Arial"/>
                <w:bCs/>
              </w:rPr>
            </w:pPr>
            <w:ins w:id="457" w:author="CATT" w:date="2023-04-21T10:4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35B62551" w14:textId="4BA8D76C" w:rsidR="0086739A" w:rsidRDefault="006C5DFE" w:rsidP="0086739A">
            <w:pPr>
              <w:spacing w:after="0"/>
              <w:jc w:val="left"/>
              <w:rPr>
                <w:rFonts w:cs="Arial"/>
                <w:bCs/>
              </w:rPr>
            </w:pPr>
            <w:ins w:id="458" w:author="CATT" w:date="2023-04-21T10:4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86739A" w:rsidRPr="00B411E2" w:rsidRDefault="0086739A" w:rsidP="0086739A">
            <w:pPr>
              <w:spacing w:after="0"/>
              <w:rPr>
                <w:rFonts w:eastAsiaTheme="minorEastAsia" w:cs="Arial"/>
                <w:bCs/>
              </w:rPr>
            </w:pPr>
          </w:p>
        </w:tc>
      </w:tr>
      <w:tr w:rsidR="0086739A" w14:paraId="607FEF08" w14:textId="77777777" w:rsidTr="00BE6FC1">
        <w:tc>
          <w:tcPr>
            <w:tcW w:w="1327" w:type="dxa"/>
            <w:tcBorders>
              <w:top w:val="single" w:sz="4" w:space="0" w:color="auto"/>
              <w:left w:val="single" w:sz="4" w:space="0" w:color="auto"/>
              <w:bottom w:val="single" w:sz="4" w:space="0" w:color="auto"/>
              <w:right w:val="single" w:sz="4" w:space="0" w:color="auto"/>
            </w:tcBorders>
          </w:tcPr>
          <w:p w14:paraId="3FEA799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86739A" w:rsidRDefault="0086739A" w:rsidP="0086739A">
            <w:pPr>
              <w:spacing w:after="0"/>
              <w:rPr>
                <w:rFonts w:cs="Arial"/>
                <w:bCs/>
              </w:rPr>
            </w:pPr>
          </w:p>
        </w:tc>
      </w:tr>
      <w:tr w:rsidR="0086739A" w14:paraId="13587C79" w14:textId="77777777" w:rsidTr="00BE6FC1">
        <w:tc>
          <w:tcPr>
            <w:tcW w:w="1327" w:type="dxa"/>
            <w:tcBorders>
              <w:top w:val="single" w:sz="4" w:space="0" w:color="auto"/>
              <w:left w:val="single" w:sz="4" w:space="0" w:color="auto"/>
              <w:bottom w:val="single" w:sz="4" w:space="0" w:color="auto"/>
              <w:right w:val="single" w:sz="4" w:space="0" w:color="auto"/>
            </w:tcBorders>
          </w:tcPr>
          <w:p w14:paraId="2701E37E"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86739A" w:rsidRDefault="0086739A" w:rsidP="0086739A">
            <w:pPr>
              <w:spacing w:after="0"/>
              <w:rPr>
                <w:rFonts w:cs="Arial"/>
                <w:bCs/>
              </w:rPr>
            </w:pPr>
          </w:p>
        </w:tc>
      </w:tr>
      <w:tr w:rsidR="0086739A" w14:paraId="40B33F3B" w14:textId="77777777" w:rsidTr="00BE6FC1">
        <w:tc>
          <w:tcPr>
            <w:tcW w:w="1327" w:type="dxa"/>
            <w:tcBorders>
              <w:top w:val="single" w:sz="4" w:space="0" w:color="auto"/>
              <w:left w:val="single" w:sz="4" w:space="0" w:color="auto"/>
              <w:bottom w:val="single" w:sz="4" w:space="0" w:color="auto"/>
              <w:right w:val="single" w:sz="4" w:space="0" w:color="auto"/>
            </w:tcBorders>
          </w:tcPr>
          <w:p w14:paraId="44ABE315"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86739A" w:rsidRDefault="0086739A" w:rsidP="0086739A">
            <w:pPr>
              <w:spacing w:after="0"/>
              <w:rPr>
                <w:rFonts w:cs="Arial"/>
                <w:bCs/>
              </w:rPr>
            </w:pPr>
          </w:p>
        </w:tc>
      </w:tr>
      <w:tr w:rsidR="0086739A" w14:paraId="7F0C6939" w14:textId="77777777" w:rsidTr="00BE6FC1">
        <w:tc>
          <w:tcPr>
            <w:tcW w:w="1327" w:type="dxa"/>
            <w:tcBorders>
              <w:top w:val="single" w:sz="4" w:space="0" w:color="auto"/>
              <w:left w:val="single" w:sz="4" w:space="0" w:color="auto"/>
              <w:bottom w:val="single" w:sz="4" w:space="0" w:color="auto"/>
              <w:right w:val="single" w:sz="4" w:space="0" w:color="auto"/>
            </w:tcBorders>
          </w:tcPr>
          <w:p w14:paraId="378D8596"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86739A" w:rsidRDefault="0086739A" w:rsidP="0086739A">
            <w:pPr>
              <w:spacing w:after="0"/>
              <w:rPr>
                <w:rFonts w:eastAsia="MS Mincho" w:cs="Arial"/>
                <w:bCs/>
                <w:lang w:eastAsia="ja-JP"/>
              </w:rPr>
            </w:pPr>
          </w:p>
        </w:tc>
      </w:tr>
      <w:tr w:rsidR="0086739A" w14:paraId="6894F61C" w14:textId="77777777" w:rsidTr="00BE6FC1">
        <w:tc>
          <w:tcPr>
            <w:tcW w:w="1327" w:type="dxa"/>
            <w:tcBorders>
              <w:top w:val="single" w:sz="4" w:space="0" w:color="auto"/>
              <w:left w:val="single" w:sz="4" w:space="0" w:color="auto"/>
              <w:bottom w:val="single" w:sz="4" w:space="0" w:color="auto"/>
              <w:right w:val="single" w:sz="4" w:space="0" w:color="auto"/>
            </w:tcBorders>
          </w:tcPr>
          <w:p w14:paraId="1A2DA187"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86739A" w:rsidRDefault="0086739A" w:rsidP="0086739A">
            <w:pPr>
              <w:spacing w:after="0"/>
              <w:rPr>
                <w:rFonts w:cs="Arial"/>
                <w:bCs/>
              </w:rPr>
            </w:pPr>
          </w:p>
        </w:tc>
      </w:tr>
      <w:tr w:rsidR="0086739A" w14:paraId="0DCB9171" w14:textId="77777777" w:rsidTr="00BE6FC1">
        <w:tc>
          <w:tcPr>
            <w:tcW w:w="1327" w:type="dxa"/>
            <w:tcBorders>
              <w:top w:val="single" w:sz="4" w:space="0" w:color="auto"/>
              <w:left w:val="single" w:sz="4" w:space="0" w:color="auto"/>
              <w:bottom w:val="single" w:sz="4" w:space="0" w:color="auto"/>
              <w:right w:val="single" w:sz="4" w:space="0" w:color="auto"/>
            </w:tcBorders>
          </w:tcPr>
          <w:p w14:paraId="35B2744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86739A" w:rsidRDefault="0086739A" w:rsidP="0086739A">
            <w:pPr>
              <w:pStyle w:val="Doc-text2"/>
              <w:ind w:leftChars="811" w:left="1985"/>
              <w:rPr>
                <w:rFonts w:eastAsia="等线"/>
                <w:lang w:eastAsia="zh-CN"/>
              </w:rPr>
            </w:pPr>
          </w:p>
        </w:tc>
      </w:tr>
      <w:tr w:rsidR="0086739A" w14:paraId="782D571D" w14:textId="77777777" w:rsidTr="00BE6FC1">
        <w:tc>
          <w:tcPr>
            <w:tcW w:w="1327" w:type="dxa"/>
            <w:tcBorders>
              <w:top w:val="single" w:sz="4" w:space="0" w:color="auto"/>
              <w:left w:val="single" w:sz="4" w:space="0" w:color="auto"/>
              <w:bottom w:val="single" w:sz="4" w:space="0" w:color="auto"/>
              <w:right w:val="single" w:sz="4" w:space="0" w:color="auto"/>
            </w:tcBorders>
          </w:tcPr>
          <w:p w14:paraId="559751B3"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86739A" w:rsidRDefault="0086739A" w:rsidP="0086739A">
            <w:pPr>
              <w:spacing w:after="0"/>
              <w:rPr>
                <w:rFonts w:cs="Arial"/>
                <w:bCs/>
              </w:rPr>
            </w:pPr>
          </w:p>
        </w:tc>
      </w:tr>
      <w:tr w:rsidR="0086739A" w14:paraId="742DD31E" w14:textId="77777777" w:rsidTr="00BE6FC1">
        <w:tc>
          <w:tcPr>
            <w:tcW w:w="1327" w:type="dxa"/>
            <w:tcBorders>
              <w:top w:val="single" w:sz="4" w:space="0" w:color="auto"/>
              <w:left w:val="single" w:sz="4" w:space="0" w:color="auto"/>
              <w:bottom w:val="single" w:sz="4" w:space="0" w:color="auto"/>
              <w:right w:val="single" w:sz="4" w:space="0" w:color="auto"/>
            </w:tcBorders>
          </w:tcPr>
          <w:p w14:paraId="7E73F29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86739A" w:rsidRDefault="0086739A" w:rsidP="0086739A">
            <w:pPr>
              <w:spacing w:after="0"/>
              <w:rPr>
                <w:rFonts w:eastAsia="Malgun Gothic" w:cs="Arial"/>
                <w:bCs/>
              </w:rPr>
            </w:pPr>
          </w:p>
        </w:tc>
      </w:tr>
      <w:tr w:rsidR="0086739A" w14:paraId="75EC09DC" w14:textId="77777777" w:rsidTr="00BE6FC1">
        <w:tc>
          <w:tcPr>
            <w:tcW w:w="1327" w:type="dxa"/>
            <w:tcBorders>
              <w:top w:val="single" w:sz="4" w:space="0" w:color="auto"/>
              <w:left w:val="single" w:sz="4" w:space="0" w:color="auto"/>
              <w:bottom w:val="single" w:sz="4" w:space="0" w:color="auto"/>
              <w:right w:val="single" w:sz="4" w:space="0" w:color="auto"/>
            </w:tcBorders>
          </w:tcPr>
          <w:p w14:paraId="1D09225B"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86739A" w:rsidRDefault="0086739A" w:rsidP="0086739A">
            <w:pPr>
              <w:spacing w:after="0"/>
              <w:rPr>
                <w:rFonts w:eastAsia="Malgun Gothic" w:cs="Arial"/>
                <w:bCs/>
              </w:rPr>
            </w:pPr>
          </w:p>
        </w:tc>
      </w:tr>
      <w:tr w:rsidR="0086739A" w14:paraId="7A44C58C" w14:textId="77777777" w:rsidTr="00BE6FC1">
        <w:tc>
          <w:tcPr>
            <w:tcW w:w="1327" w:type="dxa"/>
            <w:tcBorders>
              <w:top w:val="single" w:sz="4" w:space="0" w:color="auto"/>
              <w:left w:val="single" w:sz="4" w:space="0" w:color="auto"/>
              <w:bottom w:val="single" w:sz="4" w:space="0" w:color="auto"/>
              <w:right w:val="single" w:sz="4" w:space="0" w:color="auto"/>
            </w:tcBorders>
          </w:tcPr>
          <w:p w14:paraId="7B4336AD"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86739A" w:rsidRDefault="0086739A" w:rsidP="0086739A">
            <w:pPr>
              <w:spacing w:after="0"/>
              <w:rPr>
                <w:rFonts w:eastAsia="Malgun Gothic" w:cs="Arial"/>
                <w:bCs/>
              </w:rPr>
            </w:pPr>
          </w:p>
        </w:tc>
      </w:tr>
      <w:tr w:rsidR="0086739A" w14:paraId="60CE6698" w14:textId="77777777" w:rsidTr="00BE6FC1">
        <w:tc>
          <w:tcPr>
            <w:tcW w:w="1327" w:type="dxa"/>
            <w:tcBorders>
              <w:top w:val="single" w:sz="4" w:space="0" w:color="auto"/>
              <w:left w:val="single" w:sz="4" w:space="0" w:color="auto"/>
              <w:bottom w:val="single" w:sz="4" w:space="0" w:color="auto"/>
              <w:right w:val="single" w:sz="4" w:space="0" w:color="auto"/>
            </w:tcBorders>
          </w:tcPr>
          <w:p w14:paraId="3B5B762F"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86739A" w:rsidRDefault="0086739A" w:rsidP="0086739A">
            <w:pPr>
              <w:spacing w:after="0"/>
              <w:rPr>
                <w:rFonts w:eastAsia="Malgun Gothic" w:cs="Arial"/>
                <w:bCs/>
              </w:rPr>
            </w:pPr>
          </w:p>
        </w:tc>
      </w:tr>
      <w:tr w:rsidR="0086739A" w14:paraId="6DDF1D53" w14:textId="77777777" w:rsidTr="00BE6FC1">
        <w:tc>
          <w:tcPr>
            <w:tcW w:w="1327" w:type="dxa"/>
            <w:tcBorders>
              <w:top w:val="single" w:sz="4" w:space="0" w:color="auto"/>
              <w:left w:val="single" w:sz="4" w:space="0" w:color="auto"/>
              <w:bottom w:val="single" w:sz="4" w:space="0" w:color="auto"/>
              <w:right w:val="single" w:sz="4" w:space="0" w:color="auto"/>
            </w:tcBorders>
          </w:tcPr>
          <w:p w14:paraId="6942C03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86739A" w:rsidRDefault="0086739A" w:rsidP="0086739A">
            <w:pPr>
              <w:spacing w:after="0"/>
              <w:rPr>
                <w:rFonts w:cs="Arial"/>
                <w:bCs/>
              </w:rPr>
            </w:pPr>
          </w:p>
        </w:tc>
      </w:tr>
      <w:tr w:rsidR="0086739A" w14:paraId="23F3DA07" w14:textId="77777777" w:rsidTr="00BE6FC1">
        <w:tc>
          <w:tcPr>
            <w:tcW w:w="1327" w:type="dxa"/>
            <w:tcBorders>
              <w:top w:val="single" w:sz="4" w:space="0" w:color="auto"/>
              <w:left w:val="single" w:sz="4" w:space="0" w:color="auto"/>
              <w:bottom w:val="single" w:sz="4" w:space="0" w:color="auto"/>
              <w:right w:val="single" w:sz="4" w:space="0" w:color="auto"/>
            </w:tcBorders>
          </w:tcPr>
          <w:p w14:paraId="2374EA7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86739A" w:rsidRDefault="0086739A" w:rsidP="0086739A">
            <w:pPr>
              <w:spacing w:after="0"/>
              <w:rPr>
                <w:rFonts w:eastAsia="Malgun Gothic" w:cs="Arial"/>
                <w:bCs/>
              </w:rPr>
            </w:pPr>
          </w:p>
        </w:tc>
      </w:tr>
      <w:tr w:rsidR="0086739A" w14:paraId="42CC4B2C" w14:textId="77777777" w:rsidTr="00BE6FC1">
        <w:tc>
          <w:tcPr>
            <w:tcW w:w="1327" w:type="dxa"/>
            <w:tcBorders>
              <w:top w:val="single" w:sz="4" w:space="0" w:color="auto"/>
              <w:left w:val="single" w:sz="4" w:space="0" w:color="auto"/>
              <w:bottom w:val="single" w:sz="4" w:space="0" w:color="auto"/>
              <w:right w:val="single" w:sz="4" w:space="0" w:color="auto"/>
            </w:tcBorders>
          </w:tcPr>
          <w:p w14:paraId="5D00148F"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86739A" w:rsidRDefault="0086739A" w:rsidP="0086739A">
            <w:pPr>
              <w:spacing w:after="0"/>
              <w:rPr>
                <w:rFonts w:cs="Arial"/>
                <w:bCs/>
              </w:rPr>
            </w:pPr>
          </w:p>
        </w:tc>
      </w:tr>
    </w:tbl>
    <w:p w14:paraId="326CBCE3" w14:textId="77777777" w:rsidR="00315060" w:rsidRDefault="00315060" w:rsidP="00315060">
      <w:pPr>
        <w:pStyle w:val="a6"/>
        <w:spacing w:before="120"/>
        <w:rPr>
          <w:rFonts w:eastAsiaTheme="minorEastAsia"/>
        </w:rPr>
      </w:pPr>
    </w:p>
    <w:p w14:paraId="10972B82" w14:textId="0C1D983E"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6</w:t>
      </w:r>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BE6FC1">
            <w:pPr>
              <w:spacing w:after="0"/>
              <w:rPr>
                <w:rFonts w:cs="Arial"/>
                <w:b/>
                <w:bCs/>
              </w:rPr>
            </w:pPr>
            <w:r>
              <w:rPr>
                <w:rFonts w:cs="Arial"/>
                <w:b/>
                <w:bCs/>
              </w:rPr>
              <w:t>Comments</w:t>
            </w:r>
          </w:p>
        </w:tc>
      </w:tr>
      <w:tr w:rsidR="00BE6FC1" w14:paraId="1906DC86" w14:textId="77777777" w:rsidTr="00BE6FC1">
        <w:tc>
          <w:tcPr>
            <w:tcW w:w="1327" w:type="dxa"/>
            <w:tcBorders>
              <w:top w:val="single" w:sz="4" w:space="0" w:color="auto"/>
              <w:left w:val="single" w:sz="4" w:space="0" w:color="auto"/>
              <w:bottom w:val="single" w:sz="4" w:space="0" w:color="auto"/>
              <w:right w:val="single" w:sz="4" w:space="0" w:color="auto"/>
            </w:tcBorders>
          </w:tcPr>
          <w:p w14:paraId="51C795CB" w14:textId="1637BAF6"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0CA6C34" w14:textId="730C35B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0A5F078" w14:textId="3675E98D" w:rsidR="00BE6FC1" w:rsidRDefault="00BE6FC1" w:rsidP="00BE6FC1">
            <w:pPr>
              <w:spacing w:after="0"/>
              <w:rPr>
                <w:rFonts w:eastAsia="等线" w:cs="Arial"/>
                <w:bCs/>
              </w:rPr>
            </w:pPr>
            <w:r>
              <w:rPr>
                <w:rFonts w:eastAsia="等线" w:cs="Arial"/>
                <w:bCs/>
              </w:rPr>
              <w:t>See our reply above.</w:t>
            </w:r>
          </w:p>
        </w:tc>
      </w:tr>
      <w:tr w:rsidR="00C95B85" w14:paraId="0C940FD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613159F2" w:rsidR="00C95B85" w:rsidRDefault="00C95B85" w:rsidP="00C95B85">
            <w:pPr>
              <w:spacing w:after="0"/>
              <w:rPr>
                <w:rFonts w:cs="Arial"/>
                <w:bCs/>
                <w:lang w:val="en-US"/>
              </w:rPr>
            </w:pPr>
            <w:ins w:id="459"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1FDEBBA" w14:textId="3D5482A3" w:rsidR="00C95B85" w:rsidRDefault="00C95B85" w:rsidP="00C95B85">
            <w:pPr>
              <w:spacing w:after="0"/>
              <w:rPr>
                <w:rFonts w:cs="Arial"/>
                <w:bCs/>
                <w:lang w:val="en-US"/>
              </w:rPr>
            </w:pPr>
            <w:ins w:id="460"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549000E" w14:textId="6E248C5E" w:rsidR="00C95B85" w:rsidRDefault="00C95B85" w:rsidP="00C95B85">
            <w:pPr>
              <w:spacing w:after="0"/>
              <w:rPr>
                <w:rFonts w:cs="Arial"/>
                <w:bCs/>
                <w:lang w:val="en-US"/>
              </w:rPr>
            </w:pPr>
            <w:ins w:id="461" w:author="Apple - Zhibin Wu" w:date="2023-04-20T16:20:00Z">
              <w:r>
                <w:rPr>
                  <w:rFonts w:cs="Arial"/>
                  <w:bCs/>
                  <w:lang w:val="en-US"/>
                </w:rPr>
                <w:t>Same comment as for D1</w:t>
              </w:r>
            </w:ins>
          </w:p>
        </w:tc>
      </w:tr>
      <w:tr w:rsidR="0086739A" w14:paraId="79CC09D1" w14:textId="77777777" w:rsidTr="00BE6FC1">
        <w:tc>
          <w:tcPr>
            <w:tcW w:w="1327" w:type="dxa"/>
            <w:tcBorders>
              <w:top w:val="single" w:sz="4" w:space="0" w:color="auto"/>
              <w:left w:val="single" w:sz="4" w:space="0" w:color="auto"/>
              <w:bottom w:val="single" w:sz="4" w:space="0" w:color="auto"/>
              <w:right w:val="single" w:sz="4" w:space="0" w:color="auto"/>
            </w:tcBorders>
          </w:tcPr>
          <w:p w14:paraId="2730CDED" w14:textId="74EB39D4" w:rsidR="0086739A" w:rsidRDefault="0086739A" w:rsidP="0086739A">
            <w:pPr>
              <w:spacing w:after="0"/>
              <w:rPr>
                <w:rFonts w:cs="Arial"/>
                <w:bCs/>
                <w:lang w:eastAsia="ko-KR"/>
              </w:rPr>
            </w:pPr>
            <w:proofErr w:type="spellStart"/>
            <w:ins w:id="462"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1658CBA0" w14:textId="7F16799D" w:rsidR="0086739A" w:rsidRDefault="0086739A" w:rsidP="0086739A">
            <w:pPr>
              <w:spacing w:after="0"/>
              <w:rPr>
                <w:rFonts w:cs="Arial"/>
                <w:bCs/>
              </w:rPr>
            </w:pPr>
            <w:ins w:id="463"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7887A63" w14:textId="1C448921" w:rsidR="0086739A" w:rsidRDefault="0086739A" w:rsidP="0086739A">
            <w:pPr>
              <w:spacing w:after="0"/>
              <w:rPr>
                <w:rFonts w:cs="Arial"/>
                <w:bCs/>
              </w:rPr>
            </w:pPr>
            <w:ins w:id="464" w:author="InterDigital (Martino Freda)" w:date="2023-04-20T19:47:00Z">
              <w:r>
                <w:rPr>
                  <w:rFonts w:cs="Arial"/>
                  <w:bCs/>
                  <w:lang w:val="en-US"/>
                </w:rPr>
                <w:t>Similar to UL</w:t>
              </w:r>
            </w:ins>
          </w:p>
        </w:tc>
      </w:tr>
      <w:tr w:rsidR="0086739A" w14:paraId="48DC1840" w14:textId="77777777" w:rsidTr="00BE6FC1">
        <w:tc>
          <w:tcPr>
            <w:tcW w:w="1327" w:type="dxa"/>
            <w:tcBorders>
              <w:top w:val="single" w:sz="4" w:space="0" w:color="auto"/>
              <w:left w:val="single" w:sz="4" w:space="0" w:color="auto"/>
              <w:bottom w:val="single" w:sz="4" w:space="0" w:color="auto"/>
              <w:right w:val="single" w:sz="4" w:space="0" w:color="auto"/>
            </w:tcBorders>
          </w:tcPr>
          <w:p w14:paraId="23A19FAC" w14:textId="275D3A1B" w:rsidR="0086739A" w:rsidRDefault="006C5DFE" w:rsidP="0086739A">
            <w:pPr>
              <w:spacing w:after="0"/>
              <w:rPr>
                <w:rFonts w:cs="Arial"/>
                <w:bCs/>
              </w:rPr>
            </w:pPr>
            <w:ins w:id="465" w:author="CATT" w:date="2023-04-21T10:4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A774FFF" w14:textId="3E8AD88E" w:rsidR="0086739A" w:rsidRDefault="006C5DFE" w:rsidP="0086739A">
            <w:pPr>
              <w:spacing w:after="0"/>
              <w:jc w:val="left"/>
              <w:rPr>
                <w:rFonts w:cs="Arial"/>
                <w:bCs/>
              </w:rPr>
            </w:pPr>
            <w:ins w:id="466" w:author="CATT" w:date="2023-04-21T10:4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1E449A31" w14:textId="2E9F32BE" w:rsidR="0086739A" w:rsidRPr="00B411E2" w:rsidRDefault="006C5DFE" w:rsidP="002E0121">
            <w:pPr>
              <w:spacing w:after="0"/>
              <w:rPr>
                <w:rFonts w:eastAsiaTheme="minorEastAsia" w:cs="Arial"/>
                <w:bCs/>
              </w:rPr>
            </w:pPr>
            <w:ins w:id="467" w:author="CATT" w:date="2023-04-21T10:41:00Z">
              <w:r>
                <w:rPr>
                  <w:rFonts w:eastAsiaTheme="minorEastAsia" w:cs="Arial" w:hint="eastAsia"/>
                  <w:bCs/>
                </w:rPr>
                <w:t xml:space="preserve">Similar to </w:t>
              </w:r>
            </w:ins>
            <w:ins w:id="468" w:author="CATT" w:date="2023-04-21T10:42:00Z">
              <w:r w:rsidR="00B00C91">
                <w:rPr>
                  <w:rFonts w:eastAsiaTheme="minorEastAsia" w:cs="Arial" w:hint="eastAsia"/>
                  <w:bCs/>
                </w:rPr>
                <w:t>D1</w:t>
              </w:r>
            </w:ins>
            <w:ins w:id="469" w:author="CATT" w:date="2023-04-21T10:41:00Z">
              <w:r>
                <w:rPr>
                  <w:rFonts w:eastAsiaTheme="minorEastAsia" w:cs="Arial" w:hint="eastAsia"/>
                  <w:bCs/>
                </w:rPr>
                <w:t xml:space="preserve"> and </w:t>
              </w:r>
            </w:ins>
            <w:ins w:id="470" w:author="CATT" w:date="2023-04-21T10:42:00Z">
              <w:r>
                <w:rPr>
                  <w:rFonts w:eastAsiaTheme="minorEastAsia" w:cs="Arial" w:hint="eastAsia"/>
                  <w:bCs/>
                </w:rPr>
                <w:t>see Q14</w:t>
              </w:r>
            </w:ins>
            <w:ins w:id="471" w:author="CATT" w:date="2023-04-21T10:41:00Z">
              <w:r>
                <w:rPr>
                  <w:rFonts w:eastAsiaTheme="minorEastAsia" w:cs="Arial" w:hint="eastAsia"/>
                  <w:bCs/>
                </w:rPr>
                <w:t>.</w:t>
              </w:r>
            </w:ins>
          </w:p>
        </w:tc>
      </w:tr>
      <w:tr w:rsidR="0086739A" w14:paraId="65648380" w14:textId="77777777" w:rsidTr="00BE6FC1">
        <w:tc>
          <w:tcPr>
            <w:tcW w:w="1327" w:type="dxa"/>
            <w:tcBorders>
              <w:top w:val="single" w:sz="4" w:space="0" w:color="auto"/>
              <w:left w:val="single" w:sz="4" w:space="0" w:color="auto"/>
              <w:bottom w:val="single" w:sz="4" w:space="0" w:color="auto"/>
              <w:right w:val="single" w:sz="4" w:space="0" w:color="auto"/>
            </w:tcBorders>
          </w:tcPr>
          <w:p w14:paraId="3E9B2FE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86739A" w:rsidRDefault="0086739A" w:rsidP="0086739A">
            <w:pPr>
              <w:spacing w:after="0"/>
              <w:rPr>
                <w:rFonts w:cs="Arial"/>
                <w:bCs/>
              </w:rPr>
            </w:pPr>
          </w:p>
        </w:tc>
      </w:tr>
      <w:tr w:rsidR="0086739A" w14:paraId="476B1D4B" w14:textId="77777777" w:rsidTr="00BE6FC1">
        <w:tc>
          <w:tcPr>
            <w:tcW w:w="1327" w:type="dxa"/>
            <w:tcBorders>
              <w:top w:val="single" w:sz="4" w:space="0" w:color="auto"/>
              <w:left w:val="single" w:sz="4" w:space="0" w:color="auto"/>
              <w:bottom w:val="single" w:sz="4" w:space="0" w:color="auto"/>
              <w:right w:val="single" w:sz="4" w:space="0" w:color="auto"/>
            </w:tcBorders>
          </w:tcPr>
          <w:p w14:paraId="5C15AA0D"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86739A" w:rsidRDefault="0086739A" w:rsidP="0086739A">
            <w:pPr>
              <w:spacing w:after="0"/>
              <w:rPr>
                <w:rFonts w:cs="Arial"/>
                <w:bCs/>
              </w:rPr>
            </w:pPr>
          </w:p>
        </w:tc>
      </w:tr>
      <w:tr w:rsidR="0086739A" w14:paraId="1C26906B" w14:textId="77777777" w:rsidTr="00BE6FC1">
        <w:tc>
          <w:tcPr>
            <w:tcW w:w="1327" w:type="dxa"/>
            <w:tcBorders>
              <w:top w:val="single" w:sz="4" w:space="0" w:color="auto"/>
              <w:left w:val="single" w:sz="4" w:space="0" w:color="auto"/>
              <w:bottom w:val="single" w:sz="4" w:space="0" w:color="auto"/>
              <w:right w:val="single" w:sz="4" w:space="0" w:color="auto"/>
            </w:tcBorders>
          </w:tcPr>
          <w:p w14:paraId="734FB37D"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86739A" w:rsidRDefault="0086739A" w:rsidP="0086739A">
            <w:pPr>
              <w:spacing w:after="0"/>
              <w:rPr>
                <w:rFonts w:cs="Arial"/>
                <w:bCs/>
              </w:rPr>
            </w:pPr>
          </w:p>
        </w:tc>
      </w:tr>
      <w:tr w:rsidR="0086739A" w14:paraId="2C214F34" w14:textId="77777777" w:rsidTr="00BE6FC1">
        <w:tc>
          <w:tcPr>
            <w:tcW w:w="1327" w:type="dxa"/>
            <w:tcBorders>
              <w:top w:val="single" w:sz="4" w:space="0" w:color="auto"/>
              <w:left w:val="single" w:sz="4" w:space="0" w:color="auto"/>
              <w:bottom w:val="single" w:sz="4" w:space="0" w:color="auto"/>
              <w:right w:val="single" w:sz="4" w:space="0" w:color="auto"/>
            </w:tcBorders>
          </w:tcPr>
          <w:p w14:paraId="0E7F291F"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86739A" w:rsidRDefault="0086739A" w:rsidP="0086739A">
            <w:pPr>
              <w:spacing w:after="0"/>
              <w:rPr>
                <w:rFonts w:eastAsia="MS Mincho" w:cs="Arial"/>
                <w:bCs/>
                <w:lang w:eastAsia="ja-JP"/>
              </w:rPr>
            </w:pPr>
          </w:p>
        </w:tc>
      </w:tr>
      <w:tr w:rsidR="0086739A" w14:paraId="442F0A2E" w14:textId="77777777" w:rsidTr="00BE6FC1">
        <w:tc>
          <w:tcPr>
            <w:tcW w:w="1327" w:type="dxa"/>
            <w:tcBorders>
              <w:top w:val="single" w:sz="4" w:space="0" w:color="auto"/>
              <w:left w:val="single" w:sz="4" w:space="0" w:color="auto"/>
              <w:bottom w:val="single" w:sz="4" w:space="0" w:color="auto"/>
              <w:right w:val="single" w:sz="4" w:space="0" w:color="auto"/>
            </w:tcBorders>
          </w:tcPr>
          <w:p w14:paraId="14E8400E"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86739A" w:rsidRDefault="0086739A" w:rsidP="0086739A">
            <w:pPr>
              <w:spacing w:after="0"/>
              <w:rPr>
                <w:rFonts w:cs="Arial"/>
                <w:bCs/>
              </w:rPr>
            </w:pPr>
          </w:p>
        </w:tc>
      </w:tr>
      <w:tr w:rsidR="0086739A" w14:paraId="6D38A10B" w14:textId="77777777" w:rsidTr="00BE6FC1">
        <w:tc>
          <w:tcPr>
            <w:tcW w:w="1327" w:type="dxa"/>
            <w:tcBorders>
              <w:top w:val="single" w:sz="4" w:space="0" w:color="auto"/>
              <w:left w:val="single" w:sz="4" w:space="0" w:color="auto"/>
              <w:bottom w:val="single" w:sz="4" w:space="0" w:color="auto"/>
              <w:right w:val="single" w:sz="4" w:space="0" w:color="auto"/>
            </w:tcBorders>
          </w:tcPr>
          <w:p w14:paraId="5BA652C3"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86739A" w:rsidRDefault="0086739A" w:rsidP="0086739A">
            <w:pPr>
              <w:pStyle w:val="Doc-text2"/>
              <w:ind w:leftChars="811" w:left="1985"/>
              <w:rPr>
                <w:rFonts w:eastAsia="等线"/>
                <w:lang w:eastAsia="zh-CN"/>
              </w:rPr>
            </w:pPr>
          </w:p>
        </w:tc>
      </w:tr>
      <w:tr w:rsidR="0086739A" w14:paraId="0CE3BC04" w14:textId="77777777" w:rsidTr="00BE6FC1">
        <w:tc>
          <w:tcPr>
            <w:tcW w:w="1327" w:type="dxa"/>
            <w:tcBorders>
              <w:top w:val="single" w:sz="4" w:space="0" w:color="auto"/>
              <w:left w:val="single" w:sz="4" w:space="0" w:color="auto"/>
              <w:bottom w:val="single" w:sz="4" w:space="0" w:color="auto"/>
              <w:right w:val="single" w:sz="4" w:space="0" w:color="auto"/>
            </w:tcBorders>
          </w:tcPr>
          <w:p w14:paraId="308710EB"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86739A" w:rsidRDefault="0086739A" w:rsidP="0086739A">
            <w:pPr>
              <w:spacing w:after="0"/>
              <w:rPr>
                <w:rFonts w:cs="Arial"/>
                <w:bCs/>
              </w:rPr>
            </w:pPr>
          </w:p>
        </w:tc>
      </w:tr>
      <w:tr w:rsidR="0086739A" w14:paraId="3D86BCA8" w14:textId="77777777" w:rsidTr="00BE6FC1">
        <w:tc>
          <w:tcPr>
            <w:tcW w:w="1327" w:type="dxa"/>
            <w:tcBorders>
              <w:top w:val="single" w:sz="4" w:space="0" w:color="auto"/>
              <w:left w:val="single" w:sz="4" w:space="0" w:color="auto"/>
              <w:bottom w:val="single" w:sz="4" w:space="0" w:color="auto"/>
              <w:right w:val="single" w:sz="4" w:space="0" w:color="auto"/>
            </w:tcBorders>
          </w:tcPr>
          <w:p w14:paraId="17B09A81"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86739A" w:rsidRDefault="0086739A" w:rsidP="0086739A">
            <w:pPr>
              <w:spacing w:after="0"/>
              <w:rPr>
                <w:rFonts w:eastAsia="Malgun Gothic" w:cs="Arial"/>
                <w:bCs/>
              </w:rPr>
            </w:pPr>
          </w:p>
        </w:tc>
      </w:tr>
      <w:tr w:rsidR="0086739A" w14:paraId="152BE8ED" w14:textId="77777777" w:rsidTr="00BE6FC1">
        <w:tc>
          <w:tcPr>
            <w:tcW w:w="1327" w:type="dxa"/>
            <w:tcBorders>
              <w:top w:val="single" w:sz="4" w:space="0" w:color="auto"/>
              <w:left w:val="single" w:sz="4" w:space="0" w:color="auto"/>
              <w:bottom w:val="single" w:sz="4" w:space="0" w:color="auto"/>
              <w:right w:val="single" w:sz="4" w:space="0" w:color="auto"/>
            </w:tcBorders>
          </w:tcPr>
          <w:p w14:paraId="7500557D"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86739A" w:rsidRDefault="0086739A" w:rsidP="0086739A">
            <w:pPr>
              <w:spacing w:after="0"/>
              <w:rPr>
                <w:rFonts w:eastAsia="Malgun Gothic" w:cs="Arial"/>
                <w:bCs/>
              </w:rPr>
            </w:pPr>
          </w:p>
        </w:tc>
      </w:tr>
      <w:tr w:rsidR="0086739A" w14:paraId="3E94B1EA" w14:textId="77777777" w:rsidTr="00BE6FC1">
        <w:tc>
          <w:tcPr>
            <w:tcW w:w="1327" w:type="dxa"/>
            <w:tcBorders>
              <w:top w:val="single" w:sz="4" w:space="0" w:color="auto"/>
              <w:left w:val="single" w:sz="4" w:space="0" w:color="auto"/>
              <w:bottom w:val="single" w:sz="4" w:space="0" w:color="auto"/>
              <w:right w:val="single" w:sz="4" w:space="0" w:color="auto"/>
            </w:tcBorders>
          </w:tcPr>
          <w:p w14:paraId="50938B90"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86739A" w:rsidRDefault="0086739A" w:rsidP="0086739A">
            <w:pPr>
              <w:spacing w:after="0"/>
              <w:rPr>
                <w:rFonts w:eastAsia="Malgun Gothic" w:cs="Arial"/>
                <w:bCs/>
              </w:rPr>
            </w:pPr>
          </w:p>
        </w:tc>
      </w:tr>
      <w:tr w:rsidR="0086739A" w14:paraId="38B41529" w14:textId="77777777" w:rsidTr="00BE6FC1">
        <w:tc>
          <w:tcPr>
            <w:tcW w:w="1327" w:type="dxa"/>
            <w:tcBorders>
              <w:top w:val="single" w:sz="4" w:space="0" w:color="auto"/>
              <w:left w:val="single" w:sz="4" w:space="0" w:color="auto"/>
              <w:bottom w:val="single" w:sz="4" w:space="0" w:color="auto"/>
              <w:right w:val="single" w:sz="4" w:space="0" w:color="auto"/>
            </w:tcBorders>
          </w:tcPr>
          <w:p w14:paraId="697A35BF"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86739A" w:rsidRDefault="0086739A" w:rsidP="0086739A">
            <w:pPr>
              <w:spacing w:after="0"/>
              <w:rPr>
                <w:rFonts w:eastAsia="Malgun Gothic" w:cs="Arial"/>
                <w:bCs/>
              </w:rPr>
            </w:pPr>
          </w:p>
        </w:tc>
      </w:tr>
      <w:tr w:rsidR="0086739A" w14:paraId="30018F1A" w14:textId="77777777" w:rsidTr="00BE6FC1">
        <w:tc>
          <w:tcPr>
            <w:tcW w:w="1327" w:type="dxa"/>
            <w:tcBorders>
              <w:top w:val="single" w:sz="4" w:space="0" w:color="auto"/>
              <w:left w:val="single" w:sz="4" w:space="0" w:color="auto"/>
              <w:bottom w:val="single" w:sz="4" w:space="0" w:color="auto"/>
              <w:right w:val="single" w:sz="4" w:space="0" w:color="auto"/>
            </w:tcBorders>
          </w:tcPr>
          <w:p w14:paraId="6F9CA786"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86739A" w:rsidRDefault="0086739A" w:rsidP="0086739A">
            <w:pPr>
              <w:spacing w:after="0"/>
              <w:rPr>
                <w:rFonts w:cs="Arial"/>
                <w:bCs/>
              </w:rPr>
            </w:pPr>
          </w:p>
        </w:tc>
      </w:tr>
      <w:tr w:rsidR="0086739A" w14:paraId="603F11B7" w14:textId="77777777" w:rsidTr="00BE6FC1">
        <w:tc>
          <w:tcPr>
            <w:tcW w:w="1327" w:type="dxa"/>
            <w:tcBorders>
              <w:top w:val="single" w:sz="4" w:space="0" w:color="auto"/>
              <w:left w:val="single" w:sz="4" w:space="0" w:color="auto"/>
              <w:bottom w:val="single" w:sz="4" w:space="0" w:color="auto"/>
              <w:right w:val="single" w:sz="4" w:space="0" w:color="auto"/>
            </w:tcBorders>
          </w:tcPr>
          <w:p w14:paraId="46DBAD5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86739A" w:rsidRDefault="0086739A" w:rsidP="0086739A">
            <w:pPr>
              <w:spacing w:after="0"/>
              <w:rPr>
                <w:rFonts w:eastAsia="Malgun Gothic" w:cs="Arial"/>
                <w:bCs/>
              </w:rPr>
            </w:pPr>
          </w:p>
        </w:tc>
      </w:tr>
      <w:tr w:rsidR="0086739A" w14:paraId="781376B5" w14:textId="77777777" w:rsidTr="00BE6FC1">
        <w:tc>
          <w:tcPr>
            <w:tcW w:w="1327" w:type="dxa"/>
            <w:tcBorders>
              <w:top w:val="single" w:sz="4" w:space="0" w:color="auto"/>
              <w:left w:val="single" w:sz="4" w:space="0" w:color="auto"/>
              <w:bottom w:val="single" w:sz="4" w:space="0" w:color="auto"/>
              <w:right w:val="single" w:sz="4" w:space="0" w:color="auto"/>
            </w:tcBorders>
          </w:tcPr>
          <w:p w14:paraId="6E9794CF"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86739A" w:rsidRDefault="0086739A" w:rsidP="0086739A">
            <w:pPr>
              <w:spacing w:after="0"/>
              <w:rPr>
                <w:rFonts w:cs="Arial"/>
                <w:bCs/>
              </w:rPr>
            </w:pPr>
          </w:p>
        </w:tc>
      </w:tr>
    </w:tbl>
    <w:p w14:paraId="1DBDEA7A" w14:textId="77777777" w:rsidR="00315060" w:rsidRDefault="00315060" w:rsidP="00315060">
      <w:pPr>
        <w:pStyle w:val="a6"/>
        <w:spacing w:before="120"/>
        <w:rPr>
          <w:rFonts w:eastAsiaTheme="minorEastAsia"/>
        </w:rPr>
      </w:pPr>
    </w:p>
    <w:p w14:paraId="19D91361" w14:textId="77777777" w:rsidR="00315060" w:rsidRDefault="00315060" w:rsidP="00315060">
      <w:pPr>
        <w:pStyle w:val="a6"/>
        <w:spacing w:before="120"/>
        <w:rPr>
          <w:rFonts w:eastAsiaTheme="minorEastAsia"/>
        </w:rPr>
      </w:pPr>
    </w:p>
    <w:p w14:paraId="37C92789" w14:textId="28AA5933" w:rsidR="00315060" w:rsidRDefault="00315060" w:rsidP="00315060">
      <w:pPr>
        <w:pStyle w:val="3"/>
        <w:numPr>
          <w:ilvl w:val="0"/>
          <w:numId w:val="0"/>
        </w:numPr>
        <w:ind w:left="720" w:hanging="720"/>
        <w:rPr>
          <w:rFonts w:eastAsiaTheme="minorEastAsia"/>
          <w:b/>
          <w:bCs/>
          <w:sz w:val="22"/>
          <w:szCs w:val="22"/>
        </w:rPr>
      </w:pPr>
      <w:r>
        <w:rPr>
          <w:b/>
          <w:bCs/>
          <w:sz w:val="22"/>
          <w:szCs w:val="22"/>
        </w:rPr>
        <w:lastRenderedPageBreak/>
        <w:t>Question 1</w:t>
      </w:r>
      <w:r w:rsidR="00C107C5">
        <w:rPr>
          <w:b/>
          <w:bCs/>
          <w:sz w:val="22"/>
          <w:szCs w:val="22"/>
        </w:rPr>
        <w:t>7</w:t>
      </w:r>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BE6FC1">
            <w:pPr>
              <w:spacing w:after="0"/>
              <w:rPr>
                <w:rFonts w:cs="Arial"/>
                <w:b/>
                <w:bCs/>
              </w:rPr>
            </w:pPr>
            <w:r>
              <w:rPr>
                <w:rFonts w:cs="Arial"/>
                <w:b/>
                <w:bCs/>
              </w:rPr>
              <w:t>Comments</w:t>
            </w:r>
          </w:p>
        </w:tc>
      </w:tr>
      <w:tr w:rsidR="00BE6FC1" w14:paraId="27CD6A48" w14:textId="77777777" w:rsidTr="00BE6FC1">
        <w:tc>
          <w:tcPr>
            <w:tcW w:w="1327" w:type="dxa"/>
            <w:tcBorders>
              <w:top w:val="single" w:sz="4" w:space="0" w:color="auto"/>
              <w:left w:val="single" w:sz="4" w:space="0" w:color="auto"/>
              <w:bottom w:val="single" w:sz="4" w:space="0" w:color="auto"/>
              <w:right w:val="single" w:sz="4" w:space="0" w:color="auto"/>
            </w:tcBorders>
          </w:tcPr>
          <w:p w14:paraId="628DBDA6" w14:textId="40A337CA"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2B17CFE" w14:textId="50A0289B"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E150780" w14:textId="2B42B58D" w:rsidR="00BE6FC1" w:rsidRDefault="00BE6FC1" w:rsidP="00BE6FC1">
            <w:pPr>
              <w:spacing w:after="0"/>
              <w:rPr>
                <w:rFonts w:eastAsia="等线" w:cs="Arial"/>
                <w:bCs/>
              </w:rPr>
            </w:pPr>
            <w:r>
              <w:rPr>
                <w:rFonts w:eastAsia="等线" w:cs="Arial"/>
                <w:bCs/>
              </w:rPr>
              <w:t xml:space="preserve">The description is wrong: Using the PDCP status report before path </w:t>
            </w:r>
            <w:proofErr w:type="gramStart"/>
            <w:r>
              <w:rPr>
                <w:rFonts w:eastAsia="等线" w:cs="Arial"/>
                <w:bCs/>
              </w:rPr>
              <w:t>switch  doesn’t</w:t>
            </w:r>
            <w:proofErr w:type="gramEnd"/>
            <w:r>
              <w:rPr>
                <w:rFonts w:eastAsia="等线" w:cs="Arial"/>
                <w:bCs/>
              </w:rPr>
              <w:t xml:space="preserve"> need to be a new trigger of PDCP status report, it can be up to source </w:t>
            </w:r>
            <w:proofErr w:type="spellStart"/>
            <w:r>
              <w:rPr>
                <w:rFonts w:eastAsia="等线" w:cs="Arial"/>
                <w:bCs/>
              </w:rPr>
              <w:t>gNB</w:t>
            </w:r>
            <w:proofErr w:type="spellEnd"/>
            <w:r>
              <w:rPr>
                <w:rFonts w:eastAsia="等线" w:cs="Arial"/>
                <w:bCs/>
              </w:rPr>
              <w:t xml:space="preserve">, by the current </w:t>
            </w:r>
            <w:proofErr w:type="spellStart"/>
            <w:r>
              <w:rPr>
                <w:rFonts w:eastAsia="等线" w:cs="Arial"/>
                <w:bCs/>
              </w:rPr>
              <w:t>signaling</w:t>
            </w:r>
            <w:proofErr w:type="spellEnd"/>
            <w:r>
              <w:rPr>
                <w:rFonts w:eastAsia="等线" w:cs="Arial"/>
                <w:bCs/>
              </w:rPr>
              <w:t xml:space="preserve"> and procedure, </w:t>
            </w:r>
            <w:r w:rsidRPr="00DD61C1">
              <w:rPr>
                <w:rFonts w:eastAsia="等线" w:cs="Arial"/>
                <w:bCs/>
              </w:rPr>
              <w:t xml:space="preserve">via setting </w:t>
            </w:r>
            <w:proofErr w:type="spellStart"/>
            <w:r w:rsidRPr="00DD61C1">
              <w:rPr>
                <w:rFonts w:eastAsia="等线" w:cs="Arial"/>
                <w:bCs/>
              </w:rPr>
              <w:t>r</w:t>
            </w:r>
            <w:r w:rsidRPr="00DD61C1">
              <w:rPr>
                <w:rFonts w:eastAsia="等线" w:cs="Arial"/>
                <w:bCs/>
                <w:i/>
              </w:rPr>
              <w:t>eestablishPDCP</w:t>
            </w:r>
            <w:proofErr w:type="spellEnd"/>
            <w:r w:rsidRPr="00DD61C1">
              <w:rPr>
                <w:rFonts w:eastAsia="等线" w:cs="Arial"/>
                <w:bCs/>
              </w:rPr>
              <w:t xml:space="preserve"> or </w:t>
            </w:r>
            <w:proofErr w:type="spellStart"/>
            <w:r w:rsidRPr="00DD61C1">
              <w:rPr>
                <w:rFonts w:eastAsia="等线" w:cs="Arial"/>
                <w:bCs/>
                <w:i/>
              </w:rPr>
              <w:t>recoverPDCP</w:t>
            </w:r>
            <w:proofErr w:type="spellEnd"/>
            <w:r>
              <w:rPr>
                <w:rFonts w:eastAsia="等线" w:cs="Arial"/>
                <w:bCs/>
              </w:rPr>
              <w:t xml:space="preserve"> , to trigger the remote UE to deliver PDCP SR, after this, by obtaining the SR, source </w:t>
            </w:r>
            <w:proofErr w:type="spellStart"/>
            <w:r>
              <w:rPr>
                <w:rFonts w:eastAsia="等线" w:cs="Arial"/>
                <w:bCs/>
              </w:rPr>
              <w:t>gNB</w:t>
            </w:r>
            <w:proofErr w:type="spellEnd"/>
            <w:r>
              <w:rPr>
                <w:rFonts w:eastAsia="等线" w:cs="Arial"/>
                <w:bCs/>
              </w:rPr>
              <w:t xml:space="preserve"> can do the lossless switching.</w:t>
            </w:r>
          </w:p>
        </w:tc>
      </w:tr>
      <w:tr w:rsidR="00BE6FC1" w14:paraId="6384938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451BF2FE" w:rsidR="00BE6FC1" w:rsidRDefault="00C95B85" w:rsidP="00BE6FC1">
            <w:pPr>
              <w:spacing w:after="0"/>
              <w:rPr>
                <w:rFonts w:cs="Arial"/>
                <w:bCs/>
                <w:lang w:val="en-US"/>
              </w:rPr>
            </w:pPr>
            <w:ins w:id="472"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E32CB19" w14:textId="17790D2B" w:rsidR="00BE6FC1" w:rsidRDefault="00C52080" w:rsidP="00BE6FC1">
            <w:pPr>
              <w:spacing w:after="0"/>
              <w:rPr>
                <w:rFonts w:cs="Arial"/>
                <w:bCs/>
                <w:lang w:val="en-US"/>
              </w:rPr>
            </w:pPr>
            <w:ins w:id="473" w:author="Apple - Zhibin Wu" w:date="2023-04-20T16:26: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14:paraId="2DA6652F" w14:textId="4A15EE02" w:rsidR="00BE6FC1" w:rsidRDefault="00C52080" w:rsidP="00BE6FC1">
            <w:pPr>
              <w:spacing w:after="0"/>
              <w:rPr>
                <w:rFonts w:cs="Arial"/>
                <w:bCs/>
                <w:lang w:val="en-US"/>
              </w:rPr>
            </w:pPr>
            <w:ins w:id="474" w:author="Apple - Zhibin Wu" w:date="2023-04-20T16:26:00Z">
              <w:r>
                <w:rPr>
                  <w:rFonts w:cs="Arial"/>
                  <w:bCs/>
                  <w:lang w:val="en-US"/>
                </w:rPr>
                <w:t xml:space="preserve">But we think </w:t>
              </w:r>
              <w:proofErr w:type="gramStart"/>
              <w:r>
                <w:rPr>
                  <w:rFonts w:cs="Arial"/>
                  <w:bCs/>
                  <w:lang w:val="en-US"/>
                </w:rPr>
                <w:t>this d</w:t>
              </w:r>
            </w:ins>
            <w:ins w:id="475" w:author="Apple - Zhibin Wu" w:date="2023-04-20T16:27:00Z">
              <w:r>
                <w:rPr>
                  <w:rFonts w:cs="Arial"/>
                  <w:bCs/>
                  <w:lang w:val="en-US"/>
                </w:rPr>
                <w:t>elays</w:t>
              </w:r>
              <w:proofErr w:type="gramEnd"/>
              <w:r>
                <w:rPr>
                  <w:rFonts w:cs="Arial"/>
                  <w:bCs/>
                  <w:lang w:val="en-US"/>
                </w:rPr>
                <w:t xml:space="preserve">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476" w:author="Apple - Zhibin Wu" w:date="2023-04-20T16:28:00Z">
              <w:r>
                <w:rPr>
                  <w:rFonts w:cs="Arial"/>
                  <w:bCs/>
                  <w:lang w:val="en-US"/>
                </w:rPr>
                <w:t xml:space="preserve"> due to poor radio link quality during the HO procedure</w:t>
              </w:r>
              <w:proofErr w:type="gramStart"/>
              <w:r>
                <w:rPr>
                  <w:rFonts w:cs="Arial"/>
                  <w:bCs/>
                  <w:lang w:val="en-US"/>
                </w:rPr>
                <w:t>.</w:t>
              </w:r>
            </w:ins>
            <w:ins w:id="477" w:author="Apple - Zhibin Wu" w:date="2023-04-20T16:27:00Z">
              <w:r>
                <w:rPr>
                  <w:rFonts w:cs="Arial"/>
                  <w:bCs/>
                  <w:lang w:val="en-US"/>
                </w:rPr>
                <w:t>.</w:t>
              </w:r>
            </w:ins>
            <w:proofErr w:type="gramEnd"/>
          </w:p>
        </w:tc>
      </w:tr>
      <w:tr w:rsidR="0086739A" w14:paraId="060BCCE1" w14:textId="77777777" w:rsidTr="00BE6FC1">
        <w:tc>
          <w:tcPr>
            <w:tcW w:w="1327" w:type="dxa"/>
            <w:tcBorders>
              <w:top w:val="single" w:sz="4" w:space="0" w:color="auto"/>
              <w:left w:val="single" w:sz="4" w:space="0" w:color="auto"/>
              <w:bottom w:val="single" w:sz="4" w:space="0" w:color="auto"/>
              <w:right w:val="single" w:sz="4" w:space="0" w:color="auto"/>
            </w:tcBorders>
          </w:tcPr>
          <w:p w14:paraId="701C07D1" w14:textId="6444504A" w:rsidR="0086739A" w:rsidRDefault="0086739A" w:rsidP="0086739A">
            <w:pPr>
              <w:spacing w:after="0"/>
              <w:rPr>
                <w:rFonts w:cs="Arial"/>
                <w:bCs/>
                <w:lang w:eastAsia="ko-KR"/>
              </w:rPr>
            </w:pPr>
            <w:proofErr w:type="spellStart"/>
            <w:ins w:id="478"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E64C718" w14:textId="2BC902AC" w:rsidR="0086739A" w:rsidRDefault="0086739A" w:rsidP="0086739A">
            <w:pPr>
              <w:spacing w:after="0"/>
              <w:rPr>
                <w:rFonts w:cs="Arial"/>
                <w:bCs/>
              </w:rPr>
            </w:pPr>
            <w:ins w:id="479"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86739A" w:rsidRDefault="0086739A" w:rsidP="0086739A">
            <w:pPr>
              <w:spacing w:after="0"/>
              <w:rPr>
                <w:rFonts w:cs="Arial"/>
                <w:bCs/>
              </w:rPr>
            </w:pPr>
          </w:p>
        </w:tc>
      </w:tr>
      <w:tr w:rsidR="0086739A" w14:paraId="1DFB2D8A" w14:textId="77777777" w:rsidTr="00BE6FC1">
        <w:tc>
          <w:tcPr>
            <w:tcW w:w="1327" w:type="dxa"/>
            <w:tcBorders>
              <w:top w:val="single" w:sz="4" w:space="0" w:color="auto"/>
              <w:left w:val="single" w:sz="4" w:space="0" w:color="auto"/>
              <w:bottom w:val="single" w:sz="4" w:space="0" w:color="auto"/>
              <w:right w:val="single" w:sz="4" w:space="0" w:color="auto"/>
            </w:tcBorders>
          </w:tcPr>
          <w:p w14:paraId="0DBF8379" w14:textId="138E1B94" w:rsidR="0086739A" w:rsidRDefault="00EF0085" w:rsidP="0086739A">
            <w:pPr>
              <w:spacing w:after="0"/>
              <w:rPr>
                <w:rFonts w:cs="Arial"/>
                <w:bCs/>
              </w:rPr>
            </w:pPr>
            <w:ins w:id="480"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723611F" w14:textId="4DC4A800" w:rsidR="0086739A" w:rsidRDefault="00EF0085" w:rsidP="0086739A">
            <w:pPr>
              <w:spacing w:after="0"/>
              <w:jc w:val="left"/>
              <w:rPr>
                <w:rFonts w:cs="Arial"/>
                <w:bCs/>
              </w:rPr>
            </w:pPr>
            <w:ins w:id="481"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86739A" w:rsidRPr="00B411E2" w:rsidRDefault="0086739A" w:rsidP="0086739A">
            <w:pPr>
              <w:spacing w:after="0"/>
              <w:rPr>
                <w:rFonts w:eastAsiaTheme="minorEastAsia" w:cs="Arial"/>
                <w:bCs/>
              </w:rPr>
            </w:pPr>
          </w:p>
        </w:tc>
      </w:tr>
      <w:tr w:rsidR="0086739A" w14:paraId="5D69183E" w14:textId="77777777" w:rsidTr="00BE6FC1">
        <w:tc>
          <w:tcPr>
            <w:tcW w:w="1327" w:type="dxa"/>
            <w:tcBorders>
              <w:top w:val="single" w:sz="4" w:space="0" w:color="auto"/>
              <w:left w:val="single" w:sz="4" w:space="0" w:color="auto"/>
              <w:bottom w:val="single" w:sz="4" w:space="0" w:color="auto"/>
              <w:right w:val="single" w:sz="4" w:space="0" w:color="auto"/>
            </w:tcBorders>
          </w:tcPr>
          <w:p w14:paraId="480EC34D"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86739A" w:rsidRDefault="0086739A" w:rsidP="0086739A">
            <w:pPr>
              <w:spacing w:after="0"/>
              <w:rPr>
                <w:rFonts w:cs="Arial"/>
                <w:bCs/>
              </w:rPr>
            </w:pPr>
          </w:p>
        </w:tc>
      </w:tr>
      <w:tr w:rsidR="0086739A" w14:paraId="2276D2A7" w14:textId="77777777" w:rsidTr="00BE6FC1">
        <w:tc>
          <w:tcPr>
            <w:tcW w:w="1327" w:type="dxa"/>
            <w:tcBorders>
              <w:top w:val="single" w:sz="4" w:space="0" w:color="auto"/>
              <w:left w:val="single" w:sz="4" w:space="0" w:color="auto"/>
              <w:bottom w:val="single" w:sz="4" w:space="0" w:color="auto"/>
              <w:right w:val="single" w:sz="4" w:space="0" w:color="auto"/>
            </w:tcBorders>
          </w:tcPr>
          <w:p w14:paraId="23D3E2BC"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86739A" w:rsidRDefault="0086739A" w:rsidP="0086739A">
            <w:pPr>
              <w:spacing w:after="0"/>
              <w:rPr>
                <w:rFonts w:cs="Arial"/>
                <w:bCs/>
              </w:rPr>
            </w:pPr>
          </w:p>
        </w:tc>
      </w:tr>
      <w:tr w:rsidR="0086739A" w14:paraId="2B065E80" w14:textId="77777777" w:rsidTr="00BE6FC1">
        <w:tc>
          <w:tcPr>
            <w:tcW w:w="1327" w:type="dxa"/>
            <w:tcBorders>
              <w:top w:val="single" w:sz="4" w:space="0" w:color="auto"/>
              <w:left w:val="single" w:sz="4" w:space="0" w:color="auto"/>
              <w:bottom w:val="single" w:sz="4" w:space="0" w:color="auto"/>
              <w:right w:val="single" w:sz="4" w:space="0" w:color="auto"/>
            </w:tcBorders>
          </w:tcPr>
          <w:p w14:paraId="437C23FD"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86739A" w:rsidRDefault="0086739A" w:rsidP="0086739A">
            <w:pPr>
              <w:spacing w:after="0"/>
              <w:rPr>
                <w:rFonts w:cs="Arial"/>
                <w:bCs/>
              </w:rPr>
            </w:pPr>
          </w:p>
        </w:tc>
      </w:tr>
      <w:tr w:rsidR="0086739A" w14:paraId="44EA03C3" w14:textId="77777777" w:rsidTr="00BE6FC1">
        <w:tc>
          <w:tcPr>
            <w:tcW w:w="1327" w:type="dxa"/>
            <w:tcBorders>
              <w:top w:val="single" w:sz="4" w:space="0" w:color="auto"/>
              <w:left w:val="single" w:sz="4" w:space="0" w:color="auto"/>
              <w:bottom w:val="single" w:sz="4" w:space="0" w:color="auto"/>
              <w:right w:val="single" w:sz="4" w:space="0" w:color="auto"/>
            </w:tcBorders>
          </w:tcPr>
          <w:p w14:paraId="2E641FBB"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86739A" w:rsidRDefault="0086739A" w:rsidP="0086739A">
            <w:pPr>
              <w:spacing w:after="0"/>
              <w:rPr>
                <w:rFonts w:eastAsia="MS Mincho" w:cs="Arial"/>
                <w:bCs/>
                <w:lang w:eastAsia="ja-JP"/>
              </w:rPr>
            </w:pPr>
          </w:p>
        </w:tc>
      </w:tr>
      <w:tr w:rsidR="0086739A" w14:paraId="03506BBF" w14:textId="77777777" w:rsidTr="00BE6FC1">
        <w:tc>
          <w:tcPr>
            <w:tcW w:w="1327" w:type="dxa"/>
            <w:tcBorders>
              <w:top w:val="single" w:sz="4" w:space="0" w:color="auto"/>
              <w:left w:val="single" w:sz="4" w:space="0" w:color="auto"/>
              <w:bottom w:val="single" w:sz="4" w:space="0" w:color="auto"/>
              <w:right w:val="single" w:sz="4" w:space="0" w:color="auto"/>
            </w:tcBorders>
          </w:tcPr>
          <w:p w14:paraId="609F17D8"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86739A" w:rsidRDefault="0086739A" w:rsidP="0086739A">
            <w:pPr>
              <w:spacing w:after="0"/>
              <w:rPr>
                <w:rFonts w:cs="Arial"/>
                <w:bCs/>
              </w:rPr>
            </w:pPr>
          </w:p>
        </w:tc>
      </w:tr>
      <w:tr w:rsidR="0086739A" w14:paraId="54BAFF47" w14:textId="77777777" w:rsidTr="00BE6FC1">
        <w:tc>
          <w:tcPr>
            <w:tcW w:w="1327" w:type="dxa"/>
            <w:tcBorders>
              <w:top w:val="single" w:sz="4" w:space="0" w:color="auto"/>
              <w:left w:val="single" w:sz="4" w:space="0" w:color="auto"/>
              <w:bottom w:val="single" w:sz="4" w:space="0" w:color="auto"/>
              <w:right w:val="single" w:sz="4" w:space="0" w:color="auto"/>
            </w:tcBorders>
          </w:tcPr>
          <w:p w14:paraId="3F421DEF"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86739A" w:rsidRDefault="0086739A" w:rsidP="0086739A">
            <w:pPr>
              <w:pStyle w:val="Doc-text2"/>
              <w:ind w:leftChars="811" w:left="1985"/>
              <w:rPr>
                <w:rFonts w:eastAsia="等线"/>
                <w:lang w:eastAsia="zh-CN"/>
              </w:rPr>
            </w:pPr>
          </w:p>
        </w:tc>
      </w:tr>
      <w:tr w:rsidR="0086739A" w14:paraId="1F9A0645" w14:textId="77777777" w:rsidTr="00BE6FC1">
        <w:tc>
          <w:tcPr>
            <w:tcW w:w="1327" w:type="dxa"/>
            <w:tcBorders>
              <w:top w:val="single" w:sz="4" w:space="0" w:color="auto"/>
              <w:left w:val="single" w:sz="4" w:space="0" w:color="auto"/>
              <w:bottom w:val="single" w:sz="4" w:space="0" w:color="auto"/>
              <w:right w:val="single" w:sz="4" w:space="0" w:color="auto"/>
            </w:tcBorders>
          </w:tcPr>
          <w:p w14:paraId="24E02368"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86739A" w:rsidRDefault="0086739A" w:rsidP="0086739A">
            <w:pPr>
              <w:spacing w:after="0"/>
              <w:rPr>
                <w:rFonts w:cs="Arial"/>
                <w:bCs/>
              </w:rPr>
            </w:pPr>
          </w:p>
        </w:tc>
      </w:tr>
      <w:tr w:rsidR="0086739A" w14:paraId="26ABB6B9" w14:textId="77777777" w:rsidTr="00BE6FC1">
        <w:tc>
          <w:tcPr>
            <w:tcW w:w="1327" w:type="dxa"/>
            <w:tcBorders>
              <w:top w:val="single" w:sz="4" w:space="0" w:color="auto"/>
              <w:left w:val="single" w:sz="4" w:space="0" w:color="auto"/>
              <w:bottom w:val="single" w:sz="4" w:space="0" w:color="auto"/>
              <w:right w:val="single" w:sz="4" w:space="0" w:color="auto"/>
            </w:tcBorders>
          </w:tcPr>
          <w:p w14:paraId="72EF419B"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86739A" w:rsidRDefault="0086739A" w:rsidP="0086739A">
            <w:pPr>
              <w:spacing w:after="0"/>
              <w:rPr>
                <w:rFonts w:eastAsia="Malgun Gothic" w:cs="Arial"/>
                <w:bCs/>
              </w:rPr>
            </w:pPr>
          </w:p>
        </w:tc>
      </w:tr>
      <w:tr w:rsidR="0086739A" w14:paraId="6551B468" w14:textId="77777777" w:rsidTr="00BE6FC1">
        <w:tc>
          <w:tcPr>
            <w:tcW w:w="1327" w:type="dxa"/>
            <w:tcBorders>
              <w:top w:val="single" w:sz="4" w:space="0" w:color="auto"/>
              <w:left w:val="single" w:sz="4" w:space="0" w:color="auto"/>
              <w:bottom w:val="single" w:sz="4" w:space="0" w:color="auto"/>
              <w:right w:val="single" w:sz="4" w:space="0" w:color="auto"/>
            </w:tcBorders>
          </w:tcPr>
          <w:p w14:paraId="248D9AB8"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86739A" w:rsidRDefault="0086739A" w:rsidP="0086739A">
            <w:pPr>
              <w:spacing w:after="0"/>
              <w:rPr>
                <w:rFonts w:eastAsia="Malgun Gothic" w:cs="Arial"/>
                <w:bCs/>
              </w:rPr>
            </w:pPr>
          </w:p>
        </w:tc>
      </w:tr>
      <w:tr w:rsidR="0086739A" w14:paraId="24F31C4F" w14:textId="77777777" w:rsidTr="00BE6FC1">
        <w:tc>
          <w:tcPr>
            <w:tcW w:w="1327" w:type="dxa"/>
            <w:tcBorders>
              <w:top w:val="single" w:sz="4" w:space="0" w:color="auto"/>
              <w:left w:val="single" w:sz="4" w:space="0" w:color="auto"/>
              <w:bottom w:val="single" w:sz="4" w:space="0" w:color="auto"/>
              <w:right w:val="single" w:sz="4" w:space="0" w:color="auto"/>
            </w:tcBorders>
          </w:tcPr>
          <w:p w14:paraId="0A82F98A"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86739A" w:rsidRDefault="0086739A" w:rsidP="0086739A">
            <w:pPr>
              <w:spacing w:after="0"/>
              <w:rPr>
                <w:rFonts w:eastAsia="Malgun Gothic" w:cs="Arial"/>
                <w:bCs/>
              </w:rPr>
            </w:pPr>
          </w:p>
        </w:tc>
      </w:tr>
      <w:tr w:rsidR="0086739A" w14:paraId="3975659D" w14:textId="77777777" w:rsidTr="00BE6FC1">
        <w:tc>
          <w:tcPr>
            <w:tcW w:w="1327" w:type="dxa"/>
            <w:tcBorders>
              <w:top w:val="single" w:sz="4" w:space="0" w:color="auto"/>
              <w:left w:val="single" w:sz="4" w:space="0" w:color="auto"/>
              <w:bottom w:val="single" w:sz="4" w:space="0" w:color="auto"/>
              <w:right w:val="single" w:sz="4" w:space="0" w:color="auto"/>
            </w:tcBorders>
          </w:tcPr>
          <w:p w14:paraId="1D91BD38"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86739A" w:rsidRDefault="0086739A" w:rsidP="0086739A">
            <w:pPr>
              <w:spacing w:after="0"/>
              <w:rPr>
                <w:rFonts w:eastAsia="Malgun Gothic" w:cs="Arial"/>
                <w:bCs/>
              </w:rPr>
            </w:pPr>
          </w:p>
        </w:tc>
      </w:tr>
      <w:tr w:rsidR="0086739A" w14:paraId="234AA872" w14:textId="77777777" w:rsidTr="00BE6FC1">
        <w:tc>
          <w:tcPr>
            <w:tcW w:w="1327" w:type="dxa"/>
            <w:tcBorders>
              <w:top w:val="single" w:sz="4" w:space="0" w:color="auto"/>
              <w:left w:val="single" w:sz="4" w:space="0" w:color="auto"/>
              <w:bottom w:val="single" w:sz="4" w:space="0" w:color="auto"/>
              <w:right w:val="single" w:sz="4" w:space="0" w:color="auto"/>
            </w:tcBorders>
          </w:tcPr>
          <w:p w14:paraId="67C8191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86739A" w:rsidRDefault="0086739A" w:rsidP="0086739A">
            <w:pPr>
              <w:spacing w:after="0"/>
              <w:rPr>
                <w:rFonts w:cs="Arial"/>
                <w:bCs/>
              </w:rPr>
            </w:pPr>
          </w:p>
        </w:tc>
      </w:tr>
      <w:tr w:rsidR="0086739A" w14:paraId="0542E2A8" w14:textId="77777777" w:rsidTr="00BE6FC1">
        <w:tc>
          <w:tcPr>
            <w:tcW w:w="1327" w:type="dxa"/>
            <w:tcBorders>
              <w:top w:val="single" w:sz="4" w:space="0" w:color="auto"/>
              <w:left w:val="single" w:sz="4" w:space="0" w:color="auto"/>
              <w:bottom w:val="single" w:sz="4" w:space="0" w:color="auto"/>
              <w:right w:val="single" w:sz="4" w:space="0" w:color="auto"/>
            </w:tcBorders>
          </w:tcPr>
          <w:p w14:paraId="022CE101"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86739A" w:rsidRDefault="0086739A" w:rsidP="0086739A">
            <w:pPr>
              <w:spacing w:after="0"/>
              <w:rPr>
                <w:rFonts w:eastAsia="Malgun Gothic" w:cs="Arial"/>
                <w:bCs/>
              </w:rPr>
            </w:pPr>
          </w:p>
        </w:tc>
      </w:tr>
      <w:tr w:rsidR="0086739A" w14:paraId="4F202CDB" w14:textId="77777777" w:rsidTr="00BE6FC1">
        <w:tc>
          <w:tcPr>
            <w:tcW w:w="1327" w:type="dxa"/>
            <w:tcBorders>
              <w:top w:val="single" w:sz="4" w:space="0" w:color="auto"/>
              <w:left w:val="single" w:sz="4" w:space="0" w:color="auto"/>
              <w:bottom w:val="single" w:sz="4" w:space="0" w:color="auto"/>
              <w:right w:val="single" w:sz="4" w:space="0" w:color="auto"/>
            </w:tcBorders>
          </w:tcPr>
          <w:p w14:paraId="71FDED77"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86739A" w:rsidRDefault="0086739A" w:rsidP="0086739A">
            <w:pPr>
              <w:spacing w:after="0"/>
              <w:rPr>
                <w:rFonts w:cs="Arial"/>
                <w:bCs/>
              </w:rPr>
            </w:pPr>
          </w:p>
        </w:tc>
      </w:tr>
    </w:tbl>
    <w:p w14:paraId="2065BEA1" w14:textId="76F2DC13"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8</w:t>
      </w:r>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315060" w14:paraId="3033AF3B" w14:textId="77777777" w:rsidTr="0086739A">
        <w:tc>
          <w:tcPr>
            <w:tcW w:w="1323"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BE6FC1">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BE6FC1">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BE6FC1">
            <w:pPr>
              <w:spacing w:after="0"/>
              <w:rPr>
                <w:rFonts w:cs="Arial"/>
                <w:b/>
                <w:bCs/>
              </w:rPr>
            </w:pPr>
            <w:r>
              <w:rPr>
                <w:rFonts w:cs="Arial"/>
                <w:b/>
                <w:bCs/>
              </w:rPr>
              <w:t>Comments</w:t>
            </w:r>
          </w:p>
        </w:tc>
      </w:tr>
      <w:tr w:rsidR="00BE6FC1" w14:paraId="6891A3CE" w14:textId="77777777" w:rsidTr="0086739A">
        <w:tc>
          <w:tcPr>
            <w:tcW w:w="1323" w:type="dxa"/>
            <w:tcBorders>
              <w:top w:val="single" w:sz="4" w:space="0" w:color="auto"/>
              <w:left w:val="single" w:sz="4" w:space="0" w:color="auto"/>
              <w:bottom w:val="single" w:sz="4" w:space="0" w:color="auto"/>
              <w:right w:val="single" w:sz="4" w:space="0" w:color="auto"/>
            </w:tcBorders>
          </w:tcPr>
          <w:p w14:paraId="49D64552" w14:textId="37C62545" w:rsidR="00BE6FC1" w:rsidRDefault="00BE6FC1" w:rsidP="00BE6FC1">
            <w:pPr>
              <w:spacing w:after="0"/>
              <w:rPr>
                <w:rFonts w:eastAsia="等线" w:cs="Arial"/>
                <w:bCs/>
              </w:rPr>
            </w:pPr>
            <w:r>
              <w:rPr>
                <w:rFonts w:eastAsia="等线" w:cs="Arial"/>
                <w:bCs/>
              </w:rPr>
              <w:t>OPPO</w:t>
            </w:r>
          </w:p>
        </w:tc>
        <w:tc>
          <w:tcPr>
            <w:tcW w:w="1261" w:type="dxa"/>
            <w:tcBorders>
              <w:top w:val="single" w:sz="4" w:space="0" w:color="auto"/>
              <w:left w:val="single" w:sz="4" w:space="0" w:color="auto"/>
              <w:bottom w:val="single" w:sz="4" w:space="0" w:color="auto"/>
              <w:right w:val="single" w:sz="4" w:space="0" w:color="auto"/>
            </w:tcBorders>
          </w:tcPr>
          <w:p w14:paraId="3C2E414B" w14:textId="47908E20" w:rsidR="00BE6FC1" w:rsidRDefault="00BE6FC1" w:rsidP="00BE6FC1">
            <w:pPr>
              <w:spacing w:after="0"/>
              <w:rPr>
                <w:rFonts w:eastAsiaTheme="minorEastAsia" w:cs="Arial"/>
                <w:bCs/>
              </w:rPr>
            </w:pPr>
            <w:r>
              <w:rPr>
                <w:rFonts w:eastAsiaTheme="minorEastAsia" w:cs="Arial"/>
                <w:bCs/>
              </w:rPr>
              <w:t>Yes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558BA04E" w14:textId="6966C0E5" w:rsidR="00BE6FC1" w:rsidRDefault="00BE6FC1" w:rsidP="00BE6FC1">
            <w:pPr>
              <w:spacing w:after="0"/>
              <w:rPr>
                <w:rFonts w:eastAsia="等线" w:cs="Arial"/>
                <w:bCs/>
              </w:rPr>
            </w:pPr>
          </w:p>
        </w:tc>
      </w:tr>
      <w:tr w:rsidR="00BE6FC1" w14:paraId="7B70D611" w14:textId="77777777" w:rsidTr="0086739A">
        <w:trPr>
          <w:trHeight w:val="90"/>
        </w:trPr>
        <w:tc>
          <w:tcPr>
            <w:tcW w:w="1323" w:type="dxa"/>
            <w:tcBorders>
              <w:top w:val="single" w:sz="4" w:space="0" w:color="auto"/>
              <w:left w:val="single" w:sz="4" w:space="0" w:color="auto"/>
              <w:bottom w:val="single" w:sz="4" w:space="0" w:color="auto"/>
              <w:right w:val="single" w:sz="4" w:space="0" w:color="auto"/>
            </w:tcBorders>
          </w:tcPr>
          <w:p w14:paraId="3645FD03" w14:textId="573D368F" w:rsidR="00BE6FC1" w:rsidRDefault="00C95B85" w:rsidP="00BE6FC1">
            <w:pPr>
              <w:spacing w:after="0"/>
              <w:rPr>
                <w:rFonts w:cs="Arial"/>
                <w:bCs/>
                <w:lang w:val="en-US"/>
              </w:rPr>
            </w:pPr>
            <w:ins w:id="482"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36083A80" w14:textId="4520C811" w:rsidR="00BE6FC1" w:rsidRDefault="00C52080" w:rsidP="00BE6FC1">
            <w:pPr>
              <w:spacing w:after="0"/>
              <w:rPr>
                <w:rFonts w:cs="Arial"/>
                <w:bCs/>
                <w:lang w:val="en-US"/>
              </w:rPr>
            </w:pPr>
            <w:ins w:id="483"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74B9153E" w14:textId="71EA617D" w:rsidR="00BE6FC1" w:rsidRDefault="00BE6FC1" w:rsidP="00BE6FC1">
            <w:pPr>
              <w:spacing w:after="0"/>
              <w:rPr>
                <w:rFonts w:cs="Arial"/>
                <w:bCs/>
                <w:lang w:val="en-US"/>
              </w:rPr>
            </w:pPr>
          </w:p>
        </w:tc>
      </w:tr>
      <w:tr w:rsidR="0086739A" w14:paraId="13E88035" w14:textId="77777777" w:rsidTr="0086739A">
        <w:tc>
          <w:tcPr>
            <w:tcW w:w="1323" w:type="dxa"/>
            <w:tcBorders>
              <w:top w:val="single" w:sz="4" w:space="0" w:color="auto"/>
              <w:left w:val="single" w:sz="4" w:space="0" w:color="auto"/>
              <w:bottom w:val="single" w:sz="4" w:space="0" w:color="auto"/>
              <w:right w:val="single" w:sz="4" w:space="0" w:color="auto"/>
            </w:tcBorders>
          </w:tcPr>
          <w:p w14:paraId="32D155C5" w14:textId="4137F7C5" w:rsidR="0086739A" w:rsidRDefault="0086739A" w:rsidP="0086739A">
            <w:pPr>
              <w:spacing w:after="0"/>
              <w:rPr>
                <w:rFonts w:cs="Arial"/>
                <w:bCs/>
                <w:lang w:eastAsia="ko-KR"/>
              </w:rPr>
            </w:pPr>
            <w:proofErr w:type="spellStart"/>
            <w:ins w:id="484"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23D42954" w14:textId="1B291E74" w:rsidR="0086739A" w:rsidRDefault="0086739A" w:rsidP="0086739A">
            <w:pPr>
              <w:spacing w:after="0"/>
              <w:rPr>
                <w:rFonts w:cs="Arial"/>
                <w:bCs/>
              </w:rPr>
            </w:pPr>
            <w:ins w:id="485"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1D424F4A" w14:textId="77777777" w:rsidR="0086739A" w:rsidRDefault="0086739A" w:rsidP="0086739A">
            <w:pPr>
              <w:spacing w:after="0"/>
              <w:rPr>
                <w:rFonts w:cs="Arial"/>
                <w:bCs/>
              </w:rPr>
            </w:pPr>
          </w:p>
        </w:tc>
      </w:tr>
      <w:tr w:rsidR="00EF0085" w14:paraId="60F2A2D4" w14:textId="77777777" w:rsidTr="0086739A">
        <w:tc>
          <w:tcPr>
            <w:tcW w:w="1323" w:type="dxa"/>
            <w:tcBorders>
              <w:top w:val="single" w:sz="4" w:space="0" w:color="auto"/>
              <w:left w:val="single" w:sz="4" w:space="0" w:color="auto"/>
              <w:bottom w:val="single" w:sz="4" w:space="0" w:color="auto"/>
              <w:right w:val="single" w:sz="4" w:space="0" w:color="auto"/>
            </w:tcBorders>
          </w:tcPr>
          <w:p w14:paraId="598B3F2E" w14:textId="27AB5BA1" w:rsidR="00EF0085" w:rsidRDefault="00EF0085" w:rsidP="0086739A">
            <w:pPr>
              <w:spacing w:after="0"/>
              <w:rPr>
                <w:rFonts w:cs="Arial"/>
                <w:bCs/>
              </w:rPr>
            </w:pPr>
            <w:ins w:id="486"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4E039DF4" w14:textId="64200DAA" w:rsidR="00EF0085" w:rsidRDefault="00EF0085" w:rsidP="0086739A">
            <w:pPr>
              <w:spacing w:after="0"/>
              <w:jc w:val="left"/>
              <w:rPr>
                <w:rFonts w:cs="Arial"/>
                <w:bCs/>
              </w:rPr>
            </w:pPr>
            <w:ins w:id="487"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7BCF7619" w14:textId="530C2125" w:rsidR="00EF0085" w:rsidRPr="00B411E2" w:rsidRDefault="00EF0085" w:rsidP="0086739A">
            <w:pPr>
              <w:spacing w:after="0"/>
              <w:rPr>
                <w:rFonts w:eastAsiaTheme="minorEastAsia" w:cs="Arial"/>
                <w:bCs/>
              </w:rPr>
            </w:pPr>
            <w:ins w:id="488" w:author="CATT" w:date="2023-04-21T10:43:00Z">
              <w:r>
                <w:rPr>
                  <w:rFonts w:eastAsiaTheme="minorEastAsia" w:cs="Arial" w:hint="eastAsia"/>
                  <w:bCs/>
                </w:rPr>
                <w:t>Similar to D1 and see Q14.</w:t>
              </w:r>
              <w:r w:rsidR="00030533">
                <w:rPr>
                  <w:rFonts w:eastAsiaTheme="minorEastAsia" w:cs="Arial" w:hint="eastAsia"/>
                  <w:bCs/>
                </w:rPr>
                <w:t xml:space="preserve"> This solution</w:t>
              </w:r>
              <w:r w:rsidR="00A02599">
                <w:rPr>
                  <w:rFonts w:eastAsiaTheme="minorEastAsia" w:cs="Arial" w:hint="eastAsia"/>
                  <w:bCs/>
                </w:rPr>
                <w:t xml:space="preserve"> </w:t>
              </w:r>
              <w:proofErr w:type="spellStart"/>
              <w:r w:rsidR="00A02599">
                <w:rPr>
                  <w:rFonts w:eastAsiaTheme="minorEastAsia" w:cs="Arial" w:hint="eastAsia"/>
                  <w:bCs/>
                </w:rPr>
                <w:t>can not</w:t>
              </w:r>
              <w:proofErr w:type="spellEnd"/>
              <w:r w:rsidR="00A02599">
                <w:rPr>
                  <w:rFonts w:eastAsiaTheme="minorEastAsia" w:cs="Arial" w:hint="eastAsia"/>
                  <w:bCs/>
                </w:rPr>
                <w:t xml:space="preserve"> </w:t>
              </w:r>
            </w:ins>
            <w:ins w:id="489" w:author="CATT" w:date="2023-04-21T10:44:00Z">
              <w:r w:rsidR="00A02599" w:rsidRPr="00A02599">
                <w:rPr>
                  <w:rFonts w:eastAsiaTheme="minorEastAsia" w:cs="Arial"/>
                  <w:bCs/>
                </w:rPr>
                <w:t>guarantee</w:t>
              </w:r>
              <w:r w:rsidR="00A02599">
                <w:rPr>
                  <w:rFonts w:eastAsiaTheme="minorEastAsia" w:cs="Arial" w:hint="eastAsia"/>
                  <w:bCs/>
                </w:rPr>
                <w:t xml:space="preserve"> there has an available link in the source</w:t>
              </w:r>
            </w:ins>
            <w:ins w:id="490" w:author="CATT" w:date="2023-04-21T10:45:00Z">
              <w:r w:rsidR="00DD1AB8">
                <w:rPr>
                  <w:rFonts w:eastAsiaTheme="minorEastAsia" w:cs="Arial" w:hint="eastAsia"/>
                  <w:bCs/>
                </w:rPr>
                <w:t xml:space="preserve"> since it is decided to</w:t>
              </w:r>
              <w:r w:rsidR="00A041D9">
                <w:rPr>
                  <w:rFonts w:eastAsiaTheme="minorEastAsia" w:cs="Arial" w:hint="eastAsia"/>
                  <w:bCs/>
                </w:rPr>
                <w:t xml:space="preserve"> perform</w:t>
              </w:r>
              <w:r w:rsidR="00DD1AB8">
                <w:rPr>
                  <w:rFonts w:eastAsiaTheme="minorEastAsia" w:cs="Arial" w:hint="eastAsia"/>
                  <w:bCs/>
                </w:rPr>
                <w:t xml:space="preserve"> path switching</w:t>
              </w:r>
              <w:r w:rsidR="00A02599">
                <w:rPr>
                  <w:rFonts w:eastAsiaTheme="minorEastAsia" w:cs="Arial" w:hint="eastAsia"/>
                  <w:bCs/>
                </w:rPr>
                <w:t>.</w:t>
              </w:r>
            </w:ins>
          </w:p>
        </w:tc>
      </w:tr>
      <w:tr w:rsidR="00EF0085" w14:paraId="7719A7CD" w14:textId="77777777" w:rsidTr="0086739A">
        <w:tc>
          <w:tcPr>
            <w:tcW w:w="1323" w:type="dxa"/>
            <w:tcBorders>
              <w:top w:val="single" w:sz="4" w:space="0" w:color="auto"/>
              <w:left w:val="single" w:sz="4" w:space="0" w:color="auto"/>
              <w:bottom w:val="single" w:sz="4" w:space="0" w:color="auto"/>
              <w:right w:val="single" w:sz="4" w:space="0" w:color="auto"/>
            </w:tcBorders>
          </w:tcPr>
          <w:p w14:paraId="575D81B2" w14:textId="77777777" w:rsidR="00EF0085" w:rsidRDefault="00EF0085"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39456BF9" w14:textId="77777777" w:rsidR="00EF0085" w:rsidRDefault="00EF0085"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374BEEEC" w14:textId="77777777" w:rsidR="00EF0085" w:rsidRDefault="00EF0085" w:rsidP="0086739A">
            <w:pPr>
              <w:spacing w:after="0"/>
              <w:rPr>
                <w:rFonts w:cs="Arial"/>
                <w:bCs/>
              </w:rPr>
            </w:pPr>
          </w:p>
        </w:tc>
      </w:tr>
      <w:tr w:rsidR="00EF0085" w14:paraId="64E6CB30" w14:textId="77777777" w:rsidTr="0086739A">
        <w:tc>
          <w:tcPr>
            <w:tcW w:w="1323" w:type="dxa"/>
            <w:tcBorders>
              <w:top w:val="single" w:sz="4" w:space="0" w:color="auto"/>
              <w:left w:val="single" w:sz="4" w:space="0" w:color="auto"/>
              <w:bottom w:val="single" w:sz="4" w:space="0" w:color="auto"/>
              <w:right w:val="single" w:sz="4" w:space="0" w:color="auto"/>
            </w:tcBorders>
          </w:tcPr>
          <w:p w14:paraId="2E475C09" w14:textId="77777777" w:rsidR="00EF0085" w:rsidRPr="00B63079" w:rsidRDefault="00EF0085" w:rsidP="0086739A">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02A282CA" w14:textId="77777777" w:rsidR="00EF0085" w:rsidRPr="00B63079" w:rsidRDefault="00EF0085" w:rsidP="0086739A">
            <w:pPr>
              <w:spacing w:after="0"/>
              <w:rPr>
                <w:rFonts w:eastAsia="Malgun Gothic"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2F8037BB" w14:textId="77777777" w:rsidR="00EF0085" w:rsidRDefault="00EF0085" w:rsidP="0086739A">
            <w:pPr>
              <w:spacing w:after="0"/>
              <w:rPr>
                <w:rFonts w:cs="Arial"/>
                <w:bCs/>
              </w:rPr>
            </w:pPr>
          </w:p>
        </w:tc>
      </w:tr>
      <w:tr w:rsidR="00EF0085" w14:paraId="4067C5D9" w14:textId="77777777" w:rsidTr="0086739A">
        <w:tc>
          <w:tcPr>
            <w:tcW w:w="1323" w:type="dxa"/>
            <w:tcBorders>
              <w:top w:val="single" w:sz="4" w:space="0" w:color="auto"/>
              <w:left w:val="single" w:sz="4" w:space="0" w:color="auto"/>
              <w:bottom w:val="single" w:sz="4" w:space="0" w:color="auto"/>
              <w:right w:val="single" w:sz="4" w:space="0" w:color="auto"/>
            </w:tcBorders>
          </w:tcPr>
          <w:p w14:paraId="050DE182" w14:textId="77777777" w:rsidR="00EF0085" w:rsidRDefault="00EF0085"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0090EF61" w14:textId="77777777" w:rsidR="00EF0085" w:rsidRDefault="00EF0085"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33C03BA" w14:textId="77777777" w:rsidR="00EF0085" w:rsidRDefault="00EF0085" w:rsidP="0086739A">
            <w:pPr>
              <w:spacing w:after="0"/>
              <w:rPr>
                <w:rFonts w:cs="Arial"/>
                <w:bCs/>
              </w:rPr>
            </w:pPr>
          </w:p>
        </w:tc>
      </w:tr>
      <w:tr w:rsidR="00EF0085" w14:paraId="6595036A" w14:textId="77777777" w:rsidTr="0086739A">
        <w:tc>
          <w:tcPr>
            <w:tcW w:w="1323" w:type="dxa"/>
            <w:tcBorders>
              <w:top w:val="single" w:sz="4" w:space="0" w:color="auto"/>
              <w:left w:val="single" w:sz="4" w:space="0" w:color="auto"/>
              <w:bottom w:val="single" w:sz="4" w:space="0" w:color="auto"/>
              <w:right w:val="single" w:sz="4" w:space="0" w:color="auto"/>
            </w:tcBorders>
          </w:tcPr>
          <w:p w14:paraId="681DDB83" w14:textId="77777777" w:rsidR="00EF0085" w:rsidRPr="00DE153E" w:rsidRDefault="00EF0085" w:rsidP="0086739A">
            <w:pPr>
              <w:spacing w:after="0"/>
              <w:rPr>
                <w:rFonts w:eastAsia="等线" w:cs="Arial"/>
                <w:bCs/>
              </w:rPr>
            </w:pPr>
          </w:p>
        </w:tc>
        <w:tc>
          <w:tcPr>
            <w:tcW w:w="1261" w:type="dxa"/>
            <w:tcBorders>
              <w:top w:val="single" w:sz="4" w:space="0" w:color="auto"/>
              <w:left w:val="single" w:sz="4" w:space="0" w:color="auto"/>
              <w:bottom w:val="single" w:sz="4" w:space="0" w:color="auto"/>
              <w:right w:val="single" w:sz="4" w:space="0" w:color="auto"/>
            </w:tcBorders>
          </w:tcPr>
          <w:p w14:paraId="5C7B2DF2" w14:textId="77777777" w:rsidR="00EF0085" w:rsidRDefault="00EF0085" w:rsidP="0086739A">
            <w:pPr>
              <w:spacing w:after="0"/>
              <w:rPr>
                <w:rFonts w:eastAsia="等线" w:cs="Arial"/>
                <w:bCs/>
              </w:rPr>
            </w:pPr>
          </w:p>
        </w:tc>
        <w:tc>
          <w:tcPr>
            <w:tcW w:w="7045" w:type="dxa"/>
            <w:tcBorders>
              <w:top w:val="single" w:sz="4" w:space="0" w:color="auto"/>
              <w:left w:val="single" w:sz="4" w:space="0" w:color="auto"/>
              <w:bottom w:val="single" w:sz="4" w:space="0" w:color="auto"/>
              <w:right w:val="single" w:sz="4" w:space="0" w:color="auto"/>
            </w:tcBorders>
          </w:tcPr>
          <w:p w14:paraId="7C9E7254" w14:textId="77777777" w:rsidR="00EF0085" w:rsidRDefault="00EF0085" w:rsidP="0086739A">
            <w:pPr>
              <w:spacing w:after="0"/>
              <w:rPr>
                <w:rFonts w:eastAsia="MS Mincho" w:cs="Arial"/>
                <w:bCs/>
                <w:lang w:eastAsia="ja-JP"/>
              </w:rPr>
            </w:pPr>
          </w:p>
        </w:tc>
      </w:tr>
      <w:tr w:rsidR="00EF0085" w14:paraId="272E8668" w14:textId="77777777" w:rsidTr="0086739A">
        <w:tc>
          <w:tcPr>
            <w:tcW w:w="1323" w:type="dxa"/>
            <w:tcBorders>
              <w:top w:val="single" w:sz="4" w:space="0" w:color="auto"/>
              <w:left w:val="single" w:sz="4" w:space="0" w:color="auto"/>
              <w:bottom w:val="single" w:sz="4" w:space="0" w:color="auto"/>
              <w:right w:val="single" w:sz="4" w:space="0" w:color="auto"/>
            </w:tcBorders>
          </w:tcPr>
          <w:p w14:paraId="20B0DFF0" w14:textId="77777777" w:rsidR="00EF0085" w:rsidRPr="001F0DA8" w:rsidRDefault="00EF0085" w:rsidP="0086739A">
            <w:pPr>
              <w:spacing w:after="0"/>
              <w:rPr>
                <w:rFonts w:eastAsiaTheme="minorEastAsia" w:cs="Arial"/>
                <w:bCs/>
              </w:rPr>
            </w:pPr>
          </w:p>
        </w:tc>
        <w:tc>
          <w:tcPr>
            <w:tcW w:w="1261" w:type="dxa"/>
            <w:tcBorders>
              <w:top w:val="single" w:sz="4" w:space="0" w:color="auto"/>
              <w:left w:val="single" w:sz="4" w:space="0" w:color="auto"/>
              <w:bottom w:val="single" w:sz="4" w:space="0" w:color="auto"/>
              <w:right w:val="single" w:sz="4" w:space="0" w:color="auto"/>
            </w:tcBorders>
          </w:tcPr>
          <w:p w14:paraId="3C8BB947" w14:textId="77777777" w:rsidR="00EF0085" w:rsidRDefault="00EF0085"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74FB062" w14:textId="77777777" w:rsidR="00EF0085" w:rsidRDefault="00EF0085" w:rsidP="0086739A">
            <w:pPr>
              <w:spacing w:after="0"/>
              <w:rPr>
                <w:rFonts w:cs="Arial"/>
                <w:bCs/>
              </w:rPr>
            </w:pPr>
          </w:p>
        </w:tc>
      </w:tr>
      <w:tr w:rsidR="00EF0085" w14:paraId="497375CA" w14:textId="77777777" w:rsidTr="0086739A">
        <w:tc>
          <w:tcPr>
            <w:tcW w:w="1323" w:type="dxa"/>
            <w:tcBorders>
              <w:top w:val="single" w:sz="4" w:space="0" w:color="auto"/>
              <w:left w:val="single" w:sz="4" w:space="0" w:color="auto"/>
              <w:bottom w:val="single" w:sz="4" w:space="0" w:color="auto"/>
              <w:right w:val="single" w:sz="4" w:space="0" w:color="auto"/>
            </w:tcBorders>
          </w:tcPr>
          <w:p w14:paraId="3EE6FF5A" w14:textId="77777777" w:rsidR="00EF0085" w:rsidRDefault="00EF0085" w:rsidP="0086739A">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3EDEE2AE" w14:textId="77777777" w:rsidR="00EF0085" w:rsidRDefault="00EF0085" w:rsidP="0086739A">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07AB15E4" w14:textId="77777777" w:rsidR="00EF0085" w:rsidRDefault="00EF0085" w:rsidP="0086739A">
            <w:pPr>
              <w:pStyle w:val="Doc-text2"/>
              <w:ind w:leftChars="811" w:left="1985"/>
              <w:rPr>
                <w:rFonts w:eastAsia="等线"/>
                <w:lang w:eastAsia="zh-CN"/>
              </w:rPr>
            </w:pPr>
          </w:p>
        </w:tc>
      </w:tr>
      <w:tr w:rsidR="00EF0085" w14:paraId="26D28742" w14:textId="77777777" w:rsidTr="0086739A">
        <w:tc>
          <w:tcPr>
            <w:tcW w:w="1323" w:type="dxa"/>
            <w:tcBorders>
              <w:top w:val="single" w:sz="4" w:space="0" w:color="auto"/>
              <w:left w:val="single" w:sz="4" w:space="0" w:color="auto"/>
              <w:bottom w:val="single" w:sz="4" w:space="0" w:color="auto"/>
              <w:right w:val="single" w:sz="4" w:space="0" w:color="auto"/>
            </w:tcBorders>
          </w:tcPr>
          <w:p w14:paraId="6D7A956E" w14:textId="77777777" w:rsidR="00EF0085" w:rsidRPr="00E57417" w:rsidRDefault="00EF0085" w:rsidP="0086739A">
            <w:pPr>
              <w:spacing w:after="0"/>
              <w:rPr>
                <w:rFonts w:eastAsia="Malgun Gothic"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12C38F01" w14:textId="77777777" w:rsidR="00EF0085" w:rsidRDefault="00EF0085" w:rsidP="0086739A">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7351DE85" w14:textId="77777777" w:rsidR="00EF0085" w:rsidRDefault="00EF0085" w:rsidP="0086739A">
            <w:pPr>
              <w:spacing w:after="0"/>
              <w:rPr>
                <w:rFonts w:cs="Arial"/>
                <w:bCs/>
              </w:rPr>
            </w:pPr>
          </w:p>
        </w:tc>
      </w:tr>
      <w:tr w:rsidR="00EF0085" w14:paraId="488A8A30" w14:textId="77777777" w:rsidTr="0086739A">
        <w:tc>
          <w:tcPr>
            <w:tcW w:w="1323" w:type="dxa"/>
            <w:tcBorders>
              <w:top w:val="single" w:sz="4" w:space="0" w:color="auto"/>
              <w:left w:val="single" w:sz="4" w:space="0" w:color="auto"/>
              <w:bottom w:val="single" w:sz="4" w:space="0" w:color="auto"/>
              <w:right w:val="single" w:sz="4" w:space="0" w:color="auto"/>
            </w:tcBorders>
          </w:tcPr>
          <w:p w14:paraId="759BBB07" w14:textId="77777777" w:rsidR="00EF0085" w:rsidRDefault="00EF0085" w:rsidP="0086739A">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7262E364" w14:textId="77777777" w:rsidR="00EF0085" w:rsidRDefault="00EF0085" w:rsidP="0086739A">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56BA6A3D" w14:textId="77777777" w:rsidR="00EF0085" w:rsidRDefault="00EF0085" w:rsidP="0086739A">
            <w:pPr>
              <w:spacing w:after="0"/>
              <w:rPr>
                <w:rFonts w:eastAsia="Malgun Gothic" w:cs="Arial"/>
                <w:bCs/>
              </w:rPr>
            </w:pPr>
          </w:p>
        </w:tc>
      </w:tr>
      <w:tr w:rsidR="00EF0085" w14:paraId="185938E2" w14:textId="77777777" w:rsidTr="0086739A">
        <w:tc>
          <w:tcPr>
            <w:tcW w:w="1323" w:type="dxa"/>
            <w:tcBorders>
              <w:top w:val="single" w:sz="4" w:space="0" w:color="auto"/>
              <w:left w:val="single" w:sz="4" w:space="0" w:color="auto"/>
              <w:bottom w:val="single" w:sz="4" w:space="0" w:color="auto"/>
              <w:right w:val="single" w:sz="4" w:space="0" w:color="auto"/>
            </w:tcBorders>
          </w:tcPr>
          <w:p w14:paraId="05E44016" w14:textId="77777777" w:rsidR="00EF0085" w:rsidRDefault="00EF0085" w:rsidP="0086739A">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207B4E02" w14:textId="77777777" w:rsidR="00EF0085" w:rsidRDefault="00EF0085" w:rsidP="0086739A">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356C572D" w14:textId="77777777" w:rsidR="00EF0085" w:rsidRDefault="00EF0085" w:rsidP="0086739A">
            <w:pPr>
              <w:spacing w:after="0"/>
              <w:rPr>
                <w:rFonts w:eastAsia="Malgun Gothic" w:cs="Arial"/>
                <w:bCs/>
              </w:rPr>
            </w:pPr>
          </w:p>
        </w:tc>
      </w:tr>
      <w:tr w:rsidR="00EF0085" w14:paraId="5A7F58ED" w14:textId="77777777" w:rsidTr="0086739A">
        <w:tc>
          <w:tcPr>
            <w:tcW w:w="1323" w:type="dxa"/>
            <w:tcBorders>
              <w:top w:val="single" w:sz="4" w:space="0" w:color="auto"/>
              <w:left w:val="single" w:sz="4" w:space="0" w:color="auto"/>
              <w:bottom w:val="single" w:sz="4" w:space="0" w:color="auto"/>
              <w:right w:val="single" w:sz="4" w:space="0" w:color="auto"/>
            </w:tcBorders>
          </w:tcPr>
          <w:p w14:paraId="31E80048" w14:textId="77777777" w:rsidR="00EF0085" w:rsidRDefault="00EF0085" w:rsidP="0086739A">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2C5F9D41" w14:textId="77777777" w:rsidR="00EF0085" w:rsidRDefault="00EF0085" w:rsidP="0086739A">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6B208AF2" w14:textId="77777777" w:rsidR="00EF0085" w:rsidRDefault="00EF0085" w:rsidP="0086739A">
            <w:pPr>
              <w:spacing w:after="0"/>
              <w:rPr>
                <w:rFonts w:eastAsia="Malgun Gothic" w:cs="Arial"/>
                <w:bCs/>
              </w:rPr>
            </w:pPr>
          </w:p>
        </w:tc>
      </w:tr>
      <w:tr w:rsidR="00EF0085" w14:paraId="5BE4FE73" w14:textId="77777777" w:rsidTr="0086739A">
        <w:tc>
          <w:tcPr>
            <w:tcW w:w="1323" w:type="dxa"/>
            <w:tcBorders>
              <w:top w:val="single" w:sz="4" w:space="0" w:color="auto"/>
              <w:left w:val="single" w:sz="4" w:space="0" w:color="auto"/>
              <w:bottom w:val="single" w:sz="4" w:space="0" w:color="auto"/>
              <w:right w:val="single" w:sz="4" w:space="0" w:color="auto"/>
            </w:tcBorders>
          </w:tcPr>
          <w:p w14:paraId="62837568" w14:textId="77777777" w:rsidR="00EF0085" w:rsidRDefault="00EF0085" w:rsidP="0086739A">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683BF38A" w14:textId="77777777" w:rsidR="00EF0085" w:rsidRDefault="00EF0085" w:rsidP="0086739A">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5EFAF063" w14:textId="77777777" w:rsidR="00EF0085" w:rsidRDefault="00EF0085" w:rsidP="0086739A">
            <w:pPr>
              <w:spacing w:after="0"/>
              <w:rPr>
                <w:rFonts w:eastAsia="Malgun Gothic" w:cs="Arial"/>
                <w:bCs/>
              </w:rPr>
            </w:pPr>
          </w:p>
        </w:tc>
      </w:tr>
      <w:tr w:rsidR="00EF0085" w14:paraId="03F8BD8B" w14:textId="77777777" w:rsidTr="0086739A">
        <w:tc>
          <w:tcPr>
            <w:tcW w:w="1323" w:type="dxa"/>
            <w:tcBorders>
              <w:top w:val="single" w:sz="4" w:space="0" w:color="auto"/>
              <w:left w:val="single" w:sz="4" w:space="0" w:color="auto"/>
              <w:bottom w:val="single" w:sz="4" w:space="0" w:color="auto"/>
              <w:right w:val="single" w:sz="4" w:space="0" w:color="auto"/>
            </w:tcBorders>
          </w:tcPr>
          <w:p w14:paraId="7B025E9C" w14:textId="77777777" w:rsidR="00EF0085" w:rsidRDefault="00EF0085"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4F488E6" w14:textId="77777777" w:rsidR="00EF0085" w:rsidRDefault="00EF0085"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5434ADB4" w14:textId="77777777" w:rsidR="00EF0085" w:rsidRDefault="00EF0085" w:rsidP="0086739A">
            <w:pPr>
              <w:spacing w:after="0"/>
              <w:rPr>
                <w:rFonts w:cs="Arial"/>
                <w:bCs/>
              </w:rPr>
            </w:pPr>
          </w:p>
        </w:tc>
      </w:tr>
      <w:tr w:rsidR="00EF0085" w14:paraId="13A6FE1B" w14:textId="77777777" w:rsidTr="0086739A">
        <w:tc>
          <w:tcPr>
            <w:tcW w:w="1323" w:type="dxa"/>
            <w:tcBorders>
              <w:top w:val="single" w:sz="4" w:space="0" w:color="auto"/>
              <w:left w:val="single" w:sz="4" w:space="0" w:color="auto"/>
              <w:bottom w:val="single" w:sz="4" w:space="0" w:color="auto"/>
              <w:right w:val="single" w:sz="4" w:space="0" w:color="auto"/>
            </w:tcBorders>
          </w:tcPr>
          <w:p w14:paraId="788C273A" w14:textId="77777777" w:rsidR="00EF0085" w:rsidRDefault="00EF0085" w:rsidP="0086739A">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33C9E2F1" w14:textId="77777777" w:rsidR="00EF0085" w:rsidRDefault="00EF0085" w:rsidP="0086739A">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3140F97" w14:textId="77777777" w:rsidR="00EF0085" w:rsidRDefault="00EF0085" w:rsidP="0086739A">
            <w:pPr>
              <w:spacing w:after="0"/>
              <w:rPr>
                <w:rFonts w:eastAsia="Malgun Gothic" w:cs="Arial"/>
                <w:bCs/>
              </w:rPr>
            </w:pPr>
          </w:p>
        </w:tc>
      </w:tr>
      <w:tr w:rsidR="00EF0085" w14:paraId="401738D4" w14:textId="77777777" w:rsidTr="0086739A">
        <w:tc>
          <w:tcPr>
            <w:tcW w:w="1323" w:type="dxa"/>
            <w:tcBorders>
              <w:top w:val="single" w:sz="4" w:space="0" w:color="auto"/>
              <w:left w:val="single" w:sz="4" w:space="0" w:color="auto"/>
              <w:bottom w:val="single" w:sz="4" w:space="0" w:color="auto"/>
              <w:right w:val="single" w:sz="4" w:space="0" w:color="auto"/>
            </w:tcBorders>
          </w:tcPr>
          <w:p w14:paraId="086F1B04" w14:textId="77777777" w:rsidR="00EF0085" w:rsidRDefault="00EF0085" w:rsidP="0086739A">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96C2DB0" w14:textId="77777777" w:rsidR="00EF0085" w:rsidRDefault="00EF0085" w:rsidP="0086739A">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36218C7C" w14:textId="77777777" w:rsidR="00EF0085" w:rsidRDefault="00EF0085" w:rsidP="0086739A">
            <w:pPr>
              <w:spacing w:after="0"/>
              <w:rPr>
                <w:rFonts w:cs="Arial"/>
                <w:bCs/>
              </w:rPr>
            </w:pPr>
          </w:p>
        </w:tc>
      </w:tr>
    </w:tbl>
    <w:p w14:paraId="55EBF74E" w14:textId="77777777" w:rsidR="00315060" w:rsidRDefault="00315060" w:rsidP="00315060">
      <w:pPr>
        <w:pStyle w:val="a6"/>
        <w:spacing w:before="120"/>
        <w:rPr>
          <w:rFonts w:eastAsiaTheme="minorEastAsia"/>
        </w:rPr>
      </w:pPr>
    </w:p>
    <w:p w14:paraId="587B4074" w14:textId="77777777" w:rsidR="00315060" w:rsidRDefault="00315060" w:rsidP="00315060">
      <w:pPr>
        <w:pStyle w:val="a6"/>
        <w:spacing w:before="120"/>
        <w:rPr>
          <w:rFonts w:eastAsiaTheme="minorEastAsia"/>
        </w:rPr>
      </w:pPr>
    </w:p>
    <w:p w14:paraId="0B64892C" w14:textId="701336CD" w:rsidR="00315060" w:rsidRDefault="00315060" w:rsidP="00315060">
      <w:pPr>
        <w:pStyle w:val="3"/>
        <w:numPr>
          <w:ilvl w:val="0"/>
          <w:numId w:val="0"/>
        </w:numPr>
        <w:ind w:left="720" w:hanging="720"/>
        <w:rPr>
          <w:rFonts w:eastAsiaTheme="minorEastAsia"/>
          <w:b/>
          <w:bCs/>
          <w:sz w:val="22"/>
          <w:szCs w:val="22"/>
        </w:rPr>
      </w:pPr>
      <w:r>
        <w:rPr>
          <w:b/>
          <w:bCs/>
          <w:sz w:val="22"/>
          <w:szCs w:val="22"/>
        </w:rPr>
        <w:t>Question 1</w:t>
      </w:r>
      <w:r w:rsidR="00C107C5">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BE6FC1">
            <w:pPr>
              <w:spacing w:after="0"/>
              <w:rPr>
                <w:rFonts w:cs="Arial"/>
                <w:b/>
                <w:bCs/>
              </w:rPr>
            </w:pPr>
            <w:r>
              <w:rPr>
                <w:rFonts w:cs="Arial"/>
                <w:b/>
                <w:bCs/>
              </w:rPr>
              <w:t>Comments</w:t>
            </w:r>
          </w:p>
        </w:tc>
      </w:tr>
      <w:tr w:rsidR="00BE6FC1" w14:paraId="7C89356C" w14:textId="77777777" w:rsidTr="00BE6FC1">
        <w:tc>
          <w:tcPr>
            <w:tcW w:w="1327" w:type="dxa"/>
            <w:tcBorders>
              <w:top w:val="single" w:sz="4" w:space="0" w:color="auto"/>
              <w:left w:val="single" w:sz="4" w:space="0" w:color="auto"/>
              <w:bottom w:val="single" w:sz="4" w:space="0" w:color="auto"/>
              <w:right w:val="single" w:sz="4" w:space="0" w:color="auto"/>
            </w:tcBorders>
          </w:tcPr>
          <w:p w14:paraId="7A570FE8" w14:textId="430383DC"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790A2F17" w14:textId="78E671D3"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6BD7048" w14:textId="3BA9A2DD" w:rsidR="00BE6FC1" w:rsidRDefault="00BE6FC1" w:rsidP="00BE6FC1">
            <w:pPr>
              <w:spacing w:after="0"/>
              <w:rPr>
                <w:rFonts w:eastAsia="等线" w:cs="Arial"/>
                <w:bCs/>
              </w:rPr>
            </w:pPr>
            <w:r>
              <w:rPr>
                <w:rFonts w:eastAsia="等线" w:cs="Arial"/>
                <w:bCs/>
              </w:rPr>
              <w:t xml:space="preserve">The evaluation of this scheme is not correct: For the </w:t>
            </w:r>
            <w:proofErr w:type="spellStart"/>
            <w:r>
              <w:rPr>
                <w:rFonts w:eastAsia="等线" w:cs="Arial"/>
                <w:bCs/>
              </w:rPr>
              <w:t>evalution</w:t>
            </w:r>
            <w:proofErr w:type="spellEnd"/>
            <w:r>
              <w:rPr>
                <w:rFonts w:eastAsia="等线"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等线" w:cs="Arial"/>
                <w:bCs/>
              </w:rPr>
              <w:t>”, we understand it is just the same as R17, i.e., in R17 intra-</w:t>
            </w:r>
            <w:proofErr w:type="spellStart"/>
            <w:r>
              <w:rPr>
                <w:rFonts w:eastAsia="等线" w:cs="Arial"/>
                <w:bCs/>
              </w:rPr>
              <w:t>gNB</w:t>
            </w:r>
            <w:proofErr w:type="spellEnd"/>
            <w:r>
              <w:rPr>
                <w:rFonts w:eastAsia="等线" w:cs="Arial"/>
                <w:bCs/>
              </w:rPr>
              <w:t xml:space="preserve"> case, the </w:t>
            </w:r>
            <w:proofErr w:type="spellStart"/>
            <w:r>
              <w:rPr>
                <w:rFonts w:eastAsia="等线" w:cs="Arial"/>
                <w:bCs/>
              </w:rPr>
              <w:t>gNB</w:t>
            </w:r>
            <w:proofErr w:type="spellEnd"/>
            <w:r>
              <w:rPr>
                <w:rFonts w:eastAsia="等线" w:cs="Arial"/>
                <w:bCs/>
              </w:rPr>
              <w:t xml:space="preserve"> needs to do the same thing, rather than a delta part from R18 compared to R17.</w:t>
            </w:r>
          </w:p>
        </w:tc>
      </w:tr>
      <w:tr w:rsidR="00BE6FC1" w14:paraId="40D3101D"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205348E1" w:rsidR="00BE6FC1" w:rsidRDefault="00C52080" w:rsidP="00BE6FC1">
            <w:pPr>
              <w:spacing w:after="0"/>
              <w:rPr>
                <w:rFonts w:cs="Arial"/>
                <w:bCs/>
                <w:lang w:val="en-US"/>
              </w:rPr>
            </w:pPr>
            <w:ins w:id="491"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6B2FFD9" w14:textId="3FFD1E78" w:rsidR="00BE6FC1" w:rsidRDefault="00C52080" w:rsidP="00BE6FC1">
            <w:pPr>
              <w:spacing w:after="0"/>
              <w:rPr>
                <w:rFonts w:cs="Arial"/>
                <w:bCs/>
                <w:lang w:val="en-US"/>
              </w:rPr>
            </w:pPr>
            <w:ins w:id="492"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BE6FC1" w:rsidRDefault="00BE6FC1" w:rsidP="00BE6FC1">
            <w:pPr>
              <w:spacing w:after="0"/>
              <w:rPr>
                <w:rFonts w:cs="Arial"/>
                <w:bCs/>
                <w:lang w:val="en-US"/>
              </w:rPr>
            </w:pPr>
          </w:p>
        </w:tc>
      </w:tr>
      <w:tr w:rsidR="0086739A" w14:paraId="595652CB" w14:textId="77777777" w:rsidTr="00BE6FC1">
        <w:tc>
          <w:tcPr>
            <w:tcW w:w="1327" w:type="dxa"/>
            <w:tcBorders>
              <w:top w:val="single" w:sz="4" w:space="0" w:color="auto"/>
              <w:left w:val="single" w:sz="4" w:space="0" w:color="auto"/>
              <w:bottom w:val="single" w:sz="4" w:space="0" w:color="auto"/>
              <w:right w:val="single" w:sz="4" w:space="0" w:color="auto"/>
            </w:tcBorders>
          </w:tcPr>
          <w:p w14:paraId="7C1DFABA" w14:textId="707A5147" w:rsidR="0086739A" w:rsidRDefault="0086739A" w:rsidP="0086739A">
            <w:pPr>
              <w:spacing w:after="0"/>
              <w:rPr>
                <w:rFonts w:cs="Arial"/>
                <w:bCs/>
                <w:lang w:eastAsia="ko-KR"/>
              </w:rPr>
            </w:pPr>
            <w:proofErr w:type="spellStart"/>
            <w:ins w:id="493"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528BBBD" w14:textId="1F8D1053" w:rsidR="0086739A" w:rsidRDefault="0086739A" w:rsidP="0086739A">
            <w:pPr>
              <w:spacing w:after="0"/>
              <w:rPr>
                <w:rFonts w:cs="Arial"/>
                <w:bCs/>
              </w:rPr>
            </w:pPr>
            <w:ins w:id="494"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86739A" w:rsidRDefault="0086739A" w:rsidP="0086739A">
            <w:pPr>
              <w:spacing w:after="0"/>
              <w:rPr>
                <w:rFonts w:cs="Arial"/>
                <w:bCs/>
              </w:rPr>
            </w:pPr>
          </w:p>
        </w:tc>
      </w:tr>
      <w:tr w:rsidR="0086739A" w14:paraId="72E31932" w14:textId="77777777" w:rsidTr="00BE6FC1">
        <w:tc>
          <w:tcPr>
            <w:tcW w:w="1327" w:type="dxa"/>
            <w:tcBorders>
              <w:top w:val="single" w:sz="4" w:space="0" w:color="auto"/>
              <w:left w:val="single" w:sz="4" w:space="0" w:color="auto"/>
              <w:bottom w:val="single" w:sz="4" w:space="0" w:color="auto"/>
              <w:right w:val="single" w:sz="4" w:space="0" w:color="auto"/>
            </w:tcBorders>
          </w:tcPr>
          <w:p w14:paraId="5FB30F6F" w14:textId="2FAB7B60" w:rsidR="0086739A" w:rsidRDefault="00204702" w:rsidP="0086739A">
            <w:pPr>
              <w:spacing w:after="0"/>
              <w:rPr>
                <w:rFonts w:cs="Arial"/>
                <w:bCs/>
              </w:rPr>
            </w:pPr>
            <w:ins w:id="495"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363FF6B" w14:textId="60A8DDB3" w:rsidR="0086739A" w:rsidRDefault="00204702" w:rsidP="0086739A">
            <w:pPr>
              <w:spacing w:after="0"/>
              <w:jc w:val="left"/>
              <w:rPr>
                <w:rFonts w:cs="Arial"/>
                <w:bCs/>
              </w:rPr>
            </w:pPr>
            <w:ins w:id="496"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86739A" w:rsidRPr="00B411E2" w:rsidRDefault="0086739A" w:rsidP="0086739A">
            <w:pPr>
              <w:spacing w:after="0"/>
              <w:rPr>
                <w:rFonts w:eastAsiaTheme="minorEastAsia" w:cs="Arial"/>
                <w:bCs/>
              </w:rPr>
            </w:pPr>
          </w:p>
        </w:tc>
      </w:tr>
      <w:tr w:rsidR="0086739A" w14:paraId="137E1005" w14:textId="77777777" w:rsidTr="00BE6FC1">
        <w:tc>
          <w:tcPr>
            <w:tcW w:w="1327" w:type="dxa"/>
            <w:tcBorders>
              <w:top w:val="single" w:sz="4" w:space="0" w:color="auto"/>
              <w:left w:val="single" w:sz="4" w:space="0" w:color="auto"/>
              <w:bottom w:val="single" w:sz="4" w:space="0" w:color="auto"/>
              <w:right w:val="single" w:sz="4" w:space="0" w:color="auto"/>
            </w:tcBorders>
          </w:tcPr>
          <w:p w14:paraId="0D4A934B"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86739A" w:rsidRDefault="0086739A" w:rsidP="0086739A">
            <w:pPr>
              <w:spacing w:after="0"/>
              <w:rPr>
                <w:rFonts w:cs="Arial"/>
                <w:bCs/>
              </w:rPr>
            </w:pPr>
          </w:p>
        </w:tc>
      </w:tr>
      <w:tr w:rsidR="0086739A" w14:paraId="16E5A091" w14:textId="77777777" w:rsidTr="00BE6FC1">
        <w:tc>
          <w:tcPr>
            <w:tcW w:w="1327" w:type="dxa"/>
            <w:tcBorders>
              <w:top w:val="single" w:sz="4" w:space="0" w:color="auto"/>
              <w:left w:val="single" w:sz="4" w:space="0" w:color="auto"/>
              <w:bottom w:val="single" w:sz="4" w:space="0" w:color="auto"/>
              <w:right w:val="single" w:sz="4" w:space="0" w:color="auto"/>
            </w:tcBorders>
          </w:tcPr>
          <w:p w14:paraId="663944FA"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86739A" w:rsidRDefault="0086739A" w:rsidP="0086739A">
            <w:pPr>
              <w:spacing w:after="0"/>
              <w:rPr>
                <w:rFonts w:cs="Arial"/>
                <w:bCs/>
              </w:rPr>
            </w:pPr>
          </w:p>
        </w:tc>
      </w:tr>
      <w:tr w:rsidR="0086739A" w14:paraId="0DFAC2DD" w14:textId="77777777" w:rsidTr="00BE6FC1">
        <w:tc>
          <w:tcPr>
            <w:tcW w:w="1327" w:type="dxa"/>
            <w:tcBorders>
              <w:top w:val="single" w:sz="4" w:space="0" w:color="auto"/>
              <w:left w:val="single" w:sz="4" w:space="0" w:color="auto"/>
              <w:bottom w:val="single" w:sz="4" w:space="0" w:color="auto"/>
              <w:right w:val="single" w:sz="4" w:space="0" w:color="auto"/>
            </w:tcBorders>
          </w:tcPr>
          <w:p w14:paraId="024D8EA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86739A" w:rsidRDefault="0086739A" w:rsidP="0086739A">
            <w:pPr>
              <w:spacing w:after="0"/>
              <w:rPr>
                <w:rFonts w:cs="Arial"/>
                <w:bCs/>
              </w:rPr>
            </w:pPr>
          </w:p>
        </w:tc>
      </w:tr>
      <w:tr w:rsidR="0086739A" w14:paraId="529BB7B7" w14:textId="77777777" w:rsidTr="00BE6FC1">
        <w:tc>
          <w:tcPr>
            <w:tcW w:w="1327" w:type="dxa"/>
            <w:tcBorders>
              <w:top w:val="single" w:sz="4" w:space="0" w:color="auto"/>
              <w:left w:val="single" w:sz="4" w:space="0" w:color="auto"/>
              <w:bottom w:val="single" w:sz="4" w:space="0" w:color="auto"/>
              <w:right w:val="single" w:sz="4" w:space="0" w:color="auto"/>
            </w:tcBorders>
          </w:tcPr>
          <w:p w14:paraId="68124949"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86739A" w:rsidRDefault="0086739A" w:rsidP="0086739A">
            <w:pPr>
              <w:spacing w:after="0"/>
              <w:rPr>
                <w:rFonts w:eastAsia="MS Mincho" w:cs="Arial"/>
                <w:bCs/>
                <w:lang w:eastAsia="ja-JP"/>
              </w:rPr>
            </w:pPr>
          </w:p>
        </w:tc>
      </w:tr>
      <w:tr w:rsidR="0086739A" w14:paraId="784C46F0" w14:textId="77777777" w:rsidTr="00BE6FC1">
        <w:tc>
          <w:tcPr>
            <w:tcW w:w="1327" w:type="dxa"/>
            <w:tcBorders>
              <w:top w:val="single" w:sz="4" w:space="0" w:color="auto"/>
              <w:left w:val="single" w:sz="4" w:space="0" w:color="auto"/>
              <w:bottom w:val="single" w:sz="4" w:space="0" w:color="auto"/>
              <w:right w:val="single" w:sz="4" w:space="0" w:color="auto"/>
            </w:tcBorders>
          </w:tcPr>
          <w:p w14:paraId="3AE3DAB9"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86739A" w:rsidRDefault="0086739A" w:rsidP="0086739A">
            <w:pPr>
              <w:spacing w:after="0"/>
              <w:rPr>
                <w:rFonts w:cs="Arial"/>
                <w:bCs/>
              </w:rPr>
            </w:pPr>
          </w:p>
        </w:tc>
      </w:tr>
      <w:tr w:rsidR="0086739A" w14:paraId="049627DA" w14:textId="77777777" w:rsidTr="00BE6FC1">
        <w:tc>
          <w:tcPr>
            <w:tcW w:w="1327" w:type="dxa"/>
            <w:tcBorders>
              <w:top w:val="single" w:sz="4" w:space="0" w:color="auto"/>
              <w:left w:val="single" w:sz="4" w:space="0" w:color="auto"/>
              <w:bottom w:val="single" w:sz="4" w:space="0" w:color="auto"/>
              <w:right w:val="single" w:sz="4" w:space="0" w:color="auto"/>
            </w:tcBorders>
          </w:tcPr>
          <w:p w14:paraId="214A52B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86739A" w:rsidRDefault="0086739A" w:rsidP="0086739A">
            <w:pPr>
              <w:pStyle w:val="Doc-text2"/>
              <w:ind w:leftChars="811" w:left="1985"/>
              <w:rPr>
                <w:rFonts w:eastAsia="等线"/>
                <w:lang w:eastAsia="zh-CN"/>
              </w:rPr>
            </w:pPr>
          </w:p>
        </w:tc>
      </w:tr>
      <w:tr w:rsidR="0086739A" w14:paraId="343EA911" w14:textId="77777777" w:rsidTr="00BE6FC1">
        <w:tc>
          <w:tcPr>
            <w:tcW w:w="1327" w:type="dxa"/>
            <w:tcBorders>
              <w:top w:val="single" w:sz="4" w:space="0" w:color="auto"/>
              <w:left w:val="single" w:sz="4" w:space="0" w:color="auto"/>
              <w:bottom w:val="single" w:sz="4" w:space="0" w:color="auto"/>
              <w:right w:val="single" w:sz="4" w:space="0" w:color="auto"/>
            </w:tcBorders>
          </w:tcPr>
          <w:p w14:paraId="0F8376DE"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86739A" w:rsidRDefault="0086739A" w:rsidP="0086739A">
            <w:pPr>
              <w:spacing w:after="0"/>
              <w:rPr>
                <w:rFonts w:cs="Arial"/>
                <w:bCs/>
              </w:rPr>
            </w:pPr>
          </w:p>
        </w:tc>
      </w:tr>
      <w:tr w:rsidR="0086739A" w14:paraId="00D800D2" w14:textId="77777777" w:rsidTr="00BE6FC1">
        <w:tc>
          <w:tcPr>
            <w:tcW w:w="1327" w:type="dxa"/>
            <w:tcBorders>
              <w:top w:val="single" w:sz="4" w:space="0" w:color="auto"/>
              <w:left w:val="single" w:sz="4" w:space="0" w:color="auto"/>
              <w:bottom w:val="single" w:sz="4" w:space="0" w:color="auto"/>
              <w:right w:val="single" w:sz="4" w:space="0" w:color="auto"/>
            </w:tcBorders>
          </w:tcPr>
          <w:p w14:paraId="62E8BE80"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86739A" w:rsidRDefault="0086739A" w:rsidP="0086739A">
            <w:pPr>
              <w:spacing w:after="0"/>
              <w:rPr>
                <w:rFonts w:eastAsia="Malgun Gothic" w:cs="Arial"/>
                <w:bCs/>
              </w:rPr>
            </w:pPr>
          </w:p>
        </w:tc>
      </w:tr>
      <w:tr w:rsidR="0086739A" w14:paraId="017C3EDE" w14:textId="77777777" w:rsidTr="00BE6FC1">
        <w:tc>
          <w:tcPr>
            <w:tcW w:w="1327" w:type="dxa"/>
            <w:tcBorders>
              <w:top w:val="single" w:sz="4" w:space="0" w:color="auto"/>
              <w:left w:val="single" w:sz="4" w:space="0" w:color="auto"/>
              <w:bottom w:val="single" w:sz="4" w:space="0" w:color="auto"/>
              <w:right w:val="single" w:sz="4" w:space="0" w:color="auto"/>
            </w:tcBorders>
          </w:tcPr>
          <w:p w14:paraId="79A42A6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86739A" w:rsidRDefault="0086739A" w:rsidP="0086739A">
            <w:pPr>
              <w:spacing w:after="0"/>
              <w:rPr>
                <w:rFonts w:eastAsia="Malgun Gothic" w:cs="Arial"/>
                <w:bCs/>
              </w:rPr>
            </w:pPr>
          </w:p>
        </w:tc>
      </w:tr>
      <w:tr w:rsidR="0086739A" w14:paraId="0C0C93B9" w14:textId="77777777" w:rsidTr="00BE6FC1">
        <w:tc>
          <w:tcPr>
            <w:tcW w:w="1327" w:type="dxa"/>
            <w:tcBorders>
              <w:top w:val="single" w:sz="4" w:space="0" w:color="auto"/>
              <w:left w:val="single" w:sz="4" w:space="0" w:color="auto"/>
              <w:bottom w:val="single" w:sz="4" w:space="0" w:color="auto"/>
              <w:right w:val="single" w:sz="4" w:space="0" w:color="auto"/>
            </w:tcBorders>
          </w:tcPr>
          <w:p w14:paraId="1684743D"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86739A" w:rsidRDefault="0086739A" w:rsidP="0086739A">
            <w:pPr>
              <w:spacing w:after="0"/>
              <w:rPr>
                <w:rFonts w:eastAsia="Malgun Gothic" w:cs="Arial"/>
                <w:bCs/>
              </w:rPr>
            </w:pPr>
          </w:p>
        </w:tc>
      </w:tr>
      <w:tr w:rsidR="0086739A" w14:paraId="04E79D61" w14:textId="77777777" w:rsidTr="00BE6FC1">
        <w:tc>
          <w:tcPr>
            <w:tcW w:w="1327" w:type="dxa"/>
            <w:tcBorders>
              <w:top w:val="single" w:sz="4" w:space="0" w:color="auto"/>
              <w:left w:val="single" w:sz="4" w:space="0" w:color="auto"/>
              <w:bottom w:val="single" w:sz="4" w:space="0" w:color="auto"/>
              <w:right w:val="single" w:sz="4" w:space="0" w:color="auto"/>
            </w:tcBorders>
          </w:tcPr>
          <w:p w14:paraId="598BE823"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86739A" w:rsidRDefault="0086739A" w:rsidP="0086739A">
            <w:pPr>
              <w:spacing w:after="0"/>
              <w:rPr>
                <w:rFonts w:eastAsia="Malgun Gothic" w:cs="Arial"/>
                <w:bCs/>
              </w:rPr>
            </w:pPr>
          </w:p>
        </w:tc>
      </w:tr>
      <w:tr w:rsidR="0086739A" w14:paraId="42F2F3EB" w14:textId="77777777" w:rsidTr="00BE6FC1">
        <w:tc>
          <w:tcPr>
            <w:tcW w:w="1327" w:type="dxa"/>
            <w:tcBorders>
              <w:top w:val="single" w:sz="4" w:space="0" w:color="auto"/>
              <w:left w:val="single" w:sz="4" w:space="0" w:color="auto"/>
              <w:bottom w:val="single" w:sz="4" w:space="0" w:color="auto"/>
              <w:right w:val="single" w:sz="4" w:space="0" w:color="auto"/>
            </w:tcBorders>
          </w:tcPr>
          <w:p w14:paraId="448D354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86739A" w:rsidRDefault="0086739A" w:rsidP="0086739A">
            <w:pPr>
              <w:spacing w:after="0"/>
              <w:rPr>
                <w:rFonts w:cs="Arial"/>
                <w:bCs/>
              </w:rPr>
            </w:pPr>
          </w:p>
        </w:tc>
      </w:tr>
      <w:tr w:rsidR="0086739A" w14:paraId="1365FEDF" w14:textId="77777777" w:rsidTr="00BE6FC1">
        <w:tc>
          <w:tcPr>
            <w:tcW w:w="1327" w:type="dxa"/>
            <w:tcBorders>
              <w:top w:val="single" w:sz="4" w:space="0" w:color="auto"/>
              <w:left w:val="single" w:sz="4" w:space="0" w:color="auto"/>
              <w:bottom w:val="single" w:sz="4" w:space="0" w:color="auto"/>
              <w:right w:val="single" w:sz="4" w:space="0" w:color="auto"/>
            </w:tcBorders>
          </w:tcPr>
          <w:p w14:paraId="7D845C0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86739A" w:rsidRDefault="0086739A" w:rsidP="0086739A">
            <w:pPr>
              <w:spacing w:after="0"/>
              <w:rPr>
                <w:rFonts w:eastAsia="Malgun Gothic" w:cs="Arial"/>
                <w:bCs/>
              </w:rPr>
            </w:pPr>
          </w:p>
        </w:tc>
      </w:tr>
      <w:tr w:rsidR="0086739A" w14:paraId="7A89C9D1" w14:textId="77777777" w:rsidTr="00BE6FC1">
        <w:tc>
          <w:tcPr>
            <w:tcW w:w="1327" w:type="dxa"/>
            <w:tcBorders>
              <w:top w:val="single" w:sz="4" w:space="0" w:color="auto"/>
              <w:left w:val="single" w:sz="4" w:space="0" w:color="auto"/>
              <w:bottom w:val="single" w:sz="4" w:space="0" w:color="auto"/>
              <w:right w:val="single" w:sz="4" w:space="0" w:color="auto"/>
            </w:tcBorders>
          </w:tcPr>
          <w:p w14:paraId="4AEF5E7E"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86739A" w:rsidRDefault="0086739A" w:rsidP="0086739A">
            <w:pPr>
              <w:spacing w:after="0"/>
              <w:rPr>
                <w:rFonts w:cs="Arial"/>
                <w:bCs/>
              </w:rPr>
            </w:pPr>
          </w:p>
        </w:tc>
      </w:tr>
    </w:tbl>
    <w:p w14:paraId="1310563B" w14:textId="6B16EB79" w:rsidR="00315060" w:rsidRDefault="00315060" w:rsidP="00315060">
      <w:pPr>
        <w:pStyle w:val="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20</w:t>
      </w:r>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BE6FC1">
            <w:pPr>
              <w:spacing w:after="0"/>
              <w:rPr>
                <w:rFonts w:cs="Arial"/>
                <w:b/>
                <w:bCs/>
              </w:rPr>
            </w:pPr>
            <w:r>
              <w:rPr>
                <w:rFonts w:cs="Arial"/>
                <w:b/>
                <w:bCs/>
              </w:rPr>
              <w:t>Comments</w:t>
            </w:r>
          </w:p>
        </w:tc>
      </w:tr>
      <w:tr w:rsidR="00BE6FC1" w14:paraId="35CFD557" w14:textId="77777777" w:rsidTr="00BE6FC1">
        <w:tc>
          <w:tcPr>
            <w:tcW w:w="1327" w:type="dxa"/>
            <w:tcBorders>
              <w:top w:val="single" w:sz="4" w:space="0" w:color="auto"/>
              <w:left w:val="single" w:sz="4" w:space="0" w:color="auto"/>
              <w:bottom w:val="single" w:sz="4" w:space="0" w:color="auto"/>
              <w:right w:val="single" w:sz="4" w:space="0" w:color="auto"/>
            </w:tcBorders>
          </w:tcPr>
          <w:p w14:paraId="1B4962D5" w14:textId="6A40C7B3"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9613BED" w14:textId="523A0C79"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244D5ED" w14:textId="17FD4DC2" w:rsidR="00BE6FC1" w:rsidRDefault="00BE6FC1" w:rsidP="00BE6FC1">
            <w:pPr>
              <w:spacing w:after="0"/>
              <w:rPr>
                <w:rFonts w:eastAsia="等线" w:cs="Arial"/>
                <w:bCs/>
              </w:rPr>
            </w:pPr>
            <w:r>
              <w:rPr>
                <w:rFonts w:eastAsia="等线" w:cs="Arial"/>
                <w:bCs/>
              </w:rPr>
              <w:t xml:space="preserve">Although the solution may need RAN3 confirmation </w:t>
            </w:r>
          </w:p>
        </w:tc>
      </w:tr>
      <w:tr w:rsidR="00BE6FC1" w14:paraId="389D576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4DF14B1A" w:rsidR="00BE6FC1" w:rsidRDefault="00C52080" w:rsidP="00BE6FC1">
            <w:pPr>
              <w:spacing w:after="0"/>
              <w:rPr>
                <w:rFonts w:cs="Arial"/>
                <w:bCs/>
                <w:lang w:val="en-US"/>
              </w:rPr>
            </w:pPr>
            <w:ins w:id="497"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736549E" w14:textId="2E957015" w:rsidR="00BE6FC1" w:rsidRDefault="00C52080" w:rsidP="00BE6FC1">
            <w:pPr>
              <w:spacing w:after="0"/>
              <w:rPr>
                <w:rFonts w:cs="Arial"/>
                <w:bCs/>
                <w:lang w:val="en-US"/>
              </w:rPr>
            </w:pPr>
            <w:ins w:id="498"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BE6FC1" w:rsidRDefault="00BE6FC1" w:rsidP="00BE6FC1">
            <w:pPr>
              <w:spacing w:after="0"/>
              <w:rPr>
                <w:rFonts w:cs="Arial"/>
                <w:bCs/>
                <w:lang w:val="en-US"/>
              </w:rPr>
            </w:pPr>
          </w:p>
        </w:tc>
      </w:tr>
      <w:tr w:rsidR="0086739A" w14:paraId="6ADD765E" w14:textId="77777777" w:rsidTr="00BE6FC1">
        <w:tc>
          <w:tcPr>
            <w:tcW w:w="1327" w:type="dxa"/>
            <w:tcBorders>
              <w:top w:val="single" w:sz="4" w:space="0" w:color="auto"/>
              <w:left w:val="single" w:sz="4" w:space="0" w:color="auto"/>
              <w:bottom w:val="single" w:sz="4" w:space="0" w:color="auto"/>
              <w:right w:val="single" w:sz="4" w:space="0" w:color="auto"/>
            </w:tcBorders>
          </w:tcPr>
          <w:p w14:paraId="072FEA6F" w14:textId="200A6B7D" w:rsidR="0086739A" w:rsidRDefault="0086739A" w:rsidP="0086739A">
            <w:pPr>
              <w:spacing w:after="0"/>
              <w:rPr>
                <w:rFonts w:cs="Arial"/>
                <w:bCs/>
                <w:lang w:eastAsia="ko-KR"/>
              </w:rPr>
            </w:pPr>
            <w:proofErr w:type="spellStart"/>
            <w:ins w:id="499"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416523" w14:textId="4ACA6DBB" w:rsidR="0086739A" w:rsidRDefault="0086739A" w:rsidP="0086739A">
            <w:pPr>
              <w:spacing w:after="0"/>
              <w:rPr>
                <w:rFonts w:cs="Arial"/>
                <w:bCs/>
              </w:rPr>
            </w:pPr>
            <w:ins w:id="500"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D1CE1F" w14:textId="52E0782C" w:rsidR="0086739A" w:rsidRDefault="0086739A" w:rsidP="0086739A">
            <w:pPr>
              <w:spacing w:after="0"/>
              <w:rPr>
                <w:rFonts w:cs="Arial"/>
                <w:bCs/>
              </w:rPr>
            </w:pPr>
            <w:ins w:id="501"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6739A" w14:paraId="7D0C80D9" w14:textId="77777777" w:rsidTr="00BE6FC1">
        <w:tc>
          <w:tcPr>
            <w:tcW w:w="1327" w:type="dxa"/>
            <w:tcBorders>
              <w:top w:val="single" w:sz="4" w:space="0" w:color="auto"/>
              <w:left w:val="single" w:sz="4" w:space="0" w:color="auto"/>
              <w:bottom w:val="single" w:sz="4" w:space="0" w:color="auto"/>
              <w:right w:val="single" w:sz="4" w:space="0" w:color="auto"/>
            </w:tcBorders>
          </w:tcPr>
          <w:p w14:paraId="4D12DEC5" w14:textId="494E1556" w:rsidR="0086739A" w:rsidRDefault="00204702" w:rsidP="0086739A">
            <w:pPr>
              <w:spacing w:after="0"/>
              <w:rPr>
                <w:rFonts w:cs="Arial"/>
                <w:bCs/>
              </w:rPr>
            </w:pPr>
            <w:ins w:id="502"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67F917B0" w14:textId="53956101" w:rsidR="0086739A" w:rsidRDefault="00204702" w:rsidP="0086739A">
            <w:pPr>
              <w:spacing w:after="0"/>
              <w:jc w:val="left"/>
              <w:rPr>
                <w:rFonts w:cs="Arial"/>
                <w:bCs/>
              </w:rPr>
            </w:pPr>
            <w:ins w:id="503"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A0E98E5" w14:textId="24B73842" w:rsidR="0086739A" w:rsidRPr="00B411E2" w:rsidRDefault="00204702" w:rsidP="0086739A">
            <w:pPr>
              <w:spacing w:after="0"/>
              <w:rPr>
                <w:rFonts w:eastAsiaTheme="minorEastAsia" w:cs="Arial"/>
                <w:bCs/>
              </w:rPr>
            </w:pPr>
            <w:ins w:id="504" w:author="CATT" w:date="2023-04-21T10:51:00Z">
              <w:r>
                <w:rPr>
                  <w:rFonts w:eastAsiaTheme="minorEastAsia" w:cs="Arial" w:hint="eastAsia"/>
                  <w:bCs/>
                </w:rPr>
                <w:t xml:space="preserve">It is a valid solution and </w:t>
              </w:r>
              <w:proofErr w:type="gramStart"/>
              <w:r>
                <w:rPr>
                  <w:rFonts w:eastAsiaTheme="minorEastAsia" w:cs="Arial" w:hint="eastAsia"/>
                  <w:bCs/>
                </w:rPr>
                <w:t>depend</w:t>
              </w:r>
              <w:proofErr w:type="gramEnd"/>
              <w:r>
                <w:rPr>
                  <w:rFonts w:eastAsiaTheme="minorEastAsia" w:cs="Arial" w:hint="eastAsia"/>
                  <w:bCs/>
                </w:rPr>
                <w:t xml:space="preserve"> on RAN3 discussion.</w:t>
              </w:r>
            </w:ins>
          </w:p>
        </w:tc>
      </w:tr>
      <w:tr w:rsidR="0086739A" w14:paraId="26583517" w14:textId="77777777" w:rsidTr="00BE6FC1">
        <w:tc>
          <w:tcPr>
            <w:tcW w:w="1327" w:type="dxa"/>
            <w:tcBorders>
              <w:top w:val="single" w:sz="4" w:space="0" w:color="auto"/>
              <w:left w:val="single" w:sz="4" w:space="0" w:color="auto"/>
              <w:bottom w:val="single" w:sz="4" w:space="0" w:color="auto"/>
              <w:right w:val="single" w:sz="4" w:space="0" w:color="auto"/>
            </w:tcBorders>
          </w:tcPr>
          <w:p w14:paraId="63B8081B"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86739A" w:rsidRDefault="0086739A" w:rsidP="0086739A">
            <w:pPr>
              <w:spacing w:after="0"/>
              <w:rPr>
                <w:rFonts w:cs="Arial"/>
                <w:bCs/>
              </w:rPr>
            </w:pPr>
          </w:p>
        </w:tc>
      </w:tr>
      <w:tr w:rsidR="0086739A" w14:paraId="4C990FFE" w14:textId="77777777" w:rsidTr="00BE6FC1">
        <w:tc>
          <w:tcPr>
            <w:tcW w:w="1327" w:type="dxa"/>
            <w:tcBorders>
              <w:top w:val="single" w:sz="4" w:space="0" w:color="auto"/>
              <w:left w:val="single" w:sz="4" w:space="0" w:color="auto"/>
              <w:bottom w:val="single" w:sz="4" w:space="0" w:color="auto"/>
              <w:right w:val="single" w:sz="4" w:space="0" w:color="auto"/>
            </w:tcBorders>
          </w:tcPr>
          <w:p w14:paraId="20F9882D"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86739A" w:rsidRDefault="0086739A" w:rsidP="0086739A">
            <w:pPr>
              <w:spacing w:after="0"/>
              <w:rPr>
                <w:rFonts w:cs="Arial"/>
                <w:bCs/>
              </w:rPr>
            </w:pPr>
          </w:p>
        </w:tc>
      </w:tr>
      <w:tr w:rsidR="0086739A" w14:paraId="0A2D3EDE" w14:textId="77777777" w:rsidTr="00BE6FC1">
        <w:tc>
          <w:tcPr>
            <w:tcW w:w="1327" w:type="dxa"/>
            <w:tcBorders>
              <w:top w:val="single" w:sz="4" w:space="0" w:color="auto"/>
              <w:left w:val="single" w:sz="4" w:space="0" w:color="auto"/>
              <w:bottom w:val="single" w:sz="4" w:space="0" w:color="auto"/>
              <w:right w:val="single" w:sz="4" w:space="0" w:color="auto"/>
            </w:tcBorders>
          </w:tcPr>
          <w:p w14:paraId="270754DF"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86739A" w:rsidRDefault="0086739A" w:rsidP="0086739A">
            <w:pPr>
              <w:spacing w:after="0"/>
              <w:rPr>
                <w:rFonts w:cs="Arial"/>
                <w:bCs/>
              </w:rPr>
            </w:pPr>
          </w:p>
        </w:tc>
      </w:tr>
      <w:tr w:rsidR="0086739A" w14:paraId="460A7651" w14:textId="77777777" w:rsidTr="00BE6FC1">
        <w:tc>
          <w:tcPr>
            <w:tcW w:w="1327" w:type="dxa"/>
            <w:tcBorders>
              <w:top w:val="single" w:sz="4" w:space="0" w:color="auto"/>
              <w:left w:val="single" w:sz="4" w:space="0" w:color="auto"/>
              <w:bottom w:val="single" w:sz="4" w:space="0" w:color="auto"/>
              <w:right w:val="single" w:sz="4" w:space="0" w:color="auto"/>
            </w:tcBorders>
          </w:tcPr>
          <w:p w14:paraId="04D173CA"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86739A" w:rsidRDefault="0086739A" w:rsidP="0086739A">
            <w:pPr>
              <w:spacing w:after="0"/>
              <w:rPr>
                <w:rFonts w:eastAsia="MS Mincho" w:cs="Arial"/>
                <w:bCs/>
                <w:lang w:eastAsia="ja-JP"/>
              </w:rPr>
            </w:pPr>
          </w:p>
        </w:tc>
      </w:tr>
      <w:tr w:rsidR="0086739A" w14:paraId="25390603" w14:textId="77777777" w:rsidTr="00BE6FC1">
        <w:tc>
          <w:tcPr>
            <w:tcW w:w="1327" w:type="dxa"/>
            <w:tcBorders>
              <w:top w:val="single" w:sz="4" w:space="0" w:color="auto"/>
              <w:left w:val="single" w:sz="4" w:space="0" w:color="auto"/>
              <w:bottom w:val="single" w:sz="4" w:space="0" w:color="auto"/>
              <w:right w:val="single" w:sz="4" w:space="0" w:color="auto"/>
            </w:tcBorders>
          </w:tcPr>
          <w:p w14:paraId="1A69EDC6"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86739A" w:rsidRDefault="0086739A" w:rsidP="0086739A">
            <w:pPr>
              <w:spacing w:after="0"/>
              <w:rPr>
                <w:rFonts w:cs="Arial"/>
                <w:bCs/>
              </w:rPr>
            </w:pPr>
          </w:p>
        </w:tc>
      </w:tr>
      <w:tr w:rsidR="0086739A" w14:paraId="2168FDFE" w14:textId="77777777" w:rsidTr="00BE6FC1">
        <w:tc>
          <w:tcPr>
            <w:tcW w:w="1327" w:type="dxa"/>
            <w:tcBorders>
              <w:top w:val="single" w:sz="4" w:space="0" w:color="auto"/>
              <w:left w:val="single" w:sz="4" w:space="0" w:color="auto"/>
              <w:bottom w:val="single" w:sz="4" w:space="0" w:color="auto"/>
              <w:right w:val="single" w:sz="4" w:space="0" w:color="auto"/>
            </w:tcBorders>
          </w:tcPr>
          <w:p w14:paraId="17A8795C"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86739A" w:rsidRDefault="0086739A" w:rsidP="0086739A">
            <w:pPr>
              <w:pStyle w:val="Doc-text2"/>
              <w:ind w:leftChars="811" w:left="1985"/>
              <w:rPr>
                <w:rFonts w:eastAsia="等线"/>
                <w:lang w:eastAsia="zh-CN"/>
              </w:rPr>
            </w:pPr>
          </w:p>
        </w:tc>
      </w:tr>
      <w:tr w:rsidR="0086739A" w14:paraId="3568858C" w14:textId="77777777" w:rsidTr="00BE6FC1">
        <w:tc>
          <w:tcPr>
            <w:tcW w:w="1327" w:type="dxa"/>
            <w:tcBorders>
              <w:top w:val="single" w:sz="4" w:space="0" w:color="auto"/>
              <w:left w:val="single" w:sz="4" w:space="0" w:color="auto"/>
              <w:bottom w:val="single" w:sz="4" w:space="0" w:color="auto"/>
              <w:right w:val="single" w:sz="4" w:space="0" w:color="auto"/>
            </w:tcBorders>
          </w:tcPr>
          <w:p w14:paraId="53E4C241"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86739A" w:rsidRDefault="0086739A" w:rsidP="0086739A">
            <w:pPr>
              <w:spacing w:after="0"/>
              <w:rPr>
                <w:rFonts w:cs="Arial"/>
                <w:bCs/>
              </w:rPr>
            </w:pPr>
          </w:p>
        </w:tc>
      </w:tr>
      <w:tr w:rsidR="0086739A" w14:paraId="13947617" w14:textId="77777777" w:rsidTr="00BE6FC1">
        <w:tc>
          <w:tcPr>
            <w:tcW w:w="1327" w:type="dxa"/>
            <w:tcBorders>
              <w:top w:val="single" w:sz="4" w:space="0" w:color="auto"/>
              <w:left w:val="single" w:sz="4" w:space="0" w:color="auto"/>
              <w:bottom w:val="single" w:sz="4" w:space="0" w:color="auto"/>
              <w:right w:val="single" w:sz="4" w:space="0" w:color="auto"/>
            </w:tcBorders>
          </w:tcPr>
          <w:p w14:paraId="05D80A5A"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86739A" w:rsidRDefault="0086739A" w:rsidP="0086739A">
            <w:pPr>
              <w:spacing w:after="0"/>
              <w:rPr>
                <w:rFonts w:eastAsia="Malgun Gothic" w:cs="Arial"/>
                <w:bCs/>
              </w:rPr>
            </w:pPr>
          </w:p>
        </w:tc>
      </w:tr>
      <w:tr w:rsidR="0086739A" w14:paraId="0773F529" w14:textId="77777777" w:rsidTr="00BE6FC1">
        <w:tc>
          <w:tcPr>
            <w:tcW w:w="1327" w:type="dxa"/>
            <w:tcBorders>
              <w:top w:val="single" w:sz="4" w:space="0" w:color="auto"/>
              <w:left w:val="single" w:sz="4" w:space="0" w:color="auto"/>
              <w:bottom w:val="single" w:sz="4" w:space="0" w:color="auto"/>
              <w:right w:val="single" w:sz="4" w:space="0" w:color="auto"/>
            </w:tcBorders>
          </w:tcPr>
          <w:p w14:paraId="41830927"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86739A" w:rsidRDefault="0086739A" w:rsidP="0086739A">
            <w:pPr>
              <w:spacing w:after="0"/>
              <w:rPr>
                <w:rFonts w:eastAsia="Malgun Gothic" w:cs="Arial"/>
                <w:bCs/>
              </w:rPr>
            </w:pPr>
          </w:p>
        </w:tc>
      </w:tr>
      <w:tr w:rsidR="0086739A" w14:paraId="00B72E6C" w14:textId="77777777" w:rsidTr="00BE6FC1">
        <w:tc>
          <w:tcPr>
            <w:tcW w:w="1327" w:type="dxa"/>
            <w:tcBorders>
              <w:top w:val="single" w:sz="4" w:space="0" w:color="auto"/>
              <w:left w:val="single" w:sz="4" w:space="0" w:color="auto"/>
              <w:bottom w:val="single" w:sz="4" w:space="0" w:color="auto"/>
              <w:right w:val="single" w:sz="4" w:space="0" w:color="auto"/>
            </w:tcBorders>
          </w:tcPr>
          <w:p w14:paraId="0690DDCB"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86739A" w:rsidRDefault="0086739A" w:rsidP="0086739A">
            <w:pPr>
              <w:spacing w:after="0"/>
              <w:rPr>
                <w:rFonts w:eastAsia="Malgun Gothic" w:cs="Arial"/>
                <w:bCs/>
              </w:rPr>
            </w:pPr>
          </w:p>
        </w:tc>
      </w:tr>
      <w:tr w:rsidR="0086739A" w14:paraId="4BBC69C6" w14:textId="77777777" w:rsidTr="00BE6FC1">
        <w:tc>
          <w:tcPr>
            <w:tcW w:w="1327" w:type="dxa"/>
            <w:tcBorders>
              <w:top w:val="single" w:sz="4" w:space="0" w:color="auto"/>
              <w:left w:val="single" w:sz="4" w:space="0" w:color="auto"/>
              <w:bottom w:val="single" w:sz="4" w:space="0" w:color="auto"/>
              <w:right w:val="single" w:sz="4" w:space="0" w:color="auto"/>
            </w:tcBorders>
          </w:tcPr>
          <w:p w14:paraId="0E7CA108"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86739A" w:rsidRDefault="0086739A" w:rsidP="0086739A">
            <w:pPr>
              <w:spacing w:after="0"/>
              <w:rPr>
                <w:rFonts w:eastAsia="Malgun Gothic" w:cs="Arial"/>
                <w:bCs/>
              </w:rPr>
            </w:pPr>
          </w:p>
        </w:tc>
      </w:tr>
      <w:tr w:rsidR="0086739A" w14:paraId="582AD486" w14:textId="77777777" w:rsidTr="00BE6FC1">
        <w:tc>
          <w:tcPr>
            <w:tcW w:w="1327" w:type="dxa"/>
            <w:tcBorders>
              <w:top w:val="single" w:sz="4" w:space="0" w:color="auto"/>
              <w:left w:val="single" w:sz="4" w:space="0" w:color="auto"/>
              <w:bottom w:val="single" w:sz="4" w:space="0" w:color="auto"/>
              <w:right w:val="single" w:sz="4" w:space="0" w:color="auto"/>
            </w:tcBorders>
          </w:tcPr>
          <w:p w14:paraId="1632A587"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86739A" w:rsidRDefault="0086739A" w:rsidP="0086739A">
            <w:pPr>
              <w:spacing w:after="0"/>
              <w:rPr>
                <w:rFonts w:cs="Arial"/>
                <w:bCs/>
              </w:rPr>
            </w:pPr>
          </w:p>
        </w:tc>
      </w:tr>
      <w:tr w:rsidR="0086739A" w14:paraId="476B6974" w14:textId="77777777" w:rsidTr="00BE6FC1">
        <w:tc>
          <w:tcPr>
            <w:tcW w:w="1327" w:type="dxa"/>
            <w:tcBorders>
              <w:top w:val="single" w:sz="4" w:space="0" w:color="auto"/>
              <w:left w:val="single" w:sz="4" w:space="0" w:color="auto"/>
              <w:bottom w:val="single" w:sz="4" w:space="0" w:color="auto"/>
              <w:right w:val="single" w:sz="4" w:space="0" w:color="auto"/>
            </w:tcBorders>
          </w:tcPr>
          <w:p w14:paraId="7E2807B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86739A" w:rsidRDefault="0086739A" w:rsidP="0086739A">
            <w:pPr>
              <w:spacing w:after="0"/>
              <w:rPr>
                <w:rFonts w:eastAsia="Malgun Gothic" w:cs="Arial"/>
                <w:bCs/>
              </w:rPr>
            </w:pPr>
          </w:p>
        </w:tc>
      </w:tr>
      <w:tr w:rsidR="0086739A" w14:paraId="594E4933" w14:textId="77777777" w:rsidTr="00BE6FC1">
        <w:tc>
          <w:tcPr>
            <w:tcW w:w="1327" w:type="dxa"/>
            <w:tcBorders>
              <w:top w:val="single" w:sz="4" w:space="0" w:color="auto"/>
              <w:left w:val="single" w:sz="4" w:space="0" w:color="auto"/>
              <w:bottom w:val="single" w:sz="4" w:space="0" w:color="auto"/>
              <w:right w:val="single" w:sz="4" w:space="0" w:color="auto"/>
            </w:tcBorders>
          </w:tcPr>
          <w:p w14:paraId="7EB94F98"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86739A" w:rsidRDefault="0086739A" w:rsidP="0086739A">
            <w:pPr>
              <w:spacing w:after="0"/>
              <w:rPr>
                <w:rFonts w:cs="Arial"/>
                <w:bCs/>
              </w:rPr>
            </w:pPr>
          </w:p>
        </w:tc>
      </w:tr>
    </w:tbl>
    <w:p w14:paraId="2B5B1ECB" w14:textId="77777777" w:rsidR="00315060" w:rsidRDefault="00315060" w:rsidP="00315060">
      <w:pPr>
        <w:pStyle w:val="a6"/>
        <w:spacing w:before="120"/>
        <w:rPr>
          <w:rFonts w:eastAsiaTheme="minorEastAsia"/>
        </w:rPr>
      </w:pPr>
    </w:p>
    <w:p w14:paraId="7012A4B7" w14:textId="7C2F1FD3" w:rsidR="001164B8" w:rsidRDefault="001164B8" w:rsidP="001164B8">
      <w:pPr>
        <w:pStyle w:val="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21</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BE6FC1">
            <w:pPr>
              <w:spacing w:after="0"/>
              <w:rPr>
                <w:rFonts w:cs="Arial"/>
                <w:b/>
                <w:bCs/>
              </w:rPr>
            </w:pPr>
            <w:r>
              <w:rPr>
                <w:rFonts w:cs="Arial"/>
                <w:b/>
                <w:bCs/>
              </w:rPr>
              <w:t>Comments</w:t>
            </w:r>
          </w:p>
        </w:tc>
      </w:tr>
      <w:tr w:rsidR="00BE6FC1" w14:paraId="1DB57D40" w14:textId="77777777" w:rsidTr="00BE6FC1">
        <w:tc>
          <w:tcPr>
            <w:tcW w:w="1327" w:type="dxa"/>
            <w:tcBorders>
              <w:top w:val="single" w:sz="4" w:space="0" w:color="auto"/>
              <w:left w:val="single" w:sz="4" w:space="0" w:color="auto"/>
              <w:bottom w:val="single" w:sz="4" w:space="0" w:color="auto"/>
              <w:right w:val="single" w:sz="4" w:space="0" w:color="auto"/>
            </w:tcBorders>
          </w:tcPr>
          <w:p w14:paraId="70457B69" w14:textId="7B108985"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49C698D" w14:textId="4478AF9F"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4F64DC9" w14:textId="77777777" w:rsidR="00BE6FC1" w:rsidRDefault="00BE6FC1" w:rsidP="00BE6FC1">
            <w:pPr>
              <w:spacing w:after="0"/>
              <w:rPr>
                <w:rFonts w:eastAsia="等线" w:cs="Arial"/>
                <w:bCs/>
              </w:rPr>
            </w:pPr>
            <w:r>
              <w:rPr>
                <w:rFonts w:eastAsia="等线" w:cs="Arial"/>
                <w:bCs/>
              </w:rPr>
              <w:t xml:space="preserve">The evaluation of this scheme is not correct: </w:t>
            </w:r>
          </w:p>
          <w:p w14:paraId="58130EDB" w14:textId="77777777" w:rsidR="00BE6FC1" w:rsidRDefault="00BE6FC1" w:rsidP="00BE6FC1">
            <w:pPr>
              <w:spacing w:after="0"/>
              <w:rPr>
                <w:rFonts w:eastAsia="等线" w:cs="Arial"/>
                <w:bCs/>
              </w:rPr>
            </w:pPr>
          </w:p>
          <w:p w14:paraId="6E2DC48B" w14:textId="77777777" w:rsidR="00BE6FC1" w:rsidRDefault="00BE6FC1" w:rsidP="00BE6FC1">
            <w:pPr>
              <w:spacing w:after="0"/>
              <w:rPr>
                <w:rFonts w:eastAsia="等线" w:cs="Arial"/>
                <w:bCs/>
              </w:rPr>
            </w:pPr>
            <w:r>
              <w:rPr>
                <w:rFonts w:eastAsia="等线" w:cs="Arial"/>
                <w:bCs/>
              </w:rPr>
              <w:t xml:space="preserve">1/ For the </w:t>
            </w:r>
            <w:proofErr w:type="spellStart"/>
            <w:r>
              <w:rPr>
                <w:rFonts w:eastAsia="等线" w:cs="Arial"/>
                <w:bCs/>
              </w:rPr>
              <w:t>evalution</w:t>
            </w:r>
            <w:proofErr w:type="spellEnd"/>
            <w:r>
              <w:rPr>
                <w:rFonts w:eastAsia="等线"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等线" w:cs="Arial"/>
                <w:bCs/>
              </w:rPr>
              <w:t>”, we understand it is just the same as R17, i.e., in R17 intra-</w:t>
            </w:r>
            <w:proofErr w:type="spellStart"/>
            <w:r>
              <w:rPr>
                <w:rFonts w:eastAsia="等线" w:cs="Arial"/>
                <w:bCs/>
              </w:rPr>
              <w:t>gNB</w:t>
            </w:r>
            <w:proofErr w:type="spellEnd"/>
            <w:r>
              <w:rPr>
                <w:rFonts w:eastAsia="等线" w:cs="Arial"/>
                <w:bCs/>
              </w:rPr>
              <w:t xml:space="preserve"> case, the </w:t>
            </w:r>
            <w:proofErr w:type="spellStart"/>
            <w:r>
              <w:rPr>
                <w:rFonts w:eastAsia="等线" w:cs="Arial"/>
                <w:bCs/>
              </w:rPr>
              <w:t>gNB</w:t>
            </w:r>
            <w:proofErr w:type="spellEnd"/>
            <w:r>
              <w:rPr>
                <w:rFonts w:eastAsia="等线" w:cs="Arial"/>
                <w:bCs/>
              </w:rPr>
              <w:t xml:space="preserve"> needs to do the same thing, rather than a delta part from R18 compared to R17.</w:t>
            </w:r>
          </w:p>
          <w:p w14:paraId="6CD9F24B" w14:textId="77777777" w:rsidR="00BE6FC1" w:rsidRDefault="00BE6FC1" w:rsidP="00BE6FC1">
            <w:pPr>
              <w:spacing w:after="0"/>
              <w:rPr>
                <w:rFonts w:eastAsia="等线" w:cs="Arial"/>
                <w:bCs/>
              </w:rPr>
            </w:pPr>
          </w:p>
          <w:p w14:paraId="6F8A0A2E" w14:textId="0031135F" w:rsidR="00BE6FC1" w:rsidRDefault="00BE6FC1" w:rsidP="00BE6FC1">
            <w:pPr>
              <w:spacing w:after="0"/>
              <w:rPr>
                <w:rFonts w:eastAsia="等线" w:cs="Arial"/>
                <w:bCs/>
              </w:rPr>
            </w:pPr>
            <w:r>
              <w:rPr>
                <w:rFonts w:eastAsia="等线" w:cs="Arial" w:hint="eastAsia"/>
                <w:bCs/>
              </w:rPr>
              <w:t>2</w:t>
            </w:r>
            <w:r>
              <w:rPr>
                <w:rFonts w:eastAsia="等线" w:cs="Arial"/>
                <w:bCs/>
              </w:rPr>
              <w:t>/ For the evaluation on “</w:t>
            </w:r>
            <w:r w:rsidRPr="00432DC8">
              <w:rPr>
                <w:rFonts w:eastAsia="等线" w:cs="Arial"/>
                <w:bCs/>
              </w:rPr>
              <w:t xml:space="preserve">This solution will have </w:t>
            </w:r>
            <w:proofErr w:type="spellStart"/>
            <w:r w:rsidRPr="00432DC8">
              <w:rPr>
                <w:rFonts w:eastAsia="等线" w:cs="Arial"/>
                <w:bCs/>
              </w:rPr>
              <w:t>Xn</w:t>
            </w:r>
            <w:proofErr w:type="spellEnd"/>
            <w:r w:rsidRPr="00432DC8">
              <w:rPr>
                <w:rFonts w:eastAsia="等线" w:cs="Arial"/>
                <w:bCs/>
              </w:rPr>
              <w:t xml:space="preserve"> interface impact managed by RAN3.</w:t>
            </w:r>
            <w:r>
              <w:rPr>
                <w:rFonts w:eastAsia="等线" w:cs="Arial"/>
                <w:bCs/>
              </w:rPr>
              <w:t>”, we do not think so since there is no new inter-</w:t>
            </w:r>
            <w:proofErr w:type="spellStart"/>
            <w:r>
              <w:rPr>
                <w:rFonts w:eastAsia="等线" w:cs="Arial"/>
                <w:bCs/>
              </w:rPr>
              <w:t>gNB</w:t>
            </w:r>
            <w:proofErr w:type="spellEnd"/>
            <w:r>
              <w:rPr>
                <w:rFonts w:eastAsia="等线" w:cs="Arial"/>
                <w:bCs/>
              </w:rPr>
              <w:t xml:space="preserve"> interaction </w:t>
            </w:r>
            <w:proofErr w:type="spellStart"/>
            <w:r>
              <w:rPr>
                <w:rFonts w:eastAsia="等线" w:cs="Arial"/>
                <w:bCs/>
              </w:rPr>
              <w:t>behavior</w:t>
            </w:r>
            <w:proofErr w:type="spellEnd"/>
            <w:r>
              <w:rPr>
                <w:rFonts w:eastAsia="等线" w:cs="Arial"/>
                <w:bCs/>
              </w:rPr>
              <w:t xml:space="preserve"> required for this scheme, it is just source </w:t>
            </w:r>
            <w:proofErr w:type="spellStart"/>
            <w:r>
              <w:rPr>
                <w:rFonts w:eastAsia="等线" w:cs="Arial"/>
                <w:bCs/>
              </w:rPr>
              <w:t>gNB</w:t>
            </w:r>
            <w:proofErr w:type="spellEnd"/>
            <w:r>
              <w:rPr>
                <w:rFonts w:eastAsia="等线" w:cs="Arial"/>
                <w:bCs/>
              </w:rPr>
              <w:t xml:space="preserve">, as in R17, to buffer more data, and the data forwarding procedure, from target </w:t>
            </w:r>
            <w:proofErr w:type="spellStart"/>
            <w:r>
              <w:rPr>
                <w:rFonts w:eastAsia="等线" w:cs="Arial"/>
                <w:bCs/>
              </w:rPr>
              <w:t>gNB</w:t>
            </w:r>
            <w:proofErr w:type="spellEnd"/>
            <w:r>
              <w:rPr>
                <w:rFonts w:eastAsia="等线" w:cs="Arial"/>
                <w:bCs/>
              </w:rPr>
              <w:t xml:space="preserve"> perspective, has no difference than legacy. </w:t>
            </w:r>
          </w:p>
        </w:tc>
      </w:tr>
      <w:tr w:rsidR="00BE6FC1" w14:paraId="5C9BB38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0ECCAFE2" w:rsidR="00BE6FC1" w:rsidRDefault="00C52080" w:rsidP="00BE6FC1">
            <w:pPr>
              <w:spacing w:after="0"/>
              <w:rPr>
                <w:rFonts w:cs="Arial"/>
                <w:bCs/>
                <w:lang w:val="en-US"/>
              </w:rPr>
            </w:pPr>
            <w:ins w:id="505" w:author="Apple - Zhibin Wu" w:date="2023-04-20T16:30: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5716A072" w14:textId="70C3029F" w:rsidR="00BE6FC1" w:rsidRDefault="00C52080" w:rsidP="00BE6FC1">
            <w:pPr>
              <w:spacing w:after="0"/>
              <w:rPr>
                <w:rFonts w:cs="Arial"/>
                <w:bCs/>
                <w:lang w:val="en-US"/>
              </w:rPr>
            </w:pPr>
            <w:ins w:id="506" w:author="Apple - Zhibin Wu" w:date="2023-04-20T16:30: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14:paraId="1A1617CC" w14:textId="392442EB" w:rsidR="00BE6FC1" w:rsidRDefault="00C52080" w:rsidP="00BE6FC1">
            <w:pPr>
              <w:spacing w:after="0"/>
              <w:rPr>
                <w:rFonts w:cs="Arial"/>
                <w:bCs/>
                <w:lang w:val="en-US"/>
              </w:rPr>
            </w:pPr>
            <w:ins w:id="507" w:author="Apple - Zhibin Wu" w:date="2023-04-20T16:30:00Z">
              <w:r>
                <w:rPr>
                  <w:rFonts w:cs="Arial"/>
                  <w:bCs/>
                  <w:lang w:val="en-US"/>
                </w:rPr>
                <w:t>But this proactive forwarding solution is not based on PDCP status report.</w:t>
              </w:r>
            </w:ins>
          </w:p>
        </w:tc>
      </w:tr>
      <w:tr w:rsidR="0086739A" w14:paraId="53B39B84" w14:textId="77777777" w:rsidTr="00BE6FC1">
        <w:tc>
          <w:tcPr>
            <w:tcW w:w="1327" w:type="dxa"/>
            <w:tcBorders>
              <w:top w:val="single" w:sz="4" w:space="0" w:color="auto"/>
              <w:left w:val="single" w:sz="4" w:space="0" w:color="auto"/>
              <w:bottom w:val="single" w:sz="4" w:space="0" w:color="auto"/>
              <w:right w:val="single" w:sz="4" w:space="0" w:color="auto"/>
            </w:tcBorders>
          </w:tcPr>
          <w:p w14:paraId="5C43AB71" w14:textId="0E7B5E02" w:rsidR="0086739A" w:rsidRDefault="0086739A" w:rsidP="0086739A">
            <w:pPr>
              <w:spacing w:after="0"/>
              <w:rPr>
                <w:rFonts w:cs="Arial"/>
                <w:bCs/>
                <w:lang w:eastAsia="ko-KR"/>
              </w:rPr>
            </w:pPr>
            <w:proofErr w:type="spellStart"/>
            <w:ins w:id="508"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2B1506FD" w14:textId="2DD21F16" w:rsidR="0086739A" w:rsidRDefault="0086739A" w:rsidP="0086739A">
            <w:pPr>
              <w:spacing w:after="0"/>
              <w:rPr>
                <w:rFonts w:cs="Arial"/>
                <w:bCs/>
              </w:rPr>
            </w:pPr>
            <w:ins w:id="509"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86739A" w:rsidRDefault="0086739A" w:rsidP="0086739A">
            <w:pPr>
              <w:spacing w:after="0"/>
              <w:rPr>
                <w:rFonts w:cs="Arial"/>
                <w:bCs/>
              </w:rPr>
            </w:pPr>
          </w:p>
        </w:tc>
      </w:tr>
      <w:tr w:rsidR="0086739A" w14:paraId="0D5E6D9D" w14:textId="77777777" w:rsidTr="00BE6FC1">
        <w:tc>
          <w:tcPr>
            <w:tcW w:w="1327" w:type="dxa"/>
            <w:tcBorders>
              <w:top w:val="single" w:sz="4" w:space="0" w:color="auto"/>
              <w:left w:val="single" w:sz="4" w:space="0" w:color="auto"/>
              <w:bottom w:val="single" w:sz="4" w:space="0" w:color="auto"/>
              <w:right w:val="single" w:sz="4" w:space="0" w:color="auto"/>
            </w:tcBorders>
          </w:tcPr>
          <w:p w14:paraId="2C61E734" w14:textId="1A8E38AB" w:rsidR="0086739A" w:rsidRDefault="002344DA" w:rsidP="0086739A">
            <w:pPr>
              <w:spacing w:after="0"/>
              <w:rPr>
                <w:rFonts w:cs="Arial"/>
                <w:bCs/>
              </w:rPr>
            </w:pPr>
            <w:ins w:id="510"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2EF7DF9" w14:textId="5D20A60D" w:rsidR="0086739A" w:rsidRDefault="002344DA" w:rsidP="0086739A">
            <w:pPr>
              <w:spacing w:after="0"/>
              <w:jc w:val="left"/>
              <w:rPr>
                <w:rFonts w:cs="Arial"/>
                <w:bCs/>
              </w:rPr>
            </w:pPr>
            <w:ins w:id="511"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86739A" w:rsidRPr="00B411E2" w:rsidRDefault="0086739A" w:rsidP="0086739A">
            <w:pPr>
              <w:spacing w:after="0"/>
              <w:rPr>
                <w:rFonts w:eastAsiaTheme="minorEastAsia" w:cs="Arial"/>
                <w:bCs/>
              </w:rPr>
            </w:pPr>
          </w:p>
        </w:tc>
      </w:tr>
      <w:tr w:rsidR="0086739A" w14:paraId="17F6DCA5" w14:textId="77777777" w:rsidTr="00BE6FC1">
        <w:tc>
          <w:tcPr>
            <w:tcW w:w="1327" w:type="dxa"/>
            <w:tcBorders>
              <w:top w:val="single" w:sz="4" w:space="0" w:color="auto"/>
              <w:left w:val="single" w:sz="4" w:space="0" w:color="auto"/>
              <w:bottom w:val="single" w:sz="4" w:space="0" w:color="auto"/>
              <w:right w:val="single" w:sz="4" w:space="0" w:color="auto"/>
            </w:tcBorders>
          </w:tcPr>
          <w:p w14:paraId="7A9FE232"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86739A" w:rsidRDefault="0086739A" w:rsidP="0086739A">
            <w:pPr>
              <w:spacing w:after="0"/>
              <w:rPr>
                <w:rFonts w:cs="Arial"/>
                <w:bCs/>
              </w:rPr>
            </w:pPr>
          </w:p>
        </w:tc>
      </w:tr>
      <w:tr w:rsidR="0086739A" w14:paraId="009EDEE6" w14:textId="77777777" w:rsidTr="00BE6FC1">
        <w:tc>
          <w:tcPr>
            <w:tcW w:w="1327" w:type="dxa"/>
            <w:tcBorders>
              <w:top w:val="single" w:sz="4" w:space="0" w:color="auto"/>
              <w:left w:val="single" w:sz="4" w:space="0" w:color="auto"/>
              <w:bottom w:val="single" w:sz="4" w:space="0" w:color="auto"/>
              <w:right w:val="single" w:sz="4" w:space="0" w:color="auto"/>
            </w:tcBorders>
          </w:tcPr>
          <w:p w14:paraId="747B69C0" w14:textId="77777777" w:rsidR="0086739A" w:rsidRPr="00B63079"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86739A" w:rsidRPr="00B63079" w:rsidRDefault="0086739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86739A" w:rsidRDefault="0086739A" w:rsidP="0086739A">
            <w:pPr>
              <w:spacing w:after="0"/>
              <w:rPr>
                <w:rFonts w:cs="Arial"/>
                <w:bCs/>
              </w:rPr>
            </w:pPr>
          </w:p>
        </w:tc>
      </w:tr>
      <w:tr w:rsidR="0086739A" w14:paraId="3E3795A2" w14:textId="77777777" w:rsidTr="00BE6FC1">
        <w:tc>
          <w:tcPr>
            <w:tcW w:w="1327" w:type="dxa"/>
            <w:tcBorders>
              <w:top w:val="single" w:sz="4" w:space="0" w:color="auto"/>
              <w:left w:val="single" w:sz="4" w:space="0" w:color="auto"/>
              <w:bottom w:val="single" w:sz="4" w:space="0" w:color="auto"/>
              <w:right w:val="single" w:sz="4" w:space="0" w:color="auto"/>
            </w:tcBorders>
          </w:tcPr>
          <w:p w14:paraId="69D9C27E"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86739A" w:rsidRDefault="0086739A" w:rsidP="0086739A">
            <w:pPr>
              <w:spacing w:after="0"/>
              <w:rPr>
                <w:rFonts w:cs="Arial"/>
                <w:bCs/>
              </w:rPr>
            </w:pPr>
          </w:p>
        </w:tc>
      </w:tr>
      <w:tr w:rsidR="0086739A" w14:paraId="6F8F9C89" w14:textId="77777777" w:rsidTr="00BE6FC1">
        <w:tc>
          <w:tcPr>
            <w:tcW w:w="1327" w:type="dxa"/>
            <w:tcBorders>
              <w:top w:val="single" w:sz="4" w:space="0" w:color="auto"/>
              <w:left w:val="single" w:sz="4" w:space="0" w:color="auto"/>
              <w:bottom w:val="single" w:sz="4" w:space="0" w:color="auto"/>
              <w:right w:val="single" w:sz="4" w:space="0" w:color="auto"/>
            </w:tcBorders>
          </w:tcPr>
          <w:p w14:paraId="757441EA" w14:textId="77777777" w:rsidR="0086739A" w:rsidRPr="00DE153E" w:rsidRDefault="0086739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86739A" w:rsidRDefault="0086739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86739A" w:rsidRDefault="0086739A" w:rsidP="0086739A">
            <w:pPr>
              <w:spacing w:after="0"/>
              <w:rPr>
                <w:rFonts w:eastAsia="MS Mincho" w:cs="Arial"/>
                <w:bCs/>
                <w:lang w:eastAsia="ja-JP"/>
              </w:rPr>
            </w:pPr>
          </w:p>
        </w:tc>
      </w:tr>
      <w:tr w:rsidR="0086739A" w14:paraId="261DC370" w14:textId="77777777" w:rsidTr="00BE6FC1">
        <w:tc>
          <w:tcPr>
            <w:tcW w:w="1327" w:type="dxa"/>
            <w:tcBorders>
              <w:top w:val="single" w:sz="4" w:space="0" w:color="auto"/>
              <w:left w:val="single" w:sz="4" w:space="0" w:color="auto"/>
              <w:bottom w:val="single" w:sz="4" w:space="0" w:color="auto"/>
              <w:right w:val="single" w:sz="4" w:space="0" w:color="auto"/>
            </w:tcBorders>
          </w:tcPr>
          <w:p w14:paraId="73751732" w14:textId="77777777" w:rsidR="0086739A" w:rsidRPr="001F0DA8" w:rsidRDefault="0086739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86739A" w:rsidRDefault="0086739A" w:rsidP="0086739A">
            <w:pPr>
              <w:spacing w:after="0"/>
              <w:rPr>
                <w:rFonts w:cs="Arial"/>
                <w:bCs/>
              </w:rPr>
            </w:pPr>
          </w:p>
        </w:tc>
      </w:tr>
      <w:tr w:rsidR="0086739A" w14:paraId="0DAFBFCB" w14:textId="77777777" w:rsidTr="00BE6FC1">
        <w:tc>
          <w:tcPr>
            <w:tcW w:w="1327" w:type="dxa"/>
            <w:tcBorders>
              <w:top w:val="single" w:sz="4" w:space="0" w:color="auto"/>
              <w:left w:val="single" w:sz="4" w:space="0" w:color="auto"/>
              <w:bottom w:val="single" w:sz="4" w:space="0" w:color="auto"/>
              <w:right w:val="single" w:sz="4" w:space="0" w:color="auto"/>
            </w:tcBorders>
          </w:tcPr>
          <w:p w14:paraId="5EDF7840"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86739A" w:rsidRDefault="0086739A" w:rsidP="0086739A">
            <w:pPr>
              <w:pStyle w:val="Doc-text2"/>
              <w:ind w:leftChars="811" w:left="1985"/>
              <w:rPr>
                <w:rFonts w:eastAsia="等线"/>
                <w:lang w:eastAsia="zh-CN"/>
              </w:rPr>
            </w:pPr>
          </w:p>
        </w:tc>
      </w:tr>
      <w:tr w:rsidR="0086739A" w14:paraId="7F3B52C9" w14:textId="77777777" w:rsidTr="00BE6FC1">
        <w:tc>
          <w:tcPr>
            <w:tcW w:w="1327" w:type="dxa"/>
            <w:tcBorders>
              <w:top w:val="single" w:sz="4" w:space="0" w:color="auto"/>
              <w:left w:val="single" w:sz="4" w:space="0" w:color="auto"/>
              <w:bottom w:val="single" w:sz="4" w:space="0" w:color="auto"/>
              <w:right w:val="single" w:sz="4" w:space="0" w:color="auto"/>
            </w:tcBorders>
          </w:tcPr>
          <w:p w14:paraId="2A5D89A4" w14:textId="77777777" w:rsidR="0086739A" w:rsidRPr="00E57417" w:rsidRDefault="0086739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86739A" w:rsidRDefault="0086739A" w:rsidP="0086739A">
            <w:pPr>
              <w:spacing w:after="0"/>
              <w:rPr>
                <w:rFonts w:cs="Arial"/>
                <w:bCs/>
              </w:rPr>
            </w:pPr>
          </w:p>
        </w:tc>
      </w:tr>
      <w:tr w:rsidR="0086739A" w14:paraId="4FE82640" w14:textId="77777777" w:rsidTr="00BE6FC1">
        <w:tc>
          <w:tcPr>
            <w:tcW w:w="1327" w:type="dxa"/>
            <w:tcBorders>
              <w:top w:val="single" w:sz="4" w:space="0" w:color="auto"/>
              <w:left w:val="single" w:sz="4" w:space="0" w:color="auto"/>
              <w:bottom w:val="single" w:sz="4" w:space="0" w:color="auto"/>
              <w:right w:val="single" w:sz="4" w:space="0" w:color="auto"/>
            </w:tcBorders>
          </w:tcPr>
          <w:p w14:paraId="21E3D7C4"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86739A" w:rsidRDefault="0086739A" w:rsidP="0086739A">
            <w:pPr>
              <w:spacing w:after="0"/>
              <w:rPr>
                <w:rFonts w:eastAsia="Malgun Gothic" w:cs="Arial"/>
                <w:bCs/>
              </w:rPr>
            </w:pPr>
          </w:p>
        </w:tc>
      </w:tr>
      <w:tr w:rsidR="0086739A" w14:paraId="5C4C5382" w14:textId="77777777" w:rsidTr="00BE6FC1">
        <w:tc>
          <w:tcPr>
            <w:tcW w:w="1327" w:type="dxa"/>
            <w:tcBorders>
              <w:top w:val="single" w:sz="4" w:space="0" w:color="auto"/>
              <w:left w:val="single" w:sz="4" w:space="0" w:color="auto"/>
              <w:bottom w:val="single" w:sz="4" w:space="0" w:color="auto"/>
              <w:right w:val="single" w:sz="4" w:space="0" w:color="auto"/>
            </w:tcBorders>
          </w:tcPr>
          <w:p w14:paraId="181040BD" w14:textId="77777777" w:rsidR="0086739A" w:rsidRDefault="0086739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86739A" w:rsidRDefault="0086739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86739A" w:rsidRDefault="0086739A" w:rsidP="0086739A">
            <w:pPr>
              <w:spacing w:after="0"/>
              <w:rPr>
                <w:rFonts w:eastAsia="Malgun Gothic" w:cs="Arial"/>
                <w:bCs/>
              </w:rPr>
            </w:pPr>
          </w:p>
        </w:tc>
      </w:tr>
      <w:tr w:rsidR="0086739A" w14:paraId="04964F9B" w14:textId="77777777" w:rsidTr="00BE6FC1">
        <w:tc>
          <w:tcPr>
            <w:tcW w:w="1327" w:type="dxa"/>
            <w:tcBorders>
              <w:top w:val="single" w:sz="4" w:space="0" w:color="auto"/>
              <w:left w:val="single" w:sz="4" w:space="0" w:color="auto"/>
              <w:bottom w:val="single" w:sz="4" w:space="0" w:color="auto"/>
              <w:right w:val="single" w:sz="4" w:space="0" w:color="auto"/>
            </w:tcBorders>
          </w:tcPr>
          <w:p w14:paraId="772C9397"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86739A" w:rsidRDefault="0086739A" w:rsidP="0086739A">
            <w:pPr>
              <w:spacing w:after="0"/>
              <w:rPr>
                <w:rFonts w:eastAsia="Malgun Gothic" w:cs="Arial"/>
                <w:bCs/>
              </w:rPr>
            </w:pPr>
          </w:p>
        </w:tc>
      </w:tr>
      <w:tr w:rsidR="0086739A" w14:paraId="2D99B3A8" w14:textId="77777777" w:rsidTr="00BE6FC1">
        <w:tc>
          <w:tcPr>
            <w:tcW w:w="1327" w:type="dxa"/>
            <w:tcBorders>
              <w:top w:val="single" w:sz="4" w:space="0" w:color="auto"/>
              <w:left w:val="single" w:sz="4" w:space="0" w:color="auto"/>
              <w:bottom w:val="single" w:sz="4" w:space="0" w:color="auto"/>
              <w:right w:val="single" w:sz="4" w:space="0" w:color="auto"/>
            </w:tcBorders>
          </w:tcPr>
          <w:p w14:paraId="15789972" w14:textId="77777777" w:rsidR="0086739A" w:rsidRDefault="0086739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86739A" w:rsidRDefault="0086739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86739A" w:rsidRDefault="0086739A" w:rsidP="0086739A">
            <w:pPr>
              <w:spacing w:after="0"/>
              <w:rPr>
                <w:rFonts w:eastAsia="Malgun Gothic" w:cs="Arial"/>
                <w:bCs/>
              </w:rPr>
            </w:pPr>
          </w:p>
        </w:tc>
      </w:tr>
      <w:tr w:rsidR="0086739A" w14:paraId="369192A7" w14:textId="77777777" w:rsidTr="00BE6FC1">
        <w:tc>
          <w:tcPr>
            <w:tcW w:w="1327" w:type="dxa"/>
            <w:tcBorders>
              <w:top w:val="single" w:sz="4" w:space="0" w:color="auto"/>
              <w:left w:val="single" w:sz="4" w:space="0" w:color="auto"/>
              <w:bottom w:val="single" w:sz="4" w:space="0" w:color="auto"/>
              <w:right w:val="single" w:sz="4" w:space="0" w:color="auto"/>
            </w:tcBorders>
          </w:tcPr>
          <w:p w14:paraId="7C8DFFC8"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86739A" w:rsidRDefault="0086739A" w:rsidP="0086739A">
            <w:pPr>
              <w:spacing w:after="0"/>
              <w:rPr>
                <w:rFonts w:cs="Arial"/>
                <w:bCs/>
              </w:rPr>
            </w:pPr>
          </w:p>
        </w:tc>
      </w:tr>
      <w:tr w:rsidR="0086739A" w14:paraId="06498157" w14:textId="77777777" w:rsidTr="00BE6FC1">
        <w:tc>
          <w:tcPr>
            <w:tcW w:w="1327" w:type="dxa"/>
            <w:tcBorders>
              <w:top w:val="single" w:sz="4" w:space="0" w:color="auto"/>
              <w:left w:val="single" w:sz="4" w:space="0" w:color="auto"/>
              <w:bottom w:val="single" w:sz="4" w:space="0" w:color="auto"/>
              <w:right w:val="single" w:sz="4" w:space="0" w:color="auto"/>
            </w:tcBorders>
          </w:tcPr>
          <w:p w14:paraId="09B3E50A" w14:textId="77777777" w:rsidR="0086739A" w:rsidRDefault="0086739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86739A" w:rsidRDefault="0086739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86739A" w:rsidRDefault="0086739A" w:rsidP="0086739A">
            <w:pPr>
              <w:spacing w:after="0"/>
              <w:rPr>
                <w:rFonts w:eastAsia="Malgun Gothic" w:cs="Arial"/>
                <w:bCs/>
              </w:rPr>
            </w:pPr>
          </w:p>
        </w:tc>
      </w:tr>
      <w:tr w:rsidR="0086739A" w14:paraId="569838AF" w14:textId="77777777" w:rsidTr="00BE6FC1">
        <w:tc>
          <w:tcPr>
            <w:tcW w:w="1327" w:type="dxa"/>
            <w:tcBorders>
              <w:top w:val="single" w:sz="4" w:space="0" w:color="auto"/>
              <w:left w:val="single" w:sz="4" w:space="0" w:color="auto"/>
              <w:bottom w:val="single" w:sz="4" w:space="0" w:color="auto"/>
              <w:right w:val="single" w:sz="4" w:space="0" w:color="auto"/>
            </w:tcBorders>
          </w:tcPr>
          <w:p w14:paraId="4CF3A6E5" w14:textId="77777777" w:rsidR="0086739A" w:rsidRDefault="0086739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86739A" w:rsidRDefault="0086739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86739A" w:rsidRDefault="0086739A" w:rsidP="0086739A">
            <w:pPr>
              <w:spacing w:after="0"/>
              <w:rPr>
                <w:rFonts w:cs="Arial"/>
                <w:bCs/>
              </w:rPr>
            </w:pPr>
          </w:p>
        </w:tc>
      </w:tr>
    </w:tbl>
    <w:p w14:paraId="28C368F1" w14:textId="04F02955" w:rsidR="001164B8" w:rsidRDefault="001164B8" w:rsidP="001164B8">
      <w:pPr>
        <w:pStyle w:val="3"/>
        <w:numPr>
          <w:ilvl w:val="0"/>
          <w:numId w:val="0"/>
        </w:numPr>
        <w:ind w:left="720" w:hanging="720"/>
        <w:rPr>
          <w:rFonts w:eastAsiaTheme="minorEastAsia"/>
          <w:b/>
          <w:bCs/>
          <w:sz w:val="22"/>
          <w:szCs w:val="22"/>
        </w:rPr>
      </w:pPr>
      <w:r>
        <w:rPr>
          <w:b/>
          <w:bCs/>
          <w:sz w:val="22"/>
          <w:szCs w:val="22"/>
        </w:rPr>
        <w:t xml:space="preserve">Question </w:t>
      </w:r>
      <w:r w:rsidR="005412E3">
        <w:rPr>
          <w:b/>
          <w:bCs/>
          <w:sz w:val="22"/>
          <w:szCs w:val="22"/>
        </w:rPr>
        <w:t>2</w:t>
      </w:r>
      <w:r w:rsidR="00C107C5">
        <w:rPr>
          <w:b/>
          <w:bCs/>
          <w:sz w:val="22"/>
          <w:szCs w:val="22"/>
        </w:rPr>
        <w:t>2</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BE6FC1">
            <w:pPr>
              <w:spacing w:after="0"/>
              <w:rPr>
                <w:rFonts w:cs="Arial"/>
                <w:b/>
                <w:bCs/>
              </w:rPr>
            </w:pPr>
            <w:r>
              <w:rPr>
                <w:rFonts w:cs="Arial"/>
                <w:b/>
                <w:bCs/>
              </w:rPr>
              <w:t>Comments</w:t>
            </w:r>
          </w:p>
        </w:tc>
      </w:tr>
      <w:tr w:rsidR="00BE6FC1" w14:paraId="7D7322C2" w14:textId="77777777" w:rsidTr="00BE6FC1">
        <w:tc>
          <w:tcPr>
            <w:tcW w:w="1327" w:type="dxa"/>
            <w:tcBorders>
              <w:top w:val="single" w:sz="4" w:space="0" w:color="auto"/>
              <w:left w:val="single" w:sz="4" w:space="0" w:color="auto"/>
              <w:bottom w:val="single" w:sz="4" w:space="0" w:color="auto"/>
              <w:right w:val="single" w:sz="4" w:space="0" w:color="auto"/>
            </w:tcBorders>
          </w:tcPr>
          <w:p w14:paraId="34059E3A" w14:textId="49E6615B" w:rsidR="00BE6FC1" w:rsidRDefault="00BE6FC1" w:rsidP="00BE6FC1">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5693E080" w14:textId="2631BB9F"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BE6FC1" w:rsidRDefault="00BE6FC1" w:rsidP="00BE6FC1">
            <w:pPr>
              <w:spacing w:after="0"/>
              <w:rPr>
                <w:rFonts w:eastAsia="等线" w:cs="Arial"/>
                <w:bCs/>
              </w:rPr>
            </w:pPr>
          </w:p>
        </w:tc>
      </w:tr>
      <w:tr w:rsidR="00BE6FC1" w14:paraId="1CC0799C"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16FC4C1" w:rsidR="00BE6FC1" w:rsidRDefault="00C52080" w:rsidP="00BE6FC1">
            <w:pPr>
              <w:spacing w:after="0"/>
              <w:rPr>
                <w:rFonts w:cs="Arial"/>
                <w:bCs/>
                <w:lang w:val="en-US"/>
              </w:rPr>
            </w:pPr>
            <w:ins w:id="512"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311951E" w14:textId="2C6602C1" w:rsidR="00BE6FC1" w:rsidRDefault="00C52080" w:rsidP="00BE6FC1">
            <w:pPr>
              <w:spacing w:after="0"/>
              <w:rPr>
                <w:rFonts w:cs="Arial"/>
                <w:bCs/>
                <w:lang w:val="en-US"/>
              </w:rPr>
            </w:pPr>
            <w:ins w:id="513"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4925480" w14:textId="5F4F42F9" w:rsidR="00BE6FC1" w:rsidRDefault="00C52080" w:rsidP="00BE6FC1">
            <w:pPr>
              <w:spacing w:after="0"/>
              <w:rPr>
                <w:rFonts w:cs="Arial"/>
                <w:bCs/>
                <w:lang w:val="en-US"/>
              </w:rPr>
            </w:pPr>
            <w:ins w:id="514"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first</w:t>
              </w:r>
              <w:proofErr w:type="gramStart"/>
              <w:r>
                <w:rPr>
                  <w:rFonts w:cs="Arial"/>
                  <w:bCs/>
                  <w:lang w:val="en-US"/>
                </w:rPr>
                <w:t>..</w:t>
              </w:r>
            </w:ins>
            <w:proofErr w:type="gramEnd"/>
          </w:p>
        </w:tc>
      </w:tr>
      <w:tr w:rsidR="0086739A" w14:paraId="774B9079" w14:textId="77777777" w:rsidTr="00BE6FC1">
        <w:tc>
          <w:tcPr>
            <w:tcW w:w="1327" w:type="dxa"/>
            <w:tcBorders>
              <w:top w:val="single" w:sz="4" w:space="0" w:color="auto"/>
              <w:left w:val="single" w:sz="4" w:space="0" w:color="auto"/>
              <w:bottom w:val="single" w:sz="4" w:space="0" w:color="auto"/>
              <w:right w:val="single" w:sz="4" w:space="0" w:color="auto"/>
            </w:tcBorders>
          </w:tcPr>
          <w:p w14:paraId="1F06179C" w14:textId="1AFF94D3" w:rsidR="0086739A" w:rsidRDefault="0086739A" w:rsidP="0086739A">
            <w:pPr>
              <w:spacing w:after="0"/>
              <w:rPr>
                <w:rFonts w:cs="Arial"/>
                <w:bCs/>
                <w:lang w:eastAsia="ko-KR"/>
              </w:rPr>
            </w:pPr>
            <w:proofErr w:type="spellStart"/>
            <w:ins w:id="515"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7C48F84" w14:textId="59FD28EF" w:rsidR="0086739A" w:rsidRDefault="0086739A" w:rsidP="0086739A">
            <w:pPr>
              <w:spacing w:after="0"/>
              <w:rPr>
                <w:rFonts w:cs="Arial"/>
                <w:bCs/>
              </w:rPr>
            </w:pPr>
            <w:ins w:id="516"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5AC29E9B" w14:textId="60184133" w:rsidR="0086739A" w:rsidRDefault="0086739A" w:rsidP="0086739A">
            <w:pPr>
              <w:spacing w:after="0"/>
              <w:rPr>
                <w:rFonts w:cs="Arial"/>
                <w:bCs/>
              </w:rPr>
            </w:pPr>
            <w:ins w:id="517"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2344DA" w14:paraId="021305D6" w14:textId="77777777" w:rsidTr="00BE6FC1">
        <w:tc>
          <w:tcPr>
            <w:tcW w:w="1327" w:type="dxa"/>
            <w:tcBorders>
              <w:top w:val="single" w:sz="4" w:space="0" w:color="auto"/>
              <w:left w:val="single" w:sz="4" w:space="0" w:color="auto"/>
              <w:bottom w:val="single" w:sz="4" w:space="0" w:color="auto"/>
              <w:right w:val="single" w:sz="4" w:space="0" w:color="auto"/>
            </w:tcBorders>
          </w:tcPr>
          <w:p w14:paraId="28F26EF0" w14:textId="7EEC2D22" w:rsidR="002344DA" w:rsidRDefault="002344DA" w:rsidP="0086739A">
            <w:pPr>
              <w:spacing w:after="0"/>
              <w:rPr>
                <w:rFonts w:cs="Arial"/>
                <w:bCs/>
              </w:rPr>
            </w:pPr>
            <w:ins w:id="518"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96C620" w14:textId="458C69FC" w:rsidR="002344DA" w:rsidRDefault="002344DA" w:rsidP="0086739A">
            <w:pPr>
              <w:spacing w:after="0"/>
              <w:jc w:val="left"/>
              <w:rPr>
                <w:rFonts w:cs="Arial"/>
                <w:bCs/>
              </w:rPr>
            </w:pPr>
            <w:ins w:id="519"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E3BAAC4" w14:textId="36CAD352" w:rsidR="002344DA" w:rsidRPr="00B411E2" w:rsidRDefault="002344DA" w:rsidP="0086739A">
            <w:pPr>
              <w:spacing w:after="0"/>
              <w:rPr>
                <w:rFonts w:eastAsiaTheme="minorEastAsia" w:cs="Arial"/>
                <w:bCs/>
              </w:rPr>
            </w:pPr>
            <w:ins w:id="520" w:author="CATT" w:date="2023-04-21T10:52:00Z">
              <w:r>
                <w:rPr>
                  <w:rFonts w:eastAsiaTheme="minorEastAsia" w:cs="Arial" w:hint="eastAsia"/>
                  <w:bCs/>
                </w:rPr>
                <w:t xml:space="preserve">It is a valid solution and </w:t>
              </w:r>
              <w:proofErr w:type="gramStart"/>
              <w:r>
                <w:rPr>
                  <w:rFonts w:eastAsiaTheme="minorEastAsia" w:cs="Arial" w:hint="eastAsia"/>
                  <w:bCs/>
                </w:rPr>
                <w:t>depend</w:t>
              </w:r>
              <w:proofErr w:type="gramEnd"/>
              <w:r>
                <w:rPr>
                  <w:rFonts w:eastAsiaTheme="minorEastAsia" w:cs="Arial" w:hint="eastAsia"/>
                  <w:bCs/>
                </w:rPr>
                <w:t xml:space="preserve"> on RAN3 discussion.</w:t>
              </w:r>
            </w:ins>
          </w:p>
        </w:tc>
      </w:tr>
      <w:tr w:rsidR="002344DA" w14:paraId="24EC9D51" w14:textId="77777777" w:rsidTr="00BE6FC1">
        <w:tc>
          <w:tcPr>
            <w:tcW w:w="1327" w:type="dxa"/>
            <w:tcBorders>
              <w:top w:val="single" w:sz="4" w:space="0" w:color="auto"/>
              <w:left w:val="single" w:sz="4" w:space="0" w:color="auto"/>
              <w:bottom w:val="single" w:sz="4" w:space="0" w:color="auto"/>
              <w:right w:val="single" w:sz="4" w:space="0" w:color="auto"/>
            </w:tcBorders>
          </w:tcPr>
          <w:p w14:paraId="2ED3941F" w14:textId="77777777" w:rsidR="002344DA" w:rsidRDefault="002344D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2344DA" w:rsidRDefault="002344D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2344DA" w:rsidRDefault="002344DA" w:rsidP="0086739A">
            <w:pPr>
              <w:spacing w:after="0"/>
              <w:rPr>
                <w:rFonts w:cs="Arial"/>
                <w:bCs/>
              </w:rPr>
            </w:pPr>
          </w:p>
        </w:tc>
      </w:tr>
      <w:tr w:rsidR="002344DA" w14:paraId="30DE6AB5" w14:textId="77777777" w:rsidTr="00BE6FC1">
        <w:tc>
          <w:tcPr>
            <w:tcW w:w="1327" w:type="dxa"/>
            <w:tcBorders>
              <w:top w:val="single" w:sz="4" w:space="0" w:color="auto"/>
              <w:left w:val="single" w:sz="4" w:space="0" w:color="auto"/>
              <w:bottom w:val="single" w:sz="4" w:space="0" w:color="auto"/>
              <w:right w:val="single" w:sz="4" w:space="0" w:color="auto"/>
            </w:tcBorders>
          </w:tcPr>
          <w:p w14:paraId="245BE898" w14:textId="77777777" w:rsidR="002344DA" w:rsidRPr="00B63079" w:rsidRDefault="002344D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2344DA" w:rsidRPr="00B63079" w:rsidRDefault="002344DA" w:rsidP="0086739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2344DA" w:rsidRDefault="002344DA" w:rsidP="0086739A">
            <w:pPr>
              <w:spacing w:after="0"/>
              <w:rPr>
                <w:rFonts w:cs="Arial"/>
                <w:bCs/>
              </w:rPr>
            </w:pPr>
          </w:p>
        </w:tc>
      </w:tr>
      <w:tr w:rsidR="002344DA" w14:paraId="2BCD06CE" w14:textId="77777777" w:rsidTr="00BE6FC1">
        <w:tc>
          <w:tcPr>
            <w:tcW w:w="1327" w:type="dxa"/>
            <w:tcBorders>
              <w:top w:val="single" w:sz="4" w:space="0" w:color="auto"/>
              <w:left w:val="single" w:sz="4" w:space="0" w:color="auto"/>
              <w:bottom w:val="single" w:sz="4" w:space="0" w:color="auto"/>
              <w:right w:val="single" w:sz="4" w:space="0" w:color="auto"/>
            </w:tcBorders>
          </w:tcPr>
          <w:p w14:paraId="5FB081F6" w14:textId="77777777" w:rsidR="002344DA" w:rsidRDefault="002344D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2344DA" w:rsidRDefault="002344D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2344DA" w:rsidRDefault="002344DA" w:rsidP="0086739A">
            <w:pPr>
              <w:spacing w:after="0"/>
              <w:rPr>
                <w:rFonts w:cs="Arial"/>
                <w:bCs/>
              </w:rPr>
            </w:pPr>
          </w:p>
        </w:tc>
      </w:tr>
      <w:tr w:rsidR="002344DA" w14:paraId="39C58336" w14:textId="77777777" w:rsidTr="00BE6FC1">
        <w:tc>
          <w:tcPr>
            <w:tcW w:w="1327" w:type="dxa"/>
            <w:tcBorders>
              <w:top w:val="single" w:sz="4" w:space="0" w:color="auto"/>
              <w:left w:val="single" w:sz="4" w:space="0" w:color="auto"/>
              <w:bottom w:val="single" w:sz="4" w:space="0" w:color="auto"/>
              <w:right w:val="single" w:sz="4" w:space="0" w:color="auto"/>
            </w:tcBorders>
          </w:tcPr>
          <w:p w14:paraId="738AE027" w14:textId="77777777" w:rsidR="002344DA" w:rsidRPr="00DE153E" w:rsidRDefault="002344DA" w:rsidP="0086739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2344DA" w:rsidRDefault="002344DA" w:rsidP="0086739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2344DA" w:rsidRDefault="002344DA" w:rsidP="0086739A">
            <w:pPr>
              <w:spacing w:after="0"/>
              <w:rPr>
                <w:rFonts w:eastAsia="MS Mincho" w:cs="Arial"/>
                <w:bCs/>
                <w:lang w:eastAsia="ja-JP"/>
              </w:rPr>
            </w:pPr>
          </w:p>
        </w:tc>
      </w:tr>
      <w:tr w:rsidR="002344DA" w14:paraId="0316FB46" w14:textId="77777777" w:rsidTr="00BE6FC1">
        <w:tc>
          <w:tcPr>
            <w:tcW w:w="1327" w:type="dxa"/>
            <w:tcBorders>
              <w:top w:val="single" w:sz="4" w:space="0" w:color="auto"/>
              <w:left w:val="single" w:sz="4" w:space="0" w:color="auto"/>
              <w:bottom w:val="single" w:sz="4" w:space="0" w:color="auto"/>
              <w:right w:val="single" w:sz="4" w:space="0" w:color="auto"/>
            </w:tcBorders>
          </w:tcPr>
          <w:p w14:paraId="694775B9" w14:textId="77777777" w:rsidR="002344DA" w:rsidRPr="001F0DA8" w:rsidRDefault="002344DA" w:rsidP="0086739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2344DA" w:rsidRDefault="002344D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2344DA" w:rsidRDefault="002344DA" w:rsidP="0086739A">
            <w:pPr>
              <w:spacing w:after="0"/>
              <w:rPr>
                <w:rFonts w:cs="Arial"/>
                <w:bCs/>
              </w:rPr>
            </w:pPr>
          </w:p>
        </w:tc>
      </w:tr>
      <w:tr w:rsidR="002344DA" w14:paraId="442EEAE5" w14:textId="77777777" w:rsidTr="00BE6FC1">
        <w:tc>
          <w:tcPr>
            <w:tcW w:w="1327" w:type="dxa"/>
            <w:tcBorders>
              <w:top w:val="single" w:sz="4" w:space="0" w:color="auto"/>
              <w:left w:val="single" w:sz="4" w:space="0" w:color="auto"/>
              <w:bottom w:val="single" w:sz="4" w:space="0" w:color="auto"/>
              <w:right w:val="single" w:sz="4" w:space="0" w:color="auto"/>
            </w:tcBorders>
          </w:tcPr>
          <w:p w14:paraId="23B256D7" w14:textId="77777777" w:rsidR="002344DA" w:rsidRDefault="002344D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2344DA" w:rsidRDefault="002344D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2344DA" w:rsidRDefault="002344DA" w:rsidP="0086739A">
            <w:pPr>
              <w:pStyle w:val="Doc-text2"/>
              <w:ind w:leftChars="811" w:left="1985"/>
              <w:rPr>
                <w:rFonts w:eastAsia="等线"/>
                <w:lang w:eastAsia="zh-CN"/>
              </w:rPr>
            </w:pPr>
          </w:p>
        </w:tc>
      </w:tr>
      <w:tr w:rsidR="002344DA" w14:paraId="47642405" w14:textId="77777777" w:rsidTr="00BE6FC1">
        <w:tc>
          <w:tcPr>
            <w:tcW w:w="1327" w:type="dxa"/>
            <w:tcBorders>
              <w:top w:val="single" w:sz="4" w:space="0" w:color="auto"/>
              <w:left w:val="single" w:sz="4" w:space="0" w:color="auto"/>
              <w:bottom w:val="single" w:sz="4" w:space="0" w:color="auto"/>
              <w:right w:val="single" w:sz="4" w:space="0" w:color="auto"/>
            </w:tcBorders>
          </w:tcPr>
          <w:p w14:paraId="56F623E3" w14:textId="77777777" w:rsidR="002344DA" w:rsidRPr="00E57417" w:rsidRDefault="002344DA" w:rsidP="0086739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2344DA" w:rsidRDefault="002344D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2344DA" w:rsidRDefault="002344DA" w:rsidP="0086739A">
            <w:pPr>
              <w:spacing w:after="0"/>
              <w:rPr>
                <w:rFonts w:cs="Arial"/>
                <w:bCs/>
              </w:rPr>
            </w:pPr>
          </w:p>
        </w:tc>
      </w:tr>
      <w:tr w:rsidR="002344DA" w14:paraId="7A8EEE71" w14:textId="77777777" w:rsidTr="00BE6FC1">
        <w:tc>
          <w:tcPr>
            <w:tcW w:w="1327" w:type="dxa"/>
            <w:tcBorders>
              <w:top w:val="single" w:sz="4" w:space="0" w:color="auto"/>
              <w:left w:val="single" w:sz="4" w:space="0" w:color="auto"/>
              <w:bottom w:val="single" w:sz="4" w:space="0" w:color="auto"/>
              <w:right w:val="single" w:sz="4" w:space="0" w:color="auto"/>
            </w:tcBorders>
          </w:tcPr>
          <w:p w14:paraId="67C6A736" w14:textId="77777777" w:rsidR="002344DA" w:rsidRDefault="002344D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2344DA" w:rsidRDefault="002344D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2344DA" w:rsidRDefault="002344DA" w:rsidP="0086739A">
            <w:pPr>
              <w:spacing w:after="0"/>
              <w:rPr>
                <w:rFonts w:eastAsia="Malgun Gothic" w:cs="Arial"/>
                <w:bCs/>
              </w:rPr>
            </w:pPr>
          </w:p>
        </w:tc>
      </w:tr>
      <w:tr w:rsidR="002344DA" w14:paraId="1FD596B1" w14:textId="77777777" w:rsidTr="00BE6FC1">
        <w:tc>
          <w:tcPr>
            <w:tcW w:w="1327" w:type="dxa"/>
            <w:tcBorders>
              <w:top w:val="single" w:sz="4" w:space="0" w:color="auto"/>
              <w:left w:val="single" w:sz="4" w:space="0" w:color="auto"/>
              <w:bottom w:val="single" w:sz="4" w:space="0" w:color="auto"/>
              <w:right w:val="single" w:sz="4" w:space="0" w:color="auto"/>
            </w:tcBorders>
          </w:tcPr>
          <w:p w14:paraId="585E531F" w14:textId="77777777" w:rsidR="002344DA" w:rsidRDefault="002344DA" w:rsidP="0086739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2344DA" w:rsidRDefault="002344DA" w:rsidP="0086739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2344DA" w:rsidRDefault="002344DA" w:rsidP="0086739A">
            <w:pPr>
              <w:spacing w:after="0"/>
              <w:rPr>
                <w:rFonts w:eastAsia="Malgun Gothic" w:cs="Arial"/>
                <w:bCs/>
              </w:rPr>
            </w:pPr>
          </w:p>
        </w:tc>
      </w:tr>
      <w:tr w:rsidR="002344DA" w14:paraId="4DFD23B4" w14:textId="77777777" w:rsidTr="00BE6FC1">
        <w:tc>
          <w:tcPr>
            <w:tcW w:w="1327" w:type="dxa"/>
            <w:tcBorders>
              <w:top w:val="single" w:sz="4" w:space="0" w:color="auto"/>
              <w:left w:val="single" w:sz="4" w:space="0" w:color="auto"/>
              <w:bottom w:val="single" w:sz="4" w:space="0" w:color="auto"/>
              <w:right w:val="single" w:sz="4" w:space="0" w:color="auto"/>
            </w:tcBorders>
          </w:tcPr>
          <w:p w14:paraId="6002D8BE" w14:textId="77777777" w:rsidR="002344DA" w:rsidRDefault="002344D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2344DA" w:rsidRDefault="002344D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2344DA" w:rsidRDefault="002344DA" w:rsidP="0086739A">
            <w:pPr>
              <w:spacing w:after="0"/>
              <w:rPr>
                <w:rFonts w:eastAsia="Malgun Gothic" w:cs="Arial"/>
                <w:bCs/>
              </w:rPr>
            </w:pPr>
          </w:p>
        </w:tc>
      </w:tr>
      <w:tr w:rsidR="002344DA" w14:paraId="5650F6E6" w14:textId="77777777" w:rsidTr="00BE6FC1">
        <w:tc>
          <w:tcPr>
            <w:tcW w:w="1327" w:type="dxa"/>
            <w:tcBorders>
              <w:top w:val="single" w:sz="4" w:space="0" w:color="auto"/>
              <w:left w:val="single" w:sz="4" w:space="0" w:color="auto"/>
              <w:bottom w:val="single" w:sz="4" w:space="0" w:color="auto"/>
              <w:right w:val="single" w:sz="4" w:space="0" w:color="auto"/>
            </w:tcBorders>
          </w:tcPr>
          <w:p w14:paraId="034F9386" w14:textId="77777777" w:rsidR="002344DA" w:rsidRDefault="002344DA" w:rsidP="0086739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2344DA" w:rsidRDefault="002344DA" w:rsidP="0086739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2344DA" w:rsidRDefault="002344DA" w:rsidP="0086739A">
            <w:pPr>
              <w:spacing w:after="0"/>
              <w:rPr>
                <w:rFonts w:eastAsia="Malgun Gothic" w:cs="Arial"/>
                <w:bCs/>
              </w:rPr>
            </w:pPr>
          </w:p>
        </w:tc>
      </w:tr>
      <w:tr w:rsidR="002344DA" w14:paraId="0A1BA1DE" w14:textId="77777777" w:rsidTr="00BE6FC1">
        <w:tc>
          <w:tcPr>
            <w:tcW w:w="1327" w:type="dxa"/>
            <w:tcBorders>
              <w:top w:val="single" w:sz="4" w:space="0" w:color="auto"/>
              <w:left w:val="single" w:sz="4" w:space="0" w:color="auto"/>
              <w:bottom w:val="single" w:sz="4" w:space="0" w:color="auto"/>
              <w:right w:val="single" w:sz="4" w:space="0" w:color="auto"/>
            </w:tcBorders>
          </w:tcPr>
          <w:p w14:paraId="7B1CAFEA" w14:textId="77777777" w:rsidR="002344DA" w:rsidRDefault="002344D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2344DA" w:rsidRDefault="002344D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2344DA" w:rsidRDefault="002344DA" w:rsidP="0086739A">
            <w:pPr>
              <w:spacing w:after="0"/>
              <w:rPr>
                <w:rFonts w:cs="Arial"/>
                <w:bCs/>
              </w:rPr>
            </w:pPr>
          </w:p>
        </w:tc>
      </w:tr>
      <w:tr w:rsidR="002344DA" w14:paraId="02BEB910" w14:textId="77777777" w:rsidTr="00BE6FC1">
        <w:tc>
          <w:tcPr>
            <w:tcW w:w="1327" w:type="dxa"/>
            <w:tcBorders>
              <w:top w:val="single" w:sz="4" w:space="0" w:color="auto"/>
              <w:left w:val="single" w:sz="4" w:space="0" w:color="auto"/>
              <w:bottom w:val="single" w:sz="4" w:space="0" w:color="auto"/>
              <w:right w:val="single" w:sz="4" w:space="0" w:color="auto"/>
            </w:tcBorders>
          </w:tcPr>
          <w:p w14:paraId="611D70A0" w14:textId="77777777" w:rsidR="002344DA" w:rsidRDefault="002344DA" w:rsidP="0086739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2344DA" w:rsidRDefault="002344DA" w:rsidP="0086739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2344DA" w:rsidRDefault="002344DA" w:rsidP="0086739A">
            <w:pPr>
              <w:spacing w:after="0"/>
              <w:rPr>
                <w:rFonts w:eastAsia="Malgun Gothic" w:cs="Arial"/>
                <w:bCs/>
              </w:rPr>
            </w:pPr>
          </w:p>
        </w:tc>
      </w:tr>
      <w:tr w:rsidR="002344DA" w14:paraId="044599F2" w14:textId="77777777" w:rsidTr="00BE6FC1">
        <w:tc>
          <w:tcPr>
            <w:tcW w:w="1327" w:type="dxa"/>
            <w:tcBorders>
              <w:top w:val="single" w:sz="4" w:space="0" w:color="auto"/>
              <w:left w:val="single" w:sz="4" w:space="0" w:color="auto"/>
              <w:bottom w:val="single" w:sz="4" w:space="0" w:color="auto"/>
              <w:right w:val="single" w:sz="4" w:space="0" w:color="auto"/>
            </w:tcBorders>
          </w:tcPr>
          <w:p w14:paraId="69CE53AE" w14:textId="77777777" w:rsidR="002344DA" w:rsidRDefault="002344DA" w:rsidP="0086739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2344DA" w:rsidRDefault="002344DA" w:rsidP="0086739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2344DA" w:rsidRDefault="002344DA" w:rsidP="0086739A">
            <w:pPr>
              <w:spacing w:after="0"/>
              <w:rPr>
                <w:rFonts w:cs="Arial"/>
                <w:bCs/>
              </w:rPr>
            </w:pPr>
          </w:p>
        </w:tc>
      </w:tr>
    </w:tbl>
    <w:p w14:paraId="7D2F8E1C" w14:textId="77777777" w:rsidR="001164B8" w:rsidRDefault="001164B8" w:rsidP="001164B8">
      <w:pPr>
        <w:pStyle w:val="a6"/>
        <w:spacing w:before="120"/>
        <w:rPr>
          <w:rFonts w:eastAsiaTheme="minorEastAsia"/>
        </w:rPr>
      </w:pPr>
    </w:p>
    <w:p w14:paraId="61B90F7C" w14:textId="77777777" w:rsidR="00315060" w:rsidRDefault="00315060" w:rsidP="00315060">
      <w:pPr>
        <w:pStyle w:val="a6"/>
        <w:spacing w:before="120"/>
        <w:rPr>
          <w:rFonts w:eastAsiaTheme="minorEastAsia"/>
        </w:rPr>
      </w:pPr>
    </w:p>
    <w:p w14:paraId="1393FBAA" w14:textId="7EF7122A" w:rsidR="00315060" w:rsidRDefault="00315060" w:rsidP="00315060">
      <w:pPr>
        <w:pStyle w:val="3"/>
        <w:numPr>
          <w:ilvl w:val="0"/>
          <w:numId w:val="0"/>
        </w:numPr>
        <w:ind w:left="720" w:hanging="720"/>
        <w:rPr>
          <w:rFonts w:eastAsiaTheme="minorEastAsia"/>
          <w:b/>
          <w:bCs/>
          <w:sz w:val="22"/>
          <w:szCs w:val="22"/>
        </w:rPr>
      </w:pPr>
      <w:r>
        <w:rPr>
          <w:b/>
          <w:bCs/>
          <w:sz w:val="22"/>
          <w:szCs w:val="22"/>
        </w:rPr>
        <w:lastRenderedPageBreak/>
        <w:t xml:space="preserve">Question </w:t>
      </w:r>
      <w:r w:rsidR="00B40D8C">
        <w:rPr>
          <w:b/>
          <w:bCs/>
          <w:sz w:val="22"/>
          <w:szCs w:val="22"/>
        </w:rPr>
        <w:t>2</w:t>
      </w:r>
      <w:r w:rsidR="00C107C5">
        <w:rPr>
          <w:b/>
          <w:bCs/>
          <w:sz w:val="22"/>
          <w:szCs w:val="22"/>
        </w:rPr>
        <w:t>3</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BE6FC1">
            <w:pPr>
              <w:spacing w:after="0"/>
              <w:rPr>
                <w:rFonts w:cs="Arial"/>
                <w:b/>
                <w:bCs/>
              </w:rPr>
            </w:pPr>
            <w:r>
              <w:rPr>
                <w:rFonts w:cs="Arial"/>
                <w:b/>
                <w:bCs/>
              </w:rPr>
              <w:t>Comments</w:t>
            </w:r>
          </w:p>
        </w:tc>
      </w:tr>
      <w:tr w:rsidR="00315060" w14:paraId="1CBED9CE" w14:textId="77777777" w:rsidTr="00BE6FC1">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BE6FC1">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BE6FC1">
            <w:pPr>
              <w:spacing w:after="0"/>
              <w:rPr>
                <w:rFonts w:eastAsia="等线" w:cs="Arial"/>
                <w:bCs/>
              </w:rPr>
            </w:pPr>
          </w:p>
        </w:tc>
      </w:tr>
      <w:tr w:rsidR="00315060" w14:paraId="50305AE9"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BE6FC1">
            <w:pPr>
              <w:spacing w:after="0"/>
              <w:rPr>
                <w:rFonts w:cs="Arial"/>
                <w:bCs/>
                <w:lang w:val="en-US"/>
              </w:rPr>
            </w:pPr>
          </w:p>
        </w:tc>
      </w:tr>
      <w:tr w:rsidR="00315060" w14:paraId="150723E5" w14:textId="77777777" w:rsidTr="00BE6FC1">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BE6FC1">
            <w:pPr>
              <w:spacing w:after="0"/>
              <w:rPr>
                <w:rFonts w:cs="Arial"/>
                <w:bCs/>
              </w:rPr>
            </w:pPr>
          </w:p>
        </w:tc>
      </w:tr>
      <w:tr w:rsidR="00315060" w14:paraId="0C8CC7BB" w14:textId="77777777" w:rsidTr="00BE6FC1">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BE6FC1">
            <w:pPr>
              <w:spacing w:after="0"/>
              <w:rPr>
                <w:rFonts w:eastAsiaTheme="minorEastAsia" w:cs="Arial"/>
                <w:bCs/>
              </w:rPr>
            </w:pPr>
          </w:p>
        </w:tc>
      </w:tr>
      <w:tr w:rsidR="00315060" w14:paraId="4A34DA84" w14:textId="77777777" w:rsidTr="00BE6FC1">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BE6FC1">
            <w:pPr>
              <w:spacing w:after="0"/>
              <w:rPr>
                <w:rFonts w:cs="Arial"/>
                <w:bCs/>
              </w:rPr>
            </w:pPr>
          </w:p>
        </w:tc>
      </w:tr>
      <w:tr w:rsidR="00315060" w14:paraId="3031BB7D" w14:textId="77777777" w:rsidTr="00BE6FC1">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BE6FC1">
            <w:pPr>
              <w:spacing w:after="0"/>
              <w:rPr>
                <w:rFonts w:cs="Arial"/>
                <w:bCs/>
              </w:rPr>
            </w:pPr>
          </w:p>
        </w:tc>
      </w:tr>
      <w:tr w:rsidR="00315060" w14:paraId="22365EDC" w14:textId="77777777" w:rsidTr="00BE6FC1">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BE6FC1">
            <w:pPr>
              <w:spacing w:after="0"/>
              <w:rPr>
                <w:rFonts w:cs="Arial"/>
                <w:bCs/>
              </w:rPr>
            </w:pPr>
          </w:p>
        </w:tc>
      </w:tr>
      <w:tr w:rsidR="00315060" w14:paraId="4BD13B67" w14:textId="77777777" w:rsidTr="00BE6FC1">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BE6FC1">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BE6FC1">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BE6FC1">
            <w:pPr>
              <w:spacing w:after="0"/>
              <w:rPr>
                <w:rFonts w:eastAsia="MS Mincho" w:cs="Arial"/>
                <w:bCs/>
                <w:lang w:eastAsia="ja-JP"/>
              </w:rPr>
            </w:pPr>
          </w:p>
        </w:tc>
      </w:tr>
      <w:tr w:rsidR="00315060" w14:paraId="33E6B118" w14:textId="77777777" w:rsidTr="00BE6FC1">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BE6FC1">
            <w:pPr>
              <w:spacing w:after="0"/>
              <w:rPr>
                <w:rFonts w:cs="Arial"/>
                <w:bCs/>
              </w:rPr>
            </w:pPr>
          </w:p>
        </w:tc>
      </w:tr>
      <w:tr w:rsidR="00315060" w14:paraId="2E2D8A8A" w14:textId="77777777" w:rsidTr="00BE6FC1">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BE6FC1">
            <w:pPr>
              <w:pStyle w:val="Doc-text2"/>
              <w:ind w:leftChars="811" w:left="1985"/>
              <w:rPr>
                <w:rFonts w:eastAsia="等线"/>
                <w:lang w:eastAsia="zh-CN"/>
              </w:rPr>
            </w:pPr>
          </w:p>
        </w:tc>
      </w:tr>
      <w:tr w:rsidR="00315060" w14:paraId="61702B45" w14:textId="77777777" w:rsidTr="00BE6FC1">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BE6FC1">
            <w:pPr>
              <w:spacing w:after="0"/>
              <w:rPr>
                <w:rFonts w:cs="Arial"/>
                <w:bCs/>
              </w:rPr>
            </w:pPr>
          </w:p>
        </w:tc>
      </w:tr>
      <w:tr w:rsidR="00315060" w14:paraId="14A718E7" w14:textId="77777777" w:rsidTr="00BE6FC1">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BE6FC1">
            <w:pPr>
              <w:spacing w:after="0"/>
              <w:rPr>
                <w:rFonts w:eastAsia="Malgun Gothic" w:cs="Arial"/>
                <w:bCs/>
              </w:rPr>
            </w:pPr>
          </w:p>
        </w:tc>
      </w:tr>
      <w:tr w:rsidR="00315060" w14:paraId="7F61B57C" w14:textId="77777777" w:rsidTr="00BE6FC1">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BE6FC1">
            <w:pPr>
              <w:spacing w:after="0"/>
              <w:rPr>
                <w:rFonts w:eastAsia="Malgun Gothic" w:cs="Arial"/>
                <w:bCs/>
              </w:rPr>
            </w:pPr>
          </w:p>
        </w:tc>
      </w:tr>
      <w:tr w:rsidR="00315060" w14:paraId="01A6BC48" w14:textId="77777777" w:rsidTr="00BE6FC1">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BE6FC1">
            <w:pPr>
              <w:spacing w:after="0"/>
              <w:rPr>
                <w:rFonts w:eastAsia="Malgun Gothic" w:cs="Arial"/>
                <w:bCs/>
              </w:rPr>
            </w:pPr>
          </w:p>
        </w:tc>
      </w:tr>
      <w:tr w:rsidR="00315060" w14:paraId="0E518C88" w14:textId="77777777" w:rsidTr="00BE6FC1">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BE6FC1">
            <w:pPr>
              <w:spacing w:after="0"/>
              <w:rPr>
                <w:rFonts w:eastAsia="Malgun Gothic" w:cs="Arial"/>
                <w:bCs/>
              </w:rPr>
            </w:pPr>
          </w:p>
        </w:tc>
      </w:tr>
      <w:tr w:rsidR="00315060" w14:paraId="0BFE5793" w14:textId="77777777" w:rsidTr="00BE6FC1">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BE6FC1">
            <w:pPr>
              <w:spacing w:after="0"/>
              <w:rPr>
                <w:rFonts w:cs="Arial"/>
                <w:bCs/>
              </w:rPr>
            </w:pPr>
          </w:p>
        </w:tc>
      </w:tr>
      <w:tr w:rsidR="00315060" w14:paraId="44E16348" w14:textId="77777777" w:rsidTr="00BE6FC1">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BE6FC1">
            <w:pPr>
              <w:spacing w:after="0"/>
              <w:rPr>
                <w:rFonts w:eastAsia="Malgun Gothic" w:cs="Arial"/>
                <w:bCs/>
              </w:rPr>
            </w:pPr>
          </w:p>
        </w:tc>
      </w:tr>
      <w:tr w:rsidR="00315060" w14:paraId="5F812CCA" w14:textId="77777777" w:rsidTr="00BE6FC1">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BE6FC1">
            <w:pPr>
              <w:spacing w:after="0"/>
              <w:rPr>
                <w:rFonts w:cs="Arial"/>
                <w:bCs/>
              </w:rPr>
            </w:pPr>
          </w:p>
        </w:tc>
      </w:tr>
    </w:tbl>
    <w:p w14:paraId="79A03CC9" w14:textId="13866A15" w:rsidR="00315060" w:rsidRDefault="00315060" w:rsidP="00315060">
      <w:pPr>
        <w:pStyle w:val="a6"/>
        <w:spacing w:before="120"/>
        <w:rPr>
          <w:rFonts w:eastAsiaTheme="minorEastAsia"/>
        </w:rPr>
      </w:pPr>
    </w:p>
    <w:p w14:paraId="1348F172" w14:textId="1D9267EC" w:rsidR="00315060" w:rsidRDefault="00315060" w:rsidP="00315060">
      <w:pPr>
        <w:pStyle w:val="3"/>
        <w:numPr>
          <w:ilvl w:val="0"/>
          <w:numId w:val="0"/>
        </w:numPr>
        <w:ind w:left="720" w:hanging="720"/>
        <w:rPr>
          <w:rFonts w:eastAsiaTheme="minorEastAsia"/>
          <w:b/>
          <w:bCs/>
          <w:sz w:val="22"/>
          <w:szCs w:val="22"/>
        </w:rPr>
      </w:pPr>
      <w:r>
        <w:rPr>
          <w:b/>
          <w:bCs/>
          <w:sz w:val="22"/>
          <w:szCs w:val="22"/>
        </w:rPr>
        <w:t>Question 2</w:t>
      </w:r>
      <w:r w:rsidR="00C107C5">
        <w:rPr>
          <w:b/>
          <w:bCs/>
          <w:sz w:val="22"/>
          <w:szCs w:val="22"/>
        </w:rPr>
        <w:t>4</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BE6FC1">
            <w:pPr>
              <w:spacing w:after="0"/>
              <w:rPr>
                <w:rFonts w:cs="Arial"/>
                <w:b/>
                <w:bCs/>
              </w:rPr>
            </w:pPr>
            <w:r>
              <w:rPr>
                <w:rFonts w:cs="Arial"/>
                <w:b/>
                <w:bCs/>
              </w:rPr>
              <w:t>Comments</w:t>
            </w:r>
          </w:p>
        </w:tc>
      </w:tr>
      <w:tr w:rsidR="00CE28EB" w14:paraId="503A37C4" w14:textId="77777777" w:rsidTr="00BE6FC1">
        <w:tc>
          <w:tcPr>
            <w:tcW w:w="1327" w:type="dxa"/>
            <w:tcBorders>
              <w:top w:val="single" w:sz="4" w:space="0" w:color="auto"/>
              <w:left w:val="single" w:sz="4" w:space="0" w:color="auto"/>
              <w:bottom w:val="single" w:sz="4" w:space="0" w:color="auto"/>
              <w:right w:val="single" w:sz="4" w:space="0" w:color="auto"/>
            </w:tcBorders>
          </w:tcPr>
          <w:p w14:paraId="014FC888" w14:textId="4CB7C0E4" w:rsidR="00CE28EB" w:rsidRDefault="00CE28EB" w:rsidP="00CE28EB">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CCCC3D9" w14:textId="406FC485" w:rsidR="00CE28EB" w:rsidRDefault="00CE28EB" w:rsidP="00CE28EB">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1AD2E60E" w14:textId="77777777" w:rsidR="00CE28EB" w:rsidRDefault="00CE28EB" w:rsidP="00CE28EB">
            <w:pPr>
              <w:spacing w:after="0"/>
              <w:rPr>
                <w:rFonts w:eastAsia="等线" w:cs="Arial"/>
                <w:bCs/>
              </w:rPr>
            </w:pPr>
            <w:r>
              <w:rPr>
                <w:rFonts w:eastAsia="等线" w:cs="Arial"/>
                <w:bCs/>
              </w:rPr>
              <w:t>As replied, D1 and D2 are not feasible since the BC issue.</w:t>
            </w:r>
          </w:p>
          <w:p w14:paraId="06824FC0" w14:textId="27D0625B" w:rsidR="00CE28EB" w:rsidRDefault="00CE28EB" w:rsidP="00CE28EB">
            <w:pPr>
              <w:spacing w:after="0"/>
              <w:rPr>
                <w:rFonts w:eastAsia="等线" w:cs="Arial"/>
                <w:bCs/>
              </w:rPr>
            </w:pPr>
            <w:r>
              <w:rPr>
                <w:rFonts w:eastAsia="等线" w:cs="Arial"/>
                <w:bCs/>
              </w:rPr>
              <w:t xml:space="preserve">While D3/4/5 are feasible way-out in our view. </w:t>
            </w:r>
          </w:p>
        </w:tc>
      </w:tr>
      <w:tr w:rsidR="00CE28EB" w14:paraId="189F4EE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194CA7A3" w:rsidR="00CE28EB" w:rsidRDefault="00C52080" w:rsidP="00CE28EB">
            <w:pPr>
              <w:spacing w:after="0"/>
              <w:rPr>
                <w:rFonts w:cs="Arial"/>
                <w:bCs/>
                <w:lang w:val="en-US"/>
              </w:rPr>
            </w:pPr>
            <w:ins w:id="521"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DC9CB93" w14:textId="7035EC74" w:rsidR="00CE28EB" w:rsidRDefault="00C52080" w:rsidP="00CE28EB">
            <w:pPr>
              <w:spacing w:after="0"/>
              <w:rPr>
                <w:rFonts w:cs="Arial"/>
                <w:bCs/>
                <w:lang w:val="en-US"/>
              </w:rPr>
            </w:pPr>
            <w:ins w:id="522"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193A7F7" w14:textId="15A1A65A" w:rsidR="00CE28EB" w:rsidRDefault="00C52080" w:rsidP="00CE28EB">
            <w:pPr>
              <w:spacing w:after="0"/>
              <w:rPr>
                <w:rFonts w:cs="Arial"/>
                <w:bCs/>
                <w:lang w:val="en-US"/>
              </w:rPr>
            </w:pPr>
            <w:ins w:id="523" w:author="Apple - Zhibin Wu" w:date="2023-04-20T16:32:00Z">
              <w:r>
                <w:rPr>
                  <w:rFonts w:cs="Arial"/>
                  <w:bCs/>
                  <w:lang w:val="en-US"/>
                </w:rPr>
                <w:t xml:space="preserve">Only </w:t>
              </w:r>
            </w:ins>
            <w:ins w:id="524" w:author="Apple - Zhibin Wu" w:date="2023-04-20T16:31:00Z">
              <w:r>
                <w:rPr>
                  <w:rFonts w:cs="Arial"/>
                  <w:bCs/>
                  <w:lang w:val="en-US"/>
                </w:rPr>
                <w:t>D3, D4</w:t>
              </w:r>
            </w:ins>
          </w:p>
        </w:tc>
      </w:tr>
      <w:tr w:rsidR="00CE28EB" w14:paraId="25363FFD" w14:textId="77777777" w:rsidTr="00BE6FC1">
        <w:tc>
          <w:tcPr>
            <w:tcW w:w="1327" w:type="dxa"/>
            <w:tcBorders>
              <w:top w:val="single" w:sz="4" w:space="0" w:color="auto"/>
              <w:left w:val="single" w:sz="4" w:space="0" w:color="auto"/>
              <w:bottom w:val="single" w:sz="4" w:space="0" w:color="auto"/>
              <w:right w:val="single" w:sz="4" w:space="0" w:color="auto"/>
            </w:tcBorders>
          </w:tcPr>
          <w:p w14:paraId="32A1BE4B" w14:textId="50C519D6" w:rsidR="00CE28EB" w:rsidRDefault="0086739A" w:rsidP="00CE28EB">
            <w:pPr>
              <w:spacing w:after="0"/>
              <w:rPr>
                <w:rFonts w:cs="Arial"/>
                <w:bCs/>
                <w:lang w:eastAsia="ko-KR"/>
              </w:rPr>
            </w:pPr>
            <w:proofErr w:type="spellStart"/>
            <w:ins w:id="525" w:author="InterDigital (Martino Freda)" w:date="2023-04-20T19:49: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4F06C72E" w:rsidR="00CE28EB" w:rsidRDefault="0086739A" w:rsidP="00CE28EB">
            <w:pPr>
              <w:spacing w:after="0"/>
              <w:rPr>
                <w:rFonts w:cs="Arial"/>
                <w:bCs/>
              </w:rPr>
            </w:pPr>
            <w:ins w:id="526" w:author="InterDigital (Martino Freda)" w:date="2023-04-20T19:49:00Z">
              <w:r>
                <w:rPr>
                  <w:rFonts w:cs="Arial"/>
                  <w:bCs/>
                </w:rPr>
                <w:t>Only D3 and D4.</w:t>
              </w:r>
            </w:ins>
          </w:p>
        </w:tc>
      </w:tr>
      <w:tr w:rsidR="00CE28EB" w14:paraId="6A0D35F9" w14:textId="77777777" w:rsidTr="00BE6FC1">
        <w:tc>
          <w:tcPr>
            <w:tcW w:w="1327" w:type="dxa"/>
            <w:tcBorders>
              <w:top w:val="single" w:sz="4" w:space="0" w:color="auto"/>
              <w:left w:val="single" w:sz="4" w:space="0" w:color="auto"/>
              <w:bottom w:val="single" w:sz="4" w:space="0" w:color="auto"/>
              <w:right w:val="single" w:sz="4" w:space="0" w:color="auto"/>
            </w:tcBorders>
          </w:tcPr>
          <w:p w14:paraId="2D418C60" w14:textId="6C18999F" w:rsidR="00CE28EB" w:rsidRDefault="00CE3A0B" w:rsidP="00CE28EB">
            <w:pPr>
              <w:spacing w:after="0"/>
              <w:rPr>
                <w:rFonts w:cs="Arial"/>
                <w:bCs/>
              </w:rPr>
            </w:pPr>
            <w:ins w:id="527"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6B312F2" w14:textId="1CA2AF11" w:rsidR="00CE28EB" w:rsidRDefault="00CE3A0B" w:rsidP="00CE28EB">
            <w:pPr>
              <w:spacing w:after="0"/>
              <w:jc w:val="left"/>
              <w:rPr>
                <w:rFonts w:cs="Arial"/>
                <w:bCs/>
              </w:rPr>
            </w:pPr>
            <w:ins w:id="528" w:author="CATT" w:date="2023-04-21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5EEAA01C" w14:textId="3C7BC82F" w:rsidR="00CE28EB" w:rsidRPr="00B411E2" w:rsidRDefault="00CE3A0B" w:rsidP="00CE3A0B">
            <w:pPr>
              <w:spacing w:after="0"/>
              <w:rPr>
                <w:rFonts w:eastAsiaTheme="minorEastAsia" w:cs="Arial"/>
                <w:bCs/>
              </w:rPr>
            </w:pPr>
            <w:ins w:id="529"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CE28EB" w14:paraId="3D3A5639" w14:textId="77777777" w:rsidTr="00BE6FC1">
        <w:tc>
          <w:tcPr>
            <w:tcW w:w="1327" w:type="dxa"/>
            <w:tcBorders>
              <w:top w:val="single" w:sz="4" w:space="0" w:color="auto"/>
              <w:left w:val="single" w:sz="4" w:space="0" w:color="auto"/>
              <w:bottom w:val="single" w:sz="4" w:space="0" w:color="auto"/>
              <w:right w:val="single" w:sz="4" w:space="0" w:color="auto"/>
            </w:tcBorders>
          </w:tcPr>
          <w:p w14:paraId="17DC8F9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CE28EB" w:rsidRDefault="00CE28EB" w:rsidP="00CE28EB">
            <w:pPr>
              <w:spacing w:after="0"/>
              <w:rPr>
                <w:rFonts w:cs="Arial"/>
                <w:bCs/>
              </w:rPr>
            </w:pPr>
          </w:p>
        </w:tc>
      </w:tr>
      <w:tr w:rsidR="00CE28EB" w14:paraId="0FC4746E" w14:textId="77777777" w:rsidTr="00BE6FC1">
        <w:tc>
          <w:tcPr>
            <w:tcW w:w="1327" w:type="dxa"/>
            <w:tcBorders>
              <w:top w:val="single" w:sz="4" w:space="0" w:color="auto"/>
              <w:left w:val="single" w:sz="4" w:space="0" w:color="auto"/>
              <w:bottom w:val="single" w:sz="4" w:space="0" w:color="auto"/>
              <w:right w:val="single" w:sz="4" w:space="0" w:color="auto"/>
            </w:tcBorders>
          </w:tcPr>
          <w:p w14:paraId="020AAA58" w14:textId="77777777" w:rsidR="00CE28EB" w:rsidRPr="00B63079"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CE28EB" w:rsidRPr="00B63079" w:rsidRDefault="00CE28EB" w:rsidP="00CE28EB">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CE28EB" w:rsidRDefault="00CE28EB" w:rsidP="00CE28EB">
            <w:pPr>
              <w:spacing w:after="0"/>
              <w:rPr>
                <w:rFonts w:cs="Arial"/>
                <w:bCs/>
              </w:rPr>
            </w:pPr>
          </w:p>
        </w:tc>
      </w:tr>
      <w:tr w:rsidR="00CE28EB" w14:paraId="703C1D0B" w14:textId="77777777" w:rsidTr="00BE6FC1">
        <w:tc>
          <w:tcPr>
            <w:tcW w:w="1327" w:type="dxa"/>
            <w:tcBorders>
              <w:top w:val="single" w:sz="4" w:space="0" w:color="auto"/>
              <w:left w:val="single" w:sz="4" w:space="0" w:color="auto"/>
              <w:bottom w:val="single" w:sz="4" w:space="0" w:color="auto"/>
              <w:right w:val="single" w:sz="4" w:space="0" w:color="auto"/>
            </w:tcBorders>
          </w:tcPr>
          <w:p w14:paraId="7EB34DAA"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CE28EB" w:rsidRDefault="00CE28EB" w:rsidP="00CE28EB">
            <w:pPr>
              <w:spacing w:after="0"/>
              <w:rPr>
                <w:rFonts w:cs="Arial"/>
                <w:bCs/>
              </w:rPr>
            </w:pPr>
          </w:p>
        </w:tc>
      </w:tr>
      <w:tr w:rsidR="00CE28EB" w14:paraId="605B3F4F" w14:textId="77777777" w:rsidTr="00BE6FC1">
        <w:tc>
          <w:tcPr>
            <w:tcW w:w="1327" w:type="dxa"/>
            <w:tcBorders>
              <w:top w:val="single" w:sz="4" w:space="0" w:color="auto"/>
              <w:left w:val="single" w:sz="4" w:space="0" w:color="auto"/>
              <w:bottom w:val="single" w:sz="4" w:space="0" w:color="auto"/>
              <w:right w:val="single" w:sz="4" w:space="0" w:color="auto"/>
            </w:tcBorders>
          </w:tcPr>
          <w:p w14:paraId="4D331F9D" w14:textId="77777777" w:rsidR="00CE28EB" w:rsidRPr="00DE153E" w:rsidRDefault="00CE28EB" w:rsidP="00CE28EB">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CE28EB" w:rsidRDefault="00CE28EB" w:rsidP="00CE28EB">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CE28EB" w:rsidRDefault="00CE28EB" w:rsidP="00CE28EB">
            <w:pPr>
              <w:spacing w:after="0"/>
              <w:rPr>
                <w:rFonts w:eastAsia="MS Mincho" w:cs="Arial"/>
                <w:bCs/>
                <w:lang w:eastAsia="ja-JP"/>
              </w:rPr>
            </w:pPr>
          </w:p>
        </w:tc>
      </w:tr>
      <w:tr w:rsidR="00CE28EB" w14:paraId="3D8C09BD" w14:textId="77777777" w:rsidTr="00BE6FC1">
        <w:tc>
          <w:tcPr>
            <w:tcW w:w="1327" w:type="dxa"/>
            <w:tcBorders>
              <w:top w:val="single" w:sz="4" w:space="0" w:color="auto"/>
              <w:left w:val="single" w:sz="4" w:space="0" w:color="auto"/>
              <w:bottom w:val="single" w:sz="4" w:space="0" w:color="auto"/>
              <w:right w:val="single" w:sz="4" w:space="0" w:color="auto"/>
            </w:tcBorders>
          </w:tcPr>
          <w:p w14:paraId="2798AFCA" w14:textId="77777777" w:rsidR="00CE28EB" w:rsidRPr="001F0DA8" w:rsidRDefault="00CE28EB" w:rsidP="00CE28EB">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CE28EB" w:rsidRDefault="00CE28EB" w:rsidP="00CE28EB">
            <w:pPr>
              <w:spacing w:after="0"/>
              <w:rPr>
                <w:rFonts w:cs="Arial"/>
                <w:bCs/>
              </w:rPr>
            </w:pPr>
          </w:p>
        </w:tc>
      </w:tr>
      <w:tr w:rsidR="00CE28EB" w14:paraId="181185BE" w14:textId="77777777" w:rsidTr="00BE6FC1">
        <w:tc>
          <w:tcPr>
            <w:tcW w:w="1327" w:type="dxa"/>
            <w:tcBorders>
              <w:top w:val="single" w:sz="4" w:space="0" w:color="auto"/>
              <w:left w:val="single" w:sz="4" w:space="0" w:color="auto"/>
              <w:bottom w:val="single" w:sz="4" w:space="0" w:color="auto"/>
              <w:right w:val="single" w:sz="4" w:space="0" w:color="auto"/>
            </w:tcBorders>
          </w:tcPr>
          <w:p w14:paraId="405E7279"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CE28EB" w:rsidRDefault="00CE28EB" w:rsidP="00CE28EB">
            <w:pPr>
              <w:pStyle w:val="Doc-text2"/>
              <w:ind w:leftChars="811" w:left="1985"/>
              <w:rPr>
                <w:rFonts w:eastAsia="等线"/>
                <w:lang w:eastAsia="zh-CN"/>
              </w:rPr>
            </w:pPr>
          </w:p>
        </w:tc>
      </w:tr>
      <w:tr w:rsidR="00CE28EB" w14:paraId="4B0BB2E5" w14:textId="77777777" w:rsidTr="00BE6FC1">
        <w:tc>
          <w:tcPr>
            <w:tcW w:w="1327" w:type="dxa"/>
            <w:tcBorders>
              <w:top w:val="single" w:sz="4" w:space="0" w:color="auto"/>
              <w:left w:val="single" w:sz="4" w:space="0" w:color="auto"/>
              <w:bottom w:val="single" w:sz="4" w:space="0" w:color="auto"/>
              <w:right w:val="single" w:sz="4" w:space="0" w:color="auto"/>
            </w:tcBorders>
          </w:tcPr>
          <w:p w14:paraId="73447EFF" w14:textId="77777777" w:rsidR="00CE28EB" w:rsidRPr="00E57417" w:rsidRDefault="00CE28EB" w:rsidP="00CE28E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CE28EB" w:rsidRDefault="00CE28EB" w:rsidP="00CE28EB">
            <w:pPr>
              <w:spacing w:after="0"/>
              <w:rPr>
                <w:rFonts w:cs="Arial"/>
                <w:bCs/>
              </w:rPr>
            </w:pPr>
          </w:p>
        </w:tc>
      </w:tr>
      <w:tr w:rsidR="00CE28EB" w14:paraId="1F4F012F" w14:textId="77777777" w:rsidTr="00BE6FC1">
        <w:tc>
          <w:tcPr>
            <w:tcW w:w="1327" w:type="dxa"/>
            <w:tcBorders>
              <w:top w:val="single" w:sz="4" w:space="0" w:color="auto"/>
              <w:left w:val="single" w:sz="4" w:space="0" w:color="auto"/>
              <w:bottom w:val="single" w:sz="4" w:space="0" w:color="auto"/>
              <w:right w:val="single" w:sz="4" w:space="0" w:color="auto"/>
            </w:tcBorders>
          </w:tcPr>
          <w:p w14:paraId="1ADAEB5D"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CE28EB" w:rsidRDefault="00CE28EB" w:rsidP="00CE28EB">
            <w:pPr>
              <w:spacing w:after="0"/>
              <w:rPr>
                <w:rFonts w:eastAsia="Malgun Gothic" w:cs="Arial"/>
                <w:bCs/>
              </w:rPr>
            </w:pPr>
          </w:p>
        </w:tc>
      </w:tr>
      <w:tr w:rsidR="00CE28EB" w14:paraId="48790A8D" w14:textId="77777777" w:rsidTr="00BE6FC1">
        <w:tc>
          <w:tcPr>
            <w:tcW w:w="1327" w:type="dxa"/>
            <w:tcBorders>
              <w:top w:val="single" w:sz="4" w:space="0" w:color="auto"/>
              <w:left w:val="single" w:sz="4" w:space="0" w:color="auto"/>
              <w:bottom w:val="single" w:sz="4" w:space="0" w:color="auto"/>
              <w:right w:val="single" w:sz="4" w:space="0" w:color="auto"/>
            </w:tcBorders>
          </w:tcPr>
          <w:p w14:paraId="34ED2657"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CE28EB" w:rsidRDefault="00CE28EB" w:rsidP="00CE28EB">
            <w:pPr>
              <w:spacing w:after="0"/>
              <w:rPr>
                <w:rFonts w:eastAsia="Malgun Gothic" w:cs="Arial"/>
                <w:bCs/>
              </w:rPr>
            </w:pPr>
          </w:p>
        </w:tc>
      </w:tr>
      <w:tr w:rsidR="00CE28EB" w14:paraId="713537E5" w14:textId="77777777" w:rsidTr="00BE6FC1">
        <w:tc>
          <w:tcPr>
            <w:tcW w:w="1327" w:type="dxa"/>
            <w:tcBorders>
              <w:top w:val="single" w:sz="4" w:space="0" w:color="auto"/>
              <w:left w:val="single" w:sz="4" w:space="0" w:color="auto"/>
              <w:bottom w:val="single" w:sz="4" w:space="0" w:color="auto"/>
              <w:right w:val="single" w:sz="4" w:space="0" w:color="auto"/>
            </w:tcBorders>
          </w:tcPr>
          <w:p w14:paraId="6696ACF2"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CE28EB" w:rsidRDefault="00CE28EB" w:rsidP="00CE28EB">
            <w:pPr>
              <w:spacing w:after="0"/>
              <w:rPr>
                <w:rFonts w:eastAsia="Malgun Gothic" w:cs="Arial"/>
                <w:bCs/>
              </w:rPr>
            </w:pPr>
          </w:p>
        </w:tc>
      </w:tr>
      <w:tr w:rsidR="00CE28EB" w14:paraId="6E049D4E" w14:textId="77777777" w:rsidTr="00BE6FC1">
        <w:tc>
          <w:tcPr>
            <w:tcW w:w="1327" w:type="dxa"/>
            <w:tcBorders>
              <w:top w:val="single" w:sz="4" w:space="0" w:color="auto"/>
              <w:left w:val="single" w:sz="4" w:space="0" w:color="auto"/>
              <w:bottom w:val="single" w:sz="4" w:space="0" w:color="auto"/>
              <w:right w:val="single" w:sz="4" w:space="0" w:color="auto"/>
            </w:tcBorders>
          </w:tcPr>
          <w:p w14:paraId="21AE52FD"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CE28EB" w:rsidRDefault="00CE28EB" w:rsidP="00CE28EB">
            <w:pPr>
              <w:spacing w:after="0"/>
              <w:rPr>
                <w:rFonts w:eastAsia="Malgun Gothic" w:cs="Arial"/>
                <w:bCs/>
              </w:rPr>
            </w:pPr>
          </w:p>
        </w:tc>
      </w:tr>
      <w:tr w:rsidR="00CE28EB" w14:paraId="0EC7CE15" w14:textId="77777777" w:rsidTr="00BE6FC1">
        <w:tc>
          <w:tcPr>
            <w:tcW w:w="1327" w:type="dxa"/>
            <w:tcBorders>
              <w:top w:val="single" w:sz="4" w:space="0" w:color="auto"/>
              <w:left w:val="single" w:sz="4" w:space="0" w:color="auto"/>
              <w:bottom w:val="single" w:sz="4" w:space="0" w:color="auto"/>
              <w:right w:val="single" w:sz="4" w:space="0" w:color="auto"/>
            </w:tcBorders>
          </w:tcPr>
          <w:p w14:paraId="4213A8D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CE28EB" w:rsidRDefault="00CE28EB" w:rsidP="00CE28EB">
            <w:pPr>
              <w:spacing w:after="0"/>
              <w:rPr>
                <w:rFonts w:cs="Arial"/>
                <w:bCs/>
              </w:rPr>
            </w:pPr>
          </w:p>
        </w:tc>
      </w:tr>
      <w:tr w:rsidR="00CE28EB" w14:paraId="582859DF" w14:textId="77777777" w:rsidTr="00BE6FC1">
        <w:tc>
          <w:tcPr>
            <w:tcW w:w="1327" w:type="dxa"/>
            <w:tcBorders>
              <w:top w:val="single" w:sz="4" w:space="0" w:color="auto"/>
              <w:left w:val="single" w:sz="4" w:space="0" w:color="auto"/>
              <w:bottom w:val="single" w:sz="4" w:space="0" w:color="auto"/>
              <w:right w:val="single" w:sz="4" w:space="0" w:color="auto"/>
            </w:tcBorders>
          </w:tcPr>
          <w:p w14:paraId="2239B31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CE28EB" w:rsidRDefault="00CE28EB" w:rsidP="00CE28EB">
            <w:pPr>
              <w:spacing w:after="0"/>
              <w:rPr>
                <w:rFonts w:eastAsia="Malgun Gothic" w:cs="Arial"/>
                <w:bCs/>
              </w:rPr>
            </w:pPr>
          </w:p>
        </w:tc>
      </w:tr>
      <w:tr w:rsidR="00CE28EB" w14:paraId="6073AC8B" w14:textId="77777777" w:rsidTr="00BE6FC1">
        <w:tc>
          <w:tcPr>
            <w:tcW w:w="1327" w:type="dxa"/>
            <w:tcBorders>
              <w:top w:val="single" w:sz="4" w:space="0" w:color="auto"/>
              <w:left w:val="single" w:sz="4" w:space="0" w:color="auto"/>
              <w:bottom w:val="single" w:sz="4" w:space="0" w:color="auto"/>
              <w:right w:val="single" w:sz="4" w:space="0" w:color="auto"/>
            </w:tcBorders>
          </w:tcPr>
          <w:p w14:paraId="1F0CB74D" w14:textId="77777777" w:rsidR="00CE28EB"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CE28EB" w:rsidRDefault="00CE28EB" w:rsidP="00CE28EB">
            <w:pPr>
              <w:spacing w:after="0"/>
              <w:rPr>
                <w:rFonts w:cs="Arial"/>
                <w:bCs/>
              </w:rPr>
            </w:pPr>
          </w:p>
        </w:tc>
      </w:tr>
    </w:tbl>
    <w:p w14:paraId="50AF3FB0" w14:textId="77777777" w:rsidR="00315060" w:rsidRDefault="00315060" w:rsidP="00315060">
      <w:pPr>
        <w:pStyle w:val="a6"/>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a6"/>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a6"/>
        <w:spacing w:before="120"/>
        <w:rPr>
          <w:b/>
          <w:bCs/>
        </w:rPr>
      </w:pPr>
    </w:p>
    <w:p w14:paraId="09E2C105" w14:textId="77777777" w:rsidR="00372472" w:rsidRDefault="00372472"/>
    <w:p w14:paraId="5B1387E6" w14:textId="77777777" w:rsidR="00372472" w:rsidRDefault="005224A6">
      <w:pPr>
        <w:pStyle w:val="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1"/>
      </w:pPr>
      <w:bookmarkStart w:id="530" w:name="_In-sequence_SDU_delivery"/>
      <w:bookmarkStart w:id="531" w:name="_Ref174151459"/>
      <w:bookmarkStart w:id="532" w:name="_Ref189809556"/>
      <w:bookmarkStart w:id="533" w:name="_Ref450865335"/>
      <w:bookmarkEnd w:id="530"/>
      <w:r>
        <w:rPr>
          <w:rFonts w:hint="eastAsia"/>
        </w:rPr>
        <w:t>Reference</w:t>
      </w:r>
      <w:bookmarkEnd w:id="531"/>
      <w:bookmarkEnd w:id="532"/>
      <w:bookmarkEnd w:id="533"/>
    </w:p>
    <w:p w14:paraId="34F95018" w14:textId="7C34E82F" w:rsidR="00A33D4B" w:rsidRDefault="00A33D4B" w:rsidP="00A33D4B">
      <w:pPr>
        <w:numPr>
          <w:ilvl w:val="0"/>
          <w:numId w:val="15"/>
        </w:numPr>
        <w:rPr>
          <w:lang w:eastAsia="ko-KR"/>
        </w:rPr>
      </w:pPr>
      <w:bookmarkStart w:id="534"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2ED82BE2" w14:textId="4468EFCC" w:rsidR="00A33D4B" w:rsidRDefault="00A33D4B" w:rsidP="00A33D4B">
      <w:pPr>
        <w:numPr>
          <w:ilvl w:val="0"/>
          <w:numId w:val="15"/>
        </w:numPr>
        <w:rPr>
          <w:lang w:eastAsia="ko-KR"/>
        </w:rPr>
      </w:pPr>
      <w:r>
        <w:rPr>
          <w:lang w:eastAsia="ko-KR"/>
        </w:rPr>
        <w:t>R2-2302869</w:t>
      </w:r>
      <w:r>
        <w:rPr>
          <w:lang w:eastAsia="ko-KR"/>
        </w:rPr>
        <w:tab/>
        <w:t>Discussion on lossless path switching and measurement events</w:t>
      </w:r>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indirect/direct</w:t>
      </w:r>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Path switching procedure for the service continuity enhancement</w:t>
      </w:r>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remaining issues for U2N path switching with lossless delivery</w:t>
      </w:r>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w:t>
      </w:r>
      <w:proofErr w:type="spellStart"/>
      <w:r>
        <w:t>gNB</w:t>
      </w:r>
      <w:proofErr w:type="spellEnd"/>
      <w:r>
        <w:t xml:space="preserve"> cases</w:t>
      </w:r>
      <w:r>
        <w:tab/>
      </w:r>
      <w:r w:rsidR="005224A6">
        <w:rPr>
          <w:lang w:eastAsia="ko-KR"/>
        </w:rPr>
        <w:tab/>
      </w:r>
      <w:r w:rsidR="005224A6">
        <w:rPr>
          <w:lang w:eastAsia="ko-KR"/>
        </w:rPr>
        <w:tab/>
      </w:r>
      <w:r w:rsidR="005224A6">
        <w:t xml:space="preserve"> </w:t>
      </w:r>
      <w:bookmarkEnd w:id="534"/>
    </w:p>
    <w:sectPr w:rsidR="0037247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E534D" w14:textId="77777777" w:rsidR="003E5355" w:rsidRDefault="003E5355">
      <w:pPr>
        <w:spacing w:after="0"/>
      </w:pPr>
      <w:r>
        <w:separator/>
      </w:r>
    </w:p>
  </w:endnote>
  <w:endnote w:type="continuationSeparator" w:id="0">
    <w:p w14:paraId="58C46FFD" w14:textId="77777777" w:rsidR="003E5355" w:rsidRDefault="003E5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B58" w14:textId="0FB941D5" w:rsidR="002139CB" w:rsidRDefault="002139CB">
    <w:pPr>
      <w:pStyle w:val="ab"/>
      <w:tabs>
        <w:tab w:val="center" w:pos="4820"/>
        <w:tab w:val="right" w:pos="9639"/>
      </w:tabs>
      <w:jc w:val="left"/>
    </w:pPr>
    <w:r>
      <w:tab/>
    </w:r>
    <w:r>
      <w:fldChar w:fldCharType="begin"/>
    </w:r>
    <w:r>
      <w:rPr>
        <w:rStyle w:val="af3"/>
      </w:rPr>
      <w:instrText xml:space="preserve"> PAGE </w:instrText>
    </w:r>
    <w:r>
      <w:fldChar w:fldCharType="separate"/>
    </w:r>
    <w:r w:rsidR="00A56283">
      <w:rPr>
        <w:rStyle w:val="af3"/>
        <w:noProof/>
      </w:rPr>
      <w:t>20</w:t>
    </w:r>
    <w:r>
      <w:fldChar w:fldCharType="end"/>
    </w:r>
    <w:r>
      <w:rPr>
        <w:rStyle w:val="af3"/>
      </w:rPr>
      <w:t>/</w:t>
    </w:r>
    <w:r>
      <w:fldChar w:fldCharType="begin"/>
    </w:r>
    <w:r>
      <w:rPr>
        <w:rStyle w:val="af3"/>
      </w:rPr>
      <w:instrText xml:space="preserve"> NUMPAGES </w:instrText>
    </w:r>
    <w:r>
      <w:fldChar w:fldCharType="separate"/>
    </w:r>
    <w:r w:rsidR="00A56283">
      <w:rPr>
        <w:rStyle w:val="af3"/>
        <w:noProof/>
      </w:rPr>
      <w:t>20</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C5D08" w14:textId="77777777" w:rsidR="003E5355" w:rsidRDefault="003E5355">
      <w:pPr>
        <w:spacing w:after="0"/>
      </w:pPr>
      <w:r>
        <w:separator/>
      </w:r>
    </w:p>
  </w:footnote>
  <w:footnote w:type="continuationSeparator" w:id="0">
    <w:p w14:paraId="67B898FC" w14:textId="77777777" w:rsidR="003E5355" w:rsidRDefault="003E53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1440"/>
        </w:tabs>
        <w:ind w:left="144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14AD62DF"/>
    <w:multiLevelType w:val="multilevel"/>
    <w:tmpl w:val="14AD62DF"/>
    <w:lvl w:ilvl="0">
      <w:start w:val="1"/>
      <w:numFmt w:val="bullet"/>
      <w:lvlText w:val="-"/>
      <w:lvlJc w:val="left"/>
      <w:pPr>
        <w:ind w:left="720" w:hanging="360"/>
      </w:pPr>
      <w:rPr>
        <w:rFonts w:ascii="宋体" w:hAnsi="宋体"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07327A"/>
    <w:multiLevelType w:val="hybridMultilevel"/>
    <w:tmpl w:val="A7C4766E"/>
    <w:lvl w:ilvl="0" w:tplc="7076008C">
      <w:start w:val="1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93FCC"/>
    <w:multiLevelType w:val="hybridMultilevel"/>
    <w:tmpl w:val="5FA4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4DE87F91"/>
    <w:multiLevelType w:val="hybridMultilevel"/>
    <w:tmpl w:val="701AF146"/>
    <w:lvl w:ilvl="0" w:tplc="7076008C">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7">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2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4"/>
  </w:num>
  <w:num w:numId="3">
    <w:abstractNumId w:val="14"/>
  </w:num>
  <w:num w:numId="4">
    <w:abstractNumId w:val="9"/>
  </w:num>
  <w:num w:numId="5">
    <w:abstractNumId w:val="3"/>
  </w:num>
  <w:num w:numId="6">
    <w:abstractNumId w:val="7"/>
  </w:num>
  <w:num w:numId="7">
    <w:abstractNumId w:val="13"/>
  </w:num>
  <w:num w:numId="8">
    <w:abstractNumId w:val="21"/>
  </w:num>
  <w:num w:numId="9">
    <w:abstractNumId w:val="12"/>
  </w:num>
  <w:num w:numId="10">
    <w:abstractNumId w:val="22"/>
  </w:num>
  <w:num w:numId="11">
    <w:abstractNumId w:val="20"/>
  </w:num>
  <w:num w:numId="12">
    <w:abstractNumId w:val="16"/>
  </w:num>
  <w:num w:numId="13">
    <w:abstractNumId w:val="18"/>
  </w:num>
  <w:num w:numId="14">
    <w:abstractNumId w:val="1"/>
  </w:num>
  <w:num w:numId="15">
    <w:abstractNumId w:val="11"/>
  </w:num>
  <w:num w:numId="16">
    <w:abstractNumId w:val="8"/>
  </w:num>
  <w:num w:numId="17">
    <w:abstractNumId w:val="15"/>
  </w:num>
  <w:num w:numId="18">
    <w:abstractNumId w:val="19"/>
  </w:num>
  <w:num w:numId="19">
    <w:abstractNumId w:val="5"/>
  </w:num>
  <w:num w:numId="20">
    <w:abstractNumId w:val="17"/>
  </w:num>
  <w:num w:numId="21">
    <w:abstractNumId w:val="1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0"/>
  </w:num>
  <w:num w:numId="31">
    <w:abstractNumId w:val="2"/>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8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uiPriority="99" w:qFormat="1"/>
    <w:lsdException w:name="footer"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tabs>
        <w:tab w:val="clear" w:pos="1440"/>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页脚 Char"/>
    <w:link w:val="ab"/>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正文文本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标题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页眉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9">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a">
    <w:name w:val="List Paragraph"/>
    <w:basedOn w:val="a0"/>
    <w:link w:val="Char3"/>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批注文字 Char"/>
    <w:link w:val="a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Char3">
    <w:name w:val="列出段落 Char"/>
    <w:link w:val="afa"/>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b">
    <w:name w:val="Placeholder Text"/>
    <w:basedOn w:val="a1"/>
    <w:uiPriority w:val="99"/>
    <w:unhideWhenUsed/>
    <w:qFormat/>
    <w:rPr>
      <w:color w:val="808080"/>
    </w:rPr>
  </w:style>
  <w:style w:type="character" w:customStyle="1" w:styleId="2Char">
    <w:name w:val="标题 2 Char"/>
    <w:basedOn w:val="a1"/>
    <w:link w:val="2"/>
    <w:qFormat/>
    <w:rPr>
      <w:rFonts w:ascii="Arial" w:hAnsi="Arial"/>
      <w:sz w:val="32"/>
      <w:szCs w:val="32"/>
      <w:lang w:val="en-GB"/>
    </w:rPr>
  </w:style>
  <w:style w:type="character" w:customStyle="1" w:styleId="3Char">
    <w:name w:val="标题 3 Char"/>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UnresolvedMention1">
    <w:name w:val="Unresolved Mention1"/>
    <w:basedOn w:val="a1"/>
    <w:uiPriority w:val="99"/>
    <w:semiHidden/>
    <w:unhideWhenUsed/>
    <w:rsid w:val="00BD1D25"/>
    <w:rPr>
      <w:color w:val="605E5C"/>
      <w:shd w:val="clear" w:color="auto" w:fill="E1DFDD"/>
    </w:rPr>
  </w:style>
  <w:style w:type="paragraph" w:styleId="afc">
    <w:name w:val="Revision"/>
    <w:hidden/>
    <w:uiPriority w:val="99"/>
    <w:semiHidden/>
    <w:rsid w:val="00367A12"/>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uiPriority="99" w:qFormat="1"/>
    <w:lsdException w:name="footer"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tabs>
        <w:tab w:val="clear" w:pos="1440"/>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页脚 Char"/>
    <w:link w:val="ab"/>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正文文本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标题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页眉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9">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a">
    <w:name w:val="List Paragraph"/>
    <w:basedOn w:val="a0"/>
    <w:link w:val="Char3"/>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批注文字 Char"/>
    <w:link w:val="a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Char3">
    <w:name w:val="列出段落 Char"/>
    <w:link w:val="afa"/>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b">
    <w:name w:val="Placeholder Text"/>
    <w:basedOn w:val="a1"/>
    <w:uiPriority w:val="99"/>
    <w:unhideWhenUsed/>
    <w:qFormat/>
    <w:rPr>
      <w:color w:val="808080"/>
    </w:rPr>
  </w:style>
  <w:style w:type="character" w:customStyle="1" w:styleId="2Char">
    <w:name w:val="标题 2 Char"/>
    <w:basedOn w:val="a1"/>
    <w:link w:val="2"/>
    <w:qFormat/>
    <w:rPr>
      <w:rFonts w:ascii="Arial" w:hAnsi="Arial"/>
      <w:sz w:val="32"/>
      <w:szCs w:val="32"/>
      <w:lang w:val="en-GB"/>
    </w:rPr>
  </w:style>
  <w:style w:type="character" w:customStyle="1" w:styleId="3Char">
    <w:name w:val="标题 3 Char"/>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UnresolvedMention1">
    <w:name w:val="Unresolved Mention1"/>
    <w:basedOn w:val="a1"/>
    <w:uiPriority w:val="99"/>
    <w:semiHidden/>
    <w:unhideWhenUsed/>
    <w:rsid w:val="00BD1D25"/>
    <w:rPr>
      <w:color w:val="605E5C"/>
      <w:shd w:val="clear" w:color="auto" w:fill="E1DFDD"/>
    </w:rPr>
  </w:style>
  <w:style w:type="paragraph" w:styleId="afc">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 w:id="170309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797525-2CB3-4C65-AB8D-87993978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230</TotalTime>
  <Pages>20</Pages>
  <Words>5674</Words>
  <Characters>32342</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37941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CATT</cp:lastModifiedBy>
  <cp:revision>68</cp:revision>
  <cp:lastPrinted>2008-01-31T16:09:00Z</cp:lastPrinted>
  <dcterms:created xsi:type="dcterms:W3CDTF">2023-04-20T12:53:00Z</dcterms:created>
  <dcterms:modified xsi:type="dcterms:W3CDTF">2023-04-21T05:33:00Z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