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 xml:space="preserve">[AT121bis-e][432]Candidate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 xml:space="preserve">[AT121bis-e][432]Candidate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 xml:space="preserve">Intended outcome: Report to CB </w:t>
      </w:r>
      <w:proofErr w:type="gramStart"/>
      <w:r>
        <w:t>session</w:t>
      </w:r>
      <w:proofErr w:type="gramEnd"/>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2383B008" w:rsidR="00BE6FC1" w:rsidRPr="005D53F8" w:rsidRDefault="00C35233" w:rsidP="00BE6FC1">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3CF2AA52" w14:textId="426FDCA3" w:rsidR="00BE6FC1" w:rsidRPr="005D53F8" w:rsidRDefault="00C35233" w:rsidP="00BE6FC1">
            <w:pPr>
              <w:pStyle w:val="EmailDiscussion2"/>
              <w:ind w:left="0" w:firstLine="0"/>
              <w:rPr>
                <w:rFonts w:cs="Arial"/>
                <w:lang w:val="it-IT"/>
              </w:rPr>
            </w:pPr>
            <w:ins w:id="7" w:author="Apple - Zhibin Wu" w:date="2023-04-20T10:38:00Z">
              <w:r>
                <w:rPr>
                  <w:rFonts w:cs="Arial"/>
                  <w:lang w:val="it-IT"/>
                </w:rPr>
                <w:t>Zhibin Wu (zhibin_wu@apple.com)</w:t>
              </w:r>
            </w:ins>
          </w:p>
        </w:tc>
      </w:tr>
      <w:tr w:rsidR="00BE6FC1"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BE6FC1" w:rsidRPr="005D53F8" w:rsidRDefault="00BE6FC1" w:rsidP="00BE6FC1">
            <w:pPr>
              <w:pStyle w:val="EmailDiscussion2"/>
              <w:ind w:left="0" w:firstLine="0"/>
              <w:rPr>
                <w:rFonts w:cs="Arial"/>
                <w:lang w:val="it-IT"/>
              </w:rPr>
            </w:pPr>
          </w:p>
        </w:tc>
      </w:tr>
      <w:tr w:rsidR="00BE6FC1"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BE6FC1" w:rsidRPr="005D53F8" w:rsidRDefault="00BE6FC1" w:rsidP="00BE6FC1">
            <w:pPr>
              <w:pStyle w:val="EmailDiscussion2"/>
              <w:ind w:left="0" w:firstLine="0"/>
              <w:rPr>
                <w:rFonts w:cs="Arial"/>
                <w:lang w:val="it-IT"/>
              </w:rPr>
            </w:pPr>
          </w:p>
        </w:tc>
      </w:tr>
      <w:tr w:rsidR="00BE6FC1"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BE6FC1" w:rsidRPr="005D53F8" w:rsidRDefault="00BE6FC1" w:rsidP="00BE6FC1">
            <w:pPr>
              <w:pStyle w:val="EmailDiscussion2"/>
              <w:ind w:left="0" w:firstLine="0"/>
              <w:rPr>
                <w:rFonts w:cs="Arial"/>
                <w:lang w:val="it-IT"/>
              </w:rPr>
            </w:pPr>
          </w:p>
        </w:tc>
      </w:tr>
      <w:tr w:rsidR="00BE6FC1"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BE6FC1" w:rsidRPr="005D53F8" w:rsidRDefault="00BE6FC1" w:rsidP="00BE6FC1">
            <w:pPr>
              <w:pStyle w:val="EmailDiscussion2"/>
              <w:ind w:left="0" w:firstLine="0"/>
              <w:rPr>
                <w:rFonts w:cs="Arial"/>
                <w:lang w:val="it-IT"/>
              </w:rPr>
            </w:pPr>
          </w:p>
        </w:tc>
      </w:tr>
      <w:tr w:rsidR="00BE6FC1"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BE6FC1" w:rsidRPr="005D53F8" w:rsidRDefault="00BE6FC1" w:rsidP="00BE6FC1">
            <w:pPr>
              <w:pStyle w:val="EmailDiscussion2"/>
              <w:ind w:left="0" w:firstLine="0"/>
              <w:rPr>
                <w:rFonts w:cs="Arial"/>
                <w:lang w:val="it-IT"/>
              </w:rPr>
            </w:pPr>
          </w:p>
        </w:tc>
      </w:tr>
      <w:tr w:rsidR="00BE6FC1"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BE6FC1" w:rsidRPr="005D53F8" w:rsidRDefault="00BE6FC1" w:rsidP="00BE6FC1">
            <w:pPr>
              <w:pStyle w:val="EmailDiscussion2"/>
              <w:ind w:left="0" w:firstLine="0"/>
              <w:rPr>
                <w:rFonts w:cs="Arial"/>
                <w:lang w:val="it-IT"/>
              </w:rPr>
            </w:pPr>
          </w:p>
        </w:tc>
      </w:tr>
      <w:tr w:rsidR="00BE6FC1"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BE6FC1" w:rsidRPr="005D53F8" w:rsidRDefault="00BE6FC1" w:rsidP="00BE6FC1">
            <w:pPr>
              <w:pStyle w:val="EmailDiscussion2"/>
              <w:ind w:left="0" w:firstLine="0"/>
              <w:rPr>
                <w:rFonts w:cs="Arial"/>
                <w:lang w:val="it-IT"/>
              </w:rPr>
            </w:pPr>
          </w:p>
        </w:tc>
      </w:tr>
      <w:tr w:rsidR="00BE6FC1"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BE6FC1" w:rsidRPr="005D53F8" w:rsidRDefault="00BE6FC1" w:rsidP="00BE6FC1">
            <w:pPr>
              <w:pStyle w:val="EmailDiscussion2"/>
              <w:ind w:left="0" w:firstLine="0"/>
              <w:rPr>
                <w:rFonts w:cs="Arial"/>
                <w:lang w:val="it-IT"/>
              </w:rPr>
            </w:pPr>
          </w:p>
        </w:tc>
      </w:tr>
      <w:tr w:rsidR="00BE6FC1"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BE6FC1" w:rsidRPr="005D53F8" w:rsidRDefault="00BE6FC1" w:rsidP="00BE6FC1">
            <w:pPr>
              <w:pStyle w:val="EmailDiscussion2"/>
              <w:ind w:left="0" w:firstLine="0"/>
              <w:rPr>
                <w:rFonts w:cs="Arial"/>
                <w:lang w:val="it-IT"/>
              </w:rPr>
            </w:pPr>
          </w:p>
        </w:tc>
      </w:tr>
      <w:tr w:rsidR="00BE6FC1"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BE6FC1" w:rsidRPr="005D53F8" w:rsidRDefault="00BE6FC1" w:rsidP="00BE6FC1">
            <w:pPr>
              <w:pStyle w:val="EmailDiscussion2"/>
              <w:ind w:left="0" w:firstLine="0"/>
              <w:rPr>
                <w:rFonts w:cs="Arial"/>
                <w:lang w:val="it-IT"/>
              </w:rPr>
            </w:pPr>
          </w:p>
        </w:tc>
      </w:tr>
      <w:tr w:rsidR="00BE6FC1"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BE6FC1" w:rsidRPr="005D53F8" w:rsidRDefault="00BE6FC1" w:rsidP="00BE6FC1">
            <w:pPr>
              <w:pStyle w:val="EmailDiscussion2"/>
              <w:ind w:left="0" w:firstLine="0"/>
              <w:rPr>
                <w:rFonts w:cs="Arial"/>
                <w:lang w:val="it-IT"/>
              </w:rPr>
            </w:pPr>
          </w:p>
        </w:tc>
      </w:tr>
      <w:tr w:rsidR="00BE6FC1"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BE6FC1" w:rsidRPr="005D53F8" w:rsidRDefault="00BE6FC1" w:rsidP="00BE6FC1">
            <w:pPr>
              <w:pStyle w:val="EmailDiscussion2"/>
              <w:ind w:left="0" w:firstLine="0"/>
              <w:rPr>
                <w:rFonts w:cs="Arial"/>
                <w:lang w:val="it-IT"/>
              </w:rPr>
            </w:pPr>
          </w:p>
        </w:tc>
      </w:tr>
      <w:tr w:rsidR="00BE6FC1"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BE6FC1" w:rsidRPr="005D53F8" w:rsidRDefault="00BE6FC1" w:rsidP="00BE6FC1">
            <w:pPr>
              <w:pStyle w:val="EmailDiscussion2"/>
              <w:ind w:left="0" w:firstLine="0"/>
              <w:rPr>
                <w:rFonts w:cs="Arial"/>
                <w:lang w:val="it-IT"/>
              </w:rPr>
            </w:pPr>
          </w:p>
        </w:tc>
      </w:tr>
      <w:tr w:rsidR="00BE6FC1"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BE6FC1" w:rsidRPr="005D53F8" w:rsidRDefault="00BE6FC1" w:rsidP="00BE6FC1">
            <w:pPr>
              <w:pStyle w:val="EmailDiscussion2"/>
              <w:ind w:left="0" w:firstLine="0"/>
              <w:rPr>
                <w:rFonts w:cs="Arial"/>
                <w:lang w:val="it-IT"/>
              </w:rPr>
            </w:pPr>
          </w:p>
        </w:tc>
      </w:tr>
      <w:tr w:rsidR="00BE6FC1"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BE6FC1" w:rsidRPr="005D53F8" w:rsidRDefault="00BE6FC1" w:rsidP="00BE6FC1">
            <w:pPr>
              <w:pStyle w:val="EmailDiscussion2"/>
              <w:ind w:left="0" w:firstLine="0"/>
              <w:rPr>
                <w:rFonts w:cs="Arial"/>
                <w:lang w:val="it-IT"/>
              </w:rPr>
            </w:pPr>
          </w:p>
        </w:tc>
      </w:tr>
      <w:tr w:rsidR="00BE6FC1"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BE6FC1" w:rsidRPr="005D53F8" w:rsidRDefault="00BE6FC1" w:rsidP="00BE6FC1">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inter-gNB path switch for UE-to-Network relay, it is assumed that the gNB holding the PDCP entity for the radio bearers of the Remote UE</w:t>
      </w:r>
      <w:r w:rsidRPr="0063258D">
        <w:t xml:space="preserve"> </w:t>
      </w:r>
      <w:r>
        <w:t xml:space="preserve">changes after path switch. Then </w:t>
      </w:r>
      <w:r>
        <w:lastRenderedPageBreak/>
        <w:t>this scenario is like the inter-gNB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r>
        <w:t xml:space="preserve">gNB </w:t>
      </w:r>
      <w:r w:rsidRPr="0039290A">
        <w:t xml:space="preserve">receives the receiving status of UL PDCP in SN Status Transfer, </w:t>
      </w:r>
      <w:r>
        <w:t xml:space="preserve">the </w:t>
      </w:r>
      <w:r w:rsidRPr="0039290A">
        <w:t>target gNB may use it in a PDCP Status Report sent to the UE</w:t>
      </w:r>
      <w:r>
        <w:t xml:space="preserve">. This will help the UE to determine if a PDCP packets should be retransmitted to the target gNB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 xml:space="preserve">During direct-to-indirect or indirect-to-indirect inter-gNB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r>
        <w:t xml:space="preserve">gNB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gNB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Relay UE can maintain the transmission status between the received PC5 RLC packets and the outgoing Uu RLC packets.</w:t>
      </w:r>
      <w:r>
        <w:rPr>
          <w:lang w:eastAsia="ko-KR"/>
        </w:rPr>
        <w:t xml:space="preserve"> </w:t>
      </w:r>
      <w:r w:rsidRPr="005A79E6">
        <w:rPr>
          <w:lang w:eastAsia="ko-KR"/>
        </w:rPr>
        <w:t>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 xml:space="preserve">As in legacy handling, the Remote UE will not indicate its successful transmission of such packets (ACKed at PC5 RLC, not ACKed at Uu RLC) to PDCP </w:t>
      </w:r>
      <w:proofErr w:type="gramStart"/>
      <w:r w:rsidRPr="005A79E6">
        <w:rPr>
          <w:lang w:eastAsia="ko-KR"/>
        </w:rPr>
        <w:t>layer, since</w:t>
      </w:r>
      <w:proofErr w:type="gramEnd"/>
      <w:r w:rsidRPr="005A79E6">
        <w:rPr>
          <w:lang w:eastAsia="ko-KR"/>
        </w:rPr>
        <w:t xml:space="preserv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gNB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gNB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w:t>
      </w:r>
      <w:proofErr w:type="gramStart"/>
      <w:r w:rsidR="00E84294" w:rsidRPr="00DF7FD7">
        <w:t>buffer</w:t>
      </w:r>
      <w:proofErr w:type="gramEnd"/>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inter-gNB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have already been ACKed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target gNB.</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gramStart"/>
      <w:r w:rsidR="00B42562" w:rsidRPr="00DF7FD7">
        <w:t>gNB</w:t>
      </w:r>
      <w:proofErr w:type="gram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gNB </w:t>
      </w:r>
      <w:r w:rsidR="00195CF3">
        <w:rPr>
          <w:lang w:eastAsia="ko-KR"/>
        </w:rPr>
        <w:t xml:space="preserve">following the </w:t>
      </w:r>
      <w:r w:rsidR="00195CF3" w:rsidRPr="005A79E6">
        <w:rPr>
          <w:lang w:eastAsia="ko-KR"/>
        </w:rPr>
        <w:t>PDCP Status Report</w:t>
      </w:r>
      <w:r w:rsidR="00195CF3">
        <w:rPr>
          <w:lang w:eastAsia="ko-KR"/>
        </w:rPr>
        <w:t xml:space="preserve"> sent from target gNB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xml:space="preserve">: Enhancing Remote UE’s PDCP </w:t>
      </w:r>
      <w:proofErr w:type="gramStart"/>
      <w:r w:rsidRPr="004C3572">
        <w:rPr>
          <w:i/>
          <w:iCs/>
          <w:lang w:eastAsia="ko-KR"/>
        </w:rPr>
        <w:t>retransmission</w:t>
      </w:r>
      <w:proofErr w:type="gramEnd"/>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inter-gNB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ssuming that target gNB sends a PDCP SR to Remote UE indicating that N+1, N+</w:t>
      </w:r>
      <w:r w:rsidR="00E800FB">
        <w:rPr>
          <w:lang w:eastAsia="ko-KR"/>
        </w:rPr>
        <w:t>3</w:t>
      </w:r>
      <w:r w:rsidR="00E800FB" w:rsidRPr="00E800FB">
        <w:rPr>
          <w:lang w:eastAsia="ko-KR"/>
        </w:rPr>
        <w:t xml:space="preserve">, N+4 and N+6 </w:t>
      </w:r>
      <w:proofErr w:type="gramStart"/>
      <w:r w:rsidR="00E800FB" w:rsidRPr="00E800FB">
        <w:rPr>
          <w:lang w:eastAsia="ko-KR"/>
        </w:rPr>
        <w:t>are</w:t>
      </w:r>
      <w:proofErr w:type="gramEnd"/>
      <w:r w:rsidR="00E800FB" w:rsidRPr="00E800FB">
        <w:rPr>
          <w:lang w:eastAsia="ko-KR"/>
        </w:rPr>
        <w:t xml:space="preserv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gNB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Uu).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the target gNB.</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Heading3"/>
        <w:ind w:left="720"/>
      </w:pPr>
      <w:bookmarkStart w:id="8" w:name="_Hlk132903717"/>
      <w:bookmarkStart w:id="9" w:name="_Hlk132903927"/>
      <w:r w:rsidRPr="00D41A16">
        <w:t>Solution-U</w:t>
      </w:r>
      <w:r>
        <w:t>5</w:t>
      </w:r>
      <w:r w:rsidRPr="00D41A16">
        <w:t xml:space="preserve">: </w:t>
      </w:r>
      <w:r>
        <w:t xml:space="preserve">Source Relay UE continues to transmit UL data to source gNB and gNB forwards to the target </w:t>
      </w:r>
      <w:proofErr w:type="gramStart"/>
      <w:r>
        <w:t>gNB</w:t>
      </w:r>
      <w:proofErr w:type="gramEnd"/>
    </w:p>
    <w:bookmarkEnd w:id="8"/>
    <w:p w14:paraId="2D5ADE6D" w14:textId="799187C4" w:rsidR="00FE35D5" w:rsidRDefault="00FE35D5" w:rsidP="00FE35D5">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w:t>
      </w:r>
      <w:proofErr w:type="gramStart"/>
      <w:r w:rsidRPr="00055E4D">
        <w:t>e.</w:t>
      </w:r>
      <w:r>
        <w:t>g.</w:t>
      </w:r>
      <w:proofErr w:type="gramEnd"/>
      <w:r>
        <w:t xml:space="preserve"> setting a longer release timer </w:t>
      </w:r>
      <w:r w:rsidRPr="00FE3479">
        <w:t>or does not release Remote UE Uu context in the Relay UE</w:t>
      </w:r>
      <w:r>
        <w:t>, etc) or target gNB implementation (the target gNB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10" w:author="Xuelong Wang" w:date="2023-04-20T13:56:00Z"/>
          <w:lang w:eastAsia="ko-KR"/>
        </w:rPr>
      </w:pPr>
      <w:del w:id="11"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2" w:author="Xuelong Wang" w:date="2023-04-20T13:56:00Z">
        <w:r>
          <w:rPr>
            <w:lang w:eastAsia="ko-KR"/>
          </w:rPr>
          <w:t xml:space="preserve">This solution </w:t>
        </w:r>
      </w:ins>
      <w:ins w:id="13" w:author="Xuelong Wang" w:date="2023-04-20T13:57:00Z">
        <w:r w:rsidR="00705581">
          <w:rPr>
            <w:lang w:eastAsia="ko-KR"/>
          </w:rPr>
          <w:t>attempt</w:t>
        </w:r>
      </w:ins>
      <w:ins w:id="14" w:author="Xuelong Wang" w:date="2023-04-20T13:58:00Z">
        <w:r w:rsidR="00322CCD">
          <w:rPr>
            <w:lang w:eastAsia="ko-KR"/>
          </w:rPr>
          <w:t>s</w:t>
        </w:r>
      </w:ins>
      <w:ins w:id="15"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6"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7" w:author="Xuelong Wang" w:date="2023-04-20T13:57:00Z">
        <w:r w:rsidR="00705581">
          <w:rPr>
            <w:lang w:eastAsia="ko-KR"/>
          </w:rPr>
          <w:t xml:space="preserve">. </w:t>
        </w:r>
      </w:ins>
      <w:ins w:id="18"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9"/>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7C1E2D6E"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2CC1DE4E"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1121DC2E" w14:textId="247A2E3B"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05E9E6B0" w:rsidR="00BE6FC1" w:rsidRDefault="00C35233" w:rsidP="00BE6FC1">
            <w:pPr>
              <w:spacing w:after="0"/>
              <w:rPr>
                <w:rFonts w:cs="Arial"/>
                <w:bCs/>
                <w:lang w:val="en-US"/>
              </w:rPr>
            </w:pPr>
            <w:ins w:id="19" w:author="Apple - Zhibin Wu" w:date="2023-04-20T10:42:00Z">
              <w:r>
                <w:rPr>
                  <w:rFonts w:cs="Arial"/>
                  <w:bCs/>
                  <w:lang w:val="en-US"/>
                </w:rPr>
                <w:t>Appl</w:t>
              </w:r>
            </w:ins>
            <w:ins w:id="20"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2150364F" w14:textId="7E9EDCCD" w:rsidR="00BE6FC1" w:rsidRDefault="00C35233" w:rsidP="00BE6FC1">
            <w:pPr>
              <w:spacing w:after="0"/>
              <w:rPr>
                <w:rFonts w:cs="Arial"/>
                <w:bCs/>
                <w:lang w:val="en-US"/>
              </w:rPr>
            </w:pPr>
            <w:ins w:id="21"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695704" w14:textId="73D5B949" w:rsidR="00BE6FC1" w:rsidRDefault="00C35233" w:rsidP="00C35233">
            <w:pPr>
              <w:pStyle w:val="ListParagraph"/>
              <w:numPr>
                <w:ilvl w:val="0"/>
                <w:numId w:val="32"/>
              </w:numPr>
              <w:spacing w:after="0"/>
              <w:rPr>
                <w:ins w:id="22" w:author="Apple - Zhibin Wu" w:date="2023-04-20T10:44:00Z"/>
                <w:rFonts w:cs="Arial"/>
                <w:bCs/>
                <w:lang w:val="en-US"/>
              </w:rPr>
            </w:pPr>
            <w:ins w:id="23" w:author="Apple - Zhibin Wu" w:date="2023-04-20T10:43:00Z">
              <w:r w:rsidRPr="00C35233">
                <w:rPr>
                  <w:rFonts w:cs="Arial"/>
                  <w:bCs/>
                  <w:lang w:val="en-US"/>
                </w:rPr>
                <w:t xml:space="preserve">We think relay-based solution can be considered as we do not think the R18 work shall be </w:t>
              </w:r>
            </w:ins>
            <w:ins w:id="24" w:author="Apple - Zhibin Wu" w:date="2023-04-20T10:46:00Z">
              <w:r>
                <w:rPr>
                  <w:rFonts w:cs="Arial"/>
                  <w:bCs/>
                  <w:lang w:val="en-US"/>
                </w:rPr>
                <w:t>utterly</w:t>
              </w:r>
            </w:ins>
            <w:ins w:id="25" w:author="Apple - Zhibin Wu" w:date="2023-04-20T10:43:00Z">
              <w:r w:rsidRPr="00C35233">
                <w:rPr>
                  <w:rFonts w:cs="Arial"/>
                  <w:bCs/>
                  <w:lang w:val="en-US"/>
                </w:rPr>
                <w:t xml:space="preserve"> constrained by </w:t>
              </w:r>
            </w:ins>
            <w:ins w:id="26" w:author="Apple - Zhibin Wu" w:date="2023-04-20T10:49:00Z">
              <w:r w:rsidR="000E6D83">
                <w:rPr>
                  <w:rFonts w:cs="Arial"/>
                  <w:bCs/>
                  <w:lang w:val="en-US"/>
                </w:rPr>
                <w:t xml:space="preserve">legacy </w:t>
              </w:r>
            </w:ins>
            <w:ins w:id="27" w:author="Apple - Zhibin Wu" w:date="2023-04-20T10:43:00Z">
              <w:r w:rsidRPr="00C35233">
                <w:rPr>
                  <w:rFonts w:cs="Arial"/>
                  <w:bCs/>
                  <w:lang w:val="en-US"/>
                </w:rPr>
                <w:t>R17 relay UE behavior.</w:t>
              </w:r>
            </w:ins>
          </w:p>
          <w:p w14:paraId="1D40336B" w14:textId="00BB96F2" w:rsidR="00C35233" w:rsidRPr="00C35233" w:rsidRDefault="00C35233" w:rsidP="00C35233">
            <w:pPr>
              <w:pStyle w:val="ListParagraph"/>
              <w:numPr>
                <w:ilvl w:val="0"/>
                <w:numId w:val="32"/>
              </w:numPr>
              <w:spacing w:after="0"/>
              <w:rPr>
                <w:rFonts w:cs="Arial"/>
                <w:bCs/>
                <w:lang w:val="en-US"/>
              </w:rPr>
              <w:pPrChange w:id="28" w:author="Apple - Zhibin Wu" w:date="2023-04-20T10:44:00Z">
                <w:pPr>
                  <w:spacing w:after="0"/>
                </w:pPr>
              </w:pPrChange>
            </w:pPr>
            <w:ins w:id="29" w:author="Apple - Zhibin Wu" w:date="2023-04-20T10:44:00Z">
              <w:r>
                <w:rPr>
                  <w:rFonts w:cs="Arial"/>
                  <w:bCs/>
                  <w:lang w:val="en-US"/>
                </w:rPr>
                <w:t xml:space="preserve">But we think U1 is not a solution based on “PDCP status report” as agreed as baseline in the last meeting. So, we think to be fair, </w:t>
              </w:r>
            </w:ins>
            <w:ins w:id="30" w:author="Apple - Zhibin Wu" w:date="2023-04-20T10:45:00Z">
              <w:r>
                <w:rPr>
                  <w:rFonts w:cs="Arial"/>
                  <w:bCs/>
                  <w:lang w:val="en-US"/>
                </w:rPr>
                <w:t>this</w:t>
              </w:r>
            </w:ins>
            <w:ins w:id="31" w:author="Apple - Zhibin Wu" w:date="2023-04-20T10:44:00Z">
              <w:r>
                <w:rPr>
                  <w:rFonts w:cs="Arial"/>
                  <w:bCs/>
                  <w:lang w:val="en-US"/>
                </w:rPr>
                <w:t xml:space="preserve"> need</w:t>
              </w:r>
            </w:ins>
            <w:ins w:id="32" w:author="Apple - Zhibin Wu" w:date="2023-04-20T10:45:00Z">
              <w:r>
                <w:rPr>
                  <w:rFonts w:cs="Arial"/>
                  <w:bCs/>
                  <w:lang w:val="en-US"/>
                </w:rPr>
                <w:t>s</w:t>
              </w:r>
            </w:ins>
            <w:ins w:id="33" w:author="Apple - Zhibin Wu" w:date="2023-04-20T10:44:00Z">
              <w:r>
                <w:rPr>
                  <w:rFonts w:cs="Arial"/>
                  <w:bCs/>
                  <w:lang w:val="en-US"/>
                </w:rPr>
                <w:t xml:space="preserve"> to </w:t>
              </w:r>
            </w:ins>
            <w:ins w:id="34" w:author="Apple - Zhibin Wu" w:date="2023-04-20T10:45:00Z">
              <w:r>
                <w:rPr>
                  <w:rFonts w:cs="Arial"/>
                  <w:bCs/>
                  <w:lang w:val="en-US"/>
                </w:rPr>
                <w:t xml:space="preserve">be </w:t>
              </w:r>
            </w:ins>
            <w:ins w:id="35" w:author="Apple - Zhibin Wu" w:date="2023-04-20T10:44:00Z">
              <w:r>
                <w:rPr>
                  <w:rFonts w:cs="Arial"/>
                  <w:bCs/>
                  <w:lang w:val="en-US"/>
                </w:rPr>
                <w:t>mention</w:t>
              </w:r>
            </w:ins>
            <w:ins w:id="36" w:author="Apple - Zhibin Wu" w:date="2023-04-20T10:45:00Z">
              <w:r>
                <w:rPr>
                  <w:rFonts w:cs="Arial"/>
                  <w:bCs/>
                  <w:lang w:val="en-US"/>
                </w:rPr>
                <w:t>ed</w:t>
              </w:r>
            </w:ins>
            <w:ins w:id="37" w:author="Apple - Zhibin Wu" w:date="2023-04-20T10:44:00Z">
              <w:r>
                <w:rPr>
                  <w:rFonts w:cs="Arial"/>
                  <w:bCs/>
                  <w:lang w:val="en-US"/>
                </w:rPr>
                <w:t xml:space="preserve"> in the evaluation.</w:t>
              </w:r>
            </w:ins>
          </w:p>
        </w:tc>
      </w:tr>
      <w:tr w:rsidR="00BE6FC1"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BE6FC1" w:rsidRDefault="00BE6FC1" w:rsidP="00BE6FC1">
            <w:pPr>
              <w:spacing w:after="0"/>
              <w:rPr>
                <w:rFonts w:cs="Arial"/>
                <w:bCs/>
              </w:rPr>
            </w:pPr>
          </w:p>
        </w:tc>
      </w:tr>
      <w:tr w:rsidR="00BE6FC1"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E6FC1" w:rsidRPr="00B411E2" w:rsidRDefault="00BE6FC1" w:rsidP="00BE6FC1">
            <w:pPr>
              <w:spacing w:after="0"/>
              <w:rPr>
                <w:rFonts w:eastAsiaTheme="minorEastAsia" w:cs="Arial"/>
                <w:bCs/>
              </w:rPr>
            </w:pPr>
          </w:p>
        </w:tc>
      </w:tr>
      <w:tr w:rsidR="00BE6FC1"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BE6FC1" w:rsidRDefault="00BE6FC1" w:rsidP="00BE6FC1">
            <w:pPr>
              <w:spacing w:after="0"/>
              <w:rPr>
                <w:rFonts w:cs="Arial"/>
                <w:bCs/>
              </w:rPr>
            </w:pPr>
          </w:p>
        </w:tc>
      </w:tr>
      <w:tr w:rsidR="00BE6FC1"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BE6FC1" w:rsidRDefault="00BE6FC1" w:rsidP="00BE6FC1">
            <w:pPr>
              <w:spacing w:after="0"/>
              <w:rPr>
                <w:rFonts w:cs="Arial"/>
                <w:bCs/>
              </w:rPr>
            </w:pPr>
          </w:p>
        </w:tc>
      </w:tr>
      <w:tr w:rsidR="00BE6FC1"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BE6FC1" w:rsidRDefault="00BE6FC1" w:rsidP="00BE6FC1">
            <w:pPr>
              <w:spacing w:after="0"/>
              <w:rPr>
                <w:rFonts w:cs="Arial"/>
                <w:bCs/>
              </w:rPr>
            </w:pPr>
          </w:p>
        </w:tc>
      </w:tr>
      <w:tr w:rsidR="00BE6FC1"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BE6FC1" w:rsidRDefault="00BE6FC1" w:rsidP="00BE6FC1">
            <w:pPr>
              <w:spacing w:after="0"/>
              <w:rPr>
                <w:rFonts w:eastAsia="MS Mincho" w:cs="Arial"/>
                <w:bCs/>
                <w:lang w:eastAsia="ja-JP"/>
              </w:rPr>
            </w:pPr>
          </w:p>
        </w:tc>
      </w:tr>
      <w:tr w:rsidR="00BE6FC1"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BE6FC1" w:rsidRDefault="00BE6FC1" w:rsidP="00BE6FC1">
            <w:pPr>
              <w:spacing w:after="0"/>
              <w:rPr>
                <w:rFonts w:cs="Arial"/>
                <w:bCs/>
              </w:rPr>
            </w:pPr>
          </w:p>
        </w:tc>
      </w:tr>
      <w:tr w:rsidR="00BE6FC1"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BE6FC1" w:rsidRDefault="00BE6FC1" w:rsidP="00BE6FC1">
            <w:pPr>
              <w:pStyle w:val="Doc-text2"/>
              <w:ind w:leftChars="811" w:left="1985"/>
              <w:rPr>
                <w:rFonts w:eastAsia="DengXian"/>
                <w:lang w:eastAsia="zh-CN"/>
              </w:rPr>
            </w:pPr>
          </w:p>
        </w:tc>
      </w:tr>
      <w:tr w:rsidR="00BE6FC1"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BE6FC1" w:rsidRDefault="00BE6FC1" w:rsidP="00BE6FC1">
            <w:pPr>
              <w:spacing w:after="0"/>
              <w:rPr>
                <w:rFonts w:cs="Arial"/>
                <w:bCs/>
              </w:rPr>
            </w:pPr>
          </w:p>
        </w:tc>
      </w:tr>
      <w:tr w:rsidR="00BE6FC1"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BE6FC1" w:rsidRDefault="00BE6FC1" w:rsidP="00BE6FC1">
            <w:pPr>
              <w:spacing w:after="0"/>
              <w:rPr>
                <w:rFonts w:eastAsia="Malgun Gothic" w:cs="Arial"/>
                <w:bCs/>
              </w:rPr>
            </w:pPr>
          </w:p>
        </w:tc>
      </w:tr>
      <w:tr w:rsidR="00BE6FC1"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BE6FC1" w:rsidRDefault="00BE6FC1" w:rsidP="00BE6FC1">
            <w:pPr>
              <w:spacing w:after="0"/>
              <w:rPr>
                <w:rFonts w:eastAsia="Malgun Gothic" w:cs="Arial"/>
                <w:bCs/>
              </w:rPr>
            </w:pPr>
          </w:p>
        </w:tc>
      </w:tr>
      <w:tr w:rsidR="00BE6FC1"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BE6FC1" w:rsidRDefault="00BE6FC1" w:rsidP="00BE6FC1">
            <w:pPr>
              <w:spacing w:after="0"/>
              <w:rPr>
                <w:rFonts w:eastAsia="Malgun Gothic" w:cs="Arial"/>
                <w:bCs/>
              </w:rPr>
            </w:pPr>
          </w:p>
        </w:tc>
      </w:tr>
      <w:tr w:rsidR="00BE6FC1"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BE6FC1" w:rsidRDefault="00BE6FC1" w:rsidP="00BE6FC1">
            <w:pPr>
              <w:spacing w:after="0"/>
              <w:rPr>
                <w:rFonts w:eastAsia="Malgun Gothic" w:cs="Arial"/>
                <w:bCs/>
              </w:rPr>
            </w:pPr>
          </w:p>
        </w:tc>
      </w:tr>
      <w:tr w:rsidR="00BE6FC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BE6FC1" w:rsidRDefault="00BE6FC1" w:rsidP="00BE6FC1">
            <w:pPr>
              <w:spacing w:after="0"/>
              <w:rPr>
                <w:rFonts w:cs="Arial"/>
                <w:bCs/>
              </w:rPr>
            </w:pPr>
          </w:p>
        </w:tc>
      </w:tr>
      <w:tr w:rsidR="00BE6FC1"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BE6FC1" w:rsidRDefault="00BE6FC1" w:rsidP="00BE6FC1">
            <w:pPr>
              <w:spacing w:after="0"/>
              <w:rPr>
                <w:rFonts w:eastAsia="Malgun Gothic" w:cs="Arial"/>
                <w:bCs/>
              </w:rPr>
            </w:pPr>
          </w:p>
        </w:tc>
      </w:tr>
      <w:tr w:rsidR="00BE6FC1"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BE6FC1" w:rsidRDefault="00BE6FC1" w:rsidP="00BE6FC1">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DengXian" w:cs="Arial"/>
                <w:bCs/>
              </w:rPr>
            </w:pPr>
            <w:r>
              <w:rPr>
                <w:rFonts w:eastAsia="DengXian"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5C82BBFF" w:rsidR="00BE6FC1" w:rsidRDefault="00C35233" w:rsidP="00BE6FC1">
            <w:pPr>
              <w:spacing w:after="0"/>
              <w:rPr>
                <w:rFonts w:cs="Arial"/>
                <w:bCs/>
                <w:lang w:val="en-US"/>
              </w:rPr>
            </w:pPr>
            <w:ins w:id="38"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8F87C75" w14:textId="7E4ECB25" w:rsidR="00BE6FC1" w:rsidRDefault="00C35233" w:rsidP="00BE6FC1">
            <w:pPr>
              <w:spacing w:after="0"/>
              <w:rPr>
                <w:rFonts w:cs="Arial"/>
                <w:bCs/>
                <w:lang w:val="en-US"/>
              </w:rPr>
            </w:pPr>
            <w:ins w:id="39"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CB5B50" w14:textId="1FFAE809" w:rsidR="00BE6FC1" w:rsidRDefault="000E6D83" w:rsidP="00BE6FC1">
            <w:pPr>
              <w:spacing w:after="0"/>
              <w:rPr>
                <w:rFonts w:cs="Arial"/>
                <w:bCs/>
                <w:lang w:val="en-US"/>
              </w:rPr>
            </w:pPr>
            <w:ins w:id="40"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41" w:author="Apple - Zhibin Wu" w:date="2023-04-20T10:46:00Z">
              <w:r w:rsidR="00C35233">
                <w:rPr>
                  <w:rFonts w:cs="Arial"/>
                  <w:bCs/>
                  <w:lang w:val="en-US"/>
                </w:rPr>
                <w:t>e prefer</w:t>
              </w:r>
            </w:ins>
            <w:ins w:id="42" w:author="Apple - Zhibin Wu" w:date="2023-04-20T10:47:00Z">
              <w:r w:rsidR="00C35233">
                <w:rPr>
                  <w:rFonts w:cs="Arial"/>
                  <w:bCs/>
                  <w:lang w:val="en-US"/>
                </w:rPr>
                <w:t xml:space="preserve"> stick to PDCP status report based solution as baseline</w:t>
              </w:r>
            </w:ins>
            <w:ins w:id="43" w:author="Apple - Zhibin Wu" w:date="2023-04-20T10:46:00Z">
              <w:r w:rsidR="00C35233">
                <w:rPr>
                  <w:rFonts w:cs="Arial"/>
                  <w:bCs/>
                  <w:lang w:val="en-US"/>
                </w:rPr>
                <w:t xml:space="preserve">. This can be considered unless PDCP status </w:t>
              </w:r>
              <w:proofErr w:type="gramStart"/>
              <w:r w:rsidR="00C35233">
                <w:rPr>
                  <w:rFonts w:cs="Arial"/>
                  <w:bCs/>
                  <w:lang w:val="en-US"/>
                </w:rPr>
                <w:t>report based</w:t>
              </w:r>
              <w:proofErr w:type="gramEnd"/>
              <w:r w:rsidR="00C35233">
                <w:rPr>
                  <w:rFonts w:cs="Arial"/>
                  <w:bCs/>
                  <w:lang w:val="en-US"/>
                </w:rPr>
                <w:t xml:space="preserve"> sol</w:t>
              </w:r>
            </w:ins>
            <w:ins w:id="44" w:author="Apple - Zhibin Wu" w:date="2023-04-20T10:47:00Z">
              <w:r w:rsidR="00C35233">
                <w:rPr>
                  <w:rFonts w:cs="Arial"/>
                  <w:bCs/>
                  <w:lang w:val="en-US"/>
                </w:rPr>
                <w:t>ution(s) are all deemed infeasible by RAN2 and RAN3</w:t>
              </w:r>
            </w:ins>
          </w:p>
        </w:tc>
      </w:tr>
      <w:tr w:rsidR="00BE6FC1"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BE6FC1" w:rsidRDefault="00BE6FC1" w:rsidP="00BE6FC1">
            <w:pPr>
              <w:spacing w:after="0"/>
              <w:rPr>
                <w:rFonts w:cs="Arial"/>
                <w:bCs/>
              </w:rPr>
            </w:pPr>
          </w:p>
        </w:tc>
      </w:tr>
      <w:tr w:rsidR="00BE6FC1"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BE6FC1" w:rsidRPr="00B411E2" w:rsidRDefault="00BE6FC1" w:rsidP="00BE6FC1">
            <w:pPr>
              <w:spacing w:after="0"/>
              <w:rPr>
                <w:rFonts w:eastAsiaTheme="minorEastAsia" w:cs="Arial"/>
                <w:bCs/>
              </w:rPr>
            </w:pPr>
          </w:p>
        </w:tc>
      </w:tr>
      <w:tr w:rsidR="00BE6FC1"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BE6FC1" w:rsidRDefault="00BE6FC1" w:rsidP="00BE6FC1">
            <w:pPr>
              <w:spacing w:after="0"/>
              <w:rPr>
                <w:rFonts w:cs="Arial"/>
                <w:bCs/>
              </w:rPr>
            </w:pPr>
          </w:p>
        </w:tc>
      </w:tr>
      <w:tr w:rsidR="00BE6FC1"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BE6FC1" w:rsidRDefault="00BE6FC1" w:rsidP="00BE6FC1">
            <w:pPr>
              <w:spacing w:after="0"/>
              <w:rPr>
                <w:rFonts w:cs="Arial"/>
                <w:bCs/>
              </w:rPr>
            </w:pPr>
          </w:p>
        </w:tc>
      </w:tr>
      <w:tr w:rsidR="00BE6FC1"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BE6FC1" w:rsidRDefault="00BE6FC1" w:rsidP="00BE6FC1">
            <w:pPr>
              <w:spacing w:after="0"/>
              <w:rPr>
                <w:rFonts w:cs="Arial"/>
                <w:bCs/>
              </w:rPr>
            </w:pPr>
          </w:p>
        </w:tc>
      </w:tr>
      <w:tr w:rsidR="00BE6FC1"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BE6FC1" w:rsidRDefault="00BE6FC1" w:rsidP="00BE6FC1">
            <w:pPr>
              <w:spacing w:after="0"/>
              <w:rPr>
                <w:rFonts w:eastAsia="MS Mincho" w:cs="Arial"/>
                <w:bCs/>
                <w:lang w:eastAsia="ja-JP"/>
              </w:rPr>
            </w:pPr>
          </w:p>
        </w:tc>
      </w:tr>
      <w:tr w:rsidR="00BE6FC1"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BE6FC1" w:rsidRDefault="00BE6FC1" w:rsidP="00BE6FC1">
            <w:pPr>
              <w:spacing w:after="0"/>
              <w:rPr>
                <w:rFonts w:cs="Arial"/>
                <w:bCs/>
              </w:rPr>
            </w:pPr>
          </w:p>
        </w:tc>
      </w:tr>
      <w:tr w:rsidR="00BE6FC1"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BE6FC1" w:rsidRDefault="00BE6FC1" w:rsidP="00BE6FC1">
            <w:pPr>
              <w:pStyle w:val="Doc-text2"/>
              <w:ind w:leftChars="811" w:left="1985"/>
              <w:rPr>
                <w:rFonts w:eastAsia="DengXian"/>
                <w:lang w:eastAsia="zh-CN"/>
              </w:rPr>
            </w:pPr>
          </w:p>
        </w:tc>
      </w:tr>
      <w:tr w:rsidR="00BE6FC1"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BE6FC1" w:rsidRDefault="00BE6FC1" w:rsidP="00BE6FC1">
            <w:pPr>
              <w:spacing w:after="0"/>
              <w:rPr>
                <w:rFonts w:cs="Arial"/>
                <w:bCs/>
              </w:rPr>
            </w:pPr>
          </w:p>
        </w:tc>
      </w:tr>
      <w:tr w:rsidR="00BE6FC1"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BE6FC1" w:rsidRDefault="00BE6FC1" w:rsidP="00BE6FC1">
            <w:pPr>
              <w:spacing w:after="0"/>
              <w:rPr>
                <w:rFonts w:eastAsia="Malgun Gothic" w:cs="Arial"/>
                <w:bCs/>
              </w:rPr>
            </w:pPr>
          </w:p>
        </w:tc>
      </w:tr>
      <w:tr w:rsidR="00BE6FC1"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BE6FC1" w:rsidRDefault="00BE6FC1" w:rsidP="00BE6FC1">
            <w:pPr>
              <w:spacing w:after="0"/>
              <w:rPr>
                <w:rFonts w:eastAsia="Malgun Gothic" w:cs="Arial"/>
                <w:bCs/>
              </w:rPr>
            </w:pPr>
          </w:p>
        </w:tc>
      </w:tr>
      <w:tr w:rsidR="00BE6FC1"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BE6FC1" w:rsidRDefault="00BE6FC1" w:rsidP="00BE6FC1">
            <w:pPr>
              <w:spacing w:after="0"/>
              <w:rPr>
                <w:rFonts w:eastAsia="Malgun Gothic" w:cs="Arial"/>
                <w:bCs/>
              </w:rPr>
            </w:pPr>
          </w:p>
        </w:tc>
      </w:tr>
      <w:tr w:rsidR="00BE6FC1"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BE6FC1" w:rsidRDefault="00BE6FC1" w:rsidP="00BE6FC1">
            <w:pPr>
              <w:spacing w:after="0"/>
              <w:rPr>
                <w:rFonts w:eastAsia="Malgun Gothic" w:cs="Arial"/>
                <w:bCs/>
              </w:rPr>
            </w:pPr>
          </w:p>
        </w:tc>
      </w:tr>
      <w:tr w:rsidR="00BE6FC1"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BE6FC1" w:rsidRDefault="00BE6FC1" w:rsidP="00BE6FC1">
            <w:pPr>
              <w:spacing w:after="0"/>
              <w:rPr>
                <w:rFonts w:cs="Arial"/>
                <w:bCs/>
              </w:rPr>
            </w:pPr>
          </w:p>
        </w:tc>
      </w:tr>
      <w:tr w:rsidR="00BE6FC1"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BE6FC1" w:rsidRDefault="00BE6FC1" w:rsidP="00BE6FC1">
            <w:pPr>
              <w:spacing w:after="0"/>
              <w:rPr>
                <w:rFonts w:eastAsia="Malgun Gothic" w:cs="Arial"/>
                <w:bCs/>
              </w:rPr>
            </w:pPr>
          </w:p>
        </w:tc>
      </w:tr>
      <w:tr w:rsidR="00BE6FC1"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BE6FC1" w:rsidRDefault="00BE6FC1" w:rsidP="00BE6FC1">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4581C970" w:rsidR="00BE6FC1" w:rsidRDefault="000E6D83" w:rsidP="00BE6FC1">
            <w:pPr>
              <w:spacing w:after="0"/>
              <w:rPr>
                <w:rFonts w:cs="Arial"/>
                <w:bCs/>
                <w:lang w:val="en-US"/>
              </w:rPr>
            </w:pPr>
            <w:ins w:id="45"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F79A9FC" w14:textId="072B5B42" w:rsidR="00BE6FC1" w:rsidRDefault="000E6D83" w:rsidP="00BE6FC1">
            <w:pPr>
              <w:spacing w:after="0"/>
              <w:rPr>
                <w:rFonts w:cs="Arial"/>
                <w:bCs/>
                <w:lang w:val="en-US"/>
              </w:rPr>
            </w:pPr>
            <w:ins w:id="46"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97B253B" w14:textId="49A56E9F" w:rsidR="00BE6FC1" w:rsidRDefault="000E6D83" w:rsidP="00BE6FC1">
            <w:pPr>
              <w:spacing w:after="0"/>
              <w:rPr>
                <w:rFonts w:cs="Arial"/>
                <w:bCs/>
                <w:lang w:val="en-US"/>
              </w:rPr>
            </w:pPr>
            <w:ins w:id="47" w:author="Apple - Zhibin Wu" w:date="2023-04-20T10:52:00Z">
              <w:r>
                <w:rPr>
                  <w:rFonts w:cs="Arial"/>
                  <w:bCs/>
                  <w:lang w:val="en-US"/>
                </w:rPr>
                <w:t xml:space="preserve">To be fair, this solution does </w:t>
              </w:r>
            </w:ins>
            <w:ins w:id="48" w:author="Apple - Zhibin Wu" w:date="2023-04-20T10:54:00Z">
              <w:r>
                <w:rPr>
                  <w:rFonts w:cs="Arial"/>
                  <w:bCs/>
                  <w:lang w:val="en-US"/>
                </w:rPr>
                <w:t>add</w:t>
              </w:r>
            </w:ins>
            <w:ins w:id="49" w:author="Apple - Zhibin Wu" w:date="2023-04-20T10:52:00Z">
              <w:r>
                <w:rPr>
                  <w:rFonts w:cs="Arial"/>
                  <w:bCs/>
                  <w:lang w:val="en-US"/>
                </w:rPr>
                <w:t xml:space="preserve"> some redundancy as remote UE has no idea which </w:t>
              </w:r>
            </w:ins>
            <w:ins w:id="50" w:author="Apple - Zhibin Wu" w:date="2023-04-20T10:53:00Z">
              <w:r>
                <w:rPr>
                  <w:rFonts w:cs="Arial"/>
                  <w:bCs/>
                  <w:lang w:val="en-US"/>
                </w:rPr>
                <w:t>PDCP PDUs</w:t>
              </w:r>
            </w:ins>
            <w:ins w:id="51" w:author="Apple - Zhibin Wu" w:date="2023-04-20T10:52:00Z">
              <w:r>
                <w:rPr>
                  <w:rFonts w:cs="Arial"/>
                  <w:bCs/>
                  <w:lang w:val="en-US"/>
                </w:rPr>
                <w:t xml:space="preserve"> ha</w:t>
              </w:r>
            </w:ins>
            <w:ins w:id="52" w:author="Apple - Zhibin Wu" w:date="2023-04-20T10:54:00Z">
              <w:r>
                <w:rPr>
                  <w:rFonts w:cs="Arial"/>
                  <w:bCs/>
                  <w:lang w:val="en-US"/>
                </w:rPr>
                <w:t>ve</w:t>
              </w:r>
            </w:ins>
            <w:ins w:id="53" w:author="Apple - Zhibin Wu" w:date="2023-04-20T10:52:00Z">
              <w:r>
                <w:rPr>
                  <w:rFonts w:cs="Arial"/>
                  <w:bCs/>
                  <w:lang w:val="en-US"/>
                </w:rPr>
                <w:t xml:space="preserve"> already reache</w:t>
              </w:r>
            </w:ins>
            <w:ins w:id="54" w:author="Apple - Zhibin Wu" w:date="2023-04-20T10:54:00Z">
              <w:r>
                <w:rPr>
                  <w:rFonts w:cs="Arial"/>
                  <w:bCs/>
                  <w:lang w:val="en-US"/>
                </w:rPr>
                <w:t>d</w:t>
              </w:r>
            </w:ins>
            <w:ins w:id="55" w:author="Apple - Zhibin Wu" w:date="2023-04-20T10:52:00Z">
              <w:r>
                <w:rPr>
                  <w:rFonts w:cs="Arial"/>
                  <w:bCs/>
                  <w:lang w:val="en-US"/>
                </w:rPr>
                <w:t xml:space="preserve"> NW side</w:t>
              </w:r>
            </w:ins>
            <w:ins w:id="56" w:author="Apple - Zhibin Wu" w:date="2023-04-20T10:54:00Z">
              <w:r>
                <w:rPr>
                  <w:rFonts w:cs="Arial"/>
                  <w:bCs/>
                  <w:lang w:val="en-US"/>
                </w:rPr>
                <w:t xml:space="preserve"> </w:t>
              </w:r>
              <w:proofErr w:type="spellStart"/>
              <w:proofErr w:type="gramStart"/>
              <w:r>
                <w:rPr>
                  <w:rFonts w:cs="Arial"/>
                  <w:bCs/>
                  <w:lang w:val="en-US"/>
                </w:rPr>
                <w:t>successfuly</w:t>
              </w:r>
            </w:ins>
            <w:proofErr w:type="spellEnd"/>
            <w:proofErr w:type="gramEnd"/>
            <w:ins w:id="57" w:author="Apple - Zhibin Wu" w:date="2023-04-20T10:53:00Z">
              <w:r>
                <w:rPr>
                  <w:rFonts w:cs="Arial"/>
                  <w:bCs/>
                  <w:lang w:val="en-US"/>
                </w:rPr>
                <w:t xml:space="preserve"> and which are not</w:t>
              </w:r>
            </w:ins>
            <w:ins w:id="58" w:author="Apple - Zhibin Wu" w:date="2023-04-20T10:52:00Z">
              <w:r>
                <w:rPr>
                  <w:rFonts w:cs="Arial"/>
                  <w:bCs/>
                  <w:lang w:val="en-US"/>
                </w:rPr>
                <w:t>.</w:t>
              </w:r>
            </w:ins>
          </w:p>
        </w:tc>
      </w:tr>
      <w:tr w:rsidR="00BE6FC1"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BE6FC1" w:rsidRDefault="00BE6FC1" w:rsidP="00BE6FC1">
            <w:pPr>
              <w:spacing w:after="0"/>
              <w:rPr>
                <w:rFonts w:cs="Arial"/>
                <w:bCs/>
              </w:rPr>
            </w:pPr>
          </w:p>
        </w:tc>
      </w:tr>
      <w:tr w:rsidR="00BE6FC1"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BE6FC1" w:rsidRPr="00B411E2" w:rsidRDefault="00BE6FC1" w:rsidP="00BE6FC1">
            <w:pPr>
              <w:spacing w:after="0"/>
              <w:rPr>
                <w:rFonts w:eastAsiaTheme="minorEastAsia" w:cs="Arial"/>
                <w:bCs/>
              </w:rPr>
            </w:pPr>
          </w:p>
        </w:tc>
      </w:tr>
      <w:tr w:rsidR="00BE6FC1"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BE6FC1" w:rsidRDefault="00BE6FC1" w:rsidP="00BE6FC1">
            <w:pPr>
              <w:spacing w:after="0"/>
              <w:rPr>
                <w:rFonts w:cs="Arial"/>
                <w:bCs/>
              </w:rPr>
            </w:pPr>
          </w:p>
        </w:tc>
      </w:tr>
      <w:tr w:rsidR="00BE6FC1"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BE6FC1" w:rsidRDefault="00BE6FC1" w:rsidP="00BE6FC1">
            <w:pPr>
              <w:spacing w:after="0"/>
              <w:rPr>
                <w:rFonts w:cs="Arial"/>
                <w:bCs/>
              </w:rPr>
            </w:pPr>
          </w:p>
        </w:tc>
      </w:tr>
      <w:tr w:rsidR="00BE6FC1"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BE6FC1" w:rsidRDefault="00BE6FC1" w:rsidP="00BE6FC1">
            <w:pPr>
              <w:spacing w:after="0"/>
              <w:rPr>
                <w:rFonts w:cs="Arial"/>
                <w:bCs/>
              </w:rPr>
            </w:pPr>
          </w:p>
        </w:tc>
      </w:tr>
      <w:tr w:rsidR="00BE6FC1"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BE6FC1" w:rsidRDefault="00BE6FC1" w:rsidP="00BE6FC1">
            <w:pPr>
              <w:spacing w:after="0"/>
              <w:rPr>
                <w:rFonts w:eastAsia="MS Mincho" w:cs="Arial"/>
                <w:bCs/>
                <w:lang w:eastAsia="ja-JP"/>
              </w:rPr>
            </w:pPr>
          </w:p>
        </w:tc>
      </w:tr>
      <w:tr w:rsidR="00BE6FC1"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BE6FC1" w:rsidRDefault="00BE6FC1" w:rsidP="00BE6FC1">
            <w:pPr>
              <w:spacing w:after="0"/>
              <w:rPr>
                <w:rFonts w:cs="Arial"/>
                <w:bCs/>
              </w:rPr>
            </w:pPr>
          </w:p>
        </w:tc>
      </w:tr>
      <w:tr w:rsidR="00BE6FC1"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BE6FC1" w:rsidRDefault="00BE6FC1" w:rsidP="00BE6FC1">
            <w:pPr>
              <w:pStyle w:val="Doc-text2"/>
              <w:ind w:leftChars="811" w:left="1985"/>
              <w:rPr>
                <w:rFonts w:eastAsia="DengXian"/>
                <w:lang w:eastAsia="zh-CN"/>
              </w:rPr>
            </w:pPr>
          </w:p>
        </w:tc>
      </w:tr>
      <w:tr w:rsidR="00BE6FC1"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BE6FC1" w:rsidRDefault="00BE6FC1" w:rsidP="00BE6FC1">
            <w:pPr>
              <w:spacing w:after="0"/>
              <w:rPr>
                <w:rFonts w:cs="Arial"/>
                <w:bCs/>
              </w:rPr>
            </w:pPr>
          </w:p>
        </w:tc>
      </w:tr>
      <w:tr w:rsidR="00BE6FC1"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BE6FC1" w:rsidRDefault="00BE6FC1" w:rsidP="00BE6FC1">
            <w:pPr>
              <w:spacing w:after="0"/>
              <w:rPr>
                <w:rFonts w:eastAsia="Malgun Gothic" w:cs="Arial"/>
                <w:bCs/>
              </w:rPr>
            </w:pPr>
          </w:p>
        </w:tc>
      </w:tr>
      <w:tr w:rsidR="00BE6FC1"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BE6FC1" w:rsidRDefault="00BE6FC1" w:rsidP="00BE6FC1">
            <w:pPr>
              <w:spacing w:after="0"/>
              <w:rPr>
                <w:rFonts w:eastAsia="Malgun Gothic" w:cs="Arial"/>
                <w:bCs/>
              </w:rPr>
            </w:pPr>
          </w:p>
        </w:tc>
      </w:tr>
      <w:tr w:rsidR="00BE6FC1"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BE6FC1" w:rsidRDefault="00BE6FC1" w:rsidP="00BE6FC1">
            <w:pPr>
              <w:spacing w:after="0"/>
              <w:rPr>
                <w:rFonts w:eastAsia="Malgun Gothic" w:cs="Arial"/>
                <w:bCs/>
              </w:rPr>
            </w:pPr>
          </w:p>
        </w:tc>
      </w:tr>
      <w:tr w:rsidR="00BE6FC1"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BE6FC1" w:rsidRDefault="00BE6FC1" w:rsidP="00BE6FC1">
            <w:pPr>
              <w:spacing w:after="0"/>
              <w:rPr>
                <w:rFonts w:eastAsia="Malgun Gothic" w:cs="Arial"/>
                <w:bCs/>
              </w:rPr>
            </w:pPr>
          </w:p>
        </w:tc>
      </w:tr>
      <w:tr w:rsidR="00BE6FC1"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BE6FC1" w:rsidRDefault="00BE6FC1" w:rsidP="00BE6FC1">
            <w:pPr>
              <w:spacing w:after="0"/>
              <w:rPr>
                <w:rFonts w:cs="Arial"/>
                <w:bCs/>
              </w:rPr>
            </w:pPr>
          </w:p>
        </w:tc>
      </w:tr>
      <w:tr w:rsidR="00BE6FC1"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BE6FC1" w:rsidRDefault="00BE6FC1" w:rsidP="00BE6FC1">
            <w:pPr>
              <w:spacing w:after="0"/>
              <w:rPr>
                <w:rFonts w:eastAsia="Malgun Gothic" w:cs="Arial"/>
                <w:bCs/>
              </w:rPr>
            </w:pPr>
          </w:p>
        </w:tc>
      </w:tr>
      <w:tr w:rsidR="00BE6FC1"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BE6FC1" w:rsidRDefault="00BE6FC1" w:rsidP="00BE6FC1">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DengXian" w:cs="Arial"/>
                <w:bCs/>
              </w:rPr>
            </w:pPr>
            <w:r>
              <w:rPr>
                <w:rFonts w:eastAsia="DengXian" w:cs="Arial"/>
                <w:bCs/>
              </w:rPr>
              <w:t>See the reply in Q3.</w:t>
            </w:r>
          </w:p>
        </w:tc>
      </w:tr>
      <w:tr w:rsidR="000E6D83"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66C20685" w:rsidR="000E6D83" w:rsidRDefault="000E6D83" w:rsidP="000E6D83">
            <w:pPr>
              <w:spacing w:after="0"/>
              <w:rPr>
                <w:rFonts w:cs="Arial"/>
                <w:bCs/>
                <w:lang w:val="en-US"/>
              </w:rPr>
            </w:pPr>
            <w:ins w:id="59"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EC2ADA" w14:textId="3C811A59" w:rsidR="000E6D83" w:rsidRDefault="000E6D83" w:rsidP="000E6D83">
            <w:pPr>
              <w:spacing w:after="0"/>
              <w:rPr>
                <w:rFonts w:cs="Arial"/>
                <w:bCs/>
                <w:lang w:val="en-US"/>
              </w:rPr>
            </w:pPr>
            <w:ins w:id="60"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34EE4C" w14:textId="3FDC8FBD" w:rsidR="000E6D83" w:rsidRDefault="000E6D83" w:rsidP="000E6D83">
            <w:pPr>
              <w:spacing w:after="0"/>
              <w:rPr>
                <w:rFonts w:cs="Arial"/>
                <w:bCs/>
                <w:lang w:val="en-US"/>
              </w:rPr>
            </w:pPr>
            <w:ins w:id="61"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0E6D83"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77777777" w:rsidR="000E6D83" w:rsidRDefault="000E6D83" w:rsidP="000E6D83">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0E6D83" w:rsidRDefault="000E6D83" w:rsidP="000E6D83">
            <w:pPr>
              <w:spacing w:after="0"/>
              <w:rPr>
                <w:rFonts w:cs="Arial"/>
                <w:bCs/>
              </w:rPr>
            </w:pPr>
          </w:p>
        </w:tc>
      </w:tr>
      <w:tr w:rsidR="000E6D83"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0E6D83" w:rsidRDefault="000E6D83" w:rsidP="000E6D83">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0E6D83" w:rsidRPr="00B411E2" w:rsidRDefault="000E6D83" w:rsidP="000E6D83">
            <w:pPr>
              <w:spacing w:after="0"/>
              <w:rPr>
                <w:rFonts w:eastAsiaTheme="minorEastAsia" w:cs="Arial"/>
                <w:bCs/>
              </w:rPr>
            </w:pPr>
          </w:p>
        </w:tc>
      </w:tr>
      <w:tr w:rsidR="000E6D83"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0E6D83" w:rsidRDefault="000E6D83" w:rsidP="000E6D83">
            <w:pPr>
              <w:spacing w:after="0"/>
              <w:rPr>
                <w:rFonts w:cs="Arial"/>
                <w:bCs/>
              </w:rPr>
            </w:pPr>
          </w:p>
        </w:tc>
      </w:tr>
      <w:tr w:rsidR="000E6D83"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0E6D83" w:rsidRPr="00B63079" w:rsidRDefault="000E6D83" w:rsidP="000E6D83">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0E6D83" w:rsidRPr="00B63079" w:rsidRDefault="000E6D83" w:rsidP="000E6D83">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0E6D83" w:rsidRDefault="000E6D83" w:rsidP="000E6D83">
            <w:pPr>
              <w:spacing w:after="0"/>
              <w:rPr>
                <w:rFonts w:cs="Arial"/>
                <w:bCs/>
              </w:rPr>
            </w:pPr>
          </w:p>
        </w:tc>
      </w:tr>
      <w:tr w:rsidR="000E6D83"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0E6D83" w:rsidRDefault="000E6D83" w:rsidP="000E6D83">
            <w:pPr>
              <w:spacing w:after="0"/>
              <w:rPr>
                <w:rFonts w:cs="Arial"/>
                <w:bCs/>
              </w:rPr>
            </w:pPr>
          </w:p>
        </w:tc>
      </w:tr>
      <w:tr w:rsidR="000E6D83"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0E6D83" w:rsidRPr="00DE153E" w:rsidRDefault="000E6D83" w:rsidP="000E6D83">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0E6D83" w:rsidRDefault="000E6D83" w:rsidP="000E6D83">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0E6D83" w:rsidRDefault="000E6D83" w:rsidP="000E6D83">
            <w:pPr>
              <w:spacing w:after="0"/>
              <w:rPr>
                <w:rFonts w:eastAsia="MS Mincho" w:cs="Arial"/>
                <w:bCs/>
                <w:lang w:eastAsia="ja-JP"/>
              </w:rPr>
            </w:pPr>
          </w:p>
        </w:tc>
      </w:tr>
      <w:tr w:rsidR="000E6D83"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0E6D83" w:rsidRPr="001F0DA8" w:rsidRDefault="000E6D83" w:rsidP="000E6D83">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0E6D83" w:rsidRDefault="000E6D83" w:rsidP="000E6D83">
            <w:pPr>
              <w:spacing w:after="0"/>
              <w:rPr>
                <w:rFonts w:cs="Arial"/>
                <w:bCs/>
              </w:rPr>
            </w:pPr>
          </w:p>
        </w:tc>
      </w:tr>
      <w:tr w:rsidR="000E6D83"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0E6D83" w:rsidRDefault="000E6D83" w:rsidP="000E6D83">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0E6D83" w:rsidRDefault="000E6D83" w:rsidP="000E6D83">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0E6D83" w:rsidRDefault="000E6D83" w:rsidP="000E6D83">
            <w:pPr>
              <w:pStyle w:val="Doc-text2"/>
              <w:ind w:leftChars="811" w:left="1985"/>
              <w:rPr>
                <w:rFonts w:eastAsia="DengXian"/>
                <w:lang w:eastAsia="zh-CN"/>
              </w:rPr>
            </w:pPr>
          </w:p>
        </w:tc>
      </w:tr>
      <w:tr w:rsidR="000E6D83"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0E6D83" w:rsidRPr="00E57417" w:rsidRDefault="000E6D83" w:rsidP="000E6D83">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0E6D83" w:rsidRDefault="000E6D83" w:rsidP="000E6D83">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0E6D83" w:rsidRDefault="000E6D83" w:rsidP="000E6D83">
            <w:pPr>
              <w:spacing w:after="0"/>
              <w:rPr>
                <w:rFonts w:cs="Arial"/>
                <w:bCs/>
              </w:rPr>
            </w:pPr>
          </w:p>
        </w:tc>
      </w:tr>
      <w:tr w:rsidR="000E6D83"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0E6D83" w:rsidRDefault="000E6D83" w:rsidP="000E6D83">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0E6D83" w:rsidRDefault="000E6D83" w:rsidP="000E6D83">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0E6D83" w:rsidRDefault="000E6D83" w:rsidP="000E6D83">
            <w:pPr>
              <w:spacing w:after="0"/>
              <w:rPr>
                <w:rFonts w:eastAsia="Malgun Gothic" w:cs="Arial"/>
                <w:bCs/>
              </w:rPr>
            </w:pPr>
          </w:p>
        </w:tc>
      </w:tr>
      <w:tr w:rsidR="000E6D83"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0E6D83" w:rsidRDefault="000E6D83" w:rsidP="000E6D83">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0E6D83" w:rsidRDefault="000E6D83" w:rsidP="000E6D83">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0E6D83" w:rsidRDefault="000E6D83" w:rsidP="000E6D83">
            <w:pPr>
              <w:spacing w:after="0"/>
              <w:rPr>
                <w:rFonts w:eastAsia="Malgun Gothic" w:cs="Arial"/>
                <w:bCs/>
              </w:rPr>
            </w:pPr>
          </w:p>
        </w:tc>
      </w:tr>
      <w:tr w:rsidR="000E6D83"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0E6D83" w:rsidRDefault="000E6D83" w:rsidP="000E6D83">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0E6D83" w:rsidRDefault="000E6D83" w:rsidP="000E6D83">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0E6D83" w:rsidRDefault="000E6D83" w:rsidP="000E6D83">
            <w:pPr>
              <w:spacing w:after="0"/>
              <w:rPr>
                <w:rFonts w:eastAsia="Malgun Gothic" w:cs="Arial"/>
                <w:bCs/>
              </w:rPr>
            </w:pPr>
          </w:p>
        </w:tc>
      </w:tr>
      <w:tr w:rsidR="000E6D83"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0E6D83" w:rsidRDefault="000E6D83" w:rsidP="000E6D83">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0E6D83" w:rsidRDefault="000E6D83" w:rsidP="000E6D83">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0E6D83" w:rsidRDefault="000E6D83" w:rsidP="000E6D83">
            <w:pPr>
              <w:spacing w:after="0"/>
              <w:rPr>
                <w:rFonts w:eastAsia="Malgun Gothic" w:cs="Arial"/>
                <w:bCs/>
              </w:rPr>
            </w:pPr>
          </w:p>
        </w:tc>
      </w:tr>
      <w:tr w:rsidR="000E6D83"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0E6D83" w:rsidRDefault="000E6D83" w:rsidP="000E6D83">
            <w:pPr>
              <w:spacing w:after="0"/>
              <w:rPr>
                <w:rFonts w:cs="Arial"/>
                <w:bCs/>
              </w:rPr>
            </w:pPr>
          </w:p>
        </w:tc>
      </w:tr>
      <w:tr w:rsidR="000E6D83"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0E6D83" w:rsidRDefault="000E6D83" w:rsidP="000E6D83">
            <w:pPr>
              <w:spacing w:after="0"/>
              <w:rPr>
                <w:rFonts w:eastAsia="Malgun Gothic" w:cs="Arial"/>
                <w:bCs/>
              </w:rPr>
            </w:pPr>
          </w:p>
        </w:tc>
      </w:tr>
      <w:tr w:rsidR="000E6D83"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0E6D83" w:rsidRDefault="000E6D83" w:rsidP="000E6D83">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0E6D83" w:rsidRDefault="000E6D83" w:rsidP="000E6D83">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0E6D83" w:rsidRDefault="000E6D83" w:rsidP="000E6D83">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DengXian" w:cs="Arial"/>
                <w:bCs/>
              </w:rPr>
            </w:pPr>
            <w:r>
              <w:rPr>
                <w:rFonts w:eastAsia="DengXian" w:cs="Arial"/>
                <w:bCs/>
              </w:rPr>
              <w:t xml:space="preserve">There is a missing point in the evaluation: Similar to U2, </w:t>
            </w:r>
            <w:r w:rsidRPr="00E5450A">
              <w:rPr>
                <w:rFonts w:eastAsia="DengXian" w:cs="Arial"/>
                <w:bCs/>
              </w:rPr>
              <w:t xml:space="preserve">whether the data lossless can be achieved depends on whether the data has been </w:t>
            </w:r>
            <w:proofErr w:type="gramStart"/>
            <w:r w:rsidRPr="00E5450A">
              <w:rPr>
                <w:rFonts w:eastAsia="DengXian" w:cs="Arial"/>
                <w:bCs/>
              </w:rPr>
              <w:t>discard</w:t>
            </w:r>
            <w:proofErr w:type="gramEnd"/>
            <w:r w:rsidRPr="00E5450A">
              <w:rPr>
                <w:rFonts w:eastAsia="DengXian" w:cs="Arial"/>
                <w:bCs/>
              </w:rPr>
              <w:t xml:space="preserve"> or not, </w:t>
            </w:r>
            <w:r>
              <w:rPr>
                <w:rFonts w:eastAsia="DengXian" w:cs="Arial"/>
                <w:bCs/>
              </w:rPr>
              <w:t xml:space="preserve">while here the assumption is remote UE would always maintain the data before a SR is received. But imagine a scenario where the UE is static, i.e., there is no HO, does it mean the remote UE has to maintain all data in its whole lifetime? It is obviously not </w:t>
            </w:r>
            <w:proofErr w:type="gramStart"/>
            <w:r>
              <w:rPr>
                <w:rFonts w:eastAsia="DengXian" w:cs="Arial"/>
                <w:bCs/>
              </w:rPr>
              <w:t>feasible..</w:t>
            </w:r>
            <w:proofErr w:type="gramEnd"/>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03F5670B" w:rsidR="00BE6FC1" w:rsidRDefault="000E6D83" w:rsidP="00BE6FC1">
            <w:pPr>
              <w:spacing w:after="0"/>
              <w:rPr>
                <w:rFonts w:cs="Arial"/>
                <w:bCs/>
                <w:lang w:val="en-US"/>
              </w:rPr>
            </w:pPr>
            <w:ins w:id="62"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9EC7BA" w14:textId="502F015D" w:rsidR="00BE6FC1" w:rsidRDefault="000E6D83" w:rsidP="00BE6FC1">
            <w:pPr>
              <w:spacing w:after="0"/>
              <w:rPr>
                <w:rFonts w:cs="Arial"/>
                <w:bCs/>
                <w:lang w:val="en-US"/>
              </w:rPr>
            </w:pPr>
            <w:ins w:id="63"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960F7E6" w14:textId="42C659CE" w:rsidR="00BE6FC1" w:rsidRDefault="000E6D83" w:rsidP="00BE6FC1">
            <w:pPr>
              <w:spacing w:after="0"/>
              <w:rPr>
                <w:rFonts w:cs="Arial"/>
                <w:bCs/>
                <w:lang w:val="en-US"/>
              </w:rPr>
            </w:pPr>
            <w:ins w:id="64" w:author="Apple - Zhibin Wu" w:date="2023-04-20T10:55:00Z">
              <w:r>
                <w:rPr>
                  <w:rFonts w:cs="Arial"/>
                  <w:bCs/>
                  <w:lang w:val="en-US"/>
                </w:rPr>
                <w:t xml:space="preserve">For </w:t>
              </w:r>
            </w:ins>
            <w:ins w:id="65" w:author="Apple - Zhibin Wu" w:date="2023-04-20T10:56:00Z">
              <w:r>
                <w:rPr>
                  <w:rFonts w:cs="Arial"/>
                  <w:bCs/>
                  <w:lang w:val="en-US"/>
                </w:rPr>
                <w:t>OPPO’s concern, t</w:t>
              </w:r>
            </w:ins>
            <w:ins w:id="66" w:author="Apple - Zhibin Wu" w:date="2023-04-20T10:54:00Z">
              <w:r>
                <w:rPr>
                  <w:rFonts w:cs="Arial"/>
                  <w:bCs/>
                  <w:lang w:val="en-US"/>
                </w:rPr>
                <w:t>he</w:t>
              </w:r>
            </w:ins>
            <w:ins w:id="67" w:author="Apple - Zhibin Wu" w:date="2023-04-20T10:55:00Z">
              <w:r>
                <w:rPr>
                  <w:rFonts w:cs="Arial"/>
                  <w:bCs/>
                  <w:lang w:val="en-US"/>
                </w:rPr>
                <w:t xml:space="preserve"> discard timer is configured by NW. We think for L2 relay case, the NW can configure a reasonably large</w:t>
              </w:r>
            </w:ins>
            <w:ins w:id="68" w:author="Apple - Zhibin Wu" w:date="2023-04-20T10:56:00Z">
              <w:r>
                <w:rPr>
                  <w:rFonts w:cs="Arial"/>
                  <w:bCs/>
                  <w:lang w:val="en-US"/>
                </w:rPr>
                <w:t>r</w:t>
              </w:r>
            </w:ins>
            <w:ins w:id="69" w:author="Apple - Zhibin Wu" w:date="2023-04-20T10:55:00Z">
              <w:r>
                <w:rPr>
                  <w:rFonts w:cs="Arial"/>
                  <w:bCs/>
                  <w:lang w:val="en-US"/>
                </w:rPr>
                <w:t xml:space="preserve"> timer given that each </w:t>
              </w:r>
            </w:ins>
            <w:ins w:id="70" w:author="Apple - Zhibin Wu" w:date="2023-04-20T10:56:00Z">
              <w:r>
                <w:rPr>
                  <w:rFonts w:cs="Arial"/>
                  <w:bCs/>
                  <w:lang w:val="en-US"/>
                </w:rPr>
                <w:t xml:space="preserve">UL </w:t>
              </w:r>
            </w:ins>
            <w:ins w:id="71" w:author="Apple - Zhibin Wu" w:date="2023-04-20T10:55:00Z">
              <w:r>
                <w:rPr>
                  <w:rFonts w:cs="Arial"/>
                  <w:bCs/>
                  <w:lang w:val="en-US"/>
                </w:rPr>
                <w:t xml:space="preserve">PDCP PDU need cross two hops to reach the </w:t>
              </w:r>
            </w:ins>
            <w:ins w:id="72" w:author="Apple - Zhibin Wu" w:date="2023-04-20T10:56:00Z">
              <w:r>
                <w:rPr>
                  <w:rFonts w:cs="Arial"/>
                  <w:bCs/>
                  <w:lang w:val="en-US"/>
                </w:rPr>
                <w:t>NW</w:t>
              </w:r>
            </w:ins>
            <w:ins w:id="73" w:author="Apple - Zhibin Wu" w:date="2023-04-20T10:55:00Z">
              <w:r>
                <w:rPr>
                  <w:rFonts w:cs="Arial"/>
                  <w:bCs/>
                  <w:lang w:val="en-US"/>
                </w:rPr>
                <w:t>.</w:t>
              </w:r>
            </w:ins>
          </w:p>
        </w:tc>
      </w:tr>
      <w:tr w:rsidR="00BE6FC1"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BE6FC1" w:rsidRDefault="00BE6FC1" w:rsidP="00BE6FC1">
            <w:pPr>
              <w:spacing w:after="0"/>
              <w:rPr>
                <w:rFonts w:cs="Arial"/>
                <w:bCs/>
              </w:rPr>
            </w:pPr>
          </w:p>
        </w:tc>
      </w:tr>
      <w:tr w:rsidR="00BE6FC1"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BE6FC1" w:rsidRPr="00B411E2" w:rsidRDefault="00BE6FC1" w:rsidP="00BE6FC1">
            <w:pPr>
              <w:spacing w:after="0"/>
              <w:rPr>
                <w:rFonts w:eastAsiaTheme="minorEastAsia" w:cs="Arial"/>
                <w:bCs/>
              </w:rPr>
            </w:pPr>
          </w:p>
        </w:tc>
      </w:tr>
      <w:tr w:rsidR="00BE6FC1"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BE6FC1" w:rsidRDefault="00BE6FC1" w:rsidP="00BE6FC1">
            <w:pPr>
              <w:spacing w:after="0"/>
              <w:rPr>
                <w:rFonts w:cs="Arial"/>
                <w:bCs/>
              </w:rPr>
            </w:pPr>
          </w:p>
        </w:tc>
      </w:tr>
      <w:tr w:rsidR="00BE6FC1"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BE6FC1" w:rsidRDefault="00BE6FC1" w:rsidP="00BE6FC1">
            <w:pPr>
              <w:spacing w:after="0"/>
              <w:rPr>
                <w:rFonts w:cs="Arial"/>
                <w:bCs/>
              </w:rPr>
            </w:pPr>
          </w:p>
        </w:tc>
      </w:tr>
      <w:tr w:rsidR="00BE6FC1"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BE6FC1" w:rsidRDefault="00BE6FC1" w:rsidP="00BE6FC1">
            <w:pPr>
              <w:spacing w:after="0"/>
              <w:rPr>
                <w:rFonts w:cs="Arial"/>
                <w:bCs/>
              </w:rPr>
            </w:pPr>
          </w:p>
        </w:tc>
      </w:tr>
      <w:tr w:rsidR="00BE6FC1"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BE6FC1" w:rsidRDefault="00BE6FC1" w:rsidP="00BE6FC1">
            <w:pPr>
              <w:spacing w:after="0"/>
              <w:rPr>
                <w:rFonts w:eastAsia="MS Mincho" w:cs="Arial"/>
                <w:bCs/>
                <w:lang w:eastAsia="ja-JP"/>
              </w:rPr>
            </w:pPr>
          </w:p>
        </w:tc>
      </w:tr>
      <w:tr w:rsidR="00BE6FC1"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BE6FC1" w:rsidRDefault="00BE6FC1" w:rsidP="00BE6FC1">
            <w:pPr>
              <w:spacing w:after="0"/>
              <w:rPr>
                <w:rFonts w:cs="Arial"/>
                <w:bCs/>
              </w:rPr>
            </w:pPr>
          </w:p>
        </w:tc>
      </w:tr>
      <w:tr w:rsidR="00BE6FC1"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BE6FC1" w:rsidRDefault="00BE6FC1" w:rsidP="00BE6FC1">
            <w:pPr>
              <w:pStyle w:val="Doc-text2"/>
              <w:ind w:leftChars="811" w:left="1985"/>
              <w:rPr>
                <w:rFonts w:eastAsia="DengXian"/>
                <w:lang w:eastAsia="zh-CN"/>
              </w:rPr>
            </w:pPr>
          </w:p>
        </w:tc>
      </w:tr>
      <w:tr w:rsidR="00BE6FC1"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BE6FC1" w:rsidRDefault="00BE6FC1" w:rsidP="00BE6FC1">
            <w:pPr>
              <w:spacing w:after="0"/>
              <w:rPr>
                <w:rFonts w:cs="Arial"/>
                <w:bCs/>
              </w:rPr>
            </w:pPr>
          </w:p>
        </w:tc>
      </w:tr>
      <w:tr w:rsidR="00BE6FC1"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BE6FC1" w:rsidRDefault="00BE6FC1" w:rsidP="00BE6FC1">
            <w:pPr>
              <w:spacing w:after="0"/>
              <w:rPr>
                <w:rFonts w:eastAsia="Malgun Gothic" w:cs="Arial"/>
                <w:bCs/>
              </w:rPr>
            </w:pPr>
          </w:p>
        </w:tc>
      </w:tr>
      <w:tr w:rsidR="00BE6FC1"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BE6FC1" w:rsidRDefault="00BE6FC1" w:rsidP="00BE6FC1">
            <w:pPr>
              <w:spacing w:after="0"/>
              <w:rPr>
                <w:rFonts w:eastAsia="Malgun Gothic" w:cs="Arial"/>
                <w:bCs/>
              </w:rPr>
            </w:pPr>
          </w:p>
        </w:tc>
      </w:tr>
      <w:tr w:rsidR="00BE6FC1"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BE6FC1" w:rsidRDefault="00BE6FC1" w:rsidP="00BE6FC1">
            <w:pPr>
              <w:spacing w:after="0"/>
              <w:rPr>
                <w:rFonts w:eastAsia="Malgun Gothic" w:cs="Arial"/>
                <w:bCs/>
              </w:rPr>
            </w:pPr>
          </w:p>
        </w:tc>
      </w:tr>
      <w:tr w:rsidR="00BE6FC1"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BE6FC1" w:rsidRDefault="00BE6FC1" w:rsidP="00BE6FC1">
            <w:pPr>
              <w:spacing w:after="0"/>
              <w:rPr>
                <w:rFonts w:eastAsia="Malgun Gothic" w:cs="Arial"/>
                <w:bCs/>
              </w:rPr>
            </w:pPr>
          </w:p>
        </w:tc>
      </w:tr>
      <w:tr w:rsidR="00BE6FC1"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BE6FC1" w:rsidRDefault="00BE6FC1" w:rsidP="00BE6FC1">
            <w:pPr>
              <w:spacing w:after="0"/>
              <w:rPr>
                <w:rFonts w:cs="Arial"/>
                <w:bCs/>
              </w:rPr>
            </w:pPr>
          </w:p>
        </w:tc>
      </w:tr>
      <w:tr w:rsidR="00BE6FC1"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BE6FC1" w:rsidRDefault="00BE6FC1" w:rsidP="00BE6FC1">
            <w:pPr>
              <w:spacing w:after="0"/>
              <w:rPr>
                <w:rFonts w:eastAsia="Malgun Gothic" w:cs="Arial"/>
                <w:bCs/>
              </w:rPr>
            </w:pPr>
          </w:p>
        </w:tc>
      </w:tr>
      <w:tr w:rsidR="00BE6FC1"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BE6FC1" w:rsidRDefault="00BE6FC1" w:rsidP="00BE6FC1">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DengXian" w:cs="Arial"/>
                <w:bCs/>
              </w:rPr>
            </w:pPr>
            <w:r>
              <w:rPr>
                <w:rFonts w:eastAsia="DengXian"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042391C3" w:rsidR="00BE6FC1" w:rsidRDefault="000E6D83" w:rsidP="00BE6FC1">
            <w:pPr>
              <w:spacing w:after="0"/>
              <w:rPr>
                <w:rFonts w:cs="Arial"/>
                <w:bCs/>
                <w:lang w:val="en-US"/>
              </w:rPr>
            </w:pPr>
            <w:ins w:id="74"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E28F91" w14:textId="12D93C0F" w:rsidR="00BE6FC1" w:rsidRDefault="000E6D83" w:rsidP="00BE6FC1">
            <w:pPr>
              <w:spacing w:after="0"/>
              <w:rPr>
                <w:rFonts w:cs="Arial"/>
                <w:bCs/>
                <w:lang w:val="en-US"/>
              </w:rPr>
            </w:pPr>
            <w:ins w:id="75"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BE6FC1"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BE6FC1" w:rsidRDefault="00BE6FC1" w:rsidP="00BE6FC1">
            <w:pPr>
              <w:spacing w:after="0"/>
              <w:rPr>
                <w:rFonts w:cs="Arial"/>
                <w:bCs/>
              </w:rPr>
            </w:pPr>
          </w:p>
        </w:tc>
      </w:tr>
      <w:tr w:rsidR="00BE6FC1"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BE6FC1" w:rsidRPr="00B411E2" w:rsidRDefault="00BE6FC1" w:rsidP="00BE6FC1">
            <w:pPr>
              <w:spacing w:after="0"/>
              <w:rPr>
                <w:rFonts w:eastAsiaTheme="minorEastAsia" w:cs="Arial"/>
                <w:bCs/>
              </w:rPr>
            </w:pPr>
          </w:p>
        </w:tc>
      </w:tr>
      <w:tr w:rsidR="00BE6FC1"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BE6FC1" w:rsidRDefault="00BE6FC1" w:rsidP="00BE6FC1">
            <w:pPr>
              <w:spacing w:after="0"/>
              <w:rPr>
                <w:rFonts w:cs="Arial"/>
                <w:bCs/>
              </w:rPr>
            </w:pPr>
          </w:p>
        </w:tc>
      </w:tr>
      <w:tr w:rsidR="00BE6FC1"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BE6FC1" w:rsidRDefault="00BE6FC1" w:rsidP="00BE6FC1">
            <w:pPr>
              <w:spacing w:after="0"/>
              <w:rPr>
                <w:rFonts w:cs="Arial"/>
                <w:bCs/>
              </w:rPr>
            </w:pPr>
          </w:p>
        </w:tc>
      </w:tr>
      <w:tr w:rsidR="00BE6FC1"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BE6FC1" w:rsidRDefault="00BE6FC1" w:rsidP="00BE6FC1">
            <w:pPr>
              <w:spacing w:after="0"/>
              <w:rPr>
                <w:rFonts w:cs="Arial"/>
                <w:bCs/>
              </w:rPr>
            </w:pPr>
          </w:p>
        </w:tc>
      </w:tr>
      <w:tr w:rsidR="00BE6FC1"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BE6FC1" w:rsidRDefault="00BE6FC1" w:rsidP="00BE6FC1">
            <w:pPr>
              <w:spacing w:after="0"/>
              <w:rPr>
                <w:rFonts w:eastAsia="MS Mincho" w:cs="Arial"/>
                <w:bCs/>
                <w:lang w:eastAsia="ja-JP"/>
              </w:rPr>
            </w:pPr>
          </w:p>
        </w:tc>
      </w:tr>
      <w:tr w:rsidR="00BE6FC1"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BE6FC1" w:rsidRDefault="00BE6FC1" w:rsidP="00BE6FC1">
            <w:pPr>
              <w:spacing w:after="0"/>
              <w:rPr>
                <w:rFonts w:cs="Arial"/>
                <w:bCs/>
              </w:rPr>
            </w:pPr>
          </w:p>
        </w:tc>
      </w:tr>
      <w:tr w:rsidR="00BE6FC1"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BE6FC1" w:rsidRDefault="00BE6FC1" w:rsidP="00BE6FC1">
            <w:pPr>
              <w:pStyle w:val="Doc-text2"/>
              <w:ind w:leftChars="811" w:left="1985"/>
              <w:rPr>
                <w:rFonts w:eastAsia="DengXian"/>
                <w:lang w:eastAsia="zh-CN"/>
              </w:rPr>
            </w:pPr>
          </w:p>
        </w:tc>
      </w:tr>
      <w:tr w:rsidR="00BE6FC1"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BE6FC1" w:rsidRDefault="00BE6FC1" w:rsidP="00BE6FC1">
            <w:pPr>
              <w:spacing w:after="0"/>
              <w:rPr>
                <w:rFonts w:cs="Arial"/>
                <w:bCs/>
              </w:rPr>
            </w:pPr>
          </w:p>
        </w:tc>
      </w:tr>
      <w:tr w:rsidR="00BE6FC1"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BE6FC1" w:rsidRDefault="00BE6FC1" w:rsidP="00BE6FC1">
            <w:pPr>
              <w:spacing w:after="0"/>
              <w:rPr>
                <w:rFonts w:eastAsia="Malgun Gothic" w:cs="Arial"/>
                <w:bCs/>
              </w:rPr>
            </w:pPr>
          </w:p>
        </w:tc>
      </w:tr>
      <w:tr w:rsidR="00BE6FC1"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BE6FC1" w:rsidRDefault="00BE6FC1" w:rsidP="00BE6FC1">
            <w:pPr>
              <w:spacing w:after="0"/>
              <w:rPr>
                <w:rFonts w:eastAsia="Malgun Gothic" w:cs="Arial"/>
                <w:bCs/>
              </w:rPr>
            </w:pPr>
          </w:p>
        </w:tc>
      </w:tr>
      <w:tr w:rsidR="00BE6FC1"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BE6FC1" w:rsidRDefault="00BE6FC1" w:rsidP="00BE6FC1">
            <w:pPr>
              <w:spacing w:after="0"/>
              <w:rPr>
                <w:rFonts w:eastAsia="Malgun Gothic" w:cs="Arial"/>
                <w:bCs/>
              </w:rPr>
            </w:pPr>
          </w:p>
        </w:tc>
      </w:tr>
      <w:tr w:rsidR="00BE6FC1"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BE6FC1" w:rsidRDefault="00BE6FC1" w:rsidP="00BE6FC1">
            <w:pPr>
              <w:spacing w:after="0"/>
              <w:rPr>
                <w:rFonts w:eastAsia="Malgun Gothic" w:cs="Arial"/>
                <w:bCs/>
              </w:rPr>
            </w:pPr>
          </w:p>
        </w:tc>
      </w:tr>
      <w:tr w:rsidR="00BE6FC1"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BE6FC1" w:rsidRDefault="00BE6FC1" w:rsidP="00BE6FC1">
            <w:pPr>
              <w:spacing w:after="0"/>
              <w:rPr>
                <w:rFonts w:cs="Arial"/>
                <w:bCs/>
              </w:rPr>
            </w:pPr>
          </w:p>
        </w:tc>
      </w:tr>
      <w:tr w:rsidR="00BE6FC1"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BE6FC1" w:rsidRDefault="00BE6FC1" w:rsidP="00BE6FC1">
            <w:pPr>
              <w:spacing w:after="0"/>
              <w:rPr>
                <w:rFonts w:eastAsia="Malgun Gothic" w:cs="Arial"/>
                <w:bCs/>
              </w:rPr>
            </w:pPr>
          </w:p>
        </w:tc>
      </w:tr>
      <w:tr w:rsidR="00BE6FC1"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BE6FC1" w:rsidRDefault="00BE6FC1" w:rsidP="00BE6FC1">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C00A92B"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0066AC6B"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3F80CCB1" w14:textId="5934016A"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E7D2F77" w:rsidR="00BE6FC1" w:rsidRDefault="00AE5A08" w:rsidP="00BE6FC1">
            <w:pPr>
              <w:spacing w:after="0"/>
              <w:rPr>
                <w:rFonts w:cs="Arial"/>
                <w:bCs/>
                <w:lang w:val="en-US"/>
              </w:rPr>
            </w:pPr>
            <w:ins w:id="76" w:author="Apple - Zhibin Wu" w:date="2023-04-20T11:0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1FD25FE" w14:textId="58F4CF25" w:rsidR="00BE6FC1" w:rsidRDefault="00AE5A08" w:rsidP="00BE6FC1">
            <w:pPr>
              <w:spacing w:after="0"/>
              <w:rPr>
                <w:rFonts w:cs="Arial"/>
                <w:bCs/>
                <w:lang w:val="en-US"/>
              </w:rPr>
            </w:pPr>
            <w:ins w:id="77" w:author="Apple - Zhibin Wu" w:date="2023-04-20T11:0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7A74DEE" w14:textId="5CF4DA0A" w:rsidR="00BE6FC1" w:rsidRDefault="00AE5A08" w:rsidP="00BE6FC1">
            <w:pPr>
              <w:spacing w:after="0"/>
              <w:rPr>
                <w:rFonts w:cs="Arial"/>
                <w:bCs/>
                <w:lang w:val="en-US"/>
              </w:rPr>
            </w:pPr>
            <w:ins w:id="78"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79" w:author="Apple - Zhibin Wu" w:date="2023-04-20T11:03:00Z">
              <w:r>
                <w:rPr>
                  <w:rFonts w:cs="Arial"/>
                  <w:bCs/>
                  <w:lang w:val="en-US"/>
                </w:rPr>
                <w:t>mention that this scheme may not be feasible if PC5 RLF occurred after HO</w:t>
              </w:r>
            </w:ins>
            <w:ins w:id="80" w:author="Apple - Zhibin Wu" w:date="2023-04-20T11:06:00Z">
              <w:r>
                <w:rPr>
                  <w:rFonts w:cs="Arial"/>
                  <w:bCs/>
                  <w:lang w:val="en-US"/>
                </w:rPr>
                <w:t xml:space="preserve"> or PC5 link quality </w:t>
              </w:r>
              <w:proofErr w:type="spellStart"/>
              <w:r>
                <w:rPr>
                  <w:rFonts w:cs="Arial"/>
                  <w:bCs/>
                  <w:lang w:val="en-US"/>
                </w:rPr>
                <w:t>deterioriates</w:t>
              </w:r>
            </w:ins>
            <w:proofErr w:type="spellEnd"/>
            <w:ins w:id="81" w:author="Apple - Zhibin Wu" w:date="2023-04-20T11:07:00Z">
              <w:r>
                <w:rPr>
                  <w:rFonts w:cs="Arial"/>
                  <w:bCs/>
                  <w:lang w:val="en-US"/>
                </w:rPr>
                <w:t xml:space="preserve"> during the HO</w:t>
              </w:r>
            </w:ins>
            <w:ins w:id="82" w:author="Apple - Zhibin Wu" w:date="2023-04-20T11:03:00Z">
              <w:r>
                <w:rPr>
                  <w:rFonts w:cs="Arial"/>
                  <w:bCs/>
                  <w:lang w:val="en-US"/>
                </w:rPr>
                <w:t xml:space="preserve">,  remote UE will not be able to </w:t>
              </w:r>
            </w:ins>
            <w:ins w:id="83" w:author="Apple - Zhibin Wu" w:date="2023-04-20T11:04:00Z">
              <w:r>
                <w:rPr>
                  <w:rFonts w:cs="Arial"/>
                  <w:bCs/>
                  <w:lang w:val="en-US"/>
                </w:rPr>
                <w:t xml:space="preserve">receive the </w:t>
              </w:r>
            </w:ins>
            <w:ins w:id="84" w:author="Apple - Zhibin Wu" w:date="2023-04-20T11:07:00Z">
              <w:r>
                <w:rPr>
                  <w:rFonts w:cs="Arial"/>
                  <w:bCs/>
                  <w:lang w:val="en-US"/>
                </w:rPr>
                <w:t>most recent</w:t>
              </w:r>
            </w:ins>
            <w:ins w:id="85" w:author="Apple - Zhibin Wu" w:date="2023-04-20T11:04:00Z">
              <w:r>
                <w:rPr>
                  <w:rFonts w:cs="Arial"/>
                  <w:bCs/>
                  <w:lang w:val="en-US"/>
                </w:rPr>
                <w:t xml:space="preserve"> RLC status report from the relay UE</w:t>
              </w:r>
            </w:ins>
          </w:p>
        </w:tc>
      </w:tr>
      <w:tr w:rsidR="00BE6FC1"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BE6FC1" w:rsidRDefault="00BE6FC1" w:rsidP="00BE6FC1">
            <w:pPr>
              <w:spacing w:after="0"/>
              <w:rPr>
                <w:rFonts w:cs="Arial"/>
                <w:bCs/>
              </w:rPr>
            </w:pPr>
          </w:p>
        </w:tc>
      </w:tr>
      <w:tr w:rsidR="00BE6FC1"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BE6FC1" w:rsidRPr="00B411E2" w:rsidRDefault="00BE6FC1" w:rsidP="00BE6FC1">
            <w:pPr>
              <w:spacing w:after="0"/>
              <w:rPr>
                <w:rFonts w:eastAsiaTheme="minorEastAsia" w:cs="Arial"/>
                <w:bCs/>
              </w:rPr>
            </w:pPr>
          </w:p>
        </w:tc>
      </w:tr>
      <w:tr w:rsidR="00BE6FC1"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BE6FC1" w:rsidRDefault="00BE6FC1" w:rsidP="00BE6FC1">
            <w:pPr>
              <w:spacing w:after="0"/>
              <w:rPr>
                <w:rFonts w:cs="Arial"/>
                <w:bCs/>
              </w:rPr>
            </w:pPr>
          </w:p>
        </w:tc>
      </w:tr>
      <w:tr w:rsidR="00BE6FC1"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BE6FC1" w:rsidRDefault="00BE6FC1" w:rsidP="00BE6FC1">
            <w:pPr>
              <w:spacing w:after="0"/>
              <w:rPr>
                <w:rFonts w:cs="Arial"/>
                <w:bCs/>
              </w:rPr>
            </w:pPr>
          </w:p>
        </w:tc>
      </w:tr>
      <w:tr w:rsidR="00BE6FC1"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BE6FC1" w:rsidRDefault="00BE6FC1" w:rsidP="00BE6FC1">
            <w:pPr>
              <w:spacing w:after="0"/>
              <w:rPr>
                <w:rFonts w:cs="Arial"/>
                <w:bCs/>
              </w:rPr>
            </w:pPr>
          </w:p>
        </w:tc>
      </w:tr>
      <w:tr w:rsidR="00BE6FC1"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BE6FC1" w:rsidRDefault="00BE6FC1" w:rsidP="00BE6FC1">
            <w:pPr>
              <w:spacing w:after="0"/>
              <w:rPr>
                <w:rFonts w:eastAsia="MS Mincho" w:cs="Arial"/>
                <w:bCs/>
                <w:lang w:eastAsia="ja-JP"/>
              </w:rPr>
            </w:pPr>
          </w:p>
        </w:tc>
      </w:tr>
      <w:tr w:rsidR="00BE6FC1"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BE6FC1" w:rsidRDefault="00BE6FC1" w:rsidP="00BE6FC1">
            <w:pPr>
              <w:spacing w:after="0"/>
              <w:rPr>
                <w:rFonts w:cs="Arial"/>
                <w:bCs/>
              </w:rPr>
            </w:pPr>
          </w:p>
        </w:tc>
      </w:tr>
      <w:tr w:rsidR="00BE6FC1"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BE6FC1" w:rsidRDefault="00BE6FC1" w:rsidP="00BE6FC1">
            <w:pPr>
              <w:pStyle w:val="Doc-text2"/>
              <w:ind w:leftChars="811" w:left="1985"/>
              <w:rPr>
                <w:rFonts w:eastAsia="DengXian"/>
                <w:lang w:eastAsia="zh-CN"/>
              </w:rPr>
            </w:pPr>
          </w:p>
        </w:tc>
      </w:tr>
      <w:tr w:rsidR="00BE6FC1"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BE6FC1" w:rsidRDefault="00BE6FC1" w:rsidP="00BE6FC1">
            <w:pPr>
              <w:spacing w:after="0"/>
              <w:rPr>
                <w:rFonts w:cs="Arial"/>
                <w:bCs/>
              </w:rPr>
            </w:pPr>
          </w:p>
        </w:tc>
      </w:tr>
      <w:tr w:rsidR="00BE6FC1"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BE6FC1" w:rsidRDefault="00BE6FC1" w:rsidP="00BE6FC1">
            <w:pPr>
              <w:spacing w:after="0"/>
              <w:rPr>
                <w:rFonts w:eastAsia="Malgun Gothic" w:cs="Arial"/>
                <w:bCs/>
              </w:rPr>
            </w:pPr>
          </w:p>
        </w:tc>
      </w:tr>
      <w:tr w:rsidR="00BE6FC1"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BE6FC1" w:rsidRDefault="00BE6FC1" w:rsidP="00BE6FC1">
            <w:pPr>
              <w:spacing w:after="0"/>
              <w:rPr>
                <w:rFonts w:eastAsia="Malgun Gothic" w:cs="Arial"/>
                <w:bCs/>
              </w:rPr>
            </w:pPr>
          </w:p>
        </w:tc>
      </w:tr>
      <w:tr w:rsidR="00BE6FC1"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BE6FC1" w:rsidRDefault="00BE6FC1" w:rsidP="00BE6FC1">
            <w:pPr>
              <w:spacing w:after="0"/>
              <w:rPr>
                <w:rFonts w:eastAsia="Malgun Gothic" w:cs="Arial"/>
                <w:bCs/>
              </w:rPr>
            </w:pPr>
          </w:p>
        </w:tc>
      </w:tr>
      <w:tr w:rsidR="00BE6FC1"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BE6FC1" w:rsidRDefault="00BE6FC1" w:rsidP="00BE6FC1">
            <w:pPr>
              <w:spacing w:after="0"/>
              <w:rPr>
                <w:rFonts w:eastAsia="Malgun Gothic" w:cs="Arial"/>
                <w:bCs/>
              </w:rPr>
            </w:pPr>
          </w:p>
        </w:tc>
      </w:tr>
      <w:tr w:rsidR="00BE6FC1"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BE6FC1" w:rsidRDefault="00BE6FC1" w:rsidP="00BE6FC1">
            <w:pPr>
              <w:spacing w:after="0"/>
              <w:rPr>
                <w:rFonts w:cs="Arial"/>
                <w:bCs/>
              </w:rPr>
            </w:pPr>
          </w:p>
        </w:tc>
      </w:tr>
      <w:tr w:rsidR="00BE6FC1"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BE6FC1" w:rsidRDefault="00BE6FC1" w:rsidP="00BE6FC1">
            <w:pPr>
              <w:spacing w:after="0"/>
              <w:rPr>
                <w:rFonts w:eastAsia="Malgun Gothic" w:cs="Arial"/>
                <w:bCs/>
              </w:rPr>
            </w:pPr>
          </w:p>
        </w:tc>
      </w:tr>
      <w:tr w:rsidR="00BE6FC1"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BE6FC1" w:rsidRDefault="00BE6FC1" w:rsidP="00BE6FC1">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DengXian" w:cs="Arial"/>
                <w:bCs/>
              </w:rPr>
            </w:pPr>
            <w:r>
              <w:rPr>
                <w:rFonts w:eastAsia="DengXian"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05D4CCCA" w:rsidR="00BE6FC1" w:rsidRDefault="00AE5A08" w:rsidP="00BE6FC1">
            <w:pPr>
              <w:spacing w:after="0"/>
              <w:rPr>
                <w:rFonts w:cs="Arial"/>
                <w:bCs/>
                <w:lang w:val="en-US"/>
              </w:rPr>
            </w:pPr>
            <w:ins w:id="86"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7F072B6" w14:textId="111048FD" w:rsidR="00BE6FC1" w:rsidRDefault="00AE5A08" w:rsidP="00BE6FC1">
            <w:pPr>
              <w:spacing w:after="0"/>
              <w:rPr>
                <w:rFonts w:cs="Arial"/>
                <w:bCs/>
                <w:lang w:val="en-US"/>
              </w:rPr>
            </w:pPr>
            <w:ins w:id="87"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6DA5AE" w14:textId="48D2477B" w:rsidR="00BE6FC1" w:rsidRDefault="00AE5A08" w:rsidP="00BE6FC1">
            <w:pPr>
              <w:spacing w:after="0"/>
              <w:rPr>
                <w:rFonts w:cs="Arial"/>
                <w:bCs/>
                <w:lang w:val="en-US"/>
              </w:rPr>
            </w:pPr>
            <w:ins w:id="88" w:author="Apple - Zhibin Wu" w:date="2023-04-20T11:04:00Z">
              <w:r>
                <w:rPr>
                  <w:rFonts w:cs="Arial"/>
                  <w:bCs/>
                  <w:lang w:val="en-US"/>
                </w:rPr>
                <w:t>We think this is a complementary solution to U3. If using this sol</w:t>
              </w:r>
            </w:ins>
            <w:ins w:id="89"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90"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91" w:author="Apple - Zhibin Wu" w:date="2023-04-20T11:05:00Z">
              <w:r>
                <w:rPr>
                  <w:rFonts w:cs="Arial"/>
                  <w:bCs/>
                  <w:lang w:val="en-US"/>
                </w:rPr>
                <w:t xml:space="preserve"> </w:t>
              </w:r>
            </w:ins>
          </w:p>
        </w:tc>
      </w:tr>
      <w:tr w:rsidR="00BE6FC1"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BE6FC1" w:rsidRDefault="00BE6FC1" w:rsidP="00BE6FC1">
            <w:pPr>
              <w:spacing w:after="0"/>
              <w:rPr>
                <w:rFonts w:cs="Arial"/>
                <w:bCs/>
              </w:rPr>
            </w:pPr>
          </w:p>
        </w:tc>
      </w:tr>
      <w:tr w:rsidR="00BE6FC1"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BE6FC1" w:rsidRPr="00B411E2" w:rsidRDefault="00BE6FC1" w:rsidP="00BE6FC1">
            <w:pPr>
              <w:spacing w:after="0"/>
              <w:rPr>
                <w:rFonts w:eastAsiaTheme="minorEastAsia" w:cs="Arial"/>
                <w:bCs/>
              </w:rPr>
            </w:pPr>
          </w:p>
        </w:tc>
      </w:tr>
      <w:tr w:rsidR="00BE6FC1"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BE6FC1" w:rsidRDefault="00BE6FC1" w:rsidP="00BE6FC1">
            <w:pPr>
              <w:spacing w:after="0"/>
              <w:rPr>
                <w:rFonts w:cs="Arial"/>
                <w:bCs/>
              </w:rPr>
            </w:pPr>
          </w:p>
        </w:tc>
      </w:tr>
      <w:tr w:rsidR="00BE6FC1"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BE6FC1" w:rsidRDefault="00BE6FC1" w:rsidP="00BE6FC1">
            <w:pPr>
              <w:spacing w:after="0"/>
              <w:rPr>
                <w:rFonts w:cs="Arial"/>
                <w:bCs/>
              </w:rPr>
            </w:pPr>
          </w:p>
        </w:tc>
      </w:tr>
      <w:tr w:rsidR="00BE6FC1"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BE6FC1" w:rsidRDefault="00BE6FC1" w:rsidP="00BE6FC1">
            <w:pPr>
              <w:spacing w:after="0"/>
              <w:rPr>
                <w:rFonts w:cs="Arial"/>
                <w:bCs/>
              </w:rPr>
            </w:pPr>
          </w:p>
        </w:tc>
      </w:tr>
      <w:tr w:rsidR="00BE6FC1"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BE6FC1" w:rsidRDefault="00BE6FC1" w:rsidP="00BE6FC1">
            <w:pPr>
              <w:spacing w:after="0"/>
              <w:rPr>
                <w:rFonts w:eastAsia="MS Mincho" w:cs="Arial"/>
                <w:bCs/>
                <w:lang w:eastAsia="ja-JP"/>
              </w:rPr>
            </w:pPr>
          </w:p>
        </w:tc>
      </w:tr>
      <w:tr w:rsidR="00BE6FC1"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BE6FC1" w:rsidRDefault="00BE6FC1" w:rsidP="00BE6FC1">
            <w:pPr>
              <w:spacing w:after="0"/>
              <w:rPr>
                <w:rFonts w:cs="Arial"/>
                <w:bCs/>
              </w:rPr>
            </w:pPr>
          </w:p>
        </w:tc>
      </w:tr>
      <w:tr w:rsidR="00BE6FC1"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BE6FC1" w:rsidRDefault="00BE6FC1" w:rsidP="00BE6FC1">
            <w:pPr>
              <w:pStyle w:val="Doc-text2"/>
              <w:ind w:leftChars="811" w:left="1985"/>
              <w:rPr>
                <w:rFonts w:eastAsia="DengXian"/>
                <w:lang w:eastAsia="zh-CN"/>
              </w:rPr>
            </w:pPr>
          </w:p>
        </w:tc>
      </w:tr>
      <w:tr w:rsidR="00BE6FC1"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BE6FC1" w:rsidRDefault="00BE6FC1" w:rsidP="00BE6FC1">
            <w:pPr>
              <w:spacing w:after="0"/>
              <w:rPr>
                <w:rFonts w:cs="Arial"/>
                <w:bCs/>
              </w:rPr>
            </w:pPr>
          </w:p>
        </w:tc>
      </w:tr>
      <w:tr w:rsidR="00BE6FC1"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BE6FC1" w:rsidRDefault="00BE6FC1" w:rsidP="00BE6FC1">
            <w:pPr>
              <w:spacing w:after="0"/>
              <w:rPr>
                <w:rFonts w:eastAsia="Malgun Gothic" w:cs="Arial"/>
                <w:bCs/>
              </w:rPr>
            </w:pPr>
          </w:p>
        </w:tc>
      </w:tr>
      <w:tr w:rsidR="00BE6FC1"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BE6FC1" w:rsidRDefault="00BE6FC1" w:rsidP="00BE6FC1">
            <w:pPr>
              <w:spacing w:after="0"/>
              <w:rPr>
                <w:rFonts w:eastAsia="Malgun Gothic" w:cs="Arial"/>
                <w:bCs/>
              </w:rPr>
            </w:pPr>
          </w:p>
        </w:tc>
      </w:tr>
      <w:tr w:rsidR="00BE6FC1"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BE6FC1" w:rsidRDefault="00BE6FC1" w:rsidP="00BE6FC1">
            <w:pPr>
              <w:spacing w:after="0"/>
              <w:rPr>
                <w:rFonts w:eastAsia="Malgun Gothic" w:cs="Arial"/>
                <w:bCs/>
              </w:rPr>
            </w:pPr>
          </w:p>
        </w:tc>
      </w:tr>
      <w:tr w:rsidR="00BE6FC1"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BE6FC1" w:rsidRDefault="00BE6FC1" w:rsidP="00BE6FC1">
            <w:pPr>
              <w:spacing w:after="0"/>
              <w:rPr>
                <w:rFonts w:eastAsia="Malgun Gothic" w:cs="Arial"/>
                <w:bCs/>
              </w:rPr>
            </w:pPr>
          </w:p>
        </w:tc>
      </w:tr>
      <w:tr w:rsidR="00BE6FC1"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BE6FC1" w:rsidRDefault="00BE6FC1" w:rsidP="00BE6FC1">
            <w:pPr>
              <w:spacing w:after="0"/>
              <w:rPr>
                <w:rFonts w:cs="Arial"/>
                <w:bCs/>
              </w:rPr>
            </w:pPr>
          </w:p>
        </w:tc>
      </w:tr>
      <w:tr w:rsidR="00BE6FC1"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BE6FC1" w:rsidRDefault="00BE6FC1" w:rsidP="00BE6FC1">
            <w:pPr>
              <w:spacing w:after="0"/>
              <w:rPr>
                <w:rFonts w:eastAsia="Malgun Gothic" w:cs="Arial"/>
                <w:bCs/>
              </w:rPr>
            </w:pPr>
          </w:p>
        </w:tc>
      </w:tr>
      <w:tr w:rsidR="00BE6FC1"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BE6FC1" w:rsidRDefault="00BE6FC1" w:rsidP="00BE6FC1">
            <w:pPr>
              <w:spacing w:after="0"/>
              <w:rPr>
                <w:rFonts w:cs="Arial"/>
                <w:bCs/>
              </w:rPr>
            </w:pPr>
          </w:p>
        </w:tc>
      </w:tr>
    </w:tbl>
    <w:p w14:paraId="2A8DCCE0" w14:textId="421840B5" w:rsidR="002F5F9A" w:rsidRDefault="002F5F9A">
      <w:pPr>
        <w:pStyle w:val="BodyText"/>
        <w:spacing w:before="120"/>
        <w:rPr>
          <w:rFonts w:eastAsiaTheme="minorEastAsia"/>
        </w:rPr>
      </w:pPr>
    </w:p>
    <w:p w14:paraId="53A6491A" w14:textId="474FD685" w:rsidR="00C107C5" w:rsidRDefault="00C107C5" w:rsidP="00C107C5">
      <w:pPr>
        <w:pStyle w:val="Heading3"/>
        <w:numPr>
          <w:ilvl w:val="0"/>
          <w:numId w:val="0"/>
        </w:numPr>
        <w:ind w:left="720" w:hanging="720"/>
        <w:rPr>
          <w:ins w:id="92" w:author="Qualcomm" w:date="2023-04-20T17:30:00Z"/>
          <w:rFonts w:eastAsiaTheme="minorEastAsia"/>
          <w:b/>
          <w:bCs/>
          <w:sz w:val="22"/>
          <w:szCs w:val="22"/>
        </w:rPr>
      </w:pPr>
      <w:ins w:id="93"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w:t>
        </w:r>
        <w:proofErr w:type="gramStart"/>
        <w:r>
          <w:rPr>
            <w:b/>
            <w:bCs/>
            <w:sz w:val="22"/>
            <w:szCs w:val="22"/>
          </w:rPr>
          <w:t>solution-U</w:t>
        </w:r>
        <w:proofErr w:type="gramEnd"/>
        <w:del w:id="94" w:author="OPPO-Bingxue" w:date="2023-04-20T17:46:00Z">
          <w:r w:rsidDel="00BE6FC1">
            <w:rPr>
              <w:b/>
              <w:bCs/>
              <w:sz w:val="22"/>
              <w:szCs w:val="22"/>
            </w:rPr>
            <w:delText>4</w:delText>
          </w:r>
        </w:del>
      </w:ins>
      <w:ins w:id="95" w:author="OPPO-Bingxue" w:date="2023-04-20T17:46:00Z">
        <w:r w:rsidR="00BE6FC1">
          <w:rPr>
            <w:b/>
            <w:bCs/>
            <w:sz w:val="22"/>
            <w:szCs w:val="22"/>
          </w:rPr>
          <w:t>5</w:t>
        </w:r>
      </w:ins>
      <w:ins w:id="96"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9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98" w:author="Qualcomm" w:date="2023-04-20T17:30:00Z"/>
                <w:rFonts w:cs="Arial"/>
                <w:b/>
                <w:bCs/>
              </w:rPr>
            </w:pPr>
            <w:ins w:id="9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100" w:author="Qualcomm" w:date="2023-04-20T17:30:00Z"/>
                <w:rFonts w:cs="Arial"/>
                <w:b/>
                <w:bCs/>
              </w:rPr>
            </w:pPr>
            <w:ins w:id="10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102" w:author="Qualcomm" w:date="2023-04-20T17:30:00Z"/>
                <w:rFonts w:cs="Arial"/>
                <w:b/>
                <w:bCs/>
              </w:rPr>
            </w:pPr>
            <w:ins w:id="103" w:author="Qualcomm" w:date="2023-04-20T17:30:00Z">
              <w:r>
                <w:rPr>
                  <w:rFonts w:cs="Arial"/>
                  <w:b/>
                  <w:bCs/>
                </w:rPr>
                <w:t>Comments</w:t>
              </w:r>
            </w:ins>
          </w:p>
        </w:tc>
      </w:tr>
      <w:tr w:rsidR="00C107C5" w14:paraId="23EAC3F5" w14:textId="77777777" w:rsidTr="00BE6FC1">
        <w:trPr>
          <w:ins w:id="1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105" w:author="Qualcomm" w:date="2023-04-20T17:30:00Z"/>
                <w:rFonts w:eastAsia="DengXian" w:cs="Arial"/>
                <w:bCs/>
              </w:rPr>
            </w:pPr>
            <w:ins w:id="106"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107" w:author="Qualcomm" w:date="2023-04-20T17:30:00Z"/>
                <w:rFonts w:eastAsiaTheme="minorEastAsia" w:cs="Arial"/>
                <w:bCs/>
              </w:rPr>
            </w:pPr>
            <w:ins w:id="10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109" w:author="Qualcomm" w:date="2023-04-20T17:30:00Z"/>
                <w:rFonts w:eastAsia="DengXian" w:cs="Arial"/>
                <w:bCs/>
              </w:rPr>
            </w:pPr>
          </w:p>
        </w:tc>
      </w:tr>
      <w:tr w:rsidR="00C107C5" w14:paraId="592120D8" w14:textId="77777777" w:rsidTr="00BE6FC1">
        <w:trPr>
          <w:trHeight w:val="90"/>
          <w:ins w:id="1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6D084B39" w:rsidR="00C107C5" w:rsidRDefault="00FB59A0" w:rsidP="00BE6FC1">
            <w:pPr>
              <w:spacing w:after="0"/>
              <w:rPr>
                <w:ins w:id="111" w:author="Qualcomm" w:date="2023-04-20T17:30:00Z"/>
                <w:rFonts w:cs="Arial"/>
                <w:bCs/>
                <w:lang w:val="en-US"/>
              </w:rPr>
            </w:pPr>
            <w:ins w:id="11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671A253" w14:textId="14D5010A" w:rsidR="00C107C5" w:rsidRDefault="00FB59A0" w:rsidP="00BE6FC1">
            <w:pPr>
              <w:spacing w:after="0"/>
              <w:rPr>
                <w:ins w:id="113" w:author="Qualcomm" w:date="2023-04-20T17:30:00Z"/>
                <w:rFonts w:cs="Arial"/>
                <w:bCs/>
                <w:lang w:val="en-US"/>
              </w:rPr>
            </w:pPr>
            <w:ins w:id="11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06D3899" w14:textId="01975D8B" w:rsidR="00C107C5" w:rsidRDefault="00FB59A0" w:rsidP="00BE6FC1">
            <w:pPr>
              <w:spacing w:after="0"/>
              <w:rPr>
                <w:ins w:id="115" w:author="Qualcomm" w:date="2023-04-20T17:30:00Z"/>
                <w:rFonts w:cs="Arial"/>
                <w:bCs/>
                <w:lang w:val="en-US"/>
              </w:rPr>
            </w:pPr>
            <w:ins w:id="116"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17"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18" w:author="Apple - Zhibin Wu" w:date="2023-04-20T11:12:00Z">
              <w:r>
                <w:rPr>
                  <w:rFonts w:cs="Arial"/>
                  <w:bCs/>
                  <w:lang w:val="en-US"/>
                </w:rPr>
                <w:t xml:space="preserve">. It will </w:t>
              </w:r>
            </w:ins>
            <w:ins w:id="119" w:author="Apple - Zhibin Wu" w:date="2023-04-20T11:11:00Z">
              <w:r>
                <w:rPr>
                  <w:rFonts w:cs="Arial"/>
                  <w:bCs/>
                  <w:lang w:val="en-US"/>
                </w:rPr>
                <w:t xml:space="preserve">not be feasible if </w:t>
              </w:r>
            </w:ins>
            <w:proofErr w:type="spellStart"/>
            <w:ins w:id="120" w:author="Apple - Zhibin Wu" w:date="2023-04-20T11:12:00Z">
              <w:r>
                <w:rPr>
                  <w:rFonts w:cs="Arial"/>
                  <w:bCs/>
                  <w:lang w:val="en-US"/>
                </w:rPr>
                <w:t>Uu</w:t>
              </w:r>
            </w:ins>
            <w:proofErr w:type="spellEnd"/>
            <w:ins w:id="121" w:author="Apple - Zhibin Wu" w:date="2023-04-20T11:11:00Z">
              <w:r>
                <w:rPr>
                  <w:rFonts w:cs="Arial"/>
                  <w:bCs/>
                  <w:lang w:val="en-US"/>
                </w:rPr>
                <w:t xml:space="preserve"> RLF occurred after HO or </w:t>
              </w:r>
            </w:ins>
            <w:proofErr w:type="spellStart"/>
            <w:ins w:id="122" w:author="Apple - Zhibin Wu" w:date="2023-04-20T11:12:00Z">
              <w:r>
                <w:rPr>
                  <w:rFonts w:cs="Arial"/>
                  <w:bCs/>
                  <w:lang w:val="en-US"/>
                </w:rPr>
                <w:t>Uu</w:t>
              </w:r>
            </w:ins>
            <w:proofErr w:type="spellEnd"/>
            <w:ins w:id="123"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24" w:author="Apple - Zhibin Wu" w:date="2023-04-20T11:12:00Z">
              <w:r>
                <w:rPr>
                  <w:rFonts w:cs="Arial"/>
                  <w:bCs/>
                  <w:lang w:val="en-US"/>
                </w:rPr>
                <w:t>. In this case, the UL PDCP PDUs stuck in the relay UE w</w:t>
              </w:r>
            </w:ins>
            <w:ins w:id="125" w:author="Apple - Zhibin Wu" w:date="2023-04-20T11:11:00Z">
              <w:r>
                <w:rPr>
                  <w:rFonts w:cs="Arial"/>
                  <w:bCs/>
                  <w:lang w:val="en-US"/>
                </w:rPr>
                <w:t xml:space="preserve">ill not be able to </w:t>
              </w:r>
            </w:ins>
            <w:ins w:id="126" w:author="Apple - Zhibin Wu" w:date="2023-04-20T11:12:00Z">
              <w:r>
                <w:rPr>
                  <w:rFonts w:cs="Arial"/>
                  <w:bCs/>
                  <w:lang w:val="en-US"/>
                </w:rPr>
                <w:t xml:space="preserve">reach the source </w:t>
              </w:r>
              <w:proofErr w:type="spellStart"/>
              <w:r>
                <w:rPr>
                  <w:rFonts w:cs="Arial"/>
                  <w:bCs/>
                  <w:lang w:val="en-US"/>
                </w:rPr>
                <w:t>gNB</w:t>
              </w:r>
            </w:ins>
            <w:proofErr w:type="spellEnd"/>
          </w:p>
        </w:tc>
      </w:tr>
      <w:tr w:rsidR="00C107C5" w14:paraId="797365E1" w14:textId="77777777" w:rsidTr="00BE6FC1">
        <w:trPr>
          <w:ins w:id="1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7777777" w:rsidR="00C107C5" w:rsidRDefault="00C107C5" w:rsidP="00BE6FC1">
            <w:pPr>
              <w:spacing w:after="0"/>
              <w:rPr>
                <w:ins w:id="128"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1D6D099" w14:textId="77777777" w:rsidR="00C107C5" w:rsidRDefault="00C107C5" w:rsidP="00BE6FC1">
            <w:pPr>
              <w:spacing w:after="0"/>
              <w:rPr>
                <w:ins w:id="12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90D2C90" w14:textId="77777777" w:rsidR="00C107C5" w:rsidRDefault="00C107C5" w:rsidP="00BE6FC1">
            <w:pPr>
              <w:spacing w:after="0"/>
              <w:rPr>
                <w:ins w:id="130" w:author="Qualcomm" w:date="2023-04-20T17:30:00Z"/>
                <w:rFonts w:cs="Arial"/>
                <w:bCs/>
              </w:rPr>
            </w:pPr>
          </w:p>
        </w:tc>
      </w:tr>
      <w:tr w:rsidR="00C107C5" w14:paraId="3257E3C1" w14:textId="77777777" w:rsidTr="00BE6FC1">
        <w:trPr>
          <w:ins w:id="1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C107C5" w:rsidRDefault="00C107C5" w:rsidP="00BE6FC1">
            <w:pPr>
              <w:spacing w:after="0"/>
              <w:rPr>
                <w:ins w:id="13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C107C5" w:rsidRDefault="00C107C5" w:rsidP="00BE6FC1">
            <w:pPr>
              <w:spacing w:after="0"/>
              <w:jc w:val="left"/>
              <w:rPr>
                <w:ins w:id="13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C107C5" w:rsidRPr="00B411E2" w:rsidRDefault="00C107C5" w:rsidP="00BE6FC1">
            <w:pPr>
              <w:spacing w:after="0"/>
              <w:rPr>
                <w:ins w:id="134" w:author="Qualcomm" w:date="2023-04-20T17:30:00Z"/>
                <w:rFonts w:eastAsiaTheme="minorEastAsia" w:cs="Arial"/>
                <w:bCs/>
              </w:rPr>
            </w:pPr>
          </w:p>
        </w:tc>
      </w:tr>
      <w:tr w:rsidR="00C107C5" w14:paraId="68E083D0" w14:textId="77777777" w:rsidTr="00BE6FC1">
        <w:trPr>
          <w:ins w:id="1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C107C5" w:rsidRDefault="00C107C5" w:rsidP="00BE6FC1">
            <w:pPr>
              <w:spacing w:after="0"/>
              <w:rPr>
                <w:ins w:id="13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C107C5" w:rsidRDefault="00C107C5" w:rsidP="00BE6FC1">
            <w:pPr>
              <w:spacing w:after="0"/>
              <w:rPr>
                <w:ins w:id="13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C107C5" w:rsidRDefault="00C107C5" w:rsidP="00BE6FC1">
            <w:pPr>
              <w:spacing w:after="0"/>
              <w:rPr>
                <w:ins w:id="138" w:author="Qualcomm" w:date="2023-04-20T17:30:00Z"/>
                <w:rFonts w:cs="Arial"/>
                <w:bCs/>
              </w:rPr>
            </w:pPr>
          </w:p>
        </w:tc>
      </w:tr>
      <w:tr w:rsidR="00C107C5" w14:paraId="6A8C91D9" w14:textId="77777777" w:rsidTr="00BE6FC1">
        <w:trPr>
          <w:ins w:id="1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C107C5" w:rsidRPr="00B63079" w:rsidRDefault="00C107C5" w:rsidP="00BE6FC1">
            <w:pPr>
              <w:spacing w:after="0"/>
              <w:rPr>
                <w:ins w:id="14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C107C5" w:rsidRPr="00B63079" w:rsidRDefault="00C107C5" w:rsidP="00BE6FC1">
            <w:pPr>
              <w:spacing w:after="0"/>
              <w:rPr>
                <w:ins w:id="14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C107C5" w:rsidRDefault="00C107C5" w:rsidP="00BE6FC1">
            <w:pPr>
              <w:spacing w:after="0"/>
              <w:rPr>
                <w:ins w:id="142" w:author="Qualcomm" w:date="2023-04-20T17:30:00Z"/>
                <w:rFonts w:cs="Arial"/>
                <w:bCs/>
              </w:rPr>
            </w:pPr>
          </w:p>
        </w:tc>
      </w:tr>
      <w:tr w:rsidR="00C107C5" w14:paraId="6A2E31A0" w14:textId="77777777" w:rsidTr="00BE6FC1">
        <w:trPr>
          <w:ins w:id="1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C107C5" w:rsidRDefault="00C107C5" w:rsidP="00BE6FC1">
            <w:pPr>
              <w:spacing w:after="0"/>
              <w:rPr>
                <w:ins w:id="14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C107C5" w:rsidRDefault="00C107C5" w:rsidP="00BE6FC1">
            <w:pPr>
              <w:spacing w:after="0"/>
              <w:rPr>
                <w:ins w:id="14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C107C5" w:rsidRDefault="00C107C5" w:rsidP="00BE6FC1">
            <w:pPr>
              <w:spacing w:after="0"/>
              <w:rPr>
                <w:ins w:id="146" w:author="Qualcomm" w:date="2023-04-20T17:30:00Z"/>
                <w:rFonts w:cs="Arial"/>
                <w:bCs/>
              </w:rPr>
            </w:pPr>
          </w:p>
        </w:tc>
      </w:tr>
      <w:tr w:rsidR="00C107C5" w14:paraId="2E22E4AF" w14:textId="77777777" w:rsidTr="00BE6FC1">
        <w:trPr>
          <w:ins w:id="1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C107C5" w:rsidRPr="00DE153E" w:rsidRDefault="00C107C5" w:rsidP="00BE6FC1">
            <w:pPr>
              <w:spacing w:after="0"/>
              <w:rPr>
                <w:ins w:id="148"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C107C5" w:rsidRDefault="00C107C5" w:rsidP="00BE6FC1">
            <w:pPr>
              <w:spacing w:after="0"/>
              <w:rPr>
                <w:ins w:id="149"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C107C5" w:rsidRDefault="00C107C5" w:rsidP="00BE6FC1">
            <w:pPr>
              <w:spacing w:after="0"/>
              <w:rPr>
                <w:ins w:id="150" w:author="Qualcomm" w:date="2023-04-20T17:30:00Z"/>
                <w:rFonts w:eastAsia="MS Mincho" w:cs="Arial"/>
                <w:bCs/>
                <w:lang w:eastAsia="ja-JP"/>
              </w:rPr>
            </w:pPr>
          </w:p>
        </w:tc>
      </w:tr>
      <w:tr w:rsidR="00C107C5" w14:paraId="2E1FF2AE" w14:textId="77777777" w:rsidTr="00BE6FC1">
        <w:trPr>
          <w:ins w:id="1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C107C5" w:rsidRPr="001F0DA8" w:rsidRDefault="00C107C5" w:rsidP="00BE6FC1">
            <w:pPr>
              <w:spacing w:after="0"/>
              <w:rPr>
                <w:ins w:id="15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C107C5" w:rsidRDefault="00C107C5" w:rsidP="00BE6FC1">
            <w:pPr>
              <w:spacing w:after="0"/>
              <w:rPr>
                <w:ins w:id="15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C107C5" w:rsidRDefault="00C107C5" w:rsidP="00BE6FC1">
            <w:pPr>
              <w:spacing w:after="0"/>
              <w:rPr>
                <w:ins w:id="154" w:author="Qualcomm" w:date="2023-04-20T17:30:00Z"/>
                <w:rFonts w:cs="Arial"/>
                <w:bCs/>
              </w:rPr>
            </w:pPr>
          </w:p>
        </w:tc>
      </w:tr>
      <w:tr w:rsidR="00C107C5" w14:paraId="4F3A4368" w14:textId="77777777" w:rsidTr="00BE6FC1">
        <w:trPr>
          <w:ins w:id="1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C107C5" w:rsidRDefault="00C107C5" w:rsidP="00BE6FC1">
            <w:pPr>
              <w:spacing w:after="0"/>
              <w:rPr>
                <w:ins w:id="15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C107C5" w:rsidRDefault="00C107C5" w:rsidP="00BE6FC1">
            <w:pPr>
              <w:spacing w:after="0"/>
              <w:rPr>
                <w:ins w:id="15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C107C5" w:rsidRDefault="00C107C5" w:rsidP="00BE6FC1">
            <w:pPr>
              <w:pStyle w:val="Doc-text2"/>
              <w:ind w:leftChars="811" w:left="1985"/>
              <w:rPr>
                <w:ins w:id="158" w:author="Qualcomm" w:date="2023-04-20T17:30:00Z"/>
                <w:rFonts w:eastAsia="DengXian"/>
                <w:lang w:eastAsia="zh-CN"/>
              </w:rPr>
            </w:pPr>
          </w:p>
        </w:tc>
      </w:tr>
      <w:tr w:rsidR="00C107C5" w14:paraId="371AA20D" w14:textId="77777777" w:rsidTr="00BE6FC1">
        <w:trPr>
          <w:ins w:id="1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C107C5" w:rsidRPr="00E57417" w:rsidRDefault="00C107C5" w:rsidP="00BE6FC1">
            <w:pPr>
              <w:spacing w:after="0"/>
              <w:rPr>
                <w:ins w:id="16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C107C5" w:rsidRDefault="00C107C5" w:rsidP="00BE6FC1">
            <w:pPr>
              <w:spacing w:after="0"/>
              <w:rPr>
                <w:ins w:id="16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C107C5" w:rsidRDefault="00C107C5" w:rsidP="00BE6FC1">
            <w:pPr>
              <w:spacing w:after="0"/>
              <w:rPr>
                <w:ins w:id="162" w:author="Qualcomm" w:date="2023-04-20T17:30:00Z"/>
                <w:rFonts w:cs="Arial"/>
                <w:bCs/>
              </w:rPr>
            </w:pPr>
          </w:p>
        </w:tc>
      </w:tr>
      <w:tr w:rsidR="00C107C5" w14:paraId="7DDA408A" w14:textId="77777777" w:rsidTr="00BE6FC1">
        <w:trPr>
          <w:ins w:id="1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C107C5" w:rsidRDefault="00C107C5" w:rsidP="00BE6FC1">
            <w:pPr>
              <w:spacing w:after="0"/>
              <w:rPr>
                <w:ins w:id="16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C107C5" w:rsidRDefault="00C107C5" w:rsidP="00BE6FC1">
            <w:pPr>
              <w:spacing w:after="0"/>
              <w:rPr>
                <w:ins w:id="16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C107C5" w:rsidRDefault="00C107C5" w:rsidP="00BE6FC1">
            <w:pPr>
              <w:spacing w:after="0"/>
              <w:rPr>
                <w:ins w:id="166" w:author="Qualcomm" w:date="2023-04-20T17:30:00Z"/>
                <w:rFonts w:eastAsia="Malgun Gothic" w:cs="Arial"/>
                <w:bCs/>
              </w:rPr>
            </w:pPr>
          </w:p>
        </w:tc>
      </w:tr>
      <w:tr w:rsidR="00C107C5" w14:paraId="43245B25"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C107C5" w:rsidRDefault="00C107C5" w:rsidP="00BE6FC1">
            <w:pPr>
              <w:spacing w:after="0"/>
              <w:rPr>
                <w:ins w:id="16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C107C5" w:rsidRDefault="00C107C5" w:rsidP="00BE6FC1">
            <w:pPr>
              <w:spacing w:after="0"/>
              <w:rPr>
                <w:ins w:id="16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C107C5" w:rsidRDefault="00C107C5" w:rsidP="00BE6FC1">
            <w:pPr>
              <w:spacing w:after="0"/>
              <w:rPr>
                <w:ins w:id="170" w:author="Qualcomm" w:date="2023-04-20T17:30:00Z"/>
                <w:rFonts w:eastAsia="Malgun Gothic" w:cs="Arial"/>
                <w:bCs/>
              </w:rPr>
            </w:pPr>
          </w:p>
        </w:tc>
      </w:tr>
      <w:tr w:rsidR="00C107C5" w14:paraId="023A4363" w14:textId="77777777" w:rsidTr="00BE6FC1">
        <w:trPr>
          <w:ins w:id="1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C107C5" w:rsidRDefault="00C107C5" w:rsidP="00BE6FC1">
            <w:pPr>
              <w:spacing w:after="0"/>
              <w:rPr>
                <w:ins w:id="17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C107C5" w:rsidRDefault="00C107C5" w:rsidP="00BE6FC1">
            <w:pPr>
              <w:spacing w:after="0"/>
              <w:rPr>
                <w:ins w:id="17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C107C5" w:rsidRDefault="00C107C5" w:rsidP="00BE6FC1">
            <w:pPr>
              <w:spacing w:after="0"/>
              <w:rPr>
                <w:ins w:id="174" w:author="Qualcomm" w:date="2023-04-20T17:30:00Z"/>
                <w:rFonts w:eastAsia="Malgun Gothic" w:cs="Arial"/>
                <w:bCs/>
              </w:rPr>
            </w:pPr>
          </w:p>
        </w:tc>
      </w:tr>
      <w:tr w:rsidR="00C107C5" w14:paraId="0350BC1E" w14:textId="77777777" w:rsidTr="00BE6FC1">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C107C5" w:rsidRDefault="00C107C5" w:rsidP="00BE6FC1">
            <w:pPr>
              <w:spacing w:after="0"/>
              <w:rPr>
                <w:ins w:id="17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C107C5" w:rsidRDefault="00C107C5" w:rsidP="00BE6FC1">
            <w:pPr>
              <w:spacing w:after="0"/>
              <w:rPr>
                <w:ins w:id="17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C107C5" w:rsidRDefault="00C107C5" w:rsidP="00BE6FC1">
            <w:pPr>
              <w:spacing w:after="0"/>
              <w:rPr>
                <w:ins w:id="178" w:author="Qualcomm" w:date="2023-04-20T17:30:00Z"/>
                <w:rFonts w:eastAsia="Malgun Gothic" w:cs="Arial"/>
                <w:bCs/>
              </w:rPr>
            </w:pPr>
          </w:p>
        </w:tc>
      </w:tr>
      <w:tr w:rsidR="00C107C5" w14:paraId="796D22F1" w14:textId="77777777" w:rsidTr="00BE6FC1">
        <w:trPr>
          <w:ins w:id="1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C107C5" w:rsidRDefault="00C107C5" w:rsidP="00BE6FC1">
            <w:pPr>
              <w:spacing w:after="0"/>
              <w:rPr>
                <w:ins w:id="18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C107C5" w:rsidRDefault="00C107C5" w:rsidP="00BE6FC1">
            <w:pPr>
              <w:spacing w:after="0"/>
              <w:rPr>
                <w:ins w:id="18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C107C5" w:rsidRDefault="00C107C5" w:rsidP="00BE6FC1">
            <w:pPr>
              <w:spacing w:after="0"/>
              <w:rPr>
                <w:ins w:id="182" w:author="Qualcomm" w:date="2023-04-20T17:30:00Z"/>
                <w:rFonts w:cs="Arial"/>
                <w:bCs/>
              </w:rPr>
            </w:pPr>
          </w:p>
        </w:tc>
      </w:tr>
      <w:tr w:rsidR="00C107C5" w14:paraId="7A4296E2" w14:textId="77777777" w:rsidTr="00BE6FC1">
        <w:trPr>
          <w:ins w:id="1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C107C5" w:rsidRDefault="00C107C5" w:rsidP="00BE6FC1">
            <w:pPr>
              <w:spacing w:after="0"/>
              <w:rPr>
                <w:ins w:id="18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C107C5" w:rsidRDefault="00C107C5" w:rsidP="00BE6FC1">
            <w:pPr>
              <w:spacing w:after="0"/>
              <w:rPr>
                <w:ins w:id="18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C107C5" w:rsidRDefault="00C107C5" w:rsidP="00BE6FC1">
            <w:pPr>
              <w:spacing w:after="0"/>
              <w:rPr>
                <w:ins w:id="186" w:author="Qualcomm" w:date="2023-04-20T17:30:00Z"/>
                <w:rFonts w:eastAsia="Malgun Gothic" w:cs="Arial"/>
                <w:bCs/>
              </w:rPr>
            </w:pPr>
          </w:p>
        </w:tc>
      </w:tr>
      <w:tr w:rsidR="00C107C5" w14:paraId="6795FE97" w14:textId="77777777" w:rsidTr="00BE6FC1">
        <w:trPr>
          <w:ins w:id="1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C107C5" w:rsidRDefault="00C107C5" w:rsidP="00BE6FC1">
            <w:pPr>
              <w:spacing w:after="0"/>
              <w:rPr>
                <w:ins w:id="18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C107C5" w:rsidRDefault="00C107C5" w:rsidP="00BE6FC1">
            <w:pPr>
              <w:spacing w:after="0"/>
              <w:rPr>
                <w:ins w:id="18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C107C5" w:rsidRDefault="00C107C5" w:rsidP="00BE6FC1">
            <w:pPr>
              <w:spacing w:after="0"/>
              <w:rPr>
                <w:ins w:id="190" w:author="Qualcomm" w:date="2023-04-20T17:30:00Z"/>
                <w:rFonts w:cs="Arial"/>
                <w:bCs/>
              </w:rPr>
            </w:pPr>
          </w:p>
        </w:tc>
      </w:tr>
    </w:tbl>
    <w:p w14:paraId="0054DDC5" w14:textId="6A0858D8" w:rsidR="00C107C5" w:rsidRDefault="00C107C5" w:rsidP="00C107C5">
      <w:pPr>
        <w:pStyle w:val="Heading3"/>
        <w:numPr>
          <w:ilvl w:val="0"/>
          <w:numId w:val="0"/>
        </w:numPr>
        <w:ind w:left="720" w:hanging="720"/>
        <w:rPr>
          <w:ins w:id="191" w:author="Qualcomm" w:date="2023-04-20T17:30:00Z"/>
          <w:rFonts w:eastAsiaTheme="minorEastAsia"/>
          <w:b/>
          <w:bCs/>
          <w:sz w:val="22"/>
          <w:szCs w:val="22"/>
        </w:rPr>
      </w:pPr>
      <w:ins w:id="192" w:author="Qualcomm" w:date="2023-04-20T17:30:00Z">
        <w:r>
          <w:rPr>
            <w:b/>
            <w:bCs/>
            <w:sz w:val="22"/>
            <w:szCs w:val="22"/>
          </w:rPr>
          <w:lastRenderedPageBreak/>
          <w:t xml:space="preserve">Question 10: Do companies agree that </w:t>
        </w:r>
        <w:proofErr w:type="gramStart"/>
        <w:r>
          <w:rPr>
            <w:b/>
            <w:bCs/>
            <w:sz w:val="22"/>
            <w:szCs w:val="22"/>
          </w:rPr>
          <w:t>solution-U</w:t>
        </w:r>
        <w:proofErr w:type="gramEnd"/>
        <w:del w:id="193" w:author="OPPO-Bingxue" w:date="2023-04-20T17:47:00Z">
          <w:r w:rsidDel="00BE6FC1">
            <w:rPr>
              <w:b/>
              <w:bCs/>
              <w:sz w:val="22"/>
              <w:szCs w:val="22"/>
            </w:rPr>
            <w:delText>4</w:delText>
          </w:r>
        </w:del>
      </w:ins>
      <w:ins w:id="194" w:author="OPPO-Bingxue" w:date="2023-04-20T17:47:00Z">
        <w:r w:rsidR="00BE6FC1">
          <w:rPr>
            <w:b/>
            <w:bCs/>
            <w:sz w:val="22"/>
            <w:szCs w:val="22"/>
          </w:rPr>
          <w:t>5</w:t>
        </w:r>
      </w:ins>
      <w:ins w:id="195"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196"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197" w:author="Qualcomm" w:date="2023-04-20T17:30:00Z"/>
                <w:rFonts w:cs="Arial"/>
                <w:b/>
                <w:bCs/>
              </w:rPr>
            </w:pPr>
            <w:ins w:id="198"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199" w:author="Qualcomm" w:date="2023-04-20T17:30:00Z"/>
                <w:rFonts w:cs="Arial"/>
                <w:b/>
                <w:bCs/>
              </w:rPr>
            </w:pPr>
            <w:ins w:id="200"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201" w:author="Qualcomm" w:date="2023-04-20T17:30:00Z"/>
                <w:rFonts w:cs="Arial"/>
                <w:b/>
                <w:bCs/>
              </w:rPr>
            </w:pPr>
            <w:ins w:id="202" w:author="Qualcomm" w:date="2023-04-20T17:30:00Z">
              <w:r>
                <w:rPr>
                  <w:rFonts w:cs="Arial"/>
                  <w:b/>
                  <w:bCs/>
                </w:rPr>
                <w:t>Comments</w:t>
              </w:r>
            </w:ins>
          </w:p>
        </w:tc>
      </w:tr>
      <w:tr w:rsidR="00C107C5" w14:paraId="6B4E9BF6" w14:textId="77777777" w:rsidTr="00BE6FC1">
        <w:trPr>
          <w:ins w:id="2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204" w:author="Qualcomm" w:date="2023-04-20T17:30:00Z"/>
                <w:rFonts w:eastAsia="DengXian" w:cs="Arial"/>
                <w:bCs/>
              </w:rPr>
            </w:pPr>
            <w:ins w:id="205"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206" w:author="Qualcomm" w:date="2023-04-20T17:30:00Z"/>
                <w:rFonts w:eastAsiaTheme="minorEastAsia" w:cs="Arial"/>
                <w:bCs/>
              </w:rPr>
            </w:pPr>
            <w:ins w:id="207"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208" w:author="Qualcomm" w:date="2023-04-20T17:30:00Z"/>
                <w:rFonts w:eastAsia="DengXian" w:cs="Arial"/>
                <w:bCs/>
              </w:rPr>
            </w:pPr>
            <w:ins w:id="209" w:author="OPPO-Bingxue" w:date="2023-04-20T17:48:00Z">
              <w:r w:rsidRPr="00BE6FC1">
                <w:rPr>
                  <w:rFonts w:eastAsia="DengXian" w:cs="Arial"/>
                  <w:bCs/>
                </w:rPr>
                <w:t xml:space="preserve">U5 based on our understanding is the most feasible/easy solution since the </w:t>
              </w:r>
              <w:r w:rsidRPr="00BE6FC1">
                <w:rPr>
                  <w:rFonts w:eastAsia="DengXian" w:cs="Arial"/>
                  <w:b/>
                  <w:bCs/>
                  <w:rPrChange w:id="210" w:author="OPPO-Bingxue" w:date="2023-04-20T17:48:00Z">
                    <w:rPr>
                      <w:rFonts w:eastAsia="DengXian" w:cs="Arial"/>
                      <w:bCs/>
                    </w:rPr>
                  </w:rPrChange>
                </w:rPr>
                <w:t>relay UE has all the required data, and this solution even doesn’t need spec effort</w:t>
              </w:r>
              <w:r w:rsidRPr="00BE6FC1">
                <w:rPr>
                  <w:rFonts w:eastAsia="DengXian" w:cs="Arial"/>
                  <w:bCs/>
                </w:rPr>
                <w:t>.</w:t>
              </w:r>
            </w:ins>
          </w:p>
        </w:tc>
      </w:tr>
      <w:tr w:rsidR="00C107C5" w14:paraId="647390D4" w14:textId="77777777" w:rsidTr="00BE6FC1">
        <w:trPr>
          <w:trHeight w:val="90"/>
          <w:ins w:id="2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261BFA2B" w:rsidR="00C107C5" w:rsidRDefault="00FB59A0" w:rsidP="00BE6FC1">
            <w:pPr>
              <w:spacing w:after="0"/>
              <w:rPr>
                <w:ins w:id="212" w:author="Qualcomm" w:date="2023-04-20T17:30:00Z"/>
                <w:rFonts w:cs="Arial"/>
                <w:bCs/>
                <w:lang w:val="en-US"/>
              </w:rPr>
            </w:pPr>
            <w:ins w:id="213"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F93E19D" w14:textId="4B72AB35" w:rsidR="00C107C5" w:rsidRDefault="00FB59A0" w:rsidP="00BE6FC1">
            <w:pPr>
              <w:spacing w:after="0"/>
              <w:rPr>
                <w:ins w:id="214" w:author="Qualcomm" w:date="2023-04-20T17:30:00Z"/>
                <w:rFonts w:cs="Arial"/>
                <w:bCs/>
                <w:lang w:val="en-US"/>
              </w:rPr>
            </w:pPr>
            <w:ins w:id="215"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18C8157" w14:textId="77777777" w:rsidR="00C107C5" w:rsidRDefault="00FB59A0" w:rsidP="00BE6FC1">
            <w:pPr>
              <w:spacing w:after="0"/>
              <w:rPr>
                <w:ins w:id="216" w:author="Apple - Zhibin Wu" w:date="2023-04-20T11:15:00Z"/>
                <w:rFonts w:cs="Arial"/>
                <w:bCs/>
                <w:lang w:val="en-US"/>
              </w:rPr>
            </w:pPr>
            <w:ins w:id="217" w:author="Apple - Zhibin Wu" w:date="2023-04-20T11:13:00Z">
              <w:r>
                <w:rPr>
                  <w:rFonts w:cs="Arial"/>
                  <w:bCs/>
                  <w:lang w:val="en-US"/>
                </w:rPr>
                <w:t>We think this is still a relay-based solution, which may not work with R17 relay. For R17 relay, once PC5-RRC is released</w:t>
              </w:r>
            </w:ins>
            <w:ins w:id="218" w:author="Apple - Zhibin Wu" w:date="2023-04-20T11:14:00Z">
              <w:r>
                <w:rPr>
                  <w:rFonts w:cs="Arial"/>
                  <w:bCs/>
                  <w:lang w:val="en-US"/>
                </w:rPr>
                <w:t xml:space="preserve"> by remote UE</w:t>
              </w:r>
            </w:ins>
            <w:ins w:id="219" w:author="Apple - Zhibin Wu" w:date="2023-04-20T11:13:00Z">
              <w:r>
                <w:rPr>
                  <w:rFonts w:cs="Arial"/>
                  <w:bCs/>
                  <w:lang w:val="en-US"/>
                </w:rPr>
                <w:t>, the R</w:t>
              </w:r>
            </w:ins>
            <w:ins w:id="220"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w:t>
              </w:r>
              <w:proofErr w:type="gramStart"/>
              <w:r>
                <w:rPr>
                  <w:rFonts w:cs="Arial"/>
                  <w:bCs/>
                  <w:lang w:val="en-US"/>
                </w:rPr>
                <w:t>backward-</w:t>
              </w:r>
              <w:proofErr w:type="spellStart"/>
              <w:r>
                <w:rPr>
                  <w:rFonts w:cs="Arial"/>
                  <w:bCs/>
                  <w:lang w:val="en-US"/>
                </w:rPr>
                <w:t>compa</w:t>
              </w:r>
            </w:ins>
            <w:ins w:id="221" w:author="Apple - Zhibin Wu" w:date="2023-04-20T11:15:00Z">
              <w:r>
                <w:rPr>
                  <w:rFonts w:cs="Arial"/>
                  <w:bCs/>
                  <w:lang w:val="en-US"/>
                </w:rPr>
                <w:t>tiable</w:t>
              </w:r>
              <w:proofErr w:type="spellEnd"/>
              <w:proofErr w:type="gram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77431B19" w14:textId="4D644A33" w:rsidR="00FB59A0" w:rsidRDefault="00FB59A0" w:rsidP="00BE6FC1">
            <w:pPr>
              <w:spacing w:after="0"/>
              <w:rPr>
                <w:ins w:id="222" w:author="Qualcomm" w:date="2023-04-20T17:30:00Z"/>
                <w:rFonts w:cs="Arial"/>
                <w:bCs/>
                <w:lang w:val="en-US"/>
              </w:rPr>
            </w:pPr>
            <w:ins w:id="223" w:author="Apple - Zhibin Wu" w:date="2023-04-20T11:15:00Z">
              <w:r>
                <w:rPr>
                  <w:rFonts w:cs="Arial"/>
                  <w:bCs/>
                  <w:lang w:val="en-US"/>
                </w:rPr>
                <w:t xml:space="preserve">We think </w:t>
              </w:r>
            </w:ins>
            <w:ins w:id="224"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w:t>
              </w:r>
              <w:r>
                <w:rPr>
                  <w:rFonts w:cs="Arial"/>
                  <w:bCs/>
                  <w:lang w:val="en-US"/>
                </w:rPr>
                <w:t xml:space="preserve">some </w:t>
              </w:r>
              <w:r>
                <w:rPr>
                  <w:rFonts w:cs="Arial"/>
                  <w:bCs/>
                  <w:lang w:val="en-US"/>
                </w:rPr>
                <w:t xml:space="preserve">UL traffic </w:t>
              </w:r>
              <w:r>
                <w:rPr>
                  <w:rFonts w:cs="Arial"/>
                  <w:bCs/>
                  <w:lang w:val="en-US"/>
                </w:rPr>
                <w:t xml:space="preserve">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C107C5" w14:paraId="4B33C20B" w14:textId="77777777" w:rsidTr="00BE6FC1">
        <w:trPr>
          <w:ins w:id="2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77777777" w:rsidR="00C107C5" w:rsidRDefault="00C107C5" w:rsidP="00BE6FC1">
            <w:pPr>
              <w:spacing w:after="0"/>
              <w:rPr>
                <w:ins w:id="226"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6F1958" w14:textId="77777777" w:rsidR="00C107C5" w:rsidRDefault="00C107C5" w:rsidP="00BE6FC1">
            <w:pPr>
              <w:spacing w:after="0"/>
              <w:rPr>
                <w:ins w:id="22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2C1BD0" w14:textId="77777777" w:rsidR="00C107C5" w:rsidRDefault="00C107C5" w:rsidP="00BE6FC1">
            <w:pPr>
              <w:spacing w:after="0"/>
              <w:rPr>
                <w:ins w:id="228" w:author="Qualcomm" w:date="2023-04-20T17:30:00Z"/>
                <w:rFonts w:cs="Arial"/>
                <w:bCs/>
              </w:rPr>
            </w:pPr>
          </w:p>
        </w:tc>
      </w:tr>
      <w:tr w:rsidR="00C107C5" w14:paraId="708C0A62" w14:textId="77777777" w:rsidTr="00BE6FC1">
        <w:trPr>
          <w:ins w:id="2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C107C5" w:rsidRDefault="00C107C5" w:rsidP="00BE6FC1">
            <w:pPr>
              <w:spacing w:after="0"/>
              <w:rPr>
                <w:ins w:id="23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C107C5" w:rsidRDefault="00C107C5" w:rsidP="00BE6FC1">
            <w:pPr>
              <w:spacing w:after="0"/>
              <w:jc w:val="left"/>
              <w:rPr>
                <w:ins w:id="23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C107C5" w:rsidRPr="00B411E2" w:rsidRDefault="00C107C5" w:rsidP="00BE6FC1">
            <w:pPr>
              <w:spacing w:after="0"/>
              <w:rPr>
                <w:ins w:id="232" w:author="Qualcomm" w:date="2023-04-20T17:30:00Z"/>
                <w:rFonts w:eastAsiaTheme="minorEastAsia" w:cs="Arial"/>
                <w:bCs/>
              </w:rPr>
            </w:pPr>
          </w:p>
        </w:tc>
      </w:tr>
      <w:tr w:rsidR="00C107C5" w14:paraId="6307BE9F" w14:textId="77777777" w:rsidTr="00BE6FC1">
        <w:trPr>
          <w:ins w:id="2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C107C5" w:rsidRDefault="00C107C5" w:rsidP="00BE6FC1">
            <w:pPr>
              <w:spacing w:after="0"/>
              <w:rPr>
                <w:ins w:id="23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C107C5" w:rsidRDefault="00C107C5" w:rsidP="00BE6FC1">
            <w:pPr>
              <w:spacing w:after="0"/>
              <w:rPr>
                <w:ins w:id="23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C107C5" w:rsidRDefault="00C107C5" w:rsidP="00BE6FC1">
            <w:pPr>
              <w:spacing w:after="0"/>
              <w:rPr>
                <w:ins w:id="236" w:author="Qualcomm" w:date="2023-04-20T17:30:00Z"/>
                <w:rFonts w:cs="Arial"/>
                <w:bCs/>
              </w:rPr>
            </w:pPr>
          </w:p>
        </w:tc>
      </w:tr>
      <w:tr w:rsidR="00C107C5" w14:paraId="62ED11C1" w14:textId="77777777" w:rsidTr="00BE6FC1">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C107C5" w:rsidRPr="00B63079" w:rsidRDefault="00C107C5" w:rsidP="00BE6FC1">
            <w:pPr>
              <w:spacing w:after="0"/>
              <w:rPr>
                <w:ins w:id="23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C107C5" w:rsidRPr="00B63079" w:rsidRDefault="00C107C5" w:rsidP="00BE6FC1">
            <w:pPr>
              <w:spacing w:after="0"/>
              <w:rPr>
                <w:ins w:id="239"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C107C5" w:rsidRDefault="00C107C5" w:rsidP="00BE6FC1">
            <w:pPr>
              <w:spacing w:after="0"/>
              <w:rPr>
                <w:ins w:id="240" w:author="Qualcomm" w:date="2023-04-20T17:30:00Z"/>
                <w:rFonts w:cs="Arial"/>
                <w:bCs/>
              </w:rPr>
            </w:pPr>
          </w:p>
        </w:tc>
      </w:tr>
      <w:tr w:rsidR="00C107C5" w14:paraId="691CC220" w14:textId="77777777" w:rsidTr="00BE6FC1">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C107C5" w:rsidRDefault="00C107C5" w:rsidP="00BE6FC1">
            <w:pPr>
              <w:spacing w:after="0"/>
              <w:rPr>
                <w:ins w:id="24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C107C5" w:rsidRDefault="00C107C5" w:rsidP="00BE6FC1">
            <w:pPr>
              <w:spacing w:after="0"/>
              <w:rPr>
                <w:ins w:id="24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C107C5" w:rsidRDefault="00C107C5" w:rsidP="00BE6FC1">
            <w:pPr>
              <w:spacing w:after="0"/>
              <w:rPr>
                <w:ins w:id="244" w:author="Qualcomm" w:date="2023-04-20T17:30:00Z"/>
                <w:rFonts w:cs="Arial"/>
                <w:bCs/>
              </w:rPr>
            </w:pPr>
          </w:p>
        </w:tc>
      </w:tr>
      <w:tr w:rsidR="00C107C5" w14:paraId="4EBA2946" w14:textId="77777777" w:rsidTr="00BE6FC1">
        <w:trPr>
          <w:ins w:id="2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C107C5" w:rsidRPr="00DE153E" w:rsidRDefault="00C107C5" w:rsidP="00BE6FC1">
            <w:pPr>
              <w:spacing w:after="0"/>
              <w:rPr>
                <w:ins w:id="246"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C107C5" w:rsidRDefault="00C107C5" w:rsidP="00BE6FC1">
            <w:pPr>
              <w:spacing w:after="0"/>
              <w:rPr>
                <w:ins w:id="247"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C107C5" w:rsidRDefault="00C107C5" w:rsidP="00BE6FC1">
            <w:pPr>
              <w:spacing w:after="0"/>
              <w:rPr>
                <w:ins w:id="248" w:author="Qualcomm" w:date="2023-04-20T17:30:00Z"/>
                <w:rFonts w:eastAsia="MS Mincho" w:cs="Arial"/>
                <w:bCs/>
                <w:lang w:eastAsia="ja-JP"/>
              </w:rPr>
            </w:pPr>
          </w:p>
        </w:tc>
      </w:tr>
      <w:tr w:rsidR="00C107C5" w14:paraId="78E7E6DD" w14:textId="77777777" w:rsidTr="00BE6FC1">
        <w:trPr>
          <w:ins w:id="2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C107C5" w:rsidRPr="001F0DA8" w:rsidRDefault="00C107C5" w:rsidP="00BE6FC1">
            <w:pPr>
              <w:spacing w:after="0"/>
              <w:rPr>
                <w:ins w:id="250"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C107C5" w:rsidRDefault="00C107C5" w:rsidP="00BE6FC1">
            <w:pPr>
              <w:spacing w:after="0"/>
              <w:rPr>
                <w:ins w:id="25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C107C5" w:rsidRDefault="00C107C5" w:rsidP="00BE6FC1">
            <w:pPr>
              <w:spacing w:after="0"/>
              <w:rPr>
                <w:ins w:id="252" w:author="Qualcomm" w:date="2023-04-20T17:30:00Z"/>
                <w:rFonts w:cs="Arial"/>
                <w:bCs/>
              </w:rPr>
            </w:pPr>
          </w:p>
        </w:tc>
      </w:tr>
      <w:tr w:rsidR="00C107C5" w14:paraId="7DF76E56" w14:textId="77777777" w:rsidTr="00BE6FC1">
        <w:trPr>
          <w:ins w:id="2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C107C5" w:rsidRDefault="00C107C5" w:rsidP="00BE6FC1">
            <w:pPr>
              <w:spacing w:after="0"/>
              <w:rPr>
                <w:ins w:id="25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C107C5" w:rsidRDefault="00C107C5" w:rsidP="00BE6FC1">
            <w:pPr>
              <w:spacing w:after="0"/>
              <w:rPr>
                <w:ins w:id="25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C107C5" w:rsidRDefault="00C107C5" w:rsidP="00BE6FC1">
            <w:pPr>
              <w:pStyle w:val="Doc-text2"/>
              <w:ind w:leftChars="811" w:left="1985"/>
              <w:rPr>
                <w:ins w:id="256" w:author="Qualcomm" w:date="2023-04-20T17:30:00Z"/>
                <w:rFonts w:eastAsia="DengXian"/>
                <w:lang w:eastAsia="zh-CN"/>
              </w:rPr>
            </w:pPr>
          </w:p>
        </w:tc>
      </w:tr>
      <w:tr w:rsidR="00C107C5" w14:paraId="65404C50" w14:textId="77777777" w:rsidTr="00BE6FC1">
        <w:trPr>
          <w:ins w:id="2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C107C5" w:rsidRPr="00E57417" w:rsidRDefault="00C107C5" w:rsidP="00BE6FC1">
            <w:pPr>
              <w:spacing w:after="0"/>
              <w:rPr>
                <w:ins w:id="258"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C107C5" w:rsidRDefault="00C107C5" w:rsidP="00BE6FC1">
            <w:pPr>
              <w:spacing w:after="0"/>
              <w:rPr>
                <w:ins w:id="25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C107C5" w:rsidRDefault="00C107C5" w:rsidP="00BE6FC1">
            <w:pPr>
              <w:spacing w:after="0"/>
              <w:rPr>
                <w:ins w:id="260" w:author="Qualcomm" w:date="2023-04-20T17:30:00Z"/>
                <w:rFonts w:cs="Arial"/>
                <w:bCs/>
              </w:rPr>
            </w:pPr>
          </w:p>
        </w:tc>
      </w:tr>
      <w:tr w:rsidR="00C107C5" w14:paraId="2E1597FA" w14:textId="77777777" w:rsidTr="00BE6FC1">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C107C5" w:rsidRDefault="00C107C5" w:rsidP="00BE6FC1">
            <w:pPr>
              <w:spacing w:after="0"/>
              <w:rPr>
                <w:ins w:id="262"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C107C5" w:rsidRDefault="00C107C5" w:rsidP="00BE6FC1">
            <w:pPr>
              <w:spacing w:after="0"/>
              <w:rPr>
                <w:ins w:id="263"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C107C5" w:rsidRDefault="00C107C5" w:rsidP="00BE6FC1">
            <w:pPr>
              <w:spacing w:after="0"/>
              <w:rPr>
                <w:ins w:id="264" w:author="Qualcomm" w:date="2023-04-20T17:30:00Z"/>
                <w:rFonts w:eastAsia="Malgun Gothic" w:cs="Arial"/>
                <w:bCs/>
              </w:rPr>
            </w:pPr>
          </w:p>
        </w:tc>
      </w:tr>
      <w:tr w:rsidR="00C107C5" w14:paraId="39AA66B6" w14:textId="77777777" w:rsidTr="00BE6FC1">
        <w:trPr>
          <w:ins w:id="2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C107C5" w:rsidRDefault="00C107C5" w:rsidP="00BE6FC1">
            <w:pPr>
              <w:spacing w:after="0"/>
              <w:rPr>
                <w:ins w:id="26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C107C5" w:rsidRDefault="00C107C5" w:rsidP="00BE6FC1">
            <w:pPr>
              <w:spacing w:after="0"/>
              <w:rPr>
                <w:ins w:id="26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C107C5" w:rsidRDefault="00C107C5" w:rsidP="00BE6FC1">
            <w:pPr>
              <w:spacing w:after="0"/>
              <w:rPr>
                <w:ins w:id="268" w:author="Qualcomm" w:date="2023-04-20T17:30:00Z"/>
                <w:rFonts w:eastAsia="Malgun Gothic" w:cs="Arial"/>
                <w:bCs/>
              </w:rPr>
            </w:pPr>
          </w:p>
        </w:tc>
      </w:tr>
      <w:tr w:rsidR="00C107C5" w14:paraId="1F1C7456" w14:textId="77777777" w:rsidTr="00BE6FC1">
        <w:trPr>
          <w:ins w:id="2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C107C5" w:rsidRDefault="00C107C5" w:rsidP="00BE6FC1">
            <w:pPr>
              <w:spacing w:after="0"/>
              <w:rPr>
                <w:ins w:id="270"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C107C5" w:rsidRDefault="00C107C5" w:rsidP="00BE6FC1">
            <w:pPr>
              <w:spacing w:after="0"/>
              <w:rPr>
                <w:ins w:id="271"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C107C5" w:rsidRDefault="00C107C5" w:rsidP="00BE6FC1">
            <w:pPr>
              <w:spacing w:after="0"/>
              <w:rPr>
                <w:ins w:id="272" w:author="Qualcomm" w:date="2023-04-20T17:30:00Z"/>
                <w:rFonts w:eastAsia="Malgun Gothic" w:cs="Arial"/>
                <w:bCs/>
              </w:rPr>
            </w:pPr>
          </w:p>
        </w:tc>
      </w:tr>
      <w:tr w:rsidR="00C107C5" w14:paraId="09B8A7C3" w14:textId="77777777" w:rsidTr="00BE6FC1">
        <w:trPr>
          <w:ins w:id="2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C107C5" w:rsidRDefault="00C107C5" w:rsidP="00BE6FC1">
            <w:pPr>
              <w:spacing w:after="0"/>
              <w:rPr>
                <w:ins w:id="27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C107C5" w:rsidRDefault="00C107C5" w:rsidP="00BE6FC1">
            <w:pPr>
              <w:spacing w:after="0"/>
              <w:rPr>
                <w:ins w:id="27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C107C5" w:rsidRDefault="00C107C5" w:rsidP="00BE6FC1">
            <w:pPr>
              <w:spacing w:after="0"/>
              <w:rPr>
                <w:ins w:id="276" w:author="Qualcomm" w:date="2023-04-20T17:30:00Z"/>
                <w:rFonts w:eastAsia="Malgun Gothic" w:cs="Arial"/>
                <w:bCs/>
              </w:rPr>
            </w:pPr>
          </w:p>
        </w:tc>
      </w:tr>
      <w:tr w:rsidR="00C107C5" w14:paraId="3CA057BD" w14:textId="77777777" w:rsidTr="00BE6FC1">
        <w:trPr>
          <w:ins w:id="2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C107C5" w:rsidRDefault="00C107C5" w:rsidP="00BE6FC1">
            <w:pPr>
              <w:spacing w:after="0"/>
              <w:rPr>
                <w:ins w:id="27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C107C5" w:rsidRDefault="00C107C5" w:rsidP="00BE6FC1">
            <w:pPr>
              <w:spacing w:after="0"/>
              <w:rPr>
                <w:ins w:id="27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C107C5" w:rsidRDefault="00C107C5" w:rsidP="00BE6FC1">
            <w:pPr>
              <w:spacing w:after="0"/>
              <w:rPr>
                <w:ins w:id="280" w:author="Qualcomm" w:date="2023-04-20T17:30:00Z"/>
                <w:rFonts w:cs="Arial"/>
                <w:bCs/>
              </w:rPr>
            </w:pPr>
          </w:p>
        </w:tc>
      </w:tr>
      <w:tr w:rsidR="00C107C5" w14:paraId="3510422C" w14:textId="77777777" w:rsidTr="00BE6FC1">
        <w:trPr>
          <w:ins w:id="2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C107C5" w:rsidRDefault="00C107C5" w:rsidP="00BE6FC1">
            <w:pPr>
              <w:spacing w:after="0"/>
              <w:rPr>
                <w:ins w:id="28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C107C5" w:rsidRDefault="00C107C5" w:rsidP="00BE6FC1">
            <w:pPr>
              <w:spacing w:after="0"/>
              <w:rPr>
                <w:ins w:id="28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C107C5" w:rsidRDefault="00C107C5" w:rsidP="00BE6FC1">
            <w:pPr>
              <w:spacing w:after="0"/>
              <w:rPr>
                <w:ins w:id="284" w:author="Qualcomm" w:date="2023-04-20T17:30:00Z"/>
                <w:rFonts w:eastAsia="Malgun Gothic" w:cs="Arial"/>
                <w:bCs/>
              </w:rPr>
            </w:pPr>
          </w:p>
        </w:tc>
      </w:tr>
      <w:tr w:rsidR="00C107C5" w14:paraId="5FC32F7A" w14:textId="77777777" w:rsidTr="00BE6FC1">
        <w:trPr>
          <w:ins w:id="28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C107C5" w:rsidRDefault="00C107C5" w:rsidP="00BE6FC1">
            <w:pPr>
              <w:spacing w:after="0"/>
              <w:rPr>
                <w:ins w:id="286"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C107C5" w:rsidRDefault="00C107C5" w:rsidP="00BE6FC1">
            <w:pPr>
              <w:spacing w:after="0"/>
              <w:rPr>
                <w:ins w:id="287"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C107C5" w:rsidRDefault="00C107C5" w:rsidP="00BE6FC1">
            <w:pPr>
              <w:spacing w:after="0"/>
              <w:rPr>
                <w:ins w:id="288" w:author="Qualcomm" w:date="2023-04-20T17:30:00Z"/>
                <w:rFonts w:cs="Arial"/>
                <w:bCs/>
              </w:rPr>
            </w:pPr>
          </w:p>
        </w:tc>
      </w:tr>
    </w:tbl>
    <w:p w14:paraId="5E0135FB" w14:textId="77777777" w:rsidR="00C107C5" w:rsidRDefault="00C107C5" w:rsidP="00C107C5">
      <w:pPr>
        <w:pStyle w:val="BodyText"/>
        <w:spacing w:before="120"/>
        <w:rPr>
          <w:ins w:id="289" w:author="Qualcomm" w:date="2023-04-20T17:30:00Z"/>
          <w:rFonts w:eastAsiaTheme="minorEastAsia"/>
        </w:rPr>
      </w:pPr>
    </w:p>
    <w:p w14:paraId="37772836" w14:textId="77777777" w:rsidR="00504E5A" w:rsidRDefault="00504E5A">
      <w:pPr>
        <w:pStyle w:val="BodyText"/>
        <w:spacing w:before="120"/>
        <w:rPr>
          <w:rFonts w:eastAsiaTheme="minorEastAsia"/>
        </w:rPr>
      </w:pPr>
    </w:p>
    <w:p w14:paraId="7DD823BC" w14:textId="6428A1B1"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DengXian"/>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23CF3D7C" w:rsidR="008829BA" w:rsidRDefault="008829BA" w:rsidP="008829BA">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DengXian" w:cs="Arial"/>
                <w:bCs/>
              </w:rPr>
            </w:pPr>
            <w:r>
              <w:rPr>
                <w:rFonts w:eastAsia="DengXian" w:cs="Arial"/>
                <w:bCs/>
              </w:rPr>
              <w:t xml:space="preserve">As explained above, </w:t>
            </w:r>
          </w:p>
          <w:p w14:paraId="0DB69296" w14:textId="77777777" w:rsidR="00BE6FC1" w:rsidRPr="00E5450A" w:rsidRDefault="00BE6FC1" w:rsidP="00BE6FC1">
            <w:pPr>
              <w:pStyle w:val="ListParagraph"/>
              <w:numPr>
                <w:ilvl w:val="0"/>
                <w:numId w:val="31"/>
              </w:numPr>
              <w:spacing w:after="0"/>
              <w:rPr>
                <w:rFonts w:eastAsia="DengXian" w:cs="Arial"/>
                <w:bCs/>
              </w:rPr>
            </w:pPr>
            <w:r w:rsidRPr="00E5450A">
              <w:rPr>
                <w:rFonts w:eastAsia="DengXian" w:cs="Arial"/>
                <w:bCs/>
              </w:rPr>
              <w:t>U1/U4 are not feasible due to the BC issue;</w:t>
            </w:r>
          </w:p>
          <w:p w14:paraId="30222FF4" w14:textId="77777777" w:rsidR="00BE6FC1" w:rsidRDefault="00BE6FC1" w:rsidP="00BE6FC1">
            <w:pPr>
              <w:pStyle w:val="ListParagraph"/>
              <w:numPr>
                <w:ilvl w:val="0"/>
                <w:numId w:val="31"/>
              </w:numPr>
              <w:spacing w:after="0"/>
              <w:rPr>
                <w:rFonts w:eastAsia="DengXian" w:cs="Arial"/>
                <w:bCs/>
              </w:rPr>
            </w:pPr>
            <w:r w:rsidRPr="00E5450A">
              <w:rPr>
                <w:rFonts w:eastAsia="DengXian" w:cs="Arial"/>
                <w:bCs/>
              </w:rPr>
              <w:t xml:space="preserve">Whether U2/U3 works depends on whether the data at remote UE has been discard (for which we </w:t>
            </w:r>
            <w:r>
              <w:rPr>
                <w:rFonts w:eastAsia="DengXian" w:cs="Arial"/>
                <w:bCs/>
              </w:rPr>
              <w:t>do not see they are feasible way-out</w:t>
            </w:r>
            <w:r w:rsidRPr="00E5450A">
              <w:rPr>
                <w:rFonts w:eastAsia="DengXian" w:cs="Arial"/>
                <w:bCs/>
              </w:rPr>
              <w:t>).</w:t>
            </w:r>
          </w:p>
          <w:p w14:paraId="21D2D6BD" w14:textId="2A9672F9" w:rsidR="00BE6FC1" w:rsidRDefault="00BE6FC1" w:rsidP="00BE6FC1">
            <w:pPr>
              <w:spacing w:after="0"/>
              <w:rPr>
                <w:rFonts w:eastAsia="DengXian" w:cs="Arial"/>
                <w:bCs/>
              </w:rPr>
            </w:pPr>
            <w:r>
              <w:rPr>
                <w:rFonts w:eastAsia="DengXian" w:cs="Arial"/>
                <w:bCs/>
              </w:rPr>
              <w:t xml:space="preserve">And U5 based on our understanding is the most feasible/easy solution since </w:t>
            </w:r>
            <w:r w:rsidRPr="00E5450A">
              <w:rPr>
                <w:rFonts w:eastAsia="DengXian" w:cs="Arial"/>
                <w:b/>
                <w:bCs/>
              </w:rPr>
              <w:t>the relay UE has the required data, and this solution even doesn’t need spec effort</w:t>
            </w:r>
            <w:r>
              <w:rPr>
                <w:rFonts w:eastAsia="DengXian"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555907CB" w:rsidR="008829BA" w:rsidRDefault="00FB59A0" w:rsidP="00BE6FC1">
            <w:pPr>
              <w:spacing w:after="0"/>
              <w:rPr>
                <w:rFonts w:cs="Arial"/>
                <w:bCs/>
                <w:lang w:val="en-US"/>
              </w:rPr>
            </w:pPr>
            <w:ins w:id="290"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1F6D547" w14:textId="229D4B11" w:rsidR="008829BA" w:rsidRDefault="00FB59A0" w:rsidP="00BE6FC1">
            <w:pPr>
              <w:spacing w:after="0"/>
              <w:rPr>
                <w:rFonts w:cs="Arial"/>
                <w:bCs/>
                <w:lang w:val="en-US"/>
              </w:rPr>
            </w:pPr>
            <w:ins w:id="291" w:author="Apple - Zhibin Wu" w:date="2023-04-20T11: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66A1125F" w14:textId="77777777" w:rsidR="008829BA" w:rsidRDefault="00FB59A0" w:rsidP="00BE6FC1">
            <w:pPr>
              <w:spacing w:after="0"/>
              <w:rPr>
                <w:ins w:id="292" w:author="Apple - Zhibin Wu" w:date="2023-04-20T11:18:00Z"/>
                <w:rFonts w:cs="Arial"/>
                <w:bCs/>
                <w:lang w:val="en-US"/>
              </w:rPr>
            </w:pPr>
            <w:ins w:id="293" w:author="Apple - Zhibin Wu" w:date="2023-04-20T11:17:00Z">
              <w:r>
                <w:rPr>
                  <w:rFonts w:cs="Arial"/>
                  <w:bCs/>
                  <w:lang w:val="en-US"/>
                </w:rPr>
                <w:t xml:space="preserve">We think </w:t>
              </w:r>
            </w:ins>
            <w:ins w:id="294" w:author="Apple - Zhibin Wu" w:date="2023-04-20T11:18:00Z">
              <w:r>
                <w:rPr>
                  <w:rFonts w:cs="Arial"/>
                  <w:bCs/>
                  <w:lang w:val="en-US"/>
                </w:rPr>
                <w:t>only U3 can be considered as baseline,</w:t>
              </w:r>
            </w:ins>
          </w:p>
          <w:p w14:paraId="3560E53A" w14:textId="05F538E8" w:rsidR="00FB59A0" w:rsidRDefault="00296BF7" w:rsidP="00BE6FC1">
            <w:pPr>
              <w:spacing w:after="0"/>
              <w:rPr>
                <w:rFonts w:cs="Arial"/>
                <w:bCs/>
                <w:lang w:val="en-US"/>
              </w:rPr>
            </w:pPr>
            <w:ins w:id="295" w:author="Apple - Zhibin Wu" w:date="2023-04-20T11:19:00Z">
              <w:r>
                <w:rPr>
                  <w:rFonts w:cs="Arial"/>
                  <w:bCs/>
                  <w:lang w:val="en-US"/>
                </w:rPr>
                <w:t>&lt;</w:t>
              </w:r>
            </w:ins>
            <w:ins w:id="296" w:author="Apple - Zhibin Wu" w:date="2023-04-20T11:18:00Z">
              <w:r w:rsidR="00FB59A0">
                <w:rPr>
                  <w:rFonts w:cs="Arial"/>
                  <w:bCs/>
                  <w:lang w:val="en-US"/>
                </w:rPr>
                <w:t>U3 +U4</w:t>
              </w:r>
            </w:ins>
            <w:ins w:id="297" w:author="Apple - Zhibin Wu" w:date="2023-04-20T11:19:00Z">
              <w:r>
                <w:rPr>
                  <w:rFonts w:cs="Arial"/>
                  <w:bCs/>
                  <w:lang w:val="en-US"/>
                </w:rPr>
                <w:t xml:space="preserve">&gt; or </w:t>
              </w:r>
            </w:ins>
            <w:ins w:id="298" w:author="Apple - Zhibin Wu" w:date="2023-04-20T11:18:00Z">
              <w:r w:rsidR="00FB59A0">
                <w:rPr>
                  <w:rFonts w:cs="Arial"/>
                  <w:bCs/>
                  <w:lang w:val="en-US"/>
                </w:rPr>
                <w:t xml:space="preserve">, </w:t>
              </w:r>
            </w:ins>
            <w:ins w:id="299" w:author="Apple - Zhibin Wu" w:date="2023-04-20T11:19:00Z">
              <w:r>
                <w:rPr>
                  <w:rFonts w:cs="Arial"/>
                  <w:bCs/>
                  <w:lang w:val="en-US"/>
                </w:rPr>
                <w:t>&lt;</w:t>
              </w:r>
            </w:ins>
            <w:ins w:id="300" w:author="Apple - Zhibin Wu" w:date="2023-04-20T11:18:00Z">
              <w:r w:rsidR="00FB59A0">
                <w:rPr>
                  <w:rFonts w:cs="Arial"/>
                  <w:bCs/>
                  <w:lang w:val="en-US"/>
                </w:rPr>
                <w:t>U3+U5</w:t>
              </w:r>
            </w:ins>
            <w:ins w:id="301" w:author="Apple - Zhibin Wu" w:date="2023-04-20T11:19:00Z">
              <w:r>
                <w:rPr>
                  <w:rFonts w:cs="Arial"/>
                  <w:bCs/>
                  <w:lang w:val="en-US"/>
                </w:rPr>
                <w:t>&gt;</w:t>
              </w:r>
            </w:ins>
            <w:ins w:id="302" w:author="Apple - Zhibin Wu" w:date="2023-04-20T11:18:00Z">
              <w:r w:rsidR="00FB59A0">
                <w:rPr>
                  <w:rFonts w:cs="Arial"/>
                  <w:bCs/>
                  <w:lang w:val="en-US"/>
                </w:rPr>
                <w:t xml:space="preserve"> </w:t>
              </w:r>
              <w:r>
                <w:rPr>
                  <w:rFonts w:cs="Arial"/>
                  <w:bCs/>
                  <w:lang w:val="en-US"/>
                </w:rPr>
                <w:t>comb</w:t>
              </w:r>
            </w:ins>
            <w:ins w:id="303" w:author="Apple - Zhibin Wu" w:date="2023-04-20T11:19:00Z">
              <w:r>
                <w:rPr>
                  <w:rFonts w:cs="Arial"/>
                  <w:bCs/>
                  <w:lang w:val="en-US"/>
                </w:rPr>
                <w:t xml:space="preserve">ination </w:t>
              </w:r>
            </w:ins>
            <w:ins w:id="304" w:author="Apple - Zhibin Wu" w:date="2023-04-20T11:18:00Z">
              <w:r w:rsidR="00FB59A0">
                <w:rPr>
                  <w:rFonts w:cs="Arial"/>
                  <w:bCs/>
                  <w:lang w:val="en-US"/>
                </w:rPr>
                <w:t xml:space="preserve">can be considered </w:t>
              </w:r>
              <w:r>
                <w:rPr>
                  <w:rFonts w:cs="Arial"/>
                  <w:bCs/>
                  <w:lang w:val="en-US"/>
                </w:rPr>
                <w:t xml:space="preserve">based on </w:t>
              </w:r>
            </w:ins>
            <w:ins w:id="305" w:author="Apple - Zhibin Wu" w:date="2023-04-20T11:19:00Z">
              <w:r>
                <w:rPr>
                  <w:rFonts w:cs="Arial"/>
                  <w:bCs/>
                  <w:lang w:val="en-US"/>
                </w:rPr>
                <w:t>company contribution in the next meeting</w:t>
              </w:r>
            </w:ins>
          </w:p>
        </w:tc>
      </w:tr>
      <w:tr w:rsidR="008829B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BE6FC1">
            <w:pPr>
              <w:spacing w:after="0"/>
              <w:rPr>
                <w:rFonts w:cs="Arial"/>
                <w:bCs/>
              </w:rPr>
            </w:pPr>
          </w:p>
        </w:tc>
      </w:tr>
      <w:tr w:rsidR="008829B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BE6FC1">
            <w:pPr>
              <w:spacing w:after="0"/>
              <w:rPr>
                <w:rFonts w:eastAsiaTheme="minorEastAsia" w:cs="Arial"/>
                <w:bCs/>
              </w:rPr>
            </w:pPr>
          </w:p>
        </w:tc>
      </w:tr>
      <w:tr w:rsidR="008829B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BE6FC1">
            <w:pPr>
              <w:spacing w:after="0"/>
              <w:rPr>
                <w:rFonts w:cs="Arial"/>
                <w:bCs/>
              </w:rPr>
            </w:pPr>
          </w:p>
        </w:tc>
      </w:tr>
      <w:tr w:rsidR="008829B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BE6FC1">
            <w:pPr>
              <w:spacing w:after="0"/>
              <w:rPr>
                <w:rFonts w:cs="Arial"/>
                <w:bCs/>
              </w:rPr>
            </w:pPr>
          </w:p>
        </w:tc>
      </w:tr>
      <w:tr w:rsidR="008829B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BE6FC1">
            <w:pPr>
              <w:spacing w:after="0"/>
              <w:rPr>
                <w:rFonts w:cs="Arial"/>
                <w:bCs/>
              </w:rPr>
            </w:pPr>
          </w:p>
        </w:tc>
      </w:tr>
      <w:tr w:rsidR="008829B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BE6FC1">
            <w:pPr>
              <w:spacing w:after="0"/>
              <w:rPr>
                <w:rFonts w:eastAsia="MS Mincho" w:cs="Arial"/>
                <w:bCs/>
                <w:lang w:eastAsia="ja-JP"/>
              </w:rPr>
            </w:pPr>
          </w:p>
        </w:tc>
      </w:tr>
      <w:tr w:rsidR="008829B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BE6FC1">
            <w:pPr>
              <w:spacing w:after="0"/>
              <w:rPr>
                <w:rFonts w:cs="Arial"/>
                <w:bCs/>
              </w:rPr>
            </w:pPr>
          </w:p>
        </w:tc>
      </w:tr>
      <w:tr w:rsidR="008829B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BE6FC1">
            <w:pPr>
              <w:pStyle w:val="Doc-text2"/>
              <w:ind w:leftChars="811" w:left="1985"/>
              <w:rPr>
                <w:rFonts w:eastAsia="DengXian"/>
                <w:lang w:eastAsia="zh-CN"/>
              </w:rPr>
            </w:pPr>
          </w:p>
        </w:tc>
      </w:tr>
      <w:tr w:rsidR="008829B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BE6FC1">
            <w:pPr>
              <w:spacing w:after="0"/>
              <w:rPr>
                <w:rFonts w:cs="Arial"/>
                <w:bCs/>
              </w:rPr>
            </w:pPr>
          </w:p>
        </w:tc>
      </w:tr>
      <w:tr w:rsidR="008829B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BE6FC1">
            <w:pPr>
              <w:spacing w:after="0"/>
              <w:rPr>
                <w:rFonts w:eastAsia="Malgun Gothic" w:cs="Arial"/>
                <w:bCs/>
              </w:rPr>
            </w:pPr>
          </w:p>
        </w:tc>
      </w:tr>
      <w:tr w:rsidR="008829B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BE6FC1">
            <w:pPr>
              <w:spacing w:after="0"/>
              <w:rPr>
                <w:rFonts w:eastAsia="Malgun Gothic" w:cs="Arial"/>
                <w:bCs/>
              </w:rPr>
            </w:pPr>
          </w:p>
        </w:tc>
      </w:tr>
      <w:tr w:rsidR="008829B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BE6FC1">
            <w:pPr>
              <w:spacing w:after="0"/>
              <w:rPr>
                <w:rFonts w:eastAsia="Malgun Gothic" w:cs="Arial"/>
                <w:bCs/>
              </w:rPr>
            </w:pPr>
          </w:p>
        </w:tc>
      </w:tr>
      <w:tr w:rsidR="008829B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BE6FC1">
            <w:pPr>
              <w:spacing w:after="0"/>
              <w:rPr>
                <w:rFonts w:eastAsia="Malgun Gothic" w:cs="Arial"/>
                <w:bCs/>
              </w:rPr>
            </w:pPr>
          </w:p>
        </w:tc>
      </w:tr>
      <w:tr w:rsidR="008829B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BE6FC1">
            <w:pPr>
              <w:spacing w:after="0"/>
              <w:rPr>
                <w:rFonts w:cs="Arial"/>
                <w:bCs/>
              </w:rPr>
            </w:pPr>
          </w:p>
        </w:tc>
      </w:tr>
      <w:tr w:rsidR="008829B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BE6FC1">
            <w:pPr>
              <w:spacing w:after="0"/>
              <w:rPr>
                <w:rFonts w:eastAsia="Malgun Gothic" w:cs="Arial"/>
                <w:bCs/>
              </w:rPr>
            </w:pPr>
          </w:p>
        </w:tc>
      </w:tr>
      <w:tr w:rsidR="008829B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BE6FC1">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gNB perspective, the u</w:t>
      </w:r>
      <w:r w:rsidRPr="00CC4C6A">
        <w:t>nacknowledged PDCP SDUs are forwarded to target gNB</w:t>
      </w:r>
      <w:r>
        <w:t xml:space="preserve"> during handover. In addition, the </w:t>
      </w:r>
      <w:r w:rsidRPr="00CC4C6A">
        <w:t xml:space="preserve">PDCP Status Report (by UE report) helps target gNB to skip the PDCP SDUs that are received by </w:t>
      </w:r>
      <w:r>
        <w:t xml:space="preserve">the </w:t>
      </w:r>
      <w:r w:rsidRPr="00CC4C6A">
        <w:t xml:space="preserve">UE but source gNB has not received the </w:t>
      </w:r>
      <w:r>
        <w:t>a</w:t>
      </w:r>
      <w:r w:rsidRPr="00CC4C6A">
        <w:t>ck</w:t>
      </w:r>
      <w:r>
        <w:t>nowledgement</w:t>
      </w:r>
      <w:r w:rsidRPr="00CC4C6A">
        <w:t xml:space="preserve"> from the UE</w:t>
      </w:r>
      <w:r>
        <w:t xml:space="preserve">. </w:t>
      </w:r>
    </w:p>
    <w:p w14:paraId="5BF68E1C" w14:textId="2C4F51CF" w:rsidR="008A317E" w:rsidRDefault="008A317E" w:rsidP="008A317E">
      <w:r>
        <w:t>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w:t>
      </w:r>
      <w:r w:rsidRPr="00605737">
        <w:t xml:space="preserve"> </w:t>
      </w:r>
      <w:r>
        <w:t xml:space="preserve">In addition, target gNB determines the retransmission boundary for PDCP packets </w:t>
      </w:r>
      <w:r w:rsidRPr="00CC4C6A">
        <w:t>PDCP Status Report</w:t>
      </w:r>
      <w:r>
        <w:t xml:space="preserve"> reported by the</w:t>
      </w:r>
      <w:r w:rsidRPr="00CC4C6A">
        <w:t xml:space="preserve"> UE</w:t>
      </w:r>
      <w:r>
        <w:t xml:space="preserve"> and the packets forwarded from source gNB.   </w:t>
      </w:r>
    </w:p>
    <w:p w14:paraId="384FA9B2" w14:textId="685D3E0B" w:rsidR="008A317E" w:rsidRDefault="008A317E" w:rsidP="008A317E">
      <w:r>
        <w:lastRenderedPageBreak/>
        <w:t>For the packets that</w:t>
      </w:r>
      <w:r w:rsidRPr="00CC4C6A">
        <w:t xml:space="preserve"> </w:t>
      </w:r>
      <w:r>
        <w:t>was a</w:t>
      </w:r>
      <w:r w:rsidRPr="0039290A">
        <w:t xml:space="preserve">cknowledged at </w:t>
      </w:r>
      <w:r>
        <w:t>Uu</w:t>
      </w:r>
      <w:r w:rsidRPr="0039290A">
        <w:t xml:space="preserve"> RLC by Relay UE</w:t>
      </w:r>
      <w:r>
        <w:t xml:space="preserve"> at the first hop, but did not reach the Remote UE at the second hop (</w:t>
      </w:r>
      <w:proofErr w:type="gramStart"/>
      <w:r>
        <w:t>i.e.</w:t>
      </w:r>
      <w:proofErr w:type="gramEnd"/>
      <w:r>
        <w:t xml:space="preserve"> PC5), the source gNB may discard them when the discard timers expire, then source gNB has no chance to forward these packets to target gNB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2752292B" w14:textId="77777777" w:rsidR="008A317E" w:rsidRPr="00CC4C6A" w:rsidRDefault="008A317E" w:rsidP="008A317E">
      <w:r w:rsidRPr="00CC4C6A">
        <w:t xml:space="preserve">In intra-gNB path switch (Rel-17 scenario), the network may be able to configure a long enough PDCP discard timer to hold the concerned PDCP </w:t>
      </w:r>
      <w:proofErr w:type="gramStart"/>
      <w:r w:rsidRPr="00CC4C6A">
        <w:t>packets, or</w:t>
      </w:r>
      <w:proofErr w:type="gramEnd"/>
      <w:r w:rsidRPr="00CC4C6A">
        <w:t xml:space="preserve"> use other private mechanism to keep the packets at the gNB. Then the gNB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 xml:space="preserve">For the inter-gNB scenario (Rel-18 scenario), following the same example as described above, it may require the target gNB to fetch the missing PDCP packets from source gNB based on the UE PDCP status report after </w:t>
      </w:r>
      <w:r>
        <w:t>path switch</w:t>
      </w:r>
      <w:r w:rsidRPr="00CC4C6A">
        <w:t xml:space="preserve">, which requires the source gNB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w:t>
      </w:r>
      <w:proofErr w:type="gramStart"/>
      <w:r w:rsidR="00152CD5" w:rsidRPr="0054000B">
        <w:t>gNB</w:t>
      </w:r>
      <w:proofErr w:type="gramEnd"/>
      <w:r w:rsidRPr="0054000B">
        <w:t xml:space="preserve"> </w:t>
      </w:r>
    </w:p>
    <w:p w14:paraId="6366DD19" w14:textId="0FB867E6" w:rsidR="00DC3794" w:rsidRDefault="00152CD5" w:rsidP="008A317E">
      <w:r w:rsidRPr="003F20FA">
        <w:t>Relay UE can maintain the transmission status between the received Uu RLC packets and the outgoing PC5 RLC packets.</w:t>
      </w:r>
      <w:r>
        <w:t xml:space="preserve"> </w:t>
      </w:r>
      <w:r w:rsidRPr="003F20FA">
        <w:t>When providing RLC status report to source gNB, the Relay UE only provides the positive feedback to source gNB on the Uu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gNB’ RLC </w:t>
      </w:r>
      <w:r>
        <w:t>does</w:t>
      </w:r>
      <w:r w:rsidRPr="003F20FA">
        <w:t xml:space="preserve"> not indicate its successful transmission of such packets (ACKed at Uu RLC, not ACKed at PC5 RLC) to its PDCP </w:t>
      </w:r>
      <w:proofErr w:type="gramStart"/>
      <w:r w:rsidRPr="003F20FA">
        <w:t>layer, since</w:t>
      </w:r>
      <w:proofErr w:type="gramEnd"/>
      <w:r w:rsidRPr="003F20FA">
        <w:t xml:space="preserv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gNB but will require changes at the </w:t>
      </w:r>
      <w:r>
        <w:rPr>
          <w:lang w:eastAsia="ko-KR"/>
        </w:rPr>
        <w:t>R</w:t>
      </w:r>
      <w:r w:rsidRPr="003B23FB">
        <w:rPr>
          <w:lang w:eastAsia="ko-KR"/>
        </w:rPr>
        <w:t>elay UE</w:t>
      </w:r>
      <w:r>
        <w:rPr>
          <w:lang w:eastAsia="ko-KR"/>
        </w:rPr>
        <w:t>. However, the source gNB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gramStart"/>
      <w:r w:rsidRPr="0054000B">
        <w:t>gNB</w:t>
      </w:r>
      <w:proofErr w:type="gramEnd"/>
    </w:p>
    <w:p w14:paraId="089D0BD8" w14:textId="284DC14E" w:rsidR="00733BE5" w:rsidRDefault="00A52323" w:rsidP="00733BE5">
      <w:r>
        <w:t xml:space="preserve">As described by R2-2302859, </w:t>
      </w:r>
      <w:r w:rsidR="00733BE5" w:rsidRPr="00733BE5">
        <w:t>Relay UE indicates the packet transmission status to source gNB</w:t>
      </w:r>
      <w:r w:rsidR="00F1144C">
        <w:t xml:space="preserve">, in order for source gNB to better determine which packet(s) should be forwarded to the target gNB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r>
        <w:t xml:space="preserve">gNB, but not yet delivered to the </w:t>
      </w:r>
      <w:r w:rsidR="00F1144C">
        <w:t>R</w:t>
      </w:r>
      <w:r>
        <w:t xml:space="preserve">emote UE successfully. Based on this indication, the source gNB can forward all the buffered PDCP PDUs (acknowledged or non-acknowledged from the lower layers) to the target gNB. </w:t>
      </w:r>
    </w:p>
    <w:p w14:paraId="6937AF9F" w14:textId="7CF7E8E5" w:rsidR="00AE255A" w:rsidRDefault="00733BE5" w:rsidP="00733BE5">
      <w:r>
        <w:t xml:space="preserve">Option 2: the indication includes further information, e.g., the number of TBs that is received from the gNB, but not delivered to the </w:t>
      </w:r>
      <w:r w:rsidR="00AF1B50">
        <w:t>R</w:t>
      </w:r>
      <w:r>
        <w:t xml:space="preserve">emote UE successfully yet, or the list of RLC SNs or the earliest RLC SN that the </w:t>
      </w:r>
      <w:r w:rsidR="00AF1B50">
        <w:t>R</w:t>
      </w:r>
      <w:r>
        <w:t xml:space="preserve">elay UE received from the gNB, but not delivered to the </w:t>
      </w:r>
      <w:r w:rsidR="00AF1B50">
        <w:t>R</w:t>
      </w:r>
      <w:r>
        <w:t xml:space="preserve">emote UE successfully yet. Based on the indication, the source gNB can identify which data has been acknowledged from the lower layers but still not delivered to the </w:t>
      </w:r>
      <w:r w:rsidR="00AF1B50">
        <w:t>R</w:t>
      </w:r>
      <w:r>
        <w:t>emote UE successfully so that those data should be forwarded to the target gNB.</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lastRenderedPageBreak/>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gramStart"/>
      <w:r w:rsidR="00CD0558" w:rsidRPr="0083560D">
        <w:t>gNB</w:t>
      </w:r>
      <w:proofErr w:type="gramEnd"/>
    </w:p>
    <w:p w14:paraId="059F1CB1" w14:textId="7E1B2FE9" w:rsidR="00733BE5" w:rsidRDefault="00C26492" w:rsidP="008A317E">
      <w:r>
        <w:t>As described by R2-2302859, t</w:t>
      </w:r>
      <w:r w:rsidR="001A3F20" w:rsidRPr="001A3F20">
        <w:t xml:space="preserve">he source gNB triggers the Remote UE to send a PDCP status report to the source gNB before the source gNB performs SN status transfer to the target gNB. The source gNB can then forward the buffered data to the target gNB, and the target gNB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gNB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 xml:space="preserve">An explicit trigger before path switching </w:t>
      </w:r>
      <w:proofErr w:type="gramStart"/>
      <w:r w:rsidRPr="001A3F20">
        <w:t>command</w:t>
      </w:r>
      <w:proofErr w:type="gramEnd"/>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gNB can receive an accurate PDCP status report before the SN status </w:t>
      </w:r>
      <w:proofErr w:type="gramStart"/>
      <w:r w:rsidR="00390BDD">
        <w:rPr>
          <w:bCs/>
        </w:rPr>
        <w:t>transfer, and</w:t>
      </w:r>
      <w:proofErr w:type="gramEnd"/>
      <w:r w:rsidR="00390BDD">
        <w:rPr>
          <w:bCs/>
        </w:rPr>
        <w:t xml:space="preserve">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gNB during path switch.</w:t>
      </w:r>
    </w:p>
    <w:p w14:paraId="0523BABD" w14:textId="77777777" w:rsidR="0083560D" w:rsidRDefault="0083560D" w:rsidP="008A317E">
      <w:pPr>
        <w:rPr>
          <w:bCs/>
        </w:rPr>
      </w:pPr>
    </w:p>
    <w:p w14:paraId="19E924B9" w14:textId="145CFC92" w:rsidR="0083560D" w:rsidRPr="00637936" w:rsidRDefault="0083560D" w:rsidP="0083560D">
      <w:pPr>
        <w:pStyle w:val="Heading3"/>
        <w:ind w:left="720"/>
      </w:pPr>
      <w:r w:rsidRPr="00637936">
        <w:t xml:space="preserve">Solution-D4: </w:t>
      </w:r>
      <w:del w:id="306" w:author="Xuelong Wang" w:date="2023-04-20T18:06:00Z">
        <w:r w:rsidR="00723F63" w:rsidDel="00FB261E">
          <w:delText>Legacy</w:delText>
        </w:r>
        <w:r w:rsidR="007006B3" w:rsidDel="00FB261E">
          <w:delText xml:space="preserve"> </w:delText>
        </w:r>
      </w:del>
      <w:ins w:id="307" w:author="Xuelong Wang" w:date="2023-04-20T18:06:00Z">
        <w:r w:rsidR="00FB261E">
          <w:t xml:space="preserve">Enhanced </w:t>
        </w:r>
      </w:ins>
      <w:r w:rsidR="007006B3">
        <w:t xml:space="preserve">Data forwarding from </w:t>
      </w:r>
      <w:r w:rsidRPr="00637936">
        <w:t>source gNB</w:t>
      </w:r>
      <w:r w:rsidR="007006B3">
        <w:t xml:space="preserve"> to target gNB</w:t>
      </w:r>
      <w:r w:rsidR="00E31EEC">
        <w:t xml:space="preserve"> per target gNB request</w:t>
      </w:r>
      <w:r w:rsidR="00723F63">
        <w:t xml:space="preserve"> (legacy PDCP status report based)</w:t>
      </w:r>
    </w:p>
    <w:p w14:paraId="203289FA" w14:textId="707D963A" w:rsidR="0083560D" w:rsidRDefault="0083560D" w:rsidP="0083560D">
      <w:r>
        <w:t xml:space="preserve">As </w:t>
      </w:r>
      <w:r w:rsidR="00E91A2B">
        <w:t xml:space="preserve">proposed by some companies in the contributions, target gNB relies on the legacy PDCP status report sent from </w:t>
      </w:r>
      <w:r>
        <w:rPr>
          <w:bCs/>
        </w:rPr>
        <w:t xml:space="preserve">the Remote UE </w:t>
      </w:r>
      <w:r w:rsidR="00E91A2B">
        <w:rPr>
          <w:bCs/>
        </w:rPr>
        <w:t xml:space="preserve">after path switch. The </w:t>
      </w:r>
      <w:r w:rsidR="00E91A2B">
        <w:t xml:space="preserve">target gNB </w:t>
      </w:r>
      <w:r w:rsidR="00E91A2B" w:rsidRPr="00E91A2B">
        <w:t xml:space="preserve">requests the source </w:t>
      </w:r>
      <w:proofErr w:type="spellStart"/>
      <w:r w:rsidR="00E91A2B" w:rsidRPr="00E91A2B">
        <w:t>gNB</w:t>
      </w:r>
      <w:proofErr w:type="spellEnd"/>
      <w:r w:rsidR="00E91A2B" w:rsidRPr="00E91A2B">
        <w:t xml:space="preserve"> to </w:t>
      </w:r>
      <w:ins w:id="308" w:author="Xuelong Wang" w:date="2023-04-20T18:00:00Z">
        <w:r w:rsidR="00451FEE">
          <w:t>additi</w:t>
        </w:r>
      </w:ins>
      <w:ins w:id="309" w:author="Xuelong Wang" w:date="2023-04-20T18:01:00Z">
        <w:r w:rsidR="00451FEE">
          <w:t xml:space="preserve">onally </w:t>
        </w:r>
      </w:ins>
      <w:r w:rsidR="00E91A2B" w:rsidRPr="00E91A2B">
        <w:t xml:space="preserve">forward the </w:t>
      </w:r>
      <w:ins w:id="310" w:author="Xuelong Wang" w:date="2023-04-20T18:01:00Z">
        <w:r w:rsidR="00451FEE">
          <w:t xml:space="preserve">missing </w:t>
        </w:r>
      </w:ins>
      <w:r w:rsidR="00E91A2B" w:rsidRPr="00E91A2B">
        <w:t>DL packets that</w:t>
      </w:r>
      <w:del w:id="311" w:author="Xuelong Wang" w:date="2023-04-20T18:01:00Z">
        <w:r w:rsidR="00E91A2B" w:rsidRPr="00E91A2B" w:rsidDel="00451FEE">
          <w:delText xml:space="preserve"> have not been acknowledged by Remote UE to it</w:delText>
        </w:r>
      </w:del>
      <w:ins w:id="312" w:author="Xuelong Wang" w:date="2023-04-20T18:01:00Z">
        <w:r w:rsidR="00451FEE" w:rsidRPr="00451FEE">
          <w:t xml:space="preserve"> were not forwarded earlier after receiving the PDCP status report</w:t>
        </w:r>
      </w:ins>
      <w:r w:rsidR="00E91A2B" w:rsidRPr="00E91A2B">
        <w:t>.</w:t>
      </w:r>
      <w:r w:rsidR="00E91A2B">
        <w:t xml:space="preserve"> </w:t>
      </w:r>
    </w:p>
    <w:p w14:paraId="6F553A7A" w14:textId="66EFB962" w:rsidR="00E91A2B" w:rsidRDefault="00E91A2B" w:rsidP="0083560D">
      <w:pPr>
        <w:rPr>
          <w:bCs/>
        </w:rPr>
      </w:pPr>
      <w:r>
        <w:rPr>
          <w:bCs/>
        </w:rPr>
        <w:t>T</w:t>
      </w:r>
      <w:r w:rsidRPr="00E91A2B">
        <w:rPr>
          <w:bCs/>
        </w:rPr>
        <w:t>he data forwarding mechanism should be enhanced for the inter-gNB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w:t>
      </w:r>
      <w:ins w:id="313" w:author="Xuelong Wang" w:date="2023-04-20T18:01:00Z">
        <w:r w:rsidR="00451FEE" w:rsidRPr="00451FEE">
          <w:rPr>
            <w:bCs/>
          </w:rPr>
          <w:t xml:space="preserve">missing DL packets </w:t>
        </w:r>
      </w:ins>
      <w:del w:id="314" w:author="Xuelong Wang" w:date="2023-04-20T18:01:00Z">
        <w:r w:rsidRPr="00E91A2B" w:rsidDel="00451FEE">
          <w:rPr>
            <w:bCs/>
          </w:rPr>
          <w:delText xml:space="preserve">all the PDCP SDUs in the buffer </w:delText>
        </w:r>
      </w:del>
      <w:r w:rsidRPr="00E91A2B">
        <w:rPr>
          <w:bCs/>
        </w:rPr>
        <w:t xml:space="preserve">to the target </w:t>
      </w:r>
      <w:proofErr w:type="spellStart"/>
      <w:r w:rsidRPr="00E91A2B">
        <w:rPr>
          <w:bCs/>
        </w:rPr>
        <w:t>gNB</w:t>
      </w:r>
      <w:proofErr w:type="spellEnd"/>
      <w:ins w:id="315" w:author="Xuelong Wang" w:date="2023-04-20T18:02:00Z">
        <w:r w:rsidR="002F22E7">
          <w:rPr>
            <w:bCs/>
          </w:rPr>
          <w:t xml:space="preserve"> </w:t>
        </w:r>
        <w:r w:rsidR="002F22E7" w:rsidRPr="002F22E7">
          <w:rPr>
            <w:bCs/>
          </w:rPr>
          <w:t>after it receives a request</w:t>
        </w:r>
      </w:ins>
      <w:r w:rsidRPr="00E91A2B">
        <w:rPr>
          <w:bCs/>
        </w:rPr>
        <w:t>, and then, the target gNB re-transmits all the PDCP SDUs for which the successful delivery of the corresponding PDCP Data PDU has not been confirmed by PDCP status report in the target gNB after path switch.</w:t>
      </w:r>
    </w:p>
    <w:p w14:paraId="2F890594" w14:textId="36A7BC48" w:rsidR="00A32567" w:rsidRDefault="00A32567" w:rsidP="0083560D">
      <w:pPr>
        <w:rPr>
          <w:bCs/>
        </w:rPr>
      </w:pPr>
      <w:r w:rsidRPr="00A32567">
        <w:rPr>
          <w:b/>
          <w:bCs/>
          <w:u w:val="single"/>
          <w:lang w:eastAsia="ko-KR"/>
        </w:rPr>
        <w:t>Evaluation</w:t>
      </w:r>
    </w:p>
    <w:p w14:paraId="4246D826" w14:textId="126CDAEF" w:rsidR="001B4AB8" w:rsidDel="00F3409C" w:rsidRDefault="001B4AB8" w:rsidP="0083560D">
      <w:pPr>
        <w:rPr>
          <w:del w:id="316" w:author="Xuelong Wang" w:date="2023-04-20T18:03:00Z"/>
          <w:bCs/>
        </w:rPr>
      </w:pPr>
      <w:del w:id="317" w:author="Xuelong Wang" w:date="2023-04-20T18:03:00Z">
        <w:r w:rsidDel="00F3409C">
          <w:delText xml:space="preserve">This solution basically is a legacy solution (following </w:delText>
        </w:r>
        <w:r w:rsidDel="00F3409C">
          <w:rPr>
            <w:bCs/>
          </w:rPr>
          <w:delText>the legacy handling for inter-gNB handover.</w:delText>
        </w:r>
        <w:r w:rsidDel="00F3409C">
          <w:delText>) with some assumed gNB implementation.</w:delText>
        </w:r>
        <w:r w:rsidR="001164B8" w:rsidDel="00F3409C">
          <w:delText xml:space="preserve"> </w:delText>
        </w:r>
      </w:del>
    </w:p>
    <w:p w14:paraId="329C69F4" w14:textId="77777777" w:rsidR="00F3409C" w:rsidRDefault="00E91A2B" w:rsidP="0083560D">
      <w:pPr>
        <w:rPr>
          <w:ins w:id="318" w:author="Xuelong Wang" w:date="2023-04-20T18:03:00Z"/>
          <w:bCs/>
        </w:rPr>
      </w:pPr>
      <w:del w:id="319" w:author="Xuelong Wang" w:date="2023-04-20T18:03:00Z">
        <w:r w:rsidDel="00F3409C">
          <w:rPr>
            <w:bCs/>
          </w:rPr>
          <w:delText xml:space="preserve">The feasibility of this solution depends if source gNB (PDCP sublayer) can buffer (i.e., will not discard) the DL data even though the delivery of the data may be acknowledged by its lower layer (i.e., RLC). In practice, this may require the source gNB </w:delText>
        </w:r>
        <w:r w:rsidR="00663B17" w:rsidDel="00F3409C">
          <w:rPr>
            <w:bCs/>
          </w:rPr>
          <w:delText xml:space="preserve">to </w:delText>
        </w:r>
        <w:r w:rsidDel="00F3409C">
          <w:rPr>
            <w:bCs/>
          </w:rPr>
          <w:delText>buffer a lot of data.</w:delText>
        </w:r>
      </w:del>
    </w:p>
    <w:p w14:paraId="428F99F4" w14:textId="77777777" w:rsidR="00F3409C" w:rsidRDefault="00F3409C" w:rsidP="00F3409C">
      <w:pPr>
        <w:rPr>
          <w:ins w:id="320" w:author="Xuelong Wang" w:date="2023-04-20T18:03:00Z"/>
        </w:rPr>
      </w:pPr>
      <w:ins w:id="321"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04A0250F" w14:textId="1A120600" w:rsidR="00E91A2B" w:rsidRDefault="00F3409C" w:rsidP="00F3409C">
      <w:pPr>
        <w:rPr>
          <w:bCs/>
        </w:rPr>
      </w:pPr>
      <w:ins w:id="322"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rsidR="001B4AB8">
        <w:t xml:space="preserve"> </w:t>
      </w:r>
      <w:r w:rsidR="00E91A2B">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source gNB</w:t>
      </w:r>
      <w:r w:rsidR="00AF233E">
        <w:t xml:space="preserve"> to target </w:t>
      </w:r>
      <w:proofErr w:type="gramStart"/>
      <w:r w:rsidR="00AF233E">
        <w:t>gNB</w:t>
      </w:r>
      <w:proofErr w:type="gramEnd"/>
    </w:p>
    <w:p w14:paraId="568B7A4A" w14:textId="1C6EFC4D" w:rsidR="00DB2097" w:rsidRDefault="00663B17" w:rsidP="00793C74">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323" w:author="Xuelong Wang" w:date="2023-04-20T18:03:00Z">
        <w:r w:rsidR="00B5566F">
          <w:t xml:space="preserve">all </w:t>
        </w:r>
      </w:ins>
      <w:r>
        <w:t xml:space="preserve">the </w:t>
      </w:r>
      <w:ins w:id="324" w:author="Xuelong Wang" w:date="2023-04-20T18:03:00Z">
        <w:r w:rsidR="00B5566F">
          <w:t>buff</w:t>
        </w:r>
      </w:ins>
      <w:ins w:id="325" w:author="Xuelong Wang" w:date="2023-04-20T18:04:00Z">
        <w:r w:rsidR="00B5566F">
          <w:t xml:space="preserve">ered </w:t>
        </w:r>
      </w:ins>
      <w:r>
        <w:t xml:space="preserve">data to the target </w:t>
      </w:r>
      <w:proofErr w:type="spellStart"/>
      <w:r>
        <w:t>gNB</w:t>
      </w:r>
      <w:proofErr w:type="spellEnd"/>
      <w:r>
        <w:t xml:space="preserve"> without receiving the request from target gNB</w:t>
      </w:r>
      <w:r w:rsidR="00DB2097">
        <w:t xml:space="preserve">, </w:t>
      </w:r>
      <w:ins w:id="326" w:author="Xuelong Wang" w:date="2023-04-20T18:04:00Z">
        <w:r w:rsidR="00B5566F" w:rsidRPr="00B5566F">
          <w:t xml:space="preserve">and is based on source </w:t>
        </w:r>
        <w:proofErr w:type="spellStart"/>
        <w:r w:rsidR="00B5566F" w:rsidRPr="00B5566F">
          <w:t>gNB</w:t>
        </w:r>
        <w:proofErr w:type="spellEnd"/>
        <w:r w:rsidR="00B5566F" w:rsidRPr="00B5566F">
          <w:t xml:space="preserve"> implementation to do so</w:t>
        </w:r>
      </w:ins>
      <w:del w:id="327" w:author="Xuelong Wang" w:date="2023-04-20T18:04:00Z">
        <w:r w:rsidR="00DB2097" w:rsidDel="00B5566F">
          <w:delText>on top of the current mechanism</w:delText>
        </w:r>
      </w:del>
      <w:r>
        <w:t>.</w:t>
      </w:r>
      <w:r w:rsidR="00DB2097">
        <w:t xml:space="preserve"> </w:t>
      </w:r>
      <w:del w:id="328" w:author="Xuelong Wang" w:date="2023-04-20T18:04:00Z">
        <w:r w:rsidR="00DB2097" w:rsidDel="003B0015">
          <w:delText xml:space="preserve">This means a new </w:delText>
        </w:r>
        <w:r w:rsidR="00DB2097" w:rsidRPr="00DB2097" w:rsidDel="003B0015">
          <w:delText xml:space="preserve">supplementary inter-gNB data forwarding </w:delText>
        </w:r>
        <w:r w:rsidR="00DB2097" w:rsidDel="003B0015">
          <w:delText xml:space="preserve">is supported from source gNB target gNB. In practice, this may occur after the normal data forwarding or before it. </w:delText>
        </w:r>
      </w:del>
    </w:p>
    <w:p w14:paraId="1EEAF5CB" w14:textId="36E4356D" w:rsidR="00A32567" w:rsidRDefault="00A32567" w:rsidP="00793C74">
      <w:r w:rsidRPr="00A32567">
        <w:rPr>
          <w:b/>
          <w:bCs/>
          <w:u w:val="single"/>
          <w:lang w:eastAsia="ko-KR"/>
        </w:rPr>
        <w:t>Evaluation</w:t>
      </w:r>
    </w:p>
    <w:p w14:paraId="4D2B258E" w14:textId="22B190D7" w:rsidR="002F204B" w:rsidRDefault="002F204B" w:rsidP="00793C74">
      <w:del w:id="329" w:author="Xuelong Wang" w:date="2023-04-20T18:05:00Z">
        <w:r w:rsidDel="003B0015">
          <w:delText xml:space="preserve">This solution will have Xn interface impact managed by RAN3. </w:delText>
        </w:r>
      </w:del>
      <w:ins w:id="330" w:author="Xuelong Wang" w:date="2023-04-20T18:05:00Z">
        <w:r w:rsidR="003B0015" w:rsidRPr="003B0015">
          <w:t xml:space="preserve">This solution is fully dependent on source </w:t>
        </w:r>
        <w:proofErr w:type="spellStart"/>
        <w:r w:rsidR="003B0015" w:rsidRPr="003B0015">
          <w:t>gNB’s</w:t>
        </w:r>
        <w:proofErr w:type="spellEnd"/>
        <w:r w:rsidR="003B0015" w:rsidRPr="003B0015">
          <w:t xml:space="preserve"> implementation.</w:t>
        </w:r>
      </w:ins>
    </w:p>
    <w:p w14:paraId="732E9780" w14:textId="542ED53F" w:rsidR="00793C74" w:rsidRDefault="00663B17" w:rsidP="00793C74">
      <w:pPr>
        <w:rPr>
          <w:bCs/>
        </w:rPr>
      </w:pPr>
      <w:r>
        <w:rPr>
          <w:bCs/>
        </w:rPr>
        <w:lastRenderedPageBreak/>
        <w:t>The feasibility of this solution depends on if source gNB (PDCP sublayer) can buffer (i.e., will not discard) the DL data even though the delivery of the data may be acknowledged by its lower layer (i.e., RLC).</w:t>
      </w:r>
      <w:r w:rsidRPr="00663B17">
        <w:rPr>
          <w:bCs/>
        </w:rPr>
        <w:t xml:space="preserve"> </w:t>
      </w:r>
      <w:r>
        <w:rPr>
          <w:bCs/>
        </w:rPr>
        <w:t>In practice, this may require the source gNB to buffer a lot of data and lots of data needs to be forwarded to target gNB, which leads to unnecessary data forwarding, since this data forwarding is not based on the target gNB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11997AE7"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98A1B78"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724CAE3F"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73A5B336" w14:textId="5DB01434"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BE6FC1" w:rsidRDefault="00BE6FC1" w:rsidP="00BE6FC1">
            <w:pPr>
              <w:spacing w:after="0"/>
              <w:rPr>
                <w:rFonts w:cs="Arial"/>
                <w:bCs/>
                <w:lang w:val="en-US"/>
              </w:rPr>
            </w:pPr>
          </w:p>
        </w:tc>
      </w:tr>
      <w:tr w:rsidR="00BE6FC1"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BE6FC1" w:rsidRDefault="00BE6FC1" w:rsidP="00BE6FC1">
            <w:pPr>
              <w:spacing w:after="0"/>
              <w:rPr>
                <w:rFonts w:cs="Arial"/>
                <w:bCs/>
              </w:rPr>
            </w:pPr>
          </w:p>
        </w:tc>
      </w:tr>
      <w:tr w:rsidR="00BE6FC1"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BE6FC1" w:rsidRPr="00B411E2" w:rsidRDefault="00BE6FC1" w:rsidP="00BE6FC1">
            <w:pPr>
              <w:spacing w:after="0"/>
              <w:rPr>
                <w:rFonts w:eastAsiaTheme="minorEastAsia" w:cs="Arial"/>
                <w:bCs/>
              </w:rPr>
            </w:pPr>
          </w:p>
        </w:tc>
      </w:tr>
      <w:tr w:rsidR="00BE6FC1"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BE6FC1" w:rsidRDefault="00BE6FC1" w:rsidP="00BE6FC1">
            <w:pPr>
              <w:spacing w:after="0"/>
              <w:rPr>
                <w:rFonts w:cs="Arial"/>
                <w:bCs/>
              </w:rPr>
            </w:pPr>
          </w:p>
        </w:tc>
      </w:tr>
      <w:tr w:rsidR="00BE6FC1"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BE6FC1" w:rsidRDefault="00BE6FC1" w:rsidP="00BE6FC1">
            <w:pPr>
              <w:spacing w:after="0"/>
              <w:rPr>
                <w:rFonts w:cs="Arial"/>
                <w:bCs/>
              </w:rPr>
            </w:pPr>
          </w:p>
        </w:tc>
      </w:tr>
      <w:tr w:rsidR="00BE6FC1"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BE6FC1" w:rsidRDefault="00BE6FC1" w:rsidP="00BE6FC1">
            <w:pPr>
              <w:spacing w:after="0"/>
              <w:rPr>
                <w:rFonts w:cs="Arial"/>
                <w:bCs/>
              </w:rPr>
            </w:pPr>
          </w:p>
        </w:tc>
      </w:tr>
      <w:tr w:rsidR="00BE6FC1"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BE6FC1" w:rsidRDefault="00BE6FC1" w:rsidP="00BE6FC1">
            <w:pPr>
              <w:spacing w:after="0"/>
              <w:rPr>
                <w:rFonts w:eastAsia="MS Mincho" w:cs="Arial"/>
                <w:bCs/>
                <w:lang w:eastAsia="ja-JP"/>
              </w:rPr>
            </w:pPr>
          </w:p>
        </w:tc>
      </w:tr>
      <w:tr w:rsidR="00BE6FC1"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BE6FC1" w:rsidRDefault="00BE6FC1" w:rsidP="00BE6FC1">
            <w:pPr>
              <w:spacing w:after="0"/>
              <w:rPr>
                <w:rFonts w:cs="Arial"/>
                <w:bCs/>
              </w:rPr>
            </w:pPr>
          </w:p>
        </w:tc>
      </w:tr>
      <w:tr w:rsidR="00BE6FC1"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BE6FC1" w:rsidRDefault="00BE6FC1" w:rsidP="00BE6FC1">
            <w:pPr>
              <w:pStyle w:val="Doc-text2"/>
              <w:ind w:leftChars="811" w:left="1985"/>
              <w:rPr>
                <w:rFonts w:eastAsia="DengXian"/>
                <w:lang w:eastAsia="zh-CN"/>
              </w:rPr>
            </w:pPr>
          </w:p>
        </w:tc>
      </w:tr>
      <w:tr w:rsidR="00BE6FC1"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BE6FC1" w:rsidRDefault="00BE6FC1" w:rsidP="00BE6FC1">
            <w:pPr>
              <w:spacing w:after="0"/>
              <w:rPr>
                <w:rFonts w:cs="Arial"/>
                <w:bCs/>
              </w:rPr>
            </w:pPr>
          </w:p>
        </w:tc>
      </w:tr>
      <w:tr w:rsidR="00BE6FC1"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BE6FC1" w:rsidRDefault="00BE6FC1" w:rsidP="00BE6FC1">
            <w:pPr>
              <w:spacing w:after="0"/>
              <w:rPr>
                <w:rFonts w:eastAsia="Malgun Gothic" w:cs="Arial"/>
                <w:bCs/>
              </w:rPr>
            </w:pPr>
          </w:p>
        </w:tc>
      </w:tr>
      <w:tr w:rsidR="00BE6FC1"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BE6FC1" w:rsidRDefault="00BE6FC1" w:rsidP="00BE6FC1">
            <w:pPr>
              <w:spacing w:after="0"/>
              <w:rPr>
                <w:rFonts w:eastAsia="Malgun Gothic" w:cs="Arial"/>
                <w:bCs/>
              </w:rPr>
            </w:pPr>
          </w:p>
        </w:tc>
      </w:tr>
      <w:tr w:rsidR="00BE6FC1"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BE6FC1" w:rsidRDefault="00BE6FC1" w:rsidP="00BE6FC1">
            <w:pPr>
              <w:spacing w:after="0"/>
              <w:rPr>
                <w:rFonts w:eastAsia="Malgun Gothic" w:cs="Arial"/>
                <w:bCs/>
              </w:rPr>
            </w:pPr>
          </w:p>
        </w:tc>
      </w:tr>
      <w:tr w:rsidR="00BE6FC1"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BE6FC1" w:rsidRDefault="00BE6FC1" w:rsidP="00BE6FC1">
            <w:pPr>
              <w:spacing w:after="0"/>
              <w:rPr>
                <w:rFonts w:eastAsia="Malgun Gothic" w:cs="Arial"/>
                <w:bCs/>
              </w:rPr>
            </w:pPr>
          </w:p>
        </w:tc>
      </w:tr>
      <w:tr w:rsidR="00BE6FC1"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BE6FC1" w:rsidRDefault="00BE6FC1" w:rsidP="00BE6FC1">
            <w:pPr>
              <w:spacing w:after="0"/>
              <w:rPr>
                <w:rFonts w:cs="Arial"/>
                <w:bCs/>
              </w:rPr>
            </w:pPr>
          </w:p>
        </w:tc>
      </w:tr>
      <w:tr w:rsidR="00BE6FC1"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BE6FC1" w:rsidRDefault="00BE6FC1" w:rsidP="00BE6FC1">
            <w:pPr>
              <w:spacing w:after="0"/>
              <w:rPr>
                <w:rFonts w:eastAsia="Malgun Gothic" w:cs="Arial"/>
                <w:bCs/>
              </w:rPr>
            </w:pPr>
          </w:p>
        </w:tc>
      </w:tr>
      <w:tr w:rsidR="00BE6FC1"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BE6FC1" w:rsidRDefault="00BE6FC1" w:rsidP="00BE6FC1">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026240A5"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DengXian" w:cs="Arial"/>
                <w:bCs/>
              </w:rPr>
            </w:pPr>
            <w:r>
              <w:rPr>
                <w:rFonts w:eastAsia="DengXian"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BE6FC1" w:rsidRDefault="00BE6FC1" w:rsidP="00BE6FC1">
            <w:pPr>
              <w:spacing w:after="0"/>
              <w:rPr>
                <w:rFonts w:cs="Arial"/>
                <w:bCs/>
                <w:lang w:val="en-US"/>
              </w:rPr>
            </w:pPr>
          </w:p>
        </w:tc>
      </w:tr>
      <w:tr w:rsidR="00BE6FC1"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BE6FC1" w:rsidRDefault="00BE6FC1" w:rsidP="00BE6FC1">
            <w:pPr>
              <w:spacing w:after="0"/>
              <w:rPr>
                <w:rFonts w:cs="Arial"/>
                <w:bCs/>
              </w:rPr>
            </w:pPr>
          </w:p>
        </w:tc>
      </w:tr>
      <w:tr w:rsidR="00BE6FC1"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BE6FC1" w:rsidRPr="00B411E2" w:rsidRDefault="00BE6FC1" w:rsidP="00BE6FC1">
            <w:pPr>
              <w:spacing w:after="0"/>
              <w:rPr>
                <w:rFonts w:eastAsiaTheme="minorEastAsia" w:cs="Arial"/>
                <w:bCs/>
              </w:rPr>
            </w:pPr>
          </w:p>
        </w:tc>
      </w:tr>
      <w:tr w:rsidR="00BE6FC1"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BE6FC1" w:rsidRDefault="00BE6FC1" w:rsidP="00BE6FC1">
            <w:pPr>
              <w:spacing w:after="0"/>
              <w:rPr>
                <w:rFonts w:cs="Arial"/>
                <w:bCs/>
              </w:rPr>
            </w:pPr>
          </w:p>
        </w:tc>
      </w:tr>
      <w:tr w:rsidR="00BE6FC1"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BE6FC1" w:rsidRDefault="00BE6FC1" w:rsidP="00BE6FC1">
            <w:pPr>
              <w:spacing w:after="0"/>
              <w:rPr>
                <w:rFonts w:cs="Arial"/>
                <w:bCs/>
              </w:rPr>
            </w:pPr>
          </w:p>
        </w:tc>
      </w:tr>
      <w:tr w:rsidR="00BE6FC1"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BE6FC1" w:rsidRDefault="00BE6FC1" w:rsidP="00BE6FC1">
            <w:pPr>
              <w:spacing w:after="0"/>
              <w:rPr>
                <w:rFonts w:cs="Arial"/>
                <w:bCs/>
              </w:rPr>
            </w:pPr>
          </w:p>
        </w:tc>
      </w:tr>
      <w:tr w:rsidR="00BE6FC1"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BE6FC1" w:rsidRDefault="00BE6FC1" w:rsidP="00BE6FC1">
            <w:pPr>
              <w:spacing w:after="0"/>
              <w:rPr>
                <w:rFonts w:eastAsia="MS Mincho" w:cs="Arial"/>
                <w:bCs/>
                <w:lang w:eastAsia="ja-JP"/>
              </w:rPr>
            </w:pPr>
          </w:p>
        </w:tc>
      </w:tr>
      <w:tr w:rsidR="00BE6FC1"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BE6FC1" w:rsidRDefault="00BE6FC1" w:rsidP="00BE6FC1">
            <w:pPr>
              <w:spacing w:after="0"/>
              <w:rPr>
                <w:rFonts w:cs="Arial"/>
                <w:bCs/>
              </w:rPr>
            </w:pPr>
          </w:p>
        </w:tc>
      </w:tr>
      <w:tr w:rsidR="00BE6FC1"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BE6FC1" w:rsidRDefault="00BE6FC1" w:rsidP="00BE6FC1">
            <w:pPr>
              <w:pStyle w:val="Doc-text2"/>
              <w:ind w:leftChars="811" w:left="1985"/>
              <w:rPr>
                <w:rFonts w:eastAsia="DengXian"/>
                <w:lang w:eastAsia="zh-CN"/>
              </w:rPr>
            </w:pPr>
          </w:p>
        </w:tc>
      </w:tr>
      <w:tr w:rsidR="00BE6FC1"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BE6FC1" w:rsidRDefault="00BE6FC1" w:rsidP="00BE6FC1">
            <w:pPr>
              <w:spacing w:after="0"/>
              <w:rPr>
                <w:rFonts w:cs="Arial"/>
                <w:bCs/>
              </w:rPr>
            </w:pPr>
          </w:p>
        </w:tc>
      </w:tr>
      <w:tr w:rsidR="00BE6FC1"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BE6FC1" w:rsidRDefault="00BE6FC1" w:rsidP="00BE6FC1">
            <w:pPr>
              <w:spacing w:after="0"/>
              <w:rPr>
                <w:rFonts w:eastAsia="Malgun Gothic" w:cs="Arial"/>
                <w:bCs/>
              </w:rPr>
            </w:pPr>
          </w:p>
        </w:tc>
      </w:tr>
      <w:tr w:rsidR="00BE6FC1"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BE6FC1" w:rsidRDefault="00BE6FC1" w:rsidP="00BE6FC1">
            <w:pPr>
              <w:spacing w:after="0"/>
              <w:rPr>
                <w:rFonts w:eastAsia="Malgun Gothic" w:cs="Arial"/>
                <w:bCs/>
              </w:rPr>
            </w:pPr>
          </w:p>
        </w:tc>
      </w:tr>
      <w:tr w:rsidR="00BE6FC1"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BE6FC1" w:rsidRDefault="00BE6FC1" w:rsidP="00BE6FC1">
            <w:pPr>
              <w:spacing w:after="0"/>
              <w:rPr>
                <w:rFonts w:eastAsia="Malgun Gothic" w:cs="Arial"/>
                <w:bCs/>
              </w:rPr>
            </w:pPr>
          </w:p>
        </w:tc>
      </w:tr>
      <w:tr w:rsidR="00BE6FC1"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BE6FC1" w:rsidRDefault="00BE6FC1" w:rsidP="00BE6FC1">
            <w:pPr>
              <w:spacing w:after="0"/>
              <w:rPr>
                <w:rFonts w:eastAsia="Malgun Gothic" w:cs="Arial"/>
                <w:bCs/>
              </w:rPr>
            </w:pPr>
          </w:p>
        </w:tc>
      </w:tr>
      <w:tr w:rsidR="00BE6FC1"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BE6FC1" w:rsidRDefault="00BE6FC1" w:rsidP="00BE6FC1">
            <w:pPr>
              <w:spacing w:after="0"/>
              <w:rPr>
                <w:rFonts w:cs="Arial"/>
                <w:bCs/>
              </w:rPr>
            </w:pPr>
          </w:p>
        </w:tc>
      </w:tr>
      <w:tr w:rsidR="00BE6FC1"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BE6FC1" w:rsidRDefault="00BE6FC1" w:rsidP="00BE6FC1">
            <w:pPr>
              <w:spacing w:after="0"/>
              <w:rPr>
                <w:rFonts w:eastAsia="Malgun Gothic" w:cs="Arial"/>
                <w:bCs/>
              </w:rPr>
            </w:pPr>
          </w:p>
        </w:tc>
      </w:tr>
      <w:tr w:rsidR="00BE6FC1"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BE6FC1" w:rsidRDefault="00BE6FC1" w:rsidP="00BE6FC1">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4F29B12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9A6BA81"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4C4DC74C"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4FC8E2BF" w14:textId="78D630F5"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BE6FC1" w:rsidRDefault="00BE6FC1" w:rsidP="00BE6FC1">
            <w:pPr>
              <w:spacing w:after="0"/>
              <w:rPr>
                <w:rFonts w:cs="Arial"/>
                <w:bCs/>
                <w:lang w:val="en-US"/>
              </w:rPr>
            </w:pPr>
          </w:p>
        </w:tc>
      </w:tr>
      <w:tr w:rsidR="00BE6FC1"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BE6FC1" w:rsidRDefault="00BE6FC1" w:rsidP="00BE6FC1">
            <w:pPr>
              <w:spacing w:after="0"/>
              <w:rPr>
                <w:rFonts w:cs="Arial"/>
                <w:bCs/>
              </w:rPr>
            </w:pPr>
          </w:p>
        </w:tc>
      </w:tr>
      <w:tr w:rsidR="00BE6FC1"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BE6FC1" w:rsidRPr="00B411E2" w:rsidRDefault="00BE6FC1" w:rsidP="00BE6FC1">
            <w:pPr>
              <w:spacing w:after="0"/>
              <w:rPr>
                <w:rFonts w:eastAsiaTheme="minorEastAsia" w:cs="Arial"/>
                <w:bCs/>
              </w:rPr>
            </w:pPr>
          </w:p>
        </w:tc>
      </w:tr>
      <w:tr w:rsidR="00BE6FC1"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BE6FC1" w:rsidRDefault="00BE6FC1" w:rsidP="00BE6FC1">
            <w:pPr>
              <w:spacing w:after="0"/>
              <w:rPr>
                <w:rFonts w:cs="Arial"/>
                <w:bCs/>
              </w:rPr>
            </w:pPr>
          </w:p>
        </w:tc>
      </w:tr>
      <w:tr w:rsidR="00BE6FC1"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BE6FC1" w:rsidRDefault="00BE6FC1" w:rsidP="00BE6FC1">
            <w:pPr>
              <w:spacing w:after="0"/>
              <w:rPr>
                <w:rFonts w:cs="Arial"/>
                <w:bCs/>
              </w:rPr>
            </w:pPr>
          </w:p>
        </w:tc>
      </w:tr>
      <w:tr w:rsidR="00BE6FC1"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BE6FC1" w:rsidRDefault="00BE6FC1" w:rsidP="00BE6FC1">
            <w:pPr>
              <w:spacing w:after="0"/>
              <w:rPr>
                <w:rFonts w:cs="Arial"/>
                <w:bCs/>
              </w:rPr>
            </w:pPr>
          </w:p>
        </w:tc>
      </w:tr>
      <w:tr w:rsidR="00BE6FC1"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BE6FC1" w:rsidRDefault="00BE6FC1" w:rsidP="00BE6FC1">
            <w:pPr>
              <w:spacing w:after="0"/>
              <w:rPr>
                <w:rFonts w:eastAsia="MS Mincho" w:cs="Arial"/>
                <w:bCs/>
                <w:lang w:eastAsia="ja-JP"/>
              </w:rPr>
            </w:pPr>
          </w:p>
        </w:tc>
      </w:tr>
      <w:tr w:rsidR="00BE6FC1"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BE6FC1" w:rsidRDefault="00BE6FC1" w:rsidP="00BE6FC1">
            <w:pPr>
              <w:spacing w:after="0"/>
              <w:rPr>
                <w:rFonts w:cs="Arial"/>
                <w:bCs/>
              </w:rPr>
            </w:pPr>
          </w:p>
        </w:tc>
      </w:tr>
      <w:tr w:rsidR="00BE6FC1"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BE6FC1" w:rsidRDefault="00BE6FC1" w:rsidP="00BE6FC1">
            <w:pPr>
              <w:pStyle w:val="Doc-text2"/>
              <w:ind w:leftChars="811" w:left="1985"/>
              <w:rPr>
                <w:rFonts w:eastAsia="DengXian"/>
                <w:lang w:eastAsia="zh-CN"/>
              </w:rPr>
            </w:pPr>
          </w:p>
        </w:tc>
      </w:tr>
      <w:tr w:rsidR="00BE6FC1"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BE6FC1" w:rsidRDefault="00BE6FC1" w:rsidP="00BE6FC1">
            <w:pPr>
              <w:spacing w:after="0"/>
              <w:rPr>
                <w:rFonts w:cs="Arial"/>
                <w:bCs/>
              </w:rPr>
            </w:pPr>
          </w:p>
        </w:tc>
      </w:tr>
      <w:tr w:rsidR="00BE6FC1"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BE6FC1" w:rsidRDefault="00BE6FC1" w:rsidP="00BE6FC1">
            <w:pPr>
              <w:spacing w:after="0"/>
              <w:rPr>
                <w:rFonts w:eastAsia="Malgun Gothic" w:cs="Arial"/>
                <w:bCs/>
              </w:rPr>
            </w:pPr>
          </w:p>
        </w:tc>
      </w:tr>
      <w:tr w:rsidR="00BE6FC1"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BE6FC1" w:rsidRDefault="00BE6FC1" w:rsidP="00BE6FC1">
            <w:pPr>
              <w:spacing w:after="0"/>
              <w:rPr>
                <w:rFonts w:eastAsia="Malgun Gothic" w:cs="Arial"/>
                <w:bCs/>
              </w:rPr>
            </w:pPr>
          </w:p>
        </w:tc>
      </w:tr>
      <w:tr w:rsidR="00BE6FC1"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BE6FC1" w:rsidRDefault="00BE6FC1" w:rsidP="00BE6FC1">
            <w:pPr>
              <w:spacing w:after="0"/>
              <w:rPr>
                <w:rFonts w:eastAsia="Malgun Gothic" w:cs="Arial"/>
                <w:bCs/>
              </w:rPr>
            </w:pPr>
          </w:p>
        </w:tc>
      </w:tr>
      <w:tr w:rsidR="00BE6FC1"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BE6FC1" w:rsidRDefault="00BE6FC1" w:rsidP="00BE6FC1">
            <w:pPr>
              <w:spacing w:after="0"/>
              <w:rPr>
                <w:rFonts w:eastAsia="Malgun Gothic" w:cs="Arial"/>
                <w:bCs/>
              </w:rPr>
            </w:pPr>
          </w:p>
        </w:tc>
      </w:tr>
      <w:tr w:rsidR="00BE6FC1"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BE6FC1" w:rsidRDefault="00BE6FC1" w:rsidP="00BE6FC1">
            <w:pPr>
              <w:spacing w:after="0"/>
              <w:rPr>
                <w:rFonts w:cs="Arial"/>
                <w:bCs/>
              </w:rPr>
            </w:pPr>
          </w:p>
        </w:tc>
      </w:tr>
      <w:tr w:rsidR="00BE6FC1"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BE6FC1" w:rsidRDefault="00BE6FC1" w:rsidP="00BE6FC1">
            <w:pPr>
              <w:spacing w:after="0"/>
              <w:rPr>
                <w:rFonts w:eastAsia="Malgun Gothic" w:cs="Arial"/>
                <w:bCs/>
              </w:rPr>
            </w:pPr>
          </w:p>
        </w:tc>
      </w:tr>
      <w:tr w:rsidR="00BE6FC1"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BE6FC1" w:rsidRDefault="00BE6FC1" w:rsidP="00BE6FC1">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0C1D983E"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DengXian" w:cs="Arial"/>
                <w:bCs/>
              </w:rPr>
            </w:pPr>
            <w:r>
              <w:rPr>
                <w:rFonts w:eastAsia="DengXian" w:cs="Arial"/>
                <w:bCs/>
              </w:rPr>
              <w:t>See our reply above.</w:t>
            </w:r>
          </w:p>
        </w:tc>
      </w:tr>
      <w:tr w:rsidR="00BE6FC1"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BE6FC1" w:rsidRDefault="00BE6FC1" w:rsidP="00BE6FC1">
            <w:pPr>
              <w:spacing w:after="0"/>
              <w:rPr>
                <w:rFonts w:cs="Arial"/>
                <w:bCs/>
                <w:lang w:val="en-US"/>
              </w:rPr>
            </w:pPr>
          </w:p>
        </w:tc>
      </w:tr>
      <w:tr w:rsidR="00BE6FC1"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BE6FC1" w:rsidRDefault="00BE6FC1" w:rsidP="00BE6FC1">
            <w:pPr>
              <w:spacing w:after="0"/>
              <w:rPr>
                <w:rFonts w:cs="Arial"/>
                <w:bCs/>
              </w:rPr>
            </w:pPr>
          </w:p>
        </w:tc>
      </w:tr>
      <w:tr w:rsidR="00BE6FC1"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BE6FC1" w:rsidRPr="00B411E2" w:rsidRDefault="00BE6FC1" w:rsidP="00BE6FC1">
            <w:pPr>
              <w:spacing w:after="0"/>
              <w:rPr>
                <w:rFonts w:eastAsiaTheme="minorEastAsia" w:cs="Arial"/>
                <w:bCs/>
              </w:rPr>
            </w:pPr>
          </w:p>
        </w:tc>
      </w:tr>
      <w:tr w:rsidR="00BE6FC1"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BE6FC1" w:rsidRDefault="00BE6FC1" w:rsidP="00BE6FC1">
            <w:pPr>
              <w:spacing w:after="0"/>
              <w:rPr>
                <w:rFonts w:cs="Arial"/>
                <w:bCs/>
              </w:rPr>
            </w:pPr>
          </w:p>
        </w:tc>
      </w:tr>
      <w:tr w:rsidR="00BE6FC1"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BE6FC1" w:rsidRDefault="00BE6FC1" w:rsidP="00BE6FC1">
            <w:pPr>
              <w:spacing w:after="0"/>
              <w:rPr>
                <w:rFonts w:cs="Arial"/>
                <w:bCs/>
              </w:rPr>
            </w:pPr>
          </w:p>
        </w:tc>
      </w:tr>
      <w:tr w:rsidR="00BE6FC1"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BE6FC1" w:rsidRDefault="00BE6FC1" w:rsidP="00BE6FC1">
            <w:pPr>
              <w:spacing w:after="0"/>
              <w:rPr>
                <w:rFonts w:cs="Arial"/>
                <w:bCs/>
              </w:rPr>
            </w:pPr>
          </w:p>
        </w:tc>
      </w:tr>
      <w:tr w:rsidR="00BE6FC1"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BE6FC1" w:rsidRDefault="00BE6FC1" w:rsidP="00BE6FC1">
            <w:pPr>
              <w:spacing w:after="0"/>
              <w:rPr>
                <w:rFonts w:eastAsia="MS Mincho" w:cs="Arial"/>
                <w:bCs/>
                <w:lang w:eastAsia="ja-JP"/>
              </w:rPr>
            </w:pPr>
          </w:p>
        </w:tc>
      </w:tr>
      <w:tr w:rsidR="00BE6FC1"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BE6FC1" w:rsidRDefault="00BE6FC1" w:rsidP="00BE6FC1">
            <w:pPr>
              <w:spacing w:after="0"/>
              <w:rPr>
                <w:rFonts w:cs="Arial"/>
                <w:bCs/>
              </w:rPr>
            </w:pPr>
          </w:p>
        </w:tc>
      </w:tr>
      <w:tr w:rsidR="00BE6FC1"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BE6FC1" w:rsidRDefault="00BE6FC1" w:rsidP="00BE6FC1">
            <w:pPr>
              <w:pStyle w:val="Doc-text2"/>
              <w:ind w:leftChars="811" w:left="1985"/>
              <w:rPr>
                <w:rFonts w:eastAsia="DengXian"/>
                <w:lang w:eastAsia="zh-CN"/>
              </w:rPr>
            </w:pPr>
          </w:p>
        </w:tc>
      </w:tr>
      <w:tr w:rsidR="00BE6FC1"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BE6FC1" w:rsidRDefault="00BE6FC1" w:rsidP="00BE6FC1">
            <w:pPr>
              <w:spacing w:after="0"/>
              <w:rPr>
                <w:rFonts w:cs="Arial"/>
                <w:bCs/>
              </w:rPr>
            </w:pPr>
          </w:p>
        </w:tc>
      </w:tr>
      <w:tr w:rsidR="00BE6FC1"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BE6FC1" w:rsidRDefault="00BE6FC1" w:rsidP="00BE6FC1">
            <w:pPr>
              <w:spacing w:after="0"/>
              <w:rPr>
                <w:rFonts w:eastAsia="Malgun Gothic" w:cs="Arial"/>
                <w:bCs/>
              </w:rPr>
            </w:pPr>
          </w:p>
        </w:tc>
      </w:tr>
      <w:tr w:rsidR="00BE6FC1"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BE6FC1" w:rsidRDefault="00BE6FC1" w:rsidP="00BE6FC1">
            <w:pPr>
              <w:spacing w:after="0"/>
              <w:rPr>
                <w:rFonts w:eastAsia="Malgun Gothic" w:cs="Arial"/>
                <w:bCs/>
              </w:rPr>
            </w:pPr>
          </w:p>
        </w:tc>
      </w:tr>
      <w:tr w:rsidR="00BE6FC1"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BE6FC1" w:rsidRDefault="00BE6FC1" w:rsidP="00BE6FC1">
            <w:pPr>
              <w:spacing w:after="0"/>
              <w:rPr>
                <w:rFonts w:eastAsia="Malgun Gothic" w:cs="Arial"/>
                <w:bCs/>
              </w:rPr>
            </w:pPr>
          </w:p>
        </w:tc>
      </w:tr>
      <w:tr w:rsidR="00BE6FC1"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BE6FC1" w:rsidRDefault="00BE6FC1" w:rsidP="00BE6FC1">
            <w:pPr>
              <w:spacing w:after="0"/>
              <w:rPr>
                <w:rFonts w:eastAsia="Malgun Gothic" w:cs="Arial"/>
                <w:bCs/>
              </w:rPr>
            </w:pPr>
          </w:p>
        </w:tc>
      </w:tr>
      <w:tr w:rsidR="00BE6FC1"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BE6FC1" w:rsidRDefault="00BE6FC1" w:rsidP="00BE6FC1">
            <w:pPr>
              <w:spacing w:after="0"/>
              <w:rPr>
                <w:rFonts w:cs="Arial"/>
                <w:bCs/>
              </w:rPr>
            </w:pPr>
          </w:p>
        </w:tc>
      </w:tr>
      <w:tr w:rsidR="00BE6FC1"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BE6FC1" w:rsidRDefault="00BE6FC1" w:rsidP="00BE6FC1">
            <w:pPr>
              <w:spacing w:after="0"/>
              <w:rPr>
                <w:rFonts w:eastAsia="Malgun Gothic" w:cs="Arial"/>
                <w:bCs/>
              </w:rPr>
            </w:pPr>
          </w:p>
        </w:tc>
      </w:tr>
      <w:tr w:rsidR="00BE6FC1"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BE6FC1" w:rsidRDefault="00BE6FC1" w:rsidP="00BE6FC1">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28AA593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w:t>
            </w:r>
            <w:proofErr w:type="spellStart"/>
            <w:r>
              <w:rPr>
                <w:rFonts w:eastAsia="DengXian" w:cs="Arial"/>
                <w:bCs/>
              </w:rPr>
              <w:t>signaling</w:t>
            </w:r>
            <w:proofErr w:type="spellEnd"/>
            <w:r>
              <w:rPr>
                <w:rFonts w:eastAsia="DengXian" w:cs="Arial"/>
                <w:bCs/>
              </w:rPr>
              <w:t xml:space="preserve"> and procedure, </w:t>
            </w:r>
            <w:r w:rsidRPr="00DD61C1">
              <w:rPr>
                <w:rFonts w:eastAsia="DengXian" w:cs="Arial"/>
                <w:bCs/>
              </w:rPr>
              <w:t>via setting r</w:t>
            </w:r>
            <w:r w:rsidRPr="00DD61C1">
              <w:rPr>
                <w:rFonts w:eastAsia="DengXian" w:cs="Arial"/>
                <w:bCs/>
                <w:i/>
              </w:rPr>
              <w:t>eestablishPDCP</w:t>
            </w:r>
            <w:r w:rsidRPr="00DD61C1">
              <w:rPr>
                <w:rFonts w:eastAsia="DengXian" w:cs="Arial"/>
                <w:bCs/>
              </w:rPr>
              <w:t xml:space="preserve"> or </w:t>
            </w:r>
            <w:r w:rsidRPr="00DD61C1">
              <w:rPr>
                <w:rFonts w:eastAsia="DengXian" w:cs="Arial"/>
                <w:bCs/>
                <w:i/>
              </w:rPr>
              <w:t>recoverPDCP</w:t>
            </w:r>
            <w:r>
              <w:rPr>
                <w:rFonts w:eastAsia="DengXian" w:cs="Arial"/>
                <w:bCs/>
              </w:rPr>
              <w:t xml:space="preserve"> , to trigger the remote UE to deliver PDCP SR, after this, by obtaining the SR, source gNB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BE6FC1" w:rsidRDefault="00BE6FC1" w:rsidP="00BE6FC1">
            <w:pPr>
              <w:spacing w:after="0"/>
              <w:rPr>
                <w:rFonts w:cs="Arial"/>
                <w:bCs/>
                <w:lang w:val="en-US"/>
              </w:rPr>
            </w:pPr>
          </w:p>
        </w:tc>
      </w:tr>
      <w:tr w:rsidR="00BE6FC1"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BE6FC1" w:rsidRDefault="00BE6FC1" w:rsidP="00BE6FC1">
            <w:pPr>
              <w:spacing w:after="0"/>
              <w:rPr>
                <w:rFonts w:cs="Arial"/>
                <w:bCs/>
              </w:rPr>
            </w:pPr>
          </w:p>
        </w:tc>
      </w:tr>
      <w:tr w:rsidR="00BE6FC1"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BE6FC1" w:rsidRPr="00B411E2" w:rsidRDefault="00BE6FC1" w:rsidP="00BE6FC1">
            <w:pPr>
              <w:spacing w:after="0"/>
              <w:rPr>
                <w:rFonts w:eastAsiaTheme="minorEastAsia" w:cs="Arial"/>
                <w:bCs/>
              </w:rPr>
            </w:pPr>
          </w:p>
        </w:tc>
      </w:tr>
      <w:tr w:rsidR="00BE6FC1"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BE6FC1" w:rsidRDefault="00BE6FC1" w:rsidP="00BE6FC1">
            <w:pPr>
              <w:spacing w:after="0"/>
              <w:rPr>
                <w:rFonts w:cs="Arial"/>
                <w:bCs/>
              </w:rPr>
            </w:pPr>
          </w:p>
        </w:tc>
      </w:tr>
      <w:tr w:rsidR="00BE6FC1"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BE6FC1" w:rsidRDefault="00BE6FC1" w:rsidP="00BE6FC1">
            <w:pPr>
              <w:spacing w:after="0"/>
              <w:rPr>
                <w:rFonts w:cs="Arial"/>
                <w:bCs/>
              </w:rPr>
            </w:pPr>
          </w:p>
        </w:tc>
      </w:tr>
      <w:tr w:rsidR="00BE6FC1"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BE6FC1" w:rsidRDefault="00BE6FC1" w:rsidP="00BE6FC1">
            <w:pPr>
              <w:spacing w:after="0"/>
              <w:rPr>
                <w:rFonts w:cs="Arial"/>
                <w:bCs/>
              </w:rPr>
            </w:pPr>
          </w:p>
        </w:tc>
      </w:tr>
      <w:tr w:rsidR="00BE6FC1"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BE6FC1" w:rsidRDefault="00BE6FC1" w:rsidP="00BE6FC1">
            <w:pPr>
              <w:spacing w:after="0"/>
              <w:rPr>
                <w:rFonts w:eastAsia="MS Mincho" w:cs="Arial"/>
                <w:bCs/>
                <w:lang w:eastAsia="ja-JP"/>
              </w:rPr>
            </w:pPr>
          </w:p>
        </w:tc>
      </w:tr>
      <w:tr w:rsidR="00BE6FC1"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BE6FC1" w:rsidRDefault="00BE6FC1" w:rsidP="00BE6FC1">
            <w:pPr>
              <w:spacing w:after="0"/>
              <w:rPr>
                <w:rFonts w:cs="Arial"/>
                <w:bCs/>
              </w:rPr>
            </w:pPr>
          </w:p>
        </w:tc>
      </w:tr>
      <w:tr w:rsidR="00BE6FC1"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BE6FC1" w:rsidRDefault="00BE6FC1" w:rsidP="00BE6FC1">
            <w:pPr>
              <w:pStyle w:val="Doc-text2"/>
              <w:ind w:leftChars="811" w:left="1985"/>
              <w:rPr>
                <w:rFonts w:eastAsia="DengXian"/>
                <w:lang w:eastAsia="zh-CN"/>
              </w:rPr>
            </w:pPr>
          </w:p>
        </w:tc>
      </w:tr>
      <w:tr w:rsidR="00BE6FC1"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BE6FC1" w:rsidRDefault="00BE6FC1" w:rsidP="00BE6FC1">
            <w:pPr>
              <w:spacing w:after="0"/>
              <w:rPr>
                <w:rFonts w:cs="Arial"/>
                <w:bCs/>
              </w:rPr>
            </w:pPr>
          </w:p>
        </w:tc>
      </w:tr>
      <w:tr w:rsidR="00BE6FC1"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BE6FC1" w:rsidRDefault="00BE6FC1" w:rsidP="00BE6FC1">
            <w:pPr>
              <w:spacing w:after="0"/>
              <w:rPr>
                <w:rFonts w:eastAsia="Malgun Gothic" w:cs="Arial"/>
                <w:bCs/>
              </w:rPr>
            </w:pPr>
          </w:p>
        </w:tc>
      </w:tr>
      <w:tr w:rsidR="00BE6FC1"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BE6FC1" w:rsidRDefault="00BE6FC1" w:rsidP="00BE6FC1">
            <w:pPr>
              <w:spacing w:after="0"/>
              <w:rPr>
                <w:rFonts w:eastAsia="Malgun Gothic" w:cs="Arial"/>
                <w:bCs/>
              </w:rPr>
            </w:pPr>
          </w:p>
        </w:tc>
      </w:tr>
      <w:tr w:rsidR="00BE6FC1"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BE6FC1" w:rsidRDefault="00BE6FC1" w:rsidP="00BE6FC1">
            <w:pPr>
              <w:spacing w:after="0"/>
              <w:rPr>
                <w:rFonts w:eastAsia="Malgun Gothic" w:cs="Arial"/>
                <w:bCs/>
              </w:rPr>
            </w:pPr>
          </w:p>
        </w:tc>
      </w:tr>
      <w:tr w:rsidR="00BE6FC1"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BE6FC1" w:rsidRDefault="00BE6FC1" w:rsidP="00BE6FC1">
            <w:pPr>
              <w:spacing w:after="0"/>
              <w:rPr>
                <w:rFonts w:eastAsia="Malgun Gothic" w:cs="Arial"/>
                <w:bCs/>
              </w:rPr>
            </w:pPr>
          </w:p>
        </w:tc>
      </w:tr>
      <w:tr w:rsidR="00BE6FC1"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BE6FC1" w:rsidRDefault="00BE6FC1" w:rsidP="00BE6FC1">
            <w:pPr>
              <w:spacing w:after="0"/>
              <w:rPr>
                <w:rFonts w:cs="Arial"/>
                <w:bCs/>
              </w:rPr>
            </w:pPr>
          </w:p>
        </w:tc>
      </w:tr>
      <w:tr w:rsidR="00BE6FC1"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BE6FC1" w:rsidRDefault="00BE6FC1" w:rsidP="00BE6FC1">
            <w:pPr>
              <w:spacing w:after="0"/>
              <w:rPr>
                <w:rFonts w:eastAsia="Malgun Gothic" w:cs="Arial"/>
                <w:bCs/>
              </w:rPr>
            </w:pPr>
          </w:p>
        </w:tc>
      </w:tr>
      <w:tr w:rsidR="00BE6FC1"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BE6FC1" w:rsidRDefault="00BE6FC1" w:rsidP="00BE6FC1">
            <w:pPr>
              <w:spacing w:after="0"/>
              <w:rPr>
                <w:rFonts w:cs="Arial"/>
                <w:bCs/>
              </w:rPr>
            </w:pPr>
          </w:p>
        </w:tc>
      </w:tr>
    </w:tbl>
    <w:p w14:paraId="2065BEA1" w14:textId="76F2DC1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BE6FC1">
        <w:tc>
          <w:tcPr>
            <w:tcW w:w="1327"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163"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DengXian" w:cs="Arial"/>
                <w:bCs/>
              </w:rPr>
            </w:pPr>
          </w:p>
        </w:tc>
      </w:tr>
      <w:tr w:rsidR="00BE6FC1" w14:paraId="7B70D61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BE6FC1" w:rsidRDefault="00BE6FC1" w:rsidP="00BE6FC1">
            <w:pPr>
              <w:spacing w:after="0"/>
              <w:rPr>
                <w:rFonts w:cs="Arial"/>
                <w:bCs/>
                <w:lang w:val="en-US"/>
              </w:rPr>
            </w:pPr>
          </w:p>
        </w:tc>
      </w:tr>
      <w:tr w:rsidR="00BE6FC1" w14:paraId="13E88035" w14:textId="77777777" w:rsidTr="00BE6FC1">
        <w:tc>
          <w:tcPr>
            <w:tcW w:w="1327" w:type="dxa"/>
            <w:tcBorders>
              <w:top w:val="single" w:sz="4" w:space="0" w:color="auto"/>
              <w:left w:val="single" w:sz="4" w:space="0" w:color="auto"/>
              <w:bottom w:val="single" w:sz="4" w:space="0" w:color="auto"/>
              <w:right w:val="single" w:sz="4" w:space="0" w:color="auto"/>
            </w:tcBorders>
          </w:tcPr>
          <w:p w14:paraId="32D155C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BE6FC1" w:rsidRDefault="00BE6FC1" w:rsidP="00BE6FC1">
            <w:pPr>
              <w:spacing w:after="0"/>
              <w:rPr>
                <w:rFonts w:cs="Arial"/>
                <w:bCs/>
              </w:rPr>
            </w:pPr>
          </w:p>
        </w:tc>
      </w:tr>
      <w:tr w:rsidR="00BE6FC1" w14:paraId="60F2A2D4" w14:textId="77777777" w:rsidTr="00BE6FC1">
        <w:tc>
          <w:tcPr>
            <w:tcW w:w="1327" w:type="dxa"/>
            <w:tcBorders>
              <w:top w:val="single" w:sz="4" w:space="0" w:color="auto"/>
              <w:left w:val="single" w:sz="4" w:space="0" w:color="auto"/>
              <w:bottom w:val="single" w:sz="4" w:space="0" w:color="auto"/>
              <w:right w:val="single" w:sz="4" w:space="0" w:color="auto"/>
            </w:tcBorders>
          </w:tcPr>
          <w:p w14:paraId="598B3F2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BE6FC1" w:rsidRPr="00B411E2" w:rsidRDefault="00BE6FC1" w:rsidP="00BE6FC1">
            <w:pPr>
              <w:spacing w:after="0"/>
              <w:rPr>
                <w:rFonts w:eastAsiaTheme="minorEastAsia" w:cs="Arial"/>
                <w:bCs/>
              </w:rPr>
            </w:pPr>
          </w:p>
        </w:tc>
      </w:tr>
      <w:tr w:rsidR="00BE6FC1" w14:paraId="7719A7CD" w14:textId="77777777" w:rsidTr="00BE6FC1">
        <w:tc>
          <w:tcPr>
            <w:tcW w:w="1327" w:type="dxa"/>
            <w:tcBorders>
              <w:top w:val="single" w:sz="4" w:space="0" w:color="auto"/>
              <w:left w:val="single" w:sz="4" w:space="0" w:color="auto"/>
              <w:bottom w:val="single" w:sz="4" w:space="0" w:color="auto"/>
              <w:right w:val="single" w:sz="4" w:space="0" w:color="auto"/>
            </w:tcBorders>
          </w:tcPr>
          <w:p w14:paraId="575D81B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BE6FC1" w:rsidRDefault="00BE6FC1" w:rsidP="00BE6FC1">
            <w:pPr>
              <w:spacing w:after="0"/>
              <w:rPr>
                <w:rFonts w:cs="Arial"/>
                <w:bCs/>
              </w:rPr>
            </w:pPr>
          </w:p>
        </w:tc>
      </w:tr>
      <w:tr w:rsidR="00BE6FC1" w14:paraId="64E6CB30" w14:textId="77777777" w:rsidTr="00BE6FC1">
        <w:tc>
          <w:tcPr>
            <w:tcW w:w="1327" w:type="dxa"/>
            <w:tcBorders>
              <w:top w:val="single" w:sz="4" w:space="0" w:color="auto"/>
              <w:left w:val="single" w:sz="4" w:space="0" w:color="auto"/>
              <w:bottom w:val="single" w:sz="4" w:space="0" w:color="auto"/>
              <w:right w:val="single" w:sz="4" w:space="0" w:color="auto"/>
            </w:tcBorders>
          </w:tcPr>
          <w:p w14:paraId="2E475C09"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BE6FC1" w:rsidRDefault="00BE6FC1" w:rsidP="00BE6FC1">
            <w:pPr>
              <w:spacing w:after="0"/>
              <w:rPr>
                <w:rFonts w:cs="Arial"/>
                <w:bCs/>
              </w:rPr>
            </w:pPr>
          </w:p>
        </w:tc>
      </w:tr>
      <w:tr w:rsidR="00BE6FC1" w14:paraId="4067C5D9" w14:textId="77777777" w:rsidTr="00BE6FC1">
        <w:tc>
          <w:tcPr>
            <w:tcW w:w="1327" w:type="dxa"/>
            <w:tcBorders>
              <w:top w:val="single" w:sz="4" w:space="0" w:color="auto"/>
              <w:left w:val="single" w:sz="4" w:space="0" w:color="auto"/>
              <w:bottom w:val="single" w:sz="4" w:space="0" w:color="auto"/>
              <w:right w:val="single" w:sz="4" w:space="0" w:color="auto"/>
            </w:tcBorders>
          </w:tcPr>
          <w:p w14:paraId="050DE18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BE6FC1" w:rsidRDefault="00BE6FC1" w:rsidP="00BE6FC1">
            <w:pPr>
              <w:spacing w:after="0"/>
              <w:rPr>
                <w:rFonts w:cs="Arial"/>
                <w:bCs/>
              </w:rPr>
            </w:pPr>
          </w:p>
        </w:tc>
      </w:tr>
      <w:tr w:rsidR="00BE6FC1" w14:paraId="6595036A" w14:textId="77777777" w:rsidTr="00BE6FC1">
        <w:tc>
          <w:tcPr>
            <w:tcW w:w="1327" w:type="dxa"/>
            <w:tcBorders>
              <w:top w:val="single" w:sz="4" w:space="0" w:color="auto"/>
              <w:left w:val="single" w:sz="4" w:space="0" w:color="auto"/>
              <w:bottom w:val="single" w:sz="4" w:space="0" w:color="auto"/>
              <w:right w:val="single" w:sz="4" w:space="0" w:color="auto"/>
            </w:tcBorders>
          </w:tcPr>
          <w:p w14:paraId="681DDB83"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BE6FC1" w:rsidRDefault="00BE6FC1" w:rsidP="00BE6FC1">
            <w:pPr>
              <w:spacing w:after="0"/>
              <w:rPr>
                <w:rFonts w:eastAsia="MS Mincho" w:cs="Arial"/>
                <w:bCs/>
                <w:lang w:eastAsia="ja-JP"/>
              </w:rPr>
            </w:pPr>
          </w:p>
        </w:tc>
      </w:tr>
      <w:tr w:rsidR="00BE6FC1" w14:paraId="272E8668" w14:textId="77777777" w:rsidTr="00BE6FC1">
        <w:tc>
          <w:tcPr>
            <w:tcW w:w="1327" w:type="dxa"/>
            <w:tcBorders>
              <w:top w:val="single" w:sz="4" w:space="0" w:color="auto"/>
              <w:left w:val="single" w:sz="4" w:space="0" w:color="auto"/>
              <w:bottom w:val="single" w:sz="4" w:space="0" w:color="auto"/>
              <w:right w:val="single" w:sz="4" w:space="0" w:color="auto"/>
            </w:tcBorders>
          </w:tcPr>
          <w:p w14:paraId="20B0DFF0"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BE6FC1" w:rsidRDefault="00BE6FC1" w:rsidP="00BE6FC1">
            <w:pPr>
              <w:spacing w:after="0"/>
              <w:rPr>
                <w:rFonts w:cs="Arial"/>
                <w:bCs/>
              </w:rPr>
            </w:pPr>
          </w:p>
        </w:tc>
      </w:tr>
      <w:tr w:rsidR="00BE6FC1" w14:paraId="497375CA" w14:textId="77777777" w:rsidTr="00BE6FC1">
        <w:tc>
          <w:tcPr>
            <w:tcW w:w="1327" w:type="dxa"/>
            <w:tcBorders>
              <w:top w:val="single" w:sz="4" w:space="0" w:color="auto"/>
              <w:left w:val="single" w:sz="4" w:space="0" w:color="auto"/>
              <w:bottom w:val="single" w:sz="4" w:space="0" w:color="auto"/>
              <w:right w:val="single" w:sz="4" w:space="0" w:color="auto"/>
            </w:tcBorders>
          </w:tcPr>
          <w:p w14:paraId="3EE6FF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BE6FC1" w:rsidRDefault="00BE6FC1" w:rsidP="00BE6FC1">
            <w:pPr>
              <w:pStyle w:val="Doc-text2"/>
              <w:ind w:leftChars="811" w:left="1985"/>
              <w:rPr>
                <w:rFonts w:eastAsia="DengXian"/>
                <w:lang w:eastAsia="zh-CN"/>
              </w:rPr>
            </w:pPr>
          </w:p>
        </w:tc>
      </w:tr>
      <w:tr w:rsidR="00BE6FC1" w14:paraId="26D28742" w14:textId="77777777" w:rsidTr="00BE6FC1">
        <w:tc>
          <w:tcPr>
            <w:tcW w:w="1327" w:type="dxa"/>
            <w:tcBorders>
              <w:top w:val="single" w:sz="4" w:space="0" w:color="auto"/>
              <w:left w:val="single" w:sz="4" w:space="0" w:color="auto"/>
              <w:bottom w:val="single" w:sz="4" w:space="0" w:color="auto"/>
              <w:right w:val="single" w:sz="4" w:space="0" w:color="auto"/>
            </w:tcBorders>
          </w:tcPr>
          <w:p w14:paraId="6D7A95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BE6FC1" w:rsidRDefault="00BE6FC1" w:rsidP="00BE6FC1">
            <w:pPr>
              <w:spacing w:after="0"/>
              <w:rPr>
                <w:rFonts w:cs="Arial"/>
                <w:bCs/>
              </w:rPr>
            </w:pPr>
          </w:p>
        </w:tc>
      </w:tr>
      <w:tr w:rsidR="00BE6FC1" w14:paraId="488A8A30" w14:textId="77777777" w:rsidTr="00BE6FC1">
        <w:tc>
          <w:tcPr>
            <w:tcW w:w="1327" w:type="dxa"/>
            <w:tcBorders>
              <w:top w:val="single" w:sz="4" w:space="0" w:color="auto"/>
              <w:left w:val="single" w:sz="4" w:space="0" w:color="auto"/>
              <w:bottom w:val="single" w:sz="4" w:space="0" w:color="auto"/>
              <w:right w:val="single" w:sz="4" w:space="0" w:color="auto"/>
            </w:tcBorders>
          </w:tcPr>
          <w:p w14:paraId="759BBB0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BE6FC1" w:rsidRDefault="00BE6FC1" w:rsidP="00BE6FC1">
            <w:pPr>
              <w:spacing w:after="0"/>
              <w:rPr>
                <w:rFonts w:eastAsia="Malgun Gothic" w:cs="Arial"/>
                <w:bCs/>
              </w:rPr>
            </w:pPr>
          </w:p>
        </w:tc>
      </w:tr>
      <w:tr w:rsidR="00BE6FC1" w14:paraId="185938E2" w14:textId="77777777" w:rsidTr="00BE6FC1">
        <w:tc>
          <w:tcPr>
            <w:tcW w:w="1327" w:type="dxa"/>
            <w:tcBorders>
              <w:top w:val="single" w:sz="4" w:space="0" w:color="auto"/>
              <w:left w:val="single" w:sz="4" w:space="0" w:color="auto"/>
              <w:bottom w:val="single" w:sz="4" w:space="0" w:color="auto"/>
              <w:right w:val="single" w:sz="4" w:space="0" w:color="auto"/>
            </w:tcBorders>
          </w:tcPr>
          <w:p w14:paraId="05E4401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BE6FC1" w:rsidRDefault="00BE6FC1" w:rsidP="00BE6FC1">
            <w:pPr>
              <w:spacing w:after="0"/>
              <w:rPr>
                <w:rFonts w:eastAsia="Malgun Gothic" w:cs="Arial"/>
                <w:bCs/>
              </w:rPr>
            </w:pPr>
          </w:p>
        </w:tc>
      </w:tr>
      <w:tr w:rsidR="00BE6FC1" w14:paraId="5A7F58ED" w14:textId="77777777" w:rsidTr="00BE6FC1">
        <w:tc>
          <w:tcPr>
            <w:tcW w:w="1327" w:type="dxa"/>
            <w:tcBorders>
              <w:top w:val="single" w:sz="4" w:space="0" w:color="auto"/>
              <w:left w:val="single" w:sz="4" w:space="0" w:color="auto"/>
              <w:bottom w:val="single" w:sz="4" w:space="0" w:color="auto"/>
              <w:right w:val="single" w:sz="4" w:space="0" w:color="auto"/>
            </w:tcBorders>
          </w:tcPr>
          <w:p w14:paraId="31E8004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BE6FC1" w:rsidRDefault="00BE6FC1" w:rsidP="00BE6FC1">
            <w:pPr>
              <w:spacing w:after="0"/>
              <w:rPr>
                <w:rFonts w:eastAsia="Malgun Gothic" w:cs="Arial"/>
                <w:bCs/>
              </w:rPr>
            </w:pPr>
          </w:p>
        </w:tc>
      </w:tr>
      <w:tr w:rsidR="00BE6FC1" w14:paraId="5BE4FE73" w14:textId="77777777" w:rsidTr="00BE6FC1">
        <w:tc>
          <w:tcPr>
            <w:tcW w:w="1327" w:type="dxa"/>
            <w:tcBorders>
              <w:top w:val="single" w:sz="4" w:space="0" w:color="auto"/>
              <w:left w:val="single" w:sz="4" w:space="0" w:color="auto"/>
              <w:bottom w:val="single" w:sz="4" w:space="0" w:color="auto"/>
              <w:right w:val="single" w:sz="4" w:space="0" w:color="auto"/>
            </w:tcBorders>
          </w:tcPr>
          <w:p w14:paraId="6283756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BE6FC1" w:rsidRDefault="00BE6FC1" w:rsidP="00BE6FC1">
            <w:pPr>
              <w:spacing w:after="0"/>
              <w:rPr>
                <w:rFonts w:eastAsia="Malgun Gothic" w:cs="Arial"/>
                <w:bCs/>
              </w:rPr>
            </w:pPr>
          </w:p>
        </w:tc>
      </w:tr>
      <w:tr w:rsidR="00BE6FC1" w14:paraId="03F8BD8B" w14:textId="77777777" w:rsidTr="00BE6FC1">
        <w:tc>
          <w:tcPr>
            <w:tcW w:w="1327" w:type="dxa"/>
            <w:tcBorders>
              <w:top w:val="single" w:sz="4" w:space="0" w:color="auto"/>
              <w:left w:val="single" w:sz="4" w:space="0" w:color="auto"/>
              <w:bottom w:val="single" w:sz="4" w:space="0" w:color="auto"/>
              <w:right w:val="single" w:sz="4" w:space="0" w:color="auto"/>
            </w:tcBorders>
          </w:tcPr>
          <w:p w14:paraId="7B025E9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BE6FC1" w:rsidRDefault="00BE6FC1" w:rsidP="00BE6FC1">
            <w:pPr>
              <w:spacing w:after="0"/>
              <w:rPr>
                <w:rFonts w:cs="Arial"/>
                <w:bCs/>
              </w:rPr>
            </w:pPr>
          </w:p>
        </w:tc>
      </w:tr>
      <w:tr w:rsidR="00BE6FC1" w14:paraId="13A6FE1B" w14:textId="77777777" w:rsidTr="00BE6FC1">
        <w:tc>
          <w:tcPr>
            <w:tcW w:w="1327" w:type="dxa"/>
            <w:tcBorders>
              <w:top w:val="single" w:sz="4" w:space="0" w:color="auto"/>
              <w:left w:val="single" w:sz="4" w:space="0" w:color="auto"/>
              <w:bottom w:val="single" w:sz="4" w:space="0" w:color="auto"/>
              <w:right w:val="single" w:sz="4" w:space="0" w:color="auto"/>
            </w:tcBorders>
          </w:tcPr>
          <w:p w14:paraId="788C27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BE6FC1" w:rsidRDefault="00BE6FC1" w:rsidP="00BE6FC1">
            <w:pPr>
              <w:spacing w:after="0"/>
              <w:rPr>
                <w:rFonts w:eastAsia="Malgun Gothic" w:cs="Arial"/>
                <w:bCs/>
              </w:rPr>
            </w:pPr>
          </w:p>
        </w:tc>
      </w:tr>
      <w:tr w:rsidR="00BE6FC1" w14:paraId="401738D4" w14:textId="77777777" w:rsidTr="00BE6FC1">
        <w:tc>
          <w:tcPr>
            <w:tcW w:w="1327" w:type="dxa"/>
            <w:tcBorders>
              <w:top w:val="single" w:sz="4" w:space="0" w:color="auto"/>
              <w:left w:val="single" w:sz="4" w:space="0" w:color="auto"/>
              <w:bottom w:val="single" w:sz="4" w:space="0" w:color="auto"/>
              <w:right w:val="single" w:sz="4" w:space="0" w:color="auto"/>
            </w:tcBorders>
          </w:tcPr>
          <w:p w14:paraId="086F1B04"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BE6FC1" w:rsidRDefault="00BE6FC1" w:rsidP="00BE6FC1">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701336C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BE6FC1"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BE6FC1" w:rsidRDefault="00BE6FC1" w:rsidP="00BE6FC1">
            <w:pPr>
              <w:spacing w:after="0"/>
              <w:rPr>
                <w:rFonts w:cs="Arial"/>
                <w:bCs/>
              </w:rPr>
            </w:pPr>
          </w:p>
        </w:tc>
      </w:tr>
      <w:tr w:rsidR="00BE6FC1"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BE6FC1" w:rsidRPr="00B411E2" w:rsidRDefault="00BE6FC1" w:rsidP="00BE6FC1">
            <w:pPr>
              <w:spacing w:after="0"/>
              <w:rPr>
                <w:rFonts w:eastAsiaTheme="minorEastAsia" w:cs="Arial"/>
                <w:bCs/>
              </w:rPr>
            </w:pPr>
          </w:p>
        </w:tc>
      </w:tr>
      <w:tr w:rsidR="00BE6FC1"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BE6FC1" w:rsidRDefault="00BE6FC1" w:rsidP="00BE6FC1">
            <w:pPr>
              <w:spacing w:after="0"/>
              <w:rPr>
                <w:rFonts w:cs="Arial"/>
                <w:bCs/>
              </w:rPr>
            </w:pPr>
          </w:p>
        </w:tc>
      </w:tr>
      <w:tr w:rsidR="00BE6FC1"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BE6FC1" w:rsidRDefault="00BE6FC1" w:rsidP="00BE6FC1">
            <w:pPr>
              <w:spacing w:after="0"/>
              <w:rPr>
                <w:rFonts w:cs="Arial"/>
                <w:bCs/>
              </w:rPr>
            </w:pPr>
          </w:p>
        </w:tc>
      </w:tr>
      <w:tr w:rsidR="00BE6FC1"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BE6FC1" w:rsidRDefault="00BE6FC1" w:rsidP="00BE6FC1">
            <w:pPr>
              <w:spacing w:after="0"/>
              <w:rPr>
                <w:rFonts w:cs="Arial"/>
                <w:bCs/>
              </w:rPr>
            </w:pPr>
          </w:p>
        </w:tc>
      </w:tr>
      <w:tr w:rsidR="00BE6FC1"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BE6FC1" w:rsidRDefault="00BE6FC1" w:rsidP="00BE6FC1">
            <w:pPr>
              <w:spacing w:after="0"/>
              <w:rPr>
                <w:rFonts w:eastAsia="MS Mincho" w:cs="Arial"/>
                <w:bCs/>
                <w:lang w:eastAsia="ja-JP"/>
              </w:rPr>
            </w:pPr>
          </w:p>
        </w:tc>
      </w:tr>
      <w:tr w:rsidR="00BE6FC1"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BE6FC1" w:rsidRDefault="00BE6FC1" w:rsidP="00BE6FC1">
            <w:pPr>
              <w:spacing w:after="0"/>
              <w:rPr>
                <w:rFonts w:cs="Arial"/>
                <w:bCs/>
              </w:rPr>
            </w:pPr>
          </w:p>
        </w:tc>
      </w:tr>
      <w:tr w:rsidR="00BE6FC1"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BE6FC1" w:rsidRDefault="00BE6FC1" w:rsidP="00BE6FC1">
            <w:pPr>
              <w:pStyle w:val="Doc-text2"/>
              <w:ind w:leftChars="811" w:left="1985"/>
              <w:rPr>
                <w:rFonts w:eastAsia="DengXian"/>
                <w:lang w:eastAsia="zh-CN"/>
              </w:rPr>
            </w:pPr>
          </w:p>
        </w:tc>
      </w:tr>
      <w:tr w:rsidR="00BE6FC1"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BE6FC1" w:rsidRDefault="00BE6FC1" w:rsidP="00BE6FC1">
            <w:pPr>
              <w:spacing w:after="0"/>
              <w:rPr>
                <w:rFonts w:cs="Arial"/>
                <w:bCs/>
              </w:rPr>
            </w:pPr>
          </w:p>
        </w:tc>
      </w:tr>
      <w:tr w:rsidR="00BE6FC1"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BE6FC1" w:rsidRDefault="00BE6FC1" w:rsidP="00BE6FC1">
            <w:pPr>
              <w:spacing w:after="0"/>
              <w:rPr>
                <w:rFonts w:eastAsia="Malgun Gothic" w:cs="Arial"/>
                <w:bCs/>
              </w:rPr>
            </w:pPr>
          </w:p>
        </w:tc>
      </w:tr>
      <w:tr w:rsidR="00BE6FC1"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BE6FC1" w:rsidRDefault="00BE6FC1" w:rsidP="00BE6FC1">
            <w:pPr>
              <w:spacing w:after="0"/>
              <w:rPr>
                <w:rFonts w:eastAsia="Malgun Gothic" w:cs="Arial"/>
                <w:bCs/>
              </w:rPr>
            </w:pPr>
          </w:p>
        </w:tc>
      </w:tr>
      <w:tr w:rsidR="00BE6FC1"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BE6FC1" w:rsidRDefault="00BE6FC1" w:rsidP="00BE6FC1">
            <w:pPr>
              <w:spacing w:after="0"/>
              <w:rPr>
                <w:rFonts w:eastAsia="Malgun Gothic" w:cs="Arial"/>
                <w:bCs/>
              </w:rPr>
            </w:pPr>
          </w:p>
        </w:tc>
      </w:tr>
      <w:tr w:rsidR="00BE6FC1"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BE6FC1" w:rsidRDefault="00BE6FC1" w:rsidP="00BE6FC1">
            <w:pPr>
              <w:spacing w:after="0"/>
              <w:rPr>
                <w:rFonts w:eastAsia="Malgun Gothic" w:cs="Arial"/>
                <w:bCs/>
              </w:rPr>
            </w:pPr>
          </w:p>
        </w:tc>
      </w:tr>
      <w:tr w:rsidR="00BE6FC1"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BE6FC1" w:rsidRDefault="00BE6FC1" w:rsidP="00BE6FC1">
            <w:pPr>
              <w:spacing w:after="0"/>
              <w:rPr>
                <w:rFonts w:cs="Arial"/>
                <w:bCs/>
              </w:rPr>
            </w:pPr>
          </w:p>
        </w:tc>
      </w:tr>
      <w:tr w:rsidR="00BE6FC1"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BE6FC1" w:rsidRDefault="00BE6FC1" w:rsidP="00BE6FC1">
            <w:pPr>
              <w:spacing w:after="0"/>
              <w:rPr>
                <w:rFonts w:eastAsia="Malgun Gothic" w:cs="Arial"/>
                <w:bCs/>
              </w:rPr>
            </w:pPr>
          </w:p>
        </w:tc>
      </w:tr>
      <w:tr w:rsidR="00BE6FC1"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BE6FC1" w:rsidRDefault="00BE6FC1" w:rsidP="00BE6FC1">
            <w:pPr>
              <w:spacing w:after="0"/>
              <w:rPr>
                <w:rFonts w:cs="Arial"/>
                <w:bCs/>
              </w:rPr>
            </w:pPr>
          </w:p>
        </w:tc>
      </w:tr>
    </w:tbl>
    <w:p w14:paraId="1310563B" w14:textId="6B16EB79"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DengXian" w:cs="Arial"/>
                <w:bCs/>
              </w:rPr>
            </w:pPr>
            <w:r>
              <w:rPr>
                <w:rFonts w:eastAsia="DengXian"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BE6FC1"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BE6FC1" w:rsidRDefault="00BE6FC1" w:rsidP="00BE6FC1">
            <w:pPr>
              <w:spacing w:after="0"/>
              <w:rPr>
                <w:rFonts w:cs="Arial"/>
                <w:bCs/>
              </w:rPr>
            </w:pPr>
          </w:p>
        </w:tc>
      </w:tr>
      <w:tr w:rsidR="00BE6FC1"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BE6FC1" w:rsidRPr="00B411E2" w:rsidRDefault="00BE6FC1" w:rsidP="00BE6FC1">
            <w:pPr>
              <w:spacing w:after="0"/>
              <w:rPr>
                <w:rFonts w:eastAsiaTheme="minorEastAsia" w:cs="Arial"/>
                <w:bCs/>
              </w:rPr>
            </w:pPr>
          </w:p>
        </w:tc>
      </w:tr>
      <w:tr w:rsidR="00BE6FC1"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BE6FC1" w:rsidRDefault="00BE6FC1" w:rsidP="00BE6FC1">
            <w:pPr>
              <w:spacing w:after="0"/>
              <w:rPr>
                <w:rFonts w:cs="Arial"/>
                <w:bCs/>
              </w:rPr>
            </w:pPr>
          </w:p>
        </w:tc>
      </w:tr>
      <w:tr w:rsidR="00BE6FC1"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BE6FC1" w:rsidRDefault="00BE6FC1" w:rsidP="00BE6FC1">
            <w:pPr>
              <w:spacing w:after="0"/>
              <w:rPr>
                <w:rFonts w:cs="Arial"/>
                <w:bCs/>
              </w:rPr>
            </w:pPr>
          </w:p>
        </w:tc>
      </w:tr>
      <w:tr w:rsidR="00BE6FC1"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BE6FC1" w:rsidRDefault="00BE6FC1" w:rsidP="00BE6FC1">
            <w:pPr>
              <w:spacing w:after="0"/>
              <w:rPr>
                <w:rFonts w:cs="Arial"/>
                <w:bCs/>
              </w:rPr>
            </w:pPr>
          </w:p>
        </w:tc>
      </w:tr>
      <w:tr w:rsidR="00BE6FC1"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BE6FC1" w:rsidRDefault="00BE6FC1" w:rsidP="00BE6FC1">
            <w:pPr>
              <w:spacing w:after="0"/>
              <w:rPr>
                <w:rFonts w:eastAsia="MS Mincho" w:cs="Arial"/>
                <w:bCs/>
                <w:lang w:eastAsia="ja-JP"/>
              </w:rPr>
            </w:pPr>
          </w:p>
        </w:tc>
      </w:tr>
      <w:tr w:rsidR="00BE6FC1"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BE6FC1" w:rsidRDefault="00BE6FC1" w:rsidP="00BE6FC1">
            <w:pPr>
              <w:spacing w:after="0"/>
              <w:rPr>
                <w:rFonts w:cs="Arial"/>
                <w:bCs/>
              </w:rPr>
            </w:pPr>
          </w:p>
        </w:tc>
      </w:tr>
      <w:tr w:rsidR="00BE6FC1"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BE6FC1" w:rsidRDefault="00BE6FC1" w:rsidP="00BE6FC1">
            <w:pPr>
              <w:pStyle w:val="Doc-text2"/>
              <w:ind w:leftChars="811" w:left="1985"/>
              <w:rPr>
                <w:rFonts w:eastAsia="DengXian"/>
                <w:lang w:eastAsia="zh-CN"/>
              </w:rPr>
            </w:pPr>
          </w:p>
        </w:tc>
      </w:tr>
      <w:tr w:rsidR="00BE6FC1"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BE6FC1" w:rsidRDefault="00BE6FC1" w:rsidP="00BE6FC1">
            <w:pPr>
              <w:spacing w:after="0"/>
              <w:rPr>
                <w:rFonts w:cs="Arial"/>
                <w:bCs/>
              </w:rPr>
            </w:pPr>
          </w:p>
        </w:tc>
      </w:tr>
      <w:tr w:rsidR="00BE6FC1"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BE6FC1" w:rsidRDefault="00BE6FC1" w:rsidP="00BE6FC1">
            <w:pPr>
              <w:spacing w:after="0"/>
              <w:rPr>
                <w:rFonts w:eastAsia="Malgun Gothic" w:cs="Arial"/>
                <w:bCs/>
              </w:rPr>
            </w:pPr>
          </w:p>
        </w:tc>
      </w:tr>
      <w:tr w:rsidR="00BE6FC1"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BE6FC1" w:rsidRDefault="00BE6FC1" w:rsidP="00BE6FC1">
            <w:pPr>
              <w:spacing w:after="0"/>
              <w:rPr>
                <w:rFonts w:eastAsia="Malgun Gothic" w:cs="Arial"/>
                <w:bCs/>
              </w:rPr>
            </w:pPr>
          </w:p>
        </w:tc>
      </w:tr>
      <w:tr w:rsidR="00BE6FC1"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BE6FC1" w:rsidRDefault="00BE6FC1" w:rsidP="00BE6FC1">
            <w:pPr>
              <w:spacing w:after="0"/>
              <w:rPr>
                <w:rFonts w:eastAsia="Malgun Gothic" w:cs="Arial"/>
                <w:bCs/>
              </w:rPr>
            </w:pPr>
          </w:p>
        </w:tc>
      </w:tr>
      <w:tr w:rsidR="00BE6FC1"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BE6FC1" w:rsidRDefault="00BE6FC1" w:rsidP="00BE6FC1">
            <w:pPr>
              <w:spacing w:after="0"/>
              <w:rPr>
                <w:rFonts w:eastAsia="Malgun Gothic" w:cs="Arial"/>
                <w:bCs/>
              </w:rPr>
            </w:pPr>
          </w:p>
        </w:tc>
      </w:tr>
      <w:tr w:rsidR="00BE6FC1"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BE6FC1" w:rsidRDefault="00BE6FC1" w:rsidP="00BE6FC1">
            <w:pPr>
              <w:spacing w:after="0"/>
              <w:rPr>
                <w:rFonts w:cs="Arial"/>
                <w:bCs/>
              </w:rPr>
            </w:pPr>
          </w:p>
        </w:tc>
      </w:tr>
      <w:tr w:rsidR="00BE6FC1"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BE6FC1" w:rsidRDefault="00BE6FC1" w:rsidP="00BE6FC1">
            <w:pPr>
              <w:spacing w:after="0"/>
              <w:rPr>
                <w:rFonts w:eastAsia="Malgun Gothic" w:cs="Arial"/>
                <w:bCs/>
              </w:rPr>
            </w:pPr>
          </w:p>
        </w:tc>
      </w:tr>
      <w:tr w:rsidR="00BE6FC1"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BE6FC1" w:rsidRDefault="00BE6FC1" w:rsidP="00BE6FC1">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7C2F1FD3" w:rsidR="001164B8" w:rsidRDefault="001164B8" w:rsidP="001164B8">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DengXian" w:cs="Arial"/>
                <w:bCs/>
              </w:rPr>
            </w:pPr>
            <w:r>
              <w:rPr>
                <w:rFonts w:eastAsia="DengXian" w:cs="Arial"/>
                <w:bCs/>
              </w:rPr>
              <w:t xml:space="preserve">The evaluation of this scheme is not correct: </w:t>
            </w:r>
          </w:p>
          <w:p w14:paraId="58130EDB" w14:textId="77777777" w:rsidR="00BE6FC1" w:rsidRDefault="00BE6FC1" w:rsidP="00BE6FC1">
            <w:pPr>
              <w:spacing w:after="0"/>
              <w:rPr>
                <w:rFonts w:eastAsia="DengXian" w:cs="Arial"/>
                <w:bCs/>
              </w:rPr>
            </w:pPr>
          </w:p>
          <w:p w14:paraId="6E2DC48B" w14:textId="77777777" w:rsidR="00BE6FC1" w:rsidRDefault="00BE6FC1" w:rsidP="00BE6FC1">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6CD9F24B" w14:textId="77777777" w:rsidR="00BE6FC1" w:rsidRDefault="00BE6FC1" w:rsidP="00BE6FC1">
            <w:pPr>
              <w:spacing w:after="0"/>
              <w:rPr>
                <w:rFonts w:eastAsia="DengXian" w:cs="Arial"/>
                <w:bCs/>
              </w:rPr>
            </w:pPr>
          </w:p>
          <w:p w14:paraId="6F8A0A2E" w14:textId="0031135F" w:rsidR="00BE6FC1" w:rsidRDefault="00BE6FC1" w:rsidP="00BE6FC1">
            <w:pPr>
              <w:spacing w:after="0"/>
              <w:rPr>
                <w:rFonts w:eastAsia="DengXian" w:cs="Arial"/>
                <w:bCs/>
              </w:rPr>
            </w:pPr>
            <w:r>
              <w:rPr>
                <w:rFonts w:eastAsia="DengXian" w:cs="Arial" w:hint="eastAsia"/>
                <w:bCs/>
              </w:rPr>
              <w:t>2</w:t>
            </w:r>
            <w:r>
              <w:rPr>
                <w:rFonts w:eastAsia="DengXian" w:cs="Arial"/>
                <w:bCs/>
              </w:rPr>
              <w:t>/ For the evaluation on “</w:t>
            </w:r>
            <w:r w:rsidRPr="00432DC8">
              <w:rPr>
                <w:rFonts w:eastAsia="DengXian" w:cs="Arial"/>
                <w:bCs/>
              </w:rPr>
              <w:t>This solution will have Xn interface impact managed by RAN3.</w:t>
            </w:r>
            <w:r>
              <w:rPr>
                <w:rFonts w:eastAsia="DengXian" w:cs="Arial"/>
                <w:bCs/>
              </w:rPr>
              <w:t>”,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BE6FC1" w:rsidRDefault="00BE6FC1" w:rsidP="00BE6FC1">
            <w:pPr>
              <w:spacing w:after="0"/>
              <w:rPr>
                <w:rFonts w:cs="Arial"/>
                <w:bCs/>
                <w:lang w:val="en-US"/>
              </w:rPr>
            </w:pPr>
          </w:p>
        </w:tc>
      </w:tr>
      <w:tr w:rsidR="00BE6FC1"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BE6FC1" w:rsidRDefault="00BE6FC1" w:rsidP="00BE6FC1">
            <w:pPr>
              <w:spacing w:after="0"/>
              <w:rPr>
                <w:rFonts w:cs="Arial"/>
                <w:bCs/>
              </w:rPr>
            </w:pPr>
          </w:p>
        </w:tc>
      </w:tr>
      <w:tr w:rsidR="00BE6FC1"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BE6FC1" w:rsidRPr="00B411E2" w:rsidRDefault="00BE6FC1" w:rsidP="00BE6FC1">
            <w:pPr>
              <w:spacing w:after="0"/>
              <w:rPr>
                <w:rFonts w:eastAsiaTheme="minorEastAsia" w:cs="Arial"/>
                <w:bCs/>
              </w:rPr>
            </w:pPr>
          </w:p>
        </w:tc>
      </w:tr>
      <w:tr w:rsidR="00BE6FC1"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BE6FC1" w:rsidRDefault="00BE6FC1" w:rsidP="00BE6FC1">
            <w:pPr>
              <w:spacing w:after="0"/>
              <w:rPr>
                <w:rFonts w:cs="Arial"/>
                <w:bCs/>
              </w:rPr>
            </w:pPr>
          </w:p>
        </w:tc>
      </w:tr>
      <w:tr w:rsidR="00BE6FC1"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BE6FC1" w:rsidRDefault="00BE6FC1" w:rsidP="00BE6FC1">
            <w:pPr>
              <w:spacing w:after="0"/>
              <w:rPr>
                <w:rFonts w:cs="Arial"/>
                <w:bCs/>
              </w:rPr>
            </w:pPr>
          </w:p>
        </w:tc>
      </w:tr>
      <w:tr w:rsidR="00BE6FC1"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BE6FC1" w:rsidRDefault="00BE6FC1" w:rsidP="00BE6FC1">
            <w:pPr>
              <w:spacing w:after="0"/>
              <w:rPr>
                <w:rFonts w:cs="Arial"/>
                <w:bCs/>
              </w:rPr>
            </w:pPr>
          </w:p>
        </w:tc>
      </w:tr>
      <w:tr w:rsidR="00BE6FC1"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BE6FC1" w:rsidRDefault="00BE6FC1" w:rsidP="00BE6FC1">
            <w:pPr>
              <w:spacing w:after="0"/>
              <w:rPr>
                <w:rFonts w:eastAsia="MS Mincho" w:cs="Arial"/>
                <w:bCs/>
                <w:lang w:eastAsia="ja-JP"/>
              </w:rPr>
            </w:pPr>
          </w:p>
        </w:tc>
      </w:tr>
      <w:tr w:rsidR="00BE6FC1"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BE6FC1" w:rsidRDefault="00BE6FC1" w:rsidP="00BE6FC1">
            <w:pPr>
              <w:spacing w:after="0"/>
              <w:rPr>
                <w:rFonts w:cs="Arial"/>
                <w:bCs/>
              </w:rPr>
            </w:pPr>
          </w:p>
        </w:tc>
      </w:tr>
      <w:tr w:rsidR="00BE6FC1"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BE6FC1" w:rsidRDefault="00BE6FC1" w:rsidP="00BE6FC1">
            <w:pPr>
              <w:pStyle w:val="Doc-text2"/>
              <w:ind w:leftChars="811" w:left="1985"/>
              <w:rPr>
                <w:rFonts w:eastAsia="DengXian"/>
                <w:lang w:eastAsia="zh-CN"/>
              </w:rPr>
            </w:pPr>
          </w:p>
        </w:tc>
      </w:tr>
      <w:tr w:rsidR="00BE6FC1"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BE6FC1" w:rsidRDefault="00BE6FC1" w:rsidP="00BE6FC1">
            <w:pPr>
              <w:spacing w:after="0"/>
              <w:rPr>
                <w:rFonts w:cs="Arial"/>
                <w:bCs/>
              </w:rPr>
            </w:pPr>
          </w:p>
        </w:tc>
      </w:tr>
      <w:tr w:rsidR="00BE6FC1"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BE6FC1" w:rsidRDefault="00BE6FC1" w:rsidP="00BE6FC1">
            <w:pPr>
              <w:spacing w:after="0"/>
              <w:rPr>
                <w:rFonts w:eastAsia="Malgun Gothic" w:cs="Arial"/>
                <w:bCs/>
              </w:rPr>
            </w:pPr>
          </w:p>
        </w:tc>
      </w:tr>
      <w:tr w:rsidR="00BE6FC1"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BE6FC1" w:rsidRDefault="00BE6FC1" w:rsidP="00BE6FC1">
            <w:pPr>
              <w:spacing w:after="0"/>
              <w:rPr>
                <w:rFonts w:eastAsia="Malgun Gothic" w:cs="Arial"/>
                <w:bCs/>
              </w:rPr>
            </w:pPr>
          </w:p>
        </w:tc>
      </w:tr>
      <w:tr w:rsidR="00BE6FC1"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BE6FC1" w:rsidRDefault="00BE6FC1" w:rsidP="00BE6FC1">
            <w:pPr>
              <w:spacing w:after="0"/>
              <w:rPr>
                <w:rFonts w:eastAsia="Malgun Gothic" w:cs="Arial"/>
                <w:bCs/>
              </w:rPr>
            </w:pPr>
          </w:p>
        </w:tc>
      </w:tr>
      <w:tr w:rsidR="00BE6FC1"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BE6FC1" w:rsidRDefault="00BE6FC1" w:rsidP="00BE6FC1">
            <w:pPr>
              <w:spacing w:after="0"/>
              <w:rPr>
                <w:rFonts w:eastAsia="Malgun Gothic" w:cs="Arial"/>
                <w:bCs/>
              </w:rPr>
            </w:pPr>
          </w:p>
        </w:tc>
      </w:tr>
      <w:tr w:rsidR="00BE6FC1"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BE6FC1" w:rsidRDefault="00BE6FC1" w:rsidP="00BE6FC1">
            <w:pPr>
              <w:spacing w:after="0"/>
              <w:rPr>
                <w:rFonts w:cs="Arial"/>
                <w:bCs/>
              </w:rPr>
            </w:pPr>
          </w:p>
        </w:tc>
      </w:tr>
      <w:tr w:rsidR="00BE6FC1"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BE6FC1" w:rsidRDefault="00BE6FC1" w:rsidP="00BE6FC1">
            <w:pPr>
              <w:spacing w:after="0"/>
              <w:rPr>
                <w:rFonts w:eastAsia="Malgun Gothic" w:cs="Arial"/>
                <w:bCs/>
              </w:rPr>
            </w:pPr>
          </w:p>
        </w:tc>
      </w:tr>
      <w:tr w:rsidR="00BE6FC1"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BE6FC1" w:rsidRDefault="00BE6FC1" w:rsidP="00BE6FC1">
            <w:pPr>
              <w:spacing w:after="0"/>
              <w:rPr>
                <w:rFonts w:cs="Arial"/>
                <w:bCs/>
              </w:rPr>
            </w:pPr>
          </w:p>
        </w:tc>
      </w:tr>
    </w:tbl>
    <w:p w14:paraId="28C368F1" w14:textId="04F02955"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DengXian"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BE6FC1" w:rsidRDefault="00BE6FC1" w:rsidP="00BE6FC1">
            <w:pPr>
              <w:spacing w:after="0"/>
              <w:rPr>
                <w:rFonts w:cs="Arial"/>
                <w:bCs/>
                <w:lang w:val="en-US"/>
              </w:rPr>
            </w:pPr>
          </w:p>
        </w:tc>
      </w:tr>
      <w:tr w:rsidR="00BE6FC1"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BE6FC1" w:rsidRDefault="00BE6FC1" w:rsidP="00BE6FC1">
            <w:pPr>
              <w:spacing w:after="0"/>
              <w:rPr>
                <w:rFonts w:cs="Arial"/>
                <w:bCs/>
              </w:rPr>
            </w:pPr>
          </w:p>
        </w:tc>
      </w:tr>
      <w:tr w:rsidR="00BE6FC1"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BE6FC1" w:rsidRPr="00B411E2" w:rsidRDefault="00BE6FC1" w:rsidP="00BE6FC1">
            <w:pPr>
              <w:spacing w:after="0"/>
              <w:rPr>
                <w:rFonts w:eastAsiaTheme="minorEastAsia" w:cs="Arial"/>
                <w:bCs/>
              </w:rPr>
            </w:pPr>
          </w:p>
        </w:tc>
      </w:tr>
      <w:tr w:rsidR="00BE6FC1"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BE6FC1" w:rsidRDefault="00BE6FC1" w:rsidP="00BE6FC1">
            <w:pPr>
              <w:spacing w:after="0"/>
              <w:rPr>
                <w:rFonts w:cs="Arial"/>
                <w:bCs/>
              </w:rPr>
            </w:pPr>
          </w:p>
        </w:tc>
      </w:tr>
      <w:tr w:rsidR="00BE6FC1"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BE6FC1" w:rsidRDefault="00BE6FC1" w:rsidP="00BE6FC1">
            <w:pPr>
              <w:spacing w:after="0"/>
              <w:rPr>
                <w:rFonts w:cs="Arial"/>
                <w:bCs/>
              </w:rPr>
            </w:pPr>
          </w:p>
        </w:tc>
      </w:tr>
      <w:tr w:rsidR="00BE6FC1"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BE6FC1" w:rsidRDefault="00BE6FC1" w:rsidP="00BE6FC1">
            <w:pPr>
              <w:spacing w:after="0"/>
              <w:rPr>
                <w:rFonts w:cs="Arial"/>
                <w:bCs/>
              </w:rPr>
            </w:pPr>
          </w:p>
        </w:tc>
      </w:tr>
      <w:tr w:rsidR="00BE6FC1"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BE6FC1" w:rsidRDefault="00BE6FC1" w:rsidP="00BE6FC1">
            <w:pPr>
              <w:spacing w:after="0"/>
              <w:rPr>
                <w:rFonts w:eastAsia="MS Mincho" w:cs="Arial"/>
                <w:bCs/>
                <w:lang w:eastAsia="ja-JP"/>
              </w:rPr>
            </w:pPr>
          </w:p>
        </w:tc>
      </w:tr>
      <w:tr w:rsidR="00BE6FC1"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BE6FC1" w:rsidRDefault="00BE6FC1" w:rsidP="00BE6FC1">
            <w:pPr>
              <w:spacing w:after="0"/>
              <w:rPr>
                <w:rFonts w:cs="Arial"/>
                <w:bCs/>
              </w:rPr>
            </w:pPr>
          </w:p>
        </w:tc>
      </w:tr>
      <w:tr w:rsidR="00BE6FC1"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BE6FC1" w:rsidRDefault="00BE6FC1" w:rsidP="00BE6FC1">
            <w:pPr>
              <w:pStyle w:val="Doc-text2"/>
              <w:ind w:leftChars="811" w:left="1985"/>
              <w:rPr>
                <w:rFonts w:eastAsia="DengXian"/>
                <w:lang w:eastAsia="zh-CN"/>
              </w:rPr>
            </w:pPr>
          </w:p>
        </w:tc>
      </w:tr>
      <w:tr w:rsidR="00BE6FC1"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BE6FC1" w:rsidRDefault="00BE6FC1" w:rsidP="00BE6FC1">
            <w:pPr>
              <w:spacing w:after="0"/>
              <w:rPr>
                <w:rFonts w:cs="Arial"/>
                <w:bCs/>
              </w:rPr>
            </w:pPr>
          </w:p>
        </w:tc>
      </w:tr>
      <w:tr w:rsidR="00BE6FC1"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BE6FC1" w:rsidRDefault="00BE6FC1" w:rsidP="00BE6FC1">
            <w:pPr>
              <w:spacing w:after="0"/>
              <w:rPr>
                <w:rFonts w:eastAsia="Malgun Gothic" w:cs="Arial"/>
                <w:bCs/>
              </w:rPr>
            </w:pPr>
          </w:p>
        </w:tc>
      </w:tr>
      <w:tr w:rsidR="00BE6FC1"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BE6FC1" w:rsidRDefault="00BE6FC1" w:rsidP="00BE6FC1">
            <w:pPr>
              <w:spacing w:after="0"/>
              <w:rPr>
                <w:rFonts w:eastAsia="Malgun Gothic" w:cs="Arial"/>
                <w:bCs/>
              </w:rPr>
            </w:pPr>
          </w:p>
        </w:tc>
      </w:tr>
      <w:tr w:rsidR="00BE6FC1"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BE6FC1" w:rsidRDefault="00BE6FC1" w:rsidP="00BE6FC1">
            <w:pPr>
              <w:spacing w:after="0"/>
              <w:rPr>
                <w:rFonts w:eastAsia="Malgun Gothic" w:cs="Arial"/>
                <w:bCs/>
              </w:rPr>
            </w:pPr>
          </w:p>
        </w:tc>
      </w:tr>
      <w:tr w:rsidR="00BE6FC1"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BE6FC1" w:rsidRDefault="00BE6FC1" w:rsidP="00BE6FC1">
            <w:pPr>
              <w:spacing w:after="0"/>
              <w:rPr>
                <w:rFonts w:eastAsia="Malgun Gothic" w:cs="Arial"/>
                <w:bCs/>
              </w:rPr>
            </w:pPr>
          </w:p>
        </w:tc>
      </w:tr>
      <w:tr w:rsidR="00BE6FC1"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BE6FC1" w:rsidRDefault="00BE6FC1" w:rsidP="00BE6FC1">
            <w:pPr>
              <w:spacing w:after="0"/>
              <w:rPr>
                <w:rFonts w:cs="Arial"/>
                <w:bCs/>
              </w:rPr>
            </w:pPr>
          </w:p>
        </w:tc>
      </w:tr>
      <w:tr w:rsidR="00BE6FC1"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BE6FC1" w:rsidRDefault="00BE6FC1" w:rsidP="00BE6FC1">
            <w:pPr>
              <w:spacing w:after="0"/>
              <w:rPr>
                <w:rFonts w:eastAsia="Malgun Gothic" w:cs="Arial"/>
                <w:bCs/>
              </w:rPr>
            </w:pPr>
          </w:p>
        </w:tc>
      </w:tr>
      <w:tr w:rsidR="00BE6FC1"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BE6FC1" w:rsidRDefault="00BE6FC1" w:rsidP="00BE6FC1">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7EF7122A"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DengXian"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DengXian"/>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BodyText"/>
        <w:spacing w:before="120"/>
        <w:rPr>
          <w:rFonts w:eastAsiaTheme="minorEastAsia"/>
        </w:rPr>
      </w:pPr>
    </w:p>
    <w:p w14:paraId="1348F172" w14:textId="1D9267EC"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DengXian" w:cs="Arial"/>
                <w:bCs/>
              </w:rPr>
            </w:pPr>
            <w:r>
              <w:rPr>
                <w:rFonts w:eastAsia="DengXian" w:cs="Arial"/>
                <w:bCs/>
              </w:rPr>
              <w:t>As replied, D1 and D2 are not feasible since the BC issue.</w:t>
            </w:r>
          </w:p>
          <w:p w14:paraId="06824FC0" w14:textId="27D0625B" w:rsidR="00CE28EB" w:rsidRDefault="00CE28EB" w:rsidP="00CE28EB">
            <w:pPr>
              <w:spacing w:after="0"/>
              <w:rPr>
                <w:rFonts w:eastAsia="DengXian" w:cs="Arial"/>
                <w:bCs/>
              </w:rPr>
            </w:pPr>
            <w:r>
              <w:rPr>
                <w:rFonts w:eastAsia="DengXian"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CE28EB" w:rsidRDefault="00CE28EB" w:rsidP="00CE28EB">
            <w:pPr>
              <w:spacing w:after="0"/>
              <w:rPr>
                <w:rFonts w:cs="Arial"/>
                <w:bCs/>
                <w:lang w:val="en-US"/>
              </w:rPr>
            </w:pPr>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77777777" w:rsidR="00CE28EB" w:rsidRDefault="00CE28EB" w:rsidP="00CE28EB">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CE28EB" w:rsidRDefault="00CE28EB" w:rsidP="00CE28EB">
            <w:pPr>
              <w:spacing w:after="0"/>
              <w:rPr>
                <w:rFonts w:cs="Arial"/>
                <w:bCs/>
              </w:rPr>
            </w:pPr>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CE28EB" w:rsidRDefault="00CE28EB" w:rsidP="00CE28EB">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CE28EB" w:rsidRPr="00B411E2" w:rsidRDefault="00CE28EB" w:rsidP="00CE28EB">
            <w:pPr>
              <w:spacing w:after="0"/>
              <w:rPr>
                <w:rFonts w:eastAsiaTheme="minorEastAsia" w:cs="Arial"/>
                <w:bCs/>
              </w:rPr>
            </w:pPr>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DengXian"/>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331" w:name="_In-sequence_SDU_delivery"/>
      <w:bookmarkStart w:id="332" w:name="_Ref174151459"/>
      <w:bookmarkStart w:id="333" w:name="_Ref189809556"/>
      <w:bookmarkStart w:id="334" w:name="_Ref450865335"/>
      <w:bookmarkEnd w:id="331"/>
      <w:r>
        <w:rPr>
          <w:rFonts w:hint="eastAsia"/>
        </w:rPr>
        <w:t>Reference</w:t>
      </w:r>
      <w:bookmarkEnd w:id="332"/>
      <w:bookmarkEnd w:id="333"/>
      <w:bookmarkEnd w:id="334"/>
    </w:p>
    <w:p w14:paraId="34F95018" w14:textId="7C34E82F" w:rsidR="00A33D4B" w:rsidRDefault="00A33D4B" w:rsidP="00A33D4B">
      <w:pPr>
        <w:numPr>
          <w:ilvl w:val="0"/>
          <w:numId w:val="15"/>
        </w:numPr>
        <w:rPr>
          <w:lang w:eastAsia="ko-KR"/>
        </w:rPr>
      </w:pPr>
      <w:bookmarkStart w:id="335"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 xml:space="preserve">Discussion on lossless data delivery during inter-gNB path </w:t>
      </w:r>
      <w:proofErr w:type="gramStart"/>
      <w:r>
        <w:rPr>
          <w:lang w:eastAsia="ko-KR"/>
        </w:rPr>
        <w:t>switching</w:t>
      </w:r>
      <w:proofErr w:type="gramEnd"/>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 xml:space="preserve">Discussion on service continuity issues for Inter-gNB path switching of L2 U2N </w:t>
      </w:r>
      <w:proofErr w:type="gramStart"/>
      <w:r>
        <w:rPr>
          <w:lang w:eastAsia="ko-KR"/>
        </w:rPr>
        <w:t>relay</w:t>
      </w:r>
      <w:proofErr w:type="gramEnd"/>
    </w:p>
    <w:p w14:paraId="2ED82BE2" w14:textId="4468EFCC" w:rsidR="00A33D4B" w:rsidRDefault="00A33D4B" w:rsidP="00A33D4B">
      <w:pPr>
        <w:numPr>
          <w:ilvl w:val="0"/>
          <w:numId w:val="15"/>
        </w:numPr>
        <w:rPr>
          <w:lang w:eastAsia="ko-KR"/>
        </w:rPr>
      </w:pPr>
      <w:r>
        <w:rPr>
          <w:lang w:eastAsia="ko-KR"/>
        </w:rPr>
        <w:t>R2-2302869</w:t>
      </w:r>
      <w:r>
        <w:rPr>
          <w:lang w:eastAsia="ko-KR"/>
        </w:rPr>
        <w:tab/>
        <w:t xml:space="preserve">Discussion on lossless path switching and measurement </w:t>
      </w:r>
      <w:proofErr w:type="gramStart"/>
      <w:r>
        <w:rPr>
          <w:lang w:eastAsia="ko-KR"/>
        </w:rPr>
        <w:t>events</w:t>
      </w:r>
      <w:proofErr w:type="gramEnd"/>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Inter-gNB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w:t>
      </w:r>
      <w:proofErr w:type="gramStart"/>
      <w:r>
        <w:rPr>
          <w:lang w:eastAsia="ko-KR"/>
        </w:rPr>
        <w:t>direct</w:t>
      </w:r>
      <w:proofErr w:type="gramEnd"/>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 xml:space="preserve">Path switching procedure for the service continuity </w:t>
      </w:r>
      <w:proofErr w:type="gramStart"/>
      <w:r>
        <w:rPr>
          <w:lang w:eastAsia="ko-KR"/>
        </w:rPr>
        <w:t>enhancement</w:t>
      </w:r>
      <w:proofErr w:type="gramEnd"/>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Service continuity enhancements for UE sidelink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 xml:space="preserve">Service continuity for Inter-gNB path </w:t>
      </w:r>
      <w:proofErr w:type="gramStart"/>
      <w:r>
        <w:rPr>
          <w:lang w:eastAsia="ko-KR"/>
        </w:rPr>
        <w:t>switching</w:t>
      </w:r>
      <w:proofErr w:type="gramEnd"/>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 xml:space="preserve">CP and UP aspects of inter-gNB path </w:t>
      </w:r>
      <w:proofErr w:type="gramStart"/>
      <w:r>
        <w:rPr>
          <w:lang w:eastAsia="ko-KR"/>
        </w:rPr>
        <w:t>switching</w:t>
      </w:r>
      <w:proofErr w:type="gramEnd"/>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 xml:space="preserve">remaining issues for U2N path switching with lossless </w:t>
      </w:r>
      <w:proofErr w:type="gramStart"/>
      <w:r>
        <w:rPr>
          <w:lang w:eastAsia="ko-KR"/>
        </w:rPr>
        <w:t>delivery</w:t>
      </w:r>
      <w:proofErr w:type="gramEnd"/>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inter-gNB cases</w:t>
      </w:r>
      <w:r>
        <w:tab/>
      </w:r>
      <w:r w:rsidR="005224A6">
        <w:rPr>
          <w:lang w:eastAsia="ko-KR"/>
        </w:rPr>
        <w:tab/>
      </w:r>
      <w:r w:rsidR="005224A6">
        <w:rPr>
          <w:lang w:eastAsia="ko-KR"/>
        </w:rPr>
        <w:tab/>
      </w:r>
      <w:r w:rsidR="005224A6">
        <w:t xml:space="preserve"> </w:t>
      </w:r>
      <w:bookmarkEnd w:id="335"/>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157C" w14:textId="77777777" w:rsidR="00607395" w:rsidRDefault="00607395">
      <w:pPr>
        <w:spacing w:after="0"/>
      </w:pPr>
      <w:r>
        <w:separator/>
      </w:r>
    </w:p>
  </w:endnote>
  <w:endnote w:type="continuationSeparator" w:id="0">
    <w:p w14:paraId="0734F548" w14:textId="77777777" w:rsidR="00607395" w:rsidRDefault="006073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BE6FC1" w:rsidRDefault="00BE6FC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8076" w14:textId="77777777" w:rsidR="00607395" w:rsidRDefault="00607395">
      <w:pPr>
        <w:spacing w:after="0"/>
      </w:pPr>
      <w:r>
        <w:separator/>
      </w:r>
    </w:p>
  </w:footnote>
  <w:footnote w:type="continuationSeparator" w:id="0">
    <w:p w14:paraId="23B79E88" w14:textId="77777777" w:rsidR="00607395" w:rsidRDefault="006073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93FCC"/>
    <w:multiLevelType w:val="hybridMultilevel"/>
    <w:tmpl w:val="5FA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7"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33030031">
    <w:abstractNumId w:val="0"/>
  </w:num>
  <w:num w:numId="2" w16cid:durableId="223948862">
    <w:abstractNumId w:val="4"/>
  </w:num>
  <w:num w:numId="3" w16cid:durableId="748700238">
    <w:abstractNumId w:val="14"/>
  </w:num>
  <w:num w:numId="4" w16cid:durableId="1276333054">
    <w:abstractNumId w:val="9"/>
  </w:num>
  <w:num w:numId="5" w16cid:durableId="1869833923">
    <w:abstractNumId w:val="3"/>
  </w:num>
  <w:num w:numId="6" w16cid:durableId="1693606841">
    <w:abstractNumId w:val="7"/>
  </w:num>
  <w:num w:numId="7" w16cid:durableId="637419072">
    <w:abstractNumId w:val="13"/>
  </w:num>
  <w:num w:numId="8" w16cid:durableId="1425761551">
    <w:abstractNumId w:val="21"/>
  </w:num>
  <w:num w:numId="9" w16cid:durableId="1985886002">
    <w:abstractNumId w:val="12"/>
  </w:num>
  <w:num w:numId="10" w16cid:durableId="1252465606">
    <w:abstractNumId w:val="22"/>
  </w:num>
  <w:num w:numId="11" w16cid:durableId="1896773757">
    <w:abstractNumId w:val="20"/>
  </w:num>
  <w:num w:numId="12" w16cid:durableId="939407203">
    <w:abstractNumId w:val="16"/>
  </w:num>
  <w:num w:numId="13" w16cid:durableId="985477624">
    <w:abstractNumId w:val="18"/>
  </w:num>
  <w:num w:numId="14" w16cid:durableId="601035824">
    <w:abstractNumId w:val="1"/>
  </w:num>
  <w:num w:numId="15" w16cid:durableId="199392847">
    <w:abstractNumId w:val="11"/>
  </w:num>
  <w:num w:numId="16" w16cid:durableId="853960637">
    <w:abstractNumId w:val="8"/>
  </w:num>
  <w:num w:numId="17" w16cid:durableId="1210075225">
    <w:abstractNumId w:val="15"/>
  </w:num>
  <w:num w:numId="18" w16cid:durableId="183523765">
    <w:abstractNumId w:val="19"/>
  </w:num>
  <w:num w:numId="19" w16cid:durableId="1172642027">
    <w:abstractNumId w:val="5"/>
  </w:num>
  <w:num w:numId="20" w16cid:durableId="422379779">
    <w:abstractNumId w:val="17"/>
  </w:num>
  <w:num w:numId="21" w16cid:durableId="1147435693">
    <w:abstractNumId w:val="13"/>
  </w:num>
  <w:num w:numId="22" w16cid:durableId="2087796627">
    <w:abstractNumId w:val="0"/>
  </w:num>
  <w:num w:numId="23" w16cid:durableId="721169925">
    <w:abstractNumId w:val="0"/>
  </w:num>
  <w:num w:numId="24" w16cid:durableId="180515080">
    <w:abstractNumId w:val="0"/>
  </w:num>
  <w:num w:numId="25" w16cid:durableId="1465778581">
    <w:abstractNumId w:val="0"/>
  </w:num>
  <w:num w:numId="26" w16cid:durableId="1669823482">
    <w:abstractNumId w:val="0"/>
  </w:num>
  <w:num w:numId="27" w16cid:durableId="694815912">
    <w:abstractNumId w:val="0"/>
  </w:num>
  <w:num w:numId="28" w16cid:durableId="1929189119">
    <w:abstractNumId w:val="0"/>
  </w:num>
  <w:num w:numId="29" w16cid:durableId="1028138037">
    <w:abstractNumId w:val="0"/>
  </w:num>
  <w:num w:numId="30" w16cid:durableId="44568442">
    <w:abstractNumId w:val="10"/>
  </w:num>
  <w:num w:numId="31" w16cid:durableId="759524070">
    <w:abstractNumId w:val="2"/>
  </w:num>
  <w:num w:numId="32" w16cid:durableId="3048999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clear" w:pos="1440"/>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 w:id="17030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78A52-7250-4A4F-B628-F28A4439B4AE}">
  <ds:schemaRefs>
    <ds:schemaRef ds:uri="http://schemas.openxmlformats.org/officeDocument/2006/bibliography"/>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53</TotalTime>
  <Pages>19</Pages>
  <Words>4851</Words>
  <Characters>27653</Characters>
  <Application>Microsoft Office Word</Application>
  <DocSecurity>0</DocSecurity>
  <Lines>230</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32440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Apple - Zhibin Wu</cp:lastModifiedBy>
  <cp:revision>20</cp:revision>
  <cp:lastPrinted>2008-01-31T16:09:00Z</cp:lastPrinted>
  <dcterms:created xsi:type="dcterms:W3CDTF">2023-04-20T12:53:00Z</dcterms:created>
  <dcterms:modified xsi:type="dcterms:W3CDTF">2023-04-20T18:27:00Z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