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[AT121bis-e][</w:t>
      </w:r>
      <w:proofErr w:type="gramStart"/>
      <w:r w:rsidR="00A865F6" w:rsidRPr="00A865F6">
        <w:rPr>
          <w:sz w:val="22"/>
          <w:szCs w:val="22"/>
        </w:rPr>
        <w:t>432]Candidate</w:t>
      </w:r>
      <w:proofErr w:type="gramEnd"/>
      <w:r w:rsidR="00A865F6" w:rsidRPr="00A865F6">
        <w:rPr>
          <w:sz w:val="22"/>
          <w:szCs w:val="22"/>
        </w:rPr>
        <w:t xml:space="preserv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Heading1"/>
      </w:pPr>
      <w:bookmarkStart w:id="4" w:name="_Ref488331639"/>
      <w:r>
        <w:t>Introduction</w:t>
      </w:r>
      <w:bookmarkEnd w:id="4"/>
    </w:p>
    <w:p w14:paraId="3A6550EA" w14:textId="2A67829D" w:rsidR="00372472" w:rsidRDefault="005224A6">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[AT121bis-e][</w:t>
      </w:r>
      <w:proofErr w:type="gramStart"/>
      <w:r w:rsidR="004E281E" w:rsidRPr="004E281E">
        <w:rPr>
          <w:lang w:eastAsia="ko-KR"/>
        </w:rPr>
        <w:t>432]Candidate</w:t>
      </w:r>
      <w:proofErr w:type="gramEnd"/>
      <w:r w:rsidR="004E281E" w:rsidRPr="004E281E">
        <w:rPr>
          <w:lang w:eastAsia="ko-KR"/>
        </w:rPr>
        <w:t xml:space="preserv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w:t>
      </w:r>
      <w:proofErr w:type="gramStart"/>
      <w:r>
        <w:t>432][</w:t>
      </w:r>
      <w:proofErr w:type="gramEnd"/>
      <w:r>
        <w:t>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Intended outcome: Report to CB session</w:t>
      </w:r>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5D53F8"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15A2CC89" w:rsidR="005D53F8" w:rsidRDefault="005D53F8">
            <w:pPr>
              <w:pStyle w:val="EmailDiscussion2"/>
              <w:ind w:left="0" w:firstLine="0"/>
              <w:rPr>
                <w:rFonts w:eastAsiaTheme="minorEastAsia" w:cs="Arial"/>
                <w:lang w:val="en-US" w:eastAsia="zh-CN"/>
              </w:rPr>
            </w:pPr>
          </w:p>
        </w:tc>
        <w:tc>
          <w:tcPr>
            <w:tcW w:w="6090" w:type="dxa"/>
            <w:tcBorders>
              <w:top w:val="single" w:sz="4" w:space="0" w:color="auto"/>
              <w:left w:val="single" w:sz="4" w:space="0" w:color="auto"/>
              <w:bottom w:val="single" w:sz="4" w:space="0" w:color="auto"/>
              <w:right w:val="single" w:sz="4" w:space="0" w:color="auto"/>
            </w:tcBorders>
          </w:tcPr>
          <w:p w14:paraId="0B6141CA" w14:textId="07EC7720" w:rsidR="005D53F8" w:rsidRPr="005D53F8" w:rsidRDefault="005D53F8">
            <w:pPr>
              <w:pStyle w:val="EmailDiscussion2"/>
              <w:ind w:left="0" w:firstLine="0"/>
              <w:rPr>
                <w:rFonts w:eastAsiaTheme="minorEastAsia" w:cs="Arial"/>
                <w:lang w:val="it-IT" w:eastAsia="zh-CN"/>
              </w:rPr>
            </w:pPr>
          </w:p>
        </w:tc>
      </w:tr>
      <w:tr w:rsidR="005D53F8"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CF2AA52" w14:textId="77777777" w:rsidR="005D53F8" w:rsidRPr="005D53F8" w:rsidRDefault="005D53F8">
            <w:pPr>
              <w:pStyle w:val="EmailDiscussion2"/>
              <w:ind w:left="0" w:firstLine="0"/>
              <w:rPr>
                <w:rFonts w:cs="Arial"/>
                <w:lang w:val="it-IT"/>
              </w:rPr>
            </w:pPr>
          </w:p>
        </w:tc>
      </w:tr>
      <w:tr w:rsidR="005D53F8"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C2C4D8" w14:textId="77777777" w:rsidR="005D53F8" w:rsidRPr="005D53F8" w:rsidRDefault="005D53F8">
            <w:pPr>
              <w:pStyle w:val="EmailDiscussion2"/>
              <w:ind w:left="0" w:firstLine="0"/>
              <w:rPr>
                <w:rFonts w:cs="Arial"/>
                <w:lang w:val="it-IT"/>
              </w:rPr>
            </w:pPr>
          </w:p>
        </w:tc>
      </w:tr>
      <w:tr w:rsidR="005D53F8"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5D53F8" w:rsidRPr="005D53F8" w:rsidRDefault="005D53F8">
            <w:pPr>
              <w:pStyle w:val="EmailDiscussion2"/>
              <w:ind w:left="0" w:firstLine="0"/>
              <w:rPr>
                <w:rFonts w:cs="Arial"/>
                <w:lang w:val="it-IT"/>
              </w:rPr>
            </w:pPr>
          </w:p>
        </w:tc>
      </w:tr>
      <w:tr w:rsidR="005D53F8"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5D53F8" w:rsidRPr="005D53F8" w:rsidRDefault="005D53F8">
            <w:pPr>
              <w:pStyle w:val="EmailDiscussion2"/>
              <w:ind w:left="0" w:firstLine="0"/>
              <w:rPr>
                <w:rFonts w:cs="Arial"/>
                <w:lang w:val="it-IT"/>
              </w:rPr>
            </w:pPr>
          </w:p>
        </w:tc>
      </w:tr>
      <w:tr w:rsidR="005D53F8"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5D53F8" w:rsidRPr="005D53F8" w:rsidRDefault="005D53F8">
            <w:pPr>
              <w:pStyle w:val="EmailDiscussion2"/>
              <w:ind w:left="0" w:firstLine="0"/>
              <w:rPr>
                <w:rFonts w:cs="Arial"/>
                <w:lang w:val="it-IT"/>
              </w:rPr>
            </w:pPr>
          </w:p>
        </w:tc>
      </w:tr>
      <w:tr w:rsidR="005D53F8"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5D53F8" w:rsidRPr="005D53F8" w:rsidRDefault="005D53F8">
            <w:pPr>
              <w:pStyle w:val="EmailDiscussion2"/>
              <w:ind w:left="0" w:firstLine="0"/>
              <w:rPr>
                <w:rFonts w:cs="Arial"/>
                <w:lang w:val="it-IT"/>
              </w:rPr>
            </w:pPr>
          </w:p>
        </w:tc>
      </w:tr>
      <w:tr w:rsidR="005D53F8"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5D53F8" w:rsidRPr="005D53F8" w:rsidRDefault="005D53F8">
            <w:pPr>
              <w:pStyle w:val="EmailDiscussion2"/>
              <w:ind w:left="0" w:firstLine="0"/>
              <w:rPr>
                <w:rFonts w:cs="Arial"/>
                <w:lang w:val="it-IT"/>
              </w:rPr>
            </w:pPr>
          </w:p>
        </w:tc>
      </w:tr>
      <w:tr w:rsidR="005D53F8"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5D53F8" w:rsidRPr="005D53F8" w:rsidRDefault="005D53F8">
            <w:pPr>
              <w:pStyle w:val="EmailDiscussion2"/>
              <w:ind w:left="0" w:firstLine="0"/>
              <w:rPr>
                <w:rFonts w:cs="Arial"/>
                <w:lang w:val="it-IT"/>
              </w:rPr>
            </w:pPr>
          </w:p>
        </w:tc>
      </w:tr>
      <w:tr w:rsidR="005D53F8"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5D53F8" w:rsidRPr="005D53F8" w:rsidRDefault="005D53F8">
            <w:pPr>
              <w:pStyle w:val="EmailDiscussion2"/>
              <w:ind w:left="0" w:firstLine="0"/>
              <w:rPr>
                <w:rFonts w:cs="Arial"/>
                <w:lang w:val="it-IT"/>
              </w:rPr>
            </w:pPr>
          </w:p>
        </w:tc>
      </w:tr>
      <w:tr w:rsidR="005D53F8"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5D53F8" w:rsidRPr="005D53F8" w:rsidRDefault="005D53F8">
            <w:pPr>
              <w:pStyle w:val="EmailDiscussion2"/>
              <w:ind w:left="0" w:firstLine="0"/>
              <w:rPr>
                <w:rFonts w:cs="Arial"/>
                <w:lang w:val="it-IT"/>
              </w:rPr>
            </w:pPr>
          </w:p>
        </w:tc>
      </w:tr>
      <w:tr w:rsidR="005D53F8"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5D53F8" w:rsidRPr="005D53F8" w:rsidRDefault="005D53F8">
            <w:pPr>
              <w:pStyle w:val="EmailDiscussion2"/>
              <w:ind w:left="0" w:firstLine="0"/>
              <w:rPr>
                <w:rFonts w:cs="Arial"/>
                <w:lang w:val="it-IT"/>
              </w:rPr>
            </w:pPr>
          </w:p>
        </w:tc>
      </w:tr>
      <w:tr w:rsidR="005D53F8"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5D53F8" w:rsidRPr="005D53F8" w:rsidRDefault="005D53F8">
            <w:pPr>
              <w:pStyle w:val="EmailDiscussion2"/>
              <w:ind w:left="0" w:firstLine="0"/>
              <w:rPr>
                <w:rFonts w:cs="Arial"/>
                <w:lang w:val="it-IT"/>
              </w:rPr>
            </w:pPr>
          </w:p>
        </w:tc>
      </w:tr>
      <w:tr w:rsidR="005D53F8"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5D53F8" w:rsidRPr="005D53F8" w:rsidRDefault="005D53F8">
            <w:pPr>
              <w:pStyle w:val="EmailDiscussion2"/>
              <w:ind w:left="0" w:firstLine="0"/>
              <w:rPr>
                <w:rFonts w:cs="Arial"/>
                <w:lang w:val="it-IT"/>
              </w:rPr>
            </w:pPr>
          </w:p>
        </w:tc>
      </w:tr>
      <w:tr w:rsidR="005D53F8"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5D53F8" w:rsidRPr="005D53F8" w:rsidRDefault="005D53F8">
            <w:pPr>
              <w:pStyle w:val="EmailDiscussion2"/>
              <w:ind w:left="0" w:firstLine="0"/>
              <w:rPr>
                <w:rFonts w:cs="Arial"/>
                <w:lang w:val="it-IT"/>
              </w:rPr>
            </w:pPr>
          </w:p>
        </w:tc>
      </w:tr>
      <w:tr w:rsidR="005D53F8"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5D53F8" w:rsidRPr="005D53F8" w:rsidRDefault="005D53F8">
            <w:pPr>
              <w:pStyle w:val="EmailDiscussion2"/>
              <w:ind w:left="0" w:firstLine="0"/>
              <w:rPr>
                <w:rFonts w:cs="Arial"/>
                <w:lang w:val="it-IT"/>
              </w:rPr>
            </w:pPr>
          </w:p>
        </w:tc>
      </w:tr>
      <w:tr w:rsidR="005D53F8"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5D53F8" w:rsidRPr="005D53F8" w:rsidRDefault="005D53F8">
            <w:pPr>
              <w:pStyle w:val="EmailDiscussion2"/>
              <w:ind w:left="0" w:firstLine="0"/>
              <w:rPr>
                <w:rFonts w:cs="Arial"/>
                <w:lang w:val="it-IT"/>
              </w:rPr>
            </w:pPr>
          </w:p>
        </w:tc>
      </w:tr>
      <w:tr w:rsidR="005D53F8"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5D53F8" w:rsidRPr="005D53F8" w:rsidRDefault="005D53F8">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5D53F8" w:rsidRPr="005D53F8" w:rsidRDefault="005D53F8">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Heading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Heading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w:t>
      </w:r>
      <w:r w:rsidRPr="0063258D">
        <w:t xml:space="preserve"> </w:t>
      </w:r>
      <w:r>
        <w:t xml:space="preserve">changes after path switch. Then </w:t>
      </w:r>
      <w:r>
        <w:lastRenderedPageBreak/>
        <w:t>this scenario is like the inter-</w:t>
      </w:r>
      <w:proofErr w:type="spellStart"/>
      <w:r>
        <w:t>gNB</w:t>
      </w:r>
      <w:proofErr w:type="spellEnd"/>
      <w:r>
        <w:t xml:space="preserve">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proofErr w:type="spellStart"/>
      <w:r>
        <w:t>gNB</w:t>
      </w:r>
      <w:proofErr w:type="spellEnd"/>
      <w:r>
        <w:t xml:space="preserve"> </w:t>
      </w:r>
      <w:r w:rsidRPr="0039290A">
        <w:t xml:space="preserve">receives the receiving status of UL PDCP in SN Status Transfer, </w:t>
      </w:r>
      <w:r>
        <w:t xml:space="preserve">the </w:t>
      </w:r>
      <w:r w:rsidRPr="0039290A">
        <w:t xml:space="preserve">target </w:t>
      </w:r>
      <w:proofErr w:type="spellStart"/>
      <w:r w:rsidRPr="0039290A">
        <w:t>gNB</w:t>
      </w:r>
      <w:proofErr w:type="spellEnd"/>
      <w:r w:rsidRPr="0039290A">
        <w:t xml:space="preserve"> may use it in a PDCP Status Report sent to the UE</w:t>
      </w:r>
      <w:r>
        <w:t xml:space="preserve">. This will help the UE to determine if a PDCP packets should be retransmitted to the target </w:t>
      </w:r>
      <w:proofErr w:type="spellStart"/>
      <w:r>
        <w:t>gNB</w:t>
      </w:r>
      <w:proofErr w:type="spellEnd"/>
      <w:r>
        <w:t xml:space="preserve"> after handover.   </w:t>
      </w:r>
    </w:p>
    <w:p w14:paraId="61BB6849" w14:textId="77777777" w:rsidR="00F14F6F" w:rsidRDefault="00F14F6F" w:rsidP="00F14F6F">
      <w:r>
        <w:rPr>
          <w:lang w:val="en-US"/>
        </w:rPr>
        <w:t>As specified by PDCP specification (</w:t>
      </w:r>
      <w:proofErr w:type="gramStart"/>
      <w:r>
        <w:rPr>
          <w:lang w:val="en-US"/>
        </w:rPr>
        <w:t>i.e.,TS</w:t>
      </w:r>
      <w:proofErr w:type="gramEnd"/>
      <w:r>
        <w:rPr>
          <w:lang w:val="en-US"/>
        </w:rPr>
        <w:t xml:space="preserve">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During direct-to-indirect or indirect-to-indirect inter-</w:t>
      </w:r>
      <w:proofErr w:type="spellStart"/>
      <w:r>
        <w:t>gNB</w:t>
      </w:r>
      <w:proofErr w:type="spellEnd"/>
      <w:r>
        <w:t xml:space="preserve">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proofErr w:type="spellStart"/>
      <w:r>
        <w:t>gNB</w:t>
      </w:r>
      <w:proofErr w:type="spellEnd"/>
      <w:r>
        <w:t xml:space="preserve"> </w:t>
      </w:r>
      <w:r w:rsidRPr="0039290A">
        <w:t>receives the receiving status of UL PDCP in SN Status Transfer</w:t>
      </w:r>
      <w:r>
        <w:t xml:space="preserve"> message and use it to send the accurate PDCP status report to the Remote UE, the Remote UE may not be able to do retransmission for the missing UL packets (</w:t>
      </w:r>
      <w:proofErr w:type="gramStart"/>
      <w:r>
        <w:t>i.e.</w:t>
      </w:r>
      <w:proofErr w:type="gramEnd"/>
      <w:r w:rsidRPr="0039290A">
        <w:t xml:space="preserve"> </w:t>
      </w:r>
      <w:r>
        <w:t>a</w:t>
      </w:r>
      <w:r w:rsidRPr="0039290A">
        <w:t>cknowledged at PC5 RLC by Relay UE</w:t>
      </w:r>
      <w:r>
        <w:t xml:space="preserve"> at the first hop, but did not reach the </w:t>
      </w:r>
      <w:proofErr w:type="spellStart"/>
      <w:r>
        <w:t>gNB</w:t>
      </w:r>
      <w:proofErr w:type="spellEnd"/>
      <w:r>
        <w:t xml:space="preserve"> at the second hop).</w:t>
      </w:r>
    </w:p>
    <w:p w14:paraId="3D6DAD79" w14:textId="33A4D206" w:rsidR="009D54F5" w:rsidRDefault="009D54F5" w:rsidP="00F14F6F"/>
    <w:p w14:paraId="551A0C91" w14:textId="355C58BB" w:rsidR="009D54F5" w:rsidRDefault="009D54F5" w:rsidP="009D54F5">
      <w:pPr>
        <w:pStyle w:val="Heading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Heading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 xml:space="preserve">Relay UE can maintain the transmission status between the received PC5 RLC packets and the outgoing </w:t>
      </w:r>
      <w:proofErr w:type="spellStart"/>
      <w:r w:rsidRPr="005A79E6">
        <w:rPr>
          <w:lang w:eastAsia="ko-KR"/>
        </w:rPr>
        <w:t>Uu</w:t>
      </w:r>
      <w:proofErr w:type="spellEnd"/>
      <w:r w:rsidRPr="005A79E6">
        <w:rPr>
          <w:lang w:eastAsia="ko-KR"/>
        </w:rPr>
        <w:t xml:space="preserve"> RLC packets.</w:t>
      </w:r>
      <w:r>
        <w:rPr>
          <w:lang w:eastAsia="ko-KR"/>
        </w:rPr>
        <w:t xml:space="preserve"> </w:t>
      </w:r>
      <w:r w:rsidRPr="005A79E6">
        <w:rPr>
          <w:lang w:eastAsia="ko-KR"/>
        </w:rPr>
        <w:t xml:space="preserve">When providing RLC status report to Remote UE, the Relay UE only provides the positive feedback to Remote UE on the PC5 RLC packets, of which the corresponding </w:t>
      </w:r>
      <w:proofErr w:type="spellStart"/>
      <w:r w:rsidRPr="005A79E6">
        <w:rPr>
          <w:lang w:eastAsia="ko-KR"/>
        </w:rPr>
        <w:t>Uu</w:t>
      </w:r>
      <w:proofErr w:type="spellEnd"/>
      <w:r w:rsidRPr="005A79E6">
        <w:rPr>
          <w:lang w:eastAsia="ko-KR"/>
        </w:rPr>
        <w:t xml:space="preserve"> RLC packets have been successfully transmitted to source </w:t>
      </w:r>
      <w:proofErr w:type="spellStart"/>
      <w:r w:rsidRPr="005A79E6">
        <w:rPr>
          <w:lang w:eastAsia="ko-KR"/>
        </w:rPr>
        <w:t>gNB</w:t>
      </w:r>
      <w:proofErr w:type="spellEnd"/>
      <w:r w:rsidRPr="005A79E6">
        <w:rPr>
          <w:lang w:eastAsia="ko-KR"/>
        </w:rPr>
        <w:t xml:space="preserve"> via </w:t>
      </w:r>
      <w:proofErr w:type="spellStart"/>
      <w:r w:rsidRPr="005A79E6">
        <w:rPr>
          <w:lang w:eastAsia="ko-KR"/>
        </w:rPr>
        <w:t>Uu</w:t>
      </w:r>
      <w:proofErr w:type="spellEnd"/>
      <w:r w:rsidRPr="005A79E6">
        <w:rPr>
          <w:lang w:eastAsia="ko-KR"/>
        </w:rPr>
        <w:t xml:space="preserve"> RLC (which means acknowledgements have been received for these packets over </w:t>
      </w:r>
      <w:proofErr w:type="spellStart"/>
      <w:r w:rsidRPr="005A79E6">
        <w:rPr>
          <w:lang w:eastAsia="ko-KR"/>
        </w:rPr>
        <w:t>Uu</w:t>
      </w:r>
      <w:proofErr w:type="spellEnd"/>
      <w:r w:rsidRPr="005A79E6">
        <w:rPr>
          <w:lang w:eastAsia="ko-KR"/>
        </w:rPr>
        <w:t xml:space="preserve"> from source </w:t>
      </w:r>
      <w:proofErr w:type="spellStart"/>
      <w:r w:rsidRPr="005A79E6">
        <w:rPr>
          <w:lang w:eastAsia="ko-KR"/>
        </w:rPr>
        <w:t>gNB</w:t>
      </w:r>
      <w:proofErr w:type="spellEnd"/>
      <w:r w:rsidRPr="005A79E6">
        <w:rPr>
          <w:lang w:eastAsia="ko-KR"/>
        </w:rPr>
        <w:t>)</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As in legacy handling, the Remote UE will not indicate its successful transmission of such packets (</w:t>
      </w:r>
      <w:proofErr w:type="spellStart"/>
      <w:r w:rsidRPr="005A79E6">
        <w:rPr>
          <w:lang w:eastAsia="ko-KR"/>
        </w:rPr>
        <w:t>ACKed</w:t>
      </w:r>
      <w:proofErr w:type="spellEnd"/>
      <w:r w:rsidRPr="005A79E6">
        <w:rPr>
          <w:lang w:eastAsia="ko-KR"/>
        </w:rPr>
        <w:t xml:space="preserve"> at PC5 RLC, not </w:t>
      </w:r>
      <w:proofErr w:type="spellStart"/>
      <w:r w:rsidRPr="005A79E6">
        <w:rPr>
          <w:lang w:eastAsia="ko-KR"/>
        </w:rPr>
        <w:t>ACKed</w:t>
      </w:r>
      <w:proofErr w:type="spellEnd"/>
      <w:r w:rsidRPr="005A79E6">
        <w:rPr>
          <w:lang w:eastAsia="ko-KR"/>
        </w:rPr>
        <w:t xml:space="preserve"> at </w:t>
      </w:r>
      <w:proofErr w:type="spellStart"/>
      <w:r w:rsidRPr="005A79E6">
        <w:rPr>
          <w:lang w:eastAsia="ko-KR"/>
        </w:rPr>
        <w:t>Uu</w:t>
      </w:r>
      <w:proofErr w:type="spellEnd"/>
      <w:r w:rsidRPr="005A79E6">
        <w:rPr>
          <w:lang w:eastAsia="ko-KR"/>
        </w:rPr>
        <w:t xml:space="preserve"> RLC) to PDCP </w:t>
      </w:r>
      <w:proofErr w:type="gramStart"/>
      <w:r w:rsidRPr="005A79E6">
        <w:rPr>
          <w:lang w:eastAsia="ko-KR"/>
        </w:rPr>
        <w:t>layer, since</w:t>
      </w:r>
      <w:proofErr w:type="gramEnd"/>
      <w:r w:rsidRPr="005A79E6">
        <w:rPr>
          <w:lang w:eastAsia="ko-KR"/>
        </w:rPr>
        <w:t xml:space="preserv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w:t>
      </w:r>
      <w:proofErr w:type="gramStart"/>
      <w:r w:rsidR="00A32104">
        <w:rPr>
          <w:lang w:eastAsia="ko-KR"/>
        </w:rPr>
        <w:t>actually received</w:t>
      </w:r>
      <w:proofErr w:type="gramEnd"/>
      <w:r w:rsidR="00A32104">
        <w:rPr>
          <w:lang w:eastAsia="ko-KR"/>
        </w:rPr>
        <w:t xml:space="preserve">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Heading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buffer</w:t>
      </w:r>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w:t>
      </w:r>
      <w:proofErr w:type="spellStart"/>
      <w:r w:rsidR="006A70E9" w:rsidRPr="005A79E6">
        <w:rPr>
          <w:lang w:eastAsia="ko-KR"/>
        </w:rPr>
        <w:t>gNB</w:t>
      </w:r>
      <w:proofErr w:type="spellEnd"/>
      <w:r w:rsidR="006A70E9" w:rsidRPr="005A79E6">
        <w:rPr>
          <w:lang w:eastAsia="ko-KR"/>
        </w:rPr>
        <w:t xml:space="preserve">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 xml:space="preserve">have already been </w:t>
      </w:r>
      <w:proofErr w:type="spellStart"/>
      <w:r w:rsidRPr="0076322C">
        <w:rPr>
          <w:lang w:eastAsia="ko-KR"/>
        </w:rPr>
        <w:t>ACKed</w:t>
      </w:r>
      <w:proofErr w:type="spellEnd"/>
      <w:r w:rsidRPr="0076322C">
        <w:rPr>
          <w:lang w:eastAsia="ko-KR"/>
        </w:rPr>
        <w:t xml:space="preserve">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w:t>
      </w:r>
      <w:proofErr w:type="gramStart"/>
      <w:r>
        <w:rPr>
          <w:lang w:eastAsia="ko-KR"/>
        </w:rPr>
        <w:t>all of</w:t>
      </w:r>
      <w:proofErr w:type="gramEnd"/>
      <w:r>
        <w:rPr>
          <w:lang w:eastAsia="ko-KR"/>
        </w:rPr>
        <w:t xml:space="preserve">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 xml:space="preserve">target </w:t>
      </w:r>
      <w:proofErr w:type="spellStart"/>
      <w:r>
        <w:rPr>
          <w:lang w:eastAsia="ko-KR"/>
        </w:rPr>
        <w:t>gNB</w:t>
      </w:r>
      <w:proofErr w:type="spellEnd"/>
      <w:r>
        <w:rPr>
          <w:lang w:eastAsia="ko-KR"/>
        </w:rPr>
        <w:t>.</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Heading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 xml:space="preserve">from target </w:t>
      </w:r>
      <w:proofErr w:type="spellStart"/>
      <w:r w:rsidR="00B42562" w:rsidRPr="00DF7FD7">
        <w:t>gNB</w:t>
      </w:r>
      <w:proofErr w:type="spellEnd"/>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w:t>
      </w:r>
      <w:proofErr w:type="spellStart"/>
      <w:r w:rsidRPr="005A79E6">
        <w:rPr>
          <w:lang w:eastAsia="ko-KR"/>
        </w:rPr>
        <w:t>gNB</w:t>
      </w:r>
      <w:proofErr w:type="spellEnd"/>
      <w:r w:rsidRPr="005A79E6">
        <w:rPr>
          <w:lang w:eastAsia="ko-KR"/>
        </w:rPr>
        <w:t xml:space="preserve"> </w:t>
      </w:r>
      <w:r w:rsidR="00195CF3">
        <w:rPr>
          <w:lang w:eastAsia="ko-KR"/>
        </w:rPr>
        <w:t xml:space="preserve">following the </w:t>
      </w:r>
      <w:r w:rsidR="00195CF3" w:rsidRPr="005A79E6">
        <w:rPr>
          <w:lang w:eastAsia="ko-KR"/>
        </w:rPr>
        <w:t>PDCP Status Report</w:t>
      </w:r>
      <w:r w:rsidR="00195CF3">
        <w:rPr>
          <w:lang w:eastAsia="ko-KR"/>
        </w:rPr>
        <w:t xml:space="preserve"> sent from target </w:t>
      </w:r>
      <w:proofErr w:type="spellStart"/>
      <w:r w:rsidR="00195CF3">
        <w:rPr>
          <w:lang w:eastAsia="ko-KR"/>
        </w:rPr>
        <w:t>gNB</w:t>
      </w:r>
      <w:proofErr w:type="spellEnd"/>
      <w:r w:rsidR="00195CF3">
        <w:rPr>
          <w:lang w:eastAsia="ko-KR"/>
        </w:rPr>
        <w:t xml:space="preserve">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Enhancing Remote UE’s PDCP retransmission</w:t>
      </w:r>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w:t>
      </w:r>
      <w:proofErr w:type="spellStart"/>
      <w:r w:rsidRPr="005A79E6">
        <w:rPr>
          <w:lang w:eastAsia="ko-KR"/>
        </w:rPr>
        <w:t>gNB</w:t>
      </w:r>
      <w:proofErr w:type="spellEnd"/>
      <w:r w:rsidRPr="005A79E6">
        <w:rPr>
          <w:lang w:eastAsia="ko-KR"/>
        </w:rPr>
        <w:t xml:space="preserve">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 xml:space="preserve">ssuming that target </w:t>
      </w:r>
      <w:proofErr w:type="spellStart"/>
      <w:r w:rsidR="00E800FB" w:rsidRPr="00E800FB">
        <w:rPr>
          <w:lang w:eastAsia="ko-KR"/>
        </w:rPr>
        <w:t>gNB</w:t>
      </w:r>
      <w:proofErr w:type="spellEnd"/>
      <w:r w:rsidR="00E800FB" w:rsidRPr="00E800FB">
        <w:rPr>
          <w:lang w:eastAsia="ko-KR"/>
        </w:rPr>
        <w:t xml:space="preserve"> sends a PDCP SR to Remote UE indicating that N+1, N+</w:t>
      </w:r>
      <w:r w:rsidR="00E800FB">
        <w:rPr>
          <w:lang w:eastAsia="ko-KR"/>
        </w:rPr>
        <w:t>3</w:t>
      </w:r>
      <w:r w:rsidR="00E800FB" w:rsidRPr="00E800FB">
        <w:rPr>
          <w:lang w:eastAsia="ko-KR"/>
        </w:rPr>
        <w:t xml:space="preserve">, N+4 and N+6 </w:t>
      </w:r>
      <w:proofErr w:type="gramStart"/>
      <w:r w:rsidR="00E800FB" w:rsidRPr="00E800FB">
        <w:rPr>
          <w:lang w:eastAsia="ko-KR"/>
        </w:rPr>
        <w:t>are</w:t>
      </w:r>
      <w:proofErr w:type="gramEnd"/>
      <w:r w:rsidR="00E800FB" w:rsidRPr="00E800FB">
        <w:rPr>
          <w:lang w:eastAsia="ko-KR"/>
        </w:rPr>
        <w:t xml:space="preserv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w:t>
      </w:r>
      <w:proofErr w:type="spellStart"/>
      <w:r w:rsidRPr="005A79E6">
        <w:rPr>
          <w:lang w:eastAsia="ko-KR"/>
        </w:rPr>
        <w:t>gNB</w:t>
      </w:r>
      <w:proofErr w:type="spellEnd"/>
      <w:r w:rsidRPr="005A79E6">
        <w:rPr>
          <w:lang w:eastAsia="ko-KR"/>
        </w:rPr>
        <w:t xml:space="preserve"> at PDCP layer.</w:t>
      </w:r>
      <w:r w:rsidR="00E3063C" w:rsidRPr="00E3063C">
        <w:t xml:space="preserve"> </w:t>
      </w:r>
      <w:r w:rsidR="00E3063C" w:rsidRPr="00E3063C">
        <w:rPr>
          <w:lang w:eastAsia="ko-KR"/>
        </w:rPr>
        <w:t xml:space="preserve">This will ensure that there will be no UL packet loss upon path switch from indirect to indirect/direct, </w:t>
      </w:r>
      <w:proofErr w:type="gramStart"/>
      <w:r w:rsidR="00E3063C" w:rsidRPr="00E3063C">
        <w:rPr>
          <w:lang w:eastAsia="ko-KR"/>
        </w:rPr>
        <w:t>as long as</w:t>
      </w:r>
      <w:proofErr w:type="gramEnd"/>
      <w:r w:rsidR="00E3063C" w:rsidRPr="00E3063C">
        <w:rPr>
          <w:lang w:eastAsia="ko-KR"/>
        </w:rPr>
        <w:t xml:space="preserve">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Heading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proofErr w:type="gramStart"/>
      <w:r w:rsidR="00A32104">
        <w:rPr>
          <w:lang w:eastAsia="ko-KR"/>
        </w:rPr>
        <w:t>a</w:t>
      </w:r>
      <w:proofErr w:type="spellEnd"/>
      <w:proofErr w:type="gram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w:t>
      </w:r>
      <w:proofErr w:type="spellStart"/>
      <w:r>
        <w:rPr>
          <w:lang w:eastAsia="ko-KR"/>
        </w:rPr>
        <w:t>Uu</w:t>
      </w:r>
      <w:proofErr w:type="spellEnd"/>
      <w:r>
        <w:rPr>
          <w:lang w:eastAsia="ko-KR"/>
        </w:rPr>
        <w:t xml:space="preserve">).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 xml:space="preserve">the target </w:t>
      </w:r>
      <w:proofErr w:type="spellStart"/>
      <w:r w:rsidRPr="005A79E6">
        <w:rPr>
          <w:lang w:eastAsia="ko-KR"/>
        </w:rPr>
        <w:t>gNB</w:t>
      </w:r>
      <w:proofErr w:type="spellEnd"/>
      <w:r w:rsidRPr="005A79E6">
        <w:rPr>
          <w:lang w:eastAsia="ko-KR"/>
        </w:rPr>
        <w:t>.</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436AFAD" w:rsidR="00A32104" w:rsidRDefault="00A32104" w:rsidP="00BE551E">
      <w:r>
        <w:rPr>
          <w:lang w:eastAsia="ko-KR"/>
        </w:rPr>
        <w:t xml:space="preserve">This solution requires the RLC specification change to enhance the RLC </w:t>
      </w:r>
      <w:r w:rsidRPr="005A79E6">
        <w:rPr>
          <w:lang w:eastAsia="ko-KR"/>
        </w:rPr>
        <w:t>status report</w:t>
      </w:r>
      <w:r>
        <w:rPr>
          <w:lang w:eastAsia="ko-KR"/>
        </w:rPr>
        <w:t>.</w:t>
      </w:r>
    </w:p>
    <w:p w14:paraId="367BB97C" w14:textId="0AA4E995" w:rsidR="00FE35D5" w:rsidRDefault="00FE35D5" w:rsidP="00FE35D5">
      <w:pPr>
        <w:pStyle w:val="Heading3"/>
        <w:ind w:left="720"/>
        <w:rPr>
          <w:ins w:id="6" w:author="Qualcomm" w:date="2023-04-20T17:07:00Z"/>
        </w:rPr>
      </w:pPr>
      <w:bookmarkStart w:id="7" w:name="_Hlk132903717"/>
      <w:bookmarkStart w:id="8" w:name="_Hlk132903927"/>
      <w:ins w:id="9" w:author="Qualcomm" w:date="2023-04-20T17:07:00Z">
        <w:r w:rsidRPr="00D41A16">
          <w:t>Solution-U</w:t>
        </w:r>
        <w:r>
          <w:t>5</w:t>
        </w:r>
        <w:r w:rsidRPr="00D41A16">
          <w:t xml:space="preserve">: </w:t>
        </w:r>
        <w:r>
          <w:t>Source Relay UE continue</w:t>
        </w:r>
      </w:ins>
      <w:ins w:id="10" w:author="Qualcomm" w:date="2023-04-20T17:08:00Z">
        <w:r>
          <w:t>s</w:t>
        </w:r>
      </w:ins>
      <w:ins w:id="11" w:author="Qualcomm" w:date="2023-04-20T17:07:00Z">
        <w:r>
          <w:t xml:space="preserve"> to transmit UL data to source </w:t>
        </w:r>
        <w:proofErr w:type="spellStart"/>
        <w:r>
          <w:t>gNB</w:t>
        </w:r>
        <w:proofErr w:type="spellEnd"/>
        <w:r>
          <w:t xml:space="preserve"> and </w:t>
        </w:r>
        <w:proofErr w:type="spellStart"/>
        <w:r>
          <w:t>gNB</w:t>
        </w:r>
        <w:proofErr w:type="spellEnd"/>
        <w:r>
          <w:t xml:space="preserve"> </w:t>
        </w:r>
      </w:ins>
      <w:ins w:id="12" w:author="Qualcomm" w:date="2023-04-20T17:08:00Z">
        <w:r>
          <w:t xml:space="preserve">forwards to the target </w:t>
        </w:r>
        <w:proofErr w:type="spellStart"/>
        <w:r>
          <w:t>gNB</w:t>
        </w:r>
      </w:ins>
      <w:proofErr w:type="spellEnd"/>
    </w:p>
    <w:bookmarkEnd w:id="7"/>
    <w:p w14:paraId="2D5ADE6D" w14:textId="799187C4" w:rsidR="00FE35D5" w:rsidRDefault="00FE35D5" w:rsidP="00FE35D5">
      <w:pPr>
        <w:rPr>
          <w:ins w:id="13" w:author="Qualcomm" w:date="2023-04-20T17:09:00Z"/>
          <w:lang w:eastAsia="ko-KR"/>
        </w:rPr>
      </w:pPr>
      <w:ins w:id="14" w:author="Qualcomm" w:date="2023-04-20T17:10:00Z">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It can leave</w:t>
        </w:r>
      </w:ins>
      <w:ins w:id="15" w:author="Qualcomm" w:date="2023-04-20T17:11:00Z">
        <w:r>
          <w:t xml:space="preserve"> source </w:t>
        </w:r>
        <w:proofErr w:type="spellStart"/>
        <w:r>
          <w:t>gNB</w:t>
        </w:r>
        <w:proofErr w:type="spellEnd"/>
        <w:r>
          <w:t xml:space="preserve"> implementation</w:t>
        </w:r>
      </w:ins>
      <w:ins w:id="16" w:author="Qualcomm" w:date="2023-04-20T17:10:00Z">
        <w:r>
          <w:t xml:space="preserve"> </w:t>
        </w:r>
      </w:ins>
      <w:ins w:id="17" w:author="Qualcomm" w:date="2023-04-20T17:12:00Z">
        <w:r>
          <w:t>(</w:t>
        </w:r>
        <w:proofErr w:type="gramStart"/>
        <w:r w:rsidRPr="00055E4D">
          <w:t>e.</w:t>
        </w:r>
        <w:r>
          <w:t>g.</w:t>
        </w:r>
        <w:proofErr w:type="gramEnd"/>
        <w:r>
          <w:t xml:space="preserve"> setting a longer release timer </w:t>
        </w:r>
        <w:r w:rsidRPr="00FE3479">
          <w:t xml:space="preserve">or does not release Remote UE </w:t>
        </w:r>
        <w:proofErr w:type="spellStart"/>
        <w:r w:rsidRPr="00FE3479">
          <w:t>Uu</w:t>
        </w:r>
        <w:proofErr w:type="spellEnd"/>
        <w:r w:rsidRPr="00FE3479">
          <w:t xml:space="preserve"> context in the Relay UE</w:t>
        </w:r>
        <w:r>
          <w:t xml:space="preserve">, etc) </w:t>
        </w:r>
      </w:ins>
      <w:ins w:id="18" w:author="Qualcomm" w:date="2023-04-20T17:10:00Z">
        <w:r>
          <w:t xml:space="preserve">or target </w:t>
        </w:r>
        <w:proofErr w:type="spellStart"/>
        <w:r>
          <w:t>gNB</w:t>
        </w:r>
      </w:ins>
      <w:proofErr w:type="spellEnd"/>
      <w:ins w:id="19" w:author="Qualcomm" w:date="2023-04-20T17:12:00Z">
        <w:r>
          <w:t xml:space="preserve"> implementation (the target </w:t>
        </w:r>
        <w:proofErr w:type="spellStart"/>
        <w:r>
          <w:t>gNB</w:t>
        </w:r>
      </w:ins>
      <w:proofErr w:type="spellEnd"/>
      <w:ins w:id="20" w:author="Qualcomm" w:date="2023-04-20T17:10:00Z">
        <w:r>
          <w:t xml:space="preserve"> will know the UL packets are totally </w:t>
        </w:r>
      </w:ins>
      <w:ins w:id="21" w:author="Qualcomm" w:date="2023-04-20T17:12:00Z">
        <w:r>
          <w:t>receive</w:t>
        </w:r>
      </w:ins>
      <w:ins w:id="22" w:author="Qualcomm" w:date="2023-04-20T17:13:00Z">
        <w:r>
          <w:t>d</w:t>
        </w:r>
      </w:ins>
      <w:ins w:id="23" w:author="Qualcomm" w:date="2023-04-20T17:10:00Z">
        <w:r>
          <w:t xml:space="preserve"> and </w:t>
        </w:r>
      </w:ins>
      <w:ins w:id="24" w:author="Qualcomm" w:date="2023-04-20T17:13:00Z">
        <w:r>
          <w:t xml:space="preserve">request to </w:t>
        </w:r>
      </w:ins>
      <w:ins w:id="25" w:author="Qualcomm" w:date="2023-04-20T17:10:00Z">
        <w:r>
          <w:t>release the Remote UE</w:t>
        </w:r>
      </w:ins>
      <w:ins w:id="26" w:author="Qualcomm" w:date="2023-04-20T17:13:00Z">
        <w:r>
          <w:t xml:space="preserve"> context on source part </w:t>
        </w:r>
      </w:ins>
      <w:ins w:id="27" w:author="Qualcomm" w:date="2023-04-20T17:10:00Z">
        <w:r>
          <w:t>and UL forwarding tunnel</w:t>
        </w:r>
      </w:ins>
      <w:ins w:id="28" w:author="Qualcomm" w:date="2023-04-20T17:25:00Z">
        <w:r w:rsidR="00EF1C27">
          <w:t>.</w:t>
        </w:r>
      </w:ins>
    </w:p>
    <w:p w14:paraId="5E15E3BA" w14:textId="2E6D2CC2" w:rsidR="00FE35D5" w:rsidRDefault="00FE35D5" w:rsidP="00FE35D5">
      <w:pPr>
        <w:rPr>
          <w:ins w:id="29" w:author="Qualcomm" w:date="2023-04-20T17:07:00Z"/>
          <w:lang w:eastAsia="ko-KR"/>
        </w:rPr>
      </w:pPr>
      <w:ins w:id="30" w:author="Qualcomm" w:date="2023-04-20T17:07:00Z">
        <w:r w:rsidRPr="00A32567">
          <w:rPr>
            <w:b/>
            <w:bCs/>
            <w:u w:val="single"/>
            <w:lang w:eastAsia="ko-KR"/>
          </w:rPr>
          <w:t>Evaluation</w:t>
        </w:r>
      </w:ins>
    </w:p>
    <w:p w14:paraId="08CE422C" w14:textId="36907BCE" w:rsidR="00FE35D5" w:rsidRDefault="00FE35D5" w:rsidP="00FE35D5">
      <w:pPr>
        <w:rPr>
          <w:ins w:id="31" w:author="Qualcomm" w:date="2023-04-20T17:07:00Z"/>
        </w:rPr>
      </w:pPr>
      <w:ins w:id="32" w:author="Qualcomm" w:date="2023-04-20T17:07:00Z">
        <w:r>
          <w:rPr>
            <w:lang w:eastAsia="ko-KR"/>
          </w:rPr>
          <w:t xml:space="preserve">This solution </w:t>
        </w:r>
      </w:ins>
      <w:ins w:id="33" w:author="Qualcomm" w:date="2023-04-20T17:16:00Z">
        <w:r w:rsidR="007F37F9">
          <w:rPr>
            <w:lang w:eastAsia="ko-KR"/>
          </w:rPr>
          <w:t xml:space="preserve">reuse existing data </w:t>
        </w:r>
        <w:proofErr w:type="spellStart"/>
        <w:r w:rsidR="007F37F9">
          <w:rPr>
            <w:lang w:eastAsia="ko-KR"/>
          </w:rPr>
          <w:t>forwording</w:t>
        </w:r>
        <w:proofErr w:type="spellEnd"/>
        <w:r w:rsidR="007F37F9">
          <w:rPr>
            <w:lang w:eastAsia="ko-KR"/>
          </w:rPr>
          <w:t xml:space="preserve"> mechanism between source and target </w:t>
        </w:r>
        <w:proofErr w:type="spellStart"/>
        <w:r w:rsidR="007F37F9">
          <w:rPr>
            <w:lang w:eastAsia="ko-KR"/>
          </w:rPr>
          <w:t>gNB</w:t>
        </w:r>
        <w:proofErr w:type="spellEnd"/>
        <w:r w:rsidR="007F37F9">
          <w:rPr>
            <w:lang w:eastAsia="ko-KR"/>
          </w:rPr>
          <w:t xml:space="preserve"> and </w:t>
        </w:r>
      </w:ins>
      <w:ins w:id="34" w:author="Qualcomm" w:date="2023-04-20T17:13:00Z">
        <w:r>
          <w:rPr>
            <w:lang w:eastAsia="ko-KR"/>
          </w:rPr>
          <w:t xml:space="preserve">requires </w:t>
        </w:r>
      </w:ins>
      <w:ins w:id="35" w:author="Qualcomm" w:date="2023-04-20T17:14:00Z">
        <w:r>
          <w:rPr>
            <w:lang w:eastAsia="ko-KR"/>
          </w:rPr>
          <w:t xml:space="preserve">no spec change, can leave source </w:t>
        </w:r>
        <w:proofErr w:type="spellStart"/>
        <w:r>
          <w:rPr>
            <w:lang w:eastAsia="ko-KR"/>
          </w:rPr>
          <w:t>gNB</w:t>
        </w:r>
        <w:proofErr w:type="spellEnd"/>
        <w:r>
          <w:rPr>
            <w:lang w:eastAsia="ko-KR"/>
          </w:rPr>
          <w:t xml:space="preserve"> or target </w:t>
        </w:r>
        <w:proofErr w:type="spellStart"/>
        <w:r>
          <w:rPr>
            <w:lang w:eastAsia="ko-KR"/>
          </w:rPr>
          <w:t>gNB</w:t>
        </w:r>
        <w:proofErr w:type="spellEnd"/>
        <w:r>
          <w:rPr>
            <w:lang w:eastAsia="ko-KR"/>
          </w:rPr>
          <w:t xml:space="preserve"> implementation.</w:t>
        </w:r>
      </w:ins>
    </w:p>
    <w:bookmarkEnd w:id="8"/>
    <w:p w14:paraId="4C104B16" w14:textId="77777777" w:rsidR="00457294" w:rsidRPr="00457294" w:rsidRDefault="00457294" w:rsidP="00457294"/>
    <w:p w14:paraId="6F95D7D7" w14:textId="09D8BC44" w:rsidR="00372472" w:rsidRDefault="003944D2">
      <w:pPr>
        <w:pStyle w:val="Heading2"/>
        <w:rPr>
          <w:rFonts w:eastAsiaTheme="minorEastAsia"/>
        </w:rPr>
      </w:pPr>
      <w:proofErr w:type="spellStart"/>
      <w:r>
        <w:rPr>
          <w:lang w:eastAsia="ko-KR"/>
        </w:rPr>
        <w:t>Dicussion</w:t>
      </w:r>
      <w:proofErr w:type="spellEnd"/>
    </w:p>
    <w:p w14:paraId="471D78D6" w14:textId="51242039" w:rsidR="00372472" w:rsidRDefault="005224A6">
      <w:pPr>
        <w:pStyle w:val="Heading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372472"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11FEACC6" w:rsidR="00372472" w:rsidRDefault="00372472">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AAD9B0C" w14:textId="1FD38E16" w:rsidR="00372472" w:rsidRDefault="00372472">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121DC2E" w14:textId="77777777" w:rsidR="00372472" w:rsidRDefault="00372472">
            <w:pPr>
              <w:spacing w:after="0"/>
              <w:rPr>
                <w:rFonts w:eastAsia="DengXian" w:cs="Arial"/>
                <w:bCs/>
              </w:rPr>
            </w:pPr>
          </w:p>
        </w:tc>
      </w:tr>
      <w:tr w:rsidR="00372472"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68895601" w:rsidR="00372472" w:rsidRDefault="00372472">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50364F" w14:textId="3F242417" w:rsidR="00372472" w:rsidRDefault="00372472">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40336B" w14:textId="7236E60B" w:rsidR="00372472" w:rsidRDefault="00372472">
            <w:pPr>
              <w:spacing w:after="0"/>
              <w:rPr>
                <w:rFonts w:cs="Arial"/>
                <w:bCs/>
                <w:lang w:val="en-US"/>
              </w:rPr>
            </w:pPr>
          </w:p>
        </w:tc>
      </w:tr>
      <w:tr w:rsidR="00372472"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14AE9114" w:rsidR="00372472" w:rsidRDefault="00372472">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F9F2AE5" w14:textId="7F9BBCFF" w:rsidR="00372472" w:rsidRDefault="0037247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D67CA" w14:textId="77B5416C" w:rsidR="00372472" w:rsidRDefault="00372472">
            <w:pPr>
              <w:spacing w:after="0"/>
              <w:rPr>
                <w:rFonts w:cs="Arial"/>
                <w:bCs/>
              </w:rPr>
            </w:pPr>
          </w:p>
        </w:tc>
      </w:tr>
      <w:tr w:rsidR="00372472"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372472" w:rsidRDefault="0037247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372472" w:rsidRDefault="00372472" w:rsidP="00FF7A58">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B93B8C" w:rsidRPr="00B411E2" w:rsidRDefault="00B93B8C" w:rsidP="00B411E2">
            <w:pPr>
              <w:spacing w:after="0"/>
              <w:rPr>
                <w:rFonts w:eastAsiaTheme="minorEastAsia" w:cs="Arial"/>
                <w:bCs/>
              </w:rPr>
            </w:pPr>
          </w:p>
        </w:tc>
      </w:tr>
      <w:tr w:rsidR="00EC630E"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EC630E" w:rsidRDefault="00EC630E" w:rsidP="00EC630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EC630E" w:rsidRDefault="00EC630E" w:rsidP="00EC630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EC630E" w:rsidRDefault="00EC630E" w:rsidP="00EC630E">
            <w:pPr>
              <w:spacing w:after="0"/>
              <w:rPr>
                <w:rFonts w:cs="Arial"/>
                <w:bCs/>
              </w:rPr>
            </w:pPr>
          </w:p>
        </w:tc>
      </w:tr>
      <w:tr w:rsidR="00EC630E"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EC630E" w:rsidRPr="00B63079" w:rsidRDefault="00EC630E" w:rsidP="00EC630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EC630E" w:rsidRPr="00B63079" w:rsidRDefault="00EC630E" w:rsidP="00EC630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EC630E" w:rsidRDefault="00EC630E" w:rsidP="00EC630E">
            <w:pPr>
              <w:spacing w:after="0"/>
              <w:rPr>
                <w:rFonts w:cs="Arial"/>
                <w:bCs/>
              </w:rPr>
            </w:pPr>
          </w:p>
        </w:tc>
      </w:tr>
      <w:tr w:rsidR="00DE153E"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DE153E" w:rsidRDefault="00DE153E" w:rsidP="000E7C0F">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DE153E" w:rsidRDefault="00DE153E" w:rsidP="000E7C0F">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DE153E" w:rsidRDefault="00DE153E" w:rsidP="000E7C0F">
            <w:pPr>
              <w:spacing w:after="0"/>
              <w:rPr>
                <w:rFonts w:cs="Arial"/>
                <w:bCs/>
              </w:rPr>
            </w:pPr>
          </w:p>
        </w:tc>
      </w:tr>
      <w:tr w:rsidR="00EC630E"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EC630E" w:rsidRPr="00DE153E" w:rsidRDefault="00EC630E" w:rsidP="00EC630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EC630E" w:rsidRDefault="00EC630E" w:rsidP="00EC630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EC630E" w:rsidRDefault="00EC630E" w:rsidP="00EC630E">
            <w:pPr>
              <w:spacing w:after="0"/>
              <w:rPr>
                <w:rFonts w:eastAsia="MS Mincho" w:cs="Arial"/>
                <w:bCs/>
                <w:lang w:eastAsia="ja-JP"/>
              </w:rPr>
            </w:pPr>
          </w:p>
        </w:tc>
      </w:tr>
      <w:tr w:rsidR="00EC630E"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EC630E" w:rsidRPr="001F0DA8" w:rsidRDefault="00EC630E" w:rsidP="00EC630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EC630E" w:rsidRDefault="00EC630E" w:rsidP="00EC630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EC630E" w:rsidRDefault="00EC630E" w:rsidP="00EC630E">
            <w:pPr>
              <w:spacing w:after="0"/>
              <w:rPr>
                <w:rFonts w:cs="Arial"/>
                <w:bCs/>
              </w:rPr>
            </w:pPr>
          </w:p>
        </w:tc>
      </w:tr>
      <w:tr w:rsidR="00EC630E"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EC630E" w:rsidRDefault="00EC630E" w:rsidP="00EC630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EC630E" w:rsidRDefault="00EC630E" w:rsidP="00EC630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EC630E" w:rsidRDefault="00EC630E" w:rsidP="00EC630E">
            <w:pPr>
              <w:pStyle w:val="Doc-text2"/>
              <w:ind w:leftChars="811" w:left="1985"/>
              <w:rPr>
                <w:rFonts w:eastAsia="DengXian"/>
                <w:lang w:eastAsia="zh-CN"/>
              </w:rPr>
            </w:pPr>
          </w:p>
        </w:tc>
      </w:tr>
      <w:tr w:rsidR="00452238"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452238" w:rsidRPr="00E57417" w:rsidRDefault="00452238" w:rsidP="0092338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452238" w:rsidRDefault="00452238" w:rsidP="0092338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452238" w:rsidRDefault="00452238" w:rsidP="0092338A">
            <w:pPr>
              <w:spacing w:after="0"/>
              <w:rPr>
                <w:rFonts w:cs="Arial"/>
                <w:bCs/>
              </w:rPr>
            </w:pPr>
          </w:p>
        </w:tc>
      </w:tr>
      <w:tr w:rsidR="00123B5A"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123B5A" w:rsidRDefault="00123B5A" w:rsidP="00123B5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123B5A" w:rsidRDefault="00123B5A" w:rsidP="00123B5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123B5A" w:rsidRDefault="00123B5A" w:rsidP="00123B5A">
            <w:pPr>
              <w:spacing w:after="0"/>
              <w:rPr>
                <w:rFonts w:eastAsia="Malgun Gothic" w:cs="Arial"/>
                <w:bCs/>
              </w:rPr>
            </w:pPr>
          </w:p>
        </w:tc>
      </w:tr>
      <w:tr w:rsidR="00123B5A"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123B5A" w:rsidRDefault="00123B5A" w:rsidP="00123B5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123B5A" w:rsidRDefault="00123B5A" w:rsidP="00123B5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123B5A" w:rsidRDefault="00123B5A" w:rsidP="00123B5A">
            <w:pPr>
              <w:spacing w:after="0"/>
              <w:rPr>
                <w:rFonts w:eastAsia="Malgun Gothic" w:cs="Arial"/>
                <w:bCs/>
              </w:rPr>
            </w:pPr>
          </w:p>
        </w:tc>
      </w:tr>
      <w:tr w:rsidR="00FD354F"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FD354F" w:rsidRDefault="00FD354F" w:rsidP="00FD354F">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FD354F" w:rsidRDefault="00FD354F" w:rsidP="00FD354F">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FD354F" w:rsidRDefault="00FD354F" w:rsidP="00FD354F">
            <w:pPr>
              <w:spacing w:after="0"/>
              <w:rPr>
                <w:rFonts w:eastAsia="Malgun Gothic" w:cs="Arial"/>
                <w:bCs/>
              </w:rPr>
            </w:pPr>
          </w:p>
        </w:tc>
      </w:tr>
      <w:tr w:rsidR="00E57B27"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E57B27" w:rsidRDefault="00E57B27" w:rsidP="00E57B27">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E57B27" w:rsidRDefault="00E57B27" w:rsidP="00E57B27">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E57B27" w:rsidRDefault="00E57B27" w:rsidP="00E57B27">
            <w:pPr>
              <w:spacing w:after="0"/>
              <w:rPr>
                <w:rFonts w:eastAsia="Malgun Gothic" w:cs="Arial"/>
                <w:bCs/>
              </w:rPr>
            </w:pPr>
          </w:p>
        </w:tc>
      </w:tr>
      <w:tr w:rsidR="00C11781"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C11781" w:rsidRDefault="00C11781" w:rsidP="00C1178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C11781" w:rsidRDefault="00C11781" w:rsidP="00C1178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C11781" w:rsidRDefault="00C11781" w:rsidP="00C11781">
            <w:pPr>
              <w:spacing w:after="0"/>
              <w:rPr>
                <w:rFonts w:cs="Arial"/>
                <w:bCs/>
              </w:rPr>
            </w:pPr>
          </w:p>
        </w:tc>
      </w:tr>
      <w:tr w:rsidR="0007721C"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07721C" w:rsidRDefault="0007721C" w:rsidP="0007721C">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07721C" w:rsidRDefault="0007721C" w:rsidP="0007721C">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07721C" w:rsidRDefault="0007721C" w:rsidP="0007721C">
            <w:pPr>
              <w:spacing w:after="0"/>
              <w:rPr>
                <w:rFonts w:eastAsia="Malgun Gothic" w:cs="Arial"/>
                <w:bCs/>
              </w:rPr>
            </w:pPr>
          </w:p>
        </w:tc>
      </w:tr>
      <w:tr w:rsidR="0007721C"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07721C" w:rsidRDefault="0007721C" w:rsidP="0007721C">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07721C" w:rsidRDefault="0007721C" w:rsidP="0007721C">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07721C" w:rsidRDefault="0007721C" w:rsidP="0007721C">
            <w:pPr>
              <w:spacing w:after="0"/>
              <w:rPr>
                <w:rFonts w:cs="Arial"/>
                <w:bCs/>
              </w:rPr>
            </w:pPr>
          </w:p>
        </w:tc>
      </w:tr>
    </w:tbl>
    <w:p w14:paraId="37F201F3" w14:textId="4019F841" w:rsidR="00372472" w:rsidRDefault="00372472">
      <w:pPr>
        <w:pStyle w:val="BodyText"/>
        <w:spacing w:before="120"/>
        <w:rPr>
          <w:rFonts w:eastAsiaTheme="minorEastAsia"/>
        </w:rPr>
      </w:pPr>
    </w:p>
    <w:p w14:paraId="55D9BF92" w14:textId="52CC38A8"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0E132E">
            <w:pPr>
              <w:spacing w:after="0"/>
              <w:rPr>
                <w:rFonts w:cs="Arial"/>
                <w:b/>
                <w:bCs/>
              </w:rPr>
            </w:pPr>
            <w:r>
              <w:rPr>
                <w:rFonts w:cs="Arial"/>
                <w:b/>
                <w:bCs/>
              </w:rPr>
              <w:t>Comments</w:t>
            </w:r>
          </w:p>
        </w:tc>
      </w:tr>
      <w:tr w:rsidR="00504E5A" w14:paraId="367BE4B4" w14:textId="77777777" w:rsidTr="000E132E">
        <w:tc>
          <w:tcPr>
            <w:tcW w:w="1327" w:type="dxa"/>
            <w:tcBorders>
              <w:top w:val="single" w:sz="4" w:space="0" w:color="auto"/>
              <w:left w:val="single" w:sz="4" w:space="0" w:color="auto"/>
              <w:bottom w:val="single" w:sz="4" w:space="0" w:color="auto"/>
              <w:right w:val="single" w:sz="4" w:space="0" w:color="auto"/>
            </w:tcBorders>
          </w:tcPr>
          <w:p w14:paraId="7D8D7338"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68A31B1"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EA12100" w14:textId="77777777" w:rsidR="00504E5A" w:rsidRDefault="00504E5A" w:rsidP="000E132E">
            <w:pPr>
              <w:spacing w:after="0"/>
              <w:rPr>
                <w:rFonts w:eastAsia="DengXian" w:cs="Arial"/>
                <w:bCs/>
              </w:rPr>
            </w:pPr>
          </w:p>
        </w:tc>
      </w:tr>
      <w:tr w:rsidR="00504E5A" w14:paraId="277AD87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8F87C7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CB5B50" w14:textId="77777777" w:rsidR="00504E5A" w:rsidRDefault="00504E5A" w:rsidP="000E132E">
            <w:pPr>
              <w:spacing w:after="0"/>
              <w:rPr>
                <w:rFonts w:cs="Arial"/>
                <w:bCs/>
                <w:lang w:val="en-US"/>
              </w:rPr>
            </w:pPr>
          </w:p>
        </w:tc>
      </w:tr>
      <w:tr w:rsidR="00504E5A" w14:paraId="04135A3E" w14:textId="77777777" w:rsidTr="000E132E">
        <w:tc>
          <w:tcPr>
            <w:tcW w:w="1327" w:type="dxa"/>
            <w:tcBorders>
              <w:top w:val="single" w:sz="4" w:space="0" w:color="auto"/>
              <w:left w:val="single" w:sz="4" w:space="0" w:color="auto"/>
              <w:bottom w:val="single" w:sz="4" w:space="0" w:color="auto"/>
              <w:right w:val="single" w:sz="4" w:space="0" w:color="auto"/>
            </w:tcBorders>
          </w:tcPr>
          <w:p w14:paraId="2ED017BE"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02B8FD2"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391CD2" w14:textId="77777777" w:rsidR="00504E5A" w:rsidRDefault="00504E5A" w:rsidP="000E132E">
            <w:pPr>
              <w:spacing w:after="0"/>
              <w:rPr>
                <w:rFonts w:cs="Arial"/>
                <w:bCs/>
              </w:rPr>
            </w:pPr>
          </w:p>
        </w:tc>
      </w:tr>
      <w:tr w:rsidR="00504E5A" w14:paraId="4AEC7B90" w14:textId="77777777" w:rsidTr="000E132E">
        <w:tc>
          <w:tcPr>
            <w:tcW w:w="1327" w:type="dxa"/>
            <w:tcBorders>
              <w:top w:val="single" w:sz="4" w:space="0" w:color="auto"/>
              <w:left w:val="single" w:sz="4" w:space="0" w:color="auto"/>
              <w:bottom w:val="single" w:sz="4" w:space="0" w:color="auto"/>
              <w:right w:val="single" w:sz="4" w:space="0" w:color="auto"/>
            </w:tcBorders>
          </w:tcPr>
          <w:p w14:paraId="7579B5F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504E5A" w:rsidRPr="00B411E2" w:rsidRDefault="00504E5A" w:rsidP="000E132E">
            <w:pPr>
              <w:spacing w:after="0"/>
              <w:rPr>
                <w:rFonts w:eastAsiaTheme="minorEastAsia" w:cs="Arial"/>
                <w:bCs/>
              </w:rPr>
            </w:pPr>
          </w:p>
        </w:tc>
      </w:tr>
      <w:tr w:rsidR="00504E5A" w14:paraId="0FEE2D12" w14:textId="77777777" w:rsidTr="000E132E">
        <w:tc>
          <w:tcPr>
            <w:tcW w:w="1327" w:type="dxa"/>
            <w:tcBorders>
              <w:top w:val="single" w:sz="4" w:space="0" w:color="auto"/>
              <w:left w:val="single" w:sz="4" w:space="0" w:color="auto"/>
              <w:bottom w:val="single" w:sz="4" w:space="0" w:color="auto"/>
              <w:right w:val="single" w:sz="4" w:space="0" w:color="auto"/>
            </w:tcBorders>
          </w:tcPr>
          <w:p w14:paraId="6D4D1FFF"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504E5A" w:rsidRDefault="00504E5A" w:rsidP="000E132E">
            <w:pPr>
              <w:spacing w:after="0"/>
              <w:rPr>
                <w:rFonts w:cs="Arial"/>
                <w:bCs/>
              </w:rPr>
            </w:pPr>
          </w:p>
        </w:tc>
      </w:tr>
      <w:tr w:rsidR="00504E5A" w14:paraId="1AAEE617" w14:textId="77777777" w:rsidTr="000E132E">
        <w:tc>
          <w:tcPr>
            <w:tcW w:w="1327" w:type="dxa"/>
            <w:tcBorders>
              <w:top w:val="single" w:sz="4" w:space="0" w:color="auto"/>
              <w:left w:val="single" w:sz="4" w:space="0" w:color="auto"/>
              <w:bottom w:val="single" w:sz="4" w:space="0" w:color="auto"/>
              <w:right w:val="single" w:sz="4" w:space="0" w:color="auto"/>
            </w:tcBorders>
          </w:tcPr>
          <w:p w14:paraId="3F43C4B6"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504E5A" w:rsidRDefault="00504E5A" w:rsidP="000E132E">
            <w:pPr>
              <w:spacing w:after="0"/>
              <w:rPr>
                <w:rFonts w:cs="Arial"/>
                <w:bCs/>
              </w:rPr>
            </w:pPr>
          </w:p>
        </w:tc>
      </w:tr>
      <w:tr w:rsidR="00504E5A" w14:paraId="61186AE3" w14:textId="77777777" w:rsidTr="000E132E">
        <w:tc>
          <w:tcPr>
            <w:tcW w:w="1327" w:type="dxa"/>
            <w:tcBorders>
              <w:top w:val="single" w:sz="4" w:space="0" w:color="auto"/>
              <w:left w:val="single" w:sz="4" w:space="0" w:color="auto"/>
              <w:bottom w:val="single" w:sz="4" w:space="0" w:color="auto"/>
              <w:right w:val="single" w:sz="4" w:space="0" w:color="auto"/>
            </w:tcBorders>
          </w:tcPr>
          <w:p w14:paraId="42BDCD02"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504E5A" w:rsidRDefault="00504E5A" w:rsidP="000E132E">
            <w:pPr>
              <w:spacing w:after="0"/>
              <w:rPr>
                <w:rFonts w:cs="Arial"/>
                <w:bCs/>
              </w:rPr>
            </w:pPr>
          </w:p>
        </w:tc>
      </w:tr>
      <w:tr w:rsidR="00504E5A" w14:paraId="6A11AA81" w14:textId="77777777" w:rsidTr="000E132E">
        <w:tc>
          <w:tcPr>
            <w:tcW w:w="1327" w:type="dxa"/>
            <w:tcBorders>
              <w:top w:val="single" w:sz="4" w:space="0" w:color="auto"/>
              <w:left w:val="single" w:sz="4" w:space="0" w:color="auto"/>
              <w:bottom w:val="single" w:sz="4" w:space="0" w:color="auto"/>
              <w:right w:val="single" w:sz="4" w:space="0" w:color="auto"/>
            </w:tcBorders>
          </w:tcPr>
          <w:p w14:paraId="00C97E94"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504E5A" w:rsidRDefault="00504E5A" w:rsidP="000E132E">
            <w:pPr>
              <w:spacing w:after="0"/>
              <w:rPr>
                <w:rFonts w:eastAsia="MS Mincho" w:cs="Arial"/>
                <w:bCs/>
                <w:lang w:eastAsia="ja-JP"/>
              </w:rPr>
            </w:pPr>
          </w:p>
        </w:tc>
      </w:tr>
      <w:tr w:rsidR="00504E5A" w14:paraId="1F0AC232" w14:textId="77777777" w:rsidTr="000E132E">
        <w:tc>
          <w:tcPr>
            <w:tcW w:w="1327" w:type="dxa"/>
            <w:tcBorders>
              <w:top w:val="single" w:sz="4" w:space="0" w:color="auto"/>
              <w:left w:val="single" w:sz="4" w:space="0" w:color="auto"/>
              <w:bottom w:val="single" w:sz="4" w:space="0" w:color="auto"/>
              <w:right w:val="single" w:sz="4" w:space="0" w:color="auto"/>
            </w:tcBorders>
          </w:tcPr>
          <w:p w14:paraId="42C6FDAA"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504E5A" w:rsidRDefault="00504E5A" w:rsidP="000E132E">
            <w:pPr>
              <w:spacing w:after="0"/>
              <w:rPr>
                <w:rFonts w:cs="Arial"/>
                <w:bCs/>
              </w:rPr>
            </w:pPr>
          </w:p>
        </w:tc>
      </w:tr>
      <w:tr w:rsidR="00504E5A" w14:paraId="202433BE" w14:textId="77777777" w:rsidTr="000E132E">
        <w:tc>
          <w:tcPr>
            <w:tcW w:w="1327" w:type="dxa"/>
            <w:tcBorders>
              <w:top w:val="single" w:sz="4" w:space="0" w:color="auto"/>
              <w:left w:val="single" w:sz="4" w:space="0" w:color="auto"/>
              <w:bottom w:val="single" w:sz="4" w:space="0" w:color="auto"/>
              <w:right w:val="single" w:sz="4" w:space="0" w:color="auto"/>
            </w:tcBorders>
          </w:tcPr>
          <w:p w14:paraId="7AC8C87C"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504E5A" w:rsidRDefault="00504E5A" w:rsidP="000E132E">
            <w:pPr>
              <w:pStyle w:val="Doc-text2"/>
              <w:ind w:leftChars="811" w:left="1985"/>
              <w:rPr>
                <w:rFonts w:eastAsia="DengXian"/>
                <w:lang w:eastAsia="zh-CN"/>
              </w:rPr>
            </w:pPr>
          </w:p>
        </w:tc>
      </w:tr>
      <w:tr w:rsidR="00504E5A" w14:paraId="20EFD091" w14:textId="77777777" w:rsidTr="000E132E">
        <w:tc>
          <w:tcPr>
            <w:tcW w:w="1327" w:type="dxa"/>
            <w:tcBorders>
              <w:top w:val="single" w:sz="4" w:space="0" w:color="auto"/>
              <w:left w:val="single" w:sz="4" w:space="0" w:color="auto"/>
              <w:bottom w:val="single" w:sz="4" w:space="0" w:color="auto"/>
              <w:right w:val="single" w:sz="4" w:space="0" w:color="auto"/>
            </w:tcBorders>
          </w:tcPr>
          <w:p w14:paraId="27E1BAB2"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504E5A" w:rsidRDefault="00504E5A" w:rsidP="000E132E">
            <w:pPr>
              <w:spacing w:after="0"/>
              <w:rPr>
                <w:rFonts w:cs="Arial"/>
                <w:bCs/>
              </w:rPr>
            </w:pPr>
          </w:p>
        </w:tc>
      </w:tr>
      <w:tr w:rsidR="00504E5A" w14:paraId="2BB93F86" w14:textId="77777777" w:rsidTr="000E132E">
        <w:tc>
          <w:tcPr>
            <w:tcW w:w="1327" w:type="dxa"/>
            <w:tcBorders>
              <w:top w:val="single" w:sz="4" w:space="0" w:color="auto"/>
              <w:left w:val="single" w:sz="4" w:space="0" w:color="auto"/>
              <w:bottom w:val="single" w:sz="4" w:space="0" w:color="auto"/>
              <w:right w:val="single" w:sz="4" w:space="0" w:color="auto"/>
            </w:tcBorders>
          </w:tcPr>
          <w:p w14:paraId="2B211D9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504E5A" w:rsidRDefault="00504E5A" w:rsidP="000E132E">
            <w:pPr>
              <w:spacing w:after="0"/>
              <w:rPr>
                <w:rFonts w:eastAsia="Malgun Gothic" w:cs="Arial"/>
                <w:bCs/>
              </w:rPr>
            </w:pPr>
          </w:p>
        </w:tc>
      </w:tr>
      <w:tr w:rsidR="00504E5A" w14:paraId="0A508321" w14:textId="77777777" w:rsidTr="000E132E">
        <w:tc>
          <w:tcPr>
            <w:tcW w:w="1327" w:type="dxa"/>
            <w:tcBorders>
              <w:top w:val="single" w:sz="4" w:space="0" w:color="auto"/>
              <w:left w:val="single" w:sz="4" w:space="0" w:color="auto"/>
              <w:bottom w:val="single" w:sz="4" w:space="0" w:color="auto"/>
              <w:right w:val="single" w:sz="4" w:space="0" w:color="auto"/>
            </w:tcBorders>
          </w:tcPr>
          <w:p w14:paraId="7CC6D483"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504E5A" w:rsidRDefault="00504E5A" w:rsidP="000E132E">
            <w:pPr>
              <w:spacing w:after="0"/>
              <w:rPr>
                <w:rFonts w:eastAsia="Malgun Gothic" w:cs="Arial"/>
                <w:bCs/>
              </w:rPr>
            </w:pPr>
          </w:p>
        </w:tc>
      </w:tr>
      <w:tr w:rsidR="00504E5A" w14:paraId="5247CA6C" w14:textId="77777777" w:rsidTr="000E132E">
        <w:tc>
          <w:tcPr>
            <w:tcW w:w="1327" w:type="dxa"/>
            <w:tcBorders>
              <w:top w:val="single" w:sz="4" w:space="0" w:color="auto"/>
              <w:left w:val="single" w:sz="4" w:space="0" w:color="auto"/>
              <w:bottom w:val="single" w:sz="4" w:space="0" w:color="auto"/>
              <w:right w:val="single" w:sz="4" w:space="0" w:color="auto"/>
            </w:tcBorders>
          </w:tcPr>
          <w:p w14:paraId="4DC339B1"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504E5A" w:rsidRDefault="00504E5A" w:rsidP="000E132E">
            <w:pPr>
              <w:spacing w:after="0"/>
              <w:rPr>
                <w:rFonts w:eastAsia="Malgun Gothic" w:cs="Arial"/>
                <w:bCs/>
              </w:rPr>
            </w:pPr>
          </w:p>
        </w:tc>
      </w:tr>
      <w:tr w:rsidR="00504E5A" w14:paraId="6BD8DE03" w14:textId="77777777" w:rsidTr="000E132E">
        <w:tc>
          <w:tcPr>
            <w:tcW w:w="1327" w:type="dxa"/>
            <w:tcBorders>
              <w:top w:val="single" w:sz="4" w:space="0" w:color="auto"/>
              <w:left w:val="single" w:sz="4" w:space="0" w:color="auto"/>
              <w:bottom w:val="single" w:sz="4" w:space="0" w:color="auto"/>
              <w:right w:val="single" w:sz="4" w:space="0" w:color="auto"/>
            </w:tcBorders>
          </w:tcPr>
          <w:p w14:paraId="272D6C33"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504E5A" w:rsidRDefault="00504E5A" w:rsidP="000E132E">
            <w:pPr>
              <w:spacing w:after="0"/>
              <w:rPr>
                <w:rFonts w:eastAsia="Malgun Gothic" w:cs="Arial"/>
                <w:bCs/>
              </w:rPr>
            </w:pPr>
          </w:p>
        </w:tc>
      </w:tr>
      <w:tr w:rsidR="00504E5A" w14:paraId="6BAFA876" w14:textId="77777777" w:rsidTr="000E132E">
        <w:tc>
          <w:tcPr>
            <w:tcW w:w="1327" w:type="dxa"/>
            <w:tcBorders>
              <w:top w:val="single" w:sz="4" w:space="0" w:color="auto"/>
              <w:left w:val="single" w:sz="4" w:space="0" w:color="auto"/>
              <w:bottom w:val="single" w:sz="4" w:space="0" w:color="auto"/>
              <w:right w:val="single" w:sz="4" w:space="0" w:color="auto"/>
            </w:tcBorders>
          </w:tcPr>
          <w:p w14:paraId="79C9FCB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504E5A" w:rsidRDefault="00504E5A" w:rsidP="000E132E">
            <w:pPr>
              <w:spacing w:after="0"/>
              <w:rPr>
                <w:rFonts w:cs="Arial"/>
                <w:bCs/>
              </w:rPr>
            </w:pPr>
          </w:p>
        </w:tc>
      </w:tr>
      <w:tr w:rsidR="00504E5A" w14:paraId="545436F6" w14:textId="77777777" w:rsidTr="000E132E">
        <w:tc>
          <w:tcPr>
            <w:tcW w:w="1327" w:type="dxa"/>
            <w:tcBorders>
              <w:top w:val="single" w:sz="4" w:space="0" w:color="auto"/>
              <w:left w:val="single" w:sz="4" w:space="0" w:color="auto"/>
              <w:bottom w:val="single" w:sz="4" w:space="0" w:color="auto"/>
              <w:right w:val="single" w:sz="4" w:space="0" w:color="auto"/>
            </w:tcBorders>
          </w:tcPr>
          <w:p w14:paraId="4CDEA4A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504E5A" w:rsidRDefault="00504E5A" w:rsidP="000E132E">
            <w:pPr>
              <w:spacing w:after="0"/>
              <w:rPr>
                <w:rFonts w:eastAsia="Malgun Gothic" w:cs="Arial"/>
                <w:bCs/>
              </w:rPr>
            </w:pPr>
          </w:p>
        </w:tc>
      </w:tr>
      <w:tr w:rsidR="00504E5A" w14:paraId="27B854F5" w14:textId="77777777" w:rsidTr="000E132E">
        <w:tc>
          <w:tcPr>
            <w:tcW w:w="1327" w:type="dxa"/>
            <w:tcBorders>
              <w:top w:val="single" w:sz="4" w:space="0" w:color="auto"/>
              <w:left w:val="single" w:sz="4" w:space="0" w:color="auto"/>
              <w:bottom w:val="single" w:sz="4" w:space="0" w:color="auto"/>
              <w:right w:val="single" w:sz="4" w:space="0" w:color="auto"/>
            </w:tcBorders>
          </w:tcPr>
          <w:p w14:paraId="3DCD5DD3"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504E5A" w:rsidRDefault="00504E5A" w:rsidP="000E132E">
            <w:pPr>
              <w:spacing w:after="0"/>
              <w:rPr>
                <w:rFonts w:cs="Arial"/>
                <w:bCs/>
              </w:rPr>
            </w:pPr>
          </w:p>
        </w:tc>
      </w:tr>
    </w:tbl>
    <w:p w14:paraId="3F55B3A6" w14:textId="77777777" w:rsidR="00504E5A" w:rsidRDefault="00504E5A">
      <w:pPr>
        <w:pStyle w:val="BodyText"/>
        <w:spacing w:before="120"/>
        <w:rPr>
          <w:rFonts w:eastAsiaTheme="minorEastAsia"/>
        </w:rPr>
      </w:pPr>
    </w:p>
    <w:p w14:paraId="7DE2F31A" w14:textId="0695175F" w:rsidR="00407B8B" w:rsidRDefault="00407B8B">
      <w:pPr>
        <w:pStyle w:val="BodyText"/>
        <w:spacing w:before="120"/>
        <w:rPr>
          <w:rFonts w:eastAsiaTheme="minorEastAsia"/>
        </w:rPr>
      </w:pPr>
    </w:p>
    <w:p w14:paraId="5AAA9021" w14:textId="168179A6" w:rsidR="00407B8B" w:rsidRDefault="00407B8B" w:rsidP="00407B8B">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0E132E">
            <w:pPr>
              <w:spacing w:after="0"/>
              <w:rPr>
                <w:rFonts w:cs="Arial"/>
                <w:b/>
                <w:bCs/>
              </w:rPr>
            </w:pPr>
            <w:r>
              <w:rPr>
                <w:rFonts w:cs="Arial"/>
                <w:b/>
                <w:bCs/>
              </w:rPr>
              <w:t>Comments</w:t>
            </w:r>
          </w:p>
        </w:tc>
      </w:tr>
      <w:tr w:rsidR="00407B8B" w14:paraId="7CA93BA6" w14:textId="77777777" w:rsidTr="000E132E">
        <w:tc>
          <w:tcPr>
            <w:tcW w:w="1327" w:type="dxa"/>
            <w:tcBorders>
              <w:top w:val="single" w:sz="4" w:space="0" w:color="auto"/>
              <w:left w:val="single" w:sz="4" w:space="0" w:color="auto"/>
              <w:bottom w:val="single" w:sz="4" w:space="0" w:color="auto"/>
              <w:right w:val="single" w:sz="4" w:space="0" w:color="auto"/>
            </w:tcBorders>
          </w:tcPr>
          <w:p w14:paraId="0BA4FB05" w14:textId="77777777" w:rsidR="00407B8B" w:rsidRDefault="00407B8B"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33EA729" w14:textId="77777777" w:rsidR="00407B8B" w:rsidRDefault="00407B8B"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59FC084" w14:textId="77777777" w:rsidR="00407B8B" w:rsidRDefault="00407B8B" w:rsidP="000E132E">
            <w:pPr>
              <w:spacing w:after="0"/>
              <w:rPr>
                <w:rFonts w:eastAsia="DengXian" w:cs="Arial"/>
                <w:bCs/>
              </w:rPr>
            </w:pPr>
          </w:p>
        </w:tc>
      </w:tr>
      <w:tr w:rsidR="00407B8B" w14:paraId="7450057F"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79A9FC"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7B253B" w14:textId="77777777" w:rsidR="00407B8B" w:rsidRDefault="00407B8B" w:rsidP="000E132E">
            <w:pPr>
              <w:spacing w:after="0"/>
              <w:rPr>
                <w:rFonts w:cs="Arial"/>
                <w:bCs/>
                <w:lang w:val="en-US"/>
              </w:rPr>
            </w:pPr>
          </w:p>
        </w:tc>
      </w:tr>
      <w:tr w:rsidR="00407B8B" w14:paraId="3A9439EF" w14:textId="77777777" w:rsidTr="000E132E">
        <w:tc>
          <w:tcPr>
            <w:tcW w:w="1327" w:type="dxa"/>
            <w:tcBorders>
              <w:top w:val="single" w:sz="4" w:space="0" w:color="auto"/>
              <w:left w:val="single" w:sz="4" w:space="0" w:color="auto"/>
              <w:bottom w:val="single" w:sz="4" w:space="0" w:color="auto"/>
              <w:right w:val="single" w:sz="4" w:space="0" w:color="auto"/>
            </w:tcBorders>
          </w:tcPr>
          <w:p w14:paraId="3CEFDAC3" w14:textId="77777777" w:rsidR="00407B8B" w:rsidRDefault="00407B8B"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A84DF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C408D9" w14:textId="77777777" w:rsidR="00407B8B" w:rsidRDefault="00407B8B" w:rsidP="000E132E">
            <w:pPr>
              <w:spacing w:after="0"/>
              <w:rPr>
                <w:rFonts w:cs="Arial"/>
                <w:bCs/>
              </w:rPr>
            </w:pPr>
          </w:p>
        </w:tc>
      </w:tr>
      <w:tr w:rsidR="00407B8B" w14:paraId="00823065" w14:textId="77777777" w:rsidTr="000E132E">
        <w:tc>
          <w:tcPr>
            <w:tcW w:w="1327" w:type="dxa"/>
            <w:tcBorders>
              <w:top w:val="single" w:sz="4" w:space="0" w:color="auto"/>
              <w:left w:val="single" w:sz="4" w:space="0" w:color="auto"/>
              <w:bottom w:val="single" w:sz="4" w:space="0" w:color="auto"/>
              <w:right w:val="single" w:sz="4" w:space="0" w:color="auto"/>
            </w:tcBorders>
          </w:tcPr>
          <w:p w14:paraId="637F5C24"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407B8B" w:rsidRDefault="00407B8B"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407B8B" w:rsidRPr="00B411E2" w:rsidRDefault="00407B8B" w:rsidP="000E132E">
            <w:pPr>
              <w:spacing w:after="0"/>
              <w:rPr>
                <w:rFonts w:eastAsiaTheme="minorEastAsia" w:cs="Arial"/>
                <w:bCs/>
              </w:rPr>
            </w:pPr>
          </w:p>
        </w:tc>
      </w:tr>
      <w:tr w:rsidR="00407B8B" w14:paraId="1E0D495B" w14:textId="77777777" w:rsidTr="000E132E">
        <w:tc>
          <w:tcPr>
            <w:tcW w:w="1327" w:type="dxa"/>
            <w:tcBorders>
              <w:top w:val="single" w:sz="4" w:space="0" w:color="auto"/>
              <w:left w:val="single" w:sz="4" w:space="0" w:color="auto"/>
              <w:bottom w:val="single" w:sz="4" w:space="0" w:color="auto"/>
              <w:right w:val="single" w:sz="4" w:space="0" w:color="auto"/>
            </w:tcBorders>
          </w:tcPr>
          <w:p w14:paraId="1D874439"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407B8B" w:rsidRDefault="00407B8B" w:rsidP="000E132E">
            <w:pPr>
              <w:spacing w:after="0"/>
              <w:rPr>
                <w:rFonts w:cs="Arial"/>
                <w:bCs/>
              </w:rPr>
            </w:pPr>
          </w:p>
        </w:tc>
      </w:tr>
      <w:tr w:rsidR="00407B8B" w14:paraId="4A3A2DC1" w14:textId="77777777" w:rsidTr="000E132E">
        <w:tc>
          <w:tcPr>
            <w:tcW w:w="1327" w:type="dxa"/>
            <w:tcBorders>
              <w:top w:val="single" w:sz="4" w:space="0" w:color="auto"/>
              <w:left w:val="single" w:sz="4" w:space="0" w:color="auto"/>
              <w:bottom w:val="single" w:sz="4" w:space="0" w:color="auto"/>
              <w:right w:val="single" w:sz="4" w:space="0" w:color="auto"/>
            </w:tcBorders>
          </w:tcPr>
          <w:p w14:paraId="7EC3F35C" w14:textId="77777777" w:rsidR="00407B8B" w:rsidRPr="00B63079" w:rsidRDefault="00407B8B"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407B8B" w:rsidRPr="00B63079" w:rsidRDefault="00407B8B"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407B8B" w:rsidRDefault="00407B8B" w:rsidP="000E132E">
            <w:pPr>
              <w:spacing w:after="0"/>
              <w:rPr>
                <w:rFonts w:cs="Arial"/>
                <w:bCs/>
              </w:rPr>
            </w:pPr>
          </w:p>
        </w:tc>
      </w:tr>
      <w:tr w:rsidR="00407B8B" w14:paraId="23B94445" w14:textId="77777777" w:rsidTr="000E132E">
        <w:tc>
          <w:tcPr>
            <w:tcW w:w="1327" w:type="dxa"/>
            <w:tcBorders>
              <w:top w:val="single" w:sz="4" w:space="0" w:color="auto"/>
              <w:left w:val="single" w:sz="4" w:space="0" w:color="auto"/>
              <w:bottom w:val="single" w:sz="4" w:space="0" w:color="auto"/>
              <w:right w:val="single" w:sz="4" w:space="0" w:color="auto"/>
            </w:tcBorders>
          </w:tcPr>
          <w:p w14:paraId="34FA2FE3"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407B8B" w:rsidRDefault="00407B8B" w:rsidP="000E132E">
            <w:pPr>
              <w:spacing w:after="0"/>
              <w:rPr>
                <w:rFonts w:cs="Arial"/>
                <w:bCs/>
              </w:rPr>
            </w:pPr>
          </w:p>
        </w:tc>
      </w:tr>
      <w:tr w:rsidR="00407B8B" w14:paraId="3A79836A" w14:textId="77777777" w:rsidTr="000E132E">
        <w:tc>
          <w:tcPr>
            <w:tcW w:w="1327" w:type="dxa"/>
            <w:tcBorders>
              <w:top w:val="single" w:sz="4" w:space="0" w:color="auto"/>
              <w:left w:val="single" w:sz="4" w:space="0" w:color="auto"/>
              <w:bottom w:val="single" w:sz="4" w:space="0" w:color="auto"/>
              <w:right w:val="single" w:sz="4" w:space="0" w:color="auto"/>
            </w:tcBorders>
          </w:tcPr>
          <w:p w14:paraId="157CC12B" w14:textId="77777777" w:rsidR="00407B8B" w:rsidRPr="00DE153E" w:rsidRDefault="00407B8B"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407B8B" w:rsidRDefault="00407B8B"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407B8B" w:rsidRDefault="00407B8B" w:rsidP="000E132E">
            <w:pPr>
              <w:spacing w:after="0"/>
              <w:rPr>
                <w:rFonts w:eastAsia="MS Mincho" w:cs="Arial"/>
                <w:bCs/>
                <w:lang w:eastAsia="ja-JP"/>
              </w:rPr>
            </w:pPr>
          </w:p>
        </w:tc>
      </w:tr>
      <w:tr w:rsidR="00407B8B" w14:paraId="679D581D" w14:textId="77777777" w:rsidTr="000E132E">
        <w:tc>
          <w:tcPr>
            <w:tcW w:w="1327" w:type="dxa"/>
            <w:tcBorders>
              <w:top w:val="single" w:sz="4" w:space="0" w:color="auto"/>
              <w:left w:val="single" w:sz="4" w:space="0" w:color="auto"/>
              <w:bottom w:val="single" w:sz="4" w:space="0" w:color="auto"/>
              <w:right w:val="single" w:sz="4" w:space="0" w:color="auto"/>
            </w:tcBorders>
          </w:tcPr>
          <w:p w14:paraId="62B33D17" w14:textId="77777777" w:rsidR="00407B8B" w:rsidRPr="001F0DA8" w:rsidRDefault="00407B8B"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407B8B" w:rsidRDefault="00407B8B" w:rsidP="000E132E">
            <w:pPr>
              <w:spacing w:after="0"/>
              <w:rPr>
                <w:rFonts w:cs="Arial"/>
                <w:bCs/>
              </w:rPr>
            </w:pPr>
          </w:p>
        </w:tc>
      </w:tr>
      <w:tr w:rsidR="00407B8B" w14:paraId="21AEDC8C" w14:textId="77777777" w:rsidTr="000E132E">
        <w:tc>
          <w:tcPr>
            <w:tcW w:w="1327" w:type="dxa"/>
            <w:tcBorders>
              <w:top w:val="single" w:sz="4" w:space="0" w:color="auto"/>
              <w:left w:val="single" w:sz="4" w:space="0" w:color="auto"/>
              <w:bottom w:val="single" w:sz="4" w:space="0" w:color="auto"/>
              <w:right w:val="single" w:sz="4" w:space="0" w:color="auto"/>
            </w:tcBorders>
          </w:tcPr>
          <w:p w14:paraId="1A4A4CC5"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407B8B" w:rsidRDefault="00407B8B" w:rsidP="000E132E">
            <w:pPr>
              <w:pStyle w:val="Doc-text2"/>
              <w:ind w:leftChars="811" w:left="1985"/>
              <w:rPr>
                <w:rFonts w:eastAsia="DengXian"/>
                <w:lang w:eastAsia="zh-CN"/>
              </w:rPr>
            </w:pPr>
          </w:p>
        </w:tc>
      </w:tr>
      <w:tr w:rsidR="00407B8B" w14:paraId="0D80A331" w14:textId="77777777" w:rsidTr="000E132E">
        <w:tc>
          <w:tcPr>
            <w:tcW w:w="1327" w:type="dxa"/>
            <w:tcBorders>
              <w:top w:val="single" w:sz="4" w:space="0" w:color="auto"/>
              <w:left w:val="single" w:sz="4" w:space="0" w:color="auto"/>
              <w:bottom w:val="single" w:sz="4" w:space="0" w:color="auto"/>
              <w:right w:val="single" w:sz="4" w:space="0" w:color="auto"/>
            </w:tcBorders>
          </w:tcPr>
          <w:p w14:paraId="4C4FAD84" w14:textId="77777777" w:rsidR="00407B8B" w:rsidRPr="00E57417" w:rsidRDefault="00407B8B"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407B8B" w:rsidRDefault="00407B8B"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407B8B" w:rsidRDefault="00407B8B" w:rsidP="000E132E">
            <w:pPr>
              <w:spacing w:after="0"/>
              <w:rPr>
                <w:rFonts w:cs="Arial"/>
                <w:bCs/>
              </w:rPr>
            </w:pPr>
          </w:p>
        </w:tc>
      </w:tr>
      <w:tr w:rsidR="00407B8B" w14:paraId="2DC54CC7" w14:textId="77777777" w:rsidTr="000E132E">
        <w:tc>
          <w:tcPr>
            <w:tcW w:w="1327" w:type="dxa"/>
            <w:tcBorders>
              <w:top w:val="single" w:sz="4" w:space="0" w:color="auto"/>
              <w:left w:val="single" w:sz="4" w:space="0" w:color="auto"/>
              <w:bottom w:val="single" w:sz="4" w:space="0" w:color="auto"/>
              <w:right w:val="single" w:sz="4" w:space="0" w:color="auto"/>
            </w:tcBorders>
          </w:tcPr>
          <w:p w14:paraId="1B014760"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407B8B" w:rsidRDefault="00407B8B" w:rsidP="000E132E">
            <w:pPr>
              <w:spacing w:after="0"/>
              <w:rPr>
                <w:rFonts w:eastAsia="Malgun Gothic" w:cs="Arial"/>
                <w:bCs/>
              </w:rPr>
            </w:pPr>
          </w:p>
        </w:tc>
      </w:tr>
      <w:tr w:rsidR="00407B8B" w14:paraId="67287500" w14:textId="77777777" w:rsidTr="000E132E">
        <w:tc>
          <w:tcPr>
            <w:tcW w:w="1327" w:type="dxa"/>
            <w:tcBorders>
              <w:top w:val="single" w:sz="4" w:space="0" w:color="auto"/>
              <w:left w:val="single" w:sz="4" w:space="0" w:color="auto"/>
              <w:bottom w:val="single" w:sz="4" w:space="0" w:color="auto"/>
              <w:right w:val="single" w:sz="4" w:space="0" w:color="auto"/>
            </w:tcBorders>
          </w:tcPr>
          <w:p w14:paraId="051F30C2" w14:textId="77777777" w:rsidR="00407B8B" w:rsidRDefault="00407B8B"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407B8B" w:rsidRDefault="00407B8B"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407B8B" w:rsidRDefault="00407B8B" w:rsidP="000E132E">
            <w:pPr>
              <w:spacing w:after="0"/>
              <w:rPr>
                <w:rFonts w:eastAsia="Malgun Gothic" w:cs="Arial"/>
                <w:bCs/>
              </w:rPr>
            </w:pPr>
          </w:p>
        </w:tc>
      </w:tr>
      <w:tr w:rsidR="00407B8B" w14:paraId="74A8D62F" w14:textId="77777777" w:rsidTr="000E132E">
        <w:tc>
          <w:tcPr>
            <w:tcW w:w="1327" w:type="dxa"/>
            <w:tcBorders>
              <w:top w:val="single" w:sz="4" w:space="0" w:color="auto"/>
              <w:left w:val="single" w:sz="4" w:space="0" w:color="auto"/>
              <w:bottom w:val="single" w:sz="4" w:space="0" w:color="auto"/>
              <w:right w:val="single" w:sz="4" w:space="0" w:color="auto"/>
            </w:tcBorders>
          </w:tcPr>
          <w:p w14:paraId="161D6555" w14:textId="77777777" w:rsidR="00407B8B" w:rsidRDefault="00407B8B"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407B8B" w:rsidRDefault="00407B8B"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407B8B" w:rsidRDefault="00407B8B" w:rsidP="000E132E">
            <w:pPr>
              <w:spacing w:after="0"/>
              <w:rPr>
                <w:rFonts w:eastAsia="Malgun Gothic" w:cs="Arial"/>
                <w:bCs/>
              </w:rPr>
            </w:pPr>
          </w:p>
        </w:tc>
      </w:tr>
      <w:tr w:rsidR="00407B8B" w14:paraId="001F413E" w14:textId="77777777" w:rsidTr="000E132E">
        <w:tc>
          <w:tcPr>
            <w:tcW w:w="1327" w:type="dxa"/>
            <w:tcBorders>
              <w:top w:val="single" w:sz="4" w:space="0" w:color="auto"/>
              <w:left w:val="single" w:sz="4" w:space="0" w:color="auto"/>
              <w:bottom w:val="single" w:sz="4" w:space="0" w:color="auto"/>
              <w:right w:val="single" w:sz="4" w:space="0" w:color="auto"/>
            </w:tcBorders>
          </w:tcPr>
          <w:p w14:paraId="0C2DCC64" w14:textId="77777777" w:rsidR="00407B8B" w:rsidRDefault="00407B8B"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407B8B" w:rsidRDefault="00407B8B"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407B8B" w:rsidRDefault="00407B8B" w:rsidP="000E132E">
            <w:pPr>
              <w:spacing w:after="0"/>
              <w:rPr>
                <w:rFonts w:eastAsia="Malgun Gothic" w:cs="Arial"/>
                <w:bCs/>
              </w:rPr>
            </w:pPr>
          </w:p>
        </w:tc>
      </w:tr>
      <w:tr w:rsidR="00407B8B" w14:paraId="232028F1" w14:textId="77777777" w:rsidTr="000E132E">
        <w:tc>
          <w:tcPr>
            <w:tcW w:w="1327" w:type="dxa"/>
            <w:tcBorders>
              <w:top w:val="single" w:sz="4" w:space="0" w:color="auto"/>
              <w:left w:val="single" w:sz="4" w:space="0" w:color="auto"/>
              <w:bottom w:val="single" w:sz="4" w:space="0" w:color="auto"/>
              <w:right w:val="single" w:sz="4" w:space="0" w:color="auto"/>
            </w:tcBorders>
          </w:tcPr>
          <w:p w14:paraId="4A1694C8"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407B8B" w:rsidRDefault="00407B8B" w:rsidP="000E132E">
            <w:pPr>
              <w:spacing w:after="0"/>
              <w:rPr>
                <w:rFonts w:cs="Arial"/>
                <w:bCs/>
              </w:rPr>
            </w:pPr>
          </w:p>
        </w:tc>
      </w:tr>
      <w:tr w:rsidR="00407B8B" w14:paraId="5E3D01D3" w14:textId="77777777" w:rsidTr="000E132E">
        <w:tc>
          <w:tcPr>
            <w:tcW w:w="1327" w:type="dxa"/>
            <w:tcBorders>
              <w:top w:val="single" w:sz="4" w:space="0" w:color="auto"/>
              <w:left w:val="single" w:sz="4" w:space="0" w:color="auto"/>
              <w:bottom w:val="single" w:sz="4" w:space="0" w:color="auto"/>
              <w:right w:val="single" w:sz="4" w:space="0" w:color="auto"/>
            </w:tcBorders>
          </w:tcPr>
          <w:p w14:paraId="23CF7115" w14:textId="77777777" w:rsidR="00407B8B" w:rsidRDefault="00407B8B"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407B8B" w:rsidRDefault="00407B8B"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407B8B" w:rsidRDefault="00407B8B" w:rsidP="000E132E">
            <w:pPr>
              <w:spacing w:after="0"/>
              <w:rPr>
                <w:rFonts w:eastAsia="Malgun Gothic" w:cs="Arial"/>
                <w:bCs/>
              </w:rPr>
            </w:pPr>
          </w:p>
        </w:tc>
      </w:tr>
      <w:tr w:rsidR="00407B8B" w14:paraId="0793784D" w14:textId="77777777" w:rsidTr="000E132E">
        <w:tc>
          <w:tcPr>
            <w:tcW w:w="1327" w:type="dxa"/>
            <w:tcBorders>
              <w:top w:val="single" w:sz="4" w:space="0" w:color="auto"/>
              <w:left w:val="single" w:sz="4" w:space="0" w:color="auto"/>
              <w:bottom w:val="single" w:sz="4" w:space="0" w:color="auto"/>
              <w:right w:val="single" w:sz="4" w:space="0" w:color="auto"/>
            </w:tcBorders>
          </w:tcPr>
          <w:p w14:paraId="657BDBDC" w14:textId="77777777" w:rsidR="00407B8B" w:rsidRDefault="00407B8B"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407B8B" w:rsidRDefault="00407B8B"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407B8B" w:rsidRDefault="00407B8B" w:rsidP="000E132E">
            <w:pPr>
              <w:spacing w:after="0"/>
              <w:rPr>
                <w:rFonts w:cs="Arial"/>
                <w:bCs/>
              </w:rPr>
            </w:pPr>
          </w:p>
        </w:tc>
      </w:tr>
    </w:tbl>
    <w:p w14:paraId="20AE52C8" w14:textId="3C0E3302" w:rsidR="00407B8B" w:rsidRDefault="00407B8B">
      <w:pPr>
        <w:pStyle w:val="BodyText"/>
        <w:spacing w:before="120"/>
        <w:rPr>
          <w:rFonts w:eastAsiaTheme="minorEastAsia"/>
        </w:rPr>
      </w:pPr>
    </w:p>
    <w:p w14:paraId="10355E0D" w14:textId="7FA66336"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0E132E">
            <w:pPr>
              <w:spacing w:after="0"/>
              <w:rPr>
                <w:rFonts w:cs="Arial"/>
                <w:b/>
                <w:bCs/>
              </w:rPr>
            </w:pPr>
            <w:r>
              <w:rPr>
                <w:rFonts w:cs="Arial"/>
                <w:b/>
                <w:bCs/>
              </w:rPr>
              <w:t>Comments</w:t>
            </w:r>
          </w:p>
        </w:tc>
      </w:tr>
      <w:tr w:rsidR="00504E5A" w14:paraId="253C57C5" w14:textId="77777777" w:rsidTr="000E132E">
        <w:tc>
          <w:tcPr>
            <w:tcW w:w="1327" w:type="dxa"/>
            <w:tcBorders>
              <w:top w:val="single" w:sz="4" w:space="0" w:color="auto"/>
              <w:left w:val="single" w:sz="4" w:space="0" w:color="auto"/>
              <w:bottom w:val="single" w:sz="4" w:space="0" w:color="auto"/>
              <w:right w:val="single" w:sz="4" w:space="0" w:color="auto"/>
            </w:tcBorders>
          </w:tcPr>
          <w:p w14:paraId="0F326DFC"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CB204F0"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4741AFD" w14:textId="77777777" w:rsidR="00504E5A" w:rsidRDefault="00504E5A" w:rsidP="000E132E">
            <w:pPr>
              <w:spacing w:after="0"/>
              <w:rPr>
                <w:rFonts w:eastAsia="DengXian" w:cs="Arial"/>
                <w:bCs/>
              </w:rPr>
            </w:pPr>
          </w:p>
        </w:tc>
      </w:tr>
      <w:tr w:rsidR="00504E5A" w14:paraId="1CA6B24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EC2ADA"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F34EE4C" w14:textId="77777777" w:rsidR="00504E5A" w:rsidRDefault="00504E5A" w:rsidP="000E132E">
            <w:pPr>
              <w:spacing w:after="0"/>
              <w:rPr>
                <w:rFonts w:cs="Arial"/>
                <w:bCs/>
                <w:lang w:val="en-US"/>
              </w:rPr>
            </w:pPr>
          </w:p>
        </w:tc>
      </w:tr>
      <w:tr w:rsidR="00504E5A" w14:paraId="1C729EAF" w14:textId="77777777" w:rsidTr="000E132E">
        <w:tc>
          <w:tcPr>
            <w:tcW w:w="1327" w:type="dxa"/>
            <w:tcBorders>
              <w:top w:val="single" w:sz="4" w:space="0" w:color="auto"/>
              <w:left w:val="single" w:sz="4" w:space="0" w:color="auto"/>
              <w:bottom w:val="single" w:sz="4" w:space="0" w:color="auto"/>
              <w:right w:val="single" w:sz="4" w:space="0" w:color="auto"/>
            </w:tcBorders>
          </w:tcPr>
          <w:p w14:paraId="42111685"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499BAEB"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A4919A" w14:textId="77777777" w:rsidR="00504E5A" w:rsidRDefault="00504E5A" w:rsidP="000E132E">
            <w:pPr>
              <w:spacing w:after="0"/>
              <w:rPr>
                <w:rFonts w:cs="Arial"/>
                <w:bCs/>
              </w:rPr>
            </w:pPr>
          </w:p>
        </w:tc>
      </w:tr>
      <w:tr w:rsidR="00504E5A" w14:paraId="647A2ADA" w14:textId="77777777" w:rsidTr="000E132E">
        <w:tc>
          <w:tcPr>
            <w:tcW w:w="1327" w:type="dxa"/>
            <w:tcBorders>
              <w:top w:val="single" w:sz="4" w:space="0" w:color="auto"/>
              <w:left w:val="single" w:sz="4" w:space="0" w:color="auto"/>
              <w:bottom w:val="single" w:sz="4" w:space="0" w:color="auto"/>
              <w:right w:val="single" w:sz="4" w:space="0" w:color="auto"/>
            </w:tcBorders>
          </w:tcPr>
          <w:p w14:paraId="743E5BF7"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504E5A" w:rsidRPr="00B411E2" w:rsidRDefault="00504E5A" w:rsidP="000E132E">
            <w:pPr>
              <w:spacing w:after="0"/>
              <w:rPr>
                <w:rFonts w:eastAsiaTheme="minorEastAsia" w:cs="Arial"/>
                <w:bCs/>
              </w:rPr>
            </w:pPr>
          </w:p>
        </w:tc>
      </w:tr>
      <w:tr w:rsidR="00504E5A" w14:paraId="66DDA53A" w14:textId="77777777" w:rsidTr="000E132E">
        <w:tc>
          <w:tcPr>
            <w:tcW w:w="1327" w:type="dxa"/>
            <w:tcBorders>
              <w:top w:val="single" w:sz="4" w:space="0" w:color="auto"/>
              <w:left w:val="single" w:sz="4" w:space="0" w:color="auto"/>
              <w:bottom w:val="single" w:sz="4" w:space="0" w:color="auto"/>
              <w:right w:val="single" w:sz="4" w:space="0" w:color="auto"/>
            </w:tcBorders>
          </w:tcPr>
          <w:p w14:paraId="3DCADE1D"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504E5A" w:rsidRDefault="00504E5A" w:rsidP="000E132E">
            <w:pPr>
              <w:spacing w:after="0"/>
              <w:rPr>
                <w:rFonts w:cs="Arial"/>
                <w:bCs/>
              </w:rPr>
            </w:pPr>
          </w:p>
        </w:tc>
      </w:tr>
      <w:tr w:rsidR="00504E5A" w14:paraId="435A5476" w14:textId="77777777" w:rsidTr="000E132E">
        <w:tc>
          <w:tcPr>
            <w:tcW w:w="1327" w:type="dxa"/>
            <w:tcBorders>
              <w:top w:val="single" w:sz="4" w:space="0" w:color="auto"/>
              <w:left w:val="single" w:sz="4" w:space="0" w:color="auto"/>
              <w:bottom w:val="single" w:sz="4" w:space="0" w:color="auto"/>
              <w:right w:val="single" w:sz="4" w:space="0" w:color="auto"/>
            </w:tcBorders>
          </w:tcPr>
          <w:p w14:paraId="601889B2"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504E5A" w:rsidRDefault="00504E5A" w:rsidP="000E132E">
            <w:pPr>
              <w:spacing w:after="0"/>
              <w:rPr>
                <w:rFonts w:cs="Arial"/>
                <w:bCs/>
              </w:rPr>
            </w:pPr>
          </w:p>
        </w:tc>
      </w:tr>
      <w:tr w:rsidR="00504E5A" w14:paraId="02F9481E" w14:textId="77777777" w:rsidTr="000E132E">
        <w:tc>
          <w:tcPr>
            <w:tcW w:w="1327" w:type="dxa"/>
            <w:tcBorders>
              <w:top w:val="single" w:sz="4" w:space="0" w:color="auto"/>
              <w:left w:val="single" w:sz="4" w:space="0" w:color="auto"/>
              <w:bottom w:val="single" w:sz="4" w:space="0" w:color="auto"/>
              <w:right w:val="single" w:sz="4" w:space="0" w:color="auto"/>
            </w:tcBorders>
          </w:tcPr>
          <w:p w14:paraId="7B6702D0"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504E5A" w:rsidRDefault="00504E5A" w:rsidP="000E132E">
            <w:pPr>
              <w:spacing w:after="0"/>
              <w:rPr>
                <w:rFonts w:cs="Arial"/>
                <w:bCs/>
              </w:rPr>
            </w:pPr>
          </w:p>
        </w:tc>
      </w:tr>
      <w:tr w:rsidR="00504E5A" w14:paraId="049287EC" w14:textId="77777777" w:rsidTr="000E132E">
        <w:tc>
          <w:tcPr>
            <w:tcW w:w="1327" w:type="dxa"/>
            <w:tcBorders>
              <w:top w:val="single" w:sz="4" w:space="0" w:color="auto"/>
              <w:left w:val="single" w:sz="4" w:space="0" w:color="auto"/>
              <w:bottom w:val="single" w:sz="4" w:space="0" w:color="auto"/>
              <w:right w:val="single" w:sz="4" w:space="0" w:color="auto"/>
            </w:tcBorders>
          </w:tcPr>
          <w:p w14:paraId="305048B1"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504E5A" w:rsidRDefault="00504E5A" w:rsidP="000E132E">
            <w:pPr>
              <w:spacing w:after="0"/>
              <w:rPr>
                <w:rFonts w:eastAsia="MS Mincho" w:cs="Arial"/>
                <w:bCs/>
                <w:lang w:eastAsia="ja-JP"/>
              </w:rPr>
            </w:pPr>
          </w:p>
        </w:tc>
      </w:tr>
      <w:tr w:rsidR="00504E5A" w14:paraId="4C9A09B5" w14:textId="77777777" w:rsidTr="000E132E">
        <w:tc>
          <w:tcPr>
            <w:tcW w:w="1327" w:type="dxa"/>
            <w:tcBorders>
              <w:top w:val="single" w:sz="4" w:space="0" w:color="auto"/>
              <w:left w:val="single" w:sz="4" w:space="0" w:color="auto"/>
              <w:bottom w:val="single" w:sz="4" w:space="0" w:color="auto"/>
              <w:right w:val="single" w:sz="4" w:space="0" w:color="auto"/>
            </w:tcBorders>
          </w:tcPr>
          <w:p w14:paraId="0475286D"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504E5A" w:rsidRDefault="00504E5A" w:rsidP="000E132E">
            <w:pPr>
              <w:spacing w:after="0"/>
              <w:rPr>
                <w:rFonts w:cs="Arial"/>
                <w:bCs/>
              </w:rPr>
            </w:pPr>
          </w:p>
        </w:tc>
      </w:tr>
      <w:tr w:rsidR="00504E5A" w14:paraId="673B424D" w14:textId="77777777" w:rsidTr="000E132E">
        <w:tc>
          <w:tcPr>
            <w:tcW w:w="1327" w:type="dxa"/>
            <w:tcBorders>
              <w:top w:val="single" w:sz="4" w:space="0" w:color="auto"/>
              <w:left w:val="single" w:sz="4" w:space="0" w:color="auto"/>
              <w:bottom w:val="single" w:sz="4" w:space="0" w:color="auto"/>
              <w:right w:val="single" w:sz="4" w:space="0" w:color="auto"/>
            </w:tcBorders>
          </w:tcPr>
          <w:p w14:paraId="4C7331EE"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504E5A" w:rsidRDefault="00504E5A" w:rsidP="000E132E">
            <w:pPr>
              <w:pStyle w:val="Doc-text2"/>
              <w:ind w:leftChars="811" w:left="1985"/>
              <w:rPr>
                <w:rFonts w:eastAsia="DengXian"/>
                <w:lang w:eastAsia="zh-CN"/>
              </w:rPr>
            </w:pPr>
          </w:p>
        </w:tc>
      </w:tr>
      <w:tr w:rsidR="00504E5A" w14:paraId="465C0FDF" w14:textId="77777777" w:rsidTr="000E132E">
        <w:tc>
          <w:tcPr>
            <w:tcW w:w="1327" w:type="dxa"/>
            <w:tcBorders>
              <w:top w:val="single" w:sz="4" w:space="0" w:color="auto"/>
              <w:left w:val="single" w:sz="4" w:space="0" w:color="auto"/>
              <w:bottom w:val="single" w:sz="4" w:space="0" w:color="auto"/>
              <w:right w:val="single" w:sz="4" w:space="0" w:color="auto"/>
            </w:tcBorders>
          </w:tcPr>
          <w:p w14:paraId="676B636E"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504E5A" w:rsidRDefault="00504E5A" w:rsidP="000E132E">
            <w:pPr>
              <w:spacing w:after="0"/>
              <w:rPr>
                <w:rFonts w:cs="Arial"/>
                <w:bCs/>
              </w:rPr>
            </w:pPr>
          </w:p>
        </w:tc>
      </w:tr>
      <w:tr w:rsidR="00504E5A" w14:paraId="2D49B8B4" w14:textId="77777777" w:rsidTr="000E132E">
        <w:tc>
          <w:tcPr>
            <w:tcW w:w="1327" w:type="dxa"/>
            <w:tcBorders>
              <w:top w:val="single" w:sz="4" w:space="0" w:color="auto"/>
              <w:left w:val="single" w:sz="4" w:space="0" w:color="auto"/>
              <w:bottom w:val="single" w:sz="4" w:space="0" w:color="auto"/>
              <w:right w:val="single" w:sz="4" w:space="0" w:color="auto"/>
            </w:tcBorders>
          </w:tcPr>
          <w:p w14:paraId="54D9AE2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504E5A" w:rsidRDefault="00504E5A" w:rsidP="000E132E">
            <w:pPr>
              <w:spacing w:after="0"/>
              <w:rPr>
                <w:rFonts w:eastAsia="Malgun Gothic" w:cs="Arial"/>
                <w:bCs/>
              </w:rPr>
            </w:pPr>
          </w:p>
        </w:tc>
      </w:tr>
      <w:tr w:rsidR="00504E5A" w14:paraId="03A27399" w14:textId="77777777" w:rsidTr="000E132E">
        <w:tc>
          <w:tcPr>
            <w:tcW w:w="1327" w:type="dxa"/>
            <w:tcBorders>
              <w:top w:val="single" w:sz="4" w:space="0" w:color="auto"/>
              <w:left w:val="single" w:sz="4" w:space="0" w:color="auto"/>
              <w:bottom w:val="single" w:sz="4" w:space="0" w:color="auto"/>
              <w:right w:val="single" w:sz="4" w:space="0" w:color="auto"/>
            </w:tcBorders>
          </w:tcPr>
          <w:p w14:paraId="003F9714"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504E5A" w:rsidRDefault="00504E5A" w:rsidP="000E132E">
            <w:pPr>
              <w:spacing w:after="0"/>
              <w:rPr>
                <w:rFonts w:eastAsia="Malgun Gothic" w:cs="Arial"/>
                <w:bCs/>
              </w:rPr>
            </w:pPr>
          </w:p>
        </w:tc>
      </w:tr>
      <w:tr w:rsidR="00504E5A" w14:paraId="2EA940C8" w14:textId="77777777" w:rsidTr="000E132E">
        <w:tc>
          <w:tcPr>
            <w:tcW w:w="1327" w:type="dxa"/>
            <w:tcBorders>
              <w:top w:val="single" w:sz="4" w:space="0" w:color="auto"/>
              <w:left w:val="single" w:sz="4" w:space="0" w:color="auto"/>
              <w:bottom w:val="single" w:sz="4" w:space="0" w:color="auto"/>
              <w:right w:val="single" w:sz="4" w:space="0" w:color="auto"/>
            </w:tcBorders>
          </w:tcPr>
          <w:p w14:paraId="0A396FC7"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504E5A" w:rsidRDefault="00504E5A" w:rsidP="000E132E">
            <w:pPr>
              <w:spacing w:after="0"/>
              <w:rPr>
                <w:rFonts w:eastAsia="Malgun Gothic" w:cs="Arial"/>
                <w:bCs/>
              </w:rPr>
            </w:pPr>
          </w:p>
        </w:tc>
      </w:tr>
      <w:tr w:rsidR="00504E5A" w14:paraId="0990EAB8" w14:textId="77777777" w:rsidTr="000E132E">
        <w:tc>
          <w:tcPr>
            <w:tcW w:w="1327" w:type="dxa"/>
            <w:tcBorders>
              <w:top w:val="single" w:sz="4" w:space="0" w:color="auto"/>
              <w:left w:val="single" w:sz="4" w:space="0" w:color="auto"/>
              <w:bottom w:val="single" w:sz="4" w:space="0" w:color="auto"/>
              <w:right w:val="single" w:sz="4" w:space="0" w:color="auto"/>
            </w:tcBorders>
          </w:tcPr>
          <w:p w14:paraId="2E26F2F4"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504E5A" w:rsidRDefault="00504E5A" w:rsidP="000E132E">
            <w:pPr>
              <w:spacing w:after="0"/>
              <w:rPr>
                <w:rFonts w:eastAsia="Malgun Gothic" w:cs="Arial"/>
                <w:bCs/>
              </w:rPr>
            </w:pPr>
          </w:p>
        </w:tc>
      </w:tr>
      <w:tr w:rsidR="00504E5A" w14:paraId="57928232" w14:textId="77777777" w:rsidTr="000E132E">
        <w:tc>
          <w:tcPr>
            <w:tcW w:w="1327" w:type="dxa"/>
            <w:tcBorders>
              <w:top w:val="single" w:sz="4" w:space="0" w:color="auto"/>
              <w:left w:val="single" w:sz="4" w:space="0" w:color="auto"/>
              <w:bottom w:val="single" w:sz="4" w:space="0" w:color="auto"/>
              <w:right w:val="single" w:sz="4" w:space="0" w:color="auto"/>
            </w:tcBorders>
          </w:tcPr>
          <w:p w14:paraId="17895309"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504E5A" w:rsidRDefault="00504E5A" w:rsidP="000E132E">
            <w:pPr>
              <w:spacing w:after="0"/>
              <w:rPr>
                <w:rFonts w:cs="Arial"/>
                <w:bCs/>
              </w:rPr>
            </w:pPr>
          </w:p>
        </w:tc>
      </w:tr>
      <w:tr w:rsidR="00504E5A" w14:paraId="5E460222" w14:textId="77777777" w:rsidTr="000E132E">
        <w:tc>
          <w:tcPr>
            <w:tcW w:w="1327" w:type="dxa"/>
            <w:tcBorders>
              <w:top w:val="single" w:sz="4" w:space="0" w:color="auto"/>
              <w:left w:val="single" w:sz="4" w:space="0" w:color="auto"/>
              <w:bottom w:val="single" w:sz="4" w:space="0" w:color="auto"/>
              <w:right w:val="single" w:sz="4" w:space="0" w:color="auto"/>
            </w:tcBorders>
          </w:tcPr>
          <w:p w14:paraId="2A99A569"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504E5A" w:rsidRDefault="00504E5A" w:rsidP="000E132E">
            <w:pPr>
              <w:spacing w:after="0"/>
              <w:rPr>
                <w:rFonts w:eastAsia="Malgun Gothic" w:cs="Arial"/>
                <w:bCs/>
              </w:rPr>
            </w:pPr>
          </w:p>
        </w:tc>
      </w:tr>
      <w:tr w:rsidR="00504E5A" w14:paraId="56F36992" w14:textId="77777777" w:rsidTr="000E132E">
        <w:tc>
          <w:tcPr>
            <w:tcW w:w="1327" w:type="dxa"/>
            <w:tcBorders>
              <w:top w:val="single" w:sz="4" w:space="0" w:color="auto"/>
              <w:left w:val="single" w:sz="4" w:space="0" w:color="auto"/>
              <w:bottom w:val="single" w:sz="4" w:space="0" w:color="auto"/>
              <w:right w:val="single" w:sz="4" w:space="0" w:color="auto"/>
            </w:tcBorders>
          </w:tcPr>
          <w:p w14:paraId="3ECCCD16"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504E5A" w:rsidRDefault="00504E5A" w:rsidP="000E132E">
            <w:pPr>
              <w:spacing w:after="0"/>
              <w:rPr>
                <w:rFonts w:cs="Arial"/>
                <w:bCs/>
              </w:rPr>
            </w:pPr>
          </w:p>
        </w:tc>
      </w:tr>
    </w:tbl>
    <w:p w14:paraId="07C79F42" w14:textId="77777777" w:rsidR="00504E5A" w:rsidRDefault="00504E5A">
      <w:pPr>
        <w:pStyle w:val="BodyText"/>
        <w:spacing w:before="120"/>
        <w:rPr>
          <w:rFonts w:eastAsiaTheme="minorEastAsia"/>
        </w:rPr>
      </w:pPr>
    </w:p>
    <w:p w14:paraId="6CC3B97F" w14:textId="2BB02477" w:rsidR="002F5F9A" w:rsidRDefault="002F5F9A">
      <w:pPr>
        <w:pStyle w:val="BodyText"/>
        <w:spacing w:before="120"/>
        <w:rPr>
          <w:rFonts w:eastAsiaTheme="minorEastAsia"/>
        </w:rPr>
      </w:pPr>
    </w:p>
    <w:p w14:paraId="1CF9656D" w14:textId="3AA49FEF"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0E132E">
            <w:pPr>
              <w:spacing w:after="0"/>
              <w:rPr>
                <w:rFonts w:cs="Arial"/>
                <w:b/>
                <w:bCs/>
              </w:rPr>
            </w:pPr>
            <w:r>
              <w:rPr>
                <w:rFonts w:cs="Arial"/>
                <w:b/>
                <w:bCs/>
              </w:rPr>
              <w:t>Comments</w:t>
            </w:r>
          </w:p>
        </w:tc>
      </w:tr>
      <w:tr w:rsidR="002F5F9A" w14:paraId="7726368F" w14:textId="77777777" w:rsidTr="000E132E">
        <w:tc>
          <w:tcPr>
            <w:tcW w:w="1327" w:type="dxa"/>
            <w:tcBorders>
              <w:top w:val="single" w:sz="4" w:space="0" w:color="auto"/>
              <w:left w:val="single" w:sz="4" w:space="0" w:color="auto"/>
              <w:bottom w:val="single" w:sz="4" w:space="0" w:color="auto"/>
              <w:right w:val="single" w:sz="4" w:space="0" w:color="auto"/>
            </w:tcBorders>
          </w:tcPr>
          <w:p w14:paraId="41E787FD"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A58D0D8"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C50E9CC" w14:textId="77777777" w:rsidR="002F5F9A" w:rsidRDefault="002F5F9A" w:rsidP="000E132E">
            <w:pPr>
              <w:spacing w:after="0"/>
              <w:rPr>
                <w:rFonts w:eastAsia="DengXian" w:cs="Arial"/>
                <w:bCs/>
              </w:rPr>
            </w:pPr>
          </w:p>
        </w:tc>
      </w:tr>
      <w:tr w:rsidR="002F5F9A" w14:paraId="0812F76B"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F9EC7BA"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60F7E6" w14:textId="77777777" w:rsidR="002F5F9A" w:rsidRDefault="002F5F9A" w:rsidP="000E132E">
            <w:pPr>
              <w:spacing w:after="0"/>
              <w:rPr>
                <w:rFonts w:cs="Arial"/>
                <w:bCs/>
                <w:lang w:val="en-US"/>
              </w:rPr>
            </w:pPr>
          </w:p>
        </w:tc>
      </w:tr>
      <w:tr w:rsidR="002F5F9A" w14:paraId="591280D6" w14:textId="77777777" w:rsidTr="000E132E">
        <w:tc>
          <w:tcPr>
            <w:tcW w:w="1327" w:type="dxa"/>
            <w:tcBorders>
              <w:top w:val="single" w:sz="4" w:space="0" w:color="auto"/>
              <w:left w:val="single" w:sz="4" w:space="0" w:color="auto"/>
              <w:bottom w:val="single" w:sz="4" w:space="0" w:color="auto"/>
              <w:right w:val="single" w:sz="4" w:space="0" w:color="auto"/>
            </w:tcBorders>
          </w:tcPr>
          <w:p w14:paraId="5AAA7493"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4707C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02A8CD" w14:textId="77777777" w:rsidR="002F5F9A" w:rsidRDefault="002F5F9A" w:rsidP="000E132E">
            <w:pPr>
              <w:spacing w:after="0"/>
              <w:rPr>
                <w:rFonts w:cs="Arial"/>
                <w:bCs/>
              </w:rPr>
            </w:pPr>
          </w:p>
        </w:tc>
      </w:tr>
      <w:tr w:rsidR="002F5F9A" w14:paraId="78FC708C" w14:textId="77777777" w:rsidTr="000E132E">
        <w:tc>
          <w:tcPr>
            <w:tcW w:w="1327" w:type="dxa"/>
            <w:tcBorders>
              <w:top w:val="single" w:sz="4" w:space="0" w:color="auto"/>
              <w:left w:val="single" w:sz="4" w:space="0" w:color="auto"/>
              <w:bottom w:val="single" w:sz="4" w:space="0" w:color="auto"/>
              <w:right w:val="single" w:sz="4" w:space="0" w:color="auto"/>
            </w:tcBorders>
          </w:tcPr>
          <w:p w14:paraId="35E56CB5"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2F5F9A" w:rsidRPr="00B411E2" w:rsidRDefault="002F5F9A" w:rsidP="000E132E">
            <w:pPr>
              <w:spacing w:after="0"/>
              <w:rPr>
                <w:rFonts w:eastAsiaTheme="minorEastAsia" w:cs="Arial"/>
                <w:bCs/>
              </w:rPr>
            </w:pPr>
          </w:p>
        </w:tc>
      </w:tr>
      <w:tr w:rsidR="002F5F9A" w14:paraId="7BECF167" w14:textId="77777777" w:rsidTr="000E132E">
        <w:tc>
          <w:tcPr>
            <w:tcW w:w="1327" w:type="dxa"/>
            <w:tcBorders>
              <w:top w:val="single" w:sz="4" w:space="0" w:color="auto"/>
              <w:left w:val="single" w:sz="4" w:space="0" w:color="auto"/>
              <w:bottom w:val="single" w:sz="4" w:space="0" w:color="auto"/>
              <w:right w:val="single" w:sz="4" w:space="0" w:color="auto"/>
            </w:tcBorders>
          </w:tcPr>
          <w:p w14:paraId="0776B4E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2F5F9A" w:rsidRDefault="002F5F9A" w:rsidP="000E132E">
            <w:pPr>
              <w:spacing w:after="0"/>
              <w:rPr>
                <w:rFonts w:cs="Arial"/>
                <w:bCs/>
              </w:rPr>
            </w:pPr>
          </w:p>
        </w:tc>
      </w:tr>
      <w:tr w:rsidR="002F5F9A" w14:paraId="7673A578" w14:textId="77777777" w:rsidTr="000E132E">
        <w:tc>
          <w:tcPr>
            <w:tcW w:w="1327" w:type="dxa"/>
            <w:tcBorders>
              <w:top w:val="single" w:sz="4" w:space="0" w:color="auto"/>
              <w:left w:val="single" w:sz="4" w:space="0" w:color="auto"/>
              <w:bottom w:val="single" w:sz="4" w:space="0" w:color="auto"/>
              <w:right w:val="single" w:sz="4" w:space="0" w:color="auto"/>
            </w:tcBorders>
          </w:tcPr>
          <w:p w14:paraId="4BF5FC3F"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2F5F9A" w:rsidRDefault="002F5F9A" w:rsidP="000E132E">
            <w:pPr>
              <w:spacing w:after="0"/>
              <w:rPr>
                <w:rFonts w:cs="Arial"/>
                <w:bCs/>
              </w:rPr>
            </w:pPr>
          </w:p>
        </w:tc>
      </w:tr>
      <w:tr w:rsidR="002F5F9A" w14:paraId="436E1724" w14:textId="77777777" w:rsidTr="000E132E">
        <w:tc>
          <w:tcPr>
            <w:tcW w:w="1327" w:type="dxa"/>
            <w:tcBorders>
              <w:top w:val="single" w:sz="4" w:space="0" w:color="auto"/>
              <w:left w:val="single" w:sz="4" w:space="0" w:color="auto"/>
              <w:bottom w:val="single" w:sz="4" w:space="0" w:color="auto"/>
              <w:right w:val="single" w:sz="4" w:space="0" w:color="auto"/>
            </w:tcBorders>
          </w:tcPr>
          <w:p w14:paraId="4D9FF111"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2F5F9A" w:rsidRDefault="002F5F9A" w:rsidP="000E132E">
            <w:pPr>
              <w:spacing w:after="0"/>
              <w:rPr>
                <w:rFonts w:cs="Arial"/>
                <w:bCs/>
              </w:rPr>
            </w:pPr>
          </w:p>
        </w:tc>
      </w:tr>
      <w:tr w:rsidR="002F5F9A" w14:paraId="5AA1EEA0" w14:textId="77777777" w:rsidTr="000E132E">
        <w:tc>
          <w:tcPr>
            <w:tcW w:w="1327" w:type="dxa"/>
            <w:tcBorders>
              <w:top w:val="single" w:sz="4" w:space="0" w:color="auto"/>
              <w:left w:val="single" w:sz="4" w:space="0" w:color="auto"/>
              <w:bottom w:val="single" w:sz="4" w:space="0" w:color="auto"/>
              <w:right w:val="single" w:sz="4" w:space="0" w:color="auto"/>
            </w:tcBorders>
          </w:tcPr>
          <w:p w14:paraId="717AA946"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2F5F9A" w:rsidRDefault="002F5F9A" w:rsidP="000E132E">
            <w:pPr>
              <w:spacing w:after="0"/>
              <w:rPr>
                <w:rFonts w:eastAsia="MS Mincho" w:cs="Arial"/>
                <w:bCs/>
                <w:lang w:eastAsia="ja-JP"/>
              </w:rPr>
            </w:pPr>
          </w:p>
        </w:tc>
      </w:tr>
      <w:tr w:rsidR="002F5F9A" w14:paraId="7AF20ED3" w14:textId="77777777" w:rsidTr="000E132E">
        <w:tc>
          <w:tcPr>
            <w:tcW w:w="1327" w:type="dxa"/>
            <w:tcBorders>
              <w:top w:val="single" w:sz="4" w:space="0" w:color="auto"/>
              <w:left w:val="single" w:sz="4" w:space="0" w:color="auto"/>
              <w:bottom w:val="single" w:sz="4" w:space="0" w:color="auto"/>
              <w:right w:val="single" w:sz="4" w:space="0" w:color="auto"/>
            </w:tcBorders>
          </w:tcPr>
          <w:p w14:paraId="114C6517"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2F5F9A" w:rsidRDefault="002F5F9A" w:rsidP="000E132E">
            <w:pPr>
              <w:spacing w:after="0"/>
              <w:rPr>
                <w:rFonts w:cs="Arial"/>
                <w:bCs/>
              </w:rPr>
            </w:pPr>
          </w:p>
        </w:tc>
      </w:tr>
      <w:tr w:rsidR="002F5F9A" w14:paraId="6CF667B8" w14:textId="77777777" w:rsidTr="000E132E">
        <w:tc>
          <w:tcPr>
            <w:tcW w:w="1327" w:type="dxa"/>
            <w:tcBorders>
              <w:top w:val="single" w:sz="4" w:space="0" w:color="auto"/>
              <w:left w:val="single" w:sz="4" w:space="0" w:color="auto"/>
              <w:bottom w:val="single" w:sz="4" w:space="0" w:color="auto"/>
              <w:right w:val="single" w:sz="4" w:space="0" w:color="auto"/>
            </w:tcBorders>
          </w:tcPr>
          <w:p w14:paraId="332F9DED"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2F5F9A" w:rsidRDefault="002F5F9A" w:rsidP="000E132E">
            <w:pPr>
              <w:pStyle w:val="Doc-text2"/>
              <w:ind w:leftChars="811" w:left="1985"/>
              <w:rPr>
                <w:rFonts w:eastAsia="DengXian"/>
                <w:lang w:eastAsia="zh-CN"/>
              </w:rPr>
            </w:pPr>
          </w:p>
        </w:tc>
      </w:tr>
      <w:tr w:rsidR="002F5F9A" w14:paraId="650E79D6" w14:textId="77777777" w:rsidTr="000E132E">
        <w:tc>
          <w:tcPr>
            <w:tcW w:w="1327" w:type="dxa"/>
            <w:tcBorders>
              <w:top w:val="single" w:sz="4" w:space="0" w:color="auto"/>
              <w:left w:val="single" w:sz="4" w:space="0" w:color="auto"/>
              <w:bottom w:val="single" w:sz="4" w:space="0" w:color="auto"/>
              <w:right w:val="single" w:sz="4" w:space="0" w:color="auto"/>
            </w:tcBorders>
          </w:tcPr>
          <w:p w14:paraId="43F5F3C8"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2F5F9A" w:rsidRDefault="002F5F9A" w:rsidP="000E132E">
            <w:pPr>
              <w:spacing w:after="0"/>
              <w:rPr>
                <w:rFonts w:cs="Arial"/>
                <w:bCs/>
              </w:rPr>
            </w:pPr>
          </w:p>
        </w:tc>
      </w:tr>
      <w:tr w:rsidR="002F5F9A" w14:paraId="134C8E2F" w14:textId="77777777" w:rsidTr="000E132E">
        <w:tc>
          <w:tcPr>
            <w:tcW w:w="1327" w:type="dxa"/>
            <w:tcBorders>
              <w:top w:val="single" w:sz="4" w:space="0" w:color="auto"/>
              <w:left w:val="single" w:sz="4" w:space="0" w:color="auto"/>
              <w:bottom w:val="single" w:sz="4" w:space="0" w:color="auto"/>
              <w:right w:val="single" w:sz="4" w:space="0" w:color="auto"/>
            </w:tcBorders>
          </w:tcPr>
          <w:p w14:paraId="7764E958"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2F5F9A" w:rsidRDefault="002F5F9A" w:rsidP="000E132E">
            <w:pPr>
              <w:spacing w:after="0"/>
              <w:rPr>
                <w:rFonts w:eastAsia="Malgun Gothic" w:cs="Arial"/>
                <w:bCs/>
              </w:rPr>
            </w:pPr>
          </w:p>
        </w:tc>
      </w:tr>
      <w:tr w:rsidR="002F5F9A" w14:paraId="0E87C6EE" w14:textId="77777777" w:rsidTr="000E132E">
        <w:tc>
          <w:tcPr>
            <w:tcW w:w="1327" w:type="dxa"/>
            <w:tcBorders>
              <w:top w:val="single" w:sz="4" w:space="0" w:color="auto"/>
              <w:left w:val="single" w:sz="4" w:space="0" w:color="auto"/>
              <w:bottom w:val="single" w:sz="4" w:space="0" w:color="auto"/>
              <w:right w:val="single" w:sz="4" w:space="0" w:color="auto"/>
            </w:tcBorders>
          </w:tcPr>
          <w:p w14:paraId="7AF75359"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2F5F9A" w:rsidRDefault="002F5F9A" w:rsidP="000E132E">
            <w:pPr>
              <w:spacing w:after="0"/>
              <w:rPr>
                <w:rFonts w:eastAsia="Malgun Gothic" w:cs="Arial"/>
                <w:bCs/>
              </w:rPr>
            </w:pPr>
          </w:p>
        </w:tc>
      </w:tr>
      <w:tr w:rsidR="002F5F9A" w14:paraId="08907E97" w14:textId="77777777" w:rsidTr="000E132E">
        <w:tc>
          <w:tcPr>
            <w:tcW w:w="1327" w:type="dxa"/>
            <w:tcBorders>
              <w:top w:val="single" w:sz="4" w:space="0" w:color="auto"/>
              <w:left w:val="single" w:sz="4" w:space="0" w:color="auto"/>
              <w:bottom w:val="single" w:sz="4" w:space="0" w:color="auto"/>
              <w:right w:val="single" w:sz="4" w:space="0" w:color="auto"/>
            </w:tcBorders>
          </w:tcPr>
          <w:p w14:paraId="09E74EA3"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2F5F9A" w:rsidRDefault="002F5F9A" w:rsidP="000E132E">
            <w:pPr>
              <w:spacing w:after="0"/>
              <w:rPr>
                <w:rFonts w:eastAsia="Malgun Gothic" w:cs="Arial"/>
                <w:bCs/>
              </w:rPr>
            </w:pPr>
          </w:p>
        </w:tc>
      </w:tr>
      <w:tr w:rsidR="002F5F9A" w14:paraId="008CC954" w14:textId="77777777" w:rsidTr="000E132E">
        <w:tc>
          <w:tcPr>
            <w:tcW w:w="1327" w:type="dxa"/>
            <w:tcBorders>
              <w:top w:val="single" w:sz="4" w:space="0" w:color="auto"/>
              <w:left w:val="single" w:sz="4" w:space="0" w:color="auto"/>
              <w:bottom w:val="single" w:sz="4" w:space="0" w:color="auto"/>
              <w:right w:val="single" w:sz="4" w:space="0" w:color="auto"/>
            </w:tcBorders>
          </w:tcPr>
          <w:p w14:paraId="2A5526EC"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2F5F9A" w:rsidRDefault="002F5F9A" w:rsidP="000E132E">
            <w:pPr>
              <w:spacing w:after="0"/>
              <w:rPr>
                <w:rFonts w:eastAsia="Malgun Gothic" w:cs="Arial"/>
                <w:bCs/>
              </w:rPr>
            </w:pPr>
          </w:p>
        </w:tc>
      </w:tr>
      <w:tr w:rsidR="002F5F9A" w14:paraId="218E489C" w14:textId="77777777" w:rsidTr="000E132E">
        <w:tc>
          <w:tcPr>
            <w:tcW w:w="1327" w:type="dxa"/>
            <w:tcBorders>
              <w:top w:val="single" w:sz="4" w:space="0" w:color="auto"/>
              <w:left w:val="single" w:sz="4" w:space="0" w:color="auto"/>
              <w:bottom w:val="single" w:sz="4" w:space="0" w:color="auto"/>
              <w:right w:val="single" w:sz="4" w:space="0" w:color="auto"/>
            </w:tcBorders>
          </w:tcPr>
          <w:p w14:paraId="34145716"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2F5F9A" w:rsidRDefault="002F5F9A" w:rsidP="000E132E">
            <w:pPr>
              <w:spacing w:after="0"/>
              <w:rPr>
                <w:rFonts w:cs="Arial"/>
                <w:bCs/>
              </w:rPr>
            </w:pPr>
          </w:p>
        </w:tc>
      </w:tr>
      <w:tr w:rsidR="002F5F9A" w14:paraId="24E7AC4B" w14:textId="77777777" w:rsidTr="000E132E">
        <w:tc>
          <w:tcPr>
            <w:tcW w:w="1327" w:type="dxa"/>
            <w:tcBorders>
              <w:top w:val="single" w:sz="4" w:space="0" w:color="auto"/>
              <w:left w:val="single" w:sz="4" w:space="0" w:color="auto"/>
              <w:bottom w:val="single" w:sz="4" w:space="0" w:color="auto"/>
              <w:right w:val="single" w:sz="4" w:space="0" w:color="auto"/>
            </w:tcBorders>
          </w:tcPr>
          <w:p w14:paraId="6A84582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2F5F9A" w:rsidRDefault="002F5F9A" w:rsidP="000E132E">
            <w:pPr>
              <w:spacing w:after="0"/>
              <w:rPr>
                <w:rFonts w:eastAsia="Malgun Gothic" w:cs="Arial"/>
                <w:bCs/>
              </w:rPr>
            </w:pPr>
          </w:p>
        </w:tc>
      </w:tr>
      <w:tr w:rsidR="002F5F9A" w14:paraId="3AC62E96" w14:textId="77777777" w:rsidTr="000E132E">
        <w:tc>
          <w:tcPr>
            <w:tcW w:w="1327" w:type="dxa"/>
            <w:tcBorders>
              <w:top w:val="single" w:sz="4" w:space="0" w:color="auto"/>
              <w:left w:val="single" w:sz="4" w:space="0" w:color="auto"/>
              <w:bottom w:val="single" w:sz="4" w:space="0" w:color="auto"/>
              <w:right w:val="single" w:sz="4" w:space="0" w:color="auto"/>
            </w:tcBorders>
          </w:tcPr>
          <w:p w14:paraId="66C976D6"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2F5F9A" w:rsidRDefault="002F5F9A" w:rsidP="000E132E">
            <w:pPr>
              <w:spacing w:after="0"/>
              <w:rPr>
                <w:rFonts w:cs="Arial"/>
                <w:bCs/>
              </w:rPr>
            </w:pPr>
          </w:p>
        </w:tc>
      </w:tr>
    </w:tbl>
    <w:p w14:paraId="36ABE130" w14:textId="2D391B2F"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0E132E">
            <w:pPr>
              <w:spacing w:after="0"/>
              <w:rPr>
                <w:rFonts w:cs="Arial"/>
                <w:b/>
                <w:bCs/>
              </w:rPr>
            </w:pPr>
            <w:r>
              <w:rPr>
                <w:rFonts w:cs="Arial"/>
                <w:b/>
                <w:bCs/>
              </w:rPr>
              <w:t>Comments</w:t>
            </w:r>
          </w:p>
        </w:tc>
      </w:tr>
      <w:tr w:rsidR="00504E5A" w14:paraId="10320A76" w14:textId="77777777" w:rsidTr="000E132E">
        <w:tc>
          <w:tcPr>
            <w:tcW w:w="1327" w:type="dxa"/>
            <w:tcBorders>
              <w:top w:val="single" w:sz="4" w:space="0" w:color="auto"/>
              <w:left w:val="single" w:sz="4" w:space="0" w:color="auto"/>
              <w:bottom w:val="single" w:sz="4" w:space="0" w:color="auto"/>
              <w:right w:val="single" w:sz="4" w:space="0" w:color="auto"/>
            </w:tcBorders>
          </w:tcPr>
          <w:p w14:paraId="5F08F3BC"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57B65C9"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9FCBED7" w14:textId="77777777" w:rsidR="00504E5A" w:rsidRDefault="00504E5A" w:rsidP="000E132E">
            <w:pPr>
              <w:spacing w:after="0"/>
              <w:rPr>
                <w:rFonts w:eastAsia="DengXian" w:cs="Arial"/>
                <w:bCs/>
              </w:rPr>
            </w:pPr>
          </w:p>
        </w:tc>
      </w:tr>
      <w:tr w:rsidR="00504E5A" w14:paraId="7F07AAB7"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E28F91"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504E5A" w:rsidRDefault="00504E5A" w:rsidP="000E132E">
            <w:pPr>
              <w:spacing w:after="0"/>
              <w:rPr>
                <w:rFonts w:cs="Arial"/>
                <w:bCs/>
                <w:lang w:val="en-US"/>
              </w:rPr>
            </w:pPr>
          </w:p>
        </w:tc>
      </w:tr>
      <w:tr w:rsidR="00504E5A" w14:paraId="183D1CCF" w14:textId="77777777" w:rsidTr="000E132E">
        <w:tc>
          <w:tcPr>
            <w:tcW w:w="1327" w:type="dxa"/>
            <w:tcBorders>
              <w:top w:val="single" w:sz="4" w:space="0" w:color="auto"/>
              <w:left w:val="single" w:sz="4" w:space="0" w:color="auto"/>
              <w:bottom w:val="single" w:sz="4" w:space="0" w:color="auto"/>
              <w:right w:val="single" w:sz="4" w:space="0" w:color="auto"/>
            </w:tcBorders>
          </w:tcPr>
          <w:p w14:paraId="642D36C6"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9B335B"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504E5A" w:rsidRDefault="00504E5A" w:rsidP="000E132E">
            <w:pPr>
              <w:spacing w:after="0"/>
              <w:rPr>
                <w:rFonts w:cs="Arial"/>
                <w:bCs/>
              </w:rPr>
            </w:pPr>
          </w:p>
        </w:tc>
      </w:tr>
      <w:tr w:rsidR="00504E5A" w14:paraId="0741967C" w14:textId="77777777" w:rsidTr="000E132E">
        <w:tc>
          <w:tcPr>
            <w:tcW w:w="1327" w:type="dxa"/>
            <w:tcBorders>
              <w:top w:val="single" w:sz="4" w:space="0" w:color="auto"/>
              <w:left w:val="single" w:sz="4" w:space="0" w:color="auto"/>
              <w:bottom w:val="single" w:sz="4" w:space="0" w:color="auto"/>
              <w:right w:val="single" w:sz="4" w:space="0" w:color="auto"/>
            </w:tcBorders>
          </w:tcPr>
          <w:p w14:paraId="7B87009F"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504E5A" w:rsidRPr="00B411E2" w:rsidRDefault="00504E5A" w:rsidP="000E132E">
            <w:pPr>
              <w:spacing w:after="0"/>
              <w:rPr>
                <w:rFonts w:eastAsiaTheme="minorEastAsia" w:cs="Arial"/>
                <w:bCs/>
              </w:rPr>
            </w:pPr>
          </w:p>
        </w:tc>
      </w:tr>
      <w:tr w:rsidR="00504E5A" w14:paraId="4E4F89D2" w14:textId="77777777" w:rsidTr="000E132E">
        <w:tc>
          <w:tcPr>
            <w:tcW w:w="1327" w:type="dxa"/>
            <w:tcBorders>
              <w:top w:val="single" w:sz="4" w:space="0" w:color="auto"/>
              <w:left w:val="single" w:sz="4" w:space="0" w:color="auto"/>
              <w:bottom w:val="single" w:sz="4" w:space="0" w:color="auto"/>
              <w:right w:val="single" w:sz="4" w:space="0" w:color="auto"/>
            </w:tcBorders>
          </w:tcPr>
          <w:p w14:paraId="7A36D175"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504E5A" w:rsidRDefault="00504E5A" w:rsidP="000E132E">
            <w:pPr>
              <w:spacing w:after="0"/>
              <w:rPr>
                <w:rFonts w:cs="Arial"/>
                <w:bCs/>
              </w:rPr>
            </w:pPr>
          </w:p>
        </w:tc>
      </w:tr>
      <w:tr w:rsidR="00504E5A" w14:paraId="4FA26F3F" w14:textId="77777777" w:rsidTr="000E132E">
        <w:tc>
          <w:tcPr>
            <w:tcW w:w="1327" w:type="dxa"/>
            <w:tcBorders>
              <w:top w:val="single" w:sz="4" w:space="0" w:color="auto"/>
              <w:left w:val="single" w:sz="4" w:space="0" w:color="auto"/>
              <w:bottom w:val="single" w:sz="4" w:space="0" w:color="auto"/>
              <w:right w:val="single" w:sz="4" w:space="0" w:color="auto"/>
            </w:tcBorders>
          </w:tcPr>
          <w:p w14:paraId="5C671FF8"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504E5A" w:rsidRDefault="00504E5A" w:rsidP="000E132E">
            <w:pPr>
              <w:spacing w:after="0"/>
              <w:rPr>
                <w:rFonts w:cs="Arial"/>
                <w:bCs/>
              </w:rPr>
            </w:pPr>
          </w:p>
        </w:tc>
      </w:tr>
      <w:tr w:rsidR="00504E5A" w14:paraId="37E2CE69" w14:textId="77777777" w:rsidTr="000E132E">
        <w:tc>
          <w:tcPr>
            <w:tcW w:w="1327" w:type="dxa"/>
            <w:tcBorders>
              <w:top w:val="single" w:sz="4" w:space="0" w:color="auto"/>
              <w:left w:val="single" w:sz="4" w:space="0" w:color="auto"/>
              <w:bottom w:val="single" w:sz="4" w:space="0" w:color="auto"/>
              <w:right w:val="single" w:sz="4" w:space="0" w:color="auto"/>
            </w:tcBorders>
          </w:tcPr>
          <w:p w14:paraId="25929D0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504E5A" w:rsidRDefault="00504E5A" w:rsidP="000E132E">
            <w:pPr>
              <w:spacing w:after="0"/>
              <w:rPr>
                <w:rFonts w:cs="Arial"/>
                <w:bCs/>
              </w:rPr>
            </w:pPr>
          </w:p>
        </w:tc>
      </w:tr>
      <w:tr w:rsidR="00504E5A" w14:paraId="31166F5B" w14:textId="77777777" w:rsidTr="000E132E">
        <w:tc>
          <w:tcPr>
            <w:tcW w:w="1327" w:type="dxa"/>
            <w:tcBorders>
              <w:top w:val="single" w:sz="4" w:space="0" w:color="auto"/>
              <w:left w:val="single" w:sz="4" w:space="0" w:color="auto"/>
              <w:bottom w:val="single" w:sz="4" w:space="0" w:color="auto"/>
              <w:right w:val="single" w:sz="4" w:space="0" w:color="auto"/>
            </w:tcBorders>
          </w:tcPr>
          <w:p w14:paraId="1315573B"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504E5A" w:rsidRDefault="00504E5A" w:rsidP="000E132E">
            <w:pPr>
              <w:spacing w:after="0"/>
              <w:rPr>
                <w:rFonts w:eastAsia="MS Mincho" w:cs="Arial"/>
                <w:bCs/>
                <w:lang w:eastAsia="ja-JP"/>
              </w:rPr>
            </w:pPr>
          </w:p>
        </w:tc>
      </w:tr>
      <w:tr w:rsidR="00504E5A" w14:paraId="290EB161" w14:textId="77777777" w:rsidTr="000E132E">
        <w:tc>
          <w:tcPr>
            <w:tcW w:w="1327" w:type="dxa"/>
            <w:tcBorders>
              <w:top w:val="single" w:sz="4" w:space="0" w:color="auto"/>
              <w:left w:val="single" w:sz="4" w:space="0" w:color="auto"/>
              <w:bottom w:val="single" w:sz="4" w:space="0" w:color="auto"/>
              <w:right w:val="single" w:sz="4" w:space="0" w:color="auto"/>
            </w:tcBorders>
          </w:tcPr>
          <w:p w14:paraId="44BAD238"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504E5A" w:rsidRDefault="00504E5A" w:rsidP="000E132E">
            <w:pPr>
              <w:spacing w:after="0"/>
              <w:rPr>
                <w:rFonts w:cs="Arial"/>
                <w:bCs/>
              </w:rPr>
            </w:pPr>
          </w:p>
        </w:tc>
      </w:tr>
      <w:tr w:rsidR="00504E5A" w14:paraId="035125E5" w14:textId="77777777" w:rsidTr="000E132E">
        <w:tc>
          <w:tcPr>
            <w:tcW w:w="1327" w:type="dxa"/>
            <w:tcBorders>
              <w:top w:val="single" w:sz="4" w:space="0" w:color="auto"/>
              <w:left w:val="single" w:sz="4" w:space="0" w:color="auto"/>
              <w:bottom w:val="single" w:sz="4" w:space="0" w:color="auto"/>
              <w:right w:val="single" w:sz="4" w:space="0" w:color="auto"/>
            </w:tcBorders>
          </w:tcPr>
          <w:p w14:paraId="33B7A7E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504E5A" w:rsidRDefault="00504E5A" w:rsidP="000E132E">
            <w:pPr>
              <w:pStyle w:val="Doc-text2"/>
              <w:ind w:leftChars="811" w:left="1985"/>
              <w:rPr>
                <w:rFonts w:eastAsia="DengXian"/>
                <w:lang w:eastAsia="zh-CN"/>
              </w:rPr>
            </w:pPr>
          </w:p>
        </w:tc>
      </w:tr>
      <w:tr w:rsidR="00504E5A" w14:paraId="131DA2BA" w14:textId="77777777" w:rsidTr="000E132E">
        <w:tc>
          <w:tcPr>
            <w:tcW w:w="1327" w:type="dxa"/>
            <w:tcBorders>
              <w:top w:val="single" w:sz="4" w:space="0" w:color="auto"/>
              <w:left w:val="single" w:sz="4" w:space="0" w:color="auto"/>
              <w:bottom w:val="single" w:sz="4" w:space="0" w:color="auto"/>
              <w:right w:val="single" w:sz="4" w:space="0" w:color="auto"/>
            </w:tcBorders>
          </w:tcPr>
          <w:p w14:paraId="5B2767CE"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504E5A" w:rsidRDefault="00504E5A" w:rsidP="000E132E">
            <w:pPr>
              <w:spacing w:after="0"/>
              <w:rPr>
                <w:rFonts w:cs="Arial"/>
                <w:bCs/>
              </w:rPr>
            </w:pPr>
          </w:p>
        </w:tc>
      </w:tr>
      <w:tr w:rsidR="00504E5A" w14:paraId="54E93F15" w14:textId="77777777" w:rsidTr="000E132E">
        <w:tc>
          <w:tcPr>
            <w:tcW w:w="1327" w:type="dxa"/>
            <w:tcBorders>
              <w:top w:val="single" w:sz="4" w:space="0" w:color="auto"/>
              <w:left w:val="single" w:sz="4" w:space="0" w:color="auto"/>
              <w:bottom w:val="single" w:sz="4" w:space="0" w:color="auto"/>
              <w:right w:val="single" w:sz="4" w:space="0" w:color="auto"/>
            </w:tcBorders>
          </w:tcPr>
          <w:p w14:paraId="72F8859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504E5A" w:rsidRDefault="00504E5A" w:rsidP="000E132E">
            <w:pPr>
              <w:spacing w:after="0"/>
              <w:rPr>
                <w:rFonts w:eastAsia="Malgun Gothic" w:cs="Arial"/>
                <w:bCs/>
              </w:rPr>
            </w:pPr>
          </w:p>
        </w:tc>
      </w:tr>
      <w:tr w:rsidR="00504E5A" w14:paraId="20D9E7FC" w14:textId="77777777" w:rsidTr="000E132E">
        <w:tc>
          <w:tcPr>
            <w:tcW w:w="1327" w:type="dxa"/>
            <w:tcBorders>
              <w:top w:val="single" w:sz="4" w:space="0" w:color="auto"/>
              <w:left w:val="single" w:sz="4" w:space="0" w:color="auto"/>
              <w:bottom w:val="single" w:sz="4" w:space="0" w:color="auto"/>
              <w:right w:val="single" w:sz="4" w:space="0" w:color="auto"/>
            </w:tcBorders>
          </w:tcPr>
          <w:p w14:paraId="1325EE4F"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504E5A" w:rsidRDefault="00504E5A" w:rsidP="000E132E">
            <w:pPr>
              <w:spacing w:after="0"/>
              <w:rPr>
                <w:rFonts w:eastAsia="Malgun Gothic" w:cs="Arial"/>
                <w:bCs/>
              </w:rPr>
            </w:pPr>
          </w:p>
        </w:tc>
      </w:tr>
      <w:tr w:rsidR="00504E5A" w14:paraId="649B832C" w14:textId="77777777" w:rsidTr="000E132E">
        <w:tc>
          <w:tcPr>
            <w:tcW w:w="1327" w:type="dxa"/>
            <w:tcBorders>
              <w:top w:val="single" w:sz="4" w:space="0" w:color="auto"/>
              <w:left w:val="single" w:sz="4" w:space="0" w:color="auto"/>
              <w:bottom w:val="single" w:sz="4" w:space="0" w:color="auto"/>
              <w:right w:val="single" w:sz="4" w:space="0" w:color="auto"/>
            </w:tcBorders>
          </w:tcPr>
          <w:p w14:paraId="62A566F7"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504E5A" w:rsidRDefault="00504E5A" w:rsidP="000E132E">
            <w:pPr>
              <w:spacing w:after="0"/>
              <w:rPr>
                <w:rFonts w:eastAsia="Malgun Gothic" w:cs="Arial"/>
                <w:bCs/>
              </w:rPr>
            </w:pPr>
          </w:p>
        </w:tc>
      </w:tr>
      <w:tr w:rsidR="00504E5A" w14:paraId="546C7E31" w14:textId="77777777" w:rsidTr="000E132E">
        <w:tc>
          <w:tcPr>
            <w:tcW w:w="1327" w:type="dxa"/>
            <w:tcBorders>
              <w:top w:val="single" w:sz="4" w:space="0" w:color="auto"/>
              <w:left w:val="single" w:sz="4" w:space="0" w:color="auto"/>
              <w:bottom w:val="single" w:sz="4" w:space="0" w:color="auto"/>
              <w:right w:val="single" w:sz="4" w:space="0" w:color="auto"/>
            </w:tcBorders>
          </w:tcPr>
          <w:p w14:paraId="3D0425D2"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504E5A" w:rsidRDefault="00504E5A" w:rsidP="000E132E">
            <w:pPr>
              <w:spacing w:after="0"/>
              <w:rPr>
                <w:rFonts w:eastAsia="Malgun Gothic" w:cs="Arial"/>
                <w:bCs/>
              </w:rPr>
            </w:pPr>
          </w:p>
        </w:tc>
      </w:tr>
      <w:tr w:rsidR="00504E5A" w14:paraId="47306CF5" w14:textId="77777777" w:rsidTr="000E132E">
        <w:tc>
          <w:tcPr>
            <w:tcW w:w="1327" w:type="dxa"/>
            <w:tcBorders>
              <w:top w:val="single" w:sz="4" w:space="0" w:color="auto"/>
              <w:left w:val="single" w:sz="4" w:space="0" w:color="auto"/>
              <w:bottom w:val="single" w:sz="4" w:space="0" w:color="auto"/>
              <w:right w:val="single" w:sz="4" w:space="0" w:color="auto"/>
            </w:tcBorders>
          </w:tcPr>
          <w:p w14:paraId="6131FBC2"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504E5A" w:rsidRDefault="00504E5A" w:rsidP="000E132E">
            <w:pPr>
              <w:spacing w:after="0"/>
              <w:rPr>
                <w:rFonts w:cs="Arial"/>
                <w:bCs/>
              </w:rPr>
            </w:pPr>
          </w:p>
        </w:tc>
      </w:tr>
      <w:tr w:rsidR="00504E5A" w14:paraId="74D340A0" w14:textId="77777777" w:rsidTr="000E132E">
        <w:tc>
          <w:tcPr>
            <w:tcW w:w="1327" w:type="dxa"/>
            <w:tcBorders>
              <w:top w:val="single" w:sz="4" w:space="0" w:color="auto"/>
              <w:left w:val="single" w:sz="4" w:space="0" w:color="auto"/>
              <w:bottom w:val="single" w:sz="4" w:space="0" w:color="auto"/>
              <w:right w:val="single" w:sz="4" w:space="0" w:color="auto"/>
            </w:tcBorders>
          </w:tcPr>
          <w:p w14:paraId="27D0BCE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504E5A" w:rsidRDefault="00504E5A" w:rsidP="000E132E">
            <w:pPr>
              <w:spacing w:after="0"/>
              <w:rPr>
                <w:rFonts w:eastAsia="Malgun Gothic" w:cs="Arial"/>
                <w:bCs/>
              </w:rPr>
            </w:pPr>
          </w:p>
        </w:tc>
      </w:tr>
      <w:tr w:rsidR="00504E5A" w14:paraId="79C99648" w14:textId="77777777" w:rsidTr="000E132E">
        <w:tc>
          <w:tcPr>
            <w:tcW w:w="1327" w:type="dxa"/>
            <w:tcBorders>
              <w:top w:val="single" w:sz="4" w:space="0" w:color="auto"/>
              <w:left w:val="single" w:sz="4" w:space="0" w:color="auto"/>
              <w:bottom w:val="single" w:sz="4" w:space="0" w:color="auto"/>
              <w:right w:val="single" w:sz="4" w:space="0" w:color="auto"/>
            </w:tcBorders>
          </w:tcPr>
          <w:p w14:paraId="67634172"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504E5A" w:rsidRDefault="00504E5A" w:rsidP="000E132E">
            <w:pPr>
              <w:spacing w:after="0"/>
              <w:rPr>
                <w:rFonts w:cs="Arial"/>
                <w:bCs/>
              </w:rPr>
            </w:pPr>
          </w:p>
        </w:tc>
      </w:tr>
    </w:tbl>
    <w:p w14:paraId="1F73AF4A" w14:textId="26E76976" w:rsidR="002F5F9A" w:rsidRDefault="002F5F9A">
      <w:pPr>
        <w:pStyle w:val="BodyText"/>
        <w:spacing w:before="120"/>
        <w:rPr>
          <w:rFonts w:eastAsiaTheme="minorEastAsia"/>
        </w:rPr>
      </w:pPr>
    </w:p>
    <w:p w14:paraId="16C5A086" w14:textId="77777777" w:rsidR="00504E5A" w:rsidRDefault="00504E5A">
      <w:pPr>
        <w:pStyle w:val="BodyText"/>
        <w:spacing w:before="120"/>
        <w:rPr>
          <w:rFonts w:eastAsiaTheme="minorEastAsia"/>
        </w:rPr>
      </w:pPr>
    </w:p>
    <w:p w14:paraId="27A55AAF" w14:textId="4A0562F2" w:rsidR="002F5F9A" w:rsidRDefault="002F5F9A" w:rsidP="002F5F9A">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0E132E">
            <w:pPr>
              <w:spacing w:after="0"/>
              <w:rPr>
                <w:rFonts w:cs="Arial"/>
                <w:b/>
                <w:bCs/>
              </w:rPr>
            </w:pPr>
            <w:r>
              <w:rPr>
                <w:rFonts w:cs="Arial"/>
                <w:b/>
                <w:bCs/>
              </w:rPr>
              <w:t>Comments</w:t>
            </w:r>
          </w:p>
        </w:tc>
      </w:tr>
      <w:tr w:rsidR="002F5F9A" w14:paraId="4B396C7B" w14:textId="77777777" w:rsidTr="000E132E">
        <w:tc>
          <w:tcPr>
            <w:tcW w:w="1327" w:type="dxa"/>
            <w:tcBorders>
              <w:top w:val="single" w:sz="4" w:space="0" w:color="auto"/>
              <w:left w:val="single" w:sz="4" w:space="0" w:color="auto"/>
              <w:bottom w:val="single" w:sz="4" w:space="0" w:color="auto"/>
              <w:right w:val="single" w:sz="4" w:space="0" w:color="auto"/>
            </w:tcBorders>
          </w:tcPr>
          <w:p w14:paraId="0A78FED9"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ED57F48"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3F80CCB1" w14:textId="77777777" w:rsidR="002F5F9A" w:rsidRDefault="002F5F9A" w:rsidP="000E132E">
            <w:pPr>
              <w:spacing w:after="0"/>
              <w:rPr>
                <w:rFonts w:eastAsia="DengXian" w:cs="Arial"/>
                <w:bCs/>
              </w:rPr>
            </w:pPr>
          </w:p>
        </w:tc>
      </w:tr>
      <w:tr w:rsidR="002F5F9A" w14:paraId="38654FF8"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FD25F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74DEE" w14:textId="77777777" w:rsidR="002F5F9A" w:rsidRDefault="002F5F9A" w:rsidP="000E132E">
            <w:pPr>
              <w:spacing w:after="0"/>
              <w:rPr>
                <w:rFonts w:cs="Arial"/>
                <w:bCs/>
                <w:lang w:val="en-US"/>
              </w:rPr>
            </w:pPr>
          </w:p>
        </w:tc>
      </w:tr>
      <w:tr w:rsidR="002F5F9A" w14:paraId="5E9C9B64" w14:textId="77777777" w:rsidTr="000E132E">
        <w:tc>
          <w:tcPr>
            <w:tcW w:w="1327" w:type="dxa"/>
            <w:tcBorders>
              <w:top w:val="single" w:sz="4" w:space="0" w:color="auto"/>
              <w:left w:val="single" w:sz="4" w:space="0" w:color="auto"/>
              <w:bottom w:val="single" w:sz="4" w:space="0" w:color="auto"/>
              <w:right w:val="single" w:sz="4" w:space="0" w:color="auto"/>
            </w:tcBorders>
          </w:tcPr>
          <w:p w14:paraId="21B9B2E4"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10877A"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2A4B6E" w14:textId="77777777" w:rsidR="002F5F9A" w:rsidRDefault="002F5F9A" w:rsidP="000E132E">
            <w:pPr>
              <w:spacing w:after="0"/>
              <w:rPr>
                <w:rFonts w:cs="Arial"/>
                <w:bCs/>
              </w:rPr>
            </w:pPr>
          </w:p>
        </w:tc>
      </w:tr>
      <w:tr w:rsidR="002F5F9A" w14:paraId="5D724D88" w14:textId="77777777" w:rsidTr="000E132E">
        <w:tc>
          <w:tcPr>
            <w:tcW w:w="1327" w:type="dxa"/>
            <w:tcBorders>
              <w:top w:val="single" w:sz="4" w:space="0" w:color="auto"/>
              <w:left w:val="single" w:sz="4" w:space="0" w:color="auto"/>
              <w:bottom w:val="single" w:sz="4" w:space="0" w:color="auto"/>
              <w:right w:val="single" w:sz="4" w:space="0" w:color="auto"/>
            </w:tcBorders>
          </w:tcPr>
          <w:p w14:paraId="390242C4"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2F5F9A" w:rsidRPr="00B411E2" w:rsidRDefault="002F5F9A" w:rsidP="000E132E">
            <w:pPr>
              <w:spacing w:after="0"/>
              <w:rPr>
                <w:rFonts w:eastAsiaTheme="minorEastAsia" w:cs="Arial"/>
                <w:bCs/>
              </w:rPr>
            </w:pPr>
          </w:p>
        </w:tc>
      </w:tr>
      <w:tr w:rsidR="002F5F9A" w14:paraId="7A454F8E" w14:textId="77777777" w:rsidTr="000E132E">
        <w:tc>
          <w:tcPr>
            <w:tcW w:w="1327" w:type="dxa"/>
            <w:tcBorders>
              <w:top w:val="single" w:sz="4" w:space="0" w:color="auto"/>
              <w:left w:val="single" w:sz="4" w:space="0" w:color="auto"/>
              <w:bottom w:val="single" w:sz="4" w:space="0" w:color="auto"/>
              <w:right w:val="single" w:sz="4" w:space="0" w:color="auto"/>
            </w:tcBorders>
          </w:tcPr>
          <w:p w14:paraId="0515428F"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2F5F9A" w:rsidRDefault="002F5F9A" w:rsidP="000E132E">
            <w:pPr>
              <w:spacing w:after="0"/>
              <w:rPr>
                <w:rFonts w:cs="Arial"/>
                <w:bCs/>
              </w:rPr>
            </w:pPr>
          </w:p>
        </w:tc>
      </w:tr>
      <w:tr w:rsidR="002F5F9A" w14:paraId="7891A5FA" w14:textId="77777777" w:rsidTr="000E132E">
        <w:tc>
          <w:tcPr>
            <w:tcW w:w="1327" w:type="dxa"/>
            <w:tcBorders>
              <w:top w:val="single" w:sz="4" w:space="0" w:color="auto"/>
              <w:left w:val="single" w:sz="4" w:space="0" w:color="auto"/>
              <w:bottom w:val="single" w:sz="4" w:space="0" w:color="auto"/>
              <w:right w:val="single" w:sz="4" w:space="0" w:color="auto"/>
            </w:tcBorders>
          </w:tcPr>
          <w:p w14:paraId="5009FEAF"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2F5F9A" w:rsidRDefault="002F5F9A" w:rsidP="000E132E">
            <w:pPr>
              <w:spacing w:after="0"/>
              <w:rPr>
                <w:rFonts w:cs="Arial"/>
                <w:bCs/>
              </w:rPr>
            </w:pPr>
          </w:p>
        </w:tc>
      </w:tr>
      <w:tr w:rsidR="002F5F9A" w14:paraId="4EC5A94B" w14:textId="77777777" w:rsidTr="000E132E">
        <w:tc>
          <w:tcPr>
            <w:tcW w:w="1327" w:type="dxa"/>
            <w:tcBorders>
              <w:top w:val="single" w:sz="4" w:space="0" w:color="auto"/>
              <w:left w:val="single" w:sz="4" w:space="0" w:color="auto"/>
              <w:bottom w:val="single" w:sz="4" w:space="0" w:color="auto"/>
              <w:right w:val="single" w:sz="4" w:space="0" w:color="auto"/>
            </w:tcBorders>
          </w:tcPr>
          <w:p w14:paraId="06996302"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2F5F9A" w:rsidRDefault="002F5F9A" w:rsidP="000E132E">
            <w:pPr>
              <w:spacing w:after="0"/>
              <w:rPr>
                <w:rFonts w:cs="Arial"/>
                <w:bCs/>
              </w:rPr>
            </w:pPr>
          </w:p>
        </w:tc>
      </w:tr>
      <w:tr w:rsidR="002F5F9A" w14:paraId="1A00E5D7" w14:textId="77777777" w:rsidTr="000E132E">
        <w:tc>
          <w:tcPr>
            <w:tcW w:w="1327" w:type="dxa"/>
            <w:tcBorders>
              <w:top w:val="single" w:sz="4" w:space="0" w:color="auto"/>
              <w:left w:val="single" w:sz="4" w:space="0" w:color="auto"/>
              <w:bottom w:val="single" w:sz="4" w:space="0" w:color="auto"/>
              <w:right w:val="single" w:sz="4" w:space="0" w:color="auto"/>
            </w:tcBorders>
          </w:tcPr>
          <w:p w14:paraId="0FFC871A"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2F5F9A" w:rsidRDefault="002F5F9A" w:rsidP="000E132E">
            <w:pPr>
              <w:spacing w:after="0"/>
              <w:rPr>
                <w:rFonts w:eastAsia="MS Mincho" w:cs="Arial"/>
                <w:bCs/>
                <w:lang w:eastAsia="ja-JP"/>
              </w:rPr>
            </w:pPr>
          </w:p>
        </w:tc>
      </w:tr>
      <w:tr w:rsidR="002F5F9A" w14:paraId="3EF170E8" w14:textId="77777777" w:rsidTr="000E132E">
        <w:tc>
          <w:tcPr>
            <w:tcW w:w="1327" w:type="dxa"/>
            <w:tcBorders>
              <w:top w:val="single" w:sz="4" w:space="0" w:color="auto"/>
              <w:left w:val="single" w:sz="4" w:space="0" w:color="auto"/>
              <w:bottom w:val="single" w:sz="4" w:space="0" w:color="auto"/>
              <w:right w:val="single" w:sz="4" w:space="0" w:color="auto"/>
            </w:tcBorders>
          </w:tcPr>
          <w:p w14:paraId="2F7E21E7"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2F5F9A" w:rsidRDefault="002F5F9A" w:rsidP="000E132E">
            <w:pPr>
              <w:spacing w:after="0"/>
              <w:rPr>
                <w:rFonts w:cs="Arial"/>
                <w:bCs/>
              </w:rPr>
            </w:pPr>
          </w:p>
        </w:tc>
      </w:tr>
      <w:tr w:rsidR="002F5F9A" w14:paraId="22F3762C" w14:textId="77777777" w:rsidTr="000E132E">
        <w:tc>
          <w:tcPr>
            <w:tcW w:w="1327" w:type="dxa"/>
            <w:tcBorders>
              <w:top w:val="single" w:sz="4" w:space="0" w:color="auto"/>
              <w:left w:val="single" w:sz="4" w:space="0" w:color="auto"/>
              <w:bottom w:val="single" w:sz="4" w:space="0" w:color="auto"/>
              <w:right w:val="single" w:sz="4" w:space="0" w:color="auto"/>
            </w:tcBorders>
          </w:tcPr>
          <w:p w14:paraId="4F85528A"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2F5F9A" w:rsidRDefault="002F5F9A" w:rsidP="000E132E">
            <w:pPr>
              <w:pStyle w:val="Doc-text2"/>
              <w:ind w:leftChars="811" w:left="1985"/>
              <w:rPr>
                <w:rFonts w:eastAsia="DengXian"/>
                <w:lang w:eastAsia="zh-CN"/>
              </w:rPr>
            </w:pPr>
          </w:p>
        </w:tc>
      </w:tr>
      <w:tr w:rsidR="002F5F9A" w14:paraId="596A115B" w14:textId="77777777" w:rsidTr="000E132E">
        <w:tc>
          <w:tcPr>
            <w:tcW w:w="1327" w:type="dxa"/>
            <w:tcBorders>
              <w:top w:val="single" w:sz="4" w:space="0" w:color="auto"/>
              <w:left w:val="single" w:sz="4" w:space="0" w:color="auto"/>
              <w:bottom w:val="single" w:sz="4" w:space="0" w:color="auto"/>
              <w:right w:val="single" w:sz="4" w:space="0" w:color="auto"/>
            </w:tcBorders>
          </w:tcPr>
          <w:p w14:paraId="710931D9"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2F5F9A" w:rsidRDefault="002F5F9A" w:rsidP="000E132E">
            <w:pPr>
              <w:spacing w:after="0"/>
              <w:rPr>
                <w:rFonts w:cs="Arial"/>
                <w:bCs/>
              </w:rPr>
            </w:pPr>
          </w:p>
        </w:tc>
      </w:tr>
      <w:tr w:rsidR="002F5F9A" w14:paraId="7C242B48" w14:textId="77777777" w:rsidTr="000E132E">
        <w:tc>
          <w:tcPr>
            <w:tcW w:w="1327" w:type="dxa"/>
            <w:tcBorders>
              <w:top w:val="single" w:sz="4" w:space="0" w:color="auto"/>
              <w:left w:val="single" w:sz="4" w:space="0" w:color="auto"/>
              <w:bottom w:val="single" w:sz="4" w:space="0" w:color="auto"/>
              <w:right w:val="single" w:sz="4" w:space="0" w:color="auto"/>
            </w:tcBorders>
          </w:tcPr>
          <w:p w14:paraId="5528AF24"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2F5F9A" w:rsidRDefault="002F5F9A" w:rsidP="000E132E">
            <w:pPr>
              <w:spacing w:after="0"/>
              <w:rPr>
                <w:rFonts w:eastAsia="Malgun Gothic" w:cs="Arial"/>
                <w:bCs/>
              </w:rPr>
            </w:pPr>
          </w:p>
        </w:tc>
      </w:tr>
      <w:tr w:rsidR="002F5F9A" w14:paraId="2043C9C8" w14:textId="77777777" w:rsidTr="000E132E">
        <w:tc>
          <w:tcPr>
            <w:tcW w:w="1327" w:type="dxa"/>
            <w:tcBorders>
              <w:top w:val="single" w:sz="4" w:space="0" w:color="auto"/>
              <w:left w:val="single" w:sz="4" w:space="0" w:color="auto"/>
              <w:bottom w:val="single" w:sz="4" w:space="0" w:color="auto"/>
              <w:right w:val="single" w:sz="4" w:space="0" w:color="auto"/>
            </w:tcBorders>
          </w:tcPr>
          <w:p w14:paraId="129D714E"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2F5F9A" w:rsidRDefault="002F5F9A" w:rsidP="000E132E">
            <w:pPr>
              <w:spacing w:after="0"/>
              <w:rPr>
                <w:rFonts w:eastAsia="Malgun Gothic" w:cs="Arial"/>
                <w:bCs/>
              </w:rPr>
            </w:pPr>
          </w:p>
        </w:tc>
      </w:tr>
      <w:tr w:rsidR="002F5F9A" w14:paraId="6DEF8FF4" w14:textId="77777777" w:rsidTr="000E132E">
        <w:tc>
          <w:tcPr>
            <w:tcW w:w="1327" w:type="dxa"/>
            <w:tcBorders>
              <w:top w:val="single" w:sz="4" w:space="0" w:color="auto"/>
              <w:left w:val="single" w:sz="4" w:space="0" w:color="auto"/>
              <w:bottom w:val="single" w:sz="4" w:space="0" w:color="auto"/>
              <w:right w:val="single" w:sz="4" w:space="0" w:color="auto"/>
            </w:tcBorders>
          </w:tcPr>
          <w:p w14:paraId="63A0D41F"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2F5F9A" w:rsidRDefault="002F5F9A" w:rsidP="000E132E">
            <w:pPr>
              <w:spacing w:after="0"/>
              <w:rPr>
                <w:rFonts w:eastAsia="Malgun Gothic" w:cs="Arial"/>
                <w:bCs/>
              </w:rPr>
            </w:pPr>
          </w:p>
        </w:tc>
      </w:tr>
      <w:tr w:rsidR="002F5F9A" w14:paraId="69ED7A10" w14:textId="77777777" w:rsidTr="000E132E">
        <w:tc>
          <w:tcPr>
            <w:tcW w:w="1327" w:type="dxa"/>
            <w:tcBorders>
              <w:top w:val="single" w:sz="4" w:space="0" w:color="auto"/>
              <w:left w:val="single" w:sz="4" w:space="0" w:color="auto"/>
              <w:bottom w:val="single" w:sz="4" w:space="0" w:color="auto"/>
              <w:right w:val="single" w:sz="4" w:space="0" w:color="auto"/>
            </w:tcBorders>
          </w:tcPr>
          <w:p w14:paraId="1A727AC7"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2F5F9A" w:rsidRDefault="002F5F9A" w:rsidP="000E132E">
            <w:pPr>
              <w:spacing w:after="0"/>
              <w:rPr>
                <w:rFonts w:eastAsia="Malgun Gothic" w:cs="Arial"/>
                <w:bCs/>
              </w:rPr>
            </w:pPr>
          </w:p>
        </w:tc>
      </w:tr>
      <w:tr w:rsidR="002F5F9A" w14:paraId="5BC56ABD" w14:textId="77777777" w:rsidTr="000E132E">
        <w:tc>
          <w:tcPr>
            <w:tcW w:w="1327" w:type="dxa"/>
            <w:tcBorders>
              <w:top w:val="single" w:sz="4" w:space="0" w:color="auto"/>
              <w:left w:val="single" w:sz="4" w:space="0" w:color="auto"/>
              <w:bottom w:val="single" w:sz="4" w:space="0" w:color="auto"/>
              <w:right w:val="single" w:sz="4" w:space="0" w:color="auto"/>
            </w:tcBorders>
          </w:tcPr>
          <w:p w14:paraId="5670AECC"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2F5F9A" w:rsidRDefault="002F5F9A" w:rsidP="000E132E">
            <w:pPr>
              <w:spacing w:after="0"/>
              <w:rPr>
                <w:rFonts w:cs="Arial"/>
                <w:bCs/>
              </w:rPr>
            </w:pPr>
          </w:p>
        </w:tc>
      </w:tr>
      <w:tr w:rsidR="002F5F9A" w14:paraId="4F706C57" w14:textId="77777777" w:rsidTr="000E132E">
        <w:tc>
          <w:tcPr>
            <w:tcW w:w="1327" w:type="dxa"/>
            <w:tcBorders>
              <w:top w:val="single" w:sz="4" w:space="0" w:color="auto"/>
              <w:left w:val="single" w:sz="4" w:space="0" w:color="auto"/>
              <w:bottom w:val="single" w:sz="4" w:space="0" w:color="auto"/>
              <w:right w:val="single" w:sz="4" w:space="0" w:color="auto"/>
            </w:tcBorders>
          </w:tcPr>
          <w:p w14:paraId="3F9CAB94"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2F5F9A" w:rsidRDefault="002F5F9A" w:rsidP="000E132E">
            <w:pPr>
              <w:spacing w:after="0"/>
              <w:rPr>
                <w:rFonts w:eastAsia="Malgun Gothic" w:cs="Arial"/>
                <w:bCs/>
              </w:rPr>
            </w:pPr>
          </w:p>
        </w:tc>
      </w:tr>
      <w:tr w:rsidR="002F5F9A" w14:paraId="498254A4" w14:textId="77777777" w:rsidTr="000E132E">
        <w:tc>
          <w:tcPr>
            <w:tcW w:w="1327" w:type="dxa"/>
            <w:tcBorders>
              <w:top w:val="single" w:sz="4" w:space="0" w:color="auto"/>
              <w:left w:val="single" w:sz="4" w:space="0" w:color="auto"/>
              <w:bottom w:val="single" w:sz="4" w:space="0" w:color="auto"/>
              <w:right w:val="single" w:sz="4" w:space="0" w:color="auto"/>
            </w:tcBorders>
          </w:tcPr>
          <w:p w14:paraId="26F9358D"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2F5F9A" w:rsidRDefault="002F5F9A" w:rsidP="000E132E">
            <w:pPr>
              <w:spacing w:after="0"/>
              <w:rPr>
                <w:rFonts w:cs="Arial"/>
                <w:bCs/>
              </w:rPr>
            </w:pPr>
          </w:p>
        </w:tc>
      </w:tr>
    </w:tbl>
    <w:p w14:paraId="714E6BE4" w14:textId="02D4AAA0"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0E132E">
            <w:pPr>
              <w:spacing w:after="0"/>
              <w:rPr>
                <w:rFonts w:cs="Arial"/>
                <w:b/>
                <w:bCs/>
              </w:rPr>
            </w:pPr>
            <w:r>
              <w:rPr>
                <w:rFonts w:cs="Arial"/>
                <w:b/>
                <w:bCs/>
              </w:rPr>
              <w:t>Comments</w:t>
            </w:r>
          </w:p>
        </w:tc>
      </w:tr>
      <w:tr w:rsidR="00504E5A" w14:paraId="0CF605A1" w14:textId="77777777" w:rsidTr="000E132E">
        <w:tc>
          <w:tcPr>
            <w:tcW w:w="1327" w:type="dxa"/>
            <w:tcBorders>
              <w:top w:val="single" w:sz="4" w:space="0" w:color="auto"/>
              <w:left w:val="single" w:sz="4" w:space="0" w:color="auto"/>
              <w:bottom w:val="single" w:sz="4" w:space="0" w:color="auto"/>
              <w:right w:val="single" w:sz="4" w:space="0" w:color="auto"/>
            </w:tcBorders>
          </w:tcPr>
          <w:p w14:paraId="79B95474" w14:textId="77777777" w:rsidR="00504E5A"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5E9F015" w14:textId="77777777" w:rsidR="00504E5A" w:rsidRDefault="00504E5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AAC3EE8" w14:textId="77777777" w:rsidR="00504E5A" w:rsidRDefault="00504E5A" w:rsidP="000E132E">
            <w:pPr>
              <w:spacing w:after="0"/>
              <w:rPr>
                <w:rFonts w:eastAsia="DengXian" w:cs="Arial"/>
                <w:bCs/>
              </w:rPr>
            </w:pPr>
          </w:p>
        </w:tc>
      </w:tr>
      <w:tr w:rsidR="00504E5A" w14:paraId="2F79DDE7"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7F072B6"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E6DA5AE" w14:textId="77777777" w:rsidR="00504E5A" w:rsidRDefault="00504E5A" w:rsidP="000E132E">
            <w:pPr>
              <w:spacing w:after="0"/>
              <w:rPr>
                <w:rFonts w:cs="Arial"/>
                <w:bCs/>
                <w:lang w:val="en-US"/>
              </w:rPr>
            </w:pPr>
          </w:p>
        </w:tc>
      </w:tr>
      <w:tr w:rsidR="00504E5A" w14:paraId="5E0B0371" w14:textId="77777777" w:rsidTr="000E132E">
        <w:tc>
          <w:tcPr>
            <w:tcW w:w="1327" w:type="dxa"/>
            <w:tcBorders>
              <w:top w:val="single" w:sz="4" w:space="0" w:color="auto"/>
              <w:left w:val="single" w:sz="4" w:space="0" w:color="auto"/>
              <w:bottom w:val="single" w:sz="4" w:space="0" w:color="auto"/>
              <w:right w:val="single" w:sz="4" w:space="0" w:color="auto"/>
            </w:tcBorders>
          </w:tcPr>
          <w:p w14:paraId="7142AAA7" w14:textId="77777777" w:rsidR="00504E5A" w:rsidRDefault="00504E5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99AA4D"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271987" w14:textId="77777777" w:rsidR="00504E5A" w:rsidRDefault="00504E5A" w:rsidP="000E132E">
            <w:pPr>
              <w:spacing w:after="0"/>
              <w:rPr>
                <w:rFonts w:cs="Arial"/>
                <w:bCs/>
              </w:rPr>
            </w:pPr>
          </w:p>
        </w:tc>
      </w:tr>
      <w:tr w:rsidR="00504E5A" w14:paraId="7A3BD9E8" w14:textId="77777777" w:rsidTr="000E132E">
        <w:tc>
          <w:tcPr>
            <w:tcW w:w="1327" w:type="dxa"/>
            <w:tcBorders>
              <w:top w:val="single" w:sz="4" w:space="0" w:color="auto"/>
              <w:left w:val="single" w:sz="4" w:space="0" w:color="auto"/>
              <w:bottom w:val="single" w:sz="4" w:space="0" w:color="auto"/>
              <w:right w:val="single" w:sz="4" w:space="0" w:color="auto"/>
            </w:tcBorders>
          </w:tcPr>
          <w:p w14:paraId="678FF71E"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504E5A" w:rsidRDefault="00504E5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504E5A" w:rsidRPr="00B411E2" w:rsidRDefault="00504E5A" w:rsidP="000E132E">
            <w:pPr>
              <w:spacing w:after="0"/>
              <w:rPr>
                <w:rFonts w:eastAsiaTheme="minorEastAsia" w:cs="Arial"/>
                <w:bCs/>
              </w:rPr>
            </w:pPr>
          </w:p>
        </w:tc>
      </w:tr>
      <w:tr w:rsidR="00504E5A" w14:paraId="0816B72A" w14:textId="77777777" w:rsidTr="000E132E">
        <w:tc>
          <w:tcPr>
            <w:tcW w:w="1327" w:type="dxa"/>
            <w:tcBorders>
              <w:top w:val="single" w:sz="4" w:space="0" w:color="auto"/>
              <w:left w:val="single" w:sz="4" w:space="0" w:color="auto"/>
              <w:bottom w:val="single" w:sz="4" w:space="0" w:color="auto"/>
              <w:right w:val="single" w:sz="4" w:space="0" w:color="auto"/>
            </w:tcBorders>
          </w:tcPr>
          <w:p w14:paraId="6523A03A"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504E5A" w:rsidRDefault="00504E5A" w:rsidP="000E132E">
            <w:pPr>
              <w:spacing w:after="0"/>
              <w:rPr>
                <w:rFonts w:cs="Arial"/>
                <w:bCs/>
              </w:rPr>
            </w:pPr>
          </w:p>
        </w:tc>
      </w:tr>
      <w:tr w:rsidR="00504E5A" w14:paraId="1AD093D0" w14:textId="77777777" w:rsidTr="000E132E">
        <w:tc>
          <w:tcPr>
            <w:tcW w:w="1327" w:type="dxa"/>
            <w:tcBorders>
              <w:top w:val="single" w:sz="4" w:space="0" w:color="auto"/>
              <w:left w:val="single" w:sz="4" w:space="0" w:color="auto"/>
              <w:bottom w:val="single" w:sz="4" w:space="0" w:color="auto"/>
              <w:right w:val="single" w:sz="4" w:space="0" w:color="auto"/>
            </w:tcBorders>
          </w:tcPr>
          <w:p w14:paraId="6A7D8858" w14:textId="77777777" w:rsidR="00504E5A" w:rsidRPr="00B63079"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504E5A" w:rsidRPr="00B63079" w:rsidRDefault="00504E5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504E5A" w:rsidRDefault="00504E5A" w:rsidP="000E132E">
            <w:pPr>
              <w:spacing w:after="0"/>
              <w:rPr>
                <w:rFonts w:cs="Arial"/>
                <w:bCs/>
              </w:rPr>
            </w:pPr>
          </w:p>
        </w:tc>
      </w:tr>
      <w:tr w:rsidR="00504E5A" w14:paraId="75BCE5D4" w14:textId="77777777" w:rsidTr="000E132E">
        <w:tc>
          <w:tcPr>
            <w:tcW w:w="1327" w:type="dxa"/>
            <w:tcBorders>
              <w:top w:val="single" w:sz="4" w:space="0" w:color="auto"/>
              <w:left w:val="single" w:sz="4" w:space="0" w:color="auto"/>
              <w:bottom w:val="single" w:sz="4" w:space="0" w:color="auto"/>
              <w:right w:val="single" w:sz="4" w:space="0" w:color="auto"/>
            </w:tcBorders>
          </w:tcPr>
          <w:p w14:paraId="4EC36223"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504E5A" w:rsidRDefault="00504E5A" w:rsidP="000E132E">
            <w:pPr>
              <w:spacing w:after="0"/>
              <w:rPr>
                <w:rFonts w:cs="Arial"/>
                <w:bCs/>
              </w:rPr>
            </w:pPr>
          </w:p>
        </w:tc>
      </w:tr>
      <w:tr w:rsidR="00504E5A" w14:paraId="0218040C" w14:textId="77777777" w:rsidTr="000E132E">
        <w:tc>
          <w:tcPr>
            <w:tcW w:w="1327" w:type="dxa"/>
            <w:tcBorders>
              <w:top w:val="single" w:sz="4" w:space="0" w:color="auto"/>
              <w:left w:val="single" w:sz="4" w:space="0" w:color="auto"/>
              <w:bottom w:val="single" w:sz="4" w:space="0" w:color="auto"/>
              <w:right w:val="single" w:sz="4" w:space="0" w:color="auto"/>
            </w:tcBorders>
          </w:tcPr>
          <w:p w14:paraId="6AC9FE3C" w14:textId="77777777" w:rsidR="00504E5A" w:rsidRPr="00DE153E" w:rsidRDefault="00504E5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504E5A" w:rsidRDefault="00504E5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504E5A" w:rsidRDefault="00504E5A" w:rsidP="000E132E">
            <w:pPr>
              <w:spacing w:after="0"/>
              <w:rPr>
                <w:rFonts w:eastAsia="MS Mincho" w:cs="Arial"/>
                <w:bCs/>
                <w:lang w:eastAsia="ja-JP"/>
              </w:rPr>
            </w:pPr>
          </w:p>
        </w:tc>
      </w:tr>
      <w:tr w:rsidR="00504E5A" w14:paraId="250F0A3B" w14:textId="77777777" w:rsidTr="000E132E">
        <w:tc>
          <w:tcPr>
            <w:tcW w:w="1327" w:type="dxa"/>
            <w:tcBorders>
              <w:top w:val="single" w:sz="4" w:space="0" w:color="auto"/>
              <w:left w:val="single" w:sz="4" w:space="0" w:color="auto"/>
              <w:bottom w:val="single" w:sz="4" w:space="0" w:color="auto"/>
              <w:right w:val="single" w:sz="4" w:space="0" w:color="auto"/>
            </w:tcBorders>
          </w:tcPr>
          <w:p w14:paraId="6E5FE931" w14:textId="77777777" w:rsidR="00504E5A" w:rsidRPr="001F0DA8" w:rsidRDefault="00504E5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504E5A" w:rsidRDefault="00504E5A" w:rsidP="000E132E">
            <w:pPr>
              <w:spacing w:after="0"/>
              <w:rPr>
                <w:rFonts w:cs="Arial"/>
                <w:bCs/>
              </w:rPr>
            </w:pPr>
          </w:p>
        </w:tc>
      </w:tr>
      <w:tr w:rsidR="00504E5A" w14:paraId="3405A36F" w14:textId="77777777" w:rsidTr="000E132E">
        <w:tc>
          <w:tcPr>
            <w:tcW w:w="1327" w:type="dxa"/>
            <w:tcBorders>
              <w:top w:val="single" w:sz="4" w:space="0" w:color="auto"/>
              <w:left w:val="single" w:sz="4" w:space="0" w:color="auto"/>
              <w:bottom w:val="single" w:sz="4" w:space="0" w:color="auto"/>
              <w:right w:val="single" w:sz="4" w:space="0" w:color="auto"/>
            </w:tcBorders>
          </w:tcPr>
          <w:p w14:paraId="4D084A35"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504E5A" w:rsidRDefault="00504E5A" w:rsidP="000E132E">
            <w:pPr>
              <w:pStyle w:val="Doc-text2"/>
              <w:ind w:leftChars="811" w:left="1985"/>
              <w:rPr>
                <w:rFonts w:eastAsia="DengXian"/>
                <w:lang w:eastAsia="zh-CN"/>
              </w:rPr>
            </w:pPr>
          </w:p>
        </w:tc>
      </w:tr>
      <w:tr w:rsidR="00504E5A" w14:paraId="1BE8E074" w14:textId="77777777" w:rsidTr="000E132E">
        <w:tc>
          <w:tcPr>
            <w:tcW w:w="1327" w:type="dxa"/>
            <w:tcBorders>
              <w:top w:val="single" w:sz="4" w:space="0" w:color="auto"/>
              <w:left w:val="single" w:sz="4" w:space="0" w:color="auto"/>
              <w:bottom w:val="single" w:sz="4" w:space="0" w:color="auto"/>
              <w:right w:val="single" w:sz="4" w:space="0" w:color="auto"/>
            </w:tcBorders>
          </w:tcPr>
          <w:p w14:paraId="575BA932" w14:textId="77777777" w:rsidR="00504E5A" w:rsidRPr="00E57417" w:rsidRDefault="00504E5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504E5A" w:rsidRDefault="00504E5A" w:rsidP="000E132E">
            <w:pPr>
              <w:spacing w:after="0"/>
              <w:rPr>
                <w:rFonts w:cs="Arial"/>
                <w:bCs/>
              </w:rPr>
            </w:pPr>
          </w:p>
        </w:tc>
      </w:tr>
      <w:tr w:rsidR="00504E5A" w14:paraId="209AFF15" w14:textId="77777777" w:rsidTr="000E132E">
        <w:tc>
          <w:tcPr>
            <w:tcW w:w="1327" w:type="dxa"/>
            <w:tcBorders>
              <w:top w:val="single" w:sz="4" w:space="0" w:color="auto"/>
              <w:left w:val="single" w:sz="4" w:space="0" w:color="auto"/>
              <w:bottom w:val="single" w:sz="4" w:space="0" w:color="auto"/>
              <w:right w:val="single" w:sz="4" w:space="0" w:color="auto"/>
            </w:tcBorders>
          </w:tcPr>
          <w:p w14:paraId="4FF795E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504E5A" w:rsidRDefault="00504E5A" w:rsidP="000E132E">
            <w:pPr>
              <w:spacing w:after="0"/>
              <w:rPr>
                <w:rFonts w:eastAsia="Malgun Gothic" w:cs="Arial"/>
                <w:bCs/>
              </w:rPr>
            </w:pPr>
          </w:p>
        </w:tc>
      </w:tr>
      <w:tr w:rsidR="00504E5A" w14:paraId="42EF9718" w14:textId="77777777" w:rsidTr="000E132E">
        <w:tc>
          <w:tcPr>
            <w:tcW w:w="1327" w:type="dxa"/>
            <w:tcBorders>
              <w:top w:val="single" w:sz="4" w:space="0" w:color="auto"/>
              <w:left w:val="single" w:sz="4" w:space="0" w:color="auto"/>
              <w:bottom w:val="single" w:sz="4" w:space="0" w:color="auto"/>
              <w:right w:val="single" w:sz="4" w:space="0" w:color="auto"/>
            </w:tcBorders>
          </w:tcPr>
          <w:p w14:paraId="75387EB9" w14:textId="77777777" w:rsidR="00504E5A" w:rsidRDefault="00504E5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504E5A" w:rsidRDefault="00504E5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504E5A" w:rsidRDefault="00504E5A" w:rsidP="000E132E">
            <w:pPr>
              <w:spacing w:after="0"/>
              <w:rPr>
                <w:rFonts w:eastAsia="Malgun Gothic" w:cs="Arial"/>
                <w:bCs/>
              </w:rPr>
            </w:pPr>
          </w:p>
        </w:tc>
      </w:tr>
      <w:tr w:rsidR="00504E5A" w14:paraId="51EF57A7" w14:textId="77777777" w:rsidTr="000E132E">
        <w:tc>
          <w:tcPr>
            <w:tcW w:w="1327" w:type="dxa"/>
            <w:tcBorders>
              <w:top w:val="single" w:sz="4" w:space="0" w:color="auto"/>
              <w:left w:val="single" w:sz="4" w:space="0" w:color="auto"/>
              <w:bottom w:val="single" w:sz="4" w:space="0" w:color="auto"/>
              <w:right w:val="single" w:sz="4" w:space="0" w:color="auto"/>
            </w:tcBorders>
          </w:tcPr>
          <w:p w14:paraId="7C84598B"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504E5A" w:rsidRDefault="00504E5A" w:rsidP="000E132E">
            <w:pPr>
              <w:spacing w:after="0"/>
              <w:rPr>
                <w:rFonts w:eastAsia="Malgun Gothic" w:cs="Arial"/>
                <w:bCs/>
              </w:rPr>
            </w:pPr>
          </w:p>
        </w:tc>
      </w:tr>
      <w:tr w:rsidR="00504E5A" w14:paraId="14731C05" w14:textId="77777777" w:rsidTr="000E132E">
        <w:tc>
          <w:tcPr>
            <w:tcW w:w="1327" w:type="dxa"/>
            <w:tcBorders>
              <w:top w:val="single" w:sz="4" w:space="0" w:color="auto"/>
              <w:left w:val="single" w:sz="4" w:space="0" w:color="auto"/>
              <w:bottom w:val="single" w:sz="4" w:space="0" w:color="auto"/>
              <w:right w:val="single" w:sz="4" w:space="0" w:color="auto"/>
            </w:tcBorders>
          </w:tcPr>
          <w:p w14:paraId="66027822" w14:textId="77777777" w:rsidR="00504E5A" w:rsidRDefault="00504E5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504E5A" w:rsidRDefault="00504E5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504E5A" w:rsidRDefault="00504E5A" w:rsidP="000E132E">
            <w:pPr>
              <w:spacing w:after="0"/>
              <w:rPr>
                <w:rFonts w:eastAsia="Malgun Gothic" w:cs="Arial"/>
                <w:bCs/>
              </w:rPr>
            </w:pPr>
          </w:p>
        </w:tc>
      </w:tr>
      <w:tr w:rsidR="00504E5A" w14:paraId="5D800787" w14:textId="77777777" w:rsidTr="000E132E">
        <w:tc>
          <w:tcPr>
            <w:tcW w:w="1327" w:type="dxa"/>
            <w:tcBorders>
              <w:top w:val="single" w:sz="4" w:space="0" w:color="auto"/>
              <w:left w:val="single" w:sz="4" w:space="0" w:color="auto"/>
              <w:bottom w:val="single" w:sz="4" w:space="0" w:color="auto"/>
              <w:right w:val="single" w:sz="4" w:space="0" w:color="auto"/>
            </w:tcBorders>
          </w:tcPr>
          <w:p w14:paraId="1F06963A"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504E5A" w:rsidRDefault="00504E5A" w:rsidP="000E132E">
            <w:pPr>
              <w:spacing w:after="0"/>
              <w:rPr>
                <w:rFonts w:cs="Arial"/>
                <w:bCs/>
              </w:rPr>
            </w:pPr>
          </w:p>
        </w:tc>
      </w:tr>
      <w:tr w:rsidR="00504E5A" w14:paraId="1EBAA7DD" w14:textId="77777777" w:rsidTr="000E132E">
        <w:tc>
          <w:tcPr>
            <w:tcW w:w="1327" w:type="dxa"/>
            <w:tcBorders>
              <w:top w:val="single" w:sz="4" w:space="0" w:color="auto"/>
              <w:left w:val="single" w:sz="4" w:space="0" w:color="auto"/>
              <w:bottom w:val="single" w:sz="4" w:space="0" w:color="auto"/>
              <w:right w:val="single" w:sz="4" w:space="0" w:color="auto"/>
            </w:tcBorders>
          </w:tcPr>
          <w:p w14:paraId="13ADBC48" w14:textId="77777777" w:rsidR="00504E5A" w:rsidRDefault="00504E5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504E5A" w:rsidRDefault="00504E5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504E5A" w:rsidRDefault="00504E5A" w:rsidP="000E132E">
            <w:pPr>
              <w:spacing w:after="0"/>
              <w:rPr>
                <w:rFonts w:eastAsia="Malgun Gothic" w:cs="Arial"/>
                <w:bCs/>
              </w:rPr>
            </w:pPr>
          </w:p>
        </w:tc>
      </w:tr>
      <w:tr w:rsidR="00504E5A" w14:paraId="520C1ABF" w14:textId="77777777" w:rsidTr="000E132E">
        <w:tc>
          <w:tcPr>
            <w:tcW w:w="1327" w:type="dxa"/>
            <w:tcBorders>
              <w:top w:val="single" w:sz="4" w:space="0" w:color="auto"/>
              <w:left w:val="single" w:sz="4" w:space="0" w:color="auto"/>
              <w:bottom w:val="single" w:sz="4" w:space="0" w:color="auto"/>
              <w:right w:val="single" w:sz="4" w:space="0" w:color="auto"/>
            </w:tcBorders>
          </w:tcPr>
          <w:p w14:paraId="79C69D20" w14:textId="77777777" w:rsidR="00504E5A" w:rsidRDefault="00504E5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504E5A" w:rsidRDefault="00504E5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504E5A" w:rsidRDefault="00504E5A" w:rsidP="000E132E">
            <w:pPr>
              <w:spacing w:after="0"/>
              <w:rPr>
                <w:rFonts w:cs="Arial"/>
                <w:bCs/>
              </w:rPr>
            </w:pPr>
          </w:p>
        </w:tc>
      </w:tr>
    </w:tbl>
    <w:p w14:paraId="2A8DCCE0" w14:textId="421840B5" w:rsidR="002F5F9A" w:rsidRDefault="002F5F9A">
      <w:pPr>
        <w:pStyle w:val="BodyText"/>
        <w:spacing w:before="120"/>
        <w:rPr>
          <w:rFonts w:eastAsiaTheme="minorEastAsia"/>
        </w:rPr>
      </w:pPr>
    </w:p>
    <w:p w14:paraId="53A6491A" w14:textId="3CA41BDD" w:rsidR="00C107C5" w:rsidRDefault="00C107C5" w:rsidP="00C107C5">
      <w:pPr>
        <w:pStyle w:val="Heading3"/>
        <w:numPr>
          <w:ilvl w:val="0"/>
          <w:numId w:val="0"/>
        </w:numPr>
        <w:ind w:left="720" w:hanging="720"/>
        <w:rPr>
          <w:ins w:id="36" w:author="Qualcomm" w:date="2023-04-20T17:30:00Z"/>
          <w:rFonts w:eastAsiaTheme="minorEastAsia"/>
          <w:b/>
          <w:bCs/>
          <w:sz w:val="22"/>
          <w:szCs w:val="22"/>
        </w:rPr>
      </w:pPr>
      <w:ins w:id="37" w:author="Qualcomm" w:date="2023-04-20T17:30:00Z">
        <w:r>
          <w:rPr>
            <w:b/>
            <w:bCs/>
            <w:sz w:val="22"/>
            <w:szCs w:val="22"/>
          </w:rPr>
          <w:t xml:space="preserve">Question </w:t>
        </w:r>
        <w:r>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and evaluation of solution-U4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9440CE">
        <w:trPr>
          <w:ins w:id="38"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9440CE">
            <w:pPr>
              <w:spacing w:after="0"/>
              <w:rPr>
                <w:ins w:id="39" w:author="Qualcomm" w:date="2023-04-20T17:30:00Z"/>
                <w:rFonts w:cs="Arial"/>
                <w:b/>
                <w:bCs/>
              </w:rPr>
            </w:pPr>
            <w:ins w:id="40"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9440CE">
            <w:pPr>
              <w:spacing w:after="0"/>
              <w:rPr>
                <w:ins w:id="41" w:author="Qualcomm" w:date="2023-04-20T17:30:00Z"/>
                <w:rFonts w:cs="Arial"/>
                <w:b/>
                <w:bCs/>
              </w:rPr>
            </w:pPr>
            <w:ins w:id="42"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9440CE">
            <w:pPr>
              <w:spacing w:after="0"/>
              <w:rPr>
                <w:ins w:id="43" w:author="Qualcomm" w:date="2023-04-20T17:30:00Z"/>
                <w:rFonts w:cs="Arial"/>
                <w:b/>
                <w:bCs/>
              </w:rPr>
            </w:pPr>
            <w:ins w:id="44" w:author="Qualcomm" w:date="2023-04-20T17:30:00Z">
              <w:r>
                <w:rPr>
                  <w:rFonts w:cs="Arial"/>
                  <w:b/>
                  <w:bCs/>
                </w:rPr>
                <w:t>Comments</w:t>
              </w:r>
            </w:ins>
          </w:p>
        </w:tc>
      </w:tr>
      <w:tr w:rsidR="00C107C5" w14:paraId="23EAC3F5" w14:textId="77777777" w:rsidTr="009440CE">
        <w:trPr>
          <w:ins w:id="4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77777777" w:rsidR="00C107C5" w:rsidRDefault="00C107C5" w:rsidP="009440CE">
            <w:pPr>
              <w:spacing w:after="0"/>
              <w:rPr>
                <w:ins w:id="46"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DB9C92" w14:textId="77777777" w:rsidR="00C107C5" w:rsidRDefault="00C107C5" w:rsidP="009440CE">
            <w:pPr>
              <w:spacing w:after="0"/>
              <w:rPr>
                <w:ins w:id="47" w:author="Qualcomm" w:date="2023-04-20T17:30:00Z"/>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9440CE">
            <w:pPr>
              <w:spacing w:after="0"/>
              <w:rPr>
                <w:ins w:id="48" w:author="Qualcomm" w:date="2023-04-20T17:30:00Z"/>
                <w:rFonts w:eastAsia="DengXian" w:cs="Arial"/>
                <w:bCs/>
              </w:rPr>
            </w:pPr>
          </w:p>
        </w:tc>
      </w:tr>
      <w:tr w:rsidR="00C107C5" w14:paraId="592120D8" w14:textId="77777777" w:rsidTr="009440CE">
        <w:trPr>
          <w:trHeight w:val="90"/>
          <w:ins w:id="4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77777777" w:rsidR="00C107C5" w:rsidRDefault="00C107C5" w:rsidP="009440CE">
            <w:pPr>
              <w:spacing w:after="0"/>
              <w:rPr>
                <w:ins w:id="50"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671A253" w14:textId="77777777" w:rsidR="00C107C5" w:rsidRDefault="00C107C5" w:rsidP="009440CE">
            <w:pPr>
              <w:spacing w:after="0"/>
              <w:rPr>
                <w:ins w:id="51"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06D3899" w14:textId="77777777" w:rsidR="00C107C5" w:rsidRDefault="00C107C5" w:rsidP="009440CE">
            <w:pPr>
              <w:spacing w:after="0"/>
              <w:rPr>
                <w:ins w:id="52" w:author="Qualcomm" w:date="2023-04-20T17:30:00Z"/>
                <w:rFonts w:cs="Arial"/>
                <w:bCs/>
                <w:lang w:val="en-US"/>
              </w:rPr>
            </w:pPr>
          </w:p>
        </w:tc>
      </w:tr>
      <w:tr w:rsidR="00C107C5" w14:paraId="797365E1" w14:textId="77777777" w:rsidTr="009440CE">
        <w:trPr>
          <w:ins w:id="5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7777777" w:rsidR="00C107C5" w:rsidRDefault="00C107C5" w:rsidP="009440CE">
            <w:pPr>
              <w:spacing w:after="0"/>
              <w:rPr>
                <w:ins w:id="54"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1D6D099" w14:textId="77777777" w:rsidR="00C107C5" w:rsidRDefault="00C107C5" w:rsidP="009440CE">
            <w:pPr>
              <w:spacing w:after="0"/>
              <w:rPr>
                <w:ins w:id="5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90D2C90" w14:textId="77777777" w:rsidR="00C107C5" w:rsidRDefault="00C107C5" w:rsidP="009440CE">
            <w:pPr>
              <w:spacing w:after="0"/>
              <w:rPr>
                <w:ins w:id="56" w:author="Qualcomm" w:date="2023-04-20T17:30:00Z"/>
                <w:rFonts w:cs="Arial"/>
                <w:bCs/>
              </w:rPr>
            </w:pPr>
          </w:p>
        </w:tc>
      </w:tr>
      <w:tr w:rsidR="00C107C5" w14:paraId="3257E3C1" w14:textId="77777777" w:rsidTr="009440CE">
        <w:trPr>
          <w:ins w:id="5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77777777" w:rsidR="00C107C5" w:rsidRDefault="00C107C5" w:rsidP="009440CE">
            <w:pPr>
              <w:spacing w:after="0"/>
              <w:rPr>
                <w:ins w:id="58"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2AF9506" w14:textId="77777777" w:rsidR="00C107C5" w:rsidRDefault="00C107C5" w:rsidP="009440CE">
            <w:pPr>
              <w:spacing w:after="0"/>
              <w:jc w:val="left"/>
              <w:rPr>
                <w:ins w:id="5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C107C5" w:rsidRPr="00B411E2" w:rsidRDefault="00C107C5" w:rsidP="009440CE">
            <w:pPr>
              <w:spacing w:after="0"/>
              <w:rPr>
                <w:ins w:id="60" w:author="Qualcomm" w:date="2023-04-20T17:30:00Z"/>
                <w:rFonts w:eastAsiaTheme="minorEastAsia" w:cs="Arial"/>
                <w:bCs/>
              </w:rPr>
            </w:pPr>
          </w:p>
        </w:tc>
      </w:tr>
      <w:tr w:rsidR="00C107C5" w14:paraId="68E083D0" w14:textId="77777777" w:rsidTr="009440CE">
        <w:trPr>
          <w:ins w:id="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77777777" w:rsidR="00C107C5" w:rsidRDefault="00C107C5" w:rsidP="009440CE">
            <w:pPr>
              <w:spacing w:after="0"/>
              <w:rPr>
                <w:ins w:id="6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39E8986" w14:textId="77777777" w:rsidR="00C107C5" w:rsidRDefault="00C107C5" w:rsidP="009440CE">
            <w:pPr>
              <w:spacing w:after="0"/>
              <w:rPr>
                <w:ins w:id="6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0EDA7C" w14:textId="77777777" w:rsidR="00C107C5" w:rsidRDefault="00C107C5" w:rsidP="009440CE">
            <w:pPr>
              <w:spacing w:after="0"/>
              <w:rPr>
                <w:ins w:id="64" w:author="Qualcomm" w:date="2023-04-20T17:30:00Z"/>
                <w:rFonts w:cs="Arial"/>
                <w:bCs/>
              </w:rPr>
            </w:pPr>
          </w:p>
        </w:tc>
      </w:tr>
      <w:tr w:rsidR="00C107C5" w14:paraId="6A8C91D9" w14:textId="77777777" w:rsidTr="009440CE">
        <w:trPr>
          <w:ins w:id="6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C107C5" w:rsidRPr="00B63079" w:rsidRDefault="00C107C5" w:rsidP="009440CE">
            <w:pPr>
              <w:spacing w:after="0"/>
              <w:rPr>
                <w:ins w:id="66"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C107C5" w:rsidRPr="00B63079" w:rsidRDefault="00C107C5" w:rsidP="009440CE">
            <w:pPr>
              <w:spacing w:after="0"/>
              <w:rPr>
                <w:ins w:id="67"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C107C5" w:rsidRDefault="00C107C5" w:rsidP="009440CE">
            <w:pPr>
              <w:spacing w:after="0"/>
              <w:rPr>
                <w:ins w:id="68" w:author="Qualcomm" w:date="2023-04-20T17:30:00Z"/>
                <w:rFonts w:cs="Arial"/>
                <w:bCs/>
              </w:rPr>
            </w:pPr>
          </w:p>
        </w:tc>
      </w:tr>
      <w:tr w:rsidR="00C107C5" w14:paraId="6A2E31A0" w14:textId="77777777" w:rsidTr="009440CE">
        <w:trPr>
          <w:ins w:id="6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C107C5" w:rsidRDefault="00C107C5" w:rsidP="009440CE">
            <w:pPr>
              <w:spacing w:after="0"/>
              <w:rPr>
                <w:ins w:id="7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C107C5" w:rsidRDefault="00C107C5" w:rsidP="009440CE">
            <w:pPr>
              <w:spacing w:after="0"/>
              <w:rPr>
                <w:ins w:id="7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C107C5" w:rsidRDefault="00C107C5" w:rsidP="009440CE">
            <w:pPr>
              <w:spacing w:after="0"/>
              <w:rPr>
                <w:ins w:id="72" w:author="Qualcomm" w:date="2023-04-20T17:30:00Z"/>
                <w:rFonts w:cs="Arial"/>
                <w:bCs/>
              </w:rPr>
            </w:pPr>
          </w:p>
        </w:tc>
      </w:tr>
      <w:tr w:rsidR="00C107C5" w14:paraId="2E22E4AF" w14:textId="77777777" w:rsidTr="009440CE">
        <w:trPr>
          <w:ins w:id="7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C107C5" w:rsidRPr="00DE153E" w:rsidRDefault="00C107C5" w:rsidP="009440CE">
            <w:pPr>
              <w:spacing w:after="0"/>
              <w:rPr>
                <w:ins w:id="74"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C107C5" w:rsidRDefault="00C107C5" w:rsidP="009440CE">
            <w:pPr>
              <w:spacing w:after="0"/>
              <w:rPr>
                <w:ins w:id="75"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C107C5" w:rsidRDefault="00C107C5" w:rsidP="009440CE">
            <w:pPr>
              <w:spacing w:after="0"/>
              <w:rPr>
                <w:ins w:id="76" w:author="Qualcomm" w:date="2023-04-20T17:30:00Z"/>
                <w:rFonts w:eastAsia="MS Mincho" w:cs="Arial"/>
                <w:bCs/>
                <w:lang w:eastAsia="ja-JP"/>
              </w:rPr>
            </w:pPr>
          </w:p>
        </w:tc>
      </w:tr>
      <w:tr w:rsidR="00C107C5" w14:paraId="2E1FF2AE" w14:textId="77777777" w:rsidTr="009440CE">
        <w:trPr>
          <w:ins w:id="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C107C5" w:rsidRPr="001F0DA8" w:rsidRDefault="00C107C5" w:rsidP="009440CE">
            <w:pPr>
              <w:spacing w:after="0"/>
              <w:rPr>
                <w:ins w:id="78"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C107C5" w:rsidRDefault="00C107C5" w:rsidP="009440CE">
            <w:pPr>
              <w:spacing w:after="0"/>
              <w:rPr>
                <w:ins w:id="7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C107C5" w:rsidRDefault="00C107C5" w:rsidP="009440CE">
            <w:pPr>
              <w:spacing w:after="0"/>
              <w:rPr>
                <w:ins w:id="80" w:author="Qualcomm" w:date="2023-04-20T17:30:00Z"/>
                <w:rFonts w:cs="Arial"/>
                <w:bCs/>
              </w:rPr>
            </w:pPr>
          </w:p>
        </w:tc>
      </w:tr>
      <w:tr w:rsidR="00C107C5" w14:paraId="4F3A4368" w14:textId="77777777" w:rsidTr="009440CE">
        <w:trPr>
          <w:ins w:id="8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C107C5" w:rsidRDefault="00C107C5" w:rsidP="009440CE">
            <w:pPr>
              <w:spacing w:after="0"/>
              <w:rPr>
                <w:ins w:id="82"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C107C5" w:rsidRDefault="00C107C5" w:rsidP="009440CE">
            <w:pPr>
              <w:spacing w:after="0"/>
              <w:rPr>
                <w:ins w:id="83"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C107C5" w:rsidRDefault="00C107C5" w:rsidP="009440CE">
            <w:pPr>
              <w:pStyle w:val="Doc-text2"/>
              <w:ind w:leftChars="811" w:left="1985"/>
              <w:rPr>
                <w:ins w:id="84" w:author="Qualcomm" w:date="2023-04-20T17:30:00Z"/>
                <w:rFonts w:eastAsia="DengXian"/>
                <w:lang w:eastAsia="zh-CN"/>
              </w:rPr>
            </w:pPr>
          </w:p>
        </w:tc>
      </w:tr>
      <w:tr w:rsidR="00C107C5" w14:paraId="371AA20D" w14:textId="77777777" w:rsidTr="009440CE">
        <w:trPr>
          <w:ins w:id="8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C107C5" w:rsidRPr="00E57417" w:rsidRDefault="00C107C5" w:rsidP="009440CE">
            <w:pPr>
              <w:spacing w:after="0"/>
              <w:rPr>
                <w:ins w:id="86"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C107C5" w:rsidRDefault="00C107C5" w:rsidP="009440CE">
            <w:pPr>
              <w:spacing w:after="0"/>
              <w:rPr>
                <w:ins w:id="87"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C107C5" w:rsidRDefault="00C107C5" w:rsidP="009440CE">
            <w:pPr>
              <w:spacing w:after="0"/>
              <w:rPr>
                <w:ins w:id="88" w:author="Qualcomm" w:date="2023-04-20T17:30:00Z"/>
                <w:rFonts w:cs="Arial"/>
                <w:bCs/>
              </w:rPr>
            </w:pPr>
          </w:p>
        </w:tc>
      </w:tr>
      <w:tr w:rsidR="00C107C5" w14:paraId="7DDA408A" w14:textId="77777777" w:rsidTr="009440CE">
        <w:trPr>
          <w:ins w:id="8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C107C5" w:rsidRDefault="00C107C5" w:rsidP="009440CE">
            <w:pPr>
              <w:spacing w:after="0"/>
              <w:rPr>
                <w:ins w:id="90"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C107C5" w:rsidRDefault="00C107C5" w:rsidP="009440CE">
            <w:pPr>
              <w:spacing w:after="0"/>
              <w:rPr>
                <w:ins w:id="91"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C107C5" w:rsidRDefault="00C107C5" w:rsidP="009440CE">
            <w:pPr>
              <w:spacing w:after="0"/>
              <w:rPr>
                <w:ins w:id="92" w:author="Qualcomm" w:date="2023-04-20T17:30:00Z"/>
                <w:rFonts w:eastAsia="Malgun Gothic" w:cs="Arial"/>
                <w:bCs/>
              </w:rPr>
            </w:pPr>
          </w:p>
        </w:tc>
      </w:tr>
      <w:tr w:rsidR="00C107C5" w14:paraId="43245B25" w14:textId="77777777" w:rsidTr="009440CE">
        <w:trPr>
          <w:ins w:id="9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C107C5" w:rsidRDefault="00C107C5" w:rsidP="009440CE">
            <w:pPr>
              <w:spacing w:after="0"/>
              <w:rPr>
                <w:ins w:id="9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C107C5" w:rsidRDefault="00C107C5" w:rsidP="009440CE">
            <w:pPr>
              <w:spacing w:after="0"/>
              <w:rPr>
                <w:ins w:id="9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C107C5" w:rsidRDefault="00C107C5" w:rsidP="009440CE">
            <w:pPr>
              <w:spacing w:after="0"/>
              <w:rPr>
                <w:ins w:id="96" w:author="Qualcomm" w:date="2023-04-20T17:30:00Z"/>
                <w:rFonts w:eastAsia="Malgun Gothic" w:cs="Arial"/>
                <w:bCs/>
              </w:rPr>
            </w:pPr>
          </w:p>
        </w:tc>
      </w:tr>
      <w:tr w:rsidR="00C107C5" w14:paraId="023A4363" w14:textId="77777777" w:rsidTr="009440CE">
        <w:trPr>
          <w:ins w:id="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C107C5" w:rsidRDefault="00C107C5" w:rsidP="009440CE">
            <w:pPr>
              <w:spacing w:after="0"/>
              <w:rPr>
                <w:ins w:id="98"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C107C5" w:rsidRDefault="00C107C5" w:rsidP="009440CE">
            <w:pPr>
              <w:spacing w:after="0"/>
              <w:rPr>
                <w:ins w:id="99"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C107C5" w:rsidRDefault="00C107C5" w:rsidP="009440CE">
            <w:pPr>
              <w:spacing w:after="0"/>
              <w:rPr>
                <w:ins w:id="100" w:author="Qualcomm" w:date="2023-04-20T17:30:00Z"/>
                <w:rFonts w:eastAsia="Malgun Gothic" w:cs="Arial"/>
                <w:bCs/>
              </w:rPr>
            </w:pPr>
          </w:p>
        </w:tc>
      </w:tr>
      <w:tr w:rsidR="00C107C5" w14:paraId="0350BC1E" w14:textId="77777777" w:rsidTr="009440CE">
        <w:trPr>
          <w:ins w:id="10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C107C5" w:rsidRDefault="00C107C5" w:rsidP="009440CE">
            <w:pPr>
              <w:spacing w:after="0"/>
              <w:rPr>
                <w:ins w:id="10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C107C5" w:rsidRDefault="00C107C5" w:rsidP="009440CE">
            <w:pPr>
              <w:spacing w:after="0"/>
              <w:rPr>
                <w:ins w:id="10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C107C5" w:rsidRDefault="00C107C5" w:rsidP="009440CE">
            <w:pPr>
              <w:spacing w:after="0"/>
              <w:rPr>
                <w:ins w:id="104" w:author="Qualcomm" w:date="2023-04-20T17:30:00Z"/>
                <w:rFonts w:eastAsia="Malgun Gothic" w:cs="Arial"/>
                <w:bCs/>
              </w:rPr>
            </w:pPr>
          </w:p>
        </w:tc>
      </w:tr>
      <w:tr w:rsidR="00C107C5" w14:paraId="796D22F1" w14:textId="77777777" w:rsidTr="009440CE">
        <w:trPr>
          <w:ins w:id="1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C107C5" w:rsidRDefault="00C107C5" w:rsidP="009440CE">
            <w:pPr>
              <w:spacing w:after="0"/>
              <w:rPr>
                <w:ins w:id="10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C107C5" w:rsidRDefault="00C107C5" w:rsidP="009440CE">
            <w:pPr>
              <w:spacing w:after="0"/>
              <w:rPr>
                <w:ins w:id="10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C107C5" w:rsidRDefault="00C107C5" w:rsidP="009440CE">
            <w:pPr>
              <w:spacing w:after="0"/>
              <w:rPr>
                <w:ins w:id="108" w:author="Qualcomm" w:date="2023-04-20T17:30:00Z"/>
                <w:rFonts w:cs="Arial"/>
                <w:bCs/>
              </w:rPr>
            </w:pPr>
          </w:p>
        </w:tc>
      </w:tr>
      <w:tr w:rsidR="00C107C5" w14:paraId="7A4296E2" w14:textId="77777777" w:rsidTr="009440CE">
        <w:trPr>
          <w:ins w:id="10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C107C5" w:rsidRDefault="00C107C5" w:rsidP="009440CE">
            <w:pPr>
              <w:spacing w:after="0"/>
              <w:rPr>
                <w:ins w:id="11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C107C5" w:rsidRDefault="00C107C5" w:rsidP="009440CE">
            <w:pPr>
              <w:spacing w:after="0"/>
              <w:rPr>
                <w:ins w:id="11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C107C5" w:rsidRDefault="00C107C5" w:rsidP="009440CE">
            <w:pPr>
              <w:spacing w:after="0"/>
              <w:rPr>
                <w:ins w:id="112" w:author="Qualcomm" w:date="2023-04-20T17:30:00Z"/>
                <w:rFonts w:eastAsia="Malgun Gothic" w:cs="Arial"/>
                <w:bCs/>
              </w:rPr>
            </w:pPr>
          </w:p>
        </w:tc>
      </w:tr>
      <w:tr w:rsidR="00C107C5" w14:paraId="6795FE97" w14:textId="77777777" w:rsidTr="009440CE">
        <w:trPr>
          <w:ins w:id="11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C107C5" w:rsidRDefault="00C107C5" w:rsidP="009440CE">
            <w:pPr>
              <w:spacing w:after="0"/>
              <w:rPr>
                <w:ins w:id="114"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C107C5" w:rsidRDefault="00C107C5" w:rsidP="009440CE">
            <w:pPr>
              <w:spacing w:after="0"/>
              <w:rPr>
                <w:ins w:id="115"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C107C5" w:rsidRDefault="00C107C5" w:rsidP="009440CE">
            <w:pPr>
              <w:spacing w:after="0"/>
              <w:rPr>
                <w:ins w:id="116" w:author="Qualcomm" w:date="2023-04-20T17:30:00Z"/>
                <w:rFonts w:cs="Arial"/>
                <w:bCs/>
              </w:rPr>
            </w:pPr>
          </w:p>
        </w:tc>
      </w:tr>
    </w:tbl>
    <w:p w14:paraId="0054DDC5" w14:textId="6EC72814" w:rsidR="00C107C5" w:rsidRDefault="00C107C5" w:rsidP="00C107C5">
      <w:pPr>
        <w:pStyle w:val="Heading3"/>
        <w:numPr>
          <w:ilvl w:val="0"/>
          <w:numId w:val="0"/>
        </w:numPr>
        <w:ind w:left="720" w:hanging="720"/>
        <w:rPr>
          <w:ins w:id="117" w:author="Qualcomm" w:date="2023-04-20T17:30:00Z"/>
          <w:rFonts w:eastAsiaTheme="minorEastAsia"/>
          <w:b/>
          <w:bCs/>
          <w:sz w:val="22"/>
          <w:szCs w:val="22"/>
        </w:rPr>
      </w:pPr>
      <w:ins w:id="118" w:author="Qualcomm" w:date="2023-04-20T17:30:00Z">
        <w:r>
          <w:rPr>
            <w:b/>
            <w:bCs/>
            <w:sz w:val="22"/>
            <w:szCs w:val="22"/>
          </w:rPr>
          <w:t xml:space="preserve">Question </w:t>
        </w:r>
        <w:r>
          <w:rPr>
            <w:b/>
            <w:bCs/>
            <w:sz w:val="22"/>
            <w:szCs w:val="22"/>
          </w:rPr>
          <w:t>10</w:t>
        </w:r>
        <w:r>
          <w:rPr>
            <w:b/>
            <w:bCs/>
            <w:sz w:val="22"/>
            <w:szCs w:val="22"/>
          </w:rPr>
          <w:t xml:space="preserve">: Do companies agree that solution-U4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9440CE">
        <w:trPr>
          <w:ins w:id="119"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9440CE">
            <w:pPr>
              <w:spacing w:after="0"/>
              <w:rPr>
                <w:ins w:id="120" w:author="Qualcomm" w:date="2023-04-20T17:30:00Z"/>
                <w:rFonts w:cs="Arial"/>
                <w:b/>
                <w:bCs/>
              </w:rPr>
            </w:pPr>
            <w:ins w:id="121"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9440CE">
            <w:pPr>
              <w:spacing w:after="0"/>
              <w:rPr>
                <w:ins w:id="122" w:author="Qualcomm" w:date="2023-04-20T17:30:00Z"/>
                <w:rFonts w:cs="Arial"/>
                <w:b/>
                <w:bCs/>
              </w:rPr>
            </w:pPr>
            <w:ins w:id="123"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9440CE">
            <w:pPr>
              <w:spacing w:after="0"/>
              <w:rPr>
                <w:ins w:id="124" w:author="Qualcomm" w:date="2023-04-20T17:30:00Z"/>
                <w:rFonts w:cs="Arial"/>
                <w:b/>
                <w:bCs/>
              </w:rPr>
            </w:pPr>
            <w:ins w:id="125" w:author="Qualcomm" w:date="2023-04-20T17:30:00Z">
              <w:r>
                <w:rPr>
                  <w:rFonts w:cs="Arial"/>
                  <w:b/>
                  <w:bCs/>
                </w:rPr>
                <w:t>Comments</w:t>
              </w:r>
            </w:ins>
          </w:p>
        </w:tc>
      </w:tr>
      <w:tr w:rsidR="00C107C5" w14:paraId="6B4E9BF6" w14:textId="77777777" w:rsidTr="009440CE">
        <w:trPr>
          <w:ins w:id="12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77777777" w:rsidR="00C107C5" w:rsidRDefault="00C107C5" w:rsidP="009440CE">
            <w:pPr>
              <w:spacing w:after="0"/>
              <w:rPr>
                <w:ins w:id="127"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D3DC7E" w14:textId="77777777" w:rsidR="00C107C5" w:rsidRDefault="00C107C5" w:rsidP="009440CE">
            <w:pPr>
              <w:spacing w:after="0"/>
              <w:rPr>
                <w:ins w:id="128" w:author="Qualcomm" w:date="2023-04-20T17:30:00Z"/>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FBE8705" w14:textId="77777777" w:rsidR="00C107C5" w:rsidRDefault="00C107C5" w:rsidP="009440CE">
            <w:pPr>
              <w:spacing w:after="0"/>
              <w:rPr>
                <w:ins w:id="129" w:author="Qualcomm" w:date="2023-04-20T17:30:00Z"/>
                <w:rFonts w:eastAsia="DengXian" w:cs="Arial"/>
                <w:bCs/>
              </w:rPr>
            </w:pPr>
          </w:p>
        </w:tc>
      </w:tr>
      <w:tr w:rsidR="00C107C5" w14:paraId="647390D4" w14:textId="77777777" w:rsidTr="009440CE">
        <w:trPr>
          <w:trHeight w:val="90"/>
          <w:ins w:id="13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77777777" w:rsidR="00C107C5" w:rsidRDefault="00C107C5" w:rsidP="009440CE">
            <w:pPr>
              <w:spacing w:after="0"/>
              <w:rPr>
                <w:ins w:id="13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F93E19D" w14:textId="77777777" w:rsidR="00C107C5" w:rsidRDefault="00C107C5" w:rsidP="009440CE">
            <w:pPr>
              <w:spacing w:after="0"/>
              <w:rPr>
                <w:ins w:id="13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7431B19" w14:textId="77777777" w:rsidR="00C107C5" w:rsidRDefault="00C107C5" w:rsidP="009440CE">
            <w:pPr>
              <w:spacing w:after="0"/>
              <w:rPr>
                <w:ins w:id="133" w:author="Qualcomm" w:date="2023-04-20T17:30:00Z"/>
                <w:rFonts w:cs="Arial"/>
                <w:bCs/>
                <w:lang w:val="en-US"/>
              </w:rPr>
            </w:pPr>
          </w:p>
        </w:tc>
      </w:tr>
      <w:tr w:rsidR="00C107C5" w14:paraId="4B33C20B" w14:textId="77777777" w:rsidTr="009440CE">
        <w:trPr>
          <w:ins w:id="1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77777777" w:rsidR="00C107C5" w:rsidRDefault="00C107C5" w:rsidP="009440CE">
            <w:pPr>
              <w:spacing w:after="0"/>
              <w:rPr>
                <w:ins w:id="135"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6F1958" w14:textId="77777777" w:rsidR="00C107C5" w:rsidRDefault="00C107C5" w:rsidP="009440CE">
            <w:pPr>
              <w:spacing w:after="0"/>
              <w:rPr>
                <w:ins w:id="13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2C1BD0" w14:textId="77777777" w:rsidR="00C107C5" w:rsidRDefault="00C107C5" w:rsidP="009440CE">
            <w:pPr>
              <w:spacing w:after="0"/>
              <w:rPr>
                <w:ins w:id="137" w:author="Qualcomm" w:date="2023-04-20T17:30:00Z"/>
                <w:rFonts w:cs="Arial"/>
                <w:bCs/>
              </w:rPr>
            </w:pPr>
          </w:p>
        </w:tc>
      </w:tr>
      <w:tr w:rsidR="00C107C5" w14:paraId="708C0A62" w14:textId="77777777" w:rsidTr="009440CE">
        <w:trPr>
          <w:ins w:id="1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77777777" w:rsidR="00C107C5" w:rsidRDefault="00C107C5" w:rsidP="009440CE">
            <w:pPr>
              <w:spacing w:after="0"/>
              <w:rPr>
                <w:ins w:id="13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7CC0589" w14:textId="77777777" w:rsidR="00C107C5" w:rsidRDefault="00C107C5" w:rsidP="009440CE">
            <w:pPr>
              <w:spacing w:after="0"/>
              <w:jc w:val="left"/>
              <w:rPr>
                <w:ins w:id="14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8FD17F0" w14:textId="77777777" w:rsidR="00C107C5" w:rsidRPr="00B411E2" w:rsidRDefault="00C107C5" w:rsidP="009440CE">
            <w:pPr>
              <w:spacing w:after="0"/>
              <w:rPr>
                <w:ins w:id="141" w:author="Qualcomm" w:date="2023-04-20T17:30:00Z"/>
                <w:rFonts w:eastAsiaTheme="minorEastAsia" w:cs="Arial"/>
                <w:bCs/>
              </w:rPr>
            </w:pPr>
          </w:p>
        </w:tc>
      </w:tr>
      <w:tr w:rsidR="00C107C5" w14:paraId="6307BE9F" w14:textId="77777777" w:rsidTr="009440CE">
        <w:trPr>
          <w:ins w:id="14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77777777" w:rsidR="00C107C5" w:rsidRDefault="00C107C5" w:rsidP="009440CE">
            <w:pPr>
              <w:spacing w:after="0"/>
              <w:rPr>
                <w:ins w:id="143"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431D908A" w14:textId="77777777" w:rsidR="00C107C5" w:rsidRDefault="00C107C5" w:rsidP="009440CE">
            <w:pPr>
              <w:spacing w:after="0"/>
              <w:rPr>
                <w:ins w:id="144"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C107C5" w:rsidRDefault="00C107C5" w:rsidP="009440CE">
            <w:pPr>
              <w:spacing w:after="0"/>
              <w:rPr>
                <w:ins w:id="145" w:author="Qualcomm" w:date="2023-04-20T17:30:00Z"/>
                <w:rFonts w:cs="Arial"/>
                <w:bCs/>
              </w:rPr>
            </w:pPr>
          </w:p>
        </w:tc>
      </w:tr>
      <w:tr w:rsidR="00C107C5" w14:paraId="62ED11C1" w14:textId="77777777" w:rsidTr="009440CE">
        <w:trPr>
          <w:ins w:id="14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C107C5" w:rsidRPr="00B63079" w:rsidRDefault="00C107C5" w:rsidP="009440CE">
            <w:pPr>
              <w:spacing w:after="0"/>
              <w:rPr>
                <w:ins w:id="147"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C107C5" w:rsidRPr="00B63079" w:rsidRDefault="00C107C5" w:rsidP="009440CE">
            <w:pPr>
              <w:spacing w:after="0"/>
              <w:rPr>
                <w:ins w:id="148"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C107C5" w:rsidRDefault="00C107C5" w:rsidP="009440CE">
            <w:pPr>
              <w:spacing w:after="0"/>
              <w:rPr>
                <w:ins w:id="149" w:author="Qualcomm" w:date="2023-04-20T17:30:00Z"/>
                <w:rFonts w:cs="Arial"/>
                <w:bCs/>
              </w:rPr>
            </w:pPr>
          </w:p>
        </w:tc>
      </w:tr>
      <w:tr w:rsidR="00C107C5" w14:paraId="691CC220" w14:textId="77777777" w:rsidTr="009440CE">
        <w:trPr>
          <w:ins w:id="15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C107C5" w:rsidRDefault="00C107C5" w:rsidP="009440CE">
            <w:pPr>
              <w:spacing w:after="0"/>
              <w:rPr>
                <w:ins w:id="151"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C107C5" w:rsidRDefault="00C107C5" w:rsidP="009440CE">
            <w:pPr>
              <w:spacing w:after="0"/>
              <w:rPr>
                <w:ins w:id="152"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C107C5" w:rsidRDefault="00C107C5" w:rsidP="009440CE">
            <w:pPr>
              <w:spacing w:after="0"/>
              <w:rPr>
                <w:ins w:id="153" w:author="Qualcomm" w:date="2023-04-20T17:30:00Z"/>
                <w:rFonts w:cs="Arial"/>
                <w:bCs/>
              </w:rPr>
            </w:pPr>
          </w:p>
        </w:tc>
      </w:tr>
      <w:tr w:rsidR="00C107C5" w14:paraId="4EBA2946" w14:textId="77777777" w:rsidTr="009440CE">
        <w:trPr>
          <w:ins w:id="15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C107C5" w:rsidRPr="00DE153E" w:rsidRDefault="00C107C5" w:rsidP="009440CE">
            <w:pPr>
              <w:spacing w:after="0"/>
              <w:rPr>
                <w:ins w:id="155"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C107C5" w:rsidRDefault="00C107C5" w:rsidP="009440CE">
            <w:pPr>
              <w:spacing w:after="0"/>
              <w:rPr>
                <w:ins w:id="156"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C107C5" w:rsidRDefault="00C107C5" w:rsidP="009440CE">
            <w:pPr>
              <w:spacing w:after="0"/>
              <w:rPr>
                <w:ins w:id="157" w:author="Qualcomm" w:date="2023-04-20T17:30:00Z"/>
                <w:rFonts w:eastAsia="MS Mincho" w:cs="Arial"/>
                <w:bCs/>
                <w:lang w:eastAsia="ja-JP"/>
              </w:rPr>
            </w:pPr>
          </w:p>
        </w:tc>
      </w:tr>
      <w:tr w:rsidR="00C107C5" w14:paraId="78E7E6DD" w14:textId="77777777" w:rsidTr="009440CE">
        <w:trPr>
          <w:ins w:id="15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C107C5" w:rsidRPr="001F0DA8" w:rsidRDefault="00C107C5" w:rsidP="009440CE">
            <w:pPr>
              <w:spacing w:after="0"/>
              <w:rPr>
                <w:ins w:id="159"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C107C5" w:rsidRDefault="00C107C5" w:rsidP="009440CE">
            <w:pPr>
              <w:spacing w:after="0"/>
              <w:rPr>
                <w:ins w:id="16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C107C5" w:rsidRDefault="00C107C5" w:rsidP="009440CE">
            <w:pPr>
              <w:spacing w:after="0"/>
              <w:rPr>
                <w:ins w:id="161" w:author="Qualcomm" w:date="2023-04-20T17:30:00Z"/>
                <w:rFonts w:cs="Arial"/>
                <w:bCs/>
              </w:rPr>
            </w:pPr>
          </w:p>
        </w:tc>
      </w:tr>
      <w:tr w:rsidR="00C107C5" w14:paraId="7DF76E56" w14:textId="77777777" w:rsidTr="009440CE">
        <w:trPr>
          <w:ins w:id="16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C107C5" w:rsidRDefault="00C107C5" w:rsidP="009440CE">
            <w:pPr>
              <w:spacing w:after="0"/>
              <w:rPr>
                <w:ins w:id="163"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C107C5" w:rsidRDefault="00C107C5" w:rsidP="009440CE">
            <w:pPr>
              <w:spacing w:after="0"/>
              <w:rPr>
                <w:ins w:id="164"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C107C5" w:rsidRDefault="00C107C5" w:rsidP="009440CE">
            <w:pPr>
              <w:pStyle w:val="Doc-text2"/>
              <w:ind w:leftChars="811" w:left="1985"/>
              <w:rPr>
                <w:ins w:id="165" w:author="Qualcomm" w:date="2023-04-20T17:30:00Z"/>
                <w:rFonts w:eastAsia="DengXian"/>
                <w:lang w:eastAsia="zh-CN"/>
              </w:rPr>
            </w:pPr>
          </w:p>
        </w:tc>
      </w:tr>
      <w:tr w:rsidR="00C107C5" w14:paraId="65404C50" w14:textId="77777777" w:rsidTr="009440CE">
        <w:trPr>
          <w:ins w:id="16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C107C5" w:rsidRPr="00E57417" w:rsidRDefault="00C107C5" w:rsidP="009440CE">
            <w:pPr>
              <w:spacing w:after="0"/>
              <w:rPr>
                <w:ins w:id="167"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C107C5" w:rsidRDefault="00C107C5" w:rsidP="009440CE">
            <w:pPr>
              <w:spacing w:after="0"/>
              <w:rPr>
                <w:ins w:id="168"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C107C5" w:rsidRDefault="00C107C5" w:rsidP="009440CE">
            <w:pPr>
              <w:spacing w:after="0"/>
              <w:rPr>
                <w:ins w:id="169" w:author="Qualcomm" w:date="2023-04-20T17:30:00Z"/>
                <w:rFonts w:cs="Arial"/>
                <w:bCs/>
              </w:rPr>
            </w:pPr>
          </w:p>
        </w:tc>
      </w:tr>
      <w:tr w:rsidR="00C107C5" w14:paraId="2E1597FA" w14:textId="77777777" w:rsidTr="009440CE">
        <w:trPr>
          <w:ins w:id="1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C107C5" w:rsidRDefault="00C107C5" w:rsidP="009440CE">
            <w:pPr>
              <w:spacing w:after="0"/>
              <w:rPr>
                <w:ins w:id="171"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C107C5" w:rsidRDefault="00C107C5" w:rsidP="009440CE">
            <w:pPr>
              <w:spacing w:after="0"/>
              <w:rPr>
                <w:ins w:id="172"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C107C5" w:rsidRDefault="00C107C5" w:rsidP="009440CE">
            <w:pPr>
              <w:spacing w:after="0"/>
              <w:rPr>
                <w:ins w:id="173" w:author="Qualcomm" w:date="2023-04-20T17:30:00Z"/>
                <w:rFonts w:eastAsia="Malgun Gothic" w:cs="Arial"/>
                <w:bCs/>
              </w:rPr>
            </w:pPr>
          </w:p>
        </w:tc>
      </w:tr>
      <w:tr w:rsidR="00C107C5" w14:paraId="39AA66B6" w14:textId="77777777" w:rsidTr="009440CE">
        <w:trPr>
          <w:ins w:id="1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C107C5" w:rsidRDefault="00C107C5" w:rsidP="009440CE">
            <w:pPr>
              <w:spacing w:after="0"/>
              <w:rPr>
                <w:ins w:id="175"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C107C5" w:rsidRDefault="00C107C5" w:rsidP="009440CE">
            <w:pPr>
              <w:spacing w:after="0"/>
              <w:rPr>
                <w:ins w:id="176"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C107C5" w:rsidRDefault="00C107C5" w:rsidP="009440CE">
            <w:pPr>
              <w:spacing w:after="0"/>
              <w:rPr>
                <w:ins w:id="177" w:author="Qualcomm" w:date="2023-04-20T17:30:00Z"/>
                <w:rFonts w:eastAsia="Malgun Gothic" w:cs="Arial"/>
                <w:bCs/>
              </w:rPr>
            </w:pPr>
          </w:p>
        </w:tc>
      </w:tr>
      <w:tr w:rsidR="00C107C5" w14:paraId="1F1C7456" w14:textId="77777777" w:rsidTr="009440CE">
        <w:trPr>
          <w:ins w:id="1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C107C5" w:rsidRDefault="00C107C5" w:rsidP="009440CE">
            <w:pPr>
              <w:spacing w:after="0"/>
              <w:rPr>
                <w:ins w:id="179"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C107C5" w:rsidRDefault="00C107C5" w:rsidP="009440CE">
            <w:pPr>
              <w:spacing w:after="0"/>
              <w:rPr>
                <w:ins w:id="180"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C107C5" w:rsidRDefault="00C107C5" w:rsidP="009440CE">
            <w:pPr>
              <w:spacing w:after="0"/>
              <w:rPr>
                <w:ins w:id="181" w:author="Qualcomm" w:date="2023-04-20T17:30:00Z"/>
                <w:rFonts w:eastAsia="Malgun Gothic" w:cs="Arial"/>
                <w:bCs/>
              </w:rPr>
            </w:pPr>
          </w:p>
        </w:tc>
      </w:tr>
      <w:tr w:rsidR="00C107C5" w14:paraId="09B8A7C3" w14:textId="77777777" w:rsidTr="009440CE">
        <w:trPr>
          <w:ins w:id="1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C107C5" w:rsidRDefault="00C107C5" w:rsidP="009440CE">
            <w:pPr>
              <w:spacing w:after="0"/>
              <w:rPr>
                <w:ins w:id="183"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C107C5" w:rsidRDefault="00C107C5" w:rsidP="009440CE">
            <w:pPr>
              <w:spacing w:after="0"/>
              <w:rPr>
                <w:ins w:id="184"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C107C5" w:rsidRDefault="00C107C5" w:rsidP="009440CE">
            <w:pPr>
              <w:spacing w:after="0"/>
              <w:rPr>
                <w:ins w:id="185" w:author="Qualcomm" w:date="2023-04-20T17:30:00Z"/>
                <w:rFonts w:eastAsia="Malgun Gothic" w:cs="Arial"/>
                <w:bCs/>
              </w:rPr>
            </w:pPr>
          </w:p>
        </w:tc>
      </w:tr>
      <w:tr w:rsidR="00C107C5" w14:paraId="3CA057BD" w14:textId="77777777" w:rsidTr="009440CE">
        <w:trPr>
          <w:ins w:id="18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C107C5" w:rsidRDefault="00C107C5" w:rsidP="009440CE">
            <w:pPr>
              <w:spacing w:after="0"/>
              <w:rPr>
                <w:ins w:id="187"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C107C5" w:rsidRDefault="00C107C5" w:rsidP="009440CE">
            <w:pPr>
              <w:spacing w:after="0"/>
              <w:rPr>
                <w:ins w:id="188"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C107C5" w:rsidRDefault="00C107C5" w:rsidP="009440CE">
            <w:pPr>
              <w:spacing w:after="0"/>
              <w:rPr>
                <w:ins w:id="189" w:author="Qualcomm" w:date="2023-04-20T17:30:00Z"/>
                <w:rFonts w:cs="Arial"/>
                <w:bCs/>
              </w:rPr>
            </w:pPr>
          </w:p>
        </w:tc>
      </w:tr>
      <w:tr w:rsidR="00C107C5" w14:paraId="3510422C" w14:textId="77777777" w:rsidTr="009440CE">
        <w:trPr>
          <w:ins w:id="19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C107C5" w:rsidRDefault="00C107C5" w:rsidP="009440CE">
            <w:pPr>
              <w:spacing w:after="0"/>
              <w:rPr>
                <w:ins w:id="191"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C107C5" w:rsidRDefault="00C107C5" w:rsidP="009440CE">
            <w:pPr>
              <w:spacing w:after="0"/>
              <w:rPr>
                <w:ins w:id="192"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C107C5" w:rsidRDefault="00C107C5" w:rsidP="009440CE">
            <w:pPr>
              <w:spacing w:after="0"/>
              <w:rPr>
                <w:ins w:id="193" w:author="Qualcomm" w:date="2023-04-20T17:30:00Z"/>
                <w:rFonts w:eastAsia="Malgun Gothic" w:cs="Arial"/>
                <w:bCs/>
              </w:rPr>
            </w:pPr>
          </w:p>
        </w:tc>
      </w:tr>
      <w:tr w:rsidR="00C107C5" w14:paraId="5FC32F7A" w14:textId="77777777" w:rsidTr="009440CE">
        <w:trPr>
          <w:ins w:id="19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C107C5" w:rsidRDefault="00C107C5" w:rsidP="009440CE">
            <w:pPr>
              <w:spacing w:after="0"/>
              <w:rPr>
                <w:ins w:id="195"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C107C5" w:rsidRDefault="00C107C5" w:rsidP="009440CE">
            <w:pPr>
              <w:spacing w:after="0"/>
              <w:rPr>
                <w:ins w:id="196"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C107C5" w:rsidRDefault="00C107C5" w:rsidP="009440CE">
            <w:pPr>
              <w:spacing w:after="0"/>
              <w:rPr>
                <w:ins w:id="197" w:author="Qualcomm" w:date="2023-04-20T17:30:00Z"/>
                <w:rFonts w:cs="Arial"/>
                <w:bCs/>
              </w:rPr>
            </w:pPr>
          </w:p>
        </w:tc>
      </w:tr>
    </w:tbl>
    <w:p w14:paraId="5E0135FB" w14:textId="77777777" w:rsidR="00C107C5" w:rsidRDefault="00C107C5" w:rsidP="00C107C5">
      <w:pPr>
        <w:pStyle w:val="BodyText"/>
        <w:spacing w:before="120"/>
        <w:rPr>
          <w:ins w:id="198" w:author="Qualcomm" w:date="2023-04-20T17:30:00Z"/>
          <w:rFonts w:eastAsiaTheme="minorEastAsia"/>
        </w:rPr>
      </w:pPr>
    </w:p>
    <w:p w14:paraId="37772836" w14:textId="77777777" w:rsidR="00504E5A" w:rsidRDefault="00504E5A">
      <w:pPr>
        <w:pStyle w:val="BodyText"/>
        <w:spacing w:before="120"/>
        <w:rPr>
          <w:rFonts w:eastAsiaTheme="minorEastAsia"/>
        </w:rPr>
      </w:pPr>
    </w:p>
    <w:p w14:paraId="7DD823BC" w14:textId="2B2A72DB"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ins w:id="199" w:author="Qualcomm" w:date="2023-04-20T17:30:00Z">
        <w:r w:rsidR="00C107C5">
          <w:rPr>
            <w:b/>
            <w:bCs/>
            <w:sz w:val="22"/>
            <w:szCs w:val="22"/>
          </w:rPr>
          <w:t>11</w:t>
        </w:r>
      </w:ins>
      <w:del w:id="200" w:author="Qualcomm" w:date="2023-04-20T17:30:00Z">
        <w:r w:rsidR="00504E5A" w:rsidDel="00C107C5">
          <w:rPr>
            <w:b/>
            <w:bCs/>
            <w:sz w:val="22"/>
            <w:szCs w:val="22"/>
          </w:rPr>
          <w:delText>9</w:delText>
        </w:r>
      </w:del>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0E132E">
            <w:pPr>
              <w:spacing w:after="0"/>
              <w:rPr>
                <w:rFonts w:cs="Arial"/>
                <w:b/>
                <w:bCs/>
              </w:rPr>
            </w:pPr>
            <w:r>
              <w:rPr>
                <w:rFonts w:cs="Arial"/>
                <w:b/>
                <w:bCs/>
              </w:rPr>
              <w:t>Comments</w:t>
            </w:r>
          </w:p>
        </w:tc>
      </w:tr>
      <w:tr w:rsidR="002F5F9A" w14:paraId="0CABF9FC" w14:textId="77777777" w:rsidTr="000E132E">
        <w:tc>
          <w:tcPr>
            <w:tcW w:w="1327" w:type="dxa"/>
            <w:tcBorders>
              <w:top w:val="single" w:sz="4" w:space="0" w:color="auto"/>
              <w:left w:val="single" w:sz="4" w:space="0" w:color="auto"/>
              <w:bottom w:val="single" w:sz="4" w:space="0" w:color="auto"/>
              <w:right w:val="single" w:sz="4" w:space="0" w:color="auto"/>
            </w:tcBorders>
          </w:tcPr>
          <w:p w14:paraId="2703140D" w14:textId="77777777" w:rsidR="002F5F9A"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C24ECE5" w14:textId="77777777" w:rsidR="002F5F9A" w:rsidRDefault="002F5F9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FA0F38A" w14:textId="77777777" w:rsidR="002F5F9A" w:rsidRDefault="002F5F9A" w:rsidP="000E132E">
            <w:pPr>
              <w:spacing w:after="0"/>
              <w:rPr>
                <w:rFonts w:eastAsia="DengXian" w:cs="Arial"/>
                <w:bCs/>
              </w:rPr>
            </w:pPr>
          </w:p>
        </w:tc>
      </w:tr>
      <w:tr w:rsidR="002F5F9A" w14:paraId="2C6DACF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0E132E">
            <w:pPr>
              <w:spacing w:after="0"/>
              <w:rPr>
                <w:rFonts w:cs="Arial"/>
                <w:bCs/>
                <w:lang w:val="en-US"/>
              </w:rPr>
            </w:pPr>
          </w:p>
        </w:tc>
      </w:tr>
      <w:tr w:rsidR="002F5F9A" w14:paraId="63A5F3E6" w14:textId="77777777" w:rsidTr="000E132E">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0E132E">
            <w:pPr>
              <w:spacing w:after="0"/>
              <w:rPr>
                <w:rFonts w:cs="Arial"/>
                <w:bCs/>
              </w:rPr>
            </w:pPr>
          </w:p>
        </w:tc>
      </w:tr>
      <w:tr w:rsidR="002F5F9A" w14:paraId="1752C478" w14:textId="77777777" w:rsidTr="000E132E">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0E132E">
            <w:pPr>
              <w:spacing w:after="0"/>
              <w:rPr>
                <w:rFonts w:eastAsiaTheme="minorEastAsia" w:cs="Arial"/>
                <w:bCs/>
              </w:rPr>
            </w:pPr>
          </w:p>
        </w:tc>
      </w:tr>
      <w:tr w:rsidR="002F5F9A" w14:paraId="31EAD014" w14:textId="77777777" w:rsidTr="000E132E">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0E132E">
            <w:pPr>
              <w:spacing w:after="0"/>
              <w:rPr>
                <w:rFonts w:cs="Arial"/>
                <w:bCs/>
              </w:rPr>
            </w:pPr>
          </w:p>
        </w:tc>
      </w:tr>
      <w:tr w:rsidR="002F5F9A" w14:paraId="6CF355BC" w14:textId="77777777" w:rsidTr="000E132E">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0E132E">
            <w:pPr>
              <w:spacing w:after="0"/>
              <w:rPr>
                <w:rFonts w:cs="Arial"/>
                <w:bCs/>
              </w:rPr>
            </w:pPr>
          </w:p>
        </w:tc>
      </w:tr>
      <w:tr w:rsidR="002F5F9A" w14:paraId="60AD9E5F" w14:textId="77777777" w:rsidTr="000E132E">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0E132E">
            <w:pPr>
              <w:spacing w:after="0"/>
              <w:rPr>
                <w:rFonts w:cs="Arial"/>
                <w:bCs/>
              </w:rPr>
            </w:pPr>
          </w:p>
        </w:tc>
      </w:tr>
      <w:tr w:rsidR="002F5F9A" w14:paraId="7F5BD54D" w14:textId="77777777" w:rsidTr="000E132E">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0E132E">
            <w:pPr>
              <w:spacing w:after="0"/>
              <w:rPr>
                <w:rFonts w:eastAsia="MS Mincho" w:cs="Arial"/>
                <w:bCs/>
                <w:lang w:eastAsia="ja-JP"/>
              </w:rPr>
            </w:pPr>
          </w:p>
        </w:tc>
      </w:tr>
      <w:tr w:rsidR="002F5F9A" w14:paraId="0A6CB4A0" w14:textId="77777777" w:rsidTr="000E132E">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0E132E">
            <w:pPr>
              <w:spacing w:after="0"/>
              <w:rPr>
                <w:rFonts w:cs="Arial"/>
                <w:bCs/>
              </w:rPr>
            </w:pPr>
          </w:p>
        </w:tc>
      </w:tr>
      <w:tr w:rsidR="002F5F9A" w14:paraId="092DF23F" w14:textId="77777777" w:rsidTr="000E132E">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0E132E">
            <w:pPr>
              <w:pStyle w:val="Doc-text2"/>
              <w:ind w:leftChars="811" w:left="1985"/>
              <w:rPr>
                <w:rFonts w:eastAsia="DengXian"/>
                <w:lang w:eastAsia="zh-CN"/>
              </w:rPr>
            </w:pPr>
          </w:p>
        </w:tc>
      </w:tr>
      <w:tr w:rsidR="002F5F9A" w14:paraId="26D7816E" w14:textId="77777777" w:rsidTr="000E132E">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0E132E">
            <w:pPr>
              <w:spacing w:after="0"/>
              <w:rPr>
                <w:rFonts w:cs="Arial"/>
                <w:bCs/>
              </w:rPr>
            </w:pPr>
          </w:p>
        </w:tc>
      </w:tr>
      <w:tr w:rsidR="002F5F9A" w14:paraId="2C7992F3" w14:textId="77777777" w:rsidTr="000E132E">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0E132E">
            <w:pPr>
              <w:spacing w:after="0"/>
              <w:rPr>
                <w:rFonts w:eastAsia="Malgun Gothic" w:cs="Arial"/>
                <w:bCs/>
              </w:rPr>
            </w:pPr>
          </w:p>
        </w:tc>
      </w:tr>
      <w:tr w:rsidR="002F5F9A" w14:paraId="5DC6E1FB" w14:textId="77777777" w:rsidTr="000E132E">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0E132E">
            <w:pPr>
              <w:spacing w:after="0"/>
              <w:rPr>
                <w:rFonts w:eastAsia="Malgun Gothic" w:cs="Arial"/>
                <w:bCs/>
              </w:rPr>
            </w:pPr>
          </w:p>
        </w:tc>
      </w:tr>
      <w:tr w:rsidR="002F5F9A" w14:paraId="28952AF2" w14:textId="77777777" w:rsidTr="000E132E">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0E132E">
            <w:pPr>
              <w:spacing w:after="0"/>
              <w:rPr>
                <w:rFonts w:eastAsia="Malgun Gothic" w:cs="Arial"/>
                <w:bCs/>
              </w:rPr>
            </w:pPr>
          </w:p>
        </w:tc>
      </w:tr>
      <w:tr w:rsidR="002F5F9A" w14:paraId="6974C63D" w14:textId="77777777" w:rsidTr="000E132E">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0E132E">
            <w:pPr>
              <w:spacing w:after="0"/>
              <w:rPr>
                <w:rFonts w:eastAsia="Malgun Gothic" w:cs="Arial"/>
                <w:bCs/>
              </w:rPr>
            </w:pPr>
          </w:p>
        </w:tc>
      </w:tr>
      <w:tr w:rsidR="002F5F9A" w14:paraId="2A0245E8" w14:textId="77777777" w:rsidTr="000E132E">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0E132E">
            <w:pPr>
              <w:spacing w:after="0"/>
              <w:rPr>
                <w:rFonts w:cs="Arial"/>
                <w:bCs/>
              </w:rPr>
            </w:pPr>
          </w:p>
        </w:tc>
      </w:tr>
      <w:tr w:rsidR="002F5F9A" w14:paraId="6C37633D" w14:textId="77777777" w:rsidTr="000E132E">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0E132E">
            <w:pPr>
              <w:spacing w:after="0"/>
              <w:rPr>
                <w:rFonts w:eastAsia="Malgun Gothic" w:cs="Arial"/>
                <w:bCs/>
              </w:rPr>
            </w:pPr>
          </w:p>
        </w:tc>
      </w:tr>
      <w:tr w:rsidR="002F5F9A" w14:paraId="44BEFB94" w14:textId="77777777" w:rsidTr="000E132E">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0E132E">
            <w:pPr>
              <w:spacing w:after="0"/>
              <w:rPr>
                <w:rFonts w:cs="Arial"/>
                <w:bCs/>
              </w:rPr>
            </w:pPr>
          </w:p>
        </w:tc>
      </w:tr>
    </w:tbl>
    <w:p w14:paraId="2F698320" w14:textId="0BC94A19" w:rsidR="002F5F9A" w:rsidRDefault="002F5F9A">
      <w:pPr>
        <w:pStyle w:val="BodyText"/>
        <w:spacing w:before="120"/>
        <w:rPr>
          <w:rFonts w:eastAsiaTheme="minorEastAsia"/>
        </w:rPr>
      </w:pPr>
    </w:p>
    <w:p w14:paraId="05E06EC9" w14:textId="72438F6B" w:rsidR="008829BA" w:rsidRDefault="008829BA" w:rsidP="008829BA">
      <w:pPr>
        <w:pStyle w:val="Heading3"/>
        <w:numPr>
          <w:ilvl w:val="0"/>
          <w:numId w:val="0"/>
        </w:numPr>
        <w:ind w:left="720" w:hanging="720"/>
        <w:rPr>
          <w:rFonts w:eastAsiaTheme="minorEastAsia"/>
          <w:b/>
          <w:bCs/>
          <w:sz w:val="22"/>
          <w:szCs w:val="22"/>
        </w:rPr>
      </w:pPr>
      <w:r>
        <w:rPr>
          <w:b/>
          <w:bCs/>
          <w:sz w:val="22"/>
          <w:szCs w:val="22"/>
        </w:rPr>
        <w:t xml:space="preserve">Question </w:t>
      </w:r>
      <w:ins w:id="201" w:author="Qualcomm" w:date="2023-04-20T17:30:00Z">
        <w:r w:rsidR="00C107C5">
          <w:rPr>
            <w:b/>
            <w:bCs/>
            <w:sz w:val="22"/>
            <w:szCs w:val="22"/>
          </w:rPr>
          <w:t>1</w:t>
        </w:r>
      </w:ins>
      <w:del w:id="202" w:author="Qualcomm" w:date="2023-04-20T17:30:00Z">
        <w:r w:rsidDel="00C107C5">
          <w:rPr>
            <w:b/>
            <w:bCs/>
            <w:sz w:val="22"/>
            <w:szCs w:val="22"/>
          </w:rPr>
          <w:delText>1</w:delText>
        </w:r>
      </w:del>
      <w:ins w:id="203" w:author="Qualcomm" w:date="2023-04-20T17:30:00Z">
        <w:r w:rsidR="00C107C5">
          <w:rPr>
            <w:b/>
            <w:bCs/>
            <w:sz w:val="22"/>
            <w:szCs w:val="22"/>
          </w:rPr>
          <w:t>2</w:t>
        </w:r>
      </w:ins>
      <w:del w:id="204" w:author="Qualcomm" w:date="2023-04-20T17:30:00Z">
        <w:r w:rsidDel="00C107C5">
          <w:rPr>
            <w:b/>
            <w:bCs/>
            <w:sz w:val="22"/>
            <w:szCs w:val="22"/>
          </w:rPr>
          <w:delText>0</w:delText>
        </w:r>
      </w:del>
      <w:r>
        <w:rPr>
          <w:b/>
          <w:bCs/>
          <w:sz w:val="22"/>
          <w:szCs w:val="22"/>
        </w:rPr>
        <w:t>: Do companies agree to take solution-U1/U2/U3/U4</w:t>
      </w:r>
      <w:ins w:id="205" w:author="Qualcomm" w:date="2023-04-20T17:30:00Z">
        <w:r w:rsidR="00C107C5">
          <w:rPr>
            <w:b/>
            <w:bCs/>
            <w:sz w:val="22"/>
            <w:szCs w:val="22"/>
          </w:rPr>
          <w:t>/U5</w:t>
        </w:r>
      </w:ins>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0E132E">
            <w:pPr>
              <w:spacing w:after="0"/>
              <w:rPr>
                <w:rFonts w:cs="Arial"/>
                <w:b/>
                <w:bCs/>
              </w:rPr>
            </w:pPr>
            <w:r>
              <w:rPr>
                <w:rFonts w:cs="Arial"/>
                <w:b/>
                <w:bCs/>
              </w:rPr>
              <w:t>Comments</w:t>
            </w:r>
          </w:p>
        </w:tc>
      </w:tr>
      <w:tr w:rsidR="008829BA" w14:paraId="3084E674" w14:textId="77777777" w:rsidTr="000E132E">
        <w:tc>
          <w:tcPr>
            <w:tcW w:w="1327" w:type="dxa"/>
            <w:tcBorders>
              <w:top w:val="single" w:sz="4" w:space="0" w:color="auto"/>
              <w:left w:val="single" w:sz="4" w:space="0" w:color="auto"/>
              <w:bottom w:val="single" w:sz="4" w:space="0" w:color="auto"/>
              <w:right w:val="single" w:sz="4" w:space="0" w:color="auto"/>
            </w:tcBorders>
          </w:tcPr>
          <w:p w14:paraId="4201751B" w14:textId="77777777" w:rsidR="008829BA" w:rsidRDefault="008829B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CF65976" w14:textId="77777777" w:rsidR="008829BA" w:rsidRDefault="008829BA"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1D2D6BD" w14:textId="77777777" w:rsidR="008829BA" w:rsidRDefault="008829BA" w:rsidP="000E132E">
            <w:pPr>
              <w:spacing w:after="0"/>
              <w:rPr>
                <w:rFonts w:eastAsia="DengXian" w:cs="Arial"/>
                <w:bCs/>
              </w:rPr>
            </w:pPr>
          </w:p>
        </w:tc>
      </w:tr>
      <w:tr w:rsidR="008829BA" w14:paraId="6146B324"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F6D547"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0E53A" w14:textId="77777777" w:rsidR="008829BA" w:rsidRDefault="008829BA" w:rsidP="000E132E">
            <w:pPr>
              <w:spacing w:after="0"/>
              <w:rPr>
                <w:rFonts w:cs="Arial"/>
                <w:bCs/>
                <w:lang w:val="en-US"/>
              </w:rPr>
            </w:pPr>
          </w:p>
        </w:tc>
      </w:tr>
      <w:tr w:rsidR="008829BA" w14:paraId="42CC08C0" w14:textId="77777777" w:rsidTr="000E132E">
        <w:tc>
          <w:tcPr>
            <w:tcW w:w="1327" w:type="dxa"/>
            <w:tcBorders>
              <w:top w:val="single" w:sz="4" w:space="0" w:color="auto"/>
              <w:left w:val="single" w:sz="4" w:space="0" w:color="auto"/>
              <w:bottom w:val="single" w:sz="4" w:space="0" w:color="auto"/>
              <w:right w:val="single" w:sz="4" w:space="0" w:color="auto"/>
            </w:tcBorders>
          </w:tcPr>
          <w:p w14:paraId="70535A72" w14:textId="77777777" w:rsidR="008829BA" w:rsidRDefault="008829BA"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C1B69C"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A87476D" w14:textId="77777777" w:rsidR="008829BA" w:rsidRDefault="008829BA" w:rsidP="000E132E">
            <w:pPr>
              <w:spacing w:after="0"/>
              <w:rPr>
                <w:rFonts w:cs="Arial"/>
                <w:bCs/>
              </w:rPr>
            </w:pPr>
          </w:p>
        </w:tc>
      </w:tr>
      <w:tr w:rsidR="008829BA" w14:paraId="329F839D" w14:textId="77777777" w:rsidTr="000E132E">
        <w:tc>
          <w:tcPr>
            <w:tcW w:w="1327" w:type="dxa"/>
            <w:tcBorders>
              <w:top w:val="single" w:sz="4" w:space="0" w:color="auto"/>
              <w:left w:val="single" w:sz="4" w:space="0" w:color="auto"/>
              <w:bottom w:val="single" w:sz="4" w:space="0" w:color="auto"/>
              <w:right w:val="single" w:sz="4" w:space="0" w:color="auto"/>
            </w:tcBorders>
          </w:tcPr>
          <w:p w14:paraId="287873A9"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829BA" w:rsidRDefault="008829BA"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829BA" w:rsidRPr="00B411E2" w:rsidRDefault="008829BA" w:rsidP="000E132E">
            <w:pPr>
              <w:spacing w:after="0"/>
              <w:rPr>
                <w:rFonts w:eastAsiaTheme="minorEastAsia" w:cs="Arial"/>
                <w:bCs/>
              </w:rPr>
            </w:pPr>
          </w:p>
        </w:tc>
      </w:tr>
      <w:tr w:rsidR="008829BA" w14:paraId="59E1383F" w14:textId="77777777" w:rsidTr="000E132E">
        <w:tc>
          <w:tcPr>
            <w:tcW w:w="1327" w:type="dxa"/>
            <w:tcBorders>
              <w:top w:val="single" w:sz="4" w:space="0" w:color="auto"/>
              <w:left w:val="single" w:sz="4" w:space="0" w:color="auto"/>
              <w:bottom w:val="single" w:sz="4" w:space="0" w:color="auto"/>
              <w:right w:val="single" w:sz="4" w:space="0" w:color="auto"/>
            </w:tcBorders>
          </w:tcPr>
          <w:p w14:paraId="2C88F9D3"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829BA" w:rsidRDefault="008829BA" w:rsidP="000E132E">
            <w:pPr>
              <w:spacing w:after="0"/>
              <w:rPr>
                <w:rFonts w:cs="Arial"/>
                <w:bCs/>
              </w:rPr>
            </w:pPr>
          </w:p>
        </w:tc>
      </w:tr>
      <w:tr w:rsidR="008829BA" w14:paraId="3BDAD330" w14:textId="77777777" w:rsidTr="000E132E">
        <w:tc>
          <w:tcPr>
            <w:tcW w:w="1327" w:type="dxa"/>
            <w:tcBorders>
              <w:top w:val="single" w:sz="4" w:space="0" w:color="auto"/>
              <w:left w:val="single" w:sz="4" w:space="0" w:color="auto"/>
              <w:bottom w:val="single" w:sz="4" w:space="0" w:color="auto"/>
              <w:right w:val="single" w:sz="4" w:space="0" w:color="auto"/>
            </w:tcBorders>
          </w:tcPr>
          <w:p w14:paraId="3037AC51" w14:textId="77777777" w:rsidR="008829BA" w:rsidRPr="00B63079" w:rsidRDefault="008829B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829BA" w:rsidRPr="00B63079" w:rsidRDefault="008829BA"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829BA" w:rsidRDefault="008829BA" w:rsidP="000E132E">
            <w:pPr>
              <w:spacing w:after="0"/>
              <w:rPr>
                <w:rFonts w:cs="Arial"/>
                <w:bCs/>
              </w:rPr>
            </w:pPr>
          </w:p>
        </w:tc>
      </w:tr>
      <w:tr w:rsidR="008829BA" w14:paraId="288E62D3" w14:textId="77777777" w:rsidTr="000E132E">
        <w:tc>
          <w:tcPr>
            <w:tcW w:w="1327" w:type="dxa"/>
            <w:tcBorders>
              <w:top w:val="single" w:sz="4" w:space="0" w:color="auto"/>
              <w:left w:val="single" w:sz="4" w:space="0" w:color="auto"/>
              <w:bottom w:val="single" w:sz="4" w:space="0" w:color="auto"/>
              <w:right w:val="single" w:sz="4" w:space="0" w:color="auto"/>
            </w:tcBorders>
          </w:tcPr>
          <w:p w14:paraId="54E4ADC8"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829BA" w:rsidRDefault="008829BA" w:rsidP="000E132E">
            <w:pPr>
              <w:spacing w:after="0"/>
              <w:rPr>
                <w:rFonts w:cs="Arial"/>
                <w:bCs/>
              </w:rPr>
            </w:pPr>
          </w:p>
        </w:tc>
      </w:tr>
      <w:tr w:rsidR="008829BA" w14:paraId="4E8FEE96" w14:textId="77777777" w:rsidTr="000E132E">
        <w:tc>
          <w:tcPr>
            <w:tcW w:w="1327" w:type="dxa"/>
            <w:tcBorders>
              <w:top w:val="single" w:sz="4" w:space="0" w:color="auto"/>
              <w:left w:val="single" w:sz="4" w:space="0" w:color="auto"/>
              <w:bottom w:val="single" w:sz="4" w:space="0" w:color="auto"/>
              <w:right w:val="single" w:sz="4" w:space="0" w:color="auto"/>
            </w:tcBorders>
          </w:tcPr>
          <w:p w14:paraId="7971F185" w14:textId="77777777" w:rsidR="008829BA" w:rsidRPr="00DE153E" w:rsidRDefault="008829BA"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829BA" w:rsidRDefault="008829BA"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829BA" w:rsidRDefault="008829BA" w:rsidP="000E132E">
            <w:pPr>
              <w:spacing w:after="0"/>
              <w:rPr>
                <w:rFonts w:eastAsia="MS Mincho" w:cs="Arial"/>
                <w:bCs/>
                <w:lang w:eastAsia="ja-JP"/>
              </w:rPr>
            </w:pPr>
          </w:p>
        </w:tc>
      </w:tr>
      <w:tr w:rsidR="008829BA" w14:paraId="7EDBFA63" w14:textId="77777777" w:rsidTr="000E132E">
        <w:tc>
          <w:tcPr>
            <w:tcW w:w="1327" w:type="dxa"/>
            <w:tcBorders>
              <w:top w:val="single" w:sz="4" w:space="0" w:color="auto"/>
              <w:left w:val="single" w:sz="4" w:space="0" w:color="auto"/>
              <w:bottom w:val="single" w:sz="4" w:space="0" w:color="auto"/>
              <w:right w:val="single" w:sz="4" w:space="0" w:color="auto"/>
            </w:tcBorders>
          </w:tcPr>
          <w:p w14:paraId="02C0C2FE" w14:textId="77777777" w:rsidR="008829BA" w:rsidRPr="001F0DA8" w:rsidRDefault="008829BA"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829BA" w:rsidRDefault="008829BA" w:rsidP="000E132E">
            <w:pPr>
              <w:spacing w:after="0"/>
              <w:rPr>
                <w:rFonts w:cs="Arial"/>
                <w:bCs/>
              </w:rPr>
            </w:pPr>
          </w:p>
        </w:tc>
      </w:tr>
      <w:tr w:rsidR="008829BA" w14:paraId="10931533" w14:textId="77777777" w:rsidTr="000E132E">
        <w:tc>
          <w:tcPr>
            <w:tcW w:w="1327" w:type="dxa"/>
            <w:tcBorders>
              <w:top w:val="single" w:sz="4" w:space="0" w:color="auto"/>
              <w:left w:val="single" w:sz="4" w:space="0" w:color="auto"/>
              <w:bottom w:val="single" w:sz="4" w:space="0" w:color="auto"/>
              <w:right w:val="single" w:sz="4" w:space="0" w:color="auto"/>
            </w:tcBorders>
          </w:tcPr>
          <w:p w14:paraId="5821B73A"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829BA" w:rsidRDefault="008829BA" w:rsidP="000E132E">
            <w:pPr>
              <w:pStyle w:val="Doc-text2"/>
              <w:ind w:leftChars="811" w:left="1985"/>
              <w:rPr>
                <w:rFonts w:eastAsia="DengXian"/>
                <w:lang w:eastAsia="zh-CN"/>
              </w:rPr>
            </w:pPr>
          </w:p>
        </w:tc>
      </w:tr>
      <w:tr w:rsidR="008829BA" w14:paraId="5F69E359" w14:textId="77777777" w:rsidTr="000E132E">
        <w:tc>
          <w:tcPr>
            <w:tcW w:w="1327" w:type="dxa"/>
            <w:tcBorders>
              <w:top w:val="single" w:sz="4" w:space="0" w:color="auto"/>
              <w:left w:val="single" w:sz="4" w:space="0" w:color="auto"/>
              <w:bottom w:val="single" w:sz="4" w:space="0" w:color="auto"/>
              <w:right w:val="single" w:sz="4" w:space="0" w:color="auto"/>
            </w:tcBorders>
          </w:tcPr>
          <w:p w14:paraId="75A0FFF8" w14:textId="77777777" w:rsidR="008829BA" w:rsidRPr="00E57417" w:rsidRDefault="008829BA"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829BA" w:rsidRDefault="008829B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829BA" w:rsidRDefault="008829BA" w:rsidP="000E132E">
            <w:pPr>
              <w:spacing w:after="0"/>
              <w:rPr>
                <w:rFonts w:cs="Arial"/>
                <w:bCs/>
              </w:rPr>
            </w:pPr>
          </w:p>
        </w:tc>
      </w:tr>
      <w:tr w:rsidR="008829BA" w14:paraId="6393FE3E" w14:textId="77777777" w:rsidTr="000E132E">
        <w:tc>
          <w:tcPr>
            <w:tcW w:w="1327" w:type="dxa"/>
            <w:tcBorders>
              <w:top w:val="single" w:sz="4" w:space="0" w:color="auto"/>
              <w:left w:val="single" w:sz="4" w:space="0" w:color="auto"/>
              <w:bottom w:val="single" w:sz="4" w:space="0" w:color="auto"/>
              <w:right w:val="single" w:sz="4" w:space="0" w:color="auto"/>
            </w:tcBorders>
          </w:tcPr>
          <w:p w14:paraId="7C43A6B8"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829BA" w:rsidRDefault="008829BA" w:rsidP="000E132E">
            <w:pPr>
              <w:spacing w:after="0"/>
              <w:rPr>
                <w:rFonts w:eastAsia="Malgun Gothic" w:cs="Arial"/>
                <w:bCs/>
              </w:rPr>
            </w:pPr>
          </w:p>
        </w:tc>
      </w:tr>
      <w:tr w:rsidR="008829BA" w14:paraId="4BB56A7A" w14:textId="77777777" w:rsidTr="000E132E">
        <w:tc>
          <w:tcPr>
            <w:tcW w:w="1327" w:type="dxa"/>
            <w:tcBorders>
              <w:top w:val="single" w:sz="4" w:space="0" w:color="auto"/>
              <w:left w:val="single" w:sz="4" w:space="0" w:color="auto"/>
              <w:bottom w:val="single" w:sz="4" w:space="0" w:color="auto"/>
              <w:right w:val="single" w:sz="4" w:space="0" w:color="auto"/>
            </w:tcBorders>
          </w:tcPr>
          <w:p w14:paraId="3F8D7168" w14:textId="77777777" w:rsidR="008829BA" w:rsidRDefault="008829BA"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829BA" w:rsidRDefault="008829BA"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829BA" w:rsidRDefault="008829BA" w:rsidP="000E132E">
            <w:pPr>
              <w:spacing w:after="0"/>
              <w:rPr>
                <w:rFonts w:eastAsia="Malgun Gothic" w:cs="Arial"/>
                <w:bCs/>
              </w:rPr>
            </w:pPr>
          </w:p>
        </w:tc>
      </w:tr>
      <w:tr w:rsidR="008829BA" w14:paraId="579E18CE" w14:textId="77777777" w:rsidTr="000E132E">
        <w:tc>
          <w:tcPr>
            <w:tcW w:w="1327" w:type="dxa"/>
            <w:tcBorders>
              <w:top w:val="single" w:sz="4" w:space="0" w:color="auto"/>
              <w:left w:val="single" w:sz="4" w:space="0" w:color="auto"/>
              <w:bottom w:val="single" w:sz="4" w:space="0" w:color="auto"/>
              <w:right w:val="single" w:sz="4" w:space="0" w:color="auto"/>
            </w:tcBorders>
          </w:tcPr>
          <w:p w14:paraId="09C2A450" w14:textId="77777777" w:rsidR="008829BA" w:rsidRDefault="008829B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829BA" w:rsidRDefault="008829B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829BA" w:rsidRDefault="008829BA" w:rsidP="000E132E">
            <w:pPr>
              <w:spacing w:after="0"/>
              <w:rPr>
                <w:rFonts w:eastAsia="Malgun Gothic" w:cs="Arial"/>
                <w:bCs/>
              </w:rPr>
            </w:pPr>
          </w:p>
        </w:tc>
      </w:tr>
      <w:tr w:rsidR="008829BA" w14:paraId="732FA59D" w14:textId="77777777" w:rsidTr="000E132E">
        <w:tc>
          <w:tcPr>
            <w:tcW w:w="1327" w:type="dxa"/>
            <w:tcBorders>
              <w:top w:val="single" w:sz="4" w:space="0" w:color="auto"/>
              <w:left w:val="single" w:sz="4" w:space="0" w:color="auto"/>
              <w:bottom w:val="single" w:sz="4" w:space="0" w:color="auto"/>
              <w:right w:val="single" w:sz="4" w:space="0" w:color="auto"/>
            </w:tcBorders>
          </w:tcPr>
          <w:p w14:paraId="672A81E8" w14:textId="77777777" w:rsidR="008829BA" w:rsidRDefault="008829BA"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829BA" w:rsidRDefault="008829BA"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829BA" w:rsidRDefault="008829BA" w:rsidP="000E132E">
            <w:pPr>
              <w:spacing w:after="0"/>
              <w:rPr>
                <w:rFonts w:eastAsia="Malgun Gothic" w:cs="Arial"/>
                <w:bCs/>
              </w:rPr>
            </w:pPr>
          </w:p>
        </w:tc>
      </w:tr>
      <w:tr w:rsidR="008829BA" w14:paraId="530C94CD" w14:textId="77777777" w:rsidTr="000E132E">
        <w:tc>
          <w:tcPr>
            <w:tcW w:w="1327" w:type="dxa"/>
            <w:tcBorders>
              <w:top w:val="single" w:sz="4" w:space="0" w:color="auto"/>
              <w:left w:val="single" w:sz="4" w:space="0" w:color="auto"/>
              <w:bottom w:val="single" w:sz="4" w:space="0" w:color="auto"/>
              <w:right w:val="single" w:sz="4" w:space="0" w:color="auto"/>
            </w:tcBorders>
          </w:tcPr>
          <w:p w14:paraId="05F165CF"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829BA" w:rsidRDefault="008829BA" w:rsidP="000E132E">
            <w:pPr>
              <w:spacing w:after="0"/>
              <w:rPr>
                <w:rFonts w:cs="Arial"/>
                <w:bCs/>
              </w:rPr>
            </w:pPr>
          </w:p>
        </w:tc>
      </w:tr>
      <w:tr w:rsidR="008829BA" w14:paraId="185E727C" w14:textId="77777777" w:rsidTr="000E132E">
        <w:tc>
          <w:tcPr>
            <w:tcW w:w="1327" w:type="dxa"/>
            <w:tcBorders>
              <w:top w:val="single" w:sz="4" w:space="0" w:color="auto"/>
              <w:left w:val="single" w:sz="4" w:space="0" w:color="auto"/>
              <w:bottom w:val="single" w:sz="4" w:space="0" w:color="auto"/>
              <w:right w:val="single" w:sz="4" w:space="0" w:color="auto"/>
            </w:tcBorders>
          </w:tcPr>
          <w:p w14:paraId="24B55EEE" w14:textId="77777777" w:rsidR="008829BA" w:rsidRDefault="008829BA"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829BA" w:rsidRDefault="008829BA"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829BA" w:rsidRDefault="008829BA" w:rsidP="000E132E">
            <w:pPr>
              <w:spacing w:after="0"/>
              <w:rPr>
                <w:rFonts w:eastAsia="Malgun Gothic" w:cs="Arial"/>
                <w:bCs/>
              </w:rPr>
            </w:pPr>
          </w:p>
        </w:tc>
      </w:tr>
      <w:tr w:rsidR="008829BA" w14:paraId="02808000" w14:textId="77777777" w:rsidTr="000E132E">
        <w:tc>
          <w:tcPr>
            <w:tcW w:w="1327" w:type="dxa"/>
            <w:tcBorders>
              <w:top w:val="single" w:sz="4" w:space="0" w:color="auto"/>
              <w:left w:val="single" w:sz="4" w:space="0" w:color="auto"/>
              <w:bottom w:val="single" w:sz="4" w:space="0" w:color="auto"/>
              <w:right w:val="single" w:sz="4" w:space="0" w:color="auto"/>
            </w:tcBorders>
          </w:tcPr>
          <w:p w14:paraId="7A5AB571" w14:textId="77777777" w:rsidR="008829BA" w:rsidRDefault="008829BA"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829BA" w:rsidRDefault="008829BA"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829BA" w:rsidRDefault="008829BA" w:rsidP="000E132E">
            <w:pPr>
              <w:spacing w:after="0"/>
              <w:rPr>
                <w:rFonts w:cs="Arial"/>
                <w:bCs/>
              </w:rPr>
            </w:pPr>
          </w:p>
        </w:tc>
      </w:tr>
    </w:tbl>
    <w:p w14:paraId="442C67E4" w14:textId="769A6241" w:rsidR="008829BA" w:rsidRDefault="008829BA">
      <w:pPr>
        <w:pStyle w:val="BodyText"/>
        <w:spacing w:before="120"/>
        <w:rPr>
          <w:rFonts w:eastAsiaTheme="minorEastAsia"/>
        </w:rPr>
      </w:pPr>
    </w:p>
    <w:p w14:paraId="1BB83BF2" w14:textId="77777777" w:rsidR="008829BA" w:rsidRDefault="008829BA">
      <w:pPr>
        <w:pStyle w:val="BodyText"/>
        <w:spacing w:before="120"/>
        <w:rPr>
          <w:rFonts w:eastAsiaTheme="minorEastAsia"/>
        </w:rPr>
      </w:pPr>
    </w:p>
    <w:p w14:paraId="6A06F62F" w14:textId="492A536C" w:rsidR="008A52CF" w:rsidRDefault="009D16D0">
      <w:pPr>
        <w:pStyle w:val="BodyText"/>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BodyText"/>
        <w:spacing w:before="120"/>
        <w:rPr>
          <w:rFonts w:cs="Arial"/>
          <w:bCs/>
        </w:rPr>
      </w:pPr>
      <w:r>
        <w:rPr>
          <w:rFonts w:cs="Arial"/>
          <w:bCs/>
        </w:rPr>
        <w:t xml:space="preserve"> </w:t>
      </w:r>
    </w:p>
    <w:p w14:paraId="22E76938" w14:textId="22BC4703" w:rsidR="00EF282D" w:rsidRDefault="00EF282D">
      <w:pPr>
        <w:pStyle w:val="BodyText"/>
        <w:spacing w:before="120"/>
        <w:rPr>
          <w:rFonts w:cs="Arial"/>
          <w:bCs/>
        </w:rPr>
      </w:pPr>
    </w:p>
    <w:p w14:paraId="7C3CE3B7" w14:textId="3F38A4A8" w:rsidR="00DC3794" w:rsidRDefault="009D16D0" w:rsidP="00DC3794">
      <w:pPr>
        <w:pStyle w:val="BodyText"/>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BodyText"/>
        <w:spacing w:before="120"/>
        <w:rPr>
          <w:rFonts w:eastAsiaTheme="minorEastAsia"/>
        </w:rPr>
      </w:pPr>
    </w:p>
    <w:p w14:paraId="2D1C4E56" w14:textId="31F5FDA7" w:rsidR="00F14F6F" w:rsidRDefault="00F14F6F" w:rsidP="00DC3794">
      <w:pPr>
        <w:pStyle w:val="BodyText"/>
        <w:spacing w:before="120"/>
        <w:rPr>
          <w:rFonts w:eastAsiaTheme="minorEastAsia"/>
        </w:rPr>
      </w:pPr>
    </w:p>
    <w:p w14:paraId="2F20BCA2" w14:textId="6B67F5D8" w:rsidR="00F14F6F" w:rsidRDefault="00F14F6F" w:rsidP="00F14F6F">
      <w:pPr>
        <w:pStyle w:val="Heading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Heading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w:t>
      </w:r>
      <w:proofErr w:type="spellStart"/>
      <w:r>
        <w:t>gNB</w:t>
      </w:r>
      <w:proofErr w:type="spellEnd"/>
      <w:r>
        <w:t xml:space="preserve"> perspective, the u</w:t>
      </w:r>
      <w:r w:rsidRPr="00CC4C6A">
        <w:t xml:space="preserve">nacknowledged PDCP SDUs are forwarded to target </w:t>
      </w:r>
      <w:proofErr w:type="spellStart"/>
      <w:r w:rsidRPr="00CC4C6A">
        <w:t>gNB</w:t>
      </w:r>
      <w:proofErr w:type="spellEnd"/>
      <w:r>
        <w:t xml:space="preserve"> during handover. In addition, the </w:t>
      </w:r>
      <w:r w:rsidRPr="00CC4C6A">
        <w:t xml:space="preserve">PDCP Status Report (by UE report) helps target </w:t>
      </w:r>
      <w:proofErr w:type="spellStart"/>
      <w:r w:rsidRPr="00CC4C6A">
        <w:t>gNB</w:t>
      </w:r>
      <w:proofErr w:type="spellEnd"/>
      <w:r w:rsidRPr="00CC4C6A">
        <w:t xml:space="preserve"> to skip the PDCP SDUs that are received by </w:t>
      </w:r>
      <w:r>
        <w:t xml:space="preserve">the </w:t>
      </w:r>
      <w:r w:rsidRPr="00CC4C6A">
        <w:t xml:space="preserve">UE but source </w:t>
      </w:r>
      <w:proofErr w:type="spellStart"/>
      <w:r w:rsidRPr="00CC4C6A">
        <w:t>gNB</w:t>
      </w:r>
      <w:proofErr w:type="spellEnd"/>
      <w:r w:rsidRPr="00CC4C6A">
        <w:t xml:space="preserve"> has not received the </w:t>
      </w:r>
      <w:r>
        <w:t>a</w:t>
      </w:r>
      <w:r w:rsidRPr="00CC4C6A">
        <w:t>ck</w:t>
      </w:r>
      <w:r>
        <w:t>nowledgement</w:t>
      </w:r>
      <w:r w:rsidRPr="00CC4C6A">
        <w:t xml:space="preserve"> from the UE</w:t>
      </w:r>
      <w:r>
        <w:t xml:space="preserve">. </w:t>
      </w:r>
    </w:p>
    <w:p w14:paraId="5BF68E1C" w14:textId="2C4F51CF" w:rsidR="008A317E" w:rsidRDefault="008A317E" w:rsidP="008A317E">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w:t>
      </w:r>
      <w:r w:rsidRPr="00605737">
        <w:t xml:space="preserve"> </w:t>
      </w:r>
      <w:r>
        <w:t xml:space="preserve">In addition, target </w:t>
      </w:r>
      <w:proofErr w:type="spellStart"/>
      <w:r>
        <w:t>gNB</w:t>
      </w:r>
      <w:proofErr w:type="spellEnd"/>
      <w:r>
        <w:t xml:space="preserve"> determines the retransmission boundary for PDCP packets </w:t>
      </w:r>
      <w:r w:rsidRPr="00CC4C6A">
        <w:t>PDCP Status Report</w:t>
      </w:r>
      <w:r>
        <w:t xml:space="preserve"> reported by the</w:t>
      </w:r>
      <w:r w:rsidRPr="00CC4C6A">
        <w:t xml:space="preserve"> UE</w:t>
      </w:r>
      <w:r>
        <w:t xml:space="preserve"> and the packets forwarded from source </w:t>
      </w:r>
      <w:proofErr w:type="spellStart"/>
      <w:r>
        <w:t>gNB</w:t>
      </w:r>
      <w:proofErr w:type="spellEnd"/>
      <w:r>
        <w:t xml:space="preserve">.   </w:t>
      </w:r>
    </w:p>
    <w:p w14:paraId="384FA9B2" w14:textId="685D3E0B" w:rsidR="008A317E" w:rsidRDefault="008A317E" w:rsidP="008A317E">
      <w:r>
        <w:t>For the packets that</w:t>
      </w:r>
      <w:r w:rsidRPr="00CC4C6A">
        <w:t xml:space="preserve"> </w:t>
      </w:r>
      <w:r>
        <w:t>was a</w:t>
      </w:r>
      <w:r w:rsidRPr="0039290A">
        <w:t xml:space="preserve">cknowledged at </w:t>
      </w:r>
      <w:proofErr w:type="spellStart"/>
      <w:r>
        <w:t>Uu</w:t>
      </w:r>
      <w:proofErr w:type="spellEnd"/>
      <w:r w:rsidRPr="0039290A">
        <w:t xml:space="preserve"> RLC by Relay UE</w:t>
      </w:r>
      <w:r>
        <w:t xml:space="preserve"> at the first hop, but did not reach the Remote UE at the second hop (</w:t>
      </w:r>
      <w:proofErr w:type="gramStart"/>
      <w:r>
        <w:t>i.e.</w:t>
      </w:r>
      <w:proofErr w:type="gramEnd"/>
      <w:r>
        <w:t xml:space="preserve"> PC5), the source </w:t>
      </w:r>
      <w:proofErr w:type="spellStart"/>
      <w:r>
        <w:t>gNB</w:t>
      </w:r>
      <w:proofErr w:type="spellEnd"/>
      <w:r>
        <w:t xml:space="preserve"> may discard them when the discard timers expire, then </w:t>
      </w:r>
      <w:r>
        <w:lastRenderedPageBreak/>
        <w:t xml:space="preserve">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2752292B" w14:textId="77777777" w:rsidR="008A317E" w:rsidRPr="00CC4C6A" w:rsidRDefault="008A317E" w:rsidP="008A317E">
      <w:r w:rsidRPr="00CC4C6A">
        <w:t>In intra-</w:t>
      </w:r>
      <w:proofErr w:type="spellStart"/>
      <w:r w:rsidRPr="00CC4C6A">
        <w:t>gNB</w:t>
      </w:r>
      <w:proofErr w:type="spellEnd"/>
      <w:r w:rsidRPr="00CC4C6A">
        <w:t xml:space="preserve"> path switch (Rel-17 scenario), the network may be able to configure a long enough PDCP discard timer to hold the concerned PDCP </w:t>
      </w:r>
      <w:proofErr w:type="gramStart"/>
      <w:r w:rsidRPr="00CC4C6A">
        <w:t>packets, or</w:t>
      </w:r>
      <w:proofErr w:type="gramEnd"/>
      <w:r w:rsidRPr="00CC4C6A">
        <w:t xml:space="preserve"> use other private mechanism to keep the packets at the </w:t>
      </w:r>
      <w:proofErr w:type="spellStart"/>
      <w:r w:rsidRPr="00CC4C6A">
        <w:t>gNB</w:t>
      </w:r>
      <w:proofErr w:type="spellEnd"/>
      <w:r w:rsidRPr="00CC4C6A">
        <w:t xml:space="preserve">. Then the </w:t>
      </w:r>
      <w:proofErr w:type="spellStart"/>
      <w:r w:rsidRPr="00CC4C6A">
        <w:t>gNB</w:t>
      </w:r>
      <w:proofErr w:type="spellEnd"/>
      <w:r w:rsidRPr="00CC4C6A">
        <w:t xml:space="preserve"> can perform DL packet retransmission when it is not acknowledged by PDCP status report from the UE</w:t>
      </w:r>
      <w:r>
        <w:t xml:space="preserve"> </w:t>
      </w:r>
      <w:proofErr w:type="gramStart"/>
      <w:r>
        <w:t>later on</w:t>
      </w:r>
      <w:proofErr w:type="gramEnd"/>
      <w:r w:rsidRPr="00CC4C6A">
        <w:t xml:space="preserve">. </w:t>
      </w:r>
    </w:p>
    <w:p w14:paraId="16020BF9" w14:textId="77777777" w:rsidR="008A317E" w:rsidRPr="00CC4C6A" w:rsidRDefault="008A317E" w:rsidP="008A317E">
      <w:r w:rsidRPr="00CC4C6A">
        <w:t>For the inter-</w:t>
      </w:r>
      <w:proofErr w:type="spellStart"/>
      <w:r w:rsidRPr="00CC4C6A">
        <w:t>gNB</w:t>
      </w:r>
      <w:proofErr w:type="spellEnd"/>
      <w:r w:rsidRPr="00CC4C6A">
        <w:t xml:space="preserve"> scenario (Rel-18 scenario), following the same example as described above, it may require the target </w:t>
      </w:r>
      <w:proofErr w:type="spellStart"/>
      <w:r w:rsidRPr="00CC4C6A">
        <w:t>gNB</w:t>
      </w:r>
      <w:proofErr w:type="spellEnd"/>
      <w:r w:rsidRPr="00CC4C6A">
        <w:t xml:space="preserve"> to fetch the missing PDCP packets from source </w:t>
      </w:r>
      <w:proofErr w:type="spellStart"/>
      <w:r w:rsidRPr="00CC4C6A">
        <w:t>gNB</w:t>
      </w:r>
      <w:proofErr w:type="spellEnd"/>
      <w:r w:rsidRPr="00CC4C6A">
        <w:t xml:space="preserve"> based on the UE PDCP status report after </w:t>
      </w:r>
      <w:r>
        <w:t>path switch</w:t>
      </w:r>
      <w:r w:rsidRPr="00CC4C6A">
        <w:t xml:space="preserve">, which requires the source </w:t>
      </w:r>
      <w:proofErr w:type="spellStart"/>
      <w:r w:rsidRPr="00CC4C6A">
        <w:t>gNB</w:t>
      </w:r>
      <w:proofErr w:type="spellEnd"/>
      <w:r w:rsidRPr="00CC4C6A">
        <w:t xml:space="preserve">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BodyText"/>
        <w:spacing w:before="120"/>
      </w:pPr>
      <w:proofErr w:type="gramStart"/>
      <w:r>
        <w:t>This is why</w:t>
      </w:r>
      <w:proofErr w:type="gramEnd"/>
      <w:r>
        <w:t xml:space="preserve">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Heading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Heading3"/>
        <w:ind w:left="720"/>
      </w:pPr>
      <w:r w:rsidRPr="0054000B">
        <w:t>Solution-</w:t>
      </w:r>
      <w:r w:rsidR="004C034A" w:rsidRPr="0054000B">
        <w:t>D1</w:t>
      </w:r>
      <w:r w:rsidRPr="0054000B">
        <w:t>: Relay UE delays its RLC feedback to</w:t>
      </w:r>
      <w:r w:rsidR="00152CD5" w:rsidRPr="0054000B">
        <w:t xml:space="preserve"> source </w:t>
      </w:r>
      <w:proofErr w:type="spellStart"/>
      <w:r w:rsidR="00152CD5" w:rsidRPr="0054000B">
        <w:t>gNB</w:t>
      </w:r>
      <w:proofErr w:type="spellEnd"/>
      <w:r w:rsidRPr="0054000B">
        <w:t xml:space="preserve"> </w:t>
      </w:r>
    </w:p>
    <w:p w14:paraId="6366DD19" w14:textId="0FB867E6" w:rsidR="00DC3794" w:rsidRDefault="00152CD5" w:rsidP="008A317E">
      <w:r w:rsidRPr="003F20FA">
        <w:t xml:space="preserve">Relay UE can maintain the transmission status between the received </w:t>
      </w:r>
      <w:proofErr w:type="spellStart"/>
      <w:r w:rsidRPr="003F20FA">
        <w:t>Uu</w:t>
      </w:r>
      <w:proofErr w:type="spellEnd"/>
      <w:r w:rsidRPr="003F20FA">
        <w:t xml:space="preserve"> RLC packets and the outgoing PC5 RLC packets.</w:t>
      </w:r>
      <w:r>
        <w:t xml:space="preserve"> </w:t>
      </w:r>
      <w:r w:rsidRPr="003F20FA">
        <w:t xml:space="preserve">When providing RLC status report to source </w:t>
      </w:r>
      <w:proofErr w:type="spellStart"/>
      <w:r w:rsidRPr="003F20FA">
        <w:t>gNB</w:t>
      </w:r>
      <w:proofErr w:type="spellEnd"/>
      <w:r w:rsidRPr="003F20FA">
        <w:t xml:space="preserve">, the Relay UE only provides the positive feedback to source </w:t>
      </w:r>
      <w:proofErr w:type="spellStart"/>
      <w:r w:rsidRPr="003F20FA">
        <w:t>gNB</w:t>
      </w:r>
      <w:proofErr w:type="spellEnd"/>
      <w:r w:rsidRPr="003F20FA">
        <w:t xml:space="preserve"> on the </w:t>
      </w:r>
      <w:proofErr w:type="spellStart"/>
      <w:r w:rsidRPr="003F20FA">
        <w:t>Uu</w:t>
      </w:r>
      <w:proofErr w:type="spellEnd"/>
      <w:r w:rsidRPr="003F20FA">
        <w:t xml:space="preserve">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w:t>
      </w:r>
      <w:proofErr w:type="spellStart"/>
      <w:r w:rsidRPr="003F20FA">
        <w:t>gNB</w:t>
      </w:r>
      <w:proofErr w:type="spellEnd"/>
      <w:r w:rsidRPr="003F20FA">
        <w:t xml:space="preserve">’ RLC </w:t>
      </w:r>
      <w:r>
        <w:t>does</w:t>
      </w:r>
      <w:r w:rsidRPr="003F20FA">
        <w:t xml:space="preserve"> not indicate its successful transmission of such packets (</w:t>
      </w:r>
      <w:proofErr w:type="spellStart"/>
      <w:r w:rsidRPr="003F20FA">
        <w:t>ACKed</w:t>
      </w:r>
      <w:proofErr w:type="spellEnd"/>
      <w:r w:rsidRPr="003F20FA">
        <w:t xml:space="preserve"> at </w:t>
      </w:r>
      <w:proofErr w:type="spellStart"/>
      <w:r w:rsidRPr="003F20FA">
        <w:t>Uu</w:t>
      </w:r>
      <w:proofErr w:type="spellEnd"/>
      <w:r w:rsidRPr="003F20FA">
        <w:t xml:space="preserve"> RLC, not </w:t>
      </w:r>
      <w:proofErr w:type="spellStart"/>
      <w:r w:rsidRPr="003F20FA">
        <w:t>ACKed</w:t>
      </w:r>
      <w:proofErr w:type="spellEnd"/>
      <w:r w:rsidRPr="003F20FA">
        <w:t xml:space="preserve"> at PC5 RLC) to its PDCP </w:t>
      </w:r>
      <w:proofErr w:type="gramStart"/>
      <w:r w:rsidRPr="003F20FA">
        <w:t>layer, since</w:t>
      </w:r>
      <w:proofErr w:type="gramEnd"/>
      <w:r w:rsidRPr="003F20FA">
        <w:t xml:space="preserv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w:t>
      </w:r>
      <w:proofErr w:type="spellStart"/>
      <w:r w:rsidRPr="003B23FB">
        <w:rPr>
          <w:lang w:eastAsia="ko-KR"/>
        </w:rPr>
        <w:t>gNB</w:t>
      </w:r>
      <w:proofErr w:type="spellEnd"/>
      <w:r w:rsidRPr="003B23FB">
        <w:rPr>
          <w:lang w:eastAsia="ko-KR"/>
        </w:rPr>
        <w:t xml:space="preserve"> but will require changes at the </w:t>
      </w:r>
      <w:r>
        <w:rPr>
          <w:lang w:eastAsia="ko-KR"/>
        </w:rPr>
        <w:t>R</w:t>
      </w:r>
      <w:r w:rsidRPr="003B23FB">
        <w:rPr>
          <w:lang w:eastAsia="ko-KR"/>
        </w:rPr>
        <w:t>elay UE</w:t>
      </w:r>
      <w:r>
        <w:rPr>
          <w:lang w:eastAsia="ko-KR"/>
        </w:rPr>
        <w:t xml:space="preserve">. However, the source </w:t>
      </w:r>
      <w:proofErr w:type="spellStart"/>
      <w:r>
        <w:rPr>
          <w:lang w:eastAsia="ko-KR"/>
        </w:rPr>
        <w:t>gNB</w:t>
      </w:r>
      <w:proofErr w:type="spellEnd"/>
      <w:r>
        <w:rPr>
          <w:lang w:eastAsia="ko-KR"/>
        </w:rPr>
        <w:t xml:space="preserve"> may retransmit the unacknowledged packets, which were </w:t>
      </w:r>
      <w:proofErr w:type="gramStart"/>
      <w:r>
        <w:rPr>
          <w:lang w:eastAsia="ko-KR"/>
        </w:rPr>
        <w:t>actually received</w:t>
      </w:r>
      <w:proofErr w:type="gramEnd"/>
      <w:r>
        <w:rPr>
          <w:lang w:eastAsia="ko-KR"/>
        </w:rPr>
        <w:t xml:space="preserve"> by Relay UE.</w:t>
      </w:r>
    </w:p>
    <w:p w14:paraId="227376BD" w14:textId="2D6C39C9" w:rsidR="00AE255A" w:rsidRDefault="00AE255A" w:rsidP="008A317E">
      <w:pPr>
        <w:rPr>
          <w:lang w:eastAsia="ko-KR"/>
        </w:rPr>
      </w:pPr>
    </w:p>
    <w:p w14:paraId="2BF190DD" w14:textId="30A11091" w:rsidR="00D067C5" w:rsidRDefault="00D067C5" w:rsidP="0054000B">
      <w:pPr>
        <w:pStyle w:val="Heading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 xml:space="preserve">source </w:t>
      </w:r>
      <w:proofErr w:type="spellStart"/>
      <w:r w:rsidRPr="0054000B">
        <w:t>gNB</w:t>
      </w:r>
      <w:proofErr w:type="spellEnd"/>
    </w:p>
    <w:p w14:paraId="089D0BD8" w14:textId="284DC14E" w:rsidR="00733BE5" w:rsidRDefault="00A52323" w:rsidP="00733BE5">
      <w:r>
        <w:t xml:space="preserve">As described by R2-2302859, </w:t>
      </w:r>
      <w:r w:rsidR="00733BE5" w:rsidRPr="00733BE5">
        <w:t xml:space="preserve">Relay UE indicates the packet transmission status to source </w:t>
      </w:r>
      <w:proofErr w:type="spellStart"/>
      <w:r w:rsidR="00733BE5" w:rsidRPr="00733BE5">
        <w:t>gNB</w:t>
      </w:r>
      <w:proofErr w:type="spellEnd"/>
      <w:r w:rsidR="00F1144C">
        <w:t xml:space="preserve">, </w:t>
      </w:r>
      <w:proofErr w:type="gramStart"/>
      <w:r w:rsidR="00F1144C">
        <w:t>in order for</w:t>
      </w:r>
      <w:proofErr w:type="gramEnd"/>
      <w:r w:rsidR="00F1144C">
        <w:t xml:space="preserve"> source </w:t>
      </w:r>
      <w:proofErr w:type="spellStart"/>
      <w:r w:rsidR="00F1144C">
        <w:t>gNB</w:t>
      </w:r>
      <w:proofErr w:type="spellEnd"/>
      <w:r w:rsidR="00F1144C">
        <w:t xml:space="preserve"> to better determine which packet(s) should be forwarded to the target </w:t>
      </w:r>
      <w:proofErr w:type="spellStart"/>
      <w:r w:rsidR="00F1144C">
        <w:t>gNB</w:t>
      </w:r>
      <w:proofErr w:type="spellEnd"/>
      <w:r w:rsidR="00F1144C">
        <w:t xml:space="preserve">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proofErr w:type="spellStart"/>
      <w:r>
        <w:t>gNB</w:t>
      </w:r>
      <w:proofErr w:type="spellEnd"/>
      <w:r>
        <w:t xml:space="preserve">, but not yet delivered to the </w:t>
      </w:r>
      <w:r w:rsidR="00F1144C">
        <w:t>R</w:t>
      </w:r>
      <w:r>
        <w:t xml:space="preserve">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6937AF9F" w14:textId="7CF7E8E5" w:rsidR="00AE255A" w:rsidRDefault="00733BE5" w:rsidP="00733BE5">
      <w:r>
        <w:t xml:space="preserve">Option 2: the indication includes further information, e.g., the number of TBs that is received from the </w:t>
      </w:r>
      <w:proofErr w:type="spellStart"/>
      <w:r>
        <w:t>gNB</w:t>
      </w:r>
      <w:proofErr w:type="spellEnd"/>
      <w:r>
        <w:t xml:space="preserve">, but not delivered to the </w:t>
      </w:r>
      <w:r w:rsidR="00AF1B50">
        <w:t>R</w:t>
      </w:r>
      <w:r>
        <w:t xml:space="preserve">emote UE successfully yet, or the list of RLC SNs or the earliest RLC SN that the </w:t>
      </w:r>
      <w:r w:rsidR="00AF1B50">
        <w:t>R</w:t>
      </w:r>
      <w:r>
        <w:t xml:space="preserve">elay UE received from the </w:t>
      </w:r>
      <w:proofErr w:type="spellStart"/>
      <w:r>
        <w:t>gNB</w:t>
      </w:r>
      <w:proofErr w:type="spellEnd"/>
      <w:r>
        <w:t xml:space="preserve">, but not delivered to the </w:t>
      </w:r>
      <w:r w:rsidR="00AF1B50">
        <w:t>R</w:t>
      </w:r>
      <w:r>
        <w:t xml:space="preserve">emote UE successfully yet. Based on the indication, the source </w:t>
      </w:r>
      <w:proofErr w:type="spellStart"/>
      <w:r>
        <w:t>gNB</w:t>
      </w:r>
      <w:proofErr w:type="spellEnd"/>
      <w:r>
        <w:t xml:space="preserve"> can identify which data has been acknowledged from the lower layers but still not delivered to the </w:t>
      </w:r>
      <w:r w:rsidR="00AF1B50">
        <w:t>R</w:t>
      </w:r>
      <w:r>
        <w:t xml:space="preserve">emote UE successfully so that those data should be forwarded to the target </w:t>
      </w:r>
      <w:proofErr w:type="spellStart"/>
      <w:r>
        <w:t>gNB</w:t>
      </w:r>
      <w:proofErr w:type="spellEnd"/>
      <w:r>
        <w:t>.</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Heading3"/>
        <w:ind w:left="720"/>
      </w:pPr>
      <w:r w:rsidRPr="0083560D">
        <w:lastRenderedPageBreak/>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 xml:space="preserve">to the source </w:t>
      </w:r>
      <w:proofErr w:type="spellStart"/>
      <w:r w:rsidR="00CD0558" w:rsidRPr="0083560D">
        <w:t>gNB</w:t>
      </w:r>
      <w:proofErr w:type="spellEnd"/>
    </w:p>
    <w:p w14:paraId="059F1CB1" w14:textId="7E1B2FE9" w:rsidR="00733BE5" w:rsidRDefault="00C26492" w:rsidP="008A317E">
      <w:r>
        <w:t>As described by R2-2302859, t</w:t>
      </w:r>
      <w:r w:rsidR="001A3F20" w:rsidRPr="001A3F20">
        <w:t xml:space="preserve">he source </w:t>
      </w:r>
      <w:proofErr w:type="spellStart"/>
      <w:r w:rsidR="001A3F20" w:rsidRPr="001A3F20">
        <w:t>gNB</w:t>
      </w:r>
      <w:proofErr w:type="spellEnd"/>
      <w:r w:rsidR="001A3F20" w:rsidRPr="001A3F20">
        <w:t xml:space="preserve"> triggers the Remote UE to send a PDCP status report to the source </w:t>
      </w:r>
      <w:proofErr w:type="spellStart"/>
      <w:r w:rsidR="001A3F20" w:rsidRPr="001A3F20">
        <w:t>gNB</w:t>
      </w:r>
      <w:proofErr w:type="spellEnd"/>
      <w:r w:rsidR="001A3F20" w:rsidRPr="001A3F20">
        <w:t xml:space="preserve"> before the source </w:t>
      </w:r>
      <w:proofErr w:type="spellStart"/>
      <w:r w:rsidR="001A3F20" w:rsidRPr="001A3F20">
        <w:t>gNB</w:t>
      </w:r>
      <w:proofErr w:type="spellEnd"/>
      <w:r w:rsidR="001A3F20" w:rsidRPr="001A3F20">
        <w:t xml:space="preserve"> performs SN status transfer to the target </w:t>
      </w:r>
      <w:proofErr w:type="spellStart"/>
      <w:r w:rsidR="001A3F20" w:rsidRPr="001A3F20">
        <w:t>gNB</w:t>
      </w:r>
      <w:proofErr w:type="spellEnd"/>
      <w:r w:rsidR="001A3F20" w:rsidRPr="001A3F20">
        <w:t xml:space="preserve">. The source </w:t>
      </w:r>
      <w:proofErr w:type="spellStart"/>
      <w:r w:rsidR="001A3F20" w:rsidRPr="001A3F20">
        <w:t>gNB</w:t>
      </w:r>
      <w:proofErr w:type="spellEnd"/>
      <w:r w:rsidR="001A3F20" w:rsidRPr="001A3F20">
        <w:t xml:space="preserve"> can then forward the buffered data to the target </w:t>
      </w:r>
      <w:proofErr w:type="spellStart"/>
      <w:r w:rsidR="001A3F20" w:rsidRPr="001A3F20">
        <w:t>gNB</w:t>
      </w:r>
      <w:proofErr w:type="spellEnd"/>
      <w:r w:rsidR="001A3F20" w:rsidRPr="001A3F20">
        <w:t xml:space="preserve">, and the target </w:t>
      </w:r>
      <w:proofErr w:type="spellStart"/>
      <w:r w:rsidR="001A3F20" w:rsidRPr="001A3F20">
        <w:t>gNB</w:t>
      </w:r>
      <w:proofErr w:type="spellEnd"/>
      <w:r w:rsidR="001A3F20" w:rsidRPr="001A3F20">
        <w:t xml:space="preserve">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w:t>
      </w:r>
      <w:proofErr w:type="spellStart"/>
      <w:r>
        <w:rPr>
          <w:bCs/>
        </w:rPr>
        <w:t>gNB</w:t>
      </w:r>
      <w:proofErr w:type="spellEnd"/>
      <w:r>
        <w:rPr>
          <w:bCs/>
        </w:rPr>
        <w:t xml:space="preserve"> at one of the following timelines: </w:t>
      </w:r>
    </w:p>
    <w:p w14:paraId="7DCFB0E2" w14:textId="57CD0B38" w:rsidR="001A3F20" w:rsidRDefault="001A3F20" w:rsidP="001A3F20">
      <w:pPr>
        <w:pStyle w:val="ListParagraph"/>
        <w:numPr>
          <w:ilvl w:val="0"/>
          <w:numId w:val="19"/>
        </w:numPr>
      </w:pPr>
      <w:r w:rsidRPr="001A3F20">
        <w:t>Upon receiving the path switch command</w:t>
      </w:r>
    </w:p>
    <w:p w14:paraId="70344C17" w14:textId="0F885C90" w:rsidR="001A3F20" w:rsidRDefault="001A3F20" w:rsidP="001A3F20">
      <w:pPr>
        <w:pStyle w:val="ListParagraph"/>
        <w:numPr>
          <w:ilvl w:val="0"/>
          <w:numId w:val="19"/>
        </w:numPr>
      </w:pPr>
      <w:r w:rsidRPr="001A3F20">
        <w:t>An explicit trigger before path switching command</w:t>
      </w:r>
    </w:p>
    <w:p w14:paraId="7FEFB842" w14:textId="7D53AAA5" w:rsidR="001A3F20" w:rsidRDefault="001A3F20" w:rsidP="001A3F20">
      <w:pPr>
        <w:pStyle w:val="ListParagraph"/>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w:t>
      </w:r>
      <w:proofErr w:type="spellStart"/>
      <w:r w:rsidR="00390BDD">
        <w:rPr>
          <w:bCs/>
        </w:rPr>
        <w:t>gNB</w:t>
      </w:r>
      <w:proofErr w:type="spellEnd"/>
      <w:r w:rsidR="00390BDD">
        <w:rPr>
          <w:bCs/>
        </w:rPr>
        <w:t xml:space="preserve"> can receive an accurate PDCP status report before the SN status </w:t>
      </w:r>
      <w:proofErr w:type="gramStart"/>
      <w:r w:rsidR="00390BDD">
        <w:rPr>
          <w:bCs/>
        </w:rPr>
        <w:t>transfer, and</w:t>
      </w:r>
      <w:proofErr w:type="gramEnd"/>
      <w:r w:rsidR="00390BDD">
        <w:rPr>
          <w:bCs/>
        </w:rPr>
        <w:t xml:space="preserve">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w:t>
      </w:r>
      <w:proofErr w:type="spellStart"/>
      <w:r w:rsidR="00390BDD">
        <w:rPr>
          <w:bCs/>
        </w:rPr>
        <w:t>gNB</w:t>
      </w:r>
      <w:proofErr w:type="spellEnd"/>
      <w:r w:rsidR="00390BDD">
        <w:rPr>
          <w:bCs/>
        </w:rPr>
        <w:t xml:space="preserve"> during path switch.</w:t>
      </w:r>
    </w:p>
    <w:p w14:paraId="0523BABD" w14:textId="77777777" w:rsidR="0083560D" w:rsidRDefault="0083560D" w:rsidP="008A317E">
      <w:pPr>
        <w:rPr>
          <w:bCs/>
        </w:rPr>
      </w:pPr>
    </w:p>
    <w:p w14:paraId="19E924B9" w14:textId="5EDED67C" w:rsidR="0083560D" w:rsidRPr="00637936" w:rsidRDefault="0083560D" w:rsidP="0083560D">
      <w:pPr>
        <w:pStyle w:val="Heading3"/>
        <w:ind w:left="720"/>
      </w:pPr>
      <w:r w:rsidRPr="00637936">
        <w:t xml:space="preserve">Solution-D4: </w:t>
      </w:r>
      <w:r w:rsidR="00723F63">
        <w:t>Legacy</w:t>
      </w:r>
      <w:r w:rsidR="007006B3">
        <w:t xml:space="preserve"> Data forwarding from </w:t>
      </w:r>
      <w:r w:rsidRPr="00637936">
        <w:t xml:space="preserve">source </w:t>
      </w:r>
      <w:proofErr w:type="spellStart"/>
      <w:r w:rsidRPr="00637936">
        <w:t>gNB</w:t>
      </w:r>
      <w:proofErr w:type="spellEnd"/>
      <w:r w:rsidR="007006B3">
        <w:t xml:space="preserve"> to target </w:t>
      </w:r>
      <w:proofErr w:type="spellStart"/>
      <w:r w:rsidR="007006B3">
        <w:t>gNB</w:t>
      </w:r>
      <w:proofErr w:type="spellEnd"/>
      <w:r w:rsidR="00E31EEC">
        <w:t xml:space="preserve"> per target </w:t>
      </w:r>
      <w:proofErr w:type="spellStart"/>
      <w:r w:rsidR="00E31EEC">
        <w:t>gNB</w:t>
      </w:r>
      <w:proofErr w:type="spellEnd"/>
      <w:r w:rsidR="00E31EEC">
        <w:t xml:space="preserve"> request</w:t>
      </w:r>
      <w:r w:rsidR="00723F63">
        <w:t xml:space="preserve"> (legacy PDCP status report based)</w:t>
      </w:r>
    </w:p>
    <w:p w14:paraId="203289FA" w14:textId="1C226A50" w:rsidR="0083560D" w:rsidRDefault="0083560D" w:rsidP="0083560D">
      <w:r>
        <w:t xml:space="preserve">As </w:t>
      </w:r>
      <w:r w:rsidR="00E91A2B">
        <w:t xml:space="preserve">proposed by some companies in the contributions, target </w:t>
      </w:r>
      <w:proofErr w:type="spellStart"/>
      <w:r w:rsidR="00E91A2B">
        <w:t>gNB</w:t>
      </w:r>
      <w:proofErr w:type="spellEnd"/>
      <w:r w:rsidR="00E91A2B">
        <w:t xml:space="preserve"> relies on the legacy PDCP status report sent from </w:t>
      </w:r>
      <w:r>
        <w:rPr>
          <w:bCs/>
        </w:rPr>
        <w:t xml:space="preserve">the Remote UE </w:t>
      </w:r>
      <w:r w:rsidR="00E91A2B">
        <w:rPr>
          <w:bCs/>
        </w:rPr>
        <w:t xml:space="preserve">after path switch. The </w:t>
      </w:r>
      <w:r w:rsidR="00E91A2B">
        <w:t xml:space="preserve">target </w:t>
      </w:r>
      <w:proofErr w:type="spellStart"/>
      <w:r w:rsidR="00E91A2B">
        <w:t>gNB</w:t>
      </w:r>
      <w:proofErr w:type="spellEnd"/>
      <w:r w:rsidR="00E91A2B">
        <w:t xml:space="preserve"> </w:t>
      </w:r>
      <w:r w:rsidR="00E91A2B" w:rsidRPr="00E91A2B">
        <w:t xml:space="preserve">requests the source </w:t>
      </w:r>
      <w:proofErr w:type="spellStart"/>
      <w:r w:rsidR="00E91A2B" w:rsidRPr="00E91A2B">
        <w:t>gNB</w:t>
      </w:r>
      <w:proofErr w:type="spellEnd"/>
      <w:r w:rsidR="00E91A2B" w:rsidRPr="00E91A2B">
        <w:t xml:space="preserve"> to forward the DL packets that have not been acknowledged by Remote UE to it.</w:t>
      </w:r>
      <w:r w:rsidR="00E91A2B">
        <w:t xml:space="preserve"> </w:t>
      </w:r>
    </w:p>
    <w:p w14:paraId="6F553A7A" w14:textId="11A2D9C5" w:rsidR="00E91A2B" w:rsidRDefault="00E91A2B" w:rsidP="0083560D">
      <w:pPr>
        <w:rPr>
          <w:bCs/>
        </w:rPr>
      </w:pPr>
      <w:r>
        <w:rPr>
          <w:bCs/>
        </w:rPr>
        <w:t>T</w:t>
      </w:r>
      <w:r w:rsidRPr="00E91A2B">
        <w:rPr>
          <w:bCs/>
        </w:rPr>
        <w:t>he data forwarding mechanism should be enhanced for the inter-</w:t>
      </w:r>
      <w:proofErr w:type="spellStart"/>
      <w:r w:rsidRPr="00E91A2B">
        <w:rPr>
          <w:bCs/>
        </w:rPr>
        <w:t>gNB</w:t>
      </w:r>
      <w:proofErr w:type="spellEnd"/>
      <w:r w:rsidRPr="00E91A2B">
        <w:rPr>
          <w:bCs/>
        </w:rPr>
        <w:t xml:space="preserve">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all the PDCP SDUs in the buffer to the target </w:t>
      </w:r>
      <w:proofErr w:type="spellStart"/>
      <w:r w:rsidRPr="00E91A2B">
        <w:rPr>
          <w:bCs/>
        </w:rPr>
        <w:t>gNB</w:t>
      </w:r>
      <w:proofErr w:type="spellEnd"/>
      <w:r w:rsidRPr="00E91A2B">
        <w:rPr>
          <w:bCs/>
        </w:rPr>
        <w:t xml:space="preserve">, and then, the target </w:t>
      </w:r>
      <w:proofErr w:type="spellStart"/>
      <w:r w:rsidRPr="00E91A2B">
        <w:rPr>
          <w:bCs/>
        </w:rPr>
        <w:t>gNB</w:t>
      </w:r>
      <w:proofErr w:type="spellEnd"/>
      <w:r w:rsidRPr="00E91A2B">
        <w:rPr>
          <w:bCs/>
        </w:rPr>
        <w:t xml:space="preserve"> re-transmits all the PDCP SDUs for which the successful delivery of the corresponding PDCP Data PDU has not been confirmed by PDCP status report in the target </w:t>
      </w:r>
      <w:proofErr w:type="spellStart"/>
      <w:r w:rsidRPr="00E91A2B">
        <w:rPr>
          <w:bCs/>
        </w:rPr>
        <w:t>gNB</w:t>
      </w:r>
      <w:proofErr w:type="spellEnd"/>
      <w:r w:rsidRPr="00E91A2B">
        <w:rPr>
          <w:bCs/>
        </w:rPr>
        <w:t xml:space="preserve"> after path switch.</w:t>
      </w:r>
    </w:p>
    <w:p w14:paraId="2F890594" w14:textId="36A7BC48" w:rsidR="00A32567" w:rsidRDefault="00A32567" w:rsidP="0083560D">
      <w:pPr>
        <w:rPr>
          <w:bCs/>
        </w:rPr>
      </w:pPr>
      <w:r w:rsidRPr="00A32567">
        <w:rPr>
          <w:b/>
          <w:bCs/>
          <w:u w:val="single"/>
          <w:lang w:eastAsia="ko-KR"/>
        </w:rPr>
        <w:t>Evaluation</w:t>
      </w:r>
    </w:p>
    <w:p w14:paraId="4246D826" w14:textId="2379B6B0" w:rsidR="001B4AB8" w:rsidRDefault="001B4AB8" w:rsidP="0083560D">
      <w:pPr>
        <w:rPr>
          <w:bCs/>
        </w:rPr>
      </w:pPr>
      <w:r>
        <w:t xml:space="preserve">This solution basically is a legacy solution (following </w:t>
      </w:r>
      <w:r>
        <w:rPr>
          <w:bCs/>
        </w:rPr>
        <w:t>the legacy handling for inter-</w:t>
      </w:r>
      <w:proofErr w:type="spellStart"/>
      <w:r>
        <w:rPr>
          <w:bCs/>
        </w:rPr>
        <w:t>gNB</w:t>
      </w:r>
      <w:proofErr w:type="spellEnd"/>
      <w:r>
        <w:rPr>
          <w:bCs/>
        </w:rPr>
        <w:t xml:space="preserve"> handover.</w:t>
      </w:r>
      <w:r>
        <w:t xml:space="preserve">) with some assumed </w:t>
      </w:r>
      <w:proofErr w:type="spellStart"/>
      <w:r>
        <w:t>gNB</w:t>
      </w:r>
      <w:proofErr w:type="spellEnd"/>
      <w:r>
        <w:t xml:space="preserve"> implementation.</w:t>
      </w:r>
      <w:r w:rsidR="001164B8">
        <w:t xml:space="preserve"> </w:t>
      </w:r>
    </w:p>
    <w:p w14:paraId="04A0250F" w14:textId="5A74ABF7" w:rsidR="00E91A2B" w:rsidRDefault="00E91A2B" w:rsidP="0083560D">
      <w:pPr>
        <w:rPr>
          <w:bCs/>
        </w:rPr>
      </w:pPr>
      <w:r>
        <w:rPr>
          <w:bCs/>
        </w:rPr>
        <w:t xml:space="preserve">The feasibility of this solution </w:t>
      </w:r>
      <w:proofErr w:type="gramStart"/>
      <w:r>
        <w:rPr>
          <w:bCs/>
        </w:rPr>
        <w:t>depends</w:t>
      </w:r>
      <w:proofErr w:type="gramEnd"/>
      <w:r>
        <w:rPr>
          <w:bCs/>
        </w:rPr>
        <w:t xml:space="preserve">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this may require the source </w:t>
      </w:r>
      <w:proofErr w:type="spellStart"/>
      <w:r>
        <w:rPr>
          <w:bCs/>
        </w:rPr>
        <w:t>gNB</w:t>
      </w:r>
      <w:proofErr w:type="spellEnd"/>
      <w:r>
        <w:rPr>
          <w:bCs/>
        </w:rPr>
        <w:t xml:space="preserve"> </w:t>
      </w:r>
      <w:r w:rsidR="00663B17">
        <w:rPr>
          <w:bCs/>
        </w:rPr>
        <w:t xml:space="preserve">to </w:t>
      </w:r>
      <w:r>
        <w:rPr>
          <w:bCs/>
        </w:rPr>
        <w:t>buffer a lot of data.</w:t>
      </w:r>
      <w:r w:rsidR="001B4AB8">
        <w:t xml:space="preserve"> </w:t>
      </w:r>
      <w:r>
        <w:rPr>
          <w:bCs/>
        </w:rPr>
        <w:t xml:space="preserve">    </w:t>
      </w:r>
    </w:p>
    <w:p w14:paraId="5280A327" w14:textId="6AAFB341" w:rsidR="006F395B" w:rsidRDefault="006F395B" w:rsidP="008A317E"/>
    <w:p w14:paraId="5A6F1968" w14:textId="3A491D52" w:rsidR="00793C74" w:rsidRPr="00637936" w:rsidRDefault="00793C74" w:rsidP="00793C74">
      <w:pPr>
        <w:pStyle w:val="Heading3"/>
        <w:ind w:left="720"/>
      </w:pPr>
      <w:r w:rsidRPr="00637936">
        <w:t>Solution-D</w:t>
      </w:r>
      <w:r w:rsidR="00E91A2B">
        <w:t>5</w:t>
      </w:r>
      <w:r w:rsidRPr="00637936">
        <w:t xml:space="preserve">: </w:t>
      </w:r>
      <w:r w:rsidR="00AF233E">
        <w:t xml:space="preserve">Proactive Data forwarding from </w:t>
      </w:r>
      <w:r w:rsidR="00AF233E" w:rsidRPr="00637936">
        <w:t xml:space="preserve">source </w:t>
      </w:r>
      <w:proofErr w:type="spellStart"/>
      <w:r w:rsidR="00AF233E" w:rsidRPr="00637936">
        <w:t>gNB</w:t>
      </w:r>
      <w:proofErr w:type="spellEnd"/>
      <w:r w:rsidR="00AF233E">
        <w:t xml:space="preserve"> to target </w:t>
      </w:r>
      <w:proofErr w:type="spellStart"/>
      <w:r w:rsidR="00AF233E">
        <w:t>gNB</w:t>
      </w:r>
      <w:proofErr w:type="spellEnd"/>
    </w:p>
    <w:p w14:paraId="568B7A4A" w14:textId="237D747F" w:rsidR="00DB2097" w:rsidRDefault="00663B17" w:rsidP="00793C74">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the data to the target </w:t>
      </w:r>
      <w:proofErr w:type="spellStart"/>
      <w:r>
        <w:t>gNB</w:t>
      </w:r>
      <w:proofErr w:type="spellEnd"/>
      <w:r>
        <w:t xml:space="preserve"> without receiving the request from target </w:t>
      </w:r>
      <w:proofErr w:type="spellStart"/>
      <w:r>
        <w:t>gNB</w:t>
      </w:r>
      <w:proofErr w:type="spellEnd"/>
      <w:r w:rsidR="00DB2097">
        <w:t>, on top of the current mechanism</w:t>
      </w:r>
      <w:r>
        <w:t>.</w:t>
      </w:r>
      <w:r w:rsidR="00DB2097">
        <w:t xml:space="preserve"> This means a new </w:t>
      </w:r>
      <w:r w:rsidR="00DB2097" w:rsidRPr="00DB2097">
        <w:t>supplementary inter-</w:t>
      </w:r>
      <w:proofErr w:type="spellStart"/>
      <w:r w:rsidR="00DB2097" w:rsidRPr="00DB2097">
        <w:t>gNB</w:t>
      </w:r>
      <w:proofErr w:type="spellEnd"/>
      <w:r w:rsidR="00DB2097" w:rsidRPr="00DB2097">
        <w:t xml:space="preserve"> data forwarding </w:t>
      </w:r>
      <w:r w:rsidR="00DB2097">
        <w:t xml:space="preserve">is supported from source </w:t>
      </w:r>
      <w:proofErr w:type="spellStart"/>
      <w:r w:rsidR="00DB2097">
        <w:t>gNB</w:t>
      </w:r>
      <w:proofErr w:type="spellEnd"/>
      <w:r w:rsidR="00DB2097">
        <w:t xml:space="preserve"> target </w:t>
      </w:r>
      <w:proofErr w:type="spellStart"/>
      <w:r w:rsidR="00DB2097">
        <w:t>gNB</w:t>
      </w:r>
      <w:proofErr w:type="spellEnd"/>
      <w:r w:rsidR="00DB2097">
        <w:t xml:space="preserve">. In practice, this may occur after the normal data forwarding or before it. </w:t>
      </w:r>
    </w:p>
    <w:p w14:paraId="1EEAF5CB" w14:textId="36E4356D" w:rsidR="00A32567" w:rsidRDefault="00A32567" w:rsidP="00793C74">
      <w:r w:rsidRPr="00A32567">
        <w:rPr>
          <w:b/>
          <w:bCs/>
          <w:u w:val="single"/>
          <w:lang w:eastAsia="ko-KR"/>
        </w:rPr>
        <w:t>Evaluation</w:t>
      </w:r>
    </w:p>
    <w:p w14:paraId="4D2B258E" w14:textId="54F64816" w:rsidR="002F204B" w:rsidRDefault="002F204B" w:rsidP="00793C74">
      <w:r>
        <w:t xml:space="preserve">This solution will have </w:t>
      </w:r>
      <w:proofErr w:type="spellStart"/>
      <w:r>
        <w:t>Xn</w:t>
      </w:r>
      <w:proofErr w:type="spellEnd"/>
      <w:r>
        <w:t xml:space="preserve"> interface impact managed by RAN3. </w:t>
      </w:r>
    </w:p>
    <w:p w14:paraId="732E9780" w14:textId="542ED53F" w:rsidR="00793C74" w:rsidRDefault="00663B17" w:rsidP="00793C74">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w:t>
      </w:r>
      <w:r w:rsidRPr="00663B17">
        <w:rPr>
          <w:bCs/>
        </w:rPr>
        <w:t xml:space="preserve"> </w:t>
      </w:r>
      <w:r>
        <w:rPr>
          <w:bCs/>
        </w:rPr>
        <w:t xml:space="preserve">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05ED48CB" w14:textId="07C374A6" w:rsidR="00E118F2" w:rsidRDefault="00E118F2" w:rsidP="008A317E">
      <w:pPr>
        <w:rPr>
          <w:bCs/>
        </w:rPr>
      </w:pPr>
      <w:r>
        <w:rPr>
          <w:bCs/>
        </w:rPr>
        <w:t xml:space="preserve"> </w:t>
      </w:r>
    </w:p>
    <w:p w14:paraId="5474E791" w14:textId="0910760F" w:rsidR="00372472" w:rsidRDefault="00FD5DF9">
      <w:pPr>
        <w:pStyle w:val="Heading2"/>
      </w:pPr>
      <w:r>
        <w:lastRenderedPageBreak/>
        <w:t>Discussion</w:t>
      </w:r>
    </w:p>
    <w:p w14:paraId="6DF67436" w14:textId="24E1DE41"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ins w:id="206" w:author="Qualcomm" w:date="2023-04-20T17:31:00Z">
        <w:r w:rsidR="00C107C5">
          <w:rPr>
            <w:b/>
            <w:bCs/>
            <w:sz w:val="22"/>
            <w:szCs w:val="22"/>
          </w:rPr>
          <w:t>3</w:t>
        </w:r>
      </w:ins>
      <w:del w:id="207" w:author="Qualcomm" w:date="2023-04-20T17:31:00Z">
        <w:r w:rsidDel="00C107C5">
          <w:rPr>
            <w:b/>
            <w:bCs/>
            <w:sz w:val="22"/>
            <w:szCs w:val="22"/>
          </w:rPr>
          <w:delText>1</w:delText>
        </w:r>
      </w:del>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0E132E">
            <w:pPr>
              <w:spacing w:after="0"/>
              <w:rPr>
                <w:rFonts w:cs="Arial"/>
                <w:b/>
                <w:bCs/>
              </w:rPr>
            </w:pPr>
            <w:r>
              <w:rPr>
                <w:rFonts w:cs="Arial"/>
                <w:b/>
                <w:bCs/>
              </w:rPr>
              <w:t>Comments</w:t>
            </w:r>
          </w:p>
        </w:tc>
      </w:tr>
      <w:tr w:rsidR="00315060" w14:paraId="36D917A1" w14:textId="77777777" w:rsidTr="000E132E">
        <w:tc>
          <w:tcPr>
            <w:tcW w:w="1327" w:type="dxa"/>
            <w:tcBorders>
              <w:top w:val="single" w:sz="4" w:space="0" w:color="auto"/>
              <w:left w:val="single" w:sz="4" w:space="0" w:color="auto"/>
              <w:bottom w:val="single" w:sz="4" w:space="0" w:color="auto"/>
              <w:right w:val="single" w:sz="4" w:space="0" w:color="auto"/>
            </w:tcBorders>
          </w:tcPr>
          <w:p w14:paraId="5B33D27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1D4324"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3A5B336" w14:textId="77777777" w:rsidR="00315060" w:rsidRDefault="00315060" w:rsidP="000E132E">
            <w:pPr>
              <w:spacing w:after="0"/>
              <w:rPr>
                <w:rFonts w:eastAsia="DengXian" w:cs="Arial"/>
                <w:bCs/>
              </w:rPr>
            </w:pPr>
          </w:p>
        </w:tc>
      </w:tr>
      <w:tr w:rsidR="00315060" w14:paraId="3D3882FF"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057F41F"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93D3C20" w14:textId="77777777" w:rsidR="00315060" w:rsidRDefault="00315060" w:rsidP="000E132E">
            <w:pPr>
              <w:spacing w:after="0"/>
              <w:rPr>
                <w:rFonts w:cs="Arial"/>
                <w:bCs/>
                <w:lang w:val="en-US"/>
              </w:rPr>
            </w:pPr>
          </w:p>
        </w:tc>
      </w:tr>
      <w:tr w:rsidR="00315060" w14:paraId="75C0FE65" w14:textId="77777777" w:rsidTr="000E132E">
        <w:tc>
          <w:tcPr>
            <w:tcW w:w="1327" w:type="dxa"/>
            <w:tcBorders>
              <w:top w:val="single" w:sz="4" w:space="0" w:color="auto"/>
              <w:left w:val="single" w:sz="4" w:space="0" w:color="auto"/>
              <w:bottom w:val="single" w:sz="4" w:space="0" w:color="auto"/>
              <w:right w:val="single" w:sz="4" w:space="0" w:color="auto"/>
            </w:tcBorders>
          </w:tcPr>
          <w:p w14:paraId="3C0655B7"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13289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315060" w:rsidRDefault="00315060" w:rsidP="000E132E">
            <w:pPr>
              <w:spacing w:after="0"/>
              <w:rPr>
                <w:rFonts w:cs="Arial"/>
                <w:bCs/>
              </w:rPr>
            </w:pPr>
          </w:p>
        </w:tc>
      </w:tr>
      <w:tr w:rsidR="00315060" w14:paraId="67E5ABC5" w14:textId="77777777" w:rsidTr="000E132E">
        <w:tc>
          <w:tcPr>
            <w:tcW w:w="1327" w:type="dxa"/>
            <w:tcBorders>
              <w:top w:val="single" w:sz="4" w:space="0" w:color="auto"/>
              <w:left w:val="single" w:sz="4" w:space="0" w:color="auto"/>
              <w:bottom w:val="single" w:sz="4" w:space="0" w:color="auto"/>
              <w:right w:val="single" w:sz="4" w:space="0" w:color="auto"/>
            </w:tcBorders>
          </w:tcPr>
          <w:p w14:paraId="07EC63A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315060" w:rsidRPr="00B411E2" w:rsidRDefault="00315060" w:rsidP="000E132E">
            <w:pPr>
              <w:spacing w:after="0"/>
              <w:rPr>
                <w:rFonts w:eastAsiaTheme="minorEastAsia" w:cs="Arial"/>
                <w:bCs/>
              </w:rPr>
            </w:pPr>
          </w:p>
        </w:tc>
      </w:tr>
      <w:tr w:rsidR="00315060" w14:paraId="0901CAAD" w14:textId="77777777" w:rsidTr="000E132E">
        <w:tc>
          <w:tcPr>
            <w:tcW w:w="1327" w:type="dxa"/>
            <w:tcBorders>
              <w:top w:val="single" w:sz="4" w:space="0" w:color="auto"/>
              <w:left w:val="single" w:sz="4" w:space="0" w:color="auto"/>
              <w:bottom w:val="single" w:sz="4" w:space="0" w:color="auto"/>
              <w:right w:val="single" w:sz="4" w:space="0" w:color="auto"/>
            </w:tcBorders>
          </w:tcPr>
          <w:p w14:paraId="70FB810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315060" w:rsidRDefault="00315060" w:rsidP="000E132E">
            <w:pPr>
              <w:spacing w:after="0"/>
              <w:rPr>
                <w:rFonts w:cs="Arial"/>
                <w:bCs/>
              </w:rPr>
            </w:pPr>
          </w:p>
        </w:tc>
      </w:tr>
      <w:tr w:rsidR="00315060" w14:paraId="28BF6286" w14:textId="77777777" w:rsidTr="000E132E">
        <w:tc>
          <w:tcPr>
            <w:tcW w:w="1327" w:type="dxa"/>
            <w:tcBorders>
              <w:top w:val="single" w:sz="4" w:space="0" w:color="auto"/>
              <w:left w:val="single" w:sz="4" w:space="0" w:color="auto"/>
              <w:bottom w:val="single" w:sz="4" w:space="0" w:color="auto"/>
              <w:right w:val="single" w:sz="4" w:space="0" w:color="auto"/>
            </w:tcBorders>
          </w:tcPr>
          <w:p w14:paraId="24C91548"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315060" w:rsidRDefault="00315060" w:rsidP="000E132E">
            <w:pPr>
              <w:spacing w:after="0"/>
              <w:rPr>
                <w:rFonts w:cs="Arial"/>
                <w:bCs/>
              </w:rPr>
            </w:pPr>
          </w:p>
        </w:tc>
      </w:tr>
      <w:tr w:rsidR="00315060" w14:paraId="0C6F30F7" w14:textId="77777777" w:rsidTr="000E132E">
        <w:tc>
          <w:tcPr>
            <w:tcW w:w="1327" w:type="dxa"/>
            <w:tcBorders>
              <w:top w:val="single" w:sz="4" w:space="0" w:color="auto"/>
              <w:left w:val="single" w:sz="4" w:space="0" w:color="auto"/>
              <w:bottom w:val="single" w:sz="4" w:space="0" w:color="auto"/>
              <w:right w:val="single" w:sz="4" w:space="0" w:color="auto"/>
            </w:tcBorders>
          </w:tcPr>
          <w:p w14:paraId="513371E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315060" w:rsidRDefault="00315060" w:rsidP="000E132E">
            <w:pPr>
              <w:spacing w:after="0"/>
              <w:rPr>
                <w:rFonts w:cs="Arial"/>
                <w:bCs/>
              </w:rPr>
            </w:pPr>
          </w:p>
        </w:tc>
      </w:tr>
      <w:tr w:rsidR="00315060" w14:paraId="1454664C" w14:textId="77777777" w:rsidTr="000E132E">
        <w:tc>
          <w:tcPr>
            <w:tcW w:w="1327" w:type="dxa"/>
            <w:tcBorders>
              <w:top w:val="single" w:sz="4" w:space="0" w:color="auto"/>
              <w:left w:val="single" w:sz="4" w:space="0" w:color="auto"/>
              <w:bottom w:val="single" w:sz="4" w:space="0" w:color="auto"/>
              <w:right w:val="single" w:sz="4" w:space="0" w:color="auto"/>
            </w:tcBorders>
          </w:tcPr>
          <w:p w14:paraId="20B634D9"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315060" w:rsidRDefault="00315060" w:rsidP="000E132E">
            <w:pPr>
              <w:spacing w:after="0"/>
              <w:rPr>
                <w:rFonts w:eastAsia="MS Mincho" w:cs="Arial"/>
                <w:bCs/>
                <w:lang w:eastAsia="ja-JP"/>
              </w:rPr>
            </w:pPr>
          </w:p>
        </w:tc>
      </w:tr>
      <w:tr w:rsidR="00315060" w14:paraId="5CD9FDB8" w14:textId="77777777" w:rsidTr="000E132E">
        <w:tc>
          <w:tcPr>
            <w:tcW w:w="1327" w:type="dxa"/>
            <w:tcBorders>
              <w:top w:val="single" w:sz="4" w:space="0" w:color="auto"/>
              <w:left w:val="single" w:sz="4" w:space="0" w:color="auto"/>
              <w:bottom w:val="single" w:sz="4" w:space="0" w:color="auto"/>
              <w:right w:val="single" w:sz="4" w:space="0" w:color="auto"/>
            </w:tcBorders>
          </w:tcPr>
          <w:p w14:paraId="04E52B45"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315060" w:rsidRDefault="00315060" w:rsidP="000E132E">
            <w:pPr>
              <w:spacing w:after="0"/>
              <w:rPr>
                <w:rFonts w:cs="Arial"/>
                <w:bCs/>
              </w:rPr>
            </w:pPr>
          </w:p>
        </w:tc>
      </w:tr>
      <w:tr w:rsidR="00315060" w14:paraId="756AD0AE" w14:textId="77777777" w:rsidTr="000E132E">
        <w:tc>
          <w:tcPr>
            <w:tcW w:w="1327" w:type="dxa"/>
            <w:tcBorders>
              <w:top w:val="single" w:sz="4" w:space="0" w:color="auto"/>
              <w:left w:val="single" w:sz="4" w:space="0" w:color="auto"/>
              <w:bottom w:val="single" w:sz="4" w:space="0" w:color="auto"/>
              <w:right w:val="single" w:sz="4" w:space="0" w:color="auto"/>
            </w:tcBorders>
          </w:tcPr>
          <w:p w14:paraId="31E767A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315060" w:rsidRDefault="00315060" w:rsidP="000E132E">
            <w:pPr>
              <w:pStyle w:val="Doc-text2"/>
              <w:ind w:leftChars="811" w:left="1985"/>
              <w:rPr>
                <w:rFonts w:eastAsia="DengXian"/>
                <w:lang w:eastAsia="zh-CN"/>
              </w:rPr>
            </w:pPr>
          </w:p>
        </w:tc>
      </w:tr>
      <w:tr w:rsidR="00315060" w14:paraId="00D3BD5A" w14:textId="77777777" w:rsidTr="000E132E">
        <w:tc>
          <w:tcPr>
            <w:tcW w:w="1327" w:type="dxa"/>
            <w:tcBorders>
              <w:top w:val="single" w:sz="4" w:space="0" w:color="auto"/>
              <w:left w:val="single" w:sz="4" w:space="0" w:color="auto"/>
              <w:bottom w:val="single" w:sz="4" w:space="0" w:color="auto"/>
              <w:right w:val="single" w:sz="4" w:space="0" w:color="auto"/>
            </w:tcBorders>
          </w:tcPr>
          <w:p w14:paraId="1DD49421"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315060" w:rsidRDefault="00315060" w:rsidP="000E132E">
            <w:pPr>
              <w:spacing w:after="0"/>
              <w:rPr>
                <w:rFonts w:cs="Arial"/>
                <w:bCs/>
              </w:rPr>
            </w:pPr>
          </w:p>
        </w:tc>
      </w:tr>
      <w:tr w:rsidR="00315060" w14:paraId="535FB9E5" w14:textId="77777777" w:rsidTr="000E132E">
        <w:tc>
          <w:tcPr>
            <w:tcW w:w="1327" w:type="dxa"/>
            <w:tcBorders>
              <w:top w:val="single" w:sz="4" w:space="0" w:color="auto"/>
              <w:left w:val="single" w:sz="4" w:space="0" w:color="auto"/>
              <w:bottom w:val="single" w:sz="4" w:space="0" w:color="auto"/>
              <w:right w:val="single" w:sz="4" w:space="0" w:color="auto"/>
            </w:tcBorders>
          </w:tcPr>
          <w:p w14:paraId="5613CEE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315060" w:rsidRDefault="00315060" w:rsidP="000E132E">
            <w:pPr>
              <w:spacing w:after="0"/>
              <w:rPr>
                <w:rFonts w:eastAsia="Malgun Gothic" w:cs="Arial"/>
                <w:bCs/>
              </w:rPr>
            </w:pPr>
          </w:p>
        </w:tc>
      </w:tr>
      <w:tr w:rsidR="00315060" w14:paraId="4550043C" w14:textId="77777777" w:rsidTr="000E132E">
        <w:tc>
          <w:tcPr>
            <w:tcW w:w="1327" w:type="dxa"/>
            <w:tcBorders>
              <w:top w:val="single" w:sz="4" w:space="0" w:color="auto"/>
              <w:left w:val="single" w:sz="4" w:space="0" w:color="auto"/>
              <w:bottom w:val="single" w:sz="4" w:space="0" w:color="auto"/>
              <w:right w:val="single" w:sz="4" w:space="0" w:color="auto"/>
            </w:tcBorders>
          </w:tcPr>
          <w:p w14:paraId="1A6B575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315060" w:rsidRDefault="00315060" w:rsidP="000E132E">
            <w:pPr>
              <w:spacing w:after="0"/>
              <w:rPr>
                <w:rFonts w:eastAsia="Malgun Gothic" w:cs="Arial"/>
                <w:bCs/>
              </w:rPr>
            </w:pPr>
          </w:p>
        </w:tc>
      </w:tr>
      <w:tr w:rsidR="00315060" w14:paraId="70472AFB" w14:textId="77777777" w:rsidTr="000E132E">
        <w:tc>
          <w:tcPr>
            <w:tcW w:w="1327" w:type="dxa"/>
            <w:tcBorders>
              <w:top w:val="single" w:sz="4" w:space="0" w:color="auto"/>
              <w:left w:val="single" w:sz="4" w:space="0" w:color="auto"/>
              <w:bottom w:val="single" w:sz="4" w:space="0" w:color="auto"/>
              <w:right w:val="single" w:sz="4" w:space="0" w:color="auto"/>
            </w:tcBorders>
          </w:tcPr>
          <w:p w14:paraId="29BF566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315060" w:rsidRDefault="00315060" w:rsidP="000E132E">
            <w:pPr>
              <w:spacing w:after="0"/>
              <w:rPr>
                <w:rFonts w:eastAsia="Malgun Gothic" w:cs="Arial"/>
                <w:bCs/>
              </w:rPr>
            </w:pPr>
          </w:p>
        </w:tc>
      </w:tr>
      <w:tr w:rsidR="00315060" w14:paraId="62933D77" w14:textId="77777777" w:rsidTr="000E132E">
        <w:tc>
          <w:tcPr>
            <w:tcW w:w="1327" w:type="dxa"/>
            <w:tcBorders>
              <w:top w:val="single" w:sz="4" w:space="0" w:color="auto"/>
              <w:left w:val="single" w:sz="4" w:space="0" w:color="auto"/>
              <w:bottom w:val="single" w:sz="4" w:space="0" w:color="auto"/>
              <w:right w:val="single" w:sz="4" w:space="0" w:color="auto"/>
            </w:tcBorders>
          </w:tcPr>
          <w:p w14:paraId="7548C8E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315060" w:rsidRDefault="00315060" w:rsidP="000E132E">
            <w:pPr>
              <w:spacing w:after="0"/>
              <w:rPr>
                <w:rFonts w:eastAsia="Malgun Gothic" w:cs="Arial"/>
                <w:bCs/>
              </w:rPr>
            </w:pPr>
          </w:p>
        </w:tc>
      </w:tr>
      <w:tr w:rsidR="00315060" w14:paraId="4F766BA8" w14:textId="77777777" w:rsidTr="000E132E">
        <w:tc>
          <w:tcPr>
            <w:tcW w:w="1327" w:type="dxa"/>
            <w:tcBorders>
              <w:top w:val="single" w:sz="4" w:space="0" w:color="auto"/>
              <w:left w:val="single" w:sz="4" w:space="0" w:color="auto"/>
              <w:bottom w:val="single" w:sz="4" w:space="0" w:color="auto"/>
              <w:right w:val="single" w:sz="4" w:space="0" w:color="auto"/>
            </w:tcBorders>
          </w:tcPr>
          <w:p w14:paraId="45A9DAE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315060" w:rsidRDefault="00315060" w:rsidP="000E132E">
            <w:pPr>
              <w:spacing w:after="0"/>
              <w:rPr>
                <w:rFonts w:cs="Arial"/>
                <w:bCs/>
              </w:rPr>
            </w:pPr>
          </w:p>
        </w:tc>
      </w:tr>
      <w:tr w:rsidR="00315060" w14:paraId="09E01FF7" w14:textId="77777777" w:rsidTr="000E132E">
        <w:tc>
          <w:tcPr>
            <w:tcW w:w="1327" w:type="dxa"/>
            <w:tcBorders>
              <w:top w:val="single" w:sz="4" w:space="0" w:color="auto"/>
              <w:left w:val="single" w:sz="4" w:space="0" w:color="auto"/>
              <w:bottom w:val="single" w:sz="4" w:space="0" w:color="auto"/>
              <w:right w:val="single" w:sz="4" w:space="0" w:color="auto"/>
            </w:tcBorders>
          </w:tcPr>
          <w:p w14:paraId="0D0CEB6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315060" w:rsidRDefault="00315060" w:rsidP="000E132E">
            <w:pPr>
              <w:spacing w:after="0"/>
              <w:rPr>
                <w:rFonts w:eastAsia="Malgun Gothic" w:cs="Arial"/>
                <w:bCs/>
              </w:rPr>
            </w:pPr>
          </w:p>
        </w:tc>
      </w:tr>
      <w:tr w:rsidR="00315060" w14:paraId="3FF6D602" w14:textId="77777777" w:rsidTr="000E132E">
        <w:tc>
          <w:tcPr>
            <w:tcW w:w="1327" w:type="dxa"/>
            <w:tcBorders>
              <w:top w:val="single" w:sz="4" w:space="0" w:color="auto"/>
              <w:left w:val="single" w:sz="4" w:space="0" w:color="auto"/>
              <w:bottom w:val="single" w:sz="4" w:space="0" w:color="auto"/>
              <w:right w:val="single" w:sz="4" w:space="0" w:color="auto"/>
            </w:tcBorders>
          </w:tcPr>
          <w:p w14:paraId="7636F40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315060" w:rsidRDefault="00315060" w:rsidP="000E132E">
            <w:pPr>
              <w:spacing w:after="0"/>
              <w:rPr>
                <w:rFonts w:cs="Arial"/>
                <w:bCs/>
              </w:rPr>
            </w:pPr>
          </w:p>
        </w:tc>
      </w:tr>
    </w:tbl>
    <w:p w14:paraId="7B7CEAB5" w14:textId="77777777" w:rsidR="00315060" w:rsidRDefault="00315060" w:rsidP="00315060">
      <w:pPr>
        <w:pStyle w:val="BodyText"/>
        <w:spacing w:before="120"/>
        <w:rPr>
          <w:rFonts w:eastAsiaTheme="minorEastAsia"/>
        </w:rPr>
      </w:pPr>
    </w:p>
    <w:p w14:paraId="024515BF" w14:textId="08182A20"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ins w:id="208" w:author="Qualcomm" w:date="2023-04-20T17:31:00Z">
        <w:r w:rsidR="00C107C5">
          <w:rPr>
            <w:b/>
            <w:bCs/>
            <w:sz w:val="22"/>
            <w:szCs w:val="22"/>
          </w:rPr>
          <w:t>4</w:t>
        </w:r>
      </w:ins>
      <w:del w:id="209" w:author="Qualcomm" w:date="2023-04-20T17:31:00Z">
        <w:r w:rsidDel="00C107C5">
          <w:rPr>
            <w:b/>
            <w:bCs/>
            <w:sz w:val="22"/>
            <w:szCs w:val="22"/>
          </w:rPr>
          <w:delText>2</w:delText>
        </w:r>
      </w:del>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0E132E">
            <w:pPr>
              <w:spacing w:after="0"/>
              <w:rPr>
                <w:rFonts w:cs="Arial"/>
                <w:b/>
                <w:bCs/>
              </w:rPr>
            </w:pPr>
            <w:r>
              <w:rPr>
                <w:rFonts w:cs="Arial"/>
                <w:b/>
                <w:bCs/>
              </w:rPr>
              <w:t>Comments</w:t>
            </w:r>
          </w:p>
        </w:tc>
      </w:tr>
      <w:tr w:rsidR="00315060" w14:paraId="78D4C2BC" w14:textId="77777777" w:rsidTr="000E132E">
        <w:tc>
          <w:tcPr>
            <w:tcW w:w="1327" w:type="dxa"/>
            <w:tcBorders>
              <w:top w:val="single" w:sz="4" w:space="0" w:color="auto"/>
              <w:left w:val="single" w:sz="4" w:space="0" w:color="auto"/>
              <w:bottom w:val="single" w:sz="4" w:space="0" w:color="auto"/>
              <w:right w:val="single" w:sz="4" w:space="0" w:color="auto"/>
            </w:tcBorders>
          </w:tcPr>
          <w:p w14:paraId="2B26B38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6C13E3F"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3E7DBD52" w14:textId="77777777" w:rsidR="00315060" w:rsidRDefault="00315060" w:rsidP="000E132E">
            <w:pPr>
              <w:spacing w:after="0"/>
              <w:rPr>
                <w:rFonts w:eastAsia="DengXian" w:cs="Arial"/>
                <w:bCs/>
              </w:rPr>
            </w:pPr>
          </w:p>
        </w:tc>
      </w:tr>
      <w:tr w:rsidR="00315060" w14:paraId="52A1EC36"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C7AD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39267B8" w14:textId="77777777" w:rsidR="00315060" w:rsidRDefault="00315060" w:rsidP="000E132E">
            <w:pPr>
              <w:spacing w:after="0"/>
              <w:rPr>
                <w:rFonts w:cs="Arial"/>
                <w:bCs/>
                <w:lang w:val="en-US"/>
              </w:rPr>
            </w:pPr>
          </w:p>
        </w:tc>
      </w:tr>
      <w:tr w:rsidR="00315060" w14:paraId="050FA0E1" w14:textId="77777777" w:rsidTr="000E132E">
        <w:tc>
          <w:tcPr>
            <w:tcW w:w="1327" w:type="dxa"/>
            <w:tcBorders>
              <w:top w:val="single" w:sz="4" w:space="0" w:color="auto"/>
              <w:left w:val="single" w:sz="4" w:space="0" w:color="auto"/>
              <w:bottom w:val="single" w:sz="4" w:space="0" w:color="auto"/>
              <w:right w:val="single" w:sz="4" w:space="0" w:color="auto"/>
            </w:tcBorders>
          </w:tcPr>
          <w:p w14:paraId="28EFC2E3"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144E3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086B77" w14:textId="77777777" w:rsidR="00315060" w:rsidRDefault="00315060" w:rsidP="000E132E">
            <w:pPr>
              <w:spacing w:after="0"/>
              <w:rPr>
                <w:rFonts w:cs="Arial"/>
                <w:bCs/>
              </w:rPr>
            </w:pPr>
          </w:p>
        </w:tc>
      </w:tr>
      <w:tr w:rsidR="00315060" w14:paraId="7F23B302" w14:textId="77777777" w:rsidTr="000E132E">
        <w:tc>
          <w:tcPr>
            <w:tcW w:w="1327" w:type="dxa"/>
            <w:tcBorders>
              <w:top w:val="single" w:sz="4" w:space="0" w:color="auto"/>
              <w:left w:val="single" w:sz="4" w:space="0" w:color="auto"/>
              <w:bottom w:val="single" w:sz="4" w:space="0" w:color="auto"/>
              <w:right w:val="single" w:sz="4" w:space="0" w:color="auto"/>
            </w:tcBorders>
          </w:tcPr>
          <w:p w14:paraId="439B99C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315060" w:rsidRPr="00B411E2" w:rsidRDefault="00315060" w:rsidP="000E132E">
            <w:pPr>
              <w:spacing w:after="0"/>
              <w:rPr>
                <w:rFonts w:eastAsiaTheme="minorEastAsia" w:cs="Arial"/>
                <w:bCs/>
              </w:rPr>
            </w:pPr>
          </w:p>
        </w:tc>
      </w:tr>
      <w:tr w:rsidR="00315060" w14:paraId="205006E4" w14:textId="77777777" w:rsidTr="000E132E">
        <w:tc>
          <w:tcPr>
            <w:tcW w:w="1327" w:type="dxa"/>
            <w:tcBorders>
              <w:top w:val="single" w:sz="4" w:space="0" w:color="auto"/>
              <w:left w:val="single" w:sz="4" w:space="0" w:color="auto"/>
              <w:bottom w:val="single" w:sz="4" w:space="0" w:color="auto"/>
              <w:right w:val="single" w:sz="4" w:space="0" w:color="auto"/>
            </w:tcBorders>
          </w:tcPr>
          <w:p w14:paraId="17974D3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315060" w:rsidRDefault="00315060" w:rsidP="000E132E">
            <w:pPr>
              <w:spacing w:after="0"/>
              <w:rPr>
                <w:rFonts w:cs="Arial"/>
                <w:bCs/>
              </w:rPr>
            </w:pPr>
          </w:p>
        </w:tc>
      </w:tr>
      <w:tr w:rsidR="00315060" w14:paraId="28D27702" w14:textId="77777777" w:rsidTr="000E132E">
        <w:tc>
          <w:tcPr>
            <w:tcW w:w="1327" w:type="dxa"/>
            <w:tcBorders>
              <w:top w:val="single" w:sz="4" w:space="0" w:color="auto"/>
              <w:left w:val="single" w:sz="4" w:space="0" w:color="auto"/>
              <w:bottom w:val="single" w:sz="4" w:space="0" w:color="auto"/>
              <w:right w:val="single" w:sz="4" w:space="0" w:color="auto"/>
            </w:tcBorders>
          </w:tcPr>
          <w:p w14:paraId="39252EFF"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315060" w:rsidRDefault="00315060" w:rsidP="000E132E">
            <w:pPr>
              <w:spacing w:after="0"/>
              <w:rPr>
                <w:rFonts w:cs="Arial"/>
                <w:bCs/>
              </w:rPr>
            </w:pPr>
          </w:p>
        </w:tc>
      </w:tr>
      <w:tr w:rsidR="00315060" w14:paraId="5F200133" w14:textId="77777777" w:rsidTr="000E132E">
        <w:tc>
          <w:tcPr>
            <w:tcW w:w="1327" w:type="dxa"/>
            <w:tcBorders>
              <w:top w:val="single" w:sz="4" w:space="0" w:color="auto"/>
              <w:left w:val="single" w:sz="4" w:space="0" w:color="auto"/>
              <w:bottom w:val="single" w:sz="4" w:space="0" w:color="auto"/>
              <w:right w:val="single" w:sz="4" w:space="0" w:color="auto"/>
            </w:tcBorders>
          </w:tcPr>
          <w:p w14:paraId="2D2C403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315060" w:rsidRDefault="00315060" w:rsidP="000E132E">
            <w:pPr>
              <w:spacing w:after="0"/>
              <w:rPr>
                <w:rFonts w:cs="Arial"/>
                <w:bCs/>
              </w:rPr>
            </w:pPr>
          </w:p>
        </w:tc>
      </w:tr>
      <w:tr w:rsidR="00315060" w14:paraId="30059FCB" w14:textId="77777777" w:rsidTr="000E132E">
        <w:tc>
          <w:tcPr>
            <w:tcW w:w="1327" w:type="dxa"/>
            <w:tcBorders>
              <w:top w:val="single" w:sz="4" w:space="0" w:color="auto"/>
              <w:left w:val="single" w:sz="4" w:space="0" w:color="auto"/>
              <w:bottom w:val="single" w:sz="4" w:space="0" w:color="auto"/>
              <w:right w:val="single" w:sz="4" w:space="0" w:color="auto"/>
            </w:tcBorders>
          </w:tcPr>
          <w:p w14:paraId="69DAEDDF"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315060" w:rsidRDefault="00315060" w:rsidP="000E132E">
            <w:pPr>
              <w:spacing w:after="0"/>
              <w:rPr>
                <w:rFonts w:eastAsia="MS Mincho" w:cs="Arial"/>
                <w:bCs/>
                <w:lang w:eastAsia="ja-JP"/>
              </w:rPr>
            </w:pPr>
          </w:p>
        </w:tc>
      </w:tr>
      <w:tr w:rsidR="00315060" w14:paraId="4B1CDDC1" w14:textId="77777777" w:rsidTr="000E132E">
        <w:tc>
          <w:tcPr>
            <w:tcW w:w="1327" w:type="dxa"/>
            <w:tcBorders>
              <w:top w:val="single" w:sz="4" w:space="0" w:color="auto"/>
              <w:left w:val="single" w:sz="4" w:space="0" w:color="auto"/>
              <w:bottom w:val="single" w:sz="4" w:space="0" w:color="auto"/>
              <w:right w:val="single" w:sz="4" w:space="0" w:color="auto"/>
            </w:tcBorders>
          </w:tcPr>
          <w:p w14:paraId="62CFF39A"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315060" w:rsidRDefault="00315060" w:rsidP="000E132E">
            <w:pPr>
              <w:spacing w:after="0"/>
              <w:rPr>
                <w:rFonts w:cs="Arial"/>
                <w:bCs/>
              </w:rPr>
            </w:pPr>
          </w:p>
        </w:tc>
      </w:tr>
      <w:tr w:rsidR="00315060" w14:paraId="5F82093D" w14:textId="77777777" w:rsidTr="000E132E">
        <w:tc>
          <w:tcPr>
            <w:tcW w:w="1327" w:type="dxa"/>
            <w:tcBorders>
              <w:top w:val="single" w:sz="4" w:space="0" w:color="auto"/>
              <w:left w:val="single" w:sz="4" w:space="0" w:color="auto"/>
              <w:bottom w:val="single" w:sz="4" w:space="0" w:color="auto"/>
              <w:right w:val="single" w:sz="4" w:space="0" w:color="auto"/>
            </w:tcBorders>
          </w:tcPr>
          <w:p w14:paraId="2D741BD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315060" w:rsidRDefault="00315060" w:rsidP="000E132E">
            <w:pPr>
              <w:pStyle w:val="Doc-text2"/>
              <w:ind w:leftChars="811" w:left="1985"/>
              <w:rPr>
                <w:rFonts w:eastAsia="DengXian"/>
                <w:lang w:eastAsia="zh-CN"/>
              </w:rPr>
            </w:pPr>
          </w:p>
        </w:tc>
      </w:tr>
      <w:tr w:rsidR="00315060" w14:paraId="619AE245" w14:textId="77777777" w:rsidTr="000E132E">
        <w:tc>
          <w:tcPr>
            <w:tcW w:w="1327" w:type="dxa"/>
            <w:tcBorders>
              <w:top w:val="single" w:sz="4" w:space="0" w:color="auto"/>
              <w:left w:val="single" w:sz="4" w:space="0" w:color="auto"/>
              <w:bottom w:val="single" w:sz="4" w:space="0" w:color="auto"/>
              <w:right w:val="single" w:sz="4" w:space="0" w:color="auto"/>
            </w:tcBorders>
          </w:tcPr>
          <w:p w14:paraId="1AA9635F"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315060" w:rsidRDefault="00315060" w:rsidP="000E132E">
            <w:pPr>
              <w:spacing w:after="0"/>
              <w:rPr>
                <w:rFonts w:cs="Arial"/>
                <w:bCs/>
              </w:rPr>
            </w:pPr>
          </w:p>
        </w:tc>
      </w:tr>
      <w:tr w:rsidR="00315060" w14:paraId="769452B4" w14:textId="77777777" w:rsidTr="000E132E">
        <w:tc>
          <w:tcPr>
            <w:tcW w:w="1327" w:type="dxa"/>
            <w:tcBorders>
              <w:top w:val="single" w:sz="4" w:space="0" w:color="auto"/>
              <w:left w:val="single" w:sz="4" w:space="0" w:color="auto"/>
              <w:bottom w:val="single" w:sz="4" w:space="0" w:color="auto"/>
              <w:right w:val="single" w:sz="4" w:space="0" w:color="auto"/>
            </w:tcBorders>
          </w:tcPr>
          <w:p w14:paraId="0DE750F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315060" w:rsidRDefault="00315060" w:rsidP="000E132E">
            <w:pPr>
              <w:spacing w:after="0"/>
              <w:rPr>
                <w:rFonts w:eastAsia="Malgun Gothic" w:cs="Arial"/>
                <w:bCs/>
              </w:rPr>
            </w:pPr>
          </w:p>
        </w:tc>
      </w:tr>
      <w:tr w:rsidR="00315060" w14:paraId="23CB23BB" w14:textId="77777777" w:rsidTr="000E132E">
        <w:tc>
          <w:tcPr>
            <w:tcW w:w="1327" w:type="dxa"/>
            <w:tcBorders>
              <w:top w:val="single" w:sz="4" w:space="0" w:color="auto"/>
              <w:left w:val="single" w:sz="4" w:space="0" w:color="auto"/>
              <w:bottom w:val="single" w:sz="4" w:space="0" w:color="auto"/>
              <w:right w:val="single" w:sz="4" w:space="0" w:color="auto"/>
            </w:tcBorders>
          </w:tcPr>
          <w:p w14:paraId="3335B2B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315060" w:rsidRDefault="00315060" w:rsidP="000E132E">
            <w:pPr>
              <w:spacing w:after="0"/>
              <w:rPr>
                <w:rFonts w:eastAsia="Malgun Gothic" w:cs="Arial"/>
                <w:bCs/>
              </w:rPr>
            </w:pPr>
          </w:p>
        </w:tc>
      </w:tr>
      <w:tr w:rsidR="00315060" w14:paraId="4617A57C" w14:textId="77777777" w:rsidTr="000E132E">
        <w:tc>
          <w:tcPr>
            <w:tcW w:w="1327" w:type="dxa"/>
            <w:tcBorders>
              <w:top w:val="single" w:sz="4" w:space="0" w:color="auto"/>
              <w:left w:val="single" w:sz="4" w:space="0" w:color="auto"/>
              <w:bottom w:val="single" w:sz="4" w:space="0" w:color="auto"/>
              <w:right w:val="single" w:sz="4" w:space="0" w:color="auto"/>
            </w:tcBorders>
          </w:tcPr>
          <w:p w14:paraId="43267C2C"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315060" w:rsidRDefault="00315060" w:rsidP="000E132E">
            <w:pPr>
              <w:spacing w:after="0"/>
              <w:rPr>
                <w:rFonts w:eastAsia="Malgun Gothic" w:cs="Arial"/>
                <w:bCs/>
              </w:rPr>
            </w:pPr>
          </w:p>
        </w:tc>
      </w:tr>
      <w:tr w:rsidR="00315060" w14:paraId="4A312A26" w14:textId="77777777" w:rsidTr="000E132E">
        <w:tc>
          <w:tcPr>
            <w:tcW w:w="1327" w:type="dxa"/>
            <w:tcBorders>
              <w:top w:val="single" w:sz="4" w:space="0" w:color="auto"/>
              <w:left w:val="single" w:sz="4" w:space="0" w:color="auto"/>
              <w:bottom w:val="single" w:sz="4" w:space="0" w:color="auto"/>
              <w:right w:val="single" w:sz="4" w:space="0" w:color="auto"/>
            </w:tcBorders>
          </w:tcPr>
          <w:p w14:paraId="1434686E"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315060" w:rsidRDefault="00315060" w:rsidP="000E132E">
            <w:pPr>
              <w:spacing w:after="0"/>
              <w:rPr>
                <w:rFonts w:eastAsia="Malgun Gothic" w:cs="Arial"/>
                <w:bCs/>
              </w:rPr>
            </w:pPr>
          </w:p>
        </w:tc>
      </w:tr>
      <w:tr w:rsidR="00315060" w14:paraId="6BE6B9AA" w14:textId="77777777" w:rsidTr="000E132E">
        <w:tc>
          <w:tcPr>
            <w:tcW w:w="1327" w:type="dxa"/>
            <w:tcBorders>
              <w:top w:val="single" w:sz="4" w:space="0" w:color="auto"/>
              <w:left w:val="single" w:sz="4" w:space="0" w:color="auto"/>
              <w:bottom w:val="single" w:sz="4" w:space="0" w:color="auto"/>
              <w:right w:val="single" w:sz="4" w:space="0" w:color="auto"/>
            </w:tcBorders>
          </w:tcPr>
          <w:p w14:paraId="5B2AD43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315060" w:rsidRDefault="00315060" w:rsidP="000E132E">
            <w:pPr>
              <w:spacing w:after="0"/>
              <w:rPr>
                <w:rFonts w:cs="Arial"/>
                <w:bCs/>
              </w:rPr>
            </w:pPr>
          </w:p>
        </w:tc>
      </w:tr>
      <w:tr w:rsidR="00315060" w14:paraId="0512D212" w14:textId="77777777" w:rsidTr="000E132E">
        <w:tc>
          <w:tcPr>
            <w:tcW w:w="1327" w:type="dxa"/>
            <w:tcBorders>
              <w:top w:val="single" w:sz="4" w:space="0" w:color="auto"/>
              <w:left w:val="single" w:sz="4" w:space="0" w:color="auto"/>
              <w:bottom w:val="single" w:sz="4" w:space="0" w:color="auto"/>
              <w:right w:val="single" w:sz="4" w:space="0" w:color="auto"/>
            </w:tcBorders>
          </w:tcPr>
          <w:p w14:paraId="0D6D9DE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315060" w:rsidRDefault="00315060" w:rsidP="000E132E">
            <w:pPr>
              <w:spacing w:after="0"/>
              <w:rPr>
                <w:rFonts w:eastAsia="Malgun Gothic" w:cs="Arial"/>
                <w:bCs/>
              </w:rPr>
            </w:pPr>
          </w:p>
        </w:tc>
      </w:tr>
      <w:tr w:rsidR="00315060" w14:paraId="52587F79" w14:textId="77777777" w:rsidTr="000E132E">
        <w:tc>
          <w:tcPr>
            <w:tcW w:w="1327" w:type="dxa"/>
            <w:tcBorders>
              <w:top w:val="single" w:sz="4" w:space="0" w:color="auto"/>
              <w:left w:val="single" w:sz="4" w:space="0" w:color="auto"/>
              <w:bottom w:val="single" w:sz="4" w:space="0" w:color="auto"/>
              <w:right w:val="single" w:sz="4" w:space="0" w:color="auto"/>
            </w:tcBorders>
          </w:tcPr>
          <w:p w14:paraId="3E119FAE"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315060" w:rsidRDefault="00315060" w:rsidP="000E132E">
            <w:pPr>
              <w:spacing w:after="0"/>
              <w:rPr>
                <w:rFonts w:cs="Arial"/>
                <w:bCs/>
              </w:rPr>
            </w:pPr>
          </w:p>
        </w:tc>
      </w:tr>
    </w:tbl>
    <w:p w14:paraId="281F3786" w14:textId="77777777" w:rsidR="00315060" w:rsidRDefault="00315060" w:rsidP="00315060">
      <w:pPr>
        <w:pStyle w:val="BodyText"/>
        <w:spacing w:before="120"/>
        <w:rPr>
          <w:rFonts w:eastAsiaTheme="minorEastAsia"/>
        </w:rPr>
      </w:pPr>
    </w:p>
    <w:p w14:paraId="50A1DF1A" w14:textId="77777777" w:rsidR="00315060" w:rsidRDefault="00315060" w:rsidP="00315060">
      <w:pPr>
        <w:pStyle w:val="BodyText"/>
        <w:spacing w:before="120"/>
        <w:rPr>
          <w:rFonts w:eastAsiaTheme="minorEastAsia"/>
        </w:rPr>
      </w:pPr>
    </w:p>
    <w:p w14:paraId="6CF8D6F6" w14:textId="2214BE2E"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ins w:id="210" w:author="Qualcomm" w:date="2023-04-20T17:31:00Z">
        <w:r w:rsidR="00C107C5">
          <w:rPr>
            <w:b/>
            <w:bCs/>
            <w:sz w:val="22"/>
            <w:szCs w:val="22"/>
          </w:rPr>
          <w:t>5</w:t>
        </w:r>
      </w:ins>
      <w:del w:id="211" w:author="Qualcomm" w:date="2023-04-20T17:31:00Z">
        <w:r w:rsidDel="00C107C5">
          <w:rPr>
            <w:b/>
            <w:bCs/>
            <w:sz w:val="22"/>
            <w:szCs w:val="22"/>
          </w:rPr>
          <w:delText>3</w:delText>
        </w:r>
      </w:del>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0E132E">
            <w:pPr>
              <w:spacing w:after="0"/>
              <w:rPr>
                <w:rFonts w:cs="Arial"/>
                <w:b/>
                <w:bCs/>
              </w:rPr>
            </w:pPr>
            <w:r>
              <w:rPr>
                <w:rFonts w:cs="Arial"/>
                <w:b/>
                <w:bCs/>
              </w:rPr>
              <w:t>Comments</w:t>
            </w:r>
          </w:p>
        </w:tc>
      </w:tr>
      <w:tr w:rsidR="00315060" w14:paraId="68AF86EF" w14:textId="77777777" w:rsidTr="000E132E">
        <w:tc>
          <w:tcPr>
            <w:tcW w:w="1327" w:type="dxa"/>
            <w:tcBorders>
              <w:top w:val="single" w:sz="4" w:space="0" w:color="auto"/>
              <w:left w:val="single" w:sz="4" w:space="0" w:color="auto"/>
              <w:bottom w:val="single" w:sz="4" w:space="0" w:color="auto"/>
              <w:right w:val="single" w:sz="4" w:space="0" w:color="auto"/>
            </w:tcBorders>
          </w:tcPr>
          <w:p w14:paraId="19CC313F"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98A0AB0"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FC8E2BF" w14:textId="77777777" w:rsidR="00315060" w:rsidRDefault="00315060" w:rsidP="000E132E">
            <w:pPr>
              <w:spacing w:after="0"/>
              <w:rPr>
                <w:rFonts w:eastAsia="DengXian" w:cs="Arial"/>
                <w:bCs/>
              </w:rPr>
            </w:pPr>
          </w:p>
        </w:tc>
      </w:tr>
      <w:tr w:rsidR="00315060" w14:paraId="711DDE88"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C8B2157"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08B0A7C" w14:textId="77777777" w:rsidR="00315060" w:rsidRDefault="00315060" w:rsidP="000E132E">
            <w:pPr>
              <w:spacing w:after="0"/>
              <w:rPr>
                <w:rFonts w:cs="Arial"/>
                <w:bCs/>
                <w:lang w:val="en-US"/>
              </w:rPr>
            </w:pPr>
          </w:p>
        </w:tc>
      </w:tr>
      <w:tr w:rsidR="00315060" w14:paraId="58B1C838" w14:textId="77777777" w:rsidTr="000E132E">
        <w:tc>
          <w:tcPr>
            <w:tcW w:w="1327" w:type="dxa"/>
            <w:tcBorders>
              <w:top w:val="single" w:sz="4" w:space="0" w:color="auto"/>
              <w:left w:val="single" w:sz="4" w:space="0" w:color="auto"/>
              <w:bottom w:val="single" w:sz="4" w:space="0" w:color="auto"/>
              <w:right w:val="single" w:sz="4" w:space="0" w:color="auto"/>
            </w:tcBorders>
          </w:tcPr>
          <w:p w14:paraId="21EEFD0C"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6E7B1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315060" w:rsidRDefault="00315060" w:rsidP="000E132E">
            <w:pPr>
              <w:spacing w:after="0"/>
              <w:rPr>
                <w:rFonts w:cs="Arial"/>
                <w:bCs/>
              </w:rPr>
            </w:pPr>
          </w:p>
        </w:tc>
      </w:tr>
      <w:tr w:rsidR="00315060" w14:paraId="660A9B08" w14:textId="77777777" w:rsidTr="000E132E">
        <w:tc>
          <w:tcPr>
            <w:tcW w:w="1327" w:type="dxa"/>
            <w:tcBorders>
              <w:top w:val="single" w:sz="4" w:space="0" w:color="auto"/>
              <w:left w:val="single" w:sz="4" w:space="0" w:color="auto"/>
              <w:bottom w:val="single" w:sz="4" w:space="0" w:color="auto"/>
              <w:right w:val="single" w:sz="4" w:space="0" w:color="auto"/>
            </w:tcBorders>
          </w:tcPr>
          <w:p w14:paraId="375AE95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315060" w:rsidRPr="00B411E2" w:rsidRDefault="00315060" w:rsidP="000E132E">
            <w:pPr>
              <w:spacing w:after="0"/>
              <w:rPr>
                <w:rFonts w:eastAsiaTheme="minorEastAsia" w:cs="Arial"/>
                <w:bCs/>
              </w:rPr>
            </w:pPr>
          </w:p>
        </w:tc>
      </w:tr>
      <w:tr w:rsidR="00315060" w14:paraId="607FEF08" w14:textId="77777777" w:rsidTr="000E132E">
        <w:tc>
          <w:tcPr>
            <w:tcW w:w="1327" w:type="dxa"/>
            <w:tcBorders>
              <w:top w:val="single" w:sz="4" w:space="0" w:color="auto"/>
              <w:left w:val="single" w:sz="4" w:space="0" w:color="auto"/>
              <w:bottom w:val="single" w:sz="4" w:space="0" w:color="auto"/>
              <w:right w:val="single" w:sz="4" w:space="0" w:color="auto"/>
            </w:tcBorders>
          </w:tcPr>
          <w:p w14:paraId="3FEA799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315060" w:rsidRDefault="00315060" w:rsidP="000E132E">
            <w:pPr>
              <w:spacing w:after="0"/>
              <w:rPr>
                <w:rFonts w:cs="Arial"/>
                <w:bCs/>
              </w:rPr>
            </w:pPr>
          </w:p>
        </w:tc>
      </w:tr>
      <w:tr w:rsidR="00315060" w14:paraId="13587C79" w14:textId="77777777" w:rsidTr="000E132E">
        <w:tc>
          <w:tcPr>
            <w:tcW w:w="1327" w:type="dxa"/>
            <w:tcBorders>
              <w:top w:val="single" w:sz="4" w:space="0" w:color="auto"/>
              <w:left w:val="single" w:sz="4" w:space="0" w:color="auto"/>
              <w:bottom w:val="single" w:sz="4" w:space="0" w:color="auto"/>
              <w:right w:val="single" w:sz="4" w:space="0" w:color="auto"/>
            </w:tcBorders>
          </w:tcPr>
          <w:p w14:paraId="2701E37E"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315060" w:rsidRDefault="00315060" w:rsidP="000E132E">
            <w:pPr>
              <w:spacing w:after="0"/>
              <w:rPr>
                <w:rFonts w:cs="Arial"/>
                <w:bCs/>
              </w:rPr>
            </w:pPr>
          </w:p>
        </w:tc>
      </w:tr>
      <w:tr w:rsidR="00315060" w14:paraId="40B33F3B" w14:textId="77777777" w:rsidTr="000E132E">
        <w:tc>
          <w:tcPr>
            <w:tcW w:w="1327" w:type="dxa"/>
            <w:tcBorders>
              <w:top w:val="single" w:sz="4" w:space="0" w:color="auto"/>
              <w:left w:val="single" w:sz="4" w:space="0" w:color="auto"/>
              <w:bottom w:val="single" w:sz="4" w:space="0" w:color="auto"/>
              <w:right w:val="single" w:sz="4" w:space="0" w:color="auto"/>
            </w:tcBorders>
          </w:tcPr>
          <w:p w14:paraId="44ABE31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315060" w:rsidRDefault="00315060" w:rsidP="000E132E">
            <w:pPr>
              <w:spacing w:after="0"/>
              <w:rPr>
                <w:rFonts w:cs="Arial"/>
                <w:bCs/>
              </w:rPr>
            </w:pPr>
          </w:p>
        </w:tc>
      </w:tr>
      <w:tr w:rsidR="00315060" w14:paraId="7F0C6939" w14:textId="77777777" w:rsidTr="000E132E">
        <w:tc>
          <w:tcPr>
            <w:tcW w:w="1327" w:type="dxa"/>
            <w:tcBorders>
              <w:top w:val="single" w:sz="4" w:space="0" w:color="auto"/>
              <w:left w:val="single" w:sz="4" w:space="0" w:color="auto"/>
              <w:bottom w:val="single" w:sz="4" w:space="0" w:color="auto"/>
              <w:right w:val="single" w:sz="4" w:space="0" w:color="auto"/>
            </w:tcBorders>
          </w:tcPr>
          <w:p w14:paraId="378D8596"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315060" w:rsidRDefault="00315060" w:rsidP="000E132E">
            <w:pPr>
              <w:spacing w:after="0"/>
              <w:rPr>
                <w:rFonts w:eastAsia="MS Mincho" w:cs="Arial"/>
                <w:bCs/>
                <w:lang w:eastAsia="ja-JP"/>
              </w:rPr>
            </w:pPr>
          </w:p>
        </w:tc>
      </w:tr>
      <w:tr w:rsidR="00315060" w14:paraId="6894F61C" w14:textId="77777777" w:rsidTr="000E132E">
        <w:tc>
          <w:tcPr>
            <w:tcW w:w="1327" w:type="dxa"/>
            <w:tcBorders>
              <w:top w:val="single" w:sz="4" w:space="0" w:color="auto"/>
              <w:left w:val="single" w:sz="4" w:space="0" w:color="auto"/>
              <w:bottom w:val="single" w:sz="4" w:space="0" w:color="auto"/>
              <w:right w:val="single" w:sz="4" w:space="0" w:color="auto"/>
            </w:tcBorders>
          </w:tcPr>
          <w:p w14:paraId="1A2DA187"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315060" w:rsidRDefault="00315060" w:rsidP="000E132E">
            <w:pPr>
              <w:spacing w:after="0"/>
              <w:rPr>
                <w:rFonts w:cs="Arial"/>
                <w:bCs/>
              </w:rPr>
            </w:pPr>
          </w:p>
        </w:tc>
      </w:tr>
      <w:tr w:rsidR="00315060" w14:paraId="0DCB9171" w14:textId="77777777" w:rsidTr="000E132E">
        <w:tc>
          <w:tcPr>
            <w:tcW w:w="1327" w:type="dxa"/>
            <w:tcBorders>
              <w:top w:val="single" w:sz="4" w:space="0" w:color="auto"/>
              <w:left w:val="single" w:sz="4" w:space="0" w:color="auto"/>
              <w:bottom w:val="single" w:sz="4" w:space="0" w:color="auto"/>
              <w:right w:val="single" w:sz="4" w:space="0" w:color="auto"/>
            </w:tcBorders>
          </w:tcPr>
          <w:p w14:paraId="35B2744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315060" w:rsidRDefault="00315060" w:rsidP="000E132E">
            <w:pPr>
              <w:pStyle w:val="Doc-text2"/>
              <w:ind w:leftChars="811" w:left="1985"/>
              <w:rPr>
                <w:rFonts w:eastAsia="DengXian"/>
                <w:lang w:eastAsia="zh-CN"/>
              </w:rPr>
            </w:pPr>
          </w:p>
        </w:tc>
      </w:tr>
      <w:tr w:rsidR="00315060" w14:paraId="782D571D" w14:textId="77777777" w:rsidTr="000E132E">
        <w:tc>
          <w:tcPr>
            <w:tcW w:w="1327" w:type="dxa"/>
            <w:tcBorders>
              <w:top w:val="single" w:sz="4" w:space="0" w:color="auto"/>
              <w:left w:val="single" w:sz="4" w:space="0" w:color="auto"/>
              <w:bottom w:val="single" w:sz="4" w:space="0" w:color="auto"/>
              <w:right w:val="single" w:sz="4" w:space="0" w:color="auto"/>
            </w:tcBorders>
          </w:tcPr>
          <w:p w14:paraId="559751B3"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315060" w:rsidRDefault="00315060" w:rsidP="000E132E">
            <w:pPr>
              <w:spacing w:after="0"/>
              <w:rPr>
                <w:rFonts w:cs="Arial"/>
                <w:bCs/>
              </w:rPr>
            </w:pPr>
          </w:p>
        </w:tc>
      </w:tr>
      <w:tr w:rsidR="00315060" w14:paraId="742DD31E" w14:textId="77777777" w:rsidTr="000E132E">
        <w:tc>
          <w:tcPr>
            <w:tcW w:w="1327" w:type="dxa"/>
            <w:tcBorders>
              <w:top w:val="single" w:sz="4" w:space="0" w:color="auto"/>
              <w:left w:val="single" w:sz="4" w:space="0" w:color="auto"/>
              <w:bottom w:val="single" w:sz="4" w:space="0" w:color="auto"/>
              <w:right w:val="single" w:sz="4" w:space="0" w:color="auto"/>
            </w:tcBorders>
          </w:tcPr>
          <w:p w14:paraId="7E73F29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315060" w:rsidRDefault="00315060" w:rsidP="000E132E">
            <w:pPr>
              <w:spacing w:after="0"/>
              <w:rPr>
                <w:rFonts w:eastAsia="Malgun Gothic" w:cs="Arial"/>
                <w:bCs/>
              </w:rPr>
            </w:pPr>
          </w:p>
        </w:tc>
      </w:tr>
      <w:tr w:rsidR="00315060" w14:paraId="75EC09DC" w14:textId="77777777" w:rsidTr="000E132E">
        <w:tc>
          <w:tcPr>
            <w:tcW w:w="1327" w:type="dxa"/>
            <w:tcBorders>
              <w:top w:val="single" w:sz="4" w:space="0" w:color="auto"/>
              <w:left w:val="single" w:sz="4" w:space="0" w:color="auto"/>
              <w:bottom w:val="single" w:sz="4" w:space="0" w:color="auto"/>
              <w:right w:val="single" w:sz="4" w:space="0" w:color="auto"/>
            </w:tcBorders>
          </w:tcPr>
          <w:p w14:paraId="1D09225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315060" w:rsidRDefault="00315060" w:rsidP="000E132E">
            <w:pPr>
              <w:spacing w:after="0"/>
              <w:rPr>
                <w:rFonts w:eastAsia="Malgun Gothic" w:cs="Arial"/>
                <w:bCs/>
              </w:rPr>
            </w:pPr>
          </w:p>
        </w:tc>
      </w:tr>
      <w:tr w:rsidR="00315060" w14:paraId="7A44C58C" w14:textId="77777777" w:rsidTr="000E132E">
        <w:tc>
          <w:tcPr>
            <w:tcW w:w="1327" w:type="dxa"/>
            <w:tcBorders>
              <w:top w:val="single" w:sz="4" w:space="0" w:color="auto"/>
              <w:left w:val="single" w:sz="4" w:space="0" w:color="auto"/>
              <w:bottom w:val="single" w:sz="4" w:space="0" w:color="auto"/>
              <w:right w:val="single" w:sz="4" w:space="0" w:color="auto"/>
            </w:tcBorders>
          </w:tcPr>
          <w:p w14:paraId="7B4336A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315060" w:rsidRDefault="00315060" w:rsidP="000E132E">
            <w:pPr>
              <w:spacing w:after="0"/>
              <w:rPr>
                <w:rFonts w:eastAsia="Malgun Gothic" w:cs="Arial"/>
                <w:bCs/>
              </w:rPr>
            </w:pPr>
          </w:p>
        </w:tc>
      </w:tr>
      <w:tr w:rsidR="00315060" w14:paraId="60CE6698" w14:textId="77777777" w:rsidTr="000E132E">
        <w:tc>
          <w:tcPr>
            <w:tcW w:w="1327" w:type="dxa"/>
            <w:tcBorders>
              <w:top w:val="single" w:sz="4" w:space="0" w:color="auto"/>
              <w:left w:val="single" w:sz="4" w:space="0" w:color="auto"/>
              <w:bottom w:val="single" w:sz="4" w:space="0" w:color="auto"/>
              <w:right w:val="single" w:sz="4" w:space="0" w:color="auto"/>
            </w:tcBorders>
          </w:tcPr>
          <w:p w14:paraId="3B5B762F"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315060" w:rsidRDefault="00315060" w:rsidP="000E132E">
            <w:pPr>
              <w:spacing w:after="0"/>
              <w:rPr>
                <w:rFonts w:eastAsia="Malgun Gothic" w:cs="Arial"/>
                <w:bCs/>
              </w:rPr>
            </w:pPr>
          </w:p>
        </w:tc>
      </w:tr>
      <w:tr w:rsidR="00315060" w14:paraId="6DDF1D53" w14:textId="77777777" w:rsidTr="000E132E">
        <w:tc>
          <w:tcPr>
            <w:tcW w:w="1327" w:type="dxa"/>
            <w:tcBorders>
              <w:top w:val="single" w:sz="4" w:space="0" w:color="auto"/>
              <w:left w:val="single" w:sz="4" w:space="0" w:color="auto"/>
              <w:bottom w:val="single" w:sz="4" w:space="0" w:color="auto"/>
              <w:right w:val="single" w:sz="4" w:space="0" w:color="auto"/>
            </w:tcBorders>
          </w:tcPr>
          <w:p w14:paraId="6942C03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315060" w:rsidRDefault="00315060" w:rsidP="000E132E">
            <w:pPr>
              <w:spacing w:after="0"/>
              <w:rPr>
                <w:rFonts w:cs="Arial"/>
                <w:bCs/>
              </w:rPr>
            </w:pPr>
          </w:p>
        </w:tc>
      </w:tr>
      <w:tr w:rsidR="00315060" w14:paraId="23F3DA07" w14:textId="77777777" w:rsidTr="000E132E">
        <w:tc>
          <w:tcPr>
            <w:tcW w:w="1327" w:type="dxa"/>
            <w:tcBorders>
              <w:top w:val="single" w:sz="4" w:space="0" w:color="auto"/>
              <w:left w:val="single" w:sz="4" w:space="0" w:color="auto"/>
              <w:bottom w:val="single" w:sz="4" w:space="0" w:color="auto"/>
              <w:right w:val="single" w:sz="4" w:space="0" w:color="auto"/>
            </w:tcBorders>
          </w:tcPr>
          <w:p w14:paraId="2374EA7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315060" w:rsidRDefault="00315060" w:rsidP="000E132E">
            <w:pPr>
              <w:spacing w:after="0"/>
              <w:rPr>
                <w:rFonts w:eastAsia="Malgun Gothic" w:cs="Arial"/>
                <w:bCs/>
              </w:rPr>
            </w:pPr>
          </w:p>
        </w:tc>
      </w:tr>
      <w:tr w:rsidR="00315060" w14:paraId="42CC4B2C" w14:textId="77777777" w:rsidTr="000E132E">
        <w:tc>
          <w:tcPr>
            <w:tcW w:w="1327" w:type="dxa"/>
            <w:tcBorders>
              <w:top w:val="single" w:sz="4" w:space="0" w:color="auto"/>
              <w:left w:val="single" w:sz="4" w:space="0" w:color="auto"/>
              <w:bottom w:val="single" w:sz="4" w:space="0" w:color="auto"/>
              <w:right w:val="single" w:sz="4" w:space="0" w:color="auto"/>
            </w:tcBorders>
          </w:tcPr>
          <w:p w14:paraId="5D00148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315060" w:rsidRDefault="00315060" w:rsidP="000E132E">
            <w:pPr>
              <w:spacing w:after="0"/>
              <w:rPr>
                <w:rFonts w:cs="Arial"/>
                <w:bCs/>
              </w:rPr>
            </w:pPr>
          </w:p>
        </w:tc>
      </w:tr>
    </w:tbl>
    <w:p w14:paraId="326CBCE3" w14:textId="77777777" w:rsidR="00315060" w:rsidRDefault="00315060" w:rsidP="00315060">
      <w:pPr>
        <w:pStyle w:val="BodyText"/>
        <w:spacing w:before="120"/>
        <w:rPr>
          <w:rFonts w:eastAsiaTheme="minorEastAsia"/>
        </w:rPr>
      </w:pPr>
    </w:p>
    <w:p w14:paraId="10972B82" w14:textId="10D0B92A"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ins w:id="212" w:author="Qualcomm" w:date="2023-04-20T17:31:00Z">
        <w:r w:rsidR="00C107C5">
          <w:rPr>
            <w:b/>
            <w:bCs/>
            <w:sz w:val="22"/>
            <w:szCs w:val="22"/>
          </w:rPr>
          <w:t>6</w:t>
        </w:r>
      </w:ins>
      <w:del w:id="213" w:author="Qualcomm" w:date="2023-04-20T17:31:00Z">
        <w:r w:rsidDel="00C107C5">
          <w:rPr>
            <w:b/>
            <w:bCs/>
            <w:sz w:val="22"/>
            <w:szCs w:val="22"/>
          </w:rPr>
          <w:delText>4</w:delText>
        </w:r>
      </w:del>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0E132E">
            <w:pPr>
              <w:spacing w:after="0"/>
              <w:rPr>
                <w:rFonts w:cs="Arial"/>
                <w:b/>
                <w:bCs/>
              </w:rPr>
            </w:pPr>
            <w:r>
              <w:rPr>
                <w:rFonts w:cs="Arial"/>
                <w:b/>
                <w:bCs/>
              </w:rPr>
              <w:t>Comments</w:t>
            </w:r>
          </w:p>
        </w:tc>
      </w:tr>
      <w:tr w:rsidR="00315060" w14:paraId="1906DC86" w14:textId="77777777" w:rsidTr="000E132E">
        <w:tc>
          <w:tcPr>
            <w:tcW w:w="1327" w:type="dxa"/>
            <w:tcBorders>
              <w:top w:val="single" w:sz="4" w:space="0" w:color="auto"/>
              <w:left w:val="single" w:sz="4" w:space="0" w:color="auto"/>
              <w:bottom w:val="single" w:sz="4" w:space="0" w:color="auto"/>
              <w:right w:val="single" w:sz="4" w:space="0" w:color="auto"/>
            </w:tcBorders>
          </w:tcPr>
          <w:p w14:paraId="51C795CB"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0CA6C34"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20A5F078" w14:textId="77777777" w:rsidR="00315060" w:rsidRDefault="00315060" w:rsidP="000E132E">
            <w:pPr>
              <w:spacing w:after="0"/>
              <w:rPr>
                <w:rFonts w:eastAsia="DengXian" w:cs="Arial"/>
                <w:bCs/>
              </w:rPr>
            </w:pPr>
          </w:p>
        </w:tc>
      </w:tr>
      <w:tr w:rsidR="00315060" w14:paraId="0C940FDA"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FDEBB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49000E" w14:textId="77777777" w:rsidR="00315060" w:rsidRDefault="00315060" w:rsidP="000E132E">
            <w:pPr>
              <w:spacing w:after="0"/>
              <w:rPr>
                <w:rFonts w:cs="Arial"/>
                <w:bCs/>
                <w:lang w:val="en-US"/>
              </w:rPr>
            </w:pPr>
          </w:p>
        </w:tc>
      </w:tr>
      <w:tr w:rsidR="00315060" w14:paraId="79CC09D1" w14:textId="77777777" w:rsidTr="000E132E">
        <w:tc>
          <w:tcPr>
            <w:tcW w:w="1327" w:type="dxa"/>
            <w:tcBorders>
              <w:top w:val="single" w:sz="4" w:space="0" w:color="auto"/>
              <w:left w:val="single" w:sz="4" w:space="0" w:color="auto"/>
              <w:bottom w:val="single" w:sz="4" w:space="0" w:color="auto"/>
              <w:right w:val="single" w:sz="4" w:space="0" w:color="auto"/>
            </w:tcBorders>
          </w:tcPr>
          <w:p w14:paraId="2730CDED"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658CBA0"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7887A63" w14:textId="77777777" w:rsidR="00315060" w:rsidRDefault="00315060" w:rsidP="000E132E">
            <w:pPr>
              <w:spacing w:after="0"/>
              <w:rPr>
                <w:rFonts w:cs="Arial"/>
                <w:bCs/>
              </w:rPr>
            </w:pPr>
          </w:p>
        </w:tc>
      </w:tr>
      <w:tr w:rsidR="00315060" w14:paraId="48DC1840" w14:textId="77777777" w:rsidTr="000E132E">
        <w:tc>
          <w:tcPr>
            <w:tcW w:w="1327" w:type="dxa"/>
            <w:tcBorders>
              <w:top w:val="single" w:sz="4" w:space="0" w:color="auto"/>
              <w:left w:val="single" w:sz="4" w:space="0" w:color="auto"/>
              <w:bottom w:val="single" w:sz="4" w:space="0" w:color="auto"/>
              <w:right w:val="single" w:sz="4" w:space="0" w:color="auto"/>
            </w:tcBorders>
          </w:tcPr>
          <w:p w14:paraId="23A19FA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315060" w:rsidRPr="00B411E2" w:rsidRDefault="00315060" w:rsidP="000E132E">
            <w:pPr>
              <w:spacing w:after="0"/>
              <w:rPr>
                <w:rFonts w:eastAsiaTheme="minorEastAsia" w:cs="Arial"/>
                <w:bCs/>
              </w:rPr>
            </w:pPr>
          </w:p>
        </w:tc>
      </w:tr>
      <w:tr w:rsidR="00315060" w14:paraId="65648380" w14:textId="77777777" w:rsidTr="000E132E">
        <w:tc>
          <w:tcPr>
            <w:tcW w:w="1327" w:type="dxa"/>
            <w:tcBorders>
              <w:top w:val="single" w:sz="4" w:space="0" w:color="auto"/>
              <w:left w:val="single" w:sz="4" w:space="0" w:color="auto"/>
              <w:bottom w:val="single" w:sz="4" w:space="0" w:color="auto"/>
              <w:right w:val="single" w:sz="4" w:space="0" w:color="auto"/>
            </w:tcBorders>
          </w:tcPr>
          <w:p w14:paraId="3E9B2FE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315060" w:rsidRDefault="00315060" w:rsidP="000E132E">
            <w:pPr>
              <w:spacing w:after="0"/>
              <w:rPr>
                <w:rFonts w:cs="Arial"/>
                <w:bCs/>
              </w:rPr>
            </w:pPr>
          </w:p>
        </w:tc>
      </w:tr>
      <w:tr w:rsidR="00315060" w14:paraId="476B1D4B" w14:textId="77777777" w:rsidTr="000E132E">
        <w:tc>
          <w:tcPr>
            <w:tcW w:w="1327" w:type="dxa"/>
            <w:tcBorders>
              <w:top w:val="single" w:sz="4" w:space="0" w:color="auto"/>
              <w:left w:val="single" w:sz="4" w:space="0" w:color="auto"/>
              <w:bottom w:val="single" w:sz="4" w:space="0" w:color="auto"/>
              <w:right w:val="single" w:sz="4" w:space="0" w:color="auto"/>
            </w:tcBorders>
          </w:tcPr>
          <w:p w14:paraId="5C15AA0D"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315060" w:rsidRDefault="00315060" w:rsidP="000E132E">
            <w:pPr>
              <w:spacing w:after="0"/>
              <w:rPr>
                <w:rFonts w:cs="Arial"/>
                <w:bCs/>
              </w:rPr>
            </w:pPr>
          </w:p>
        </w:tc>
      </w:tr>
      <w:tr w:rsidR="00315060" w14:paraId="1C26906B" w14:textId="77777777" w:rsidTr="000E132E">
        <w:tc>
          <w:tcPr>
            <w:tcW w:w="1327" w:type="dxa"/>
            <w:tcBorders>
              <w:top w:val="single" w:sz="4" w:space="0" w:color="auto"/>
              <w:left w:val="single" w:sz="4" w:space="0" w:color="auto"/>
              <w:bottom w:val="single" w:sz="4" w:space="0" w:color="auto"/>
              <w:right w:val="single" w:sz="4" w:space="0" w:color="auto"/>
            </w:tcBorders>
          </w:tcPr>
          <w:p w14:paraId="734FB37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315060" w:rsidRDefault="00315060" w:rsidP="000E132E">
            <w:pPr>
              <w:spacing w:after="0"/>
              <w:rPr>
                <w:rFonts w:cs="Arial"/>
                <w:bCs/>
              </w:rPr>
            </w:pPr>
          </w:p>
        </w:tc>
      </w:tr>
      <w:tr w:rsidR="00315060" w14:paraId="2C214F34" w14:textId="77777777" w:rsidTr="000E132E">
        <w:tc>
          <w:tcPr>
            <w:tcW w:w="1327" w:type="dxa"/>
            <w:tcBorders>
              <w:top w:val="single" w:sz="4" w:space="0" w:color="auto"/>
              <w:left w:val="single" w:sz="4" w:space="0" w:color="auto"/>
              <w:bottom w:val="single" w:sz="4" w:space="0" w:color="auto"/>
              <w:right w:val="single" w:sz="4" w:space="0" w:color="auto"/>
            </w:tcBorders>
          </w:tcPr>
          <w:p w14:paraId="0E7F291F"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315060" w:rsidRDefault="00315060" w:rsidP="000E132E">
            <w:pPr>
              <w:spacing w:after="0"/>
              <w:rPr>
                <w:rFonts w:eastAsia="MS Mincho" w:cs="Arial"/>
                <w:bCs/>
                <w:lang w:eastAsia="ja-JP"/>
              </w:rPr>
            </w:pPr>
          </w:p>
        </w:tc>
      </w:tr>
      <w:tr w:rsidR="00315060" w14:paraId="442F0A2E" w14:textId="77777777" w:rsidTr="000E132E">
        <w:tc>
          <w:tcPr>
            <w:tcW w:w="1327" w:type="dxa"/>
            <w:tcBorders>
              <w:top w:val="single" w:sz="4" w:space="0" w:color="auto"/>
              <w:left w:val="single" w:sz="4" w:space="0" w:color="auto"/>
              <w:bottom w:val="single" w:sz="4" w:space="0" w:color="auto"/>
              <w:right w:val="single" w:sz="4" w:space="0" w:color="auto"/>
            </w:tcBorders>
          </w:tcPr>
          <w:p w14:paraId="14E8400E"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315060" w:rsidRDefault="00315060" w:rsidP="000E132E">
            <w:pPr>
              <w:spacing w:after="0"/>
              <w:rPr>
                <w:rFonts w:cs="Arial"/>
                <w:bCs/>
              </w:rPr>
            </w:pPr>
          </w:p>
        </w:tc>
      </w:tr>
      <w:tr w:rsidR="00315060" w14:paraId="6D38A10B" w14:textId="77777777" w:rsidTr="000E132E">
        <w:tc>
          <w:tcPr>
            <w:tcW w:w="1327" w:type="dxa"/>
            <w:tcBorders>
              <w:top w:val="single" w:sz="4" w:space="0" w:color="auto"/>
              <w:left w:val="single" w:sz="4" w:space="0" w:color="auto"/>
              <w:bottom w:val="single" w:sz="4" w:space="0" w:color="auto"/>
              <w:right w:val="single" w:sz="4" w:space="0" w:color="auto"/>
            </w:tcBorders>
          </w:tcPr>
          <w:p w14:paraId="5BA652C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315060" w:rsidRDefault="00315060" w:rsidP="000E132E">
            <w:pPr>
              <w:pStyle w:val="Doc-text2"/>
              <w:ind w:leftChars="811" w:left="1985"/>
              <w:rPr>
                <w:rFonts w:eastAsia="DengXian"/>
                <w:lang w:eastAsia="zh-CN"/>
              </w:rPr>
            </w:pPr>
          </w:p>
        </w:tc>
      </w:tr>
      <w:tr w:rsidR="00315060" w14:paraId="0CE3BC04" w14:textId="77777777" w:rsidTr="000E132E">
        <w:tc>
          <w:tcPr>
            <w:tcW w:w="1327" w:type="dxa"/>
            <w:tcBorders>
              <w:top w:val="single" w:sz="4" w:space="0" w:color="auto"/>
              <w:left w:val="single" w:sz="4" w:space="0" w:color="auto"/>
              <w:bottom w:val="single" w:sz="4" w:space="0" w:color="auto"/>
              <w:right w:val="single" w:sz="4" w:space="0" w:color="auto"/>
            </w:tcBorders>
          </w:tcPr>
          <w:p w14:paraId="308710EB"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315060" w:rsidRDefault="00315060" w:rsidP="000E132E">
            <w:pPr>
              <w:spacing w:after="0"/>
              <w:rPr>
                <w:rFonts w:cs="Arial"/>
                <w:bCs/>
              </w:rPr>
            </w:pPr>
          </w:p>
        </w:tc>
      </w:tr>
      <w:tr w:rsidR="00315060" w14:paraId="3D86BCA8" w14:textId="77777777" w:rsidTr="000E132E">
        <w:tc>
          <w:tcPr>
            <w:tcW w:w="1327" w:type="dxa"/>
            <w:tcBorders>
              <w:top w:val="single" w:sz="4" w:space="0" w:color="auto"/>
              <w:left w:val="single" w:sz="4" w:space="0" w:color="auto"/>
              <w:bottom w:val="single" w:sz="4" w:space="0" w:color="auto"/>
              <w:right w:val="single" w:sz="4" w:space="0" w:color="auto"/>
            </w:tcBorders>
          </w:tcPr>
          <w:p w14:paraId="17B09A81"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315060" w:rsidRDefault="00315060" w:rsidP="000E132E">
            <w:pPr>
              <w:spacing w:after="0"/>
              <w:rPr>
                <w:rFonts w:eastAsia="Malgun Gothic" w:cs="Arial"/>
                <w:bCs/>
              </w:rPr>
            </w:pPr>
          </w:p>
        </w:tc>
      </w:tr>
      <w:tr w:rsidR="00315060" w14:paraId="152BE8ED" w14:textId="77777777" w:rsidTr="000E132E">
        <w:tc>
          <w:tcPr>
            <w:tcW w:w="1327" w:type="dxa"/>
            <w:tcBorders>
              <w:top w:val="single" w:sz="4" w:space="0" w:color="auto"/>
              <w:left w:val="single" w:sz="4" w:space="0" w:color="auto"/>
              <w:bottom w:val="single" w:sz="4" w:space="0" w:color="auto"/>
              <w:right w:val="single" w:sz="4" w:space="0" w:color="auto"/>
            </w:tcBorders>
          </w:tcPr>
          <w:p w14:paraId="7500557D"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315060" w:rsidRDefault="00315060" w:rsidP="000E132E">
            <w:pPr>
              <w:spacing w:after="0"/>
              <w:rPr>
                <w:rFonts w:eastAsia="Malgun Gothic" w:cs="Arial"/>
                <w:bCs/>
              </w:rPr>
            </w:pPr>
          </w:p>
        </w:tc>
      </w:tr>
      <w:tr w:rsidR="00315060" w14:paraId="3E94B1EA" w14:textId="77777777" w:rsidTr="000E132E">
        <w:tc>
          <w:tcPr>
            <w:tcW w:w="1327" w:type="dxa"/>
            <w:tcBorders>
              <w:top w:val="single" w:sz="4" w:space="0" w:color="auto"/>
              <w:left w:val="single" w:sz="4" w:space="0" w:color="auto"/>
              <w:bottom w:val="single" w:sz="4" w:space="0" w:color="auto"/>
              <w:right w:val="single" w:sz="4" w:space="0" w:color="auto"/>
            </w:tcBorders>
          </w:tcPr>
          <w:p w14:paraId="50938B90"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315060" w:rsidRDefault="00315060" w:rsidP="000E132E">
            <w:pPr>
              <w:spacing w:after="0"/>
              <w:rPr>
                <w:rFonts w:eastAsia="Malgun Gothic" w:cs="Arial"/>
                <w:bCs/>
              </w:rPr>
            </w:pPr>
          </w:p>
        </w:tc>
      </w:tr>
      <w:tr w:rsidR="00315060" w14:paraId="38B41529" w14:textId="77777777" w:rsidTr="000E132E">
        <w:tc>
          <w:tcPr>
            <w:tcW w:w="1327" w:type="dxa"/>
            <w:tcBorders>
              <w:top w:val="single" w:sz="4" w:space="0" w:color="auto"/>
              <w:left w:val="single" w:sz="4" w:space="0" w:color="auto"/>
              <w:bottom w:val="single" w:sz="4" w:space="0" w:color="auto"/>
              <w:right w:val="single" w:sz="4" w:space="0" w:color="auto"/>
            </w:tcBorders>
          </w:tcPr>
          <w:p w14:paraId="697A35BF"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315060" w:rsidRDefault="00315060" w:rsidP="000E132E">
            <w:pPr>
              <w:spacing w:after="0"/>
              <w:rPr>
                <w:rFonts w:eastAsia="Malgun Gothic" w:cs="Arial"/>
                <w:bCs/>
              </w:rPr>
            </w:pPr>
          </w:p>
        </w:tc>
      </w:tr>
      <w:tr w:rsidR="00315060" w14:paraId="30018F1A" w14:textId="77777777" w:rsidTr="000E132E">
        <w:tc>
          <w:tcPr>
            <w:tcW w:w="1327" w:type="dxa"/>
            <w:tcBorders>
              <w:top w:val="single" w:sz="4" w:space="0" w:color="auto"/>
              <w:left w:val="single" w:sz="4" w:space="0" w:color="auto"/>
              <w:bottom w:val="single" w:sz="4" w:space="0" w:color="auto"/>
              <w:right w:val="single" w:sz="4" w:space="0" w:color="auto"/>
            </w:tcBorders>
          </w:tcPr>
          <w:p w14:paraId="6F9CA78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315060" w:rsidRDefault="00315060" w:rsidP="000E132E">
            <w:pPr>
              <w:spacing w:after="0"/>
              <w:rPr>
                <w:rFonts w:cs="Arial"/>
                <w:bCs/>
              </w:rPr>
            </w:pPr>
          </w:p>
        </w:tc>
      </w:tr>
      <w:tr w:rsidR="00315060" w14:paraId="603F11B7" w14:textId="77777777" w:rsidTr="000E132E">
        <w:tc>
          <w:tcPr>
            <w:tcW w:w="1327" w:type="dxa"/>
            <w:tcBorders>
              <w:top w:val="single" w:sz="4" w:space="0" w:color="auto"/>
              <w:left w:val="single" w:sz="4" w:space="0" w:color="auto"/>
              <w:bottom w:val="single" w:sz="4" w:space="0" w:color="auto"/>
              <w:right w:val="single" w:sz="4" w:space="0" w:color="auto"/>
            </w:tcBorders>
          </w:tcPr>
          <w:p w14:paraId="46DBAD5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315060" w:rsidRDefault="00315060" w:rsidP="000E132E">
            <w:pPr>
              <w:spacing w:after="0"/>
              <w:rPr>
                <w:rFonts w:eastAsia="Malgun Gothic" w:cs="Arial"/>
                <w:bCs/>
              </w:rPr>
            </w:pPr>
          </w:p>
        </w:tc>
      </w:tr>
      <w:tr w:rsidR="00315060" w14:paraId="781376B5" w14:textId="77777777" w:rsidTr="000E132E">
        <w:tc>
          <w:tcPr>
            <w:tcW w:w="1327" w:type="dxa"/>
            <w:tcBorders>
              <w:top w:val="single" w:sz="4" w:space="0" w:color="auto"/>
              <w:left w:val="single" w:sz="4" w:space="0" w:color="auto"/>
              <w:bottom w:val="single" w:sz="4" w:space="0" w:color="auto"/>
              <w:right w:val="single" w:sz="4" w:space="0" w:color="auto"/>
            </w:tcBorders>
          </w:tcPr>
          <w:p w14:paraId="6E9794CF"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315060" w:rsidRDefault="00315060" w:rsidP="000E132E">
            <w:pPr>
              <w:spacing w:after="0"/>
              <w:rPr>
                <w:rFonts w:cs="Arial"/>
                <w:bCs/>
              </w:rPr>
            </w:pPr>
          </w:p>
        </w:tc>
      </w:tr>
    </w:tbl>
    <w:p w14:paraId="1DBDEA7A" w14:textId="77777777" w:rsidR="00315060" w:rsidRDefault="00315060" w:rsidP="00315060">
      <w:pPr>
        <w:pStyle w:val="BodyText"/>
        <w:spacing w:before="120"/>
        <w:rPr>
          <w:rFonts w:eastAsiaTheme="minorEastAsia"/>
        </w:rPr>
      </w:pPr>
    </w:p>
    <w:p w14:paraId="19D91361" w14:textId="77777777" w:rsidR="00315060" w:rsidRDefault="00315060" w:rsidP="00315060">
      <w:pPr>
        <w:pStyle w:val="BodyText"/>
        <w:spacing w:before="120"/>
        <w:rPr>
          <w:rFonts w:eastAsiaTheme="minorEastAsia"/>
        </w:rPr>
      </w:pPr>
    </w:p>
    <w:p w14:paraId="37C92789" w14:textId="325C3A8E"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ins w:id="214" w:author="Qualcomm" w:date="2023-04-20T17:31:00Z">
        <w:r w:rsidR="00C107C5">
          <w:rPr>
            <w:b/>
            <w:bCs/>
            <w:sz w:val="22"/>
            <w:szCs w:val="22"/>
          </w:rPr>
          <w:t>7</w:t>
        </w:r>
      </w:ins>
      <w:del w:id="215" w:author="Qualcomm" w:date="2023-04-20T17:31:00Z">
        <w:r w:rsidDel="00C107C5">
          <w:rPr>
            <w:b/>
            <w:bCs/>
            <w:sz w:val="22"/>
            <w:szCs w:val="22"/>
          </w:rPr>
          <w:delText>5</w:delText>
        </w:r>
      </w:del>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0E132E">
            <w:pPr>
              <w:spacing w:after="0"/>
              <w:rPr>
                <w:rFonts w:cs="Arial"/>
                <w:b/>
                <w:bCs/>
              </w:rPr>
            </w:pPr>
            <w:r>
              <w:rPr>
                <w:rFonts w:cs="Arial"/>
                <w:b/>
                <w:bCs/>
              </w:rPr>
              <w:t>Comments</w:t>
            </w:r>
          </w:p>
        </w:tc>
      </w:tr>
      <w:tr w:rsidR="00315060" w14:paraId="27CD6A48" w14:textId="77777777" w:rsidTr="000E132E">
        <w:tc>
          <w:tcPr>
            <w:tcW w:w="1327" w:type="dxa"/>
            <w:tcBorders>
              <w:top w:val="single" w:sz="4" w:space="0" w:color="auto"/>
              <w:left w:val="single" w:sz="4" w:space="0" w:color="auto"/>
              <w:bottom w:val="single" w:sz="4" w:space="0" w:color="auto"/>
              <w:right w:val="single" w:sz="4" w:space="0" w:color="auto"/>
            </w:tcBorders>
          </w:tcPr>
          <w:p w14:paraId="628DBDA6"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B17CFE"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E150780" w14:textId="77777777" w:rsidR="00315060" w:rsidRDefault="00315060" w:rsidP="000E132E">
            <w:pPr>
              <w:spacing w:after="0"/>
              <w:rPr>
                <w:rFonts w:eastAsia="DengXian" w:cs="Arial"/>
                <w:bCs/>
              </w:rPr>
            </w:pPr>
          </w:p>
        </w:tc>
      </w:tr>
      <w:tr w:rsidR="00315060" w14:paraId="63849384"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32CB1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DA6652F" w14:textId="77777777" w:rsidR="00315060" w:rsidRDefault="00315060" w:rsidP="000E132E">
            <w:pPr>
              <w:spacing w:after="0"/>
              <w:rPr>
                <w:rFonts w:cs="Arial"/>
                <w:bCs/>
                <w:lang w:val="en-US"/>
              </w:rPr>
            </w:pPr>
          </w:p>
        </w:tc>
      </w:tr>
      <w:tr w:rsidR="00315060" w14:paraId="060BCCE1" w14:textId="77777777" w:rsidTr="000E132E">
        <w:tc>
          <w:tcPr>
            <w:tcW w:w="1327" w:type="dxa"/>
            <w:tcBorders>
              <w:top w:val="single" w:sz="4" w:space="0" w:color="auto"/>
              <w:left w:val="single" w:sz="4" w:space="0" w:color="auto"/>
              <w:bottom w:val="single" w:sz="4" w:space="0" w:color="auto"/>
              <w:right w:val="single" w:sz="4" w:space="0" w:color="auto"/>
            </w:tcBorders>
          </w:tcPr>
          <w:p w14:paraId="701C07D1"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64C718"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315060" w:rsidRDefault="00315060" w:rsidP="000E132E">
            <w:pPr>
              <w:spacing w:after="0"/>
              <w:rPr>
                <w:rFonts w:cs="Arial"/>
                <w:bCs/>
              </w:rPr>
            </w:pPr>
          </w:p>
        </w:tc>
      </w:tr>
      <w:tr w:rsidR="00315060" w14:paraId="1DFB2D8A" w14:textId="77777777" w:rsidTr="000E132E">
        <w:tc>
          <w:tcPr>
            <w:tcW w:w="1327" w:type="dxa"/>
            <w:tcBorders>
              <w:top w:val="single" w:sz="4" w:space="0" w:color="auto"/>
              <w:left w:val="single" w:sz="4" w:space="0" w:color="auto"/>
              <w:bottom w:val="single" w:sz="4" w:space="0" w:color="auto"/>
              <w:right w:val="single" w:sz="4" w:space="0" w:color="auto"/>
            </w:tcBorders>
          </w:tcPr>
          <w:p w14:paraId="0DBF837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315060" w:rsidRPr="00B411E2" w:rsidRDefault="00315060" w:rsidP="000E132E">
            <w:pPr>
              <w:spacing w:after="0"/>
              <w:rPr>
                <w:rFonts w:eastAsiaTheme="minorEastAsia" w:cs="Arial"/>
                <w:bCs/>
              </w:rPr>
            </w:pPr>
          </w:p>
        </w:tc>
      </w:tr>
      <w:tr w:rsidR="00315060" w14:paraId="5D69183E" w14:textId="77777777" w:rsidTr="000E132E">
        <w:tc>
          <w:tcPr>
            <w:tcW w:w="1327" w:type="dxa"/>
            <w:tcBorders>
              <w:top w:val="single" w:sz="4" w:space="0" w:color="auto"/>
              <w:left w:val="single" w:sz="4" w:space="0" w:color="auto"/>
              <w:bottom w:val="single" w:sz="4" w:space="0" w:color="auto"/>
              <w:right w:val="single" w:sz="4" w:space="0" w:color="auto"/>
            </w:tcBorders>
          </w:tcPr>
          <w:p w14:paraId="480EC34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315060" w:rsidRDefault="00315060" w:rsidP="000E132E">
            <w:pPr>
              <w:spacing w:after="0"/>
              <w:rPr>
                <w:rFonts w:cs="Arial"/>
                <w:bCs/>
              </w:rPr>
            </w:pPr>
          </w:p>
        </w:tc>
      </w:tr>
      <w:tr w:rsidR="00315060" w14:paraId="2276D2A7" w14:textId="77777777" w:rsidTr="000E132E">
        <w:tc>
          <w:tcPr>
            <w:tcW w:w="1327" w:type="dxa"/>
            <w:tcBorders>
              <w:top w:val="single" w:sz="4" w:space="0" w:color="auto"/>
              <w:left w:val="single" w:sz="4" w:space="0" w:color="auto"/>
              <w:bottom w:val="single" w:sz="4" w:space="0" w:color="auto"/>
              <w:right w:val="single" w:sz="4" w:space="0" w:color="auto"/>
            </w:tcBorders>
          </w:tcPr>
          <w:p w14:paraId="23D3E2BC"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315060" w:rsidRDefault="00315060" w:rsidP="000E132E">
            <w:pPr>
              <w:spacing w:after="0"/>
              <w:rPr>
                <w:rFonts w:cs="Arial"/>
                <w:bCs/>
              </w:rPr>
            </w:pPr>
          </w:p>
        </w:tc>
      </w:tr>
      <w:tr w:rsidR="00315060" w14:paraId="2B065E80" w14:textId="77777777" w:rsidTr="000E132E">
        <w:tc>
          <w:tcPr>
            <w:tcW w:w="1327" w:type="dxa"/>
            <w:tcBorders>
              <w:top w:val="single" w:sz="4" w:space="0" w:color="auto"/>
              <w:left w:val="single" w:sz="4" w:space="0" w:color="auto"/>
              <w:bottom w:val="single" w:sz="4" w:space="0" w:color="auto"/>
              <w:right w:val="single" w:sz="4" w:space="0" w:color="auto"/>
            </w:tcBorders>
          </w:tcPr>
          <w:p w14:paraId="437C23FD"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315060" w:rsidRDefault="00315060" w:rsidP="000E132E">
            <w:pPr>
              <w:spacing w:after="0"/>
              <w:rPr>
                <w:rFonts w:cs="Arial"/>
                <w:bCs/>
              </w:rPr>
            </w:pPr>
          </w:p>
        </w:tc>
      </w:tr>
      <w:tr w:rsidR="00315060" w14:paraId="44EA03C3" w14:textId="77777777" w:rsidTr="000E132E">
        <w:tc>
          <w:tcPr>
            <w:tcW w:w="1327" w:type="dxa"/>
            <w:tcBorders>
              <w:top w:val="single" w:sz="4" w:space="0" w:color="auto"/>
              <w:left w:val="single" w:sz="4" w:space="0" w:color="auto"/>
              <w:bottom w:val="single" w:sz="4" w:space="0" w:color="auto"/>
              <w:right w:val="single" w:sz="4" w:space="0" w:color="auto"/>
            </w:tcBorders>
          </w:tcPr>
          <w:p w14:paraId="2E641FBB"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315060" w:rsidRDefault="00315060" w:rsidP="000E132E">
            <w:pPr>
              <w:spacing w:after="0"/>
              <w:rPr>
                <w:rFonts w:eastAsia="MS Mincho" w:cs="Arial"/>
                <w:bCs/>
                <w:lang w:eastAsia="ja-JP"/>
              </w:rPr>
            </w:pPr>
          </w:p>
        </w:tc>
      </w:tr>
      <w:tr w:rsidR="00315060" w14:paraId="03506BBF" w14:textId="77777777" w:rsidTr="000E132E">
        <w:tc>
          <w:tcPr>
            <w:tcW w:w="1327" w:type="dxa"/>
            <w:tcBorders>
              <w:top w:val="single" w:sz="4" w:space="0" w:color="auto"/>
              <w:left w:val="single" w:sz="4" w:space="0" w:color="auto"/>
              <w:bottom w:val="single" w:sz="4" w:space="0" w:color="auto"/>
              <w:right w:val="single" w:sz="4" w:space="0" w:color="auto"/>
            </w:tcBorders>
          </w:tcPr>
          <w:p w14:paraId="609F17D8"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315060" w:rsidRDefault="00315060" w:rsidP="000E132E">
            <w:pPr>
              <w:spacing w:after="0"/>
              <w:rPr>
                <w:rFonts w:cs="Arial"/>
                <w:bCs/>
              </w:rPr>
            </w:pPr>
          </w:p>
        </w:tc>
      </w:tr>
      <w:tr w:rsidR="00315060" w14:paraId="54BAFF47" w14:textId="77777777" w:rsidTr="000E132E">
        <w:tc>
          <w:tcPr>
            <w:tcW w:w="1327" w:type="dxa"/>
            <w:tcBorders>
              <w:top w:val="single" w:sz="4" w:space="0" w:color="auto"/>
              <w:left w:val="single" w:sz="4" w:space="0" w:color="auto"/>
              <w:bottom w:val="single" w:sz="4" w:space="0" w:color="auto"/>
              <w:right w:val="single" w:sz="4" w:space="0" w:color="auto"/>
            </w:tcBorders>
          </w:tcPr>
          <w:p w14:paraId="3F421DEF"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315060" w:rsidRDefault="00315060" w:rsidP="000E132E">
            <w:pPr>
              <w:pStyle w:val="Doc-text2"/>
              <w:ind w:leftChars="811" w:left="1985"/>
              <w:rPr>
                <w:rFonts w:eastAsia="DengXian"/>
                <w:lang w:eastAsia="zh-CN"/>
              </w:rPr>
            </w:pPr>
          </w:p>
        </w:tc>
      </w:tr>
      <w:tr w:rsidR="00315060" w14:paraId="1F9A0645" w14:textId="77777777" w:rsidTr="000E132E">
        <w:tc>
          <w:tcPr>
            <w:tcW w:w="1327" w:type="dxa"/>
            <w:tcBorders>
              <w:top w:val="single" w:sz="4" w:space="0" w:color="auto"/>
              <w:left w:val="single" w:sz="4" w:space="0" w:color="auto"/>
              <w:bottom w:val="single" w:sz="4" w:space="0" w:color="auto"/>
              <w:right w:val="single" w:sz="4" w:space="0" w:color="auto"/>
            </w:tcBorders>
          </w:tcPr>
          <w:p w14:paraId="24E02368"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315060" w:rsidRDefault="00315060" w:rsidP="000E132E">
            <w:pPr>
              <w:spacing w:after="0"/>
              <w:rPr>
                <w:rFonts w:cs="Arial"/>
                <w:bCs/>
              </w:rPr>
            </w:pPr>
          </w:p>
        </w:tc>
      </w:tr>
      <w:tr w:rsidR="00315060" w14:paraId="26ABB6B9" w14:textId="77777777" w:rsidTr="000E132E">
        <w:tc>
          <w:tcPr>
            <w:tcW w:w="1327" w:type="dxa"/>
            <w:tcBorders>
              <w:top w:val="single" w:sz="4" w:space="0" w:color="auto"/>
              <w:left w:val="single" w:sz="4" w:space="0" w:color="auto"/>
              <w:bottom w:val="single" w:sz="4" w:space="0" w:color="auto"/>
              <w:right w:val="single" w:sz="4" w:space="0" w:color="auto"/>
            </w:tcBorders>
          </w:tcPr>
          <w:p w14:paraId="72EF419B"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315060" w:rsidRDefault="00315060" w:rsidP="000E132E">
            <w:pPr>
              <w:spacing w:after="0"/>
              <w:rPr>
                <w:rFonts w:eastAsia="Malgun Gothic" w:cs="Arial"/>
                <w:bCs/>
              </w:rPr>
            </w:pPr>
          </w:p>
        </w:tc>
      </w:tr>
      <w:tr w:rsidR="00315060" w14:paraId="6551B468" w14:textId="77777777" w:rsidTr="000E132E">
        <w:tc>
          <w:tcPr>
            <w:tcW w:w="1327" w:type="dxa"/>
            <w:tcBorders>
              <w:top w:val="single" w:sz="4" w:space="0" w:color="auto"/>
              <w:left w:val="single" w:sz="4" w:space="0" w:color="auto"/>
              <w:bottom w:val="single" w:sz="4" w:space="0" w:color="auto"/>
              <w:right w:val="single" w:sz="4" w:space="0" w:color="auto"/>
            </w:tcBorders>
          </w:tcPr>
          <w:p w14:paraId="248D9AB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315060" w:rsidRDefault="00315060" w:rsidP="000E132E">
            <w:pPr>
              <w:spacing w:after="0"/>
              <w:rPr>
                <w:rFonts w:eastAsia="Malgun Gothic" w:cs="Arial"/>
                <w:bCs/>
              </w:rPr>
            </w:pPr>
          </w:p>
        </w:tc>
      </w:tr>
      <w:tr w:rsidR="00315060" w14:paraId="24F31C4F" w14:textId="77777777" w:rsidTr="000E132E">
        <w:tc>
          <w:tcPr>
            <w:tcW w:w="1327" w:type="dxa"/>
            <w:tcBorders>
              <w:top w:val="single" w:sz="4" w:space="0" w:color="auto"/>
              <w:left w:val="single" w:sz="4" w:space="0" w:color="auto"/>
              <w:bottom w:val="single" w:sz="4" w:space="0" w:color="auto"/>
              <w:right w:val="single" w:sz="4" w:space="0" w:color="auto"/>
            </w:tcBorders>
          </w:tcPr>
          <w:p w14:paraId="0A82F98A"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315060" w:rsidRDefault="00315060" w:rsidP="000E132E">
            <w:pPr>
              <w:spacing w:after="0"/>
              <w:rPr>
                <w:rFonts w:eastAsia="Malgun Gothic" w:cs="Arial"/>
                <w:bCs/>
              </w:rPr>
            </w:pPr>
          </w:p>
        </w:tc>
      </w:tr>
      <w:tr w:rsidR="00315060" w14:paraId="3975659D" w14:textId="77777777" w:rsidTr="000E132E">
        <w:tc>
          <w:tcPr>
            <w:tcW w:w="1327" w:type="dxa"/>
            <w:tcBorders>
              <w:top w:val="single" w:sz="4" w:space="0" w:color="auto"/>
              <w:left w:val="single" w:sz="4" w:space="0" w:color="auto"/>
              <w:bottom w:val="single" w:sz="4" w:space="0" w:color="auto"/>
              <w:right w:val="single" w:sz="4" w:space="0" w:color="auto"/>
            </w:tcBorders>
          </w:tcPr>
          <w:p w14:paraId="1D91BD3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315060" w:rsidRDefault="00315060" w:rsidP="000E132E">
            <w:pPr>
              <w:spacing w:after="0"/>
              <w:rPr>
                <w:rFonts w:eastAsia="Malgun Gothic" w:cs="Arial"/>
                <w:bCs/>
              </w:rPr>
            </w:pPr>
          </w:p>
        </w:tc>
      </w:tr>
      <w:tr w:rsidR="00315060" w14:paraId="234AA872" w14:textId="77777777" w:rsidTr="000E132E">
        <w:tc>
          <w:tcPr>
            <w:tcW w:w="1327" w:type="dxa"/>
            <w:tcBorders>
              <w:top w:val="single" w:sz="4" w:space="0" w:color="auto"/>
              <w:left w:val="single" w:sz="4" w:space="0" w:color="auto"/>
              <w:bottom w:val="single" w:sz="4" w:space="0" w:color="auto"/>
              <w:right w:val="single" w:sz="4" w:space="0" w:color="auto"/>
            </w:tcBorders>
          </w:tcPr>
          <w:p w14:paraId="67C8191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315060" w:rsidRDefault="00315060" w:rsidP="000E132E">
            <w:pPr>
              <w:spacing w:after="0"/>
              <w:rPr>
                <w:rFonts w:cs="Arial"/>
                <w:bCs/>
              </w:rPr>
            </w:pPr>
          </w:p>
        </w:tc>
      </w:tr>
      <w:tr w:rsidR="00315060" w14:paraId="0542E2A8" w14:textId="77777777" w:rsidTr="000E132E">
        <w:tc>
          <w:tcPr>
            <w:tcW w:w="1327" w:type="dxa"/>
            <w:tcBorders>
              <w:top w:val="single" w:sz="4" w:space="0" w:color="auto"/>
              <w:left w:val="single" w:sz="4" w:space="0" w:color="auto"/>
              <w:bottom w:val="single" w:sz="4" w:space="0" w:color="auto"/>
              <w:right w:val="single" w:sz="4" w:space="0" w:color="auto"/>
            </w:tcBorders>
          </w:tcPr>
          <w:p w14:paraId="022CE101"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315060" w:rsidRDefault="00315060" w:rsidP="000E132E">
            <w:pPr>
              <w:spacing w:after="0"/>
              <w:rPr>
                <w:rFonts w:eastAsia="Malgun Gothic" w:cs="Arial"/>
                <w:bCs/>
              </w:rPr>
            </w:pPr>
          </w:p>
        </w:tc>
      </w:tr>
      <w:tr w:rsidR="00315060" w14:paraId="4F202CDB" w14:textId="77777777" w:rsidTr="000E132E">
        <w:tc>
          <w:tcPr>
            <w:tcW w:w="1327" w:type="dxa"/>
            <w:tcBorders>
              <w:top w:val="single" w:sz="4" w:space="0" w:color="auto"/>
              <w:left w:val="single" w:sz="4" w:space="0" w:color="auto"/>
              <w:bottom w:val="single" w:sz="4" w:space="0" w:color="auto"/>
              <w:right w:val="single" w:sz="4" w:space="0" w:color="auto"/>
            </w:tcBorders>
          </w:tcPr>
          <w:p w14:paraId="71FDED77"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315060" w:rsidRDefault="00315060" w:rsidP="000E132E">
            <w:pPr>
              <w:spacing w:after="0"/>
              <w:rPr>
                <w:rFonts w:cs="Arial"/>
                <w:bCs/>
              </w:rPr>
            </w:pPr>
          </w:p>
        </w:tc>
      </w:tr>
    </w:tbl>
    <w:p w14:paraId="2065BEA1" w14:textId="173F1934"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ins w:id="216" w:author="Qualcomm" w:date="2023-04-20T17:31:00Z">
        <w:r w:rsidR="00C107C5">
          <w:rPr>
            <w:b/>
            <w:bCs/>
            <w:sz w:val="22"/>
            <w:szCs w:val="22"/>
          </w:rPr>
          <w:t>8</w:t>
        </w:r>
      </w:ins>
      <w:del w:id="217" w:author="Qualcomm" w:date="2023-04-20T17:31:00Z">
        <w:r w:rsidDel="00C107C5">
          <w:rPr>
            <w:b/>
            <w:bCs/>
            <w:sz w:val="22"/>
            <w:szCs w:val="22"/>
          </w:rPr>
          <w:delText>6</w:delText>
        </w:r>
      </w:del>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033AF3B"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0E132E">
            <w:pPr>
              <w:spacing w:after="0"/>
              <w:rPr>
                <w:rFonts w:cs="Arial"/>
                <w:b/>
                <w:bCs/>
              </w:rPr>
            </w:pPr>
            <w:r>
              <w:rPr>
                <w:rFonts w:cs="Arial"/>
                <w:b/>
                <w:bCs/>
              </w:rPr>
              <w:t>Comments</w:t>
            </w:r>
          </w:p>
        </w:tc>
      </w:tr>
      <w:tr w:rsidR="00315060" w14:paraId="6891A3CE" w14:textId="77777777" w:rsidTr="000E132E">
        <w:tc>
          <w:tcPr>
            <w:tcW w:w="1327" w:type="dxa"/>
            <w:tcBorders>
              <w:top w:val="single" w:sz="4" w:space="0" w:color="auto"/>
              <w:left w:val="single" w:sz="4" w:space="0" w:color="auto"/>
              <w:bottom w:val="single" w:sz="4" w:space="0" w:color="auto"/>
              <w:right w:val="single" w:sz="4" w:space="0" w:color="auto"/>
            </w:tcBorders>
          </w:tcPr>
          <w:p w14:paraId="49D64552"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C2E414B"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558BA04E" w14:textId="77777777" w:rsidR="00315060" w:rsidRDefault="00315060" w:rsidP="000E132E">
            <w:pPr>
              <w:spacing w:after="0"/>
              <w:rPr>
                <w:rFonts w:eastAsia="DengXian" w:cs="Arial"/>
                <w:bCs/>
              </w:rPr>
            </w:pPr>
          </w:p>
        </w:tc>
      </w:tr>
      <w:tr w:rsidR="00315060" w14:paraId="7B70D61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645FD0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6083A8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4B9153E" w14:textId="77777777" w:rsidR="00315060" w:rsidRDefault="00315060" w:rsidP="000E132E">
            <w:pPr>
              <w:spacing w:after="0"/>
              <w:rPr>
                <w:rFonts w:cs="Arial"/>
                <w:bCs/>
                <w:lang w:val="en-US"/>
              </w:rPr>
            </w:pPr>
          </w:p>
        </w:tc>
      </w:tr>
      <w:tr w:rsidR="00315060" w14:paraId="13E88035" w14:textId="77777777" w:rsidTr="000E132E">
        <w:tc>
          <w:tcPr>
            <w:tcW w:w="1327" w:type="dxa"/>
            <w:tcBorders>
              <w:top w:val="single" w:sz="4" w:space="0" w:color="auto"/>
              <w:left w:val="single" w:sz="4" w:space="0" w:color="auto"/>
              <w:bottom w:val="single" w:sz="4" w:space="0" w:color="auto"/>
              <w:right w:val="single" w:sz="4" w:space="0" w:color="auto"/>
            </w:tcBorders>
          </w:tcPr>
          <w:p w14:paraId="32D155C5"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D4295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D424F4A" w14:textId="77777777" w:rsidR="00315060" w:rsidRDefault="00315060" w:rsidP="000E132E">
            <w:pPr>
              <w:spacing w:after="0"/>
              <w:rPr>
                <w:rFonts w:cs="Arial"/>
                <w:bCs/>
              </w:rPr>
            </w:pPr>
          </w:p>
        </w:tc>
      </w:tr>
      <w:tr w:rsidR="00315060" w14:paraId="60F2A2D4" w14:textId="77777777" w:rsidTr="000E132E">
        <w:tc>
          <w:tcPr>
            <w:tcW w:w="1327" w:type="dxa"/>
            <w:tcBorders>
              <w:top w:val="single" w:sz="4" w:space="0" w:color="auto"/>
              <w:left w:val="single" w:sz="4" w:space="0" w:color="auto"/>
              <w:bottom w:val="single" w:sz="4" w:space="0" w:color="auto"/>
              <w:right w:val="single" w:sz="4" w:space="0" w:color="auto"/>
            </w:tcBorders>
          </w:tcPr>
          <w:p w14:paraId="598B3F2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039DF4"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CF7619" w14:textId="77777777" w:rsidR="00315060" w:rsidRPr="00B411E2" w:rsidRDefault="00315060" w:rsidP="000E132E">
            <w:pPr>
              <w:spacing w:after="0"/>
              <w:rPr>
                <w:rFonts w:eastAsiaTheme="minorEastAsia" w:cs="Arial"/>
                <w:bCs/>
              </w:rPr>
            </w:pPr>
          </w:p>
        </w:tc>
      </w:tr>
      <w:tr w:rsidR="00315060" w14:paraId="7719A7CD" w14:textId="77777777" w:rsidTr="000E132E">
        <w:tc>
          <w:tcPr>
            <w:tcW w:w="1327" w:type="dxa"/>
            <w:tcBorders>
              <w:top w:val="single" w:sz="4" w:space="0" w:color="auto"/>
              <w:left w:val="single" w:sz="4" w:space="0" w:color="auto"/>
              <w:bottom w:val="single" w:sz="4" w:space="0" w:color="auto"/>
              <w:right w:val="single" w:sz="4" w:space="0" w:color="auto"/>
            </w:tcBorders>
          </w:tcPr>
          <w:p w14:paraId="575D81B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456BF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74BEEEC" w14:textId="77777777" w:rsidR="00315060" w:rsidRDefault="00315060" w:rsidP="000E132E">
            <w:pPr>
              <w:spacing w:after="0"/>
              <w:rPr>
                <w:rFonts w:cs="Arial"/>
                <w:bCs/>
              </w:rPr>
            </w:pPr>
          </w:p>
        </w:tc>
      </w:tr>
      <w:tr w:rsidR="00315060" w14:paraId="64E6CB30" w14:textId="77777777" w:rsidTr="000E132E">
        <w:tc>
          <w:tcPr>
            <w:tcW w:w="1327" w:type="dxa"/>
            <w:tcBorders>
              <w:top w:val="single" w:sz="4" w:space="0" w:color="auto"/>
              <w:left w:val="single" w:sz="4" w:space="0" w:color="auto"/>
              <w:bottom w:val="single" w:sz="4" w:space="0" w:color="auto"/>
              <w:right w:val="single" w:sz="4" w:space="0" w:color="auto"/>
            </w:tcBorders>
          </w:tcPr>
          <w:p w14:paraId="2E475C09"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A282CA"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037BB" w14:textId="77777777" w:rsidR="00315060" w:rsidRDefault="00315060" w:rsidP="000E132E">
            <w:pPr>
              <w:spacing w:after="0"/>
              <w:rPr>
                <w:rFonts w:cs="Arial"/>
                <w:bCs/>
              </w:rPr>
            </w:pPr>
          </w:p>
        </w:tc>
      </w:tr>
      <w:tr w:rsidR="00315060" w14:paraId="4067C5D9" w14:textId="77777777" w:rsidTr="000E132E">
        <w:tc>
          <w:tcPr>
            <w:tcW w:w="1327" w:type="dxa"/>
            <w:tcBorders>
              <w:top w:val="single" w:sz="4" w:space="0" w:color="auto"/>
              <w:left w:val="single" w:sz="4" w:space="0" w:color="auto"/>
              <w:bottom w:val="single" w:sz="4" w:space="0" w:color="auto"/>
              <w:right w:val="single" w:sz="4" w:space="0" w:color="auto"/>
            </w:tcBorders>
          </w:tcPr>
          <w:p w14:paraId="050DE182"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090EF6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3C03BA" w14:textId="77777777" w:rsidR="00315060" w:rsidRDefault="00315060" w:rsidP="000E132E">
            <w:pPr>
              <w:spacing w:after="0"/>
              <w:rPr>
                <w:rFonts w:cs="Arial"/>
                <w:bCs/>
              </w:rPr>
            </w:pPr>
          </w:p>
        </w:tc>
      </w:tr>
      <w:tr w:rsidR="00315060" w14:paraId="6595036A" w14:textId="77777777" w:rsidTr="000E132E">
        <w:tc>
          <w:tcPr>
            <w:tcW w:w="1327" w:type="dxa"/>
            <w:tcBorders>
              <w:top w:val="single" w:sz="4" w:space="0" w:color="auto"/>
              <w:left w:val="single" w:sz="4" w:space="0" w:color="auto"/>
              <w:bottom w:val="single" w:sz="4" w:space="0" w:color="auto"/>
              <w:right w:val="single" w:sz="4" w:space="0" w:color="auto"/>
            </w:tcBorders>
          </w:tcPr>
          <w:p w14:paraId="681DDB83"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C7B2DF2"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C9E7254" w14:textId="77777777" w:rsidR="00315060" w:rsidRDefault="00315060" w:rsidP="000E132E">
            <w:pPr>
              <w:spacing w:after="0"/>
              <w:rPr>
                <w:rFonts w:eastAsia="MS Mincho" w:cs="Arial"/>
                <w:bCs/>
                <w:lang w:eastAsia="ja-JP"/>
              </w:rPr>
            </w:pPr>
          </w:p>
        </w:tc>
      </w:tr>
      <w:tr w:rsidR="00315060" w14:paraId="272E8668" w14:textId="77777777" w:rsidTr="000E132E">
        <w:tc>
          <w:tcPr>
            <w:tcW w:w="1327" w:type="dxa"/>
            <w:tcBorders>
              <w:top w:val="single" w:sz="4" w:space="0" w:color="auto"/>
              <w:left w:val="single" w:sz="4" w:space="0" w:color="auto"/>
              <w:bottom w:val="single" w:sz="4" w:space="0" w:color="auto"/>
              <w:right w:val="single" w:sz="4" w:space="0" w:color="auto"/>
            </w:tcBorders>
          </w:tcPr>
          <w:p w14:paraId="20B0DFF0"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C8BB94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4FB062" w14:textId="77777777" w:rsidR="00315060" w:rsidRDefault="00315060" w:rsidP="000E132E">
            <w:pPr>
              <w:spacing w:after="0"/>
              <w:rPr>
                <w:rFonts w:cs="Arial"/>
                <w:bCs/>
              </w:rPr>
            </w:pPr>
          </w:p>
        </w:tc>
      </w:tr>
      <w:tr w:rsidR="00315060" w14:paraId="497375CA" w14:textId="77777777" w:rsidTr="000E132E">
        <w:tc>
          <w:tcPr>
            <w:tcW w:w="1327" w:type="dxa"/>
            <w:tcBorders>
              <w:top w:val="single" w:sz="4" w:space="0" w:color="auto"/>
              <w:left w:val="single" w:sz="4" w:space="0" w:color="auto"/>
              <w:bottom w:val="single" w:sz="4" w:space="0" w:color="auto"/>
              <w:right w:val="single" w:sz="4" w:space="0" w:color="auto"/>
            </w:tcBorders>
          </w:tcPr>
          <w:p w14:paraId="3EE6FF5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DEE2A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B15E4" w14:textId="77777777" w:rsidR="00315060" w:rsidRDefault="00315060" w:rsidP="000E132E">
            <w:pPr>
              <w:pStyle w:val="Doc-text2"/>
              <w:ind w:leftChars="811" w:left="1985"/>
              <w:rPr>
                <w:rFonts w:eastAsia="DengXian"/>
                <w:lang w:eastAsia="zh-CN"/>
              </w:rPr>
            </w:pPr>
          </w:p>
        </w:tc>
      </w:tr>
      <w:tr w:rsidR="00315060" w14:paraId="26D28742" w14:textId="77777777" w:rsidTr="000E132E">
        <w:tc>
          <w:tcPr>
            <w:tcW w:w="1327" w:type="dxa"/>
            <w:tcBorders>
              <w:top w:val="single" w:sz="4" w:space="0" w:color="auto"/>
              <w:left w:val="single" w:sz="4" w:space="0" w:color="auto"/>
              <w:bottom w:val="single" w:sz="4" w:space="0" w:color="auto"/>
              <w:right w:val="single" w:sz="4" w:space="0" w:color="auto"/>
            </w:tcBorders>
          </w:tcPr>
          <w:p w14:paraId="6D7A956E"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2C38F01"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351DE85" w14:textId="77777777" w:rsidR="00315060" w:rsidRDefault="00315060" w:rsidP="000E132E">
            <w:pPr>
              <w:spacing w:after="0"/>
              <w:rPr>
                <w:rFonts w:cs="Arial"/>
                <w:bCs/>
              </w:rPr>
            </w:pPr>
          </w:p>
        </w:tc>
      </w:tr>
      <w:tr w:rsidR="00315060" w14:paraId="488A8A30" w14:textId="77777777" w:rsidTr="000E132E">
        <w:tc>
          <w:tcPr>
            <w:tcW w:w="1327" w:type="dxa"/>
            <w:tcBorders>
              <w:top w:val="single" w:sz="4" w:space="0" w:color="auto"/>
              <w:left w:val="single" w:sz="4" w:space="0" w:color="auto"/>
              <w:bottom w:val="single" w:sz="4" w:space="0" w:color="auto"/>
              <w:right w:val="single" w:sz="4" w:space="0" w:color="auto"/>
            </w:tcBorders>
          </w:tcPr>
          <w:p w14:paraId="759BBB0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62E364"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BA6A3D" w14:textId="77777777" w:rsidR="00315060" w:rsidRDefault="00315060" w:rsidP="000E132E">
            <w:pPr>
              <w:spacing w:after="0"/>
              <w:rPr>
                <w:rFonts w:eastAsia="Malgun Gothic" w:cs="Arial"/>
                <w:bCs/>
              </w:rPr>
            </w:pPr>
          </w:p>
        </w:tc>
      </w:tr>
      <w:tr w:rsidR="00315060" w14:paraId="185938E2" w14:textId="77777777" w:rsidTr="000E132E">
        <w:tc>
          <w:tcPr>
            <w:tcW w:w="1327" w:type="dxa"/>
            <w:tcBorders>
              <w:top w:val="single" w:sz="4" w:space="0" w:color="auto"/>
              <w:left w:val="single" w:sz="4" w:space="0" w:color="auto"/>
              <w:bottom w:val="single" w:sz="4" w:space="0" w:color="auto"/>
              <w:right w:val="single" w:sz="4" w:space="0" w:color="auto"/>
            </w:tcBorders>
          </w:tcPr>
          <w:p w14:paraId="05E44016"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B4E02"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C572D" w14:textId="77777777" w:rsidR="00315060" w:rsidRDefault="00315060" w:rsidP="000E132E">
            <w:pPr>
              <w:spacing w:after="0"/>
              <w:rPr>
                <w:rFonts w:eastAsia="Malgun Gothic" w:cs="Arial"/>
                <w:bCs/>
              </w:rPr>
            </w:pPr>
          </w:p>
        </w:tc>
      </w:tr>
      <w:tr w:rsidR="00315060" w14:paraId="5A7F58ED" w14:textId="77777777" w:rsidTr="000E132E">
        <w:tc>
          <w:tcPr>
            <w:tcW w:w="1327" w:type="dxa"/>
            <w:tcBorders>
              <w:top w:val="single" w:sz="4" w:space="0" w:color="auto"/>
              <w:left w:val="single" w:sz="4" w:space="0" w:color="auto"/>
              <w:bottom w:val="single" w:sz="4" w:space="0" w:color="auto"/>
              <w:right w:val="single" w:sz="4" w:space="0" w:color="auto"/>
            </w:tcBorders>
          </w:tcPr>
          <w:p w14:paraId="31E8004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5F9D4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08AF2" w14:textId="77777777" w:rsidR="00315060" w:rsidRDefault="00315060" w:rsidP="000E132E">
            <w:pPr>
              <w:spacing w:after="0"/>
              <w:rPr>
                <w:rFonts w:eastAsia="Malgun Gothic" w:cs="Arial"/>
                <w:bCs/>
              </w:rPr>
            </w:pPr>
          </w:p>
        </w:tc>
      </w:tr>
      <w:tr w:rsidR="00315060" w14:paraId="5BE4FE73" w14:textId="77777777" w:rsidTr="000E132E">
        <w:tc>
          <w:tcPr>
            <w:tcW w:w="1327" w:type="dxa"/>
            <w:tcBorders>
              <w:top w:val="single" w:sz="4" w:space="0" w:color="auto"/>
              <w:left w:val="single" w:sz="4" w:space="0" w:color="auto"/>
              <w:bottom w:val="single" w:sz="4" w:space="0" w:color="auto"/>
              <w:right w:val="single" w:sz="4" w:space="0" w:color="auto"/>
            </w:tcBorders>
          </w:tcPr>
          <w:p w14:paraId="6283756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3BF38A"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EFAF063" w14:textId="77777777" w:rsidR="00315060" w:rsidRDefault="00315060" w:rsidP="000E132E">
            <w:pPr>
              <w:spacing w:after="0"/>
              <w:rPr>
                <w:rFonts w:eastAsia="Malgun Gothic" w:cs="Arial"/>
                <w:bCs/>
              </w:rPr>
            </w:pPr>
          </w:p>
        </w:tc>
      </w:tr>
      <w:tr w:rsidR="00315060" w14:paraId="03F8BD8B" w14:textId="77777777" w:rsidTr="000E132E">
        <w:tc>
          <w:tcPr>
            <w:tcW w:w="1327" w:type="dxa"/>
            <w:tcBorders>
              <w:top w:val="single" w:sz="4" w:space="0" w:color="auto"/>
              <w:left w:val="single" w:sz="4" w:space="0" w:color="auto"/>
              <w:bottom w:val="single" w:sz="4" w:space="0" w:color="auto"/>
              <w:right w:val="single" w:sz="4" w:space="0" w:color="auto"/>
            </w:tcBorders>
          </w:tcPr>
          <w:p w14:paraId="7B025E9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F488E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34ADB4" w14:textId="77777777" w:rsidR="00315060" w:rsidRDefault="00315060" w:rsidP="000E132E">
            <w:pPr>
              <w:spacing w:after="0"/>
              <w:rPr>
                <w:rFonts w:cs="Arial"/>
                <w:bCs/>
              </w:rPr>
            </w:pPr>
          </w:p>
        </w:tc>
      </w:tr>
      <w:tr w:rsidR="00315060" w14:paraId="13A6FE1B" w14:textId="77777777" w:rsidTr="000E132E">
        <w:tc>
          <w:tcPr>
            <w:tcW w:w="1327" w:type="dxa"/>
            <w:tcBorders>
              <w:top w:val="single" w:sz="4" w:space="0" w:color="auto"/>
              <w:left w:val="single" w:sz="4" w:space="0" w:color="auto"/>
              <w:bottom w:val="single" w:sz="4" w:space="0" w:color="auto"/>
              <w:right w:val="single" w:sz="4" w:space="0" w:color="auto"/>
            </w:tcBorders>
          </w:tcPr>
          <w:p w14:paraId="788C273A"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C9E2F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3140F97" w14:textId="77777777" w:rsidR="00315060" w:rsidRDefault="00315060" w:rsidP="000E132E">
            <w:pPr>
              <w:spacing w:after="0"/>
              <w:rPr>
                <w:rFonts w:eastAsia="Malgun Gothic" w:cs="Arial"/>
                <w:bCs/>
              </w:rPr>
            </w:pPr>
          </w:p>
        </w:tc>
      </w:tr>
      <w:tr w:rsidR="00315060" w14:paraId="401738D4" w14:textId="77777777" w:rsidTr="000E132E">
        <w:tc>
          <w:tcPr>
            <w:tcW w:w="1327" w:type="dxa"/>
            <w:tcBorders>
              <w:top w:val="single" w:sz="4" w:space="0" w:color="auto"/>
              <w:left w:val="single" w:sz="4" w:space="0" w:color="auto"/>
              <w:bottom w:val="single" w:sz="4" w:space="0" w:color="auto"/>
              <w:right w:val="single" w:sz="4" w:space="0" w:color="auto"/>
            </w:tcBorders>
          </w:tcPr>
          <w:p w14:paraId="086F1B04"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6C2DB0"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218C7C" w14:textId="77777777" w:rsidR="00315060" w:rsidRDefault="00315060" w:rsidP="000E132E">
            <w:pPr>
              <w:spacing w:after="0"/>
              <w:rPr>
                <w:rFonts w:cs="Arial"/>
                <w:bCs/>
              </w:rPr>
            </w:pPr>
          </w:p>
        </w:tc>
      </w:tr>
    </w:tbl>
    <w:p w14:paraId="55EBF74E" w14:textId="77777777" w:rsidR="00315060" w:rsidRDefault="00315060" w:rsidP="00315060">
      <w:pPr>
        <w:pStyle w:val="BodyText"/>
        <w:spacing w:before="120"/>
        <w:rPr>
          <w:rFonts w:eastAsiaTheme="minorEastAsia"/>
        </w:rPr>
      </w:pPr>
    </w:p>
    <w:p w14:paraId="587B4074" w14:textId="77777777" w:rsidR="00315060" w:rsidRDefault="00315060" w:rsidP="00315060">
      <w:pPr>
        <w:pStyle w:val="BodyText"/>
        <w:spacing w:before="120"/>
        <w:rPr>
          <w:rFonts w:eastAsiaTheme="minorEastAsia"/>
        </w:rPr>
      </w:pPr>
    </w:p>
    <w:p w14:paraId="0B64892C" w14:textId="6AB69B88"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ins w:id="218" w:author="Qualcomm" w:date="2023-04-20T17:31:00Z">
        <w:r w:rsidR="00C107C5">
          <w:rPr>
            <w:b/>
            <w:bCs/>
            <w:sz w:val="22"/>
            <w:szCs w:val="22"/>
          </w:rPr>
          <w:t>9</w:t>
        </w:r>
      </w:ins>
      <w:del w:id="219" w:author="Qualcomm" w:date="2023-04-20T17:31:00Z">
        <w:r w:rsidDel="00C107C5">
          <w:rPr>
            <w:b/>
            <w:bCs/>
            <w:sz w:val="22"/>
            <w:szCs w:val="22"/>
          </w:rPr>
          <w:delText>7</w:delText>
        </w:r>
      </w:del>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0E132E">
            <w:pPr>
              <w:spacing w:after="0"/>
              <w:rPr>
                <w:rFonts w:cs="Arial"/>
                <w:b/>
                <w:bCs/>
              </w:rPr>
            </w:pPr>
            <w:r>
              <w:rPr>
                <w:rFonts w:cs="Arial"/>
                <w:b/>
                <w:bCs/>
              </w:rPr>
              <w:t>Comments</w:t>
            </w:r>
          </w:p>
        </w:tc>
      </w:tr>
      <w:tr w:rsidR="00315060" w14:paraId="7C89356C" w14:textId="77777777" w:rsidTr="000E132E">
        <w:tc>
          <w:tcPr>
            <w:tcW w:w="1327" w:type="dxa"/>
            <w:tcBorders>
              <w:top w:val="single" w:sz="4" w:space="0" w:color="auto"/>
              <w:left w:val="single" w:sz="4" w:space="0" w:color="auto"/>
              <w:bottom w:val="single" w:sz="4" w:space="0" w:color="auto"/>
              <w:right w:val="single" w:sz="4" w:space="0" w:color="auto"/>
            </w:tcBorders>
          </w:tcPr>
          <w:p w14:paraId="7A570FE8"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90A2F17"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16BD7048" w14:textId="77777777" w:rsidR="00315060" w:rsidRDefault="00315060" w:rsidP="000E132E">
            <w:pPr>
              <w:spacing w:after="0"/>
              <w:rPr>
                <w:rFonts w:eastAsia="DengXian" w:cs="Arial"/>
                <w:bCs/>
              </w:rPr>
            </w:pPr>
          </w:p>
        </w:tc>
      </w:tr>
      <w:tr w:rsidR="00315060" w14:paraId="40D3101D"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B2FFD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315060" w:rsidRDefault="00315060" w:rsidP="000E132E">
            <w:pPr>
              <w:spacing w:after="0"/>
              <w:rPr>
                <w:rFonts w:cs="Arial"/>
                <w:bCs/>
                <w:lang w:val="en-US"/>
              </w:rPr>
            </w:pPr>
          </w:p>
        </w:tc>
      </w:tr>
      <w:tr w:rsidR="00315060" w14:paraId="595652CB" w14:textId="77777777" w:rsidTr="000E132E">
        <w:tc>
          <w:tcPr>
            <w:tcW w:w="1327" w:type="dxa"/>
            <w:tcBorders>
              <w:top w:val="single" w:sz="4" w:space="0" w:color="auto"/>
              <w:left w:val="single" w:sz="4" w:space="0" w:color="auto"/>
              <w:bottom w:val="single" w:sz="4" w:space="0" w:color="auto"/>
              <w:right w:val="single" w:sz="4" w:space="0" w:color="auto"/>
            </w:tcBorders>
          </w:tcPr>
          <w:p w14:paraId="7C1DFABA"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28BBB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315060" w:rsidRDefault="00315060" w:rsidP="000E132E">
            <w:pPr>
              <w:spacing w:after="0"/>
              <w:rPr>
                <w:rFonts w:cs="Arial"/>
                <w:bCs/>
              </w:rPr>
            </w:pPr>
          </w:p>
        </w:tc>
      </w:tr>
      <w:tr w:rsidR="00315060" w14:paraId="72E31932" w14:textId="77777777" w:rsidTr="000E132E">
        <w:tc>
          <w:tcPr>
            <w:tcW w:w="1327" w:type="dxa"/>
            <w:tcBorders>
              <w:top w:val="single" w:sz="4" w:space="0" w:color="auto"/>
              <w:left w:val="single" w:sz="4" w:space="0" w:color="auto"/>
              <w:bottom w:val="single" w:sz="4" w:space="0" w:color="auto"/>
              <w:right w:val="single" w:sz="4" w:space="0" w:color="auto"/>
            </w:tcBorders>
          </w:tcPr>
          <w:p w14:paraId="5FB30F6F"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315060" w:rsidRPr="00B411E2" w:rsidRDefault="00315060" w:rsidP="000E132E">
            <w:pPr>
              <w:spacing w:after="0"/>
              <w:rPr>
                <w:rFonts w:eastAsiaTheme="minorEastAsia" w:cs="Arial"/>
                <w:bCs/>
              </w:rPr>
            </w:pPr>
          </w:p>
        </w:tc>
      </w:tr>
      <w:tr w:rsidR="00315060" w14:paraId="137E1005" w14:textId="77777777" w:rsidTr="000E132E">
        <w:tc>
          <w:tcPr>
            <w:tcW w:w="1327" w:type="dxa"/>
            <w:tcBorders>
              <w:top w:val="single" w:sz="4" w:space="0" w:color="auto"/>
              <w:left w:val="single" w:sz="4" w:space="0" w:color="auto"/>
              <w:bottom w:val="single" w:sz="4" w:space="0" w:color="auto"/>
              <w:right w:val="single" w:sz="4" w:space="0" w:color="auto"/>
            </w:tcBorders>
          </w:tcPr>
          <w:p w14:paraId="0D4A934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315060" w:rsidRDefault="00315060" w:rsidP="000E132E">
            <w:pPr>
              <w:spacing w:after="0"/>
              <w:rPr>
                <w:rFonts w:cs="Arial"/>
                <w:bCs/>
              </w:rPr>
            </w:pPr>
          </w:p>
        </w:tc>
      </w:tr>
      <w:tr w:rsidR="00315060" w14:paraId="16E5A091" w14:textId="77777777" w:rsidTr="000E132E">
        <w:tc>
          <w:tcPr>
            <w:tcW w:w="1327" w:type="dxa"/>
            <w:tcBorders>
              <w:top w:val="single" w:sz="4" w:space="0" w:color="auto"/>
              <w:left w:val="single" w:sz="4" w:space="0" w:color="auto"/>
              <w:bottom w:val="single" w:sz="4" w:space="0" w:color="auto"/>
              <w:right w:val="single" w:sz="4" w:space="0" w:color="auto"/>
            </w:tcBorders>
          </w:tcPr>
          <w:p w14:paraId="663944FA"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315060" w:rsidRDefault="00315060" w:rsidP="000E132E">
            <w:pPr>
              <w:spacing w:after="0"/>
              <w:rPr>
                <w:rFonts w:cs="Arial"/>
                <w:bCs/>
              </w:rPr>
            </w:pPr>
          </w:p>
        </w:tc>
      </w:tr>
      <w:tr w:rsidR="00315060" w14:paraId="0DFAC2DD" w14:textId="77777777" w:rsidTr="000E132E">
        <w:tc>
          <w:tcPr>
            <w:tcW w:w="1327" w:type="dxa"/>
            <w:tcBorders>
              <w:top w:val="single" w:sz="4" w:space="0" w:color="auto"/>
              <w:left w:val="single" w:sz="4" w:space="0" w:color="auto"/>
              <w:bottom w:val="single" w:sz="4" w:space="0" w:color="auto"/>
              <w:right w:val="single" w:sz="4" w:space="0" w:color="auto"/>
            </w:tcBorders>
          </w:tcPr>
          <w:p w14:paraId="024D8EA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315060" w:rsidRDefault="00315060" w:rsidP="000E132E">
            <w:pPr>
              <w:spacing w:after="0"/>
              <w:rPr>
                <w:rFonts w:cs="Arial"/>
                <w:bCs/>
              </w:rPr>
            </w:pPr>
          </w:p>
        </w:tc>
      </w:tr>
      <w:tr w:rsidR="00315060" w14:paraId="529BB7B7" w14:textId="77777777" w:rsidTr="000E132E">
        <w:tc>
          <w:tcPr>
            <w:tcW w:w="1327" w:type="dxa"/>
            <w:tcBorders>
              <w:top w:val="single" w:sz="4" w:space="0" w:color="auto"/>
              <w:left w:val="single" w:sz="4" w:space="0" w:color="auto"/>
              <w:bottom w:val="single" w:sz="4" w:space="0" w:color="auto"/>
              <w:right w:val="single" w:sz="4" w:space="0" w:color="auto"/>
            </w:tcBorders>
          </w:tcPr>
          <w:p w14:paraId="68124949"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315060" w:rsidRDefault="00315060" w:rsidP="000E132E">
            <w:pPr>
              <w:spacing w:after="0"/>
              <w:rPr>
                <w:rFonts w:eastAsia="MS Mincho" w:cs="Arial"/>
                <w:bCs/>
                <w:lang w:eastAsia="ja-JP"/>
              </w:rPr>
            </w:pPr>
          </w:p>
        </w:tc>
      </w:tr>
      <w:tr w:rsidR="00315060" w14:paraId="784C46F0" w14:textId="77777777" w:rsidTr="000E132E">
        <w:tc>
          <w:tcPr>
            <w:tcW w:w="1327" w:type="dxa"/>
            <w:tcBorders>
              <w:top w:val="single" w:sz="4" w:space="0" w:color="auto"/>
              <w:left w:val="single" w:sz="4" w:space="0" w:color="auto"/>
              <w:bottom w:val="single" w:sz="4" w:space="0" w:color="auto"/>
              <w:right w:val="single" w:sz="4" w:space="0" w:color="auto"/>
            </w:tcBorders>
          </w:tcPr>
          <w:p w14:paraId="3AE3DAB9"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315060" w:rsidRDefault="00315060" w:rsidP="000E132E">
            <w:pPr>
              <w:spacing w:after="0"/>
              <w:rPr>
                <w:rFonts w:cs="Arial"/>
                <w:bCs/>
              </w:rPr>
            </w:pPr>
          </w:p>
        </w:tc>
      </w:tr>
      <w:tr w:rsidR="00315060" w14:paraId="049627DA" w14:textId="77777777" w:rsidTr="000E132E">
        <w:tc>
          <w:tcPr>
            <w:tcW w:w="1327" w:type="dxa"/>
            <w:tcBorders>
              <w:top w:val="single" w:sz="4" w:space="0" w:color="auto"/>
              <w:left w:val="single" w:sz="4" w:space="0" w:color="auto"/>
              <w:bottom w:val="single" w:sz="4" w:space="0" w:color="auto"/>
              <w:right w:val="single" w:sz="4" w:space="0" w:color="auto"/>
            </w:tcBorders>
          </w:tcPr>
          <w:p w14:paraId="214A52B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315060" w:rsidRDefault="00315060" w:rsidP="000E132E">
            <w:pPr>
              <w:pStyle w:val="Doc-text2"/>
              <w:ind w:leftChars="811" w:left="1985"/>
              <w:rPr>
                <w:rFonts w:eastAsia="DengXian"/>
                <w:lang w:eastAsia="zh-CN"/>
              </w:rPr>
            </w:pPr>
          </w:p>
        </w:tc>
      </w:tr>
      <w:tr w:rsidR="00315060" w14:paraId="343EA911" w14:textId="77777777" w:rsidTr="000E132E">
        <w:tc>
          <w:tcPr>
            <w:tcW w:w="1327" w:type="dxa"/>
            <w:tcBorders>
              <w:top w:val="single" w:sz="4" w:space="0" w:color="auto"/>
              <w:left w:val="single" w:sz="4" w:space="0" w:color="auto"/>
              <w:bottom w:val="single" w:sz="4" w:space="0" w:color="auto"/>
              <w:right w:val="single" w:sz="4" w:space="0" w:color="auto"/>
            </w:tcBorders>
          </w:tcPr>
          <w:p w14:paraId="0F8376DE"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315060" w:rsidRDefault="00315060" w:rsidP="000E132E">
            <w:pPr>
              <w:spacing w:after="0"/>
              <w:rPr>
                <w:rFonts w:cs="Arial"/>
                <w:bCs/>
              </w:rPr>
            </w:pPr>
          </w:p>
        </w:tc>
      </w:tr>
      <w:tr w:rsidR="00315060" w14:paraId="00D800D2" w14:textId="77777777" w:rsidTr="000E132E">
        <w:tc>
          <w:tcPr>
            <w:tcW w:w="1327" w:type="dxa"/>
            <w:tcBorders>
              <w:top w:val="single" w:sz="4" w:space="0" w:color="auto"/>
              <w:left w:val="single" w:sz="4" w:space="0" w:color="auto"/>
              <w:bottom w:val="single" w:sz="4" w:space="0" w:color="auto"/>
              <w:right w:val="single" w:sz="4" w:space="0" w:color="auto"/>
            </w:tcBorders>
          </w:tcPr>
          <w:p w14:paraId="62E8BE80"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315060" w:rsidRDefault="00315060" w:rsidP="000E132E">
            <w:pPr>
              <w:spacing w:after="0"/>
              <w:rPr>
                <w:rFonts w:eastAsia="Malgun Gothic" w:cs="Arial"/>
                <w:bCs/>
              </w:rPr>
            </w:pPr>
          </w:p>
        </w:tc>
      </w:tr>
      <w:tr w:rsidR="00315060" w14:paraId="017C3EDE" w14:textId="77777777" w:rsidTr="000E132E">
        <w:tc>
          <w:tcPr>
            <w:tcW w:w="1327" w:type="dxa"/>
            <w:tcBorders>
              <w:top w:val="single" w:sz="4" w:space="0" w:color="auto"/>
              <w:left w:val="single" w:sz="4" w:space="0" w:color="auto"/>
              <w:bottom w:val="single" w:sz="4" w:space="0" w:color="auto"/>
              <w:right w:val="single" w:sz="4" w:space="0" w:color="auto"/>
            </w:tcBorders>
          </w:tcPr>
          <w:p w14:paraId="79A42A6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315060" w:rsidRDefault="00315060" w:rsidP="000E132E">
            <w:pPr>
              <w:spacing w:after="0"/>
              <w:rPr>
                <w:rFonts w:eastAsia="Malgun Gothic" w:cs="Arial"/>
                <w:bCs/>
              </w:rPr>
            </w:pPr>
          </w:p>
        </w:tc>
      </w:tr>
      <w:tr w:rsidR="00315060" w14:paraId="0C0C93B9" w14:textId="77777777" w:rsidTr="000E132E">
        <w:tc>
          <w:tcPr>
            <w:tcW w:w="1327" w:type="dxa"/>
            <w:tcBorders>
              <w:top w:val="single" w:sz="4" w:space="0" w:color="auto"/>
              <w:left w:val="single" w:sz="4" w:space="0" w:color="auto"/>
              <w:bottom w:val="single" w:sz="4" w:space="0" w:color="auto"/>
              <w:right w:val="single" w:sz="4" w:space="0" w:color="auto"/>
            </w:tcBorders>
          </w:tcPr>
          <w:p w14:paraId="1684743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315060" w:rsidRDefault="00315060" w:rsidP="000E132E">
            <w:pPr>
              <w:spacing w:after="0"/>
              <w:rPr>
                <w:rFonts w:eastAsia="Malgun Gothic" w:cs="Arial"/>
                <w:bCs/>
              </w:rPr>
            </w:pPr>
          </w:p>
        </w:tc>
      </w:tr>
      <w:tr w:rsidR="00315060" w14:paraId="04E79D61" w14:textId="77777777" w:rsidTr="000E132E">
        <w:tc>
          <w:tcPr>
            <w:tcW w:w="1327" w:type="dxa"/>
            <w:tcBorders>
              <w:top w:val="single" w:sz="4" w:space="0" w:color="auto"/>
              <w:left w:val="single" w:sz="4" w:space="0" w:color="auto"/>
              <w:bottom w:val="single" w:sz="4" w:space="0" w:color="auto"/>
              <w:right w:val="single" w:sz="4" w:space="0" w:color="auto"/>
            </w:tcBorders>
          </w:tcPr>
          <w:p w14:paraId="598BE823"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315060" w:rsidRDefault="00315060" w:rsidP="000E132E">
            <w:pPr>
              <w:spacing w:after="0"/>
              <w:rPr>
                <w:rFonts w:eastAsia="Malgun Gothic" w:cs="Arial"/>
                <w:bCs/>
              </w:rPr>
            </w:pPr>
          </w:p>
        </w:tc>
      </w:tr>
      <w:tr w:rsidR="00315060" w14:paraId="42F2F3EB" w14:textId="77777777" w:rsidTr="000E132E">
        <w:tc>
          <w:tcPr>
            <w:tcW w:w="1327" w:type="dxa"/>
            <w:tcBorders>
              <w:top w:val="single" w:sz="4" w:space="0" w:color="auto"/>
              <w:left w:val="single" w:sz="4" w:space="0" w:color="auto"/>
              <w:bottom w:val="single" w:sz="4" w:space="0" w:color="auto"/>
              <w:right w:val="single" w:sz="4" w:space="0" w:color="auto"/>
            </w:tcBorders>
          </w:tcPr>
          <w:p w14:paraId="448D354E"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315060" w:rsidRDefault="00315060" w:rsidP="000E132E">
            <w:pPr>
              <w:spacing w:after="0"/>
              <w:rPr>
                <w:rFonts w:cs="Arial"/>
                <w:bCs/>
              </w:rPr>
            </w:pPr>
          </w:p>
        </w:tc>
      </w:tr>
      <w:tr w:rsidR="00315060" w14:paraId="1365FEDF" w14:textId="77777777" w:rsidTr="000E132E">
        <w:tc>
          <w:tcPr>
            <w:tcW w:w="1327" w:type="dxa"/>
            <w:tcBorders>
              <w:top w:val="single" w:sz="4" w:space="0" w:color="auto"/>
              <w:left w:val="single" w:sz="4" w:space="0" w:color="auto"/>
              <w:bottom w:val="single" w:sz="4" w:space="0" w:color="auto"/>
              <w:right w:val="single" w:sz="4" w:space="0" w:color="auto"/>
            </w:tcBorders>
          </w:tcPr>
          <w:p w14:paraId="7D845C0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315060" w:rsidRDefault="00315060" w:rsidP="000E132E">
            <w:pPr>
              <w:spacing w:after="0"/>
              <w:rPr>
                <w:rFonts w:eastAsia="Malgun Gothic" w:cs="Arial"/>
                <w:bCs/>
              </w:rPr>
            </w:pPr>
          </w:p>
        </w:tc>
      </w:tr>
      <w:tr w:rsidR="00315060" w14:paraId="7A89C9D1" w14:textId="77777777" w:rsidTr="000E132E">
        <w:tc>
          <w:tcPr>
            <w:tcW w:w="1327" w:type="dxa"/>
            <w:tcBorders>
              <w:top w:val="single" w:sz="4" w:space="0" w:color="auto"/>
              <w:left w:val="single" w:sz="4" w:space="0" w:color="auto"/>
              <w:bottom w:val="single" w:sz="4" w:space="0" w:color="auto"/>
              <w:right w:val="single" w:sz="4" w:space="0" w:color="auto"/>
            </w:tcBorders>
          </w:tcPr>
          <w:p w14:paraId="4AEF5E7E"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315060" w:rsidRDefault="00315060" w:rsidP="000E132E">
            <w:pPr>
              <w:spacing w:after="0"/>
              <w:rPr>
                <w:rFonts w:cs="Arial"/>
                <w:bCs/>
              </w:rPr>
            </w:pPr>
          </w:p>
        </w:tc>
      </w:tr>
    </w:tbl>
    <w:p w14:paraId="1310563B" w14:textId="2717BDC3" w:rsidR="00315060" w:rsidRDefault="00315060" w:rsidP="00315060">
      <w:pPr>
        <w:pStyle w:val="Heading3"/>
        <w:numPr>
          <w:ilvl w:val="0"/>
          <w:numId w:val="0"/>
        </w:numPr>
        <w:ind w:left="720" w:hanging="720"/>
        <w:rPr>
          <w:rFonts w:eastAsiaTheme="minorEastAsia"/>
          <w:b/>
          <w:bCs/>
          <w:sz w:val="22"/>
          <w:szCs w:val="22"/>
        </w:rPr>
      </w:pPr>
      <w:r>
        <w:rPr>
          <w:b/>
          <w:bCs/>
          <w:sz w:val="22"/>
          <w:szCs w:val="22"/>
        </w:rPr>
        <w:lastRenderedPageBreak/>
        <w:t xml:space="preserve">Question </w:t>
      </w:r>
      <w:ins w:id="220" w:author="Qualcomm" w:date="2023-04-20T17:31:00Z">
        <w:r w:rsidR="00C107C5">
          <w:rPr>
            <w:b/>
            <w:bCs/>
            <w:sz w:val="22"/>
            <w:szCs w:val="22"/>
          </w:rPr>
          <w:t>20</w:t>
        </w:r>
      </w:ins>
      <w:del w:id="221" w:author="Qualcomm" w:date="2023-04-20T17:31:00Z">
        <w:r w:rsidDel="00C107C5">
          <w:rPr>
            <w:b/>
            <w:bCs/>
            <w:sz w:val="22"/>
            <w:szCs w:val="22"/>
          </w:rPr>
          <w:delText>18</w:delText>
        </w:r>
      </w:del>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0E132E">
            <w:pPr>
              <w:spacing w:after="0"/>
              <w:rPr>
                <w:rFonts w:cs="Arial"/>
                <w:b/>
                <w:bCs/>
              </w:rPr>
            </w:pPr>
            <w:r>
              <w:rPr>
                <w:rFonts w:cs="Arial"/>
                <w:b/>
                <w:bCs/>
              </w:rPr>
              <w:t>Comments</w:t>
            </w:r>
          </w:p>
        </w:tc>
      </w:tr>
      <w:tr w:rsidR="00315060" w14:paraId="35CFD557" w14:textId="77777777" w:rsidTr="000E132E">
        <w:tc>
          <w:tcPr>
            <w:tcW w:w="1327" w:type="dxa"/>
            <w:tcBorders>
              <w:top w:val="single" w:sz="4" w:space="0" w:color="auto"/>
              <w:left w:val="single" w:sz="4" w:space="0" w:color="auto"/>
              <w:bottom w:val="single" w:sz="4" w:space="0" w:color="auto"/>
              <w:right w:val="single" w:sz="4" w:space="0" w:color="auto"/>
            </w:tcBorders>
          </w:tcPr>
          <w:p w14:paraId="1B4962D5"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613BED"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5244D5ED" w14:textId="77777777" w:rsidR="00315060" w:rsidRDefault="00315060" w:rsidP="000E132E">
            <w:pPr>
              <w:spacing w:after="0"/>
              <w:rPr>
                <w:rFonts w:eastAsia="DengXian" w:cs="Arial"/>
                <w:bCs/>
              </w:rPr>
            </w:pPr>
          </w:p>
        </w:tc>
      </w:tr>
      <w:tr w:rsidR="00315060" w14:paraId="389D576E"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36549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315060" w:rsidRDefault="00315060" w:rsidP="000E132E">
            <w:pPr>
              <w:spacing w:after="0"/>
              <w:rPr>
                <w:rFonts w:cs="Arial"/>
                <w:bCs/>
                <w:lang w:val="en-US"/>
              </w:rPr>
            </w:pPr>
          </w:p>
        </w:tc>
      </w:tr>
      <w:tr w:rsidR="00315060" w14:paraId="6ADD765E" w14:textId="77777777" w:rsidTr="000E132E">
        <w:tc>
          <w:tcPr>
            <w:tcW w:w="1327" w:type="dxa"/>
            <w:tcBorders>
              <w:top w:val="single" w:sz="4" w:space="0" w:color="auto"/>
              <w:left w:val="single" w:sz="4" w:space="0" w:color="auto"/>
              <w:bottom w:val="single" w:sz="4" w:space="0" w:color="auto"/>
              <w:right w:val="single" w:sz="4" w:space="0" w:color="auto"/>
            </w:tcBorders>
          </w:tcPr>
          <w:p w14:paraId="072FEA6F"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441652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D1CE1F" w14:textId="77777777" w:rsidR="00315060" w:rsidRDefault="00315060" w:rsidP="000E132E">
            <w:pPr>
              <w:spacing w:after="0"/>
              <w:rPr>
                <w:rFonts w:cs="Arial"/>
                <w:bCs/>
              </w:rPr>
            </w:pPr>
          </w:p>
        </w:tc>
      </w:tr>
      <w:tr w:rsidR="00315060" w14:paraId="7D0C80D9" w14:textId="77777777" w:rsidTr="000E132E">
        <w:tc>
          <w:tcPr>
            <w:tcW w:w="1327" w:type="dxa"/>
            <w:tcBorders>
              <w:top w:val="single" w:sz="4" w:space="0" w:color="auto"/>
              <w:left w:val="single" w:sz="4" w:space="0" w:color="auto"/>
              <w:bottom w:val="single" w:sz="4" w:space="0" w:color="auto"/>
              <w:right w:val="single" w:sz="4" w:space="0" w:color="auto"/>
            </w:tcBorders>
          </w:tcPr>
          <w:p w14:paraId="4D12DEC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315060" w:rsidRPr="00B411E2" w:rsidRDefault="00315060" w:rsidP="000E132E">
            <w:pPr>
              <w:spacing w:after="0"/>
              <w:rPr>
                <w:rFonts w:eastAsiaTheme="minorEastAsia" w:cs="Arial"/>
                <w:bCs/>
              </w:rPr>
            </w:pPr>
          </w:p>
        </w:tc>
      </w:tr>
      <w:tr w:rsidR="00315060" w14:paraId="26583517" w14:textId="77777777" w:rsidTr="000E132E">
        <w:tc>
          <w:tcPr>
            <w:tcW w:w="1327" w:type="dxa"/>
            <w:tcBorders>
              <w:top w:val="single" w:sz="4" w:space="0" w:color="auto"/>
              <w:left w:val="single" w:sz="4" w:space="0" w:color="auto"/>
              <w:bottom w:val="single" w:sz="4" w:space="0" w:color="auto"/>
              <w:right w:val="single" w:sz="4" w:space="0" w:color="auto"/>
            </w:tcBorders>
          </w:tcPr>
          <w:p w14:paraId="63B8081B"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315060" w:rsidRDefault="00315060" w:rsidP="000E132E">
            <w:pPr>
              <w:spacing w:after="0"/>
              <w:rPr>
                <w:rFonts w:cs="Arial"/>
                <w:bCs/>
              </w:rPr>
            </w:pPr>
          </w:p>
        </w:tc>
      </w:tr>
      <w:tr w:rsidR="00315060" w14:paraId="4C990FFE" w14:textId="77777777" w:rsidTr="000E132E">
        <w:tc>
          <w:tcPr>
            <w:tcW w:w="1327" w:type="dxa"/>
            <w:tcBorders>
              <w:top w:val="single" w:sz="4" w:space="0" w:color="auto"/>
              <w:left w:val="single" w:sz="4" w:space="0" w:color="auto"/>
              <w:bottom w:val="single" w:sz="4" w:space="0" w:color="auto"/>
              <w:right w:val="single" w:sz="4" w:space="0" w:color="auto"/>
            </w:tcBorders>
          </w:tcPr>
          <w:p w14:paraId="20F9882D"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315060" w:rsidRDefault="00315060" w:rsidP="000E132E">
            <w:pPr>
              <w:spacing w:after="0"/>
              <w:rPr>
                <w:rFonts w:cs="Arial"/>
                <w:bCs/>
              </w:rPr>
            </w:pPr>
          </w:p>
        </w:tc>
      </w:tr>
      <w:tr w:rsidR="00315060" w14:paraId="0A2D3EDE" w14:textId="77777777" w:rsidTr="000E132E">
        <w:tc>
          <w:tcPr>
            <w:tcW w:w="1327" w:type="dxa"/>
            <w:tcBorders>
              <w:top w:val="single" w:sz="4" w:space="0" w:color="auto"/>
              <w:left w:val="single" w:sz="4" w:space="0" w:color="auto"/>
              <w:bottom w:val="single" w:sz="4" w:space="0" w:color="auto"/>
              <w:right w:val="single" w:sz="4" w:space="0" w:color="auto"/>
            </w:tcBorders>
          </w:tcPr>
          <w:p w14:paraId="270754DF"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315060" w:rsidRDefault="00315060" w:rsidP="000E132E">
            <w:pPr>
              <w:spacing w:after="0"/>
              <w:rPr>
                <w:rFonts w:cs="Arial"/>
                <w:bCs/>
              </w:rPr>
            </w:pPr>
          </w:p>
        </w:tc>
      </w:tr>
      <w:tr w:rsidR="00315060" w14:paraId="460A7651" w14:textId="77777777" w:rsidTr="000E132E">
        <w:tc>
          <w:tcPr>
            <w:tcW w:w="1327" w:type="dxa"/>
            <w:tcBorders>
              <w:top w:val="single" w:sz="4" w:space="0" w:color="auto"/>
              <w:left w:val="single" w:sz="4" w:space="0" w:color="auto"/>
              <w:bottom w:val="single" w:sz="4" w:space="0" w:color="auto"/>
              <w:right w:val="single" w:sz="4" w:space="0" w:color="auto"/>
            </w:tcBorders>
          </w:tcPr>
          <w:p w14:paraId="04D173CA"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315060" w:rsidRDefault="00315060" w:rsidP="000E132E">
            <w:pPr>
              <w:spacing w:after="0"/>
              <w:rPr>
                <w:rFonts w:eastAsia="MS Mincho" w:cs="Arial"/>
                <w:bCs/>
                <w:lang w:eastAsia="ja-JP"/>
              </w:rPr>
            </w:pPr>
          </w:p>
        </w:tc>
      </w:tr>
      <w:tr w:rsidR="00315060" w14:paraId="25390603" w14:textId="77777777" w:rsidTr="000E132E">
        <w:tc>
          <w:tcPr>
            <w:tcW w:w="1327" w:type="dxa"/>
            <w:tcBorders>
              <w:top w:val="single" w:sz="4" w:space="0" w:color="auto"/>
              <w:left w:val="single" w:sz="4" w:space="0" w:color="auto"/>
              <w:bottom w:val="single" w:sz="4" w:space="0" w:color="auto"/>
              <w:right w:val="single" w:sz="4" w:space="0" w:color="auto"/>
            </w:tcBorders>
          </w:tcPr>
          <w:p w14:paraId="1A69EDC6"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315060" w:rsidRDefault="00315060" w:rsidP="000E132E">
            <w:pPr>
              <w:spacing w:after="0"/>
              <w:rPr>
                <w:rFonts w:cs="Arial"/>
                <w:bCs/>
              </w:rPr>
            </w:pPr>
          </w:p>
        </w:tc>
      </w:tr>
      <w:tr w:rsidR="00315060" w14:paraId="2168FDFE" w14:textId="77777777" w:rsidTr="000E132E">
        <w:tc>
          <w:tcPr>
            <w:tcW w:w="1327" w:type="dxa"/>
            <w:tcBorders>
              <w:top w:val="single" w:sz="4" w:space="0" w:color="auto"/>
              <w:left w:val="single" w:sz="4" w:space="0" w:color="auto"/>
              <w:bottom w:val="single" w:sz="4" w:space="0" w:color="auto"/>
              <w:right w:val="single" w:sz="4" w:space="0" w:color="auto"/>
            </w:tcBorders>
          </w:tcPr>
          <w:p w14:paraId="17A8795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315060" w:rsidRDefault="00315060" w:rsidP="000E132E">
            <w:pPr>
              <w:pStyle w:val="Doc-text2"/>
              <w:ind w:leftChars="811" w:left="1985"/>
              <w:rPr>
                <w:rFonts w:eastAsia="DengXian"/>
                <w:lang w:eastAsia="zh-CN"/>
              </w:rPr>
            </w:pPr>
          </w:p>
        </w:tc>
      </w:tr>
      <w:tr w:rsidR="00315060" w14:paraId="3568858C" w14:textId="77777777" w:rsidTr="000E132E">
        <w:tc>
          <w:tcPr>
            <w:tcW w:w="1327" w:type="dxa"/>
            <w:tcBorders>
              <w:top w:val="single" w:sz="4" w:space="0" w:color="auto"/>
              <w:left w:val="single" w:sz="4" w:space="0" w:color="auto"/>
              <w:bottom w:val="single" w:sz="4" w:space="0" w:color="auto"/>
              <w:right w:val="single" w:sz="4" w:space="0" w:color="auto"/>
            </w:tcBorders>
          </w:tcPr>
          <w:p w14:paraId="53E4C241"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315060" w:rsidRDefault="00315060" w:rsidP="000E132E">
            <w:pPr>
              <w:spacing w:after="0"/>
              <w:rPr>
                <w:rFonts w:cs="Arial"/>
                <w:bCs/>
              </w:rPr>
            </w:pPr>
          </w:p>
        </w:tc>
      </w:tr>
      <w:tr w:rsidR="00315060" w14:paraId="13947617" w14:textId="77777777" w:rsidTr="000E132E">
        <w:tc>
          <w:tcPr>
            <w:tcW w:w="1327" w:type="dxa"/>
            <w:tcBorders>
              <w:top w:val="single" w:sz="4" w:space="0" w:color="auto"/>
              <w:left w:val="single" w:sz="4" w:space="0" w:color="auto"/>
              <w:bottom w:val="single" w:sz="4" w:space="0" w:color="auto"/>
              <w:right w:val="single" w:sz="4" w:space="0" w:color="auto"/>
            </w:tcBorders>
          </w:tcPr>
          <w:p w14:paraId="05D80A5A"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315060" w:rsidRDefault="00315060" w:rsidP="000E132E">
            <w:pPr>
              <w:spacing w:after="0"/>
              <w:rPr>
                <w:rFonts w:eastAsia="Malgun Gothic" w:cs="Arial"/>
                <w:bCs/>
              </w:rPr>
            </w:pPr>
          </w:p>
        </w:tc>
      </w:tr>
      <w:tr w:rsidR="00315060" w14:paraId="0773F529" w14:textId="77777777" w:rsidTr="000E132E">
        <w:tc>
          <w:tcPr>
            <w:tcW w:w="1327" w:type="dxa"/>
            <w:tcBorders>
              <w:top w:val="single" w:sz="4" w:space="0" w:color="auto"/>
              <w:left w:val="single" w:sz="4" w:space="0" w:color="auto"/>
              <w:bottom w:val="single" w:sz="4" w:space="0" w:color="auto"/>
              <w:right w:val="single" w:sz="4" w:space="0" w:color="auto"/>
            </w:tcBorders>
          </w:tcPr>
          <w:p w14:paraId="4183092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315060" w:rsidRDefault="00315060" w:rsidP="000E132E">
            <w:pPr>
              <w:spacing w:after="0"/>
              <w:rPr>
                <w:rFonts w:eastAsia="Malgun Gothic" w:cs="Arial"/>
                <w:bCs/>
              </w:rPr>
            </w:pPr>
          </w:p>
        </w:tc>
      </w:tr>
      <w:tr w:rsidR="00315060" w14:paraId="00B72E6C" w14:textId="77777777" w:rsidTr="000E132E">
        <w:tc>
          <w:tcPr>
            <w:tcW w:w="1327" w:type="dxa"/>
            <w:tcBorders>
              <w:top w:val="single" w:sz="4" w:space="0" w:color="auto"/>
              <w:left w:val="single" w:sz="4" w:space="0" w:color="auto"/>
              <w:bottom w:val="single" w:sz="4" w:space="0" w:color="auto"/>
              <w:right w:val="single" w:sz="4" w:space="0" w:color="auto"/>
            </w:tcBorders>
          </w:tcPr>
          <w:p w14:paraId="0690DDCB"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315060" w:rsidRDefault="00315060" w:rsidP="000E132E">
            <w:pPr>
              <w:spacing w:after="0"/>
              <w:rPr>
                <w:rFonts w:eastAsia="Malgun Gothic" w:cs="Arial"/>
                <w:bCs/>
              </w:rPr>
            </w:pPr>
          </w:p>
        </w:tc>
      </w:tr>
      <w:tr w:rsidR="00315060" w14:paraId="4BBC69C6" w14:textId="77777777" w:rsidTr="000E132E">
        <w:tc>
          <w:tcPr>
            <w:tcW w:w="1327" w:type="dxa"/>
            <w:tcBorders>
              <w:top w:val="single" w:sz="4" w:space="0" w:color="auto"/>
              <w:left w:val="single" w:sz="4" w:space="0" w:color="auto"/>
              <w:bottom w:val="single" w:sz="4" w:space="0" w:color="auto"/>
              <w:right w:val="single" w:sz="4" w:space="0" w:color="auto"/>
            </w:tcBorders>
          </w:tcPr>
          <w:p w14:paraId="0E7CA108"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315060" w:rsidRDefault="00315060" w:rsidP="000E132E">
            <w:pPr>
              <w:spacing w:after="0"/>
              <w:rPr>
                <w:rFonts w:eastAsia="Malgun Gothic" w:cs="Arial"/>
                <w:bCs/>
              </w:rPr>
            </w:pPr>
          </w:p>
        </w:tc>
      </w:tr>
      <w:tr w:rsidR="00315060" w14:paraId="582AD486" w14:textId="77777777" w:rsidTr="000E132E">
        <w:tc>
          <w:tcPr>
            <w:tcW w:w="1327" w:type="dxa"/>
            <w:tcBorders>
              <w:top w:val="single" w:sz="4" w:space="0" w:color="auto"/>
              <w:left w:val="single" w:sz="4" w:space="0" w:color="auto"/>
              <w:bottom w:val="single" w:sz="4" w:space="0" w:color="auto"/>
              <w:right w:val="single" w:sz="4" w:space="0" w:color="auto"/>
            </w:tcBorders>
          </w:tcPr>
          <w:p w14:paraId="1632A587"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315060" w:rsidRDefault="00315060" w:rsidP="000E132E">
            <w:pPr>
              <w:spacing w:after="0"/>
              <w:rPr>
                <w:rFonts w:cs="Arial"/>
                <w:bCs/>
              </w:rPr>
            </w:pPr>
          </w:p>
        </w:tc>
      </w:tr>
      <w:tr w:rsidR="00315060" w14:paraId="476B6974" w14:textId="77777777" w:rsidTr="000E132E">
        <w:tc>
          <w:tcPr>
            <w:tcW w:w="1327" w:type="dxa"/>
            <w:tcBorders>
              <w:top w:val="single" w:sz="4" w:space="0" w:color="auto"/>
              <w:left w:val="single" w:sz="4" w:space="0" w:color="auto"/>
              <w:bottom w:val="single" w:sz="4" w:space="0" w:color="auto"/>
              <w:right w:val="single" w:sz="4" w:space="0" w:color="auto"/>
            </w:tcBorders>
          </w:tcPr>
          <w:p w14:paraId="7E2807B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315060" w:rsidRDefault="00315060" w:rsidP="000E132E">
            <w:pPr>
              <w:spacing w:after="0"/>
              <w:rPr>
                <w:rFonts w:eastAsia="Malgun Gothic" w:cs="Arial"/>
                <w:bCs/>
              </w:rPr>
            </w:pPr>
          </w:p>
        </w:tc>
      </w:tr>
      <w:tr w:rsidR="00315060" w14:paraId="594E4933" w14:textId="77777777" w:rsidTr="000E132E">
        <w:tc>
          <w:tcPr>
            <w:tcW w:w="1327" w:type="dxa"/>
            <w:tcBorders>
              <w:top w:val="single" w:sz="4" w:space="0" w:color="auto"/>
              <w:left w:val="single" w:sz="4" w:space="0" w:color="auto"/>
              <w:bottom w:val="single" w:sz="4" w:space="0" w:color="auto"/>
              <w:right w:val="single" w:sz="4" w:space="0" w:color="auto"/>
            </w:tcBorders>
          </w:tcPr>
          <w:p w14:paraId="7EB94F98"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315060" w:rsidRDefault="00315060" w:rsidP="000E132E">
            <w:pPr>
              <w:spacing w:after="0"/>
              <w:rPr>
                <w:rFonts w:cs="Arial"/>
                <w:bCs/>
              </w:rPr>
            </w:pPr>
          </w:p>
        </w:tc>
      </w:tr>
    </w:tbl>
    <w:p w14:paraId="2B5B1ECB" w14:textId="77777777" w:rsidR="00315060" w:rsidRDefault="00315060" w:rsidP="00315060">
      <w:pPr>
        <w:pStyle w:val="BodyText"/>
        <w:spacing w:before="120"/>
        <w:rPr>
          <w:rFonts w:eastAsiaTheme="minorEastAsia"/>
        </w:rPr>
      </w:pPr>
    </w:p>
    <w:p w14:paraId="7012A4B7" w14:textId="71EEE366"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ins w:id="222" w:author="Qualcomm" w:date="2023-04-20T17:32:00Z">
        <w:r w:rsidR="00C107C5">
          <w:rPr>
            <w:b/>
            <w:bCs/>
            <w:sz w:val="22"/>
            <w:szCs w:val="22"/>
          </w:rPr>
          <w:t>21</w:t>
        </w:r>
      </w:ins>
      <w:del w:id="223" w:author="Qualcomm" w:date="2023-04-20T17:32:00Z">
        <w:r w:rsidDel="00C107C5">
          <w:rPr>
            <w:b/>
            <w:bCs/>
            <w:sz w:val="22"/>
            <w:szCs w:val="22"/>
          </w:rPr>
          <w:delText>1</w:delText>
        </w:r>
        <w:r w:rsidR="005412E3" w:rsidDel="00C107C5">
          <w:rPr>
            <w:b/>
            <w:bCs/>
            <w:sz w:val="22"/>
            <w:szCs w:val="22"/>
          </w:rPr>
          <w:delText>9</w:delText>
        </w:r>
      </w:del>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0E132E">
            <w:pPr>
              <w:spacing w:after="0"/>
              <w:rPr>
                <w:rFonts w:cs="Arial"/>
                <w:b/>
                <w:bCs/>
              </w:rPr>
            </w:pPr>
            <w:r>
              <w:rPr>
                <w:rFonts w:cs="Arial"/>
                <w:b/>
                <w:bCs/>
              </w:rPr>
              <w:t>Comments</w:t>
            </w:r>
          </w:p>
        </w:tc>
      </w:tr>
      <w:tr w:rsidR="001164B8" w14:paraId="1DB57D40" w14:textId="77777777" w:rsidTr="000E132E">
        <w:tc>
          <w:tcPr>
            <w:tcW w:w="1327" w:type="dxa"/>
            <w:tcBorders>
              <w:top w:val="single" w:sz="4" w:space="0" w:color="auto"/>
              <w:left w:val="single" w:sz="4" w:space="0" w:color="auto"/>
              <w:bottom w:val="single" w:sz="4" w:space="0" w:color="auto"/>
              <w:right w:val="single" w:sz="4" w:space="0" w:color="auto"/>
            </w:tcBorders>
          </w:tcPr>
          <w:p w14:paraId="70457B69" w14:textId="77777777" w:rsidR="001164B8"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9C698D" w14:textId="77777777" w:rsidR="001164B8" w:rsidRDefault="001164B8"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6F8A0A2E" w14:textId="77777777" w:rsidR="001164B8" w:rsidRDefault="001164B8" w:rsidP="000E132E">
            <w:pPr>
              <w:spacing w:after="0"/>
              <w:rPr>
                <w:rFonts w:eastAsia="DengXian" w:cs="Arial"/>
                <w:bCs/>
              </w:rPr>
            </w:pPr>
          </w:p>
        </w:tc>
      </w:tr>
      <w:tr w:rsidR="001164B8" w14:paraId="5C9BB38A"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16A072"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1617CC" w14:textId="77777777" w:rsidR="001164B8" w:rsidRDefault="001164B8" w:rsidP="000E132E">
            <w:pPr>
              <w:spacing w:after="0"/>
              <w:rPr>
                <w:rFonts w:cs="Arial"/>
                <w:bCs/>
                <w:lang w:val="en-US"/>
              </w:rPr>
            </w:pPr>
          </w:p>
        </w:tc>
      </w:tr>
      <w:tr w:rsidR="001164B8" w14:paraId="53B39B84" w14:textId="77777777" w:rsidTr="000E132E">
        <w:tc>
          <w:tcPr>
            <w:tcW w:w="1327" w:type="dxa"/>
            <w:tcBorders>
              <w:top w:val="single" w:sz="4" w:space="0" w:color="auto"/>
              <w:left w:val="single" w:sz="4" w:space="0" w:color="auto"/>
              <w:bottom w:val="single" w:sz="4" w:space="0" w:color="auto"/>
              <w:right w:val="single" w:sz="4" w:space="0" w:color="auto"/>
            </w:tcBorders>
          </w:tcPr>
          <w:p w14:paraId="5C43AB71" w14:textId="77777777" w:rsidR="001164B8" w:rsidRDefault="001164B8"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1506FD"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1164B8" w:rsidRDefault="001164B8" w:rsidP="000E132E">
            <w:pPr>
              <w:spacing w:after="0"/>
              <w:rPr>
                <w:rFonts w:cs="Arial"/>
                <w:bCs/>
              </w:rPr>
            </w:pPr>
          </w:p>
        </w:tc>
      </w:tr>
      <w:tr w:rsidR="001164B8" w14:paraId="0D5E6D9D" w14:textId="77777777" w:rsidTr="000E132E">
        <w:tc>
          <w:tcPr>
            <w:tcW w:w="1327" w:type="dxa"/>
            <w:tcBorders>
              <w:top w:val="single" w:sz="4" w:space="0" w:color="auto"/>
              <w:left w:val="single" w:sz="4" w:space="0" w:color="auto"/>
              <w:bottom w:val="single" w:sz="4" w:space="0" w:color="auto"/>
              <w:right w:val="single" w:sz="4" w:space="0" w:color="auto"/>
            </w:tcBorders>
          </w:tcPr>
          <w:p w14:paraId="2C61E734"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1164B8" w:rsidRDefault="001164B8"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1164B8" w:rsidRPr="00B411E2" w:rsidRDefault="001164B8" w:rsidP="000E132E">
            <w:pPr>
              <w:spacing w:after="0"/>
              <w:rPr>
                <w:rFonts w:eastAsiaTheme="minorEastAsia" w:cs="Arial"/>
                <w:bCs/>
              </w:rPr>
            </w:pPr>
          </w:p>
        </w:tc>
      </w:tr>
      <w:tr w:rsidR="001164B8" w14:paraId="17F6DCA5" w14:textId="77777777" w:rsidTr="000E132E">
        <w:tc>
          <w:tcPr>
            <w:tcW w:w="1327" w:type="dxa"/>
            <w:tcBorders>
              <w:top w:val="single" w:sz="4" w:space="0" w:color="auto"/>
              <w:left w:val="single" w:sz="4" w:space="0" w:color="auto"/>
              <w:bottom w:val="single" w:sz="4" w:space="0" w:color="auto"/>
              <w:right w:val="single" w:sz="4" w:space="0" w:color="auto"/>
            </w:tcBorders>
          </w:tcPr>
          <w:p w14:paraId="7A9FE232"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1164B8" w:rsidRDefault="001164B8" w:rsidP="000E132E">
            <w:pPr>
              <w:spacing w:after="0"/>
              <w:rPr>
                <w:rFonts w:cs="Arial"/>
                <w:bCs/>
              </w:rPr>
            </w:pPr>
          </w:p>
        </w:tc>
      </w:tr>
      <w:tr w:rsidR="001164B8" w14:paraId="009EDEE6" w14:textId="77777777" w:rsidTr="000E132E">
        <w:tc>
          <w:tcPr>
            <w:tcW w:w="1327" w:type="dxa"/>
            <w:tcBorders>
              <w:top w:val="single" w:sz="4" w:space="0" w:color="auto"/>
              <w:left w:val="single" w:sz="4" w:space="0" w:color="auto"/>
              <w:bottom w:val="single" w:sz="4" w:space="0" w:color="auto"/>
              <w:right w:val="single" w:sz="4" w:space="0" w:color="auto"/>
            </w:tcBorders>
          </w:tcPr>
          <w:p w14:paraId="747B69C0" w14:textId="77777777" w:rsidR="001164B8" w:rsidRPr="00B63079"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1164B8" w:rsidRPr="00B63079" w:rsidRDefault="001164B8"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1164B8" w:rsidRDefault="001164B8" w:rsidP="000E132E">
            <w:pPr>
              <w:spacing w:after="0"/>
              <w:rPr>
                <w:rFonts w:cs="Arial"/>
                <w:bCs/>
              </w:rPr>
            </w:pPr>
          </w:p>
        </w:tc>
      </w:tr>
      <w:tr w:rsidR="001164B8" w14:paraId="3E3795A2" w14:textId="77777777" w:rsidTr="000E132E">
        <w:tc>
          <w:tcPr>
            <w:tcW w:w="1327" w:type="dxa"/>
            <w:tcBorders>
              <w:top w:val="single" w:sz="4" w:space="0" w:color="auto"/>
              <w:left w:val="single" w:sz="4" w:space="0" w:color="auto"/>
              <w:bottom w:val="single" w:sz="4" w:space="0" w:color="auto"/>
              <w:right w:val="single" w:sz="4" w:space="0" w:color="auto"/>
            </w:tcBorders>
          </w:tcPr>
          <w:p w14:paraId="69D9C27E"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1164B8" w:rsidRDefault="001164B8" w:rsidP="000E132E">
            <w:pPr>
              <w:spacing w:after="0"/>
              <w:rPr>
                <w:rFonts w:cs="Arial"/>
                <w:bCs/>
              </w:rPr>
            </w:pPr>
          </w:p>
        </w:tc>
      </w:tr>
      <w:tr w:rsidR="001164B8" w14:paraId="6F8F9C89" w14:textId="77777777" w:rsidTr="000E132E">
        <w:tc>
          <w:tcPr>
            <w:tcW w:w="1327" w:type="dxa"/>
            <w:tcBorders>
              <w:top w:val="single" w:sz="4" w:space="0" w:color="auto"/>
              <w:left w:val="single" w:sz="4" w:space="0" w:color="auto"/>
              <w:bottom w:val="single" w:sz="4" w:space="0" w:color="auto"/>
              <w:right w:val="single" w:sz="4" w:space="0" w:color="auto"/>
            </w:tcBorders>
          </w:tcPr>
          <w:p w14:paraId="757441EA" w14:textId="77777777" w:rsidR="001164B8" w:rsidRPr="00DE153E"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1164B8" w:rsidRDefault="001164B8"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1164B8" w:rsidRDefault="001164B8" w:rsidP="000E132E">
            <w:pPr>
              <w:spacing w:after="0"/>
              <w:rPr>
                <w:rFonts w:eastAsia="MS Mincho" w:cs="Arial"/>
                <w:bCs/>
                <w:lang w:eastAsia="ja-JP"/>
              </w:rPr>
            </w:pPr>
          </w:p>
        </w:tc>
      </w:tr>
      <w:tr w:rsidR="001164B8" w14:paraId="261DC370" w14:textId="77777777" w:rsidTr="000E132E">
        <w:tc>
          <w:tcPr>
            <w:tcW w:w="1327" w:type="dxa"/>
            <w:tcBorders>
              <w:top w:val="single" w:sz="4" w:space="0" w:color="auto"/>
              <w:left w:val="single" w:sz="4" w:space="0" w:color="auto"/>
              <w:bottom w:val="single" w:sz="4" w:space="0" w:color="auto"/>
              <w:right w:val="single" w:sz="4" w:space="0" w:color="auto"/>
            </w:tcBorders>
          </w:tcPr>
          <w:p w14:paraId="73751732" w14:textId="77777777" w:rsidR="001164B8" w:rsidRPr="001F0DA8" w:rsidRDefault="001164B8"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1164B8" w:rsidRDefault="001164B8" w:rsidP="000E132E">
            <w:pPr>
              <w:spacing w:after="0"/>
              <w:rPr>
                <w:rFonts w:cs="Arial"/>
                <w:bCs/>
              </w:rPr>
            </w:pPr>
          </w:p>
        </w:tc>
      </w:tr>
      <w:tr w:rsidR="001164B8" w14:paraId="0DAFBFCB" w14:textId="77777777" w:rsidTr="000E132E">
        <w:tc>
          <w:tcPr>
            <w:tcW w:w="1327" w:type="dxa"/>
            <w:tcBorders>
              <w:top w:val="single" w:sz="4" w:space="0" w:color="auto"/>
              <w:left w:val="single" w:sz="4" w:space="0" w:color="auto"/>
              <w:bottom w:val="single" w:sz="4" w:space="0" w:color="auto"/>
              <w:right w:val="single" w:sz="4" w:space="0" w:color="auto"/>
            </w:tcBorders>
          </w:tcPr>
          <w:p w14:paraId="5EDF7840"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1164B8" w:rsidRDefault="001164B8" w:rsidP="000E132E">
            <w:pPr>
              <w:pStyle w:val="Doc-text2"/>
              <w:ind w:leftChars="811" w:left="1985"/>
              <w:rPr>
                <w:rFonts w:eastAsia="DengXian"/>
                <w:lang w:eastAsia="zh-CN"/>
              </w:rPr>
            </w:pPr>
          </w:p>
        </w:tc>
      </w:tr>
      <w:tr w:rsidR="001164B8" w14:paraId="7F3B52C9" w14:textId="77777777" w:rsidTr="000E132E">
        <w:tc>
          <w:tcPr>
            <w:tcW w:w="1327" w:type="dxa"/>
            <w:tcBorders>
              <w:top w:val="single" w:sz="4" w:space="0" w:color="auto"/>
              <w:left w:val="single" w:sz="4" w:space="0" w:color="auto"/>
              <w:bottom w:val="single" w:sz="4" w:space="0" w:color="auto"/>
              <w:right w:val="single" w:sz="4" w:space="0" w:color="auto"/>
            </w:tcBorders>
          </w:tcPr>
          <w:p w14:paraId="2A5D89A4" w14:textId="77777777" w:rsidR="001164B8" w:rsidRPr="00E57417" w:rsidRDefault="001164B8"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1164B8" w:rsidRDefault="001164B8" w:rsidP="000E132E">
            <w:pPr>
              <w:spacing w:after="0"/>
              <w:rPr>
                <w:rFonts w:cs="Arial"/>
                <w:bCs/>
              </w:rPr>
            </w:pPr>
          </w:p>
        </w:tc>
      </w:tr>
      <w:tr w:rsidR="001164B8" w14:paraId="4FE82640" w14:textId="77777777" w:rsidTr="000E132E">
        <w:tc>
          <w:tcPr>
            <w:tcW w:w="1327" w:type="dxa"/>
            <w:tcBorders>
              <w:top w:val="single" w:sz="4" w:space="0" w:color="auto"/>
              <w:left w:val="single" w:sz="4" w:space="0" w:color="auto"/>
              <w:bottom w:val="single" w:sz="4" w:space="0" w:color="auto"/>
              <w:right w:val="single" w:sz="4" w:space="0" w:color="auto"/>
            </w:tcBorders>
          </w:tcPr>
          <w:p w14:paraId="21E3D7C4"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1164B8" w:rsidRDefault="001164B8" w:rsidP="000E132E">
            <w:pPr>
              <w:spacing w:after="0"/>
              <w:rPr>
                <w:rFonts w:eastAsia="Malgun Gothic" w:cs="Arial"/>
                <w:bCs/>
              </w:rPr>
            </w:pPr>
          </w:p>
        </w:tc>
      </w:tr>
      <w:tr w:rsidR="001164B8" w14:paraId="5C4C5382" w14:textId="77777777" w:rsidTr="000E132E">
        <w:tc>
          <w:tcPr>
            <w:tcW w:w="1327" w:type="dxa"/>
            <w:tcBorders>
              <w:top w:val="single" w:sz="4" w:space="0" w:color="auto"/>
              <w:left w:val="single" w:sz="4" w:space="0" w:color="auto"/>
              <w:bottom w:val="single" w:sz="4" w:space="0" w:color="auto"/>
              <w:right w:val="single" w:sz="4" w:space="0" w:color="auto"/>
            </w:tcBorders>
          </w:tcPr>
          <w:p w14:paraId="181040BD"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1164B8" w:rsidRDefault="001164B8" w:rsidP="000E132E">
            <w:pPr>
              <w:spacing w:after="0"/>
              <w:rPr>
                <w:rFonts w:eastAsia="Malgun Gothic" w:cs="Arial"/>
                <w:bCs/>
              </w:rPr>
            </w:pPr>
          </w:p>
        </w:tc>
      </w:tr>
      <w:tr w:rsidR="001164B8" w14:paraId="04964F9B" w14:textId="77777777" w:rsidTr="000E132E">
        <w:tc>
          <w:tcPr>
            <w:tcW w:w="1327" w:type="dxa"/>
            <w:tcBorders>
              <w:top w:val="single" w:sz="4" w:space="0" w:color="auto"/>
              <w:left w:val="single" w:sz="4" w:space="0" w:color="auto"/>
              <w:bottom w:val="single" w:sz="4" w:space="0" w:color="auto"/>
              <w:right w:val="single" w:sz="4" w:space="0" w:color="auto"/>
            </w:tcBorders>
          </w:tcPr>
          <w:p w14:paraId="772C9397"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1164B8" w:rsidRDefault="001164B8" w:rsidP="000E132E">
            <w:pPr>
              <w:spacing w:after="0"/>
              <w:rPr>
                <w:rFonts w:eastAsia="Malgun Gothic" w:cs="Arial"/>
                <w:bCs/>
              </w:rPr>
            </w:pPr>
          </w:p>
        </w:tc>
      </w:tr>
      <w:tr w:rsidR="001164B8" w14:paraId="2D99B3A8" w14:textId="77777777" w:rsidTr="000E132E">
        <w:tc>
          <w:tcPr>
            <w:tcW w:w="1327" w:type="dxa"/>
            <w:tcBorders>
              <w:top w:val="single" w:sz="4" w:space="0" w:color="auto"/>
              <w:left w:val="single" w:sz="4" w:space="0" w:color="auto"/>
              <w:bottom w:val="single" w:sz="4" w:space="0" w:color="auto"/>
              <w:right w:val="single" w:sz="4" w:space="0" w:color="auto"/>
            </w:tcBorders>
          </w:tcPr>
          <w:p w14:paraId="15789972"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1164B8" w:rsidRDefault="001164B8" w:rsidP="000E132E">
            <w:pPr>
              <w:spacing w:after="0"/>
              <w:rPr>
                <w:rFonts w:eastAsia="Malgun Gothic" w:cs="Arial"/>
                <w:bCs/>
              </w:rPr>
            </w:pPr>
          </w:p>
        </w:tc>
      </w:tr>
      <w:tr w:rsidR="001164B8" w14:paraId="369192A7" w14:textId="77777777" w:rsidTr="000E132E">
        <w:tc>
          <w:tcPr>
            <w:tcW w:w="1327" w:type="dxa"/>
            <w:tcBorders>
              <w:top w:val="single" w:sz="4" w:space="0" w:color="auto"/>
              <w:left w:val="single" w:sz="4" w:space="0" w:color="auto"/>
              <w:bottom w:val="single" w:sz="4" w:space="0" w:color="auto"/>
              <w:right w:val="single" w:sz="4" w:space="0" w:color="auto"/>
            </w:tcBorders>
          </w:tcPr>
          <w:p w14:paraId="7C8DFFC8"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1164B8" w:rsidRDefault="001164B8" w:rsidP="000E132E">
            <w:pPr>
              <w:spacing w:after="0"/>
              <w:rPr>
                <w:rFonts w:cs="Arial"/>
                <w:bCs/>
              </w:rPr>
            </w:pPr>
          </w:p>
        </w:tc>
      </w:tr>
      <w:tr w:rsidR="001164B8" w14:paraId="06498157" w14:textId="77777777" w:rsidTr="000E132E">
        <w:tc>
          <w:tcPr>
            <w:tcW w:w="1327" w:type="dxa"/>
            <w:tcBorders>
              <w:top w:val="single" w:sz="4" w:space="0" w:color="auto"/>
              <w:left w:val="single" w:sz="4" w:space="0" w:color="auto"/>
              <w:bottom w:val="single" w:sz="4" w:space="0" w:color="auto"/>
              <w:right w:val="single" w:sz="4" w:space="0" w:color="auto"/>
            </w:tcBorders>
          </w:tcPr>
          <w:p w14:paraId="09B3E50A"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1164B8" w:rsidRDefault="001164B8" w:rsidP="000E132E">
            <w:pPr>
              <w:spacing w:after="0"/>
              <w:rPr>
                <w:rFonts w:eastAsia="Malgun Gothic" w:cs="Arial"/>
                <w:bCs/>
              </w:rPr>
            </w:pPr>
          </w:p>
        </w:tc>
      </w:tr>
      <w:tr w:rsidR="001164B8" w14:paraId="569838AF" w14:textId="77777777" w:rsidTr="000E132E">
        <w:tc>
          <w:tcPr>
            <w:tcW w:w="1327" w:type="dxa"/>
            <w:tcBorders>
              <w:top w:val="single" w:sz="4" w:space="0" w:color="auto"/>
              <w:left w:val="single" w:sz="4" w:space="0" w:color="auto"/>
              <w:bottom w:val="single" w:sz="4" w:space="0" w:color="auto"/>
              <w:right w:val="single" w:sz="4" w:space="0" w:color="auto"/>
            </w:tcBorders>
          </w:tcPr>
          <w:p w14:paraId="4CF3A6E5" w14:textId="77777777" w:rsidR="001164B8"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1164B8" w:rsidRDefault="001164B8" w:rsidP="000E132E">
            <w:pPr>
              <w:spacing w:after="0"/>
              <w:rPr>
                <w:rFonts w:cs="Arial"/>
                <w:bCs/>
              </w:rPr>
            </w:pPr>
          </w:p>
        </w:tc>
      </w:tr>
    </w:tbl>
    <w:p w14:paraId="28C368F1" w14:textId="7496BB9C"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5412E3">
        <w:rPr>
          <w:b/>
          <w:bCs/>
          <w:sz w:val="22"/>
          <w:szCs w:val="22"/>
        </w:rPr>
        <w:t>2</w:t>
      </w:r>
      <w:ins w:id="224" w:author="Qualcomm" w:date="2023-04-20T17:32:00Z">
        <w:r w:rsidR="00C107C5">
          <w:rPr>
            <w:b/>
            <w:bCs/>
            <w:sz w:val="22"/>
            <w:szCs w:val="22"/>
          </w:rPr>
          <w:t>2</w:t>
        </w:r>
      </w:ins>
      <w:del w:id="225" w:author="Qualcomm" w:date="2023-04-20T17:32:00Z">
        <w:r w:rsidR="005412E3" w:rsidDel="00C107C5">
          <w:rPr>
            <w:b/>
            <w:bCs/>
            <w:sz w:val="22"/>
            <w:szCs w:val="22"/>
          </w:rPr>
          <w:delText>0</w:delText>
        </w:r>
      </w:del>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0E132E">
            <w:pPr>
              <w:spacing w:after="0"/>
              <w:rPr>
                <w:rFonts w:cs="Arial"/>
                <w:b/>
                <w:bCs/>
              </w:rPr>
            </w:pPr>
            <w:r>
              <w:rPr>
                <w:rFonts w:cs="Arial"/>
                <w:b/>
                <w:bCs/>
              </w:rPr>
              <w:t>Comments</w:t>
            </w:r>
          </w:p>
        </w:tc>
      </w:tr>
      <w:tr w:rsidR="001164B8" w14:paraId="7D7322C2" w14:textId="77777777" w:rsidTr="000E132E">
        <w:tc>
          <w:tcPr>
            <w:tcW w:w="1327" w:type="dxa"/>
            <w:tcBorders>
              <w:top w:val="single" w:sz="4" w:space="0" w:color="auto"/>
              <w:left w:val="single" w:sz="4" w:space="0" w:color="auto"/>
              <w:bottom w:val="single" w:sz="4" w:space="0" w:color="auto"/>
              <w:right w:val="single" w:sz="4" w:space="0" w:color="auto"/>
            </w:tcBorders>
          </w:tcPr>
          <w:p w14:paraId="34059E3A" w14:textId="77777777" w:rsidR="001164B8"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693E080" w14:textId="77777777" w:rsidR="001164B8" w:rsidRDefault="001164B8"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1164B8" w:rsidRDefault="001164B8" w:rsidP="000E132E">
            <w:pPr>
              <w:spacing w:after="0"/>
              <w:rPr>
                <w:rFonts w:eastAsia="DengXian" w:cs="Arial"/>
                <w:bCs/>
              </w:rPr>
            </w:pPr>
          </w:p>
        </w:tc>
      </w:tr>
      <w:tr w:rsidR="001164B8" w14:paraId="1CC0799C"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11951E"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925480" w14:textId="77777777" w:rsidR="001164B8" w:rsidRDefault="001164B8" w:rsidP="000E132E">
            <w:pPr>
              <w:spacing w:after="0"/>
              <w:rPr>
                <w:rFonts w:cs="Arial"/>
                <w:bCs/>
                <w:lang w:val="en-US"/>
              </w:rPr>
            </w:pPr>
          </w:p>
        </w:tc>
      </w:tr>
      <w:tr w:rsidR="001164B8" w14:paraId="774B9079" w14:textId="77777777" w:rsidTr="000E132E">
        <w:tc>
          <w:tcPr>
            <w:tcW w:w="1327" w:type="dxa"/>
            <w:tcBorders>
              <w:top w:val="single" w:sz="4" w:space="0" w:color="auto"/>
              <w:left w:val="single" w:sz="4" w:space="0" w:color="auto"/>
              <w:bottom w:val="single" w:sz="4" w:space="0" w:color="auto"/>
              <w:right w:val="single" w:sz="4" w:space="0" w:color="auto"/>
            </w:tcBorders>
          </w:tcPr>
          <w:p w14:paraId="1F06179C" w14:textId="77777777" w:rsidR="001164B8" w:rsidRDefault="001164B8"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7C48F84"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C29E9B" w14:textId="77777777" w:rsidR="001164B8" w:rsidRDefault="001164B8" w:rsidP="000E132E">
            <w:pPr>
              <w:spacing w:after="0"/>
              <w:rPr>
                <w:rFonts w:cs="Arial"/>
                <w:bCs/>
              </w:rPr>
            </w:pPr>
          </w:p>
        </w:tc>
      </w:tr>
      <w:tr w:rsidR="001164B8" w14:paraId="021305D6" w14:textId="77777777" w:rsidTr="000E132E">
        <w:tc>
          <w:tcPr>
            <w:tcW w:w="1327" w:type="dxa"/>
            <w:tcBorders>
              <w:top w:val="single" w:sz="4" w:space="0" w:color="auto"/>
              <w:left w:val="single" w:sz="4" w:space="0" w:color="auto"/>
              <w:bottom w:val="single" w:sz="4" w:space="0" w:color="auto"/>
              <w:right w:val="single" w:sz="4" w:space="0" w:color="auto"/>
            </w:tcBorders>
          </w:tcPr>
          <w:p w14:paraId="28F26EF0"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1164B8" w:rsidRDefault="001164B8"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1164B8" w:rsidRPr="00B411E2" w:rsidRDefault="001164B8" w:rsidP="000E132E">
            <w:pPr>
              <w:spacing w:after="0"/>
              <w:rPr>
                <w:rFonts w:eastAsiaTheme="minorEastAsia" w:cs="Arial"/>
                <w:bCs/>
              </w:rPr>
            </w:pPr>
          </w:p>
        </w:tc>
      </w:tr>
      <w:tr w:rsidR="001164B8" w14:paraId="24EC9D51" w14:textId="77777777" w:rsidTr="000E132E">
        <w:tc>
          <w:tcPr>
            <w:tcW w:w="1327" w:type="dxa"/>
            <w:tcBorders>
              <w:top w:val="single" w:sz="4" w:space="0" w:color="auto"/>
              <w:left w:val="single" w:sz="4" w:space="0" w:color="auto"/>
              <w:bottom w:val="single" w:sz="4" w:space="0" w:color="auto"/>
              <w:right w:val="single" w:sz="4" w:space="0" w:color="auto"/>
            </w:tcBorders>
          </w:tcPr>
          <w:p w14:paraId="2ED3941F"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1164B8" w:rsidRDefault="001164B8" w:rsidP="000E132E">
            <w:pPr>
              <w:spacing w:after="0"/>
              <w:rPr>
                <w:rFonts w:cs="Arial"/>
                <w:bCs/>
              </w:rPr>
            </w:pPr>
          </w:p>
        </w:tc>
      </w:tr>
      <w:tr w:rsidR="001164B8" w14:paraId="30DE6AB5" w14:textId="77777777" w:rsidTr="000E132E">
        <w:tc>
          <w:tcPr>
            <w:tcW w:w="1327" w:type="dxa"/>
            <w:tcBorders>
              <w:top w:val="single" w:sz="4" w:space="0" w:color="auto"/>
              <w:left w:val="single" w:sz="4" w:space="0" w:color="auto"/>
              <w:bottom w:val="single" w:sz="4" w:space="0" w:color="auto"/>
              <w:right w:val="single" w:sz="4" w:space="0" w:color="auto"/>
            </w:tcBorders>
          </w:tcPr>
          <w:p w14:paraId="245BE898" w14:textId="77777777" w:rsidR="001164B8" w:rsidRPr="00B63079"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1164B8" w:rsidRPr="00B63079" w:rsidRDefault="001164B8"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1164B8" w:rsidRDefault="001164B8" w:rsidP="000E132E">
            <w:pPr>
              <w:spacing w:after="0"/>
              <w:rPr>
                <w:rFonts w:cs="Arial"/>
                <w:bCs/>
              </w:rPr>
            </w:pPr>
          </w:p>
        </w:tc>
      </w:tr>
      <w:tr w:rsidR="001164B8" w14:paraId="2BCD06CE" w14:textId="77777777" w:rsidTr="000E132E">
        <w:tc>
          <w:tcPr>
            <w:tcW w:w="1327" w:type="dxa"/>
            <w:tcBorders>
              <w:top w:val="single" w:sz="4" w:space="0" w:color="auto"/>
              <w:left w:val="single" w:sz="4" w:space="0" w:color="auto"/>
              <w:bottom w:val="single" w:sz="4" w:space="0" w:color="auto"/>
              <w:right w:val="single" w:sz="4" w:space="0" w:color="auto"/>
            </w:tcBorders>
          </w:tcPr>
          <w:p w14:paraId="5FB081F6"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1164B8" w:rsidRDefault="001164B8" w:rsidP="000E132E">
            <w:pPr>
              <w:spacing w:after="0"/>
              <w:rPr>
                <w:rFonts w:cs="Arial"/>
                <w:bCs/>
              </w:rPr>
            </w:pPr>
          </w:p>
        </w:tc>
      </w:tr>
      <w:tr w:rsidR="001164B8" w14:paraId="39C58336" w14:textId="77777777" w:rsidTr="000E132E">
        <w:tc>
          <w:tcPr>
            <w:tcW w:w="1327" w:type="dxa"/>
            <w:tcBorders>
              <w:top w:val="single" w:sz="4" w:space="0" w:color="auto"/>
              <w:left w:val="single" w:sz="4" w:space="0" w:color="auto"/>
              <w:bottom w:val="single" w:sz="4" w:space="0" w:color="auto"/>
              <w:right w:val="single" w:sz="4" w:space="0" w:color="auto"/>
            </w:tcBorders>
          </w:tcPr>
          <w:p w14:paraId="738AE027" w14:textId="77777777" w:rsidR="001164B8" w:rsidRPr="00DE153E" w:rsidRDefault="001164B8"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1164B8" w:rsidRDefault="001164B8"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1164B8" w:rsidRDefault="001164B8" w:rsidP="000E132E">
            <w:pPr>
              <w:spacing w:after="0"/>
              <w:rPr>
                <w:rFonts w:eastAsia="MS Mincho" w:cs="Arial"/>
                <w:bCs/>
                <w:lang w:eastAsia="ja-JP"/>
              </w:rPr>
            </w:pPr>
          </w:p>
        </w:tc>
      </w:tr>
      <w:tr w:rsidR="001164B8" w14:paraId="0316FB46" w14:textId="77777777" w:rsidTr="000E132E">
        <w:tc>
          <w:tcPr>
            <w:tcW w:w="1327" w:type="dxa"/>
            <w:tcBorders>
              <w:top w:val="single" w:sz="4" w:space="0" w:color="auto"/>
              <w:left w:val="single" w:sz="4" w:space="0" w:color="auto"/>
              <w:bottom w:val="single" w:sz="4" w:space="0" w:color="auto"/>
              <w:right w:val="single" w:sz="4" w:space="0" w:color="auto"/>
            </w:tcBorders>
          </w:tcPr>
          <w:p w14:paraId="694775B9" w14:textId="77777777" w:rsidR="001164B8" w:rsidRPr="001F0DA8" w:rsidRDefault="001164B8"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1164B8" w:rsidRDefault="001164B8" w:rsidP="000E132E">
            <w:pPr>
              <w:spacing w:after="0"/>
              <w:rPr>
                <w:rFonts w:cs="Arial"/>
                <w:bCs/>
              </w:rPr>
            </w:pPr>
          </w:p>
        </w:tc>
      </w:tr>
      <w:tr w:rsidR="001164B8" w14:paraId="442EEAE5" w14:textId="77777777" w:rsidTr="000E132E">
        <w:tc>
          <w:tcPr>
            <w:tcW w:w="1327" w:type="dxa"/>
            <w:tcBorders>
              <w:top w:val="single" w:sz="4" w:space="0" w:color="auto"/>
              <w:left w:val="single" w:sz="4" w:space="0" w:color="auto"/>
              <w:bottom w:val="single" w:sz="4" w:space="0" w:color="auto"/>
              <w:right w:val="single" w:sz="4" w:space="0" w:color="auto"/>
            </w:tcBorders>
          </w:tcPr>
          <w:p w14:paraId="23B256D7"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1164B8" w:rsidRDefault="001164B8" w:rsidP="000E132E">
            <w:pPr>
              <w:pStyle w:val="Doc-text2"/>
              <w:ind w:leftChars="811" w:left="1985"/>
              <w:rPr>
                <w:rFonts w:eastAsia="DengXian"/>
                <w:lang w:eastAsia="zh-CN"/>
              </w:rPr>
            </w:pPr>
          </w:p>
        </w:tc>
      </w:tr>
      <w:tr w:rsidR="001164B8" w14:paraId="47642405" w14:textId="77777777" w:rsidTr="000E132E">
        <w:tc>
          <w:tcPr>
            <w:tcW w:w="1327" w:type="dxa"/>
            <w:tcBorders>
              <w:top w:val="single" w:sz="4" w:space="0" w:color="auto"/>
              <w:left w:val="single" w:sz="4" w:space="0" w:color="auto"/>
              <w:bottom w:val="single" w:sz="4" w:space="0" w:color="auto"/>
              <w:right w:val="single" w:sz="4" w:space="0" w:color="auto"/>
            </w:tcBorders>
          </w:tcPr>
          <w:p w14:paraId="56F623E3" w14:textId="77777777" w:rsidR="001164B8" w:rsidRPr="00E57417" w:rsidRDefault="001164B8"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1164B8" w:rsidRDefault="001164B8" w:rsidP="000E132E">
            <w:pPr>
              <w:spacing w:after="0"/>
              <w:rPr>
                <w:rFonts w:cs="Arial"/>
                <w:bCs/>
              </w:rPr>
            </w:pPr>
          </w:p>
        </w:tc>
      </w:tr>
      <w:tr w:rsidR="001164B8" w14:paraId="7A8EEE71" w14:textId="77777777" w:rsidTr="000E132E">
        <w:tc>
          <w:tcPr>
            <w:tcW w:w="1327" w:type="dxa"/>
            <w:tcBorders>
              <w:top w:val="single" w:sz="4" w:space="0" w:color="auto"/>
              <w:left w:val="single" w:sz="4" w:space="0" w:color="auto"/>
              <w:bottom w:val="single" w:sz="4" w:space="0" w:color="auto"/>
              <w:right w:val="single" w:sz="4" w:space="0" w:color="auto"/>
            </w:tcBorders>
          </w:tcPr>
          <w:p w14:paraId="67C6A736"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1164B8" w:rsidRDefault="001164B8" w:rsidP="000E132E">
            <w:pPr>
              <w:spacing w:after="0"/>
              <w:rPr>
                <w:rFonts w:eastAsia="Malgun Gothic" w:cs="Arial"/>
                <w:bCs/>
              </w:rPr>
            </w:pPr>
          </w:p>
        </w:tc>
      </w:tr>
      <w:tr w:rsidR="001164B8" w14:paraId="1FD596B1" w14:textId="77777777" w:rsidTr="000E132E">
        <w:tc>
          <w:tcPr>
            <w:tcW w:w="1327" w:type="dxa"/>
            <w:tcBorders>
              <w:top w:val="single" w:sz="4" w:space="0" w:color="auto"/>
              <w:left w:val="single" w:sz="4" w:space="0" w:color="auto"/>
              <w:bottom w:val="single" w:sz="4" w:space="0" w:color="auto"/>
              <w:right w:val="single" w:sz="4" w:space="0" w:color="auto"/>
            </w:tcBorders>
          </w:tcPr>
          <w:p w14:paraId="585E531F" w14:textId="77777777" w:rsidR="001164B8" w:rsidRDefault="001164B8"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1164B8" w:rsidRDefault="001164B8"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1164B8" w:rsidRDefault="001164B8" w:rsidP="000E132E">
            <w:pPr>
              <w:spacing w:after="0"/>
              <w:rPr>
                <w:rFonts w:eastAsia="Malgun Gothic" w:cs="Arial"/>
                <w:bCs/>
              </w:rPr>
            </w:pPr>
          </w:p>
        </w:tc>
      </w:tr>
      <w:tr w:rsidR="001164B8" w14:paraId="4DFD23B4" w14:textId="77777777" w:rsidTr="000E132E">
        <w:tc>
          <w:tcPr>
            <w:tcW w:w="1327" w:type="dxa"/>
            <w:tcBorders>
              <w:top w:val="single" w:sz="4" w:space="0" w:color="auto"/>
              <w:left w:val="single" w:sz="4" w:space="0" w:color="auto"/>
              <w:bottom w:val="single" w:sz="4" w:space="0" w:color="auto"/>
              <w:right w:val="single" w:sz="4" w:space="0" w:color="auto"/>
            </w:tcBorders>
          </w:tcPr>
          <w:p w14:paraId="6002D8BE"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1164B8" w:rsidRDefault="001164B8" w:rsidP="000E132E">
            <w:pPr>
              <w:spacing w:after="0"/>
              <w:rPr>
                <w:rFonts w:eastAsia="Malgun Gothic" w:cs="Arial"/>
                <w:bCs/>
              </w:rPr>
            </w:pPr>
          </w:p>
        </w:tc>
      </w:tr>
      <w:tr w:rsidR="001164B8" w14:paraId="5650F6E6" w14:textId="77777777" w:rsidTr="000E132E">
        <w:tc>
          <w:tcPr>
            <w:tcW w:w="1327" w:type="dxa"/>
            <w:tcBorders>
              <w:top w:val="single" w:sz="4" w:space="0" w:color="auto"/>
              <w:left w:val="single" w:sz="4" w:space="0" w:color="auto"/>
              <w:bottom w:val="single" w:sz="4" w:space="0" w:color="auto"/>
              <w:right w:val="single" w:sz="4" w:space="0" w:color="auto"/>
            </w:tcBorders>
          </w:tcPr>
          <w:p w14:paraId="034F9386" w14:textId="77777777" w:rsidR="001164B8" w:rsidRDefault="001164B8"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1164B8" w:rsidRDefault="001164B8"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1164B8" w:rsidRDefault="001164B8" w:rsidP="000E132E">
            <w:pPr>
              <w:spacing w:after="0"/>
              <w:rPr>
                <w:rFonts w:eastAsia="Malgun Gothic" w:cs="Arial"/>
                <w:bCs/>
              </w:rPr>
            </w:pPr>
          </w:p>
        </w:tc>
      </w:tr>
      <w:tr w:rsidR="001164B8" w14:paraId="0A1BA1DE" w14:textId="77777777" w:rsidTr="000E132E">
        <w:tc>
          <w:tcPr>
            <w:tcW w:w="1327" w:type="dxa"/>
            <w:tcBorders>
              <w:top w:val="single" w:sz="4" w:space="0" w:color="auto"/>
              <w:left w:val="single" w:sz="4" w:space="0" w:color="auto"/>
              <w:bottom w:val="single" w:sz="4" w:space="0" w:color="auto"/>
              <w:right w:val="single" w:sz="4" w:space="0" w:color="auto"/>
            </w:tcBorders>
          </w:tcPr>
          <w:p w14:paraId="7B1CAFEA"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1164B8" w:rsidRDefault="001164B8" w:rsidP="000E132E">
            <w:pPr>
              <w:spacing w:after="0"/>
              <w:rPr>
                <w:rFonts w:cs="Arial"/>
                <w:bCs/>
              </w:rPr>
            </w:pPr>
          </w:p>
        </w:tc>
      </w:tr>
      <w:tr w:rsidR="001164B8" w14:paraId="02BEB910" w14:textId="77777777" w:rsidTr="000E132E">
        <w:tc>
          <w:tcPr>
            <w:tcW w:w="1327" w:type="dxa"/>
            <w:tcBorders>
              <w:top w:val="single" w:sz="4" w:space="0" w:color="auto"/>
              <w:left w:val="single" w:sz="4" w:space="0" w:color="auto"/>
              <w:bottom w:val="single" w:sz="4" w:space="0" w:color="auto"/>
              <w:right w:val="single" w:sz="4" w:space="0" w:color="auto"/>
            </w:tcBorders>
          </w:tcPr>
          <w:p w14:paraId="611D70A0" w14:textId="77777777" w:rsidR="001164B8" w:rsidRDefault="001164B8"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1164B8" w:rsidRDefault="001164B8"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1164B8" w:rsidRDefault="001164B8" w:rsidP="000E132E">
            <w:pPr>
              <w:spacing w:after="0"/>
              <w:rPr>
                <w:rFonts w:eastAsia="Malgun Gothic" w:cs="Arial"/>
                <w:bCs/>
              </w:rPr>
            </w:pPr>
          </w:p>
        </w:tc>
      </w:tr>
      <w:tr w:rsidR="001164B8" w14:paraId="044599F2" w14:textId="77777777" w:rsidTr="000E132E">
        <w:tc>
          <w:tcPr>
            <w:tcW w:w="1327" w:type="dxa"/>
            <w:tcBorders>
              <w:top w:val="single" w:sz="4" w:space="0" w:color="auto"/>
              <w:left w:val="single" w:sz="4" w:space="0" w:color="auto"/>
              <w:bottom w:val="single" w:sz="4" w:space="0" w:color="auto"/>
              <w:right w:val="single" w:sz="4" w:space="0" w:color="auto"/>
            </w:tcBorders>
          </w:tcPr>
          <w:p w14:paraId="69CE53AE" w14:textId="77777777" w:rsidR="001164B8" w:rsidRDefault="001164B8"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1164B8" w:rsidRDefault="001164B8"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1164B8" w:rsidRDefault="001164B8" w:rsidP="000E132E">
            <w:pPr>
              <w:spacing w:after="0"/>
              <w:rPr>
                <w:rFonts w:cs="Arial"/>
                <w:bCs/>
              </w:rPr>
            </w:pPr>
          </w:p>
        </w:tc>
      </w:tr>
    </w:tbl>
    <w:p w14:paraId="7D2F8E1C" w14:textId="77777777" w:rsidR="001164B8" w:rsidRDefault="001164B8" w:rsidP="001164B8">
      <w:pPr>
        <w:pStyle w:val="BodyText"/>
        <w:spacing w:before="120"/>
        <w:rPr>
          <w:rFonts w:eastAsiaTheme="minorEastAsia"/>
        </w:rPr>
      </w:pPr>
    </w:p>
    <w:p w14:paraId="61B90F7C" w14:textId="77777777" w:rsidR="00315060" w:rsidRDefault="00315060" w:rsidP="00315060">
      <w:pPr>
        <w:pStyle w:val="BodyText"/>
        <w:spacing w:before="120"/>
        <w:rPr>
          <w:rFonts w:eastAsiaTheme="minorEastAsia"/>
        </w:rPr>
      </w:pPr>
    </w:p>
    <w:p w14:paraId="1393FBAA" w14:textId="55A83DBE"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ins w:id="226" w:author="Qualcomm" w:date="2023-04-20T17:32:00Z">
        <w:r w:rsidR="00C107C5">
          <w:rPr>
            <w:b/>
            <w:bCs/>
            <w:sz w:val="22"/>
            <w:szCs w:val="22"/>
          </w:rPr>
          <w:t>3</w:t>
        </w:r>
      </w:ins>
      <w:del w:id="227" w:author="Qualcomm" w:date="2023-04-20T17:32:00Z">
        <w:r w:rsidR="005412E3" w:rsidDel="00C107C5">
          <w:rPr>
            <w:b/>
            <w:bCs/>
            <w:sz w:val="22"/>
            <w:szCs w:val="22"/>
          </w:rPr>
          <w:delText>1</w:delText>
        </w:r>
      </w:del>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0E132E">
            <w:pPr>
              <w:spacing w:after="0"/>
              <w:rPr>
                <w:rFonts w:cs="Arial"/>
                <w:b/>
                <w:bCs/>
              </w:rPr>
            </w:pPr>
            <w:r>
              <w:rPr>
                <w:rFonts w:cs="Arial"/>
                <w:b/>
                <w:bCs/>
              </w:rPr>
              <w:t>Comments</w:t>
            </w:r>
          </w:p>
        </w:tc>
      </w:tr>
      <w:tr w:rsidR="00315060" w14:paraId="1CBED9CE" w14:textId="77777777" w:rsidTr="000E132E">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0E132E">
            <w:pPr>
              <w:spacing w:after="0"/>
              <w:rPr>
                <w:rFonts w:eastAsia="DengXian" w:cs="Arial"/>
                <w:bCs/>
              </w:rPr>
            </w:pPr>
          </w:p>
        </w:tc>
      </w:tr>
      <w:tr w:rsidR="00315060" w14:paraId="50305AE9"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0E132E">
            <w:pPr>
              <w:spacing w:after="0"/>
              <w:rPr>
                <w:rFonts w:cs="Arial"/>
                <w:bCs/>
                <w:lang w:val="en-US"/>
              </w:rPr>
            </w:pPr>
          </w:p>
        </w:tc>
      </w:tr>
      <w:tr w:rsidR="00315060" w14:paraId="150723E5" w14:textId="77777777" w:rsidTr="000E132E">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0E132E">
            <w:pPr>
              <w:spacing w:after="0"/>
              <w:rPr>
                <w:rFonts w:cs="Arial"/>
                <w:bCs/>
              </w:rPr>
            </w:pPr>
          </w:p>
        </w:tc>
      </w:tr>
      <w:tr w:rsidR="00315060" w14:paraId="0C8CC7BB" w14:textId="77777777" w:rsidTr="000E132E">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0E132E">
            <w:pPr>
              <w:spacing w:after="0"/>
              <w:rPr>
                <w:rFonts w:eastAsiaTheme="minorEastAsia" w:cs="Arial"/>
                <w:bCs/>
              </w:rPr>
            </w:pPr>
          </w:p>
        </w:tc>
      </w:tr>
      <w:tr w:rsidR="00315060" w14:paraId="4A34DA84" w14:textId="77777777" w:rsidTr="000E132E">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0E132E">
            <w:pPr>
              <w:spacing w:after="0"/>
              <w:rPr>
                <w:rFonts w:cs="Arial"/>
                <w:bCs/>
              </w:rPr>
            </w:pPr>
          </w:p>
        </w:tc>
      </w:tr>
      <w:tr w:rsidR="00315060" w14:paraId="3031BB7D" w14:textId="77777777" w:rsidTr="000E132E">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0E132E">
            <w:pPr>
              <w:spacing w:after="0"/>
              <w:rPr>
                <w:rFonts w:cs="Arial"/>
                <w:bCs/>
              </w:rPr>
            </w:pPr>
          </w:p>
        </w:tc>
      </w:tr>
      <w:tr w:rsidR="00315060" w14:paraId="22365EDC" w14:textId="77777777" w:rsidTr="000E132E">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0E132E">
            <w:pPr>
              <w:spacing w:after="0"/>
              <w:rPr>
                <w:rFonts w:cs="Arial"/>
                <w:bCs/>
              </w:rPr>
            </w:pPr>
          </w:p>
        </w:tc>
      </w:tr>
      <w:tr w:rsidR="00315060" w14:paraId="4BD13B67" w14:textId="77777777" w:rsidTr="000E132E">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0E132E">
            <w:pPr>
              <w:spacing w:after="0"/>
              <w:rPr>
                <w:rFonts w:eastAsia="MS Mincho" w:cs="Arial"/>
                <w:bCs/>
                <w:lang w:eastAsia="ja-JP"/>
              </w:rPr>
            </w:pPr>
          </w:p>
        </w:tc>
      </w:tr>
      <w:tr w:rsidR="00315060" w14:paraId="33E6B118" w14:textId="77777777" w:rsidTr="000E132E">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0E132E">
            <w:pPr>
              <w:spacing w:after="0"/>
              <w:rPr>
                <w:rFonts w:cs="Arial"/>
                <w:bCs/>
              </w:rPr>
            </w:pPr>
          </w:p>
        </w:tc>
      </w:tr>
      <w:tr w:rsidR="00315060" w14:paraId="2E2D8A8A" w14:textId="77777777" w:rsidTr="000E132E">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0E132E">
            <w:pPr>
              <w:pStyle w:val="Doc-text2"/>
              <w:ind w:leftChars="811" w:left="1985"/>
              <w:rPr>
                <w:rFonts w:eastAsia="DengXian"/>
                <w:lang w:eastAsia="zh-CN"/>
              </w:rPr>
            </w:pPr>
          </w:p>
        </w:tc>
      </w:tr>
      <w:tr w:rsidR="00315060" w14:paraId="61702B45" w14:textId="77777777" w:rsidTr="000E132E">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0E132E">
            <w:pPr>
              <w:spacing w:after="0"/>
              <w:rPr>
                <w:rFonts w:cs="Arial"/>
                <w:bCs/>
              </w:rPr>
            </w:pPr>
          </w:p>
        </w:tc>
      </w:tr>
      <w:tr w:rsidR="00315060" w14:paraId="14A718E7" w14:textId="77777777" w:rsidTr="000E132E">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0E132E">
            <w:pPr>
              <w:spacing w:after="0"/>
              <w:rPr>
                <w:rFonts w:eastAsia="Malgun Gothic" w:cs="Arial"/>
                <w:bCs/>
              </w:rPr>
            </w:pPr>
          </w:p>
        </w:tc>
      </w:tr>
      <w:tr w:rsidR="00315060" w14:paraId="7F61B57C" w14:textId="77777777" w:rsidTr="000E132E">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0E132E">
            <w:pPr>
              <w:spacing w:after="0"/>
              <w:rPr>
                <w:rFonts w:eastAsia="Malgun Gothic" w:cs="Arial"/>
                <w:bCs/>
              </w:rPr>
            </w:pPr>
          </w:p>
        </w:tc>
      </w:tr>
      <w:tr w:rsidR="00315060" w14:paraId="01A6BC48" w14:textId="77777777" w:rsidTr="000E132E">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0E132E">
            <w:pPr>
              <w:spacing w:after="0"/>
              <w:rPr>
                <w:rFonts w:eastAsia="Malgun Gothic" w:cs="Arial"/>
                <w:bCs/>
              </w:rPr>
            </w:pPr>
          </w:p>
        </w:tc>
      </w:tr>
      <w:tr w:rsidR="00315060" w14:paraId="0E518C88" w14:textId="77777777" w:rsidTr="000E132E">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0E132E">
            <w:pPr>
              <w:spacing w:after="0"/>
              <w:rPr>
                <w:rFonts w:eastAsia="Malgun Gothic" w:cs="Arial"/>
                <w:bCs/>
              </w:rPr>
            </w:pPr>
          </w:p>
        </w:tc>
      </w:tr>
      <w:tr w:rsidR="00315060" w14:paraId="0BFE5793" w14:textId="77777777" w:rsidTr="000E132E">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0E132E">
            <w:pPr>
              <w:spacing w:after="0"/>
              <w:rPr>
                <w:rFonts w:cs="Arial"/>
                <w:bCs/>
              </w:rPr>
            </w:pPr>
          </w:p>
        </w:tc>
      </w:tr>
      <w:tr w:rsidR="00315060" w14:paraId="44E16348" w14:textId="77777777" w:rsidTr="000E132E">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0E132E">
            <w:pPr>
              <w:spacing w:after="0"/>
              <w:rPr>
                <w:rFonts w:eastAsia="Malgun Gothic" w:cs="Arial"/>
                <w:bCs/>
              </w:rPr>
            </w:pPr>
          </w:p>
        </w:tc>
      </w:tr>
      <w:tr w:rsidR="00315060" w14:paraId="5F812CCA" w14:textId="77777777" w:rsidTr="000E132E">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0E132E">
            <w:pPr>
              <w:spacing w:after="0"/>
              <w:rPr>
                <w:rFonts w:cs="Arial"/>
                <w:bCs/>
              </w:rPr>
            </w:pPr>
          </w:p>
        </w:tc>
      </w:tr>
    </w:tbl>
    <w:p w14:paraId="79A03CC9" w14:textId="13866A15" w:rsidR="00315060" w:rsidRDefault="00315060" w:rsidP="00315060">
      <w:pPr>
        <w:pStyle w:val="BodyText"/>
        <w:spacing w:before="120"/>
        <w:rPr>
          <w:rFonts w:eastAsiaTheme="minorEastAsia"/>
        </w:rPr>
      </w:pPr>
    </w:p>
    <w:p w14:paraId="1348F172" w14:textId="26A063CC"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2</w:t>
      </w:r>
      <w:ins w:id="228" w:author="Qualcomm" w:date="2023-04-20T17:32:00Z">
        <w:r w:rsidR="00C107C5">
          <w:rPr>
            <w:b/>
            <w:bCs/>
            <w:sz w:val="22"/>
            <w:szCs w:val="22"/>
          </w:rPr>
          <w:t>4</w:t>
        </w:r>
      </w:ins>
      <w:del w:id="229" w:author="Qualcomm" w:date="2023-04-20T17:32:00Z">
        <w:r w:rsidR="005412E3" w:rsidDel="00C107C5">
          <w:rPr>
            <w:b/>
            <w:bCs/>
            <w:sz w:val="22"/>
            <w:szCs w:val="22"/>
          </w:rPr>
          <w:delText>2</w:delText>
        </w:r>
      </w:del>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0E132E">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0E132E">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0E132E">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0E132E">
            <w:pPr>
              <w:spacing w:after="0"/>
              <w:rPr>
                <w:rFonts w:cs="Arial"/>
                <w:b/>
                <w:bCs/>
              </w:rPr>
            </w:pPr>
            <w:r>
              <w:rPr>
                <w:rFonts w:cs="Arial"/>
                <w:b/>
                <w:bCs/>
              </w:rPr>
              <w:t>Comments</w:t>
            </w:r>
          </w:p>
        </w:tc>
      </w:tr>
      <w:tr w:rsidR="00315060" w14:paraId="503A37C4" w14:textId="77777777" w:rsidTr="000E132E">
        <w:tc>
          <w:tcPr>
            <w:tcW w:w="1327" w:type="dxa"/>
            <w:tcBorders>
              <w:top w:val="single" w:sz="4" w:space="0" w:color="auto"/>
              <w:left w:val="single" w:sz="4" w:space="0" w:color="auto"/>
              <w:bottom w:val="single" w:sz="4" w:space="0" w:color="auto"/>
              <w:right w:val="single" w:sz="4" w:space="0" w:color="auto"/>
            </w:tcBorders>
          </w:tcPr>
          <w:p w14:paraId="014FC888" w14:textId="77777777" w:rsidR="00315060"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CCCC3D9" w14:textId="77777777" w:rsidR="00315060" w:rsidRDefault="00315060" w:rsidP="000E132E">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06824FC0" w14:textId="77777777" w:rsidR="00315060" w:rsidRDefault="00315060" w:rsidP="000E132E">
            <w:pPr>
              <w:spacing w:after="0"/>
              <w:rPr>
                <w:rFonts w:eastAsia="DengXian" w:cs="Arial"/>
                <w:bCs/>
              </w:rPr>
            </w:pPr>
          </w:p>
        </w:tc>
      </w:tr>
      <w:tr w:rsidR="00315060" w14:paraId="189F4EE1" w14:textId="77777777" w:rsidTr="000E132E">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C9CB93"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93A7F7" w14:textId="77777777" w:rsidR="00315060" w:rsidRDefault="00315060" w:rsidP="000E132E">
            <w:pPr>
              <w:spacing w:after="0"/>
              <w:rPr>
                <w:rFonts w:cs="Arial"/>
                <w:bCs/>
                <w:lang w:val="en-US"/>
              </w:rPr>
            </w:pPr>
          </w:p>
        </w:tc>
      </w:tr>
      <w:tr w:rsidR="00315060" w14:paraId="25363FFD" w14:textId="77777777" w:rsidTr="000E132E">
        <w:tc>
          <w:tcPr>
            <w:tcW w:w="1327" w:type="dxa"/>
            <w:tcBorders>
              <w:top w:val="single" w:sz="4" w:space="0" w:color="auto"/>
              <w:left w:val="single" w:sz="4" w:space="0" w:color="auto"/>
              <w:bottom w:val="single" w:sz="4" w:space="0" w:color="auto"/>
              <w:right w:val="single" w:sz="4" w:space="0" w:color="auto"/>
            </w:tcBorders>
          </w:tcPr>
          <w:p w14:paraId="32A1BE4B" w14:textId="77777777" w:rsidR="00315060" w:rsidRDefault="00315060" w:rsidP="000E132E">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77777777" w:rsidR="00315060" w:rsidRDefault="00315060" w:rsidP="000E132E">
            <w:pPr>
              <w:spacing w:after="0"/>
              <w:rPr>
                <w:rFonts w:cs="Arial"/>
                <w:bCs/>
              </w:rPr>
            </w:pPr>
          </w:p>
        </w:tc>
      </w:tr>
      <w:tr w:rsidR="00315060" w14:paraId="6A0D35F9" w14:textId="77777777" w:rsidTr="000E132E">
        <w:tc>
          <w:tcPr>
            <w:tcW w:w="1327" w:type="dxa"/>
            <w:tcBorders>
              <w:top w:val="single" w:sz="4" w:space="0" w:color="auto"/>
              <w:left w:val="single" w:sz="4" w:space="0" w:color="auto"/>
              <w:bottom w:val="single" w:sz="4" w:space="0" w:color="auto"/>
              <w:right w:val="single" w:sz="4" w:space="0" w:color="auto"/>
            </w:tcBorders>
          </w:tcPr>
          <w:p w14:paraId="2D418C6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315060" w:rsidRDefault="00315060" w:rsidP="000E132E">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315060" w:rsidRPr="00B411E2" w:rsidRDefault="00315060" w:rsidP="000E132E">
            <w:pPr>
              <w:spacing w:after="0"/>
              <w:rPr>
                <w:rFonts w:eastAsiaTheme="minorEastAsia" w:cs="Arial"/>
                <w:bCs/>
              </w:rPr>
            </w:pPr>
          </w:p>
        </w:tc>
      </w:tr>
      <w:tr w:rsidR="00315060" w14:paraId="3D3A5639" w14:textId="77777777" w:rsidTr="000E132E">
        <w:tc>
          <w:tcPr>
            <w:tcW w:w="1327" w:type="dxa"/>
            <w:tcBorders>
              <w:top w:val="single" w:sz="4" w:space="0" w:color="auto"/>
              <w:left w:val="single" w:sz="4" w:space="0" w:color="auto"/>
              <w:bottom w:val="single" w:sz="4" w:space="0" w:color="auto"/>
              <w:right w:val="single" w:sz="4" w:space="0" w:color="auto"/>
            </w:tcBorders>
          </w:tcPr>
          <w:p w14:paraId="17DC8F90"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315060" w:rsidRDefault="00315060" w:rsidP="000E132E">
            <w:pPr>
              <w:spacing w:after="0"/>
              <w:rPr>
                <w:rFonts w:cs="Arial"/>
                <w:bCs/>
              </w:rPr>
            </w:pPr>
          </w:p>
        </w:tc>
      </w:tr>
      <w:tr w:rsidR="00315060" w14:paraId="0FC4746E" w14:textId="77777777" w:rsidTr="000E132E">
        <w:tc>
          <w:tcPr>
            <w:tcW w:w="1327" w:type="dxa"/>
            <w:tcBorders>
              <w:top w:val="single" w:sz="4" w:space="0" w:color="auto"/>
              <w:left w:val="single" w:sz="4" w:space="0" w:color="auto"/>
              <w:bottom w:val="single" w:sz="4" w:space="0" w:color="auto"/>
              <w:right w:val="single" w:sz="4" w:space="0" w:color="auto"/>
            </w:tcBorders>
          </w:tcPr>
          <w:p w14:paraId="020AAA58" w14:textId="77777777" w:rsidR="00315060" w:rsidRPr="00B63079"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315060" w:rsidRPr="00B63079" w:rsidRDefault="00315060" w:rsidP="000E132E">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315060" w:rsidRDefault="00315060" w:rsidP="000E132E">
            <w:pPr>
              <w:spacing w:after="0"/>
              <w:rPr>
                <w:rFonts w:cs="Arial"/>
                <w:bCs/>
              </w:rPr>
            </w:pPr>
          </w:p>
        </w:tc>
      </w:tr>
      <w:tr w:rsidR="00315060" w14:paraId="703C1D0B" w14:textId="77777777" w:rsidTr="000E132E">
        <w:tc>
          <w:tcPr>
            <w:tcW w:w="1327" w:type="dxa"/>
            <w:tcBorders>
              <w:top w:val="single" w:sz="4" w:space="0" w:color="auto"/>
              <w:left w:val="single" w:sz="4" w:space="0" w:color="auto"/>
              <w:bottom w:val="single" w:sz="4" w:space="0" w:color="auto"/>
              <w:right w:val="single" w:sz="4" w:space="0" w:color="auto"/>
            </w:tcBorders>
          </w:tcPr>
          <w:p w14:paraId="7EB34DAA"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315060" w:rsidRDefault="00315060" w:rsidP="000E132E">
            <w:pPr>
              <w:spacing w:after="0"/>
              <w:rPr>
                <w:rFonts w:cs="Arial"/>
                <w:bCs/>
              </w:rPr>
            </w:pPr>
          </w:p>
        </w:tc>
      </w:tr>
      <w:tr w:rsidR="00315060" w14:paraId="605B3F4F" w14:textId="77777777" w:rsidTr="000E132E">
        <w:tc>
          <w:tcPr>
            <w:tcW w:w="1327" w:type="dxa"/>
            <w:tcBorders>
              <w:top w:val="single" w:sz="4" w:space="0" w:color="auto"/>
              <w:left w:val="single" w:sz="4" w:space="0" w:color="auto"/>
              <w:bottom w:val="single" w:sz="4" w:space="0" w:color="auto"/>
              <w:right w:val="single" w:sz="4" w:space="0" w:color="auto"/>
            </w:tcBorders>
          </w:tcPr>
          <w:p w14:paraId="4D331F9D" w14:textId="77777777" w:rsidR="00315060" w:rsidRPr="00DE153E" w:rsidRDefault="00315060" w:rsidP="000E132E">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315060" w:rsidRDefault="00315060" w:rsidP="000E132E">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315060" w:rsidRDefault="00315060" w:rsidP="000E132E">
            <w:pPr>
              <w:spacing w:after="0"/>
              <w:rPr>
                <w:rFonts w:eastAsia="MS Mincho" w:cs="Arial"/>
                <w:bCs/>
                <w:lang w:eastAsia="ja-JP"/>
              </w:rPr>
            </w:pPr>
          </w:p>
        </w:tc>
      </w:tr>
      <w:tr w:rsidR="00315060" w14:paraId="3D8C09BD" w14:textId="77777777" w:rsidTr="000E132E">
        <w:tc>
          <w:tcPr>
            <w:tcW w:w="1327" w:type="dxa"/>
            <w:tcBorders>
              <w:top w:val="single" w:sz="4" w:space="0" w:color="auto"/>
              <w:left w:val="single" w:sz="4" w:space="0" w:color="auto"/>
              <w:bottom w:val="single" w:sz="4" w:space="0" w:color="auto"/>
              <w:right w:val="single" w:sz="4" w:space="0" w:color="auto"/>
            </w:tcBorders>
          </w:tcPr>
          <w:p w14:paraId="2798AFCA" w14:textId="77777777" w:rsidR="00315060" w:rsidRPr="001F0DA8" w:rsidRDefault="00315060" w:rsidP="000E132E">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315060" w:rsidRDefault="00315060" w:rsidP="000E132E">
            <w:pPr>
              <w:spacing w:after="0"/>
              <w:rPr>
                <w:rFonts w:cs="Arial"/>
                <w:bCs/>
              </w:rPr>
            </w:pPr>
          </w:p>
        </w:tc>
      </w:tr>
      <w:tr w:rsidR="00315060" w14:paraId="181185BE" w14:textId="77777777" w:rsidTr="000E132E">
        <w:tc>
          <w:tcPr>
            <w:tcW w:w="1327" w:type="dxa"/>
            <w:tcBorders>
              <w:top w:val="single" w:sz="4" w:space="0" w:color="auto"/>
              <w:left w:val="single" w:sz="4" w:space="0" w:color="auto"/>
              <w:bottom w:val="single" w:sz="4" w:space="0" w:color="auto"/>
              <w:right w:val="single" w:sz="4" w:space="0" w:color="auto"/>
            </w:tcBorders>
          </w:tcPr>
          <w:p w14:paraId="405E7279"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315060" w:rsidRDefault="00315060" w:rsidP="000E132E">
            <w:pPr>
              <w:pStyle w:val="Doc-text2"/>
              <w:ind w:leftChars="811" w:left="1985"/>
              <w:rPr>
                <w:rFonts w:eastAsia="DengXian"/>
                <w:lang w:eastAsia="zh-CN"/>
              </w:rPr>
            </w:pPr>
          </w:p>
        </w:tc>
      </w:tr>
      <w:tr w:rsidR="00315060" w14:paraId="4B0BB2E5" w14:textId="77777777" w:rsidTr="000E132E">
        <w:tc>
          <w:tcPr>
            <w:tcW w:w="1327" w:type="dxa"/>
            <w:tcBorders>
              <w:top w:val="single" w:sz="4" w:space="0" w:color="auto"/>
              <w:left w:val="single" w:sz="4" w:space="0" w:color="auto"/>
              <w:bottom w:val="single" w:sz="4" w:space="0" w:color="auto"/>
              <w:right w:val="single" w:sz="4" w:space="0" w:color="auto"/>
            </w:tcBorders>
          </w:tcPr>
          <w:p w14:paraId="73447EFF" w14:textId="77777777" w:rsidR="00315060" w:rsidRPr="00E57417" w:rsidRDefault="00315060" w:rsidP="000E132E">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315060" w:rsidRDefault="00315060" w:rsidP="000E132E">
            <w:pPr>
              <w:spacing w:after="0"/>
              <w:rPr>
                <w:rFonts w:cs="Arial"/>
                <w:bCs/>
              </w:rPr>
            </w:pPr>
          </w:p>
        </w:tc>
      </w:tr>
      <w:tr w:rsidR="00315060" w14:paraId="1F4F012F" w14:textId="77777777" w:rsidTr="000E132E">
        <w:tc>
          <w:tcPr>
            <w:tcW w:w="1327" w:type="dxa"/>
            <w:tcBorders>
              <w:top w:val="single" w:sz="4" w:space="0" w:color="auto"/>
              <w:left w:val="single" w:sz="4" w:space="0" w:color="auto"/>
              <w:bottom w:val="single" w:sz="4" w:space="0" w:color="auto"/>
              <w:right w:val="single" w:sz="4" w:space="0" w:color="auto"/>
            </w:tcBorders>
          </w:tcPr>
          <w:p w14:paraId="1ADAEB5D"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315060" w:rsidRDefault="00315060" w:rsidP="000E132E">
            <w:pPr>
              <w:spacing w:after="0"/>
              <w:rPr>
                <w:rFonts w:eastAsia="Malgun Gothic" w:cs="Arial"/>
                <w:bCs/>
              </w:rPr>
            </w:pPr>
          </w:p>
        </w:tc>
      </w:tr>
      <w:tr w:rsidR="00315060" w14:paraId="48790A8D" w14:textId="77777777" w:rsidTr="000E132E">
        <w:tc>
          <w:tcPr>
            <w:tcW w:w="1327" w:type="dxa"/>
            <w:tcBorders>
              <w:top w:val="single" w:sz="4" w:space="0" w:color="auto"/>
              <w:left w:val="single" w:sz="4" w:space="0" w:color="auto"/>
              <w:bottom w:val="single" w:sz="4" w:space="0" w:color="auto"/>
              <w:right w:val="single" w:sz="4" w:space="0" w:color="auto"/>
            </w:tcBorders>
          </w:tcPr>
          <w:p w14:paraId="34ED2657" w14:textId="77777777" w:rsidR="00315060" w:rsidRDefault="00315060" w:rsidP="000E132E">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315060" w:rsidRDefault="00315060" w:rsidP="000E132E">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315060" w:rsidRDefault="00315060" w:rsidP="000E132E">
            <w:pPr>
              <w:spacing w:after="0"/>
              <w:rPr>
                <w:rFonts w:eastAsia="Malgun Gothic" w:cs="Arial"/>
                <w:bCs/>
              </w:rPr>
            </w:pPr>
          </w:p>
        </w:tc>
      </w:tr>
      <w:tr w:rsidR="00315060" w14:paraId="713537E5" w14:textId="77777777" w:rsidTr="000E132E">
        <w:tc>
          <w:tcPr>
            <w:tcW w:w="1327" w:type="dxa"/>
            <w:tcBorders>
              <w:top w:val="single" w:sz="4" w:space="0" w:color="auto"/>
              <w:left w:val="single" w:sz="4" w:space="0" w:color="auto"/>
              <w:bottom w:val="single" w:sz="4" w:space="0" w:color="auto"/>
              <w:right w:val="single" w:sz="4" w:space="0" w:color="auto"/>
            </w:tcBorders>
          </w:tcPr>
          <w:p w14:paraId="6696ACF2"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315060" w:rsidRDefault="00315060" w:rsidP="000E132E">
            <w:pPr>
              <w:spacing w:after="0"/>
              <w:rPr>
                <w:rFonts w:eastAsia="Malgun Gothic" w:cs="Arial"/>
                <w:bCs/>
              </w:rPr>
            </w:pPr>
          </w:p>
        </w:tc>
      </w:tr>
      <w:tr w:rsidR="00315060" w14:paraId="6E049D4E" w14:textId="77777777" w:rsidTr="000E132E">
        <w:tc>
          <w:tcPr>
            <w:tcW w:w="1327" w:type="dxa"/>
            <w:tcBorders>
              <w:top w:val="single" w:sz="4" w:space="0" w:color="auto"/>
              <w:left w:val="single" w:sz="4" w:space="0" w:color="auto"/>
              <w:bottom w:val="single" w:sz="4" w:space="0" w:color="auto"/>
              <w:right w:val="single" w:sz="4" w:space="0" w:color="auto"/>
            </w:tcBorders>
          </w:tcPr>
          <w:p w14:paraId="21AE52FD" w14:textId="77777777" w:rsidR="00315060" w:rsidRDefault="00315060" w:rsidP="000E132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315060" w:rsidRDefault="00315060" w:rsidP="000E132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315060" w:rsidRDefault="00315060" w:rsidP="000E132E">
            <w:pPr>
              <w:spacing w:after="0"/>
              <w:rPr>
                <w:rFonts w:eastAsia="Malgun Gothic" w:cs="Arial"/>
                <w:bCs/>
              </w:rPr>
            </w:pPr>
          </w:p>
        </w:tc>
      </w:tr>
      <w:tr w:rsidR="00315060" w14:paraId="0EC7CE15" w14:textId="77777777" w:rsidTr="000E132E">
        <w:tc>
          <w:tcPr>
            <w:tcW w:w="1327" w:type="dxa"/>
            <w:tcBorders>
              <w:top w:val="single" w:sz="4" w:space="0" w:color="auto"/>
              <w:left w:val="single" w:sz="4" w:space="0" w:color="auto"/>
              <w:bottom w:val="single" w:sz="4" w:space="0" w:color="auto"/>
              <w:right w:val="single" w:sz="4" w:space="0" w:color="auto"/>
            </w:tcBorders>
          </w:tcPr>
          <w:p w14:paraId="4213A8D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315060" w:rsidRDefault="00315060" w:rsidP="000E132E">
            <w:pPr>
              <w:spacing w:after="0"/>
              <w:rPr>
                <w:rFonts w:cs="Arial"/>
                <w:bCs/>
              </w:rPr>
            </w:pPr>
          </w:p>
        </w:tc>
      </w:tr>
      <w:tr w:rsidR="00315060" w14:paraId="582859DF" w14:textId="77777777" w:rsidTr="000E132E">
        <w:tc>
          <w:tcPr>
            <w:tcW w:w="1327" w:type="dxa"/>
            <w:tcBorders>
              <w:top w:val="single" w:sz="4" w:space="0" w:color="auto"/>
              <w:left w:val="single" w:sz="4" w:space="0" w:color="auto"/>
              <w:bottom w:val="single" w:sz="4" w:space="0" w:color="auto"/>
              <w:right w:val="single" w:sz="4" w:space="0" w:color="auto"/>
            </w:tcBorders>
          </w:tcPr>
          <w:p w14:paraId="2239B314" w14:textId="77777777" w:rsidR="00315060" w:rsidRDefault="00315060" w:rsidP="000E132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315060" w:rsidRDefault="00315060" w:rsidP="000E132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315060" w:rsidRDefault="00315060" w:rsidP="000E132E">
            <w:pPr>
              <w:spacing w:after="0"/>
              <w:rPr>
                <w:rFonts w:eastAsia="Malgun Gothic" w:cs="Arial"/>
                <w:bCs/>
              </w:rPr>
            </w:pPr>
          </w:p>
        </w:tc>
      </w:tr>
      <w:tr w:rsidR="00315060" w14:paraId="6073AC8B" w14:textId="77777777" w:rsidTr="000E132E">
        <w:tc>
          <w:tcPr>
            <w:tcW w:w="1327" w:type="dxa"/>
            <w:tcBorders>
              <w:top w:val="single" w:sz="4" w:space="0" w:color="auto"/>
              <w:left w:val="single" w:sz="4" w:space="0" w:color="auto"/>
              <w:bottom w:val="single" w:sz="4" w:space="0" w:color="auto"/>
              <w:right w:val="single" w:sz="4" w:space="0" w:color="auto"/>
            </w:tcBorders>
          </w:tcPr>
          <w:p w14:paraId="1F0CB74D" w14:textId="77777777" w:rsidR="00315060" w:rsidRDefault="00315060" w:rsidP="000E132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315060" w:rsidRDefault="00315060" w:rsidP="000E132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315060" w:rsidRDefault="00315060" w:rsidP="000E132E">
            <w:pPr>
              <w:spacing w:after="0"/>
              <w:rPr>
                <w:rFonts w:cs="Arial"/>
                <w:bCs/>
              </w:rPr>
            </w:pPr>
          </w:p>
        </w:tc>
      </w:tr>
    </w:tbl>
    <w:p w14:paraId="50AF3FB0" w14:textId="77777777" w:rsidR="00315060" w:rsidRDefault="00315060" w:rsidP="00315060">
      <w:pPr>
        <w:pStyle w:val="BodyText"/>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BodyText"/>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BodyText"/>
        <w:spacing w:before="120"/>
        <w:rPr>
          <w:b/>
          <w:bCs/>
        </w:rPr>
      </w:pPr>
    </w:p>
    <w:p w14:paraId="09E2C105" w14:textId="77777777" w:rsidR="00372472" w:rsidRDefault="00372472"/>
    <w:p w14:paraId="5B1387E6" w14:textId="77777777" w:rsidR="00372472" w:rsidRDefault="005224A6">
      <w:pPr>
        <w:pStyle w:val="Heading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Heading1"/>
      </w:pPr>
      <w:bookmarkStart w:id="230" w:name="_In-sequence_SDU_delivery"/>
      <w:bookmarkStart w:id="231" w:name="_Ref174151459"/>
      <w:bookmarkStart w:id="232" w:name="_Ref189809556"/>
      <w:bookmarkStart w:id="233" w:name="_Ref450865335"/>
      <w:bookmarkEnd w:id="230"/>
      <w:r>
        <w:rPr>
          <w:rFonts w:hint="eastAsia"/>
        </w:rPr>
        <w:t>Reference</w:t>
      </w:r>
      <w:bookmarkEnd w:id="231"/>
      <w:bookmarkEnd w:id="232"/>
      <w:bookmarkEnd w:id="233"/>
    </w:p>
    <w:p w14:paraId="34F95018" w14:textId="7C34E82F" w:rsidR="00A33D4B" w:rsidRDefault="00A33D4B" w:rsidP="00A33D4B">
      <w:pPr>
        <w:numPr>
          <w:ilvl w:val="0"/>
          <w:numId w:val="15"/>
        </w:numPr>
        <w:rPr>
          <w:lang w:eastAsia="ko-KR"/>
        </w:rPr>
      </w:pPr>
      <w:bookmarkStart w:id="234"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2ED82BE2" w14:textId="4468EFCC" w:rsidR="00A33D4B" w:rsidRDefault="00A33D4B" w:rsidP="00A33D4B">
      <w:pPr>
        <w:numPr>
          <w:ilvl w:val="0"/>
          <w:numId w:val="15"/>
        </w:numPr>
        <w:rPr>
          <w:lang w:eastAsia="ko-KR"/>
        </w:rPr>
      </w:pPr>
      <w:r>
        <w:rPr>
          <w:lang w:eastAsia="ko-KR"/>
        </w:rPr>
        <w:t>R2-2302869</w:t>
      </w:r>
      <w:r>
        <w:rPr>
          <w:lang w:eastAsia="ko-KR"/>
        </w:rPr>
        <w:tab/>
        <w:t>Discussion on lossless path switching and measurement events</w:t>
      </w:r>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indirect/direct</w:t>
      </w:r>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Path switching procedure for the service continuity enhancement</w:t>
      </w:r>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remaining issues for U2N path switching with lossless delivery</w:t>
      </w:r>
      <w:r>
        <w:rPr>
          <w:lang w:eastAsia="ko-KR"/>
        </w:rPr>
        <w:tab/>
      </w:r>
    </w:p>
    <w:p w14:paraId="1577EF07" w14:textId="08534FDF" w:rsidR="00372472" w:rsidRDefault="00A33D4B" w:rsidP="00A33D4B">
      <w:pPr>
        <w:numPr>
          <w:ilvl w:val="0"/>
          <w:numId w:val="15"/>
        </w:numPr>
        <w:rPr>
          <w:lang w:eastAsia="ko-KR"/>
        </w:rPr>
      </w:pPr>
      <w:r>
        <w:lastRenderedPageBreak/>
        <w:t>R2-2304124</w:t>
      </w:r>
      <w:r>
        <w:tab/>
        <w:t>Lossless data delivery in the inter-</w:t>
      </w:r>
      <w:proofErr w:type="spellStart"/>
      <w:r>
        <w:t>gNB</w:t>
      </w:r>
      <w:proofErr w:type="spellEnd"/>
      <w:r>
        <w:t xml:space="preserve"> cases</w:t>
      </w:r>
      <w:r>
        <w:tab/>
      </w:r>
      <w:r w:rsidR="005224A6">
        <w:rPr>
          <w:lang w:eastAsia="ko-KR"/>
        </w:rPr>
        <w:tab/>
      </w:r>
      <w:r w:rsidR="005224A6">
        <w:rPr>
          <w:lang w:eastAsia="ko-KR"/>
        </w:rPr>
        <w:tab/>
      </w:r>
      <w:r w:rsidR="005224A6">
        <w:t xml:space="preserve"> </w:t>
      </w:r>
      <w:bookmarkEnd w:id="234"/>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0DDB" w14:textId="77777777" w:rsidR="00AE5D3B" w:rsidRDefault="00AE5D3B">
      <w:pPr>
        <w:spacing w:after="0"/>
      </w:pPr>
      <w:r>
        <w:separator/>
      </w:r>
    </w:p>
  </w:endnote>
  <w:endnote w:type="continuationSeparator" w:id="0">
    <w:p w14:paraId="4F59E7F2" w14:textId="77777777" w:rsidR="00AE5D3B" w:rsidRDefault="00AE5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7B58" w14:textId="0FB941D5" w:rsidR="00372472" w:rsidRDefault="005224A6">
    <w:pPr>
      <w:pStyle w:val="Footer"/>
      <w:tabs>
        <w:tab w:val="center" w:pos="4820"/>
        <w:tab w:val="right" w:pos="9639"/>
      </w:tabs>
      <w:jc w:val="left"/>
    </w:pPr>
    <w:r>
      <w:tab/>
    </w:r>
    <w:r>
      <w:fldChar w:fldCharType="begin"/>
    </w:r>
    <w:r>
      <w:rPr>
        <w:rStyle w:val="PageNumber"/>
      </w:rPr>
      <w:instrText xml:space="preserve"> PAGE </w:instrText>
    </w:r>
    <w:r>
      <w:fldChar w:fldCharType="separate"/>
    </w:r>
    <w:r w:rsidR="00C11781">
      <w:rPr>
        <w:rStyle w:val="PageNumber"/>
        <w:noProof/>
      </w:rPr>
      <w:t>11</w:t>
    </w:r>
    <w:r>
      <w:fldChar w:fldCharType="end"/>
    </w:r>
    <w:r>
      <w:rPr>
        <w:rStyle w:val="PageNumber"/>
      </w:rPr>
      <w:t>/</w:t>
    </w:r>
    <w:r>
      <w:fldChar w:fldCharType="begin"/>
    </w:r>
    <w:r>
      <w:rPr>
        <w:rStyle w:val="PageNumber"/>
      </w:rPr>
      <w:instrText xml:space="preserve"> NUMPAGES </w:instrText>
    </w:r>
    <w:r>
      <w:fldChar w:fldCharType="separate"/>
    </w:r>
    <w:r w:rsidR="00C11781">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2E11" w14:textId="77777777" w:rsidR="00AE5D3B" w:rsidRDefault="00AE5D3B">
      <w:pPr>
        <w:spacing w:after="0"/>
      </w:pPr>
      <w:r>
        <w:separator/>
      </w:r>
    </w:p>
  </w:footnote>
  <w:footnote w:type="continuationSeparator" w:id="0">
    <w:p w14:paraId="3C994029" w14:textId="77777777" w:rsidR="00AE5D3B" w:rsidRDefault="00AE5D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SimSun" w:hAnsi="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6"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1"/>
  </w:num>
  <w:num w:numId="4">
    <w:abstractNumId w:val="7"/>
  </w:num>
  <w:num w:numId="5">
    <w:abstractNumId w:val="2"/>
  </w:num>
  <w:num w:numId="6">
    <w:abstractNumId w:val="5"/>
  </w:num>
  <w:num w:numId="7">
    <w:abstractNumId w:val="10"/>
  </w:num>
  <w:num w:numId="8">
    <w:abstractNumId w:val="18"/>
  </w:num>
  <w:num w:numId="9">
    <w:abstractNumId w:val="9"/>
  </w:num>
  <w:num w:numId="10">
    <w:abstractNumId w:val="19"/>
  </w:num>
  <w:num w:numId="11">
    <w:abstractNumId w:val="17"/>
  </w:num>
  <w:num w:numId="12">
    <w:abstractNumId w:val="13"/>
  </w:num>
  <w:num w:numId="13">
    <w:abstractNumId w:val="15"/>
  </w:num>
  <w:num w:numId="14">
    <w:abstractNumId w:val="1"/>
  </w:num>
  <w:num w:numId="15">
    <w:abstractNumId w:val="8"/>
  </w:num>
  <w:num w:numId="16">
    <w:abstractNumId w:val="6"/>
  </w:num>
  <w:num w:numId="17">
    <w:abstractNumId w:val="12"/>
  </w:num>
  <w:num w:numId="18">
    <w:abstractNumId w:val="16"/>
  </w:num>
  <w:num w:numId="19">
    <w:abstractNumId w:val="4"/>
  </w:num>
  <w:num w:numId="20">
    <w:abstractNumId w:val="14"/>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7FD"/>
    <w:rsid w:val="008706D4"/>
    <w:rsid w:val="00870B11"/>
    <w:rsid w:val="00870F8A"/>
    <w:rsid w:val="00871504"/>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89"/>
    <w:rsid w:val="00FB0537"/>
    <w:rsid w:val="00FB18CB"/>
    <w:rsid w:val="00FB1AE6"/>
    <w:rsid w:val="00FB1DC8"/>
    <w:rsid w:val="00FB2C99"/>
    <w:rsid w:val="00FB2D95"/>
    <w:rsid w:val="00FB44C5"/>
    <w:rsid w:val="00FB4522"/>
    <w:rsid w:val="00FB4C8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clear" w:pos="1440"/>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rsid w:val="00BD1D25"/>
    <w:rPr>
      <w:color w:val="605E5C"/>
      <w:shd w:val="clear" w:color="auto" w:fill="E1DFDD"/>
    </w:rPr>
  </w:style>
  <w:style w:type="paragraph" w:styleId="Revision">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0D0C0B-A18C-4476-9F4A-5C01B8AA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18</Pages>
  <Words>3549</Words>
  <Characters>20234</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23736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Qualcomm</cp:lastModifiedBy>
  <cp:revision>2</cp:revision>
  <cp:lastPrinted>2008-01-31T16:09:00Z</cp:lastPrinted>
  <dcterms:created xsi:type="dcterms:W3CDTF">2023-04-20T09:32:00Z</dcterms:created>
  <dcterms:modified xsi:type="dcterms:W3CDTF">2023-04-20T09:32:00Z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