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rsidRPr="00A424D6"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Pr="00A424D6" w:rsidRDefault="00FA71F9">
            <w:pPr>
              <w:pStyle w:val="EmailDiscussion2"/>
              <w:ind w:left="0" w:firstLine="0"/>
              <w:rPr>
                <w:rFonts w:cs="Arial"/>
                <w:lang w:val="de-DE"/>
              </w:rPr>
            </w:pPr>
            <w:proofErr w:type="spellStart"/>
            <w:ins w:id="7" w:author="Apple - Zhibin Wu" w:date="2023-04-20T10:38:00Z">
              <w:r w:rsidRPr="00A424D6">
                <w:rPr>
                  <w:rFonts w:cs="Arial"/>
                  <w:lang w:val="de-DE"/>
                </w:rPr>
                <w:t>Zhibin</w:t>
              </w:r>
              <w:proofErr w:type="spellEnd"/>
              <w:r w:rsidRPr="00A424D6">
                <w:rPr>
                  <w:rFonts w:cs="Arial"/>
                  <w:lang w:val="de-DE"/>
                </w:rPr>
                <w:t xml:space="preserve"> Wu (zhibin_wu@apple.com)</w:t>
              </w:r>
            </w:ins>
          </w:p>
        </w:tc>
      </w:tr>
      <w:tr w:rsidR="008D7CFA" w:rsidRPr="00A424D6"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proofErr w:type="spellStart"/>
            <w:ins w:id="8" w:author="InterDigital (Martino Freda)" w:date="2023-04-20T19:44:00Z">
              <w:r>
                <w:rPr>
                  <w:rFonts w:cs="Arial"/>
                  <w:lang w:val="it-IT"/>
                </w:rPr>
                <w:t>InterDigital</w:t>
              </w:r>
            </w:ins>
            <w:proofErr w:type="spellEnd"/>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rsidRPr="00A424D6"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Pr="00A424D6" w:rsidRDefault="00FA71F9">
            <w:pPr>
              <w:pStyle w:val="EmailDiscussion2"/>
              <w:ind w:left="0" w:firstLine="0"/>
              <w:rPr>
                <w:rFonts w:eastAsiaTheme="minorEastAsia" w:cs="Arial"/>
                <w:lang w:val="pt-PT" w:eastAsia="zh-CN"/>
              </w:rPr>
            </w:pPr>
            <w:proofErr w:type="spellStart"/>
            <w:r w:rsidRPr="00A424D6">
              <w:rPr>
                <w:rFonts w:eastAsiaTheme="minorEastAsia" w:cs="Arial" w:hint="eastAsia"/>
                <w:lang w:val="pt-PT" w:eastAsia="zh-CN"/>
              </w:rPr>
              <w:t>Hao</w:t>
            </w:r>
            <w:proofErr w:type="spellEnd"/>
            <w:r w:rsidRPr="00A424D6">
              <w:rPr>
                <w:rFonts w:eastAsiaTheme="minorEastAsia" w:cs="Arial" w:hint="eastAsia"/>
                <w:lang w:val="pt-PT" w:eastAsia="zh-CN"/>
              </w:rPr>
              <w:t xml:space="preserve"> </w:t>
            </w:r>
            <w:proofErr w:type="spellStart"/>
            <w:r w:rsidRPr="00A424D6">
              <w:rPr>
                <w:rFonts w:eastAsiaTheme="minorEastAsia" w:cs="Arial" w:hint="eastAsia"/>
                <w:lang w:val="pt-PT" w:eastAsia="zh-CN"/>
              </w:rPr>
              <w:t>Xu</w:t>
            </w:r>
            <w:proofErr w:type="spellEnd"/>
            <w:r w:rsidRPr="00A424D6">
              <w:rPr>
                <w:rFonts w:eastAsiaTheme="minorEastAsia" w:cs="Arial" w:hint="eastAsia"/>
                <w:lang w:val="pt-PT" w:eastAsia="zh-CN"/>
              </w:rPr>
              <w:t>(xuhao@catt.cn)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Pr="00A424D6" w:rsidRDefault="00FA71F9">
            <w:pPr>
              <w:pStyle w:val="EmailDiscussion2"/>
              <w:ind w:left="0" w:firstLine="0"/>
              <w:rPr>
                <w:rFonts w:eastAsia="Malgun Gothic" w:cs="Arial"/>
                <w:lang w:eastAsia="ko-KR"/>
              </w:rPr>
            </w:pPr>
            <w:proofErr w:type="spellStart"/>
            <w:r w:rsidRPr="00A424D6">
              <w:rPr>
                <w:rFonts w:eastAsia="Malgun Gothic" w:cs="Arial" w:hint="eastAsia"/>
                <w:lang w:eastAsia="ko-KR"/>
              </w:rPr>
              <w:t>Seoyoung</w:t>
            </w:r>
            <w:proofErr w:type="spellEnd"/>
            <w:r w:rsidRPr="00A424D6">
              <w:rPr>
                <w:rFonts w:eastAsia="Malgun Gothic" w:cs="Arial" w:hint="eastAsia"/>
                <w:lang w:eastAsia="ko-KR"/>
              </w:rPr>
              <w:t xml:space="preserve"> Back(seoyoung@lge.com)</w:t>
            </w:r>
          </w:p>
        </w:tc>
      </w:tr>
      <w:tr w:rsidR="008D7CFA" w:rsidRPr="00A424D6"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A424D6" w:rsidRDefault="00F66AAD">
            <w:pPr>
              <w:pStyle w:val="EmailDiscussion2"/>
              <w:ind w:left="0" w:firstLine="0"/>
              <w:rPr>
                <w:rFonts w:eastAsia="Malgun Gothic" w:cs="Arial"/>
                <w:lang w:val="sv-SE" w:eastAsia="ko-KR"/>
              </w:rPr>
            </w:pPr>
            <w:proofErr w:type="spellStart"/>
            <w:r w:rsidRPr="00A424D6">
              <w:rPr>
                <w:rFonts w:eastAsia="Malgun Gothic" w:cs="Arial" w:hint="eastAsia"/>
                <w:lang w:val="sv-SE" w:eastAsia="ko-KR"/>
              </w:rPr>
              <w:t>Hyunjeong</w:t>
            </w:r>
            <w:proofErr w:type="spellEnd"/>
            <w:r w:rsidRPr="00A424D6">
              <w:rPr>
                <w:rFonts w:eastAsia="Malgun Gothic" w:cs="Arial" w:hint="eastAsia"/>
                <w:lang w:val="sv-SE" w:eastAsia="ko-KR"/>
              </w:rPr>
              <w:t xml:space="preserve"> Kang (hyunjeong.kang@samsung.com)</w:t>
            </w:r>
          </w:p>
        </w:tc>
      </w:tr>
      <w:tr w:rsidR="007062BB"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rsidRPr="00A424D6"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rsidRPr="00A424D6"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 xml:space="preserve">Huawei, </w:t>
            </w:r>
            <w:proofErr w:type="spellStart"/>
            <w:r>
              <w:rPr>
                <w:rFonts w:cs="Arial"/>
                <w:lang w:val="it-IT"/>
              </w:rPr>
              <w:t>HiSilicon</w:t>
            </w:r>
            <w:proofErr w:type="spellEnd"/>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Pr="00A424D6" w:rsidRDefault="008D556D" w:rsidP="007062BB">
            <w:pPr>
              <w:pStyle w:val="EmailDiscussion2"/>
              <w:ind w:left="0" w:firstLine="0"/>
              <w:rPr>
                <w:rFonts w:cs="Arial"/>
                <w:lang w:val="nl-NL"/>
              </w:rPr>
            </w:pPr>
            <w:proofErr w:type="spellStart"/>
            <w:r w:rsidRPr="00A424D6">
              <w:rPr>
                <w:rFonts w:cs="Arial"/>
                <w:lang w:val="nl-NL"/>
              </w:rPr>
              <w:t>Jagdeep</w:t>
            </w:r>
            <w:proofErr w:type="spellEnd"/>
            <w:r w:rsidRPr="00A424D6">
              <w:rPr>
                <w:rFonts w:cs="Arial"/>
                <w:lang w:val="nl-NL"/>
              </w:rPr>
              <w:t xml:space="preserve"> </w:t>
            </w:r>
            <w:proofErr w:type="spellStart"/>
            <w:r w:rsidRPr="00A424D6">
              <w:rPr>
                <w:rFonts w:cs="Arial"/>
                <w:lang w:val="nl-NL"/>
              </w:rPr>
              <w:t>Singh</w:t>
            </w:r>
            <w:proofErr w:type="spellEnd"/>
            <w:r w:rsidRPr="00A424D6">
              <w:rPr>
                <w:rFonts w:cs="Arial"/>
                <w:lang w:val="nl-NL"/>
              </w:rPr>
              <w:t xml:space="preserve"> (jagdeep.singh6@huawei.com)</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proofErr w:type="spellStart"/>
            <w:r>
              <w:rPr>
                <w:rFonts w:cs="Arial"/>
                <w:lang w:val="it-IT"/>
              </w:rPr>
              <w:t>MediaTek</w:t>
            </w:r>
            <w:proofErr w:type="spellEnd"/>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Pr="00A424D6" w:rsidRDefault="00AB56BD" w:rsidP="007062BB">
            <w:pPr>
              <w:pStyle w:val="EmailDiscussion2"/>
              <w:ind w:left="0" w:firstLine="0"/>
              <w:rPr>
                <w:rFonts w:cs="Arial"/>
              </w:rPr>
            </w:pPr>
            <w:r w:rsidRPr="00A424D6">
              <w:rPr>
                <w:rFonts w:cs="Arial"/>
              </w:rPr>
              <w:t>Ming-Yuan Cheng (ming-yuan.cheng@mediatek.com)</w:t>
            </w:r>
          </w:p>
        </w:tc>
      </w:tr>
      <w:tr w:rsidR="007062BB" w:rsidRPr="00A424D6"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Pr="00A424D6" w:rsidRDefault="00637EA4" w:rsidP="007062BB">
            <w:pPr>
              <w:pStyle w:val="EmailDiscussion2"/>
              <w:ind w:left="0" w:firstLine="0"/>
              <w:rPr>
                <w:rFonts w:cs="Arial"/>
                <w:lang w:val="fr-FR"/>
              </w:rPr>
            </w:pPr>
            <w:proofErr w:type="spellStart"/>
            <w:r w:rsidRPr="00A424D6">
              <w:rPr>
                <w:rFonts w:cs="Arial"/>
                <w:lang w:val="fr-FR"/>
              </w:rPr>
              <w:t>Yunsong</w:t>
            </w:r>
            <w:proofErr w:type="spellEnd"/>
            <w:r w:rsidRPr="00A424D6">
              <w:rPr>
                <w:rFonts w:cs="Arial"/>
                <w:lang w:val="fr-FR"/>
              </w:rPr>
              <w:t xml:space="preserve">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7062BB" w:rsidRDefault="009F5310" w:rsidP="007062BB">
            <w:pPr>
              <w:pStyle w:val="EmailDiscussion2"/>
              <w:ind w:left="0" w:firstLine="0"/>
              <w:rPr>
                <w:rFonts w:cs="Arial"/>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7062BB" w:rsidRDefault="009F5310" w:rsidP="007062BB">
            <w:pPr>
              <w:pStyle w:val="EmailDiscussion2"/>
              <w:ind w:left="0" w:firstLine="0"/>
              <w:rPr>
                <w:rFonts w:cs="Arial"/>
                <w:lang w:val="it-IT" w:eastAsia="ja-JP"/>
              </w:rPr>
            </w:pPr>
            <w:r>
              <w:rPr>
                <w:rFonts w:cs="Arial" w:hint="eastAsia"/>
                <w:lang w:val="it-IT" w:eastAsia="ja-JP"/>
              </w:rPr>
              <w:t>T</w:t>
            </w:r>
            <w:r>
              <w:rPr>
                <w:rFonts w:cs="Arial"/>
                <w:lang w:val="it-IT" w:eastAsia="ja-JP"/>
              </w:rPr>
              <w:t>akuma Kawano(kawano.takuma@sharp.co.jp)</w:t>
            </w: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677B68DF" w:rsidR="007062BB" w:rsidRDefault="00714399" w:rsidP="007062BB">
            <w:pPr>
              <w:pStyle w:val="EmailDiscussion2"/>
              <w:ind w:left="0" w:firstLine="0"/>
              <w:rPr>
                <w:rFonts w:cs="Arial"/>
                <w:lang w:val="it-IT"/>
              </w:rPr>
            </w:pPr>
            <w:r>
              <w:rPr>
                <w:rFonts w:cs="Arial"/>
                <w:lang w:val="it-IT"/>
              </w:rPr>
              <w:t>Ericsson</w:t>
            </w:r>
          </w:p>
        </w:tc>
        <w:tc>
          <w:tcPr>
            <w:tcW w:w="6090" w:type="dxa"/>
            <w:tcBorders>
              <w:top w:val="single" w:sz="4" w:space="0" w:color="auto"/>
              <w:left w:val="single" w:sz="4" w:space="0" w:color="auto"/>
              <w:bottom w:val="single" w:sz="4" w:space="0" w:color="auto"/>
              <w:right w:val="single" w:sz="4" w:space="0" w:color="auto"/>
            </w:tcBorders>
          </w:tcPr>
          <w:p w14:paraId="202A5F7C" w14:textId="0862F2CC" w:rsidR="007062BB" w:rsidRPr="00A424D6" w:rsidRDefault="00714399" w:rsidP="007062BB">
            <w:pPr>
              <w:pStyle w:val="EmailDiscussion2"/>
              <w:ind w:left="0" w:firstLine="0"/>
              <w:rPr>
                <w:rFonts w:cs="Arial"/>
              </w:rPr>
            </w:pPr>
            <w:proofErr w:type="spellStart"/>
            <w:r w:rsidRPr="00A424D6">
              <w:rPr>
                <w:rFonts w:cs="Arial"/>
              </w:rPr>
              <w:t>Nithin</w:t>
            </w:r>
            <w:proofErr w:type="spellEnd"/>
            <w:r w:rsidRPr="00A424D6">
              <w:rPr>
                <w:rFonts w:cs="Arial"/>
              </w:rPr>
              <w:t xml:space="preserve"> Srinivasan (nithin.srinivasan@ericsson.com)</w:t>
            </w:r>
          </w:p>
        </w:tc>
      </w:tr>
      <w:tr w:rsidR="00C754F2" w:rsidRPr="00A424D6"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6185D452" w:rsidR="00C754F2" w:rsidRDefault="00C754F2" w:rsidP="00C754F2">
            <w:pPr>
              <w:pStyle w:val="EmailDiscussion2"/>
              <w:ind w:left="0" w:firstLine="0"/>
              <w:rPr>
                <w:rFonts w:cs="Arial"/>
                <w:lang w:val="it-IT"/>
              </w:rPr>
            </w:pPr>
            <w:r>
              <w:rPr>
                <w:rFonts w:cs="Arial"/>
                <w:lang w:val="it-IT"/>
              </w:rPr>
              <w:t>Nokia</w:t>
            </w:r>
          </w:p>
        </w:tc>
        <w:tc>
          <w:tcPr>
            <w:tcW w:w="6090" w:type="dxa"/>
            <w:tcBorders>
              <w:top w:val="single" w:sz="4" w:space="0" w:color="auto"/>
              <w:left w:val="single" w:sz="4" w:space="0" w:color="auto"/>
              <w:bottom w:val="single" w:sz="4" w:space="0" w:color="auto"/>
              <w:right w:val="single" w:sz="4" w:space="0" w:color="auto"/>
            </w:tcBorders>
          </w:tcPr>
          <w:p w14:paraId="3AA47DBC" w14:textId="662F27A0" w:rsidR="00C754F2" w:rsidRDefault="00C754F2" w:rsidP="00C754F2">
            <w:pPr>
              <w:pStyle w:val="EmailDiscussion2"/>
              <w:ind w:left="0" w:firstLine="0"/>
              <w:rPr>
                <w:rFonts w:cs="Arial"/>
                <w:lang w:val="it-IT"/>
              </w:rPr>
            </w:pPr>
            <w:r>
              <w:rPr>
                <w:rFonts w:cs="Arial"/>
                <w:lang w:val="it-IT"/>
              </w:rPr>
              <w:t>Gyuri (gyorgy.wolfner@nokia.com)</w:t>
            </w:r>
          </w:p>
        </w:tc>
      </w:tr>
      <w:tr w:rsidR="007062BB" w:rsidRPr="00A424D6"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rsidRPr="00A424D6"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rsidRPr="00A424D6"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rsidRPr="00A424D6"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r>
        <w:rPr>
          <w:lang w:eastAsia="ko-KR"/>
        </w:rPr>
        <w:t>a</w:t>
      </w:r>
      <w:proofErr w:type="spell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ins w:id="41"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54"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w:t>
            </w:r>
          </w:p>
          <w:p w14:paraId="4E0BDB1E" w14:textId="77777777" w:rsidR="00F871F4" w:rsidRDefault="00F871F4" w:rsidP="00F871F4">
            <w:pPr>
              <w:spacing w:after="0"/>
              <w:rPr>
                <w:ins w:id="55" w:author="Qualcomm" w:date="2023-04-24T14:15:00Z"/>
                <w:rFonts w:eastAsia="MS Mincho" w:cs="Arial"/>
                <w:bCs/>
              </w:rPr>
            </w:pPr>
            <w:ins w:id="56" w:author="Qualcomm" w:date="2023-04-24T14:12:00Z">
              <w:r>
                <w:rPr>
                  <w:rFonts w:eastAsia="MS Mincho" w:cs="Arial"/>
                  <w:bCs/>
                  <w:lang w:eastAsia="ja-JP"/>
                </w:rPr>
                <w:t>This solution de</w:t>
              </w:r>
            </w:ins>
            <w:ins w:id="57" w:author="Qualcomm" w:date="2023-04-24T14:13:00Z">
              <w:r>
                <w:rPr>
                  <w:rFonts w:eastAsiaTheme="minorEastAsia" w:cs="Arial" w:hint="eastAsia"/>
                  <w:bCs/>
                </w:rPr>
                <w:t>viate</w:t>
              </w:r>
            </w:ins>
            <w:ins w:id="58" w:author="Qualcomm" w:date="2023-04-24T14:14:00Z">
              <w:r>
                <w:rPr>
                  <w:rFonts w:eastAsiaTheme="minorEastAsia" w:cs="Arial"/>
                  <w:bCs/>
                </w:rPr>
                <w:t xml:space="preserve">s from </w:t>
              </w:r>
            </w:ins>
            <w:ins w:id="59" w:author="Qualcomm" w:date="2023-04-24T14:15:00Z">
              <w:r>
                <w:rPr>
                  <w:rFonts w:eastAsiaTheme="minorEastAsia" w:cs="Arial"/>
                  <w:bCs/>
                </w:rPr>
                <w:t xml:space="preserve">the benefit of </w:t>
              </w:r>
            </w:ins>
            <w:ins w:id="60" w:author="Qualcomm" w:date="2023-04-24T14:14:00Z">
              <w:r>
                <w:rPr>
                  <w:rFonts w:eastAsiaTheme="minorEastAsia" w:cs="Arial"/>
                  <w:bCs/>
                </w:rPr>
                <w:t>current per-hop RLC design</w:t>
              </w:r>
            </w:ins>
            <w:ins w:id="61" w:author="Qualcomm" w:date="2023-04-24T14:15:00Z">
              <w:r>
                <w:rPr>
                  <w:rFonts w:eastAsiaTheme="minorEastAsia" w:cs="Arial"/>
                  <w:bCs/>
                </w:rPr>
                <w:t xml:space="preserve"> in which radio link control</w:t>
              </w:r>
            </w:ins>
            <w:ins w:id="62" w:author="Qualcomm" w:date="2023-04-24T14:16:00Z">
              <w:r>
                <w:rPr>
                  <w:rFonts w:eastAsiaTheme="minorEastAsia" w:cs="Arial"/>
                  <w:bCs/>
                </w:rPr>
                <w:t>s</w:t>
              </w:r>
            </w:ins>
            <w:ins w:id="63" w:author="Qualcomm" w:date="2023-04-24T14:15:00Z">
              <w:r>
                <w:rPr>
                  <w:rFonts w:eastAsiaTheme="minorEastAsia" w:cs="Arial"/>
                  <w:bCs/>
                </w:rPr>
                <w:t xml:space="preserve"> on each hop</w:t>
              </w:r>
            </w:ins>
            <w:ins w:id="64"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65" w:author="Qualcomm" w:date="2023-04-24T14:17:00Z">
              <w:r>
                <w:rPr>
                  <w:rFonts w:eastAsiaTheme="minorEastAsia" w:cs="Arial"/>
                  <w:bCs/>
                </w:rPr>
                <w:t xml:space="preserve">, NACK on any hop will </w:t>
              </w:r>
            </w:ins>
            <w:ins w:id="66"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is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The description and evaluation by Rapp looks ok. However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is fine. However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6DB5C847" w:rsidR="009F5310" w:rsidRDefault="00CE6C04"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28CF0DB8" w14:textId="3DD2FE99" w:rsidR="009F5310" w:rsidRDefault="00793FD7" w:rsidP="009F5310">
            <w:pPr>
              <w:spacing w:after="0"/>
              <w:rPr>
                <w:rFonts w:cs="Arial"/>
                <w:bCs/>
              </w:rPr>
            </w:pPr>
            <w:r>
              <w:rPr>
                <w:rFonts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A4E1C65" w14:textId="0C76026C" w:rsidR="009F5310" w:rsidRDefault="00793FD7" w:rsidP="009F5310">
            <w:pPr>
              <w:spacing w:after="0"/>
              <w:rPr>
                <w:rFonts w:eastAsia="Malgun Gothic" w:cs="Arial"/>
                <w:bCs/>
              </w:rPr>
            </w:pPr>
            <w:r>
              <w:rPr>
                <w:rFonts w:eastAsia="Malgun Gothic" w:cs="Arial"/>
                <w:bCs/>
              </w:rPr>
              <w:t xml:space="preserve">Agree with the comment from companies about not being based on </w:t>
            </w:r>
            <w:r w:rsidR="00FB35EA">
              <w:rPr>
                <w:rFonts w:eastAsia="Malgun Gothic" w:cs="Arial"/>
                <w:bCs/>
              </w:rPr>
              <w:t>PDCP SR</w:t>
            </w:r>
          </w:p>
        </w:tc>
      </w:tr>
      <w:tr w:rsidR="00C754F2" w14:paraId="3854892A" w14:textId="77777777">
        <w:tc>
          <w:tcPr>
            <w:tcW w:w="1327" w:type="dxa"/>
            <w:tcBorders>
              <w:top w:val="single" w:sz="4" w:space="0" w:color="auto"/>
              <w:left w:val="single" w:sz="4" w:space="0" w:color="auto"/>
              <w:bottom w:val="single" w:sz="4" w:space="0" w:color="auto"/>
              <w:right w:val="single" w:sz="4" w:space="0" w:color="auto"/>
            </w:tcBorders>
          </w:tcPr>
          <w:p w14:paraId="1ACBF230" w14:textId="55DE5E75" w:rsidR="00C754F2" w:rsidRDefault="00C754F2" w:rsidP="00C754F2">
            <w:pPr>
              <w:spacing w:after="0"/>
              <w:rPr>
                <w:rFonts w:cs="Arial"/>
                <w:bCs/>
              </w:rPr>
            </w:pPr>
            <w:r>
              <w:rPr>
                <w:rFonts w:eastAsiaTheme="minorHAnsi" w:cs="Arial"/>
                <w:bCs/>
              </w:rPr>
              <w:lastRenderedPageBreak/>
              <w:t>Nokia</w:t>
            </w:r>
          </w:p>
        </w:tc>
        <w:tc>
          <w:tcPr>
            <w:tcW w:w="1139" w:type="dxa"/>
            <w:tcBorders>
              <w:top w:val="single" w:sz="4" w:space="0" w:color="auto"/>
              <w:left w:val="single" w:sz="4" w:space="0" w:color="auto"/>
              <w:bottom w:val="single" w:sz="4" w:space="0" w:color="auto"/>
              <w:right w:val="single" w:sz="4" w:space="0" w:color="auto"/>
            </w:tcBorders>
          </w:tcPr>
          <w:p w14:paraId="1D16EB50" w14:textId="04A37AEF" w:rsidR="00C754F2" w:rsidRDefault="00C754F2" w:rsidP="00C754F2">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134E27AB" w14:textId="3112051E" w:rsidR="00C754F2" w:rsidRDefault="00C754F2" w:rsidP="00C754F2">
            <w:pPr>
              <w:spacing w:after="0"/>
              <w:rPr>
                <w:rFonts w:eastAsia="Malgun Gothic" w:cs="Arial"/>
                <w:bCs/>
              </w:rPr>
            </w:pPr>
            <w:r>
              <w:rPr>
                <w:rFonts w:cs="Arial"/>
                <w:bCs/>
              </w:rPr>
              <w:t>In the evaluation it should be added that this breaks the hop-by-hop design of RLC, and thus it requires increased buffering (RLC window size) in the remote UE.</w:t>
            </w: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4814A23A" w:rsidR="009F5310" w:rsidRDefault="00A424D6" w:rsidP="009F5310">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16AD6E0" w14:textId="2955345E" w:rsidR="009F5310" w:rsidRDefault="00A424D6" w:rsidP="009F5310">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67"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68"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69" w:author="Apple - Zhibin Wu" w:date="2023-04-20T10:49:00Z">
              <w:r>
                <w:rPr>
                  <w:rFonts w:cs="Arial"/>
                  <w:bCs/>
                  <w:lang w:val="en-US"/>
                </w:rPr>
                <w:t>The solution is feasible but w</w:t>
              </w:r>
            </w:ins>
            <w:ins w:id="70" w:author="Apple - Zhibin Wu" w:date="2023-04-20T10:46:00Z">
              <w:r>
                <w:rPr>
                  <w:rFonts w:cs="Arial"/>
                  <w:bCs/>
                  <w:lang w:val="en-US"/>
                </w:rPr>
                <w:t>e prefer</w:t>
              </w:r>
            </w:ins>
            <w:ins w:id="71" w:author="Apple - Zhibin Wu" w:date="2023-04-20T10:47:00Z">
              <w:r>
                <w:rPr>
                  <w:rFonts w:cs="Arial"/>
                  <w:bCs/>
                  <w:lang w:val="en-US"/>
                </w:rPr>
                <w:t xml:space="preserve"> stick to PDCP status report based solution as baseline</w:t>
              </w:r>
            </w:ins>
            <w:ins w:id="72" w:author="Apple - Zhibin Wu" w:date="2023-04-20T10:46:00Z">
              <w:r>
                <w:rPr>
                  <w:rFonts w:cs="Arial"/>
                  <w:bCs/>
                  <w:lang w:val="en-US"/>
                </w:rPr>
                <w:t>. This can be considered unless PDCP status report based sol</w:t>
              </w:r>
            </w:ins>
            <w:ins w:id="73"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ins w:id="74"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75"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76"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77"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78"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79" w:author="CATT" w:date="2023-04-21T09:31:00Z">
              <w:r>
                <w:rPr>
                  <w:rFonts w:eastAsiaTheme="minorEastAsia" w:cs="Arial" w:hint="eastAsia"/>
                  <w:bCs/>
                </w:rPr>
                <w:t xml:space="preserve">It is a valid solution, but </w:t>
              </w:r>
            </w:ins>
            <w:ins w:id="80" w:author="CATT" w:date="2023-04-21T09:32:00Z">
              <w:r>
                <w:rPr>
                  <w:rFonts w:eastAsiaTheme="minorEastAsia" w:cs="Arial" w:hint="eastAsia"/>
                  <w:bCs/>
                </w:rPr>
                <w:t>it is</w:t>
              </w:r>
            </w:ins>
            <w:ins w:id="81" w:author="CATT" w:date="2023-04-21T09:29:00Z">
              <w:r>
                <w:rPr>
                  <w:rFonts w:eastAsiaTheme="minorEastAsia" w:cs="Arial" w:hint="eastAsia"/>
                  <w:bCs/>
                </w:rPr>
                <w:t xml:space="preserve"> based on enhancement in the source node</w:t>
              </w:r>
            </w:ins>
            <w:ins w:id="82"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83" w:author="CATT" w:date="2023-04-21T09:31:00Z">
              <w:r>
                <w:rPr>
                  <w:rFonts w:eastAsiaTheme="minorEastAsia" w:cs="Arial" w:hint="eastAsia"/>
                  <w:bCs/>
                </w:rPr>
                <w:t>enhancement</w:t>
              </w:r>
            </w:ins>
            <w:ins w:id="84" w:author="CATT" w:date="2023-04-21T09:30:00Z">
              <w:r>
                <w:rPr>
                  <w:rFonts w:eastAsiaTheme="minorEastAsia" w:cs="Arial" w:hint="eastAsia"/>
                  <w:bCs/>
                </w:rPr>
                <w:t>s</w:t>
              </w:r>
            </w:ins>
            <w:ins w:id="85" w:author="CATT" w:date="2023-04-21T09:31:00Z">
              <w:r>
                <w:rPr>
                  <w:rFonts w:eastAsiaTheme="minorEastAsia" w:cs="Arial" w:hint="eastAsia"/>
                  <w:bCs/>
                </w:rPr>
                <w:t xml:space="preserve"> </w:t>
              </w:r>
            </w:ins>
            <w:ins w:id="86" w:author="CATT" w:date="2023-04-21T09:32:00Z">
              <w:r>
                <w:rPr>
                  <w:rFonts w:eastAsiaTheme="minorEastAsia" w:cs="Arial" w:hint="eastAsia"/>
                  <w:bCs/>
                </w:rPr>
                <w:t xml:space="preserve">in source </w:t>
              </w:r>
            </w:ins>
            <w:ins w:id="87" w:author="CATT" w:date="2023-04-21T09:31:00Z">
              <w:r>
                <w:rPr>
                  <w:rFonts w:eastAsiaTheme="minorEastAsia" w:cs="Arial" w:hint="eastAsia"/>
                  <w:bCs/>
                </w:rPr>
                <w:t>will introduce time delay for the whole HO.</w:t>
              </w:r>
            </w:ins>
            <w:ins w:id="88" w:author="CATT" w:date="2023-04-21T09:32:00Z">
              <w:r>
                <w:rPr>
                  <w:rFonts w:eastAsiaTheme="minorEastAsia" w:cs="Arial" w:hint="eastAsia"/>
                  <w:bCs/>
                </w:rPr>
                <w:t xml:space="preserve"> And since </w:t>
              </w:r>
            </w:ins>
            <w:ins w:id="89"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The RLC based solution seems more complex than PDCP status report based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90" w:name="OLE_LINK3"/>
            <w:r>
              <w:rPr>
                <w:rFonts w:cs="Arial" w:hint="eastAsia"/>
                <w:bCs/>
                <w:lang w:val="en-US"/>
              </w:rPr>
              <w:t xml:space="preserve">Stick to </w:t>
            </w:r>
            <w:r>
              <w:rPr>
                <w:rFonts w:cs="Arial"/>
                <w:bCs/>
              </w:rPr>
              <w:t>RAN2 agreement to use PDCP status report as a baseline.</w:t>
            </w:r>
            <w:bookmarkEnd w:id="90"/>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Yu Mincho"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29A0E4DC" w:rsidR="009F5310" w:rsidRDefault="0033616B"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A70671C" w14:textId="5AB8844E" w:rsidR="009F5310" w:rsidRDefault="0033616B"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05307D29" w14:textId="336BDEC9" w:rsidR="009F5310" w:rsidRDefault="00AB4528" w:rsidP="009F5310">
            <w:pPr>
              <w:spacing w:after="0"/>
              <w:rPr>
                <w:rFonts w:cs="Arial"/>
                <w:bCs/>
              </w:rPr>
            </w:pPr>
            <w:r>
              <w:rPr>
                <w:rFonts w:cs="Arial"/>
                <w:bCs/>
              </w:rPr>
              <w:t xml:space="preserve">This requires quite a bit of work </w:t>
            </w:r>
            <w:r w:rsidR="00D11B0D">
              <w:rPr>
                <w:rFonts w:cs="Arial"/>
                <w:bCs/>
              </w:rPr>
              <w:t>and not sure how it would affect the RLC timers</w:t>
            </w:r>
            <w:r w:rsidR="00153679">
              <w:rPr>
                <w:rFonts w:cs="Arial"/>
                <w:bCs/>
              </w:rPr>
              <w:t xml:space="preserve">. It is possible that the RLC timer expires for a packet whilst it is still held up in the relay UE intentionally. </w:t>
            </w:r>
          </w:p>
        </w:tc>
      </w:tr>
      <w:tr w:rsidR="00C754F2"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6B28AC7C"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04974A" w14:textId="2F815E80"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262CA968" w14:textId="1113153E" w:rsidR="00C754F2" w:rsidRDefault="00C754F2" w:rsidP="00C754F2">
            <w:pPr>
              <w:spacing w:after="0"/>
              <w:rPr>
                <w:rFonts w:eastAsia="Malgun Gothic" w:cs="Arial"/>
                <w:bCs/>
              </w:rPr>
            </w:pPr>
            <w:r>
              <w:rPr>
                <w:rFonts w:cs="Arial"/>
                <w:bCs/>
              </w:rPr>
              <w:t>It changes the hop-by-hop design of RLC.</w:t>
            </w:r>
          </w:p>
        </w:tc>
      </w:tr>
      <w:tr w:rsidR="00A424D6"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10040E53"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43294159" w14:textId="06A643E6"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A424D6" w:rsidRDefault="00A424D6" w:rsidP="00A424D6">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discard by </w:t>
            </w:r>
            <w:r>
              <w:rPr>
                <w:rFonts w:eastAsia="DengXian" w:cs="Arial"/>
                <w:bCs/>
              </w:rPr>
              <w:lastRenderedPageBreak/>
              <w:t xml:space="preserve">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91" w:author="Apple - Zhibin Wu" w:date="2023-04-20T10:52: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92"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93" w:author="Apple - Zhibin Wu" w:date="2023-04-20T10:52:00Z">
              <w:r>
                <w:rPr>
                  <w:rFonts w:cs="Arial"/>
                  <w:bCs/>
                  <w:lang w:val="en-US"/>
                </w:rPr>
                <w:t xml:space="preserve">To be fair, this solution does </w:t>
              </w:r>
            </w:ins>
            <w:ins w:id="94" w:author="Apple - Zhibin Wu" w:date="2023-04-20T10:54:00Z">
              <w:r>
                <w:rPr>
                  <w:rFonts w:cs="Arial"/>
                  <w:bCs/>
                  <w:lang w:val="en-US"/>
                </w:rPr>
                <w:t>add</w:t>
              </w:r>
            </w:ins>
            <w:ins w:id="95" w:author="Apple - Zhibin Wu" w:date="2023-04-20T10:52:00Z">
              <w:r>
                <w:rPr>
                  <w:rFonts w:cs="Arial"/>
                  <w:bCs/>
                  <w:lang w:val="en-US"/>
                </w:rPr>
                <w:t xml:space="preserve"> some redundancy as remote UE has no idea which </w:t>
              </w:r>
            </w:ins>
            <w:ins w:id="96" w:author="Apple - Zhibin Wu" w:date="2023-04-20T10:53:00Z">
              <w:r>
                <w:rPr>
                  <w:rFonts w:cs="Arial"/>
                  <w:bCs/>
                  <w:lang w:val="en-US"/>
                </w:rPr>
                <w:t>PDCP PDUs</w:t>
              </w:r>
            </w:ins>
            <w:ins w:id="97" w:author="Apple - Zhibin Wu" w:date="2023-04-20T10:52:00Z">
              <w:r>
                <w:rPr>
                  <w:rFonts w:cs="Arial"/>
                  <w:bCs/>
                  <w:lang w:val="en-US"/>
                </w:rPr>
                <w:t xml:space="preserve"> ha</w:t>
              </w:r>
            </w:ins>
            <w:ins w:id="98" w:author="Apple - Zhibin Wu" w:date="2023-04-20T10:54:00Z">
              <w:r>
                <w:rPr>
                  <w:rFonts w:cs="Arial"/>
                  <w:bCs/>
                  <w:lang w:val="en-US"/>
                </w:rPr>
                <w:t>ve</w:t>
              </w:r>
            </w:ins>
            <w:ins w:id="99" w:author="Apple - Zhibin Wu" w:date="2023-04-20T10:52:00Z">
              <w:r>
                <w:rPr>
                  <w:rFonts w:cs="Arial"/>
                  <w:bCs/>
                  <w:lang w:val="en-US"/>
                </w:rPr>
                <w:t xml:space="preserve"> already reache</w:t>
              </w:r>
            </w:ins>
            <w:ins w:id="100" w:author="Apple - Zhibin Wu" w:date="2023-04-20T10:54:00Z">
              <w:r>
                <w:rPr>
                  <w:rFonts w:cs="Arial"/>
                  <w:bCs/>
                  <w:lang w:val="en-US"/>
                </w:rPr>
                <w:t>d</w:t>
              </w:r>
            </w:ins>
            <w:ins w:id="101" w:author="Apple - Zhibin Wu" w:date="2023-04-20T10:52:00Z">
              <w:r>
                <w:rPr>
                  <w:rFonts w:cs="Arial"/>
                  <w:bCs/>
                  <w:lang w:val="en-US"/>
                </w:rPr>
                <w:t xml:space="preserve"> NW side</w:t>
              </w:r>
            </w:ins>
            <w:ins w:id="102" w:author="Apple - Zhibin Wu" w:date="2023-04-20T10:54:00Z">
              <w:r>
                <w:rPr>
                  <w:rFonts w:cs="Arial"/>
                  <w:bCs/>
                  <w:lang w:val="en-US"/>
                </w:rPr>
                <w:t xml:space="preserve"> </w:t>
              </w:r>
              <w:proofErr w:type="spellStart"/>
              <w:r>
                <w:rPr>
                  <w:rFonts w:cs="Arial"/>
                  <w:bCs/>
                  <w:lang w:val="en-US"/>
                </w:rPr>
                <w:t>successfuly</w:t>
              </w:r>
            </w:ins>
            <w:proofErr w:type="spellEnd"/>
            <w:ins w:id="103" w:author="Apple - Zhibin Wu" w:date="2023-04-20T10:53:00Z">
              <w:r>
                <w:rPr>
                  <w:rFonts w:cs="Arial"/>
                  <w:bCs/>
                  <w:lang w:val="en-US"/>
                </w:rPr>
                <w:t xml:space="preserve"> and which are not</w:t>
              </w:r>
            </w:ins>
            <w:ins w:id="104"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ins w:id="105"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106"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107"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108"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109"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110" w:author="Qualcomm" w:date="2023-04-24T14:20:00Z"/>
                <w:rFonts w:eastAsia="MS Mincho" w:cs="Arial"/>
                <w:bCs/>
                <w:lang w:eastAsia="ja-JP"/>
              </w:rPr>
            </w:pPr>
            <w:ins w:id="111"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112" w:author="Qualcomm" w:date="2023-04-24T14:20:00Z"/>
                <w:rFonts w:eastAsia="MS Mincho" w:cs="Arial"/>
                <w:bCs/>
                <w:lang w:eastAsia="ja-JP"/>
              </w:rPr>
            </w:pPr>
            <w:ins w:id="113"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14" w:author="Qualcomm" w:date="2023-04-24T14:19:00Z">
              <w:r>
                <w:rPr>
                  <w:rFonts w:eastAsia="MS Mincho" w:cs="Arial"/>
                  <w:bCs/>
                  <w:lang w:eastAsia="ja-JP"/>
                </w:rPr>
                <w:t xml:space="preserve">or no buffer space for </w:t>
              </w:r>
            </w:ins>
            <w:r>
              <w:rPr>
                <w:rFonts w:eastAsia="MS Mincho" w:cs="Arial"/>
                <w:bCs/>
                <w:lang w:eastAsia="ja-JP"/>
              </w:rPr>
              <w:t xml:space="preserve">new </w:t>
            </w:r>
            <w:ins w:id="115" w:author="Qualcomm" w:date="2023-04-24T14:19:00Z">
              <w:r>
                <w:rPr>
                  <w:rFonts w:eastAsia="MS Mincho" w:cs="Arial"/>
                  <w:bCs/>
                  <w:lang w:eastAsia="ja-JP"/>
                </w:rPr>
                <w:t xml:space="preserve">incoming </w:t>
              </w:r>
            </w:ins>
            <w:r>
              <w:rPr>
                <w:rFonts w:eastAsia="MS Mincho" w:cs="Arial"/>
                <w:bCs/>
                <w:lang w:eastAsia="ja-JP"/>
              </w:rPr>
              <w:t>packets</w:t>
            </w:r>
            <w:del w:id="116"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17"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18" w:author="Qualcomm" w:date="2023-04-24T14:19:00Z">
              <w:r w:rsidDel="00ED00C4">
                <w:rPr>
                  <w:rFonts w:eastAsia="MS Mincho" w:cs="Arial"/>
                  <w:bCs/>
                  <w:lang w:eastAsia="ja-JP"/>
                </w:rPr>
                <w:delText xml:space="preserve">transmitted </w:delText>
              </w:r>
            </w:del>
            <w:proofErr w:type="spellStart"/>
            <w:ins w:id="119"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20" w:author="Qualcomm" w:date="2023-04-24T14:20:00Z">
              <w:r>
                <w:rPr>
                  <w:rFonts w:eastAsia="MS Mincho" w:cs="Arial"/>
                  <w:bCs/>
                  <w:lang w:eastAsia="ja-JP"/>
                </w:rPr>
                <w:t xml:space="preserve"> service</w:t>
              </w:r>
            </w:ins>
            <w:r>
              <w:rPr>
                <w:rFonts w:eastAsia="MS Mincho" w:cs="Arial"/>
                <w:bCs/>
                <w:lang w:eastAsia="ja-JP"/>
              </w:rPr>
              <w:t xml:space="preserve"> QoS requirements</w:t>
            </w:r>
            <w:ins w:id="121" w:author="Qualcomm" w:date="2023-04-24T14:19:00Z">
              <w:r>
                <w:rPr>
                  <w:rFonts w:eastAsia="MS Mincho" w:cs="Arial"/>
                  <w:bCs/>
                  <w:lang w:eastAsia="ja-JP"/>
                </w:rPr>
                <w:t xml:space="preserve"> in normal </w:t>
              </w:r>
            </w:ins>
            <w:ins w:id="122" w:author="Qualcomm" w:date="2023-04-24T14:20:00Z">
              <w:r>
                <w:rPr>
                  <w:rFonts w:eastAsia="MS Mincho" w:cs="Arial"/>
                  <w:bCs/>
                  <w:lang w:eastAsia="ja-JP"/>
                </w:rPr>
                <w:t>transmission</w:t>
              </w:r>
            </w:ins>
            <w:r>
              <w:rPr>
                <w:rFonts w:eastAsia="MS Mincho" w:cs="Arial"/>
                <w:bCs/>
                <w:lang w:eastAsia="ja-JP"/>
              </w:rPr>
              <w:t>, and will definitely happen for all AM bearers</w:t>
            </w:r>
            <w:ins w:id="123" w:author="Qualcomm" w:date="2023-04-24T14:20:00Z">
              <w:r>
                <w:rPr>
                  <w:rFonts w:eastAsia="MS Mincho" w:cs="Arial"/>
                  <w:bCs/>
                  <w:lang w:eastAsia="ja-JP"/>
                </w:rPr>
                <w:t>.</w:t>
              </w:r>
            </w:ins>
          </w:p>
          <w:p w14:paraId="45FB8923" w14:textId="77777777" w:rsidR="00F871F4" w:rsidRDefault="00F871F4" w:rsidP="00F871F4">
            <w:pPr>
              <w:spacing w:after="0"/>
              <w:rPr>
                <w:ins w:id="124" w:author="Qualcomm" w:date="2023-04-24T14:21:00Z"/>
                <w:rFonts w:eastAsia="MS Mincho" w:cs="Arial"/>
                <w:bCs/>
                <w:lang w:eastAsia="ja-JP"/>
              </w:rPr>
            </w:pPr>
            <w:ins w:id="125" w:author="Qualcomm" w:date="2023-04-24T14:20:00Z">
              <w:r>
                <w:rPr>
                  <w:rFonts w:eastAsia="MS Mincho" w:cs="Arial"/>
                  <w:bCs/>
                  <w:lang w:eastAsia="ja-JP"/>
                </w:rPr>
                <w:t>- If path switch</w:t>
              </w:r>
            </w:ins>
            <w:ins w:id="126" w:author="Qualcomm" w:date="2023-04-24T14:21:00Z">
              <w:r>
                <w:rPr>
                  <w:rFonts w:eastAsia="MS Mincho" w:cs="Arial"/>
                  <w:bCs/>
                  <w:lang w:eastAsia="ja-JP"/>
                </w:rPr>
                <w:t>ing happens after discard timer expires, there is still packets lost, then the discard timer has to be set to “Infinitely”.</w:t>
              </w:r>
            </w:ins>
          </w:p>
          <w:p w14:paraId="5DC8CDF8" w14:textId="77777777" w:rsidR="00F871F4" w:rsidRDefault="00F871F4" w:rsidP="00F871F4">
            <w:pPr>
              <w:spacing w:after="0"/>
              <w:rPr>
                <w:ins w:id="127" w:author="Qualcomm" w:date="2023-04-24T14:20:00Z"/>
                <w:rFonts w:eastAsia="MS Mincho" w:cs="Arial"/>
                <w:bCs/>
                <w:lang w:eastAsia="ja-JP"/>
              </w:rPr>
            </w:pPr>
            <w:ins w:id="128" w:author="Qualcomm" w:date="2023-04-24T14:21:00Z">
              <w:r>
                <w:rPr>
                  <w:rFonts w:eastAsia="MS Mincho" w:cs="Arial"/>
                  <w:bCs/>
                  <w:lang w:eastAsia="ja-JP"/>
                </w:rPr>
                <w:t>- Current BSR</w:t>
              </w:r>
            </w:ins>
            <w:ins w:id="129"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report based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25B82453" w:rsidR="009F5310" w:rsidRDefault="00B2683A"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DC7363A" w14:textId="6D34160F" w:rsidR="009F5310" w:rsidRDefault="00B2683A"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C754F2"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B8A9E69" w:rsidR="00C754F2" w:rsidRDefault="00C754F2" w:rsidP="00C754F2">
            <w:pPr>
              <w:spacing w:after="0"/>
              <w:rPr>
                <w:rFonts w:cs="Arial"/>
                <w:bCs/>
              </w:rPr>
            </w:pPr>
            <w:r>
              <w:rPr>
                <w:rFonts w:eastAsiaTheme="minorEastAsia" w:cs="Arial"/>
                <w:bCs/>
                <w:lang w:eastAsia="zh-TW"/>
              </w:rPr>
              <w:t>Nokia</w:t>
            </w:r>
          </w:p>
        </w:tc>
        <w:tc>
          <w:tcPr>
            <w:tcW w:w="1139" w:type="dxa"/>
            <w:tcBorders>
              <w:top w:val="single" w:sz="4" w:space="0" w:color="auto"/>
              <w:left w:val="single" w:sz="4" w:space="0" w:color="auto"/>
              <w:bottom w:val="single" w:sz="4" w:space="0" w:color="auto"/>
              <w:right w:val="single" w:sz="4" w:space="0" w:color="auto"/>
            </w:tcBorders>
          </w:tcPr>
          <w:p w14:paraId="4E146542" w14:textId="0FEC1E87" w:rsidR="00C754F2" w:rsidRDefault="00C754F2" w:rsidP="00C754F2">
            <w:pPr>
              <w:spacing w:after="0"/>
              <w:rPr>
                <w:rFonts w:cs="Arial"/>
                <w:bCs/>
              </w:rPr>
            </w:pPr>
            <w:r>
              <w:rPr>
                <w:rFonts w:eastAsiaTheme="minorEastAsia" w:cs="Arial"/>
                <w:bCs/>
                <w:lang w:eastAsia="zh-TW"/>
              </w:rPr>
              <w:t>No</w:t>
            </w:r>
          </w:p>
        </w:tc>
        <w:tc>
          <w:tcPr>
            <w:tcW w:w="7163" w:type="dxa"/>
            <w:tcBorders>
              <w:top w:val="single" w:sz="4" w:space="0" w:color="auto"/>
              <w:left w:val="single" w:sz="4" w:space="0" w:color="auto"/>
              <w:bottom w:val="single" w:sz="4" w:space="0" w:color="auto"/>
              <w:right w:val="single" w:sz="4" w:space="0" w:color="auto"/>
            </w:tcBorders>
          </w:tcPr>
          <w:p w14:paraId="7F7D6871" w14:textId="705BE899" w:rsidR="00C754F2" w:rsidRDefault="00C754F2" w:rsidP="00C754F2">
            <w:pPr>
              <w:spacing w:after="0"/>
              <w:rPr>
                <w:rFonts w:eastAsia="Malgun Gothic" w:cs="Arial"/>
                <w:bCs/>
              </w:rPr>
            </w:pPr>
            <w:r>
              <w:rPr>
                <w:rFonts w:eastAsia="Malgun Gothic" w:cs="Arial"/>
                <w:bCs/>
              </w:rPr>
              <w:t xml:space="preserve">In the evaluation the increased buffering requirement in Remote UE should be mentioned. </w:t>
            </w:r>
          </w:p>
        </w:tc>
      </w:tr>
      <w:tr w:rsidR="00A424D6"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62BC391B"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C22EC51" w14:textId="69E7B804"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A424D6" w:rsidRDefault="00A424D6" w:rsidP="00A424D6">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30"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31"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32"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ins w:id="133" w:author="InterDigital (Martino Freda)" w:date="2023-04-20T19:45: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34"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35"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36"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37"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38" w:author="CATT" w:date="2023-04-21T09:35:00Z">
              <w:r>
                <w:rPr>
                  <w:rFonts w:cs="Arial"/>
                  <w:bCs/>
                  <w:lang w:val="en-US"/>
                </w:rPr>
                <w:t xml:space="preserve">The solution is </w:t>
              </w:r>
              <w:r>
                <w:rPr>
                  <w:rFonts w:cs="Arial" w:hint="eastAsia"/>
                  <w:bCs/>
                  <w:lang w:val="en-US"/>
                </w:rPr>
                <w:t xml:space="preserve">valid, but it introduce much </w:t>
              </w:r>
            </w:ins>
            <w:ins w:id="139"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report based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The solution is valid, but too much redundant data transmission could  happened.</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report based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40"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41"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 </w:t>
              </w:r>
            </w:ins>
            <w:del w:id="142"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43" w:author="Qualcomm" w:date="2023-04-24T14:23:00Z"/>
                <w:rFonts w:eastAsia="MS Mincho" w:cs="Arial"/>
                <w:bCs/>
                <w:lang w:eastAsia="ja-JP"/>
              </w:rPr>
            </w:pPr>
            <w:ins w:id="144" w:author="Qualcomm" w:date="2023-04-24T14:23:00Z">
              <w:r>
                <w:rPr>
                  <w:rFonts w:eastAsia="MS Mincho" w:cs="Arial"/>
                  <w:bCs/>
                  <w:lang w:eastAsia="ja-JP"/>
                </w:rPr>
                <w:t>- If path switching happens after discard timer expires, there is still packets lost, then the discard timer has to be set to “Infinitely”.</w:t>
              </w:r>
            </w:ins>
          </w:p>
          <w:p w14:paraId="05B57868" w14:textId="77777777" w:rsidR="00F871F4" w:rsidRDefault="00F871F4" w:rsidP="00F871F4">
            <w:pPr>
              <w:spacing w:after="0"/>
              <w:rPr>
                <w:ins w:id="145" w:author="Qualcomm" w:date="2023-04-24T14:23:00Z"/>
                <w:rFonts w:eastAsia="MS Mincho" w:cs="Arial"/>
                <w:bCs/>
                <w:lang w:eastAsia="ja-JP"/>
              </w:rPr>
            </w:pPr>
            <w:ins w:id="146"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Yu Mincho"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232CCCC6" w:rsidR="009F5310" w:rsidRDefault="00EE1D8B"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06AB223B" w:rsidR="009F5310" w:rsidRDefault="00EE1D8B" w:rsidP="009F5310">
            <w:pPr>
              <w:spacing w:after="0"/>
              <w:rPr>
                <w:rFonts w:cs="Arial"/>
                <w:bCs/>
              </w:rPr>
            </w:pPr>
            <w:r>
              <w:rPr>
                <w:rFonts w:cs="Arial"/>
                <w:bCs/>
              </w:rPr>
              <w:t>Yes, see comments</w:t>
            </w:r>
          </w:p>
        </w:tc>
        <w:tc>
          <w:tcPr>
            <w:tcW w:w="7119" w:type="dxa"/>
            <w:tcBorders>
              <w:top w:val="single" w:sz="4" w:space="0" w:color="auto"/>
              <w:left w:val="single" w:sz="4" w:space="0" w:color="auto"/>
              <w:bottom w:val="single" w:sz="4" w:space="0" w:color="auto"/>
              <w:right w:val="single" w:sz="4" w:space="0" w:color="auto"/>
            </w:tcBorders>
          </w:tcPr>
          <w:p w14:paraId="09669C37" w14:textId="77777777" w:rsidR="009F5310" w:rsidRDefault="00EE1D8B" w:rsidP="009F5310">
            <w:pPr>
              <w:spacing w:after="0"/>
              <w:rPr>
                <w:rFonts w:cs="Arial"/>
                <w:bCs/>
              </w:rPr>
            </w:pPr>
            <w:r>
              <w:rPr>
                <w:rFonts w:cs="Arial"/>
                <w:bCs/>
              </w:rPr>
              <w:t xml:space="preserve">The solution </w:t>
            </w:r>
            <w:r w:rsidR="00CD68A1">
              <w:rPr>
                <w:rFonts w:cs="Arial"/>
                <w:bCs/>
              </w:rPr>
              <w:t>is up</w:t>
            </w:r>
            <w:r>
              <w:rPr>
                <w:rFonts w:cs="Arial"/>
                <w:bCs/>
              </w:rPr>
              <w:t xml:space="preserve"> to UE implementation as pointed out in our paper, the remote UE is not</w:t>
            </w:r>
            <w:r w:rsidR="009B5479">
              <w:rPr>
                <w:rFonts w:cs="Arial"/>
                <w:bCs/>
              </w:rPr>
              <w:t xml:space="preserve"> required to throw away the PDCP SDUs</w:t>
            </w:r>
            <w:r w:rsidR="00A33B28">
              <w:rPr>
                <w:rFonts w:cs="Arial"/>
                <w:bCs/>
              </w:rPr>
              <w:t xml:space="preserve"> based on lower layer acknowledgement</w:t>
            </w:r>
            <w:r w:rsidR="00A40010">
              <w:rPr>
                <w:rFonts w:cs="Arial"/>
                <w:bCs/>
              </w:rPr>
              <w:t xml:space="preserve">. From the specification, it is only based on PDCP SR or the discard timer. </w:t>
            </w:r>
          </w:p>
          <w:p w14:paraId="21B0604D" w14:textId="77777777" w:rsidR="00CD68A1" w:rsidRDefault="00CD68A1" w:rsidP="009F5310">
            <w:pPr>
              <w:spacing w:after="0"/>
              <w:rPr>
                <w:rFonts w:cs="Arial"/>
                <w:bCs/>
              </w:rPr>
            </w:pPr>
          </w:p>
          <w:p w14:paraId="797C9076" w14:textId="19450D9B" w:rsidR="00CD68A1" w:rsidRDefault="00CD68A1" w:rsidP="009F5310">
            <w:pPr>
              <w:spacing w:after="0"/>
              <w:rPr>
                <w:rFonts w:cs="Arial"/>
                <w:bCs/>
              </w:rPr>
            </w:pPr>
            <w:r>
              <w:rPr>
                <w:rFonts w:cs="Arial"/>
                <w:bCs/>
              </w:rPr>
              <w:t xml:space="preserve">For when to buffer and not to buffer, </w:t>
            </w:r>
            <w:r w:rsidR="00A43B5A">
              <w:rPr>
                <w:rFonts w:cs="Arial"/>
                <w:bCs/>
              </w:rPr>
              <w:t>it is also explained in our paper that the time period of this “data loss” is quite limited</w:t>
            </w:r>
            <w:r w:rsidR="0049211C">
              <w:rPr>
                <w:rFonts w:cs="Arial"/>
                <w:bCs/>
              </w:rPr>
              <w:t xml:space="preserve">. The UE need not buffer a whole lot of packets. </w:t>
            </w:r>
          </w:p>
        </w:tc>
      </w:tr>
      <w:tr w:rsidR="00C754F2"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5B83CB35" w:rsidR="00C754F2" w:rsidRDefault="00C754F2" w:rsidP="00C754F2">
            <w:pPr>
              <w:spacing w:after="0"/>
              <w:rPr>
                <w:rFonts w:cs="Arial"/>
                <w:bCs/>
              </w:rPr>
            </w:pPr>
            <w:r>
              <w:rPr>
                <w:rFonts w:cs="Arial"/>
                <w:bCs/>
              </w:rPr>
              <w:lastRenderedPageBreak/>
              <w:t>Nokia</w:t>
            </w: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25C19EDD" w:rsidR="00C754F2" w:rsidRDefault="00C754F2" w:rsidP="00C754F2">
            <w:pPr>
              <w:spacing w:after="0"/>
              <w:rPr>
                <w:rFonts w:cs="Arial"/>
                <w:bCs/>
              </w:rPr>
            </w:pPr>
            <w:r>
              <w:rPr>
                <w:rFonts w:cs="Arial"/>
                <w:bCs/>
              </w:rPr>
              <w:t>Not preferred</w:t>
            </w:r>
          </w:p>
        </w:tc>
        <w:tc>
          <w:tcPr>
            <w:tcW w:w="7119" w:type="dxa"/>
            <w:tcBorders>
              <w:top w:val="single" w:sz="4" w:space="0" w:color="auto"/>
              <w:left w:val="single" w:sz="4" w:space="0" w:color="auto"/>
              <w:bottom w:val="single" w:sz="4" w:space="0" w:color="auto"/>
              <w:right w:val="single" w:sz="4" w:space="0" w:color="auto"/>
            </w:tcBorders>
          </w:tcPr>
          <w:p w14:paraId="22C13F72" w14:textId="074DF37E" w:rsidR="00C754F2" w:rsidRDefault="00C754F2" w:rsidP="00C754F2">
            <w:pPr>
              <w:spacing w:after="0"/>
              <w:rPr>
                <w:rFonts w:eastAsia="Malgun Gothic" w:cs="Arial"/>
                <w:bCs/>
              </w:rPr>
            </w:pPr>
            <w:r>
              <w:t>We think that it introduces a lot of overhead/redundancy for UL transmission especially if the discard timer is long.</w:t>
            </w:r>
          </w:p>
        </w:tc>
      </w:tr>
      <w:tr w:rsidR="00A424D6"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0C0BC5C6"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3AAEF919" w:rsidR="00A424D6" w:rsidRDefault="00A424D6" w:rsidP="00A424D6">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A424D6" w:rsidRDefault="00A424D6" w:rsidP="00A424D6">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748CFDB2" w14:textId="77777777" w:rsidTr="00A424D6">
        <w:tc>
          <w:tcPr>
            <w:tcW w:w="1326"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rsidTr="00A424D6">
        <w:tc>
          <w:tcPr>
            <w:tcW w:w="1326"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20"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There is a missing point in the evaluation: Similar to U2, whether the data lossless can be achieved depends on whether the data has been discard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rsidTr="00A424D6">
        <w:trPr>
          <w:trHeight w:val="90"/>
        </w:trPr>
        <w:tc>
          <w:tcPr>
            <w:tcW w:w="1326"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47" w:author="Apple - Zhibin Wu" w:date="2023-04-20T10:54: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48" w:author="Apple - Zhibin Wu" w:date="2023-04-20T10:54: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49" w:author="Apple - Zhibin Wu" w:date="2023-04-20T10:55:00Z">
              <w:r>
                <w:rPr>
                  <w:rFonts w:cs="Arial"/>
                  <w:bCs/>
                  <w:lang w:val="en-US"/>
                </w:rPr>
                <w:t xml:space="preserve">For </w:t>
              </w:r>
            </w:ins>
            <w:ins w:id="150" w:author="Apple - Zhibin Wu" w:date="2023-04-20T10:56:00Z">
              <w:r>
                <w:rPr>
                  <w:rFonts w:cs="Arial"/>
                  <w:bCs/>
                  <w:lang w:val="en-US"/>
                </w:rPr>
                <w:t>OPPO’s concern, t</w:t>
              </w:r>
            </w:ins>
            <w:ins w:id="151" w:author="Apple - Zhibin Wu" w:date="2023-04-20T10:54:00Z">
              <w:r>
                <w:rPr>
                  <w:rFonts w:cs="Arial"/>
                  <w:bCs/>
                  <w:lang w:val="en-US"/>
                </w:rPr>
                <w:t>he</w:t>
              </w:r>
            </w:ins>
            <w:ins w:id="152" w:author="Apple - Zhibin Wu" w:date="2023-04-20T10:55:00Z">
              <w:r>
                <w:rPr>
                  <w:rFonts w:cs="Arial"/>
                  <w:bCs/>
                  <w:lang w:val="en-US"/>
                </w:rPr>
                <w:t xml:space="preserve"> discard timer is configured by NW. We think for L2 relay case, the NW can configure a reasonably large</w:t>
              </w:r>
            </w:ins>
            <w:ins w:id="153" w:author="Apple - Zhibin Wu" w:date="2023-04-20T10:56:00Z">
              <w:r>
                <w:rPr>
                  <w:rFonts w:cs="Arial"/>
                  <w:bCs/>
                  <w:lang w:val="en-US"/>
                </w:rPr>
                <w:t>r</w:t>
              </w:r>
            </w:ins>
            <w:ins w:id="154" w:author="Apple - Zhibin Wu" w:date="2023-04-20T10:55:00Z">
              <w:r>
                <w:rPr>
                  <w:rFonts w:cs="Arial"/>
                  <w:bCs/>
                  <w:lang w:val="en-US"/>
                </w:rPr>
                <w:t xml:space="preserve"> timer given that each </w:t>
              </w:r>
            </w:ins>
            <w:ins w:id="155" w:author="Apple - Zhibin Wu" w:date="2023-04-20T10:56:00Z">
              <w:r>
                <w:rPr>
                  <w:rFonts w:cs="Arial"/>
                  <w:bCs/>
                  <w:lang w:val="en-US"/>
                </w:rPr>
                <w:t xml:space="preserve">UL </w:t>
              </w:r>
            </w:ins>
            <w:ins w:id="156" w:author="Apple - Zhibin Wu" w:date="2023-04-20T10:55:00Z">
              <w:r>
                <w:rPr>
                  <w:rFonts w:cs="Arial"/>
                  <w:bCs/>
                  <w:lang w:val="en-US"/>
                </w:rPr>
                <w:t xml:space="preserve">PDCP PDU need cross two hops to reach the </w:t>
              </w:r>
            </w:ins>
            <w:ins w:id="157" w:author="Apple - Zhibin Wu" w:date="2023-04-20T10:56:00Z">
              <w:r>
                <w:rPr>
                  <w:rFonts w:cs="Arial"/>
                  <w:bCs/>
                  <w:lang w:val="en-US"/>
                </w:rPr>
                <w:t>NW</w:t>
              </w:r>
            </w:ins>
            <w:ins w:id="158" w:author="Apple - Zhibin Wu" w:date="2023-04-20T10:55:00Z">
              <w:r>
                <w:rPr>
                  <w:rFonts w:cs="Arial"/>
                  <w:bCs/>
                  <w:lang w:val="en-US"/>
                </w:rPr>
                <w:t>.</w:t>
              </w:r>
            </w:ins>
          </w:p>
        </w:tc>
      </w:tr>
      <w:tr w:rsidR="008D7CFA" w14:paraId="279E2658" w14:textId="77777777" w:rsidTr="00A424D6">
        <w:tc>
          <w:tcPr>
            <w:tcW w:w="1326"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ins w:id="159" w:author="InterDigital (Martino Freda)" w:date="2023-04-20T19:45: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60" w:author="InterDigital (Martino Freda)" w:date="2023-04-20T19:45:00Z">
              <w:r>
                <w:rPr>
                  <w:rFonts w:cs="Arial"/>
                  <w:bCs/>
                </w:rPr>
                <w:t>Yes</w:t>
              </w:r>
            </w:ins>
          </w:p>
        </w:tc>
        <w:tc>
          <w:tcPr>
            <w:tcW w:w="7120"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6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rsidTr="00A424D6">
        <w:tc>
          <w:tcPr>
            <w:tcW w:w="1326"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62" w:author="CATT" w:date="2023-04-21T09:36: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63" w:author="CATT" w:date="2023-04-21T09:37: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6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65" w:author="CATT" w:date="2023-04-21T10:03:00Z">
              <w:r>
                <w:rPr>
                  <w:rFonts w:cs="Arial" w:hint="eastAsia"/>
                  <w:bCs/>
                  <w:lang w:val="en-US"/>
                </w:rPr>
                <w:t>, and we do not think it has any differen</w:t>
              </w:r>
            </w:ins>
            <w:ins w:id="166" w:author="CATT" w:date="2023-04-21T10:04:00Z">
              <w:r>
                <w:rPr>
                  <w:rFonts w:cs="Arial" w:hint="eastAsia"/>
                  <w:bCs/>
                  <w:lang w:val="en-US"/>
                </w:rPr>
                <w:t>ce</w:t>
              </w:r>
            </w:ins>
            <w:ins w:id="167" w:author="CATT" w:date="2023-04-21T10:03:00Z">
              <w:r>
                <w:rPr>
                  <w:rFonts w:cs="Arial" w:hint="eastAsia"/>
                  <w:bCs/>
                  <w:lang w:val="en-US"/>
                </w:rPr>
                <w:t xml:space="preserve"> from the legacy </w:t>
              </w:r>
            </w:ins>
            <w:ins w:id="168" w:author="CATT" w:date="2023-04-21T10:04:00Z">
              <w:r>
                <w:rPr>
                  <w:rFonts w:cs="Arial"/>
                  <w:bCs/>
                  <w:lang w:val="en-US"/>
                </w:rPr>
                <w:t>discard timer</w:t>
              </w:r>
              <w:r>
                <w:rPr>
                  <w:rFonts w:cs="Arial" w:hint="eastAsia"/>
                  <w:bCs/>
                  <w:lang w:val="en-US"/>
                </w:rPr>
                <w:t xml:space="preserve"> mechanism.</w:t>
              </w:r>
            </w:ins>
          </w:p>
        </w:tc>
      </w:tr>
      <w:tr w:rsidR="008D7CFA" w14:paraId="402B8A2C" w14:textId="77777777" w:rsidTr="00A424D6">
        <w:tc>
          <w:tcPr>
            <w:tcW w:w="1326"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20"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513EADC3" w14:textId="77777777" w:rsidTr="00A424D6">
        <w:tc>
          <w:tcPr>
            <w:tcW w:w="1326"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rsidTr="00A424D6">
        <w:tc>
          <w:tcPr>
            <w:tcW w:w="1326"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rsidTr="00A424D6">
        <w:tc>
          <w:tcPr>
            <w:tcW w:w="1326"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need to be considered. </w:t>
            </w:r>
          </w:p>
        </w:tc>
      </w:tr>
      <w:tr w:rsidR="00F66AAD" w14:paraId="51862987" w14:textId="77777777" w:rsidTr="00A424D6">
        <w:tc>
          <w:tcPr>
            <w:tcW w:w="1326"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rsidTr="00A424D6">
        <w:tc>
          <w:tcPr>
            <w:tcW w:w="1326"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20"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69" w:author="Qualcomm" w:date="2023-04-24T14:28:00Z"/>
                <w:rFonts w:eastAsia="MS Mincho" w:cs="Arial"/>
                <w:bCs/>
                <w:lang w:eastAsia="ja-JP"/>
              </w:rPr>
            </w:pPr>
            <w:ins w:id="170" w:author="Qualcomm" w:date="2023-04-24T14:28:00Z">
              <w:r>
                <w:rPr>
                  <w:rFonts w:eastAsia="MS Mincho" w:cs="Arial"/>
                  <w:bCs/>
                  <w:lang w:eastAsia="ja-JP"/>
                </w:rPr>
                <w:t xml:space="preserve">- If path switching happens after discard timer expires, there </w:t>
              </w:r>
            </w:ins>
            <w:ins w:id="171" w:author="Qualcomm" w:date="2023-04-24T14:30:00Z">
              <w:r>
                <w:rPr>
                  <w:rFonts w:eastAsia="MS Mincho" w:cs="Arial"/>
                  <w:bCs/>
                  <w:lang w:eastAsia="ja-JP"/>
                </w:rPr>
                <w:t>are</w:t>
              </w:r>
            </w:ins>
            <w:ins w:id="172" w:author="Qualcomm" w:date="2023-04-24T14:28:00Z">
              <w:r>
                <w:rPr>
                  <w:rFonts w:eastAsia="MS Mincho" w:cs="Arial"/>
                  <w:bCs/>
                  <w:lang w:eastAsia="ja-JP"/>
                </w:rPr>
                <w:t xml:space="preserve"> still packets lost, then the discard timer has to be set to “Infinitely”.</w:t>
              </w:r>
            </w:ins>
          </w:p>
          <w:p w14:paraId="2A00DF1B" w14:textId="77777777" w:rsidR="00F871F4" w:rsidRDefault="00F871F4" w:rsidP="00F871F4">
            <w:pPr>
              <w:spacing w:after="0"/>
              <w:rPr>
                <w:ins w:id="173" w:author="Qualcomm" w:date="2023-04-24T14:26:00Z"/>
                <w:rFonts w:eastAsia="MS Mincho" w:cs="Arial"/>
                <w:bCs/>
                <w:lang w:eastAsia="ja-JP"/>
              </w:rPr>
            </w:pPr>
            <w:ins w:id="174" w:author="Qualcomm" w:date="2023-04-24T14:25:00Z">
              <w:r>
                <w:rPr>
                  <w:rFonts w:eastAsia="MS Mincho" w:cs="Arial"/>
                  <w:bCs/>
                  <w:lang w:eastAsia="ja-JP"/>
                </w:rPr>
                <w:t xml:space="preserve">- </w:t>
              </w:r>
            </w:ins>
            <w:r>
              <w:rPr>
                <w:rFonts w:eastAsia="MS Mincho" w:cs="Arial"/>
                <w:bCs/>
                <w:lang w:eastAsia="ja-JP"/>
              </w:rPr>
              <w:t>The Remote UE has to always buffer all the PDCP packets</w:t>
            </w:r>
            <w:ins w:id="175" w:author="Qualcomm" w:date="2023-04-24T14:25:00Z">
              <w:r>
                <w:rPr>
                  <w:rFonts w:eastAsia="MS Mincho" w:cs="Arial"/>
                  <w:bCs/>
                  <w:lang w:eastAsia="ja-JP"/>
                </w:rPr>
                <w:t xml:space="preserve"> </w:t>
              </w:r>
            </w:ins>
            <w:ins w:id="176" w:author="Qualcomm" w:date="2023-04-24T14:26:00Z">
              <w:r>
                <w:rPr>
                  <w:rFonts w:eastAsia="MS Mincho" w:cs="Arial"/>
                  <w:bCs/>
                  <w:lang w:eastAsia="ja-JP"/>
                </w:rPr>
                <w:t>(transmitted successfully or not)</w:t>
              </w:r>
            </w:ins>
            <w:r>
              <w:rPr>
                <w:rFonts w:eastAsia="MS Mincho" w:cs="Arial"/>
                <w:bCs/>
                <w:lang w:eastAsia="ja-JP"/>
              </w:rPr>
              <w:t xml:space="preserve"> forever </w:t>
            </w:r>
            <w:ins w:id="177" w:author="Qualcomm" w:date="2023-04-24T14:30:00Z">
              <w:r>
                <w:rPr>
                  <w:rFonts w:eastAsia="MS Mincho" w:cs="Arial"/>
                  <w:bCs/>
                  <w:lang w:eastAsia="ja-JP"/>
                </w:rPr>
                <w:t>even though path switching will never happen</w:t>
              </w:r>
            </w:ins>
            <w:ins w:id="178" w:author="Qualcomm" w:date="2023-04-24T14:31:00Z">
              <w:r>
                <w:rPr>
                  <w:rFonts w:eastAsia="MS Mincho" w:cs="Arial"/>
                  <w:bCs/>
                  <w:lang w:eastAsia="ja-JP"/>
                </w:rPr>
                <w:t xml:space="preserve">, </w:t>
              </w:r>
            </w:ins>
            <w:ins w:id="179" w:author="Qualcomm" w:date="2023-04-24T14:30:00Z">
              <w:r>
                <w:rPr>
                  <w:rFonts w:eastAsia="MS Mincho" w:cs="Arial"/>
                  <w:bCs/>
                  <w:lang w:eastAsia="ja-JP"/>
                </w:rPr>
                <w:t>because UE does not know when path switching will happen and when Status report will be received</w:t>
              </w:r>
            </w:ins>
            <w:ins w:id="180" w:author="Qualcomm" w:date="2023-04-24T14:31:00Z">
              <w:r>
                <w:rPr>
                  <w:rFonts w:eastAsia="MS Mincho" w:cs="Arial"/>
                  <w:bCs/>
                  <w:lang w:eastAsia="ja-JP"/>
                </w:rPr>
                <w:t xml:space="preserve">. </w:t>
              </w:r>
            </w:ins>
            <w:del w:id="181" w:author="Qualcomm" w:date="2023-04-24T14:25:00Z">
              <w:r w:rsidDel="0052712B">
                <w:rPr>
                  <w:rFonts w:eastAsia="MS Mincho" w:cs="Arial"/>
                  <w:bCs/>
                  <w:lang w:eastAsia="ja-JP"/>
                </w:rPr>
                <w:delText xml:space="preserve">or for a very long time (longer discard timer) </w:delText>
              </w:r>
            </w:del>
            <w:del w:id="182"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83"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84"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w:t>
              </w:r>
            </w:ins>
            <w:del w:id="185"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86" w:author="Qualcomm" w:date="2023-04-24T14:26:00Z"/>
                <w:rFonts w:eastAsia="MS Mincho" w:cs="Arial"/>
                <w:bCs/>
                <w:lang w:eastAsia="ja-JP"/>
              </w:rPr>
            </w:pPr>
            <w:ins w:id="187"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rsidTr="00A424D6">
        <w:tc>
          <w:tcPr>
            <w:tcW w:w="1326"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w:t>
            </w:r>
            <w:r>
              <w:rPr>
                <w:rFonts w:cs="Arial"/>
                <w:bCs/>
              </w:rPr>
              <w:lastRenderedPageBreak/>
              <w:t xml:space="preserve">operation where the PDCP status report will be sent by the target gNB due to PDCP entity reestablishment or for data recovery. </w:t>
            </w:r>
          </w:p>
        </w:tc>
      </w:tr>
      <w:tr w:rsidR="00B93B3D" w14:paraId="0C75A88B" w14:textId="77777777" w:rsidTr="00A424D6">
        <w:tc>
          <w:tcPr>
            <w:tcW w:w="1326"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r>
              <w:rPr>
                <w:rFonts w:cs="Arial"/>
                <w:bCs/>
              </w:rPr>
              <w:t>Firstly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rsidTr="00A424D6">
        <w:tc>
          <w:tcPr>
            <w:tcW w:w="1326"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A424D6">
        <w:tc>
          <w:tcPr>
            <w:tcW w:w="1326"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rsidTr="00A424D6">
        <w:tc>
          <w:tcPr>
            <w:tcW w:w="1326"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83"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20"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rsidTr="00A424D6">
        <w:tc>
          <w:tcPr>
            <w:tcW w:w="1326"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rsidTr="00A424D6">
        <w:tc>
          <w:tcPr>
            <w:tcW w:w="1326"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rsidTr="00A424D6">
        <w:tc>
          <w:tcPr>
            <w:tcW w:w="1326" w:type="dxa"/>
            <w:tcBorders>
              <w:top w:val="single" w:sz="4" w:space="0" w:color="auto"/>
              <w:left w:val="single" w:sz="4" w:space="0" w:color="auto"/>
              <w:bottom w:val="single" w:sz="4" w:space="0" w:color="auto"/>
              <w:right w:val="single" w:sz="4" w:space="0" w:color="auto"/>
            </w:tcBorders>
          </w:tcPr>
          <w:p w14:paraId="16A452A0" w14:textId="62CA8A26" w:rsidR="009F5310" w:rsidRDefault="001069C3"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39027DBF" w14:textId="750FBC74" w:rsidR="009F5310" w:rsidRDefault="001069C3" w:rsidP="009F5310">
            <w:pPr>
              <w:spacing w:after="0"/>
              <w:rPr>
                <w:rFonts w:cs="Arial"/>
                <w:bC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C754F2" w14:paraId="627236E1" w14:textId="77777777" w:rsidTr="00A424D6">
        <w:tc>
          <w:tcPr>
            <w:tcW w:w="1326" w:type="dxa"/>
            <w:tcBorders>
              <w:top w:val="single" w:sz="4" w:space="0" w:color="auto"/>
              <w:left w:val="single" w:sz="4" w:space="0" w:color="auto"/>
              <w:bottom w:val="single" w:sz="4" w:space="0" w:color="auto"/>
              <w:right w:val="single" w:sz="4" w:space="0" w:color="auto"/>
            </w:tcBorders>
          </w:tcPr>
          <w:p w14:paraId="3B09923C" w14:textId="682B2188" w:rsidR="00C754F2" w:rsidRDefault="00C754F2" w:rsidP="00C754F2">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93BE5D4" w14:textId="4AB3C2B5" w:rsidR="00C754F2" w:rsidRDefault="00C754F2" w:rsidP="00C754F2">
            <w:pPr>
              <w:spacing w:after="0"/>
              <w:rPr>
                <w:rFonts w:cs="Arial"/>
                <w:bCs/>
              </w:rPr>
            </w:pPr>
            <w:r>
              <w:rPr>
                <w:rFonts w:cs="Arial"/>
                <w:bCs/>
              </w:rPr>
              <w:t>Comments</w:t>
            </w:r>
          </w:p>
        </w:tc>
        <w:tc>
          <w:tcPr>
            <w:tcW w:w="7120" w:type="dxa"/>
            <w:tcBorders>
              <w:top w:val="single" w:sz="4" w:space="0" w:color="auto"/>
              <w:left w:val="single" w:sz="4" w:space="0" w:color="auto"/>
              <w:bottom w:val="single" w:sz="4" w:space="0" w:color="auto"/>
              <w:right w:val="single" w:sz="4" w:space="0" w:color="auto"/>
            </w:tcBorders>
          </w:tcPr>
          <w:p w14:paraId="09ECF4A6" w14:textId="27102472" w:rsidR="00C754F2" w:rsidRDefault="00C754F2" w:rsidP="00C754F2">
            <w:pPr>
              <w:spacing w:after="0"/>
              <w:rPr>
                <w:rFonts w:eastAsia="Malgun Gothic" w:cs="Arial"/>
                <w:bCs/>
              </w:rPr>
            </w:pPr>
            <w:r>
              <w:rPr>
                <w:rFonts w:eastAsia="Malgun Gothic" w:cs="Arial"/>
                <w:bCs/>
              </w:rPr>
              <w:t xml:space="preserve">In the evaluation it should be added that </w:t>
            </w:r>
            <w:r w:rsidRPr="00970989">
              <w:rPr>
                <w:rFonts w:eastAsia="Malgun Gothic" w:cs="Arial"/>
                <w:bCs/>
              </w:rPr>
              <w:t>solution introduce</w:t>
            </w:r>
            <w:r>
              <w:rPr>
                <w:rFonts w:eastAsia="Malgun Gothic" w:cs="Arial"/>
                <w:bCs/>
              </w:rPr>
              <w:t>s</w:t>
            </w:r>
            <w:r w:rsidRPr="00970989">
              <w:rPr>
                <w:rFonts w:eastAsia="Malgun Gothic" w:cs="Arial"/>
                <w:bCs/>
              </w:rPr>
              <w:t xml:space="preserve"> the delay of UL data transmission after path switching as the remote UE needs to wait for PDCP status report from target gNB and then resume the UL data transmission to the target gNB after path switching</w:t>
            </w:r>
          </w:p>
        </w:tc>
      </w:tr>
      <w:tr w:rsidR="00A424D6" w14:paraId="417B388D" w14:textId="77777777" w:rsidTr="00A424D6">
        <w:tc>
          <w:tcPr>
            <w:tcW w:w="1326" w:type="dxa"/>
            <w:tcBorders>
              <w:top w:val="single" w:sz="4" w:space="0" w:color="auto"/>
              <w:left w:val="single" w:sz="4" w:space="0" w:color="auto"/>
              <w:bottom w:val="single" w:sz="4" w:space="0" w:color="auto"/>
              <w:right w:val="single" w:sz="4" w:space="0" w:color="auto"/>
            </w:tcBorders>
          </w:tcPr>
          <w:p w14:paraId="52B046E1" w14:textId="46E3366F"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F9C0A37" w14:textId="15AC1479" w:rsidR="00A424D6" w:rsidRDefault="00A424D6" w:rsidP="00A424D6">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40D013" w14:textId="77777777" w:rsidR="00A424D6" w:rsidRDefault="00A424D6" w:rsidP="00A424D6">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8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8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ins w:id="19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9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9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94"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or will be delayed. This will largely impact service QoS requirements in normal transmission, and will definitely happen for all AM bearers.</w:t>
              </w:r>
            </w:ins>
            <w:del w:id="195"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96"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Yu Mincho"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161B9D5C" w:rsidR="009F5310" w:rsidRDefault="00B22C59" w:rsidP="009F5310">
            <w:pPr>
              <w:spacing w:after="0"/>
              <w:rPr>
                <w:rFonts w:cs="Arial"/>
                <w:bCs/>
              </w:rPr>
            </w:pPr>
            <w:proofErr w:type="spellStart"/>
            <w:r>
              <w:rPr>
                <w:rFonts w:cs="Arial"/>
                <w:bCs/>
              </w:rPr>
              <w:lastRenderedPageBreak/>
              <w:t>Ericsso</w:t>
            </w:r>
            <w:proofErr w:type="spellEnd"/>
          </w:p>
        </w:tc>
        <w:tc>
          <w:tcPr>
            <w:tcW w:w="1139" w:type="dxa"/>
            <w:tcBorders>
              <w:top w:val="single" w:sz="4" w:space="0" w:color="auto"/>
              <w:left w:val="single" w:sz="4" w:space="0" w:color="auto"/>
              <w:bottom w:val="single" w:sz="4" w:space="0" w:color="auto"/>
              <w:right w:val="single" w:sz="4" w:space="0" w:color="auto"/>
            </w:tcBorders>
          </w:tcPr>
          <w:p w14:paraId="3641F508" w14:textId="7CA30815" w:rsidR="009F5310" w:rsidRDefault="00B22C59"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B620ECC" w14:textId="3D63AACB" w:rsidR="009F5310" w:rsidRDefault="00B22C59" w:rsidP="009F5310">
            <w:pPr>
              <w:spacing w:after="0"/>
              <w:rPr>
                <w:rFonts w:cs="Arial"/>
                <w:bCs/>
              </w:rPr>
            </w:pPr>
            <w:r>
              <w:rPr>
                <w:rFonts w:cs="Arial"/>
                <w:bCs/>
              </w:rPr>
              <w:t xml:space="preserve">Same answer as Q4. </w:t>
            </w:r>
            <w:r w:rsidR="00D72E56">
              <w:rPr>
                <w:rFonts w:cs="Arial"/>
                <w:bCs/>
              </w:rPr>
              <w:t>There is already a clause that the remote UE is obliged to store PDUs</w:t>
            </w:r>
            <w:r w:rsidR="00871CD9">
              <w:rPr>
                <w:rFonts w:cs="Arial"/>
                <w:bCs/>
              </w:rPr>
              <w:t xml:space="preserve"> and not discard them based on lower layer acknowledgement. It is up to remote UEs implementation. </w:t>
            </w:r>
          </w:p>
        </w:tc>
      </w:tr>
      <w:tr w:rsidR="00C754F2"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386EE19A"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706E1B2B" w14:textId="10D19C67"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4B1527CC" w14:textId="5469CB85" w:rsidR="00C754F2" w:rsidRDefault="00C754F2" w:rsidP="00C754F2">
            <w:pPr>
              <w:spacing w:after="0"/>
              <w:rPr>
                <w:rFonts w:eastAsia="Malgun Gothic" w:cs="Arial"/>
                <w:bCs/>
              </w:rPr>
            </w:pPr>
            <w:r w:rsidRPr="59B0F6AB">
              <w:rPr>
                <w:rFonts w:eastAsia="Malgun Gothic" w:cs="Arial"/>
              </w:rPr>
              <w:t>It introduces some delay for resuming the UL data transmission after path switching as remote UE needs to wait for PDCP status report from target gNB first.</w:t>
            </w:r>
          </w:p>
        </w:tc>
      </w:tr>
      <w:tr w:rsidR="00A424D6"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451728FF"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ADB1DE3" w14:textId="248CAA9C"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A424D6" w:rsidRDefault="00A424D6" w:rsidP="00A424D6">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97"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98"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99"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200" w:author="Apple - Zhibin Wu" w:date="2023-04-20T11:03:00Z">
              <w:r>
                <w:rPr>
                  <w:rFonts w:cs="Arial"/>
                  <w:bCs/>
                  <w:lang w:val="en-US"/>
                </w:rPr>
                <w:t>mention that this scheme may not be feasible if PC5 RLF occurred after HO</w:t>
              </w:r>
            </w:ins>
            <w:ins w:id="201" w:author="Apple - Zhibin Wu" w:date="2023-04-20T11:06:00Z">
              <w:r>
                <w:rPr>
                  <w:rFonts w:cs="Arial"/>
                  <w:bCs/>
                  <w:lang w:val="en-US"/>
                </w:rPr>
                <w:t xml:space="preserve"> or PC5 link quality </w:t>
              </w:r>
              <w:proofErr w:type="spellStart"/>
              <w:r>
                <w:rPr>
                  <w:rFonts w:cs="Arial"/>
                  <w:bCs/>
                  <w:lang w:val="en-US"/>
                </w:rPr>
                <w:t>deterioriates</w:t>
              </w:r>
            </w:ins>
            <w:proofErr w:type="spellEnd"/>
            <w:ins w:id="202" w:author="Apple - Zhibin Wu" w:date="2023-04-20T11:07:00Z">
              <w:r>
                <w:rPr>
                  <w:rFonts w:cs="Arial"/>
                  <w:bCs/>
                  <w:lang w:val="en-US"/>
                </w:rPr>
                <w:t xml:space="preserve"> during the HO</w:t>
              </w:r>
            </w:ins>
            <w:ins w:id="203" w:author="Apple - Zhibin Wu" w:date="2023-04-20T11:03:00Z">
              <w:r>
                <w:rPr>
                  <w:rFonts w:cs="Arial"/>
                  <w:bCs/>
                  <w:lang w:val="en-US"/>
                </w:rPr>
                <w:t xml:space="preserve">,  remote UE will not be able to </w:t>
              </w:r>
            </w:ins>
            <w:ins w:id="204" w:author="Apple - Zhibin Wu" w:date="2023-04-20T11:04:00Z">
              <w:r>
                <w:rPr>
                  <w:rFonts w:cs="Arial"/>
                  <w:bCs/>
                  <w:lang w:val="en-US"/>
                </w:rPr>
                <w:t xml:space="preserve">receive the </w:t>
              </w:r>
            </w:ins>
            <w:ins w:id="205" w:author="Apple - Zhibin Wu" w:date="2023-04-20T11:07:00Z">
              <w:r>
                <w:rPr>
                  <w:rFonts w:cs="Arial"/>
                  <w:bCs/>
                  <w:lang w:val="en-US"/>
                </w:rPr>
                <w:t>most recent</w:t>
              </w:r>
            </w:ins>
            <w:ins w:id="206"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ins w:id="207"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208"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209"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210"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211"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212"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Agree with Apple and InterDigital.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lastRenderedPageBreak/>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Yu Mincho"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Yu Mincho" w:cs="Arial" w:hint="eastAsia"/>
                <w:bCs/>
                <w:lang w:eastAsia="ja-JP"/>
              </w:rPr>
              <w:t>A</w:t>
            </w:r>
            <w:r>
              <w:rPr>
                <w:rFonts w:eastAsia="Yu Mincho" w:cs="Arial"/>
                <w:bCs/>
                <w:lang w:eastAsia="ja-JP"/>
              </w:rPr>
              <w:t xml:space="preserve">s mentioned by OPPO, this option cannot be applied to Rel-17 relay UE. Furthermore, RLC entity can recognize transmission status of own buffered </w:t>
            </w:r>
            <w:proofErr w:type="spellStart"/>
            <w:r>
              <w:rPr>
                <w:rFonts w:eastAsia="Yu Mincho" w:cs="Arial"/>
                <w:bCs/>
                <w:lang w:eastAsia="ja-JP"/>
              </w:rPr>
              <w:t>datas</w:t>
            </w:r>
            <w:proofErr w:type="spellEnd"/>
            <w:r>
              <w:rPr>
                <w:rFonts w:eastAsia="Yu Mincho" w:cs="Arial"/>
                <w:bCs/>
                <w:lang w:eastAsia="ja-JP"/>
              </w:rPr>
              <w:t xml:space="preserve"> but </w:t>
            </w:r>
            <w:proofErr w:type="spellStart"/>
            <w:r>
              <w:rPr>
                <w:rFonts w:eastAsia="Yu Mincho" w:cs="Arial"/>
                <w:bCs/>
                <w:lang w:eastAsia="ja-JP"/>
              </w:rPr>
              <w:t>not</w:t>
            </w:r>
            <w:proofErr w:type="spellEnd"/>
            <w:r>
              <w:rPr>
                <w:rFonts w:eastAsia="Yu Mincho"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5C089D43" w:rsidR="009F5310" w:rsidRDefault="00C51605"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2CC08B81" w:rsidR="009F5310" w:rsidRDefault="0066668F" w:rsidP="009F5310">
            <w:pPr>
              <w:spacing w:after="0"/>
              <w:rPr>
                <w:rFonts w:cs="Arial"/>
                <w:bC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01BE1B0F" w:rsidR="009F5310" w:rsidRDefault="0066668F" w:rsidP="009F5310">
            <w:pPr>
              <w:spacing w:after="0"/>
              <w:rPr>
                <w:rFonts w:cs="Arial"/>
                <w:bCs/>
              </w:rPr>
            </w:pPr>
            <w:r>
              <w:rPr>
                <w:rFonts w:cs="Arial"/>
                <w:bCs/>
              </w:rPr>
              <w:t>Agree with Apple</w:t>
            </w:r>
          </w:p>
        </w:tc>
      </w:tr>
      <w:tr w:rsidR="00C754F2"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C4D11C0"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5A188779" w:rsidR="00C754F2" w:rsidRDefault="00C754F2" w:rsidP="00C754F2">
            <w:pPr>
              <w:spacing w:after="0"/>
              <w:rPr>
                <w:rFonts w:cs="Arial"/>
                <w:bCs/>
              </w:rPr>
            </w:pPr>
            <w:r w:rsidRPr="59B0F6AB">
              <w:rPr>
                <w:rFonts w:cs="Arial"/>
              </w:rPr>
              <w:t>Yes</w:t>
            </w:r>
            <w:r>
              <w:rPr>
                <w:rFonts w:cs="Arial"/>
              </w:rPr>
              <w:t>, 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47C7F070" w:rsidR="00C754F2" w:rsidRDefault="00C754F2" w:rsidP="00C754F2">
            <w:pPr>
              <w:spacing w:after="0"/>
              <w:rPr>
                <w:rFonts w:eastAsia="Malgun Gothic" w:cs="Arial"/>
                <w:bCs/>
              </w:rPr>
            </w:pPr>
            <w:r>
              <w:t>The solution can be extended for relay UE to indicate whether or what the buffered data is.</w:t>
            </w:r>
          </w:p>
        </w:tc>
      </w:tr>
      <w:tr w:rsidR="00A424D6"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0115F550"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4270B18A" w:rsidR="00A424D6" w:rsidRDefault="00A424D6" w:rsidP="00A424D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A424D6" w:rsidRDefault="00A424D6" w:rsidP="00A424D6">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13"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14"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15" w:author="Apple - Zhibin Wu" w:date="2023-04-20T11:04:00Z">
              <w:r>
                <w:rPr>
                  <w:rFonts w:cs="Arial"/>
                  <w:bCs/>
                  <w:lang w:val="en-US"/>
                </w:rPr>
                <w:t>We think this is a complementary solution to U3. If using this sol</w:t>
              </w:r>
            </w:ins>
            <w:ins w:id="216" w:author="Apple - Zhibin Wu" w:date="2023-04-20T11:05:00Z">
              <w:r>
                <w:rPr>
                  <w:rFonts w:cs="Arial"/>
                  <w:bCs/>
                  <w:lang w:val="en-US"/>
                </w:rPr>
                <w:t>ution alone w/o PDCP status report from target gNB (U3), the remo</w:t>
              </w:r>
            </w:ins>
            <w:ins w:id="217"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18"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ins w:id="219"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2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21"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22"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23"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24" w:author="CATT" w:date="2023-04-21T10:06:00Z">
              <w:r>
                <w:rPr>
                  <w:rFonts w:cs="Arial"/>
                  <w:bCs/>
                </w:rPr>
                <w:t>Similar to solution U</w:t>
              </w:r>
              <w:r>
                <w:rPr>
                  <w:rFonts w:cs="Arial" w:hint="eastAsia"/>
                  <w:bCs/>
                </w:rPr>
                <w:t>1</w:t>
              </w:r>
              <w:r>
                <w:rPr>
                  <w:rFonts w:cs="Arial"/>
                  <w:bCs/>
                </w:rPr>
                <w:t>, we think</w:t>
              </w:r>
            </w:ins>
            <w:ins w:id="225"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layer based solution is more complex and may not work in certain </w:t>
            </w:r>
            <w:proofErr w:type="spellStart"/>
            <w:r>
              <w:rPr>
                <w:rFonts w:cs="Arial"/>
                <w:bCs/>
                <w:lang w:val="en-US"/>
              </w:rPr>
              <w:t>scenarions</w:t>
            </w:r>
            <w:proofErr w:type="spellEnd"/>
            <w:r>
              <w:rPr>
                <w:rFonts w:cs="Arial"/>
                <w:bCs/>
                <w:lang w:val="en-US"/>
              </w:rPr>
              <w:t>. It will have more spec impacts compared to PDCP Status report based solution. Hence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r>
              <w:rPr>
                <w:rFonts w:eastAsia="Yu Mincho" w:cs="Arial"/>
                <w:bCs/>
                <w:lang w:eastAsia="ja-JP"/>
              </w:rPr>
              <w:t>Similar to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1E341B46" w:rsidR="009F5310" w:rsidRDefault="00C35C12"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AB62C2" w14:textId="389F8CED" w:rsidR="009F5310" w:rsidRDefault="00C35C12"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34A8E6DA" w:rsidR="009F5310" w:rsidRDefault="00C754F2"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0BE36764" w14:textId="59114E57" w:rsidR="009F5310" w:rsidRDefault="00C754F2"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0219C2" w14:textId="5DFA11E2" w:rsidR="009F5310" w:rsidRDefault="00C754F2" w:rsidP="009F5310">
            <w:pPr>
              <w:spacing w:after="0"/>
              <w:rPr>
                <w:rFonts w:eastAsia="Malgun Gothic" w:cs="Arial"/>
                <w:bCs/>
              </w:rPr>
            </w:pPr>
            <w:r>
              <w:t>The solution can be extended for relay UE to indicate whether or what the buffered data is</w:t>
            </w:r>
          </w:p>
        </w:tc>
      </w:tr>
      <w:tr w:rsidR="00A424D6"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2D066CB8"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72C64EC8" w14:textId="6A859653"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A424D6" w:rsidRDefault="00A424D6" w:rsidP="00A424D6">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21E4D2EF" w:rsidR="008D7CFA" w:rsidRDefault="00FA71F9">
      <w:pPr>
        <w:pStyle w:val="Heading3"/>
        <w:numPr>
          <w:ilvl w:val="0"/>
          <w:numId w:val="0"/>
        </w:numPr>
        <w:ind w:left="720" w:hanging="720"/>
        <w:rPr>
          <w:ins w:id="226" w:author="Qualcomm" w:date="2023-04-20T17:30:00Z"/>
          <w:rFonts w:eastAsiaTheme="minorEastAsia"/>
          <w:b/>
          <w:bCs/>
          <w:sz w:val="22"/>
          <w:szCs w:val="22"/>
        </w:rPr>
      </w:pPr>
      <w:ins w:id="22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ins>
      <w:ins w:id="228" w:author="OPPO-Bingxue" w:date="2023-04-20T17:46:00Z">
        <w:r>
          <w:rPr>
            <w:b/>
            <w:bCs/>
            <w:sz w:val="22"/>
            <w:szCs w:val="22"/>
          </w:rPr>
          <w:t>5</w:t>
        </w:r>
      </w:ins>
      <w:ins w:id="229"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230"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231" w:author="Qualcomm" w:date="2023-04-20T17:30:00Z"/>
                <w:rFonts w:cs="Arial"/>
                <w:b/>
                <w:bCs/>
              </w:rPr>
            </w:pPr>
            <w:ins w:id="232"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233" w:author="Qualcomm" w:date="2023-04-20T17:30:00Z"/>
                <w:rFonts w:cs="Arial"/>
                <w:b/>
                <w:bCs/>
              </w:rPr>
            </w:pPr>
            <w:ins w:id="234"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235" w:author="Qualcomm" w:date="2023-04-20T17:30:00Z"/>
                <w:rFonts w:cs="Arial"/>
                <w:b/>
                <w:bCs/>
              </w:rPr>
            </w:pPr>
            <w:ins w:id="236" w:author="Qualcomm" w:date="2023-04-20T17:30:00Z">
              <w:r>
                <w:rPr>
                  <w:rFonts w:cs="Arial"/>
                  <w:b/>
                  <w:bCs/>
                </w:rPr>
                <w:t>Comments</w:t>
              </w:r>
            </w:ins>
          </w:p>
        </w:tc>
      </w:tr>
      <w:tr w:rsidR="008D7CFA" w14:paraId="2134D9C7" w14:textId="77777777" w:rsidTr="00A9437E">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238" w:author="Qualcomm" w:date="2023-04-20T17:30:00Z"/>
                <w:rFonts w:eastAsia="DengXian" w:cs="Arial"/>
                <w:bCs/>
              </w:rPr>
            </w:pPr>
            <w:ins w:id="239" w:author="OPPO-Bingxue" w:date="2023-04-20T17:47:00Z">
              <w:r>
                <w:rPr>
                  <w:rFonts w:eastAsia="DengXian" w:cs="Arial"/>
                  <w:bCs/>
                </w:rPr>
                <w:lastRenderedPageBreak/>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240" w:author="Qualcomm" w:date="2023-04-20T17:30:00Z"/>
                <w:rFonts w:eastAsiaTheme="minorEastAsia" w:cs="Arial"/>
                <w:bCs/>
              </w:rPr>
            </w:pPr>
            <w:ins w:id="241"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242" w:author="Qualcomm" w:date="2023-04-20T17:30:00Z"/>
                <w:rFonts w:eastAsia="DengXian" w:cs="Arial"/>
                <w:bCs/>
              </w:rPr>
            </w:pPr>
          </w:p>
        </w:tc>
      </w:tr>
      <w:tr w:rsidR="008D7CFA" w14:paraId="6DA3CEBC" w14:textId="77777777" w:rsidTr="00A9437E">
        <w:trPr>
          <w:trHeight w:val="90"/>
          <w:ins w:id="2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244" w:author="Qualcomm" w:date="2023-04-20T17:30:00Z"/>
                <w:rFonts w:cs="Arial"/>
                <w:bCs/>
                <w:lang w:val="en-US"/>
              </w:rPr>
            </w:pPr>
            <w:ins w:id="245"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246" w:author="Qualcomm" w:date="2023-04-20T17:30:00Z"/>
                <w:rFonts w:cs="Arial"/>
                <w:bCs/>
                <w:lang w:val="en-US"/>
              </w:rPr>
            </w:pPr>
            <w:ins w:id="247"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248" w:author="Qualcomm" w:date="2023-04-20T17:30:00Z"/>
                <w:rFonts w:cs="Arial"/>
                <w:bCs/>
                <w:lang w:val="en-US"/>
              </w:rPr>
            </w:pPr>
            <w:ins w:id="249" w:author="Apple - Zhibin Wu" w:date="2023-04-20T11:10:00Z">
              <w:r>
                <w:rPr>
                  <w:rFonts w:cs="Arial"/>
                  <w:bCs/>
                  <w:lang w:val="en-US"/>
                </w:rPr>
                <w:t xml:space="preserve">For this scheme to work, the Uu link between </w:t>
              </w:r>
            </w:ins>
            <w:ins w:id="250" w:author="Apple - Zhibin Wu" w:date="2023-04-20T11:11:00Z">
              <w:r>
                <w:rPr>
                  <w:rFonts w:cs="Arial"/>
                  <w:bCs/>
                  <w:lang w:val="en-US"/>
                </w:rPr>
                <w:t>Relay UE and source gNB must be still in good quality</w:t>
              </w:r>
            </w:ins>
            <w:ins w:id="251" w:author="Apple - Zhibin Wu" w:date="2023-04-20T11:12:00Z">
              <w:r>
                <w:rPr>
                  <w:rFonts w:cs="Arial"/>
                  <w:bCs/>
                  <w:lang w:val="en-US"/>
                </w:rPr>
                <w:t xml:space="preserve">. It will </w:t>
              </w:r>
            </w:ins>
            <w:ins w:id="252" w:author="Apple - Zhibin Wu" w:date="2023-04-20T11:11:00Z">
              <w:r>
                <w:rPr>
                  <w:rFonts w:cs="Arial"/>
                  <w:bCs/>
                  <w:lang w:val="en-US"/>
                </w:rPr>
                <w:t xml:space="preserve">not be feasible if </w:t>
              </w:r>
            </w:ins>
            <w:ins w:id="253" w:author="Apple - Zhibin Wu" w:date="2023-04-20T11:12:00Z">
              <w:r>
                <w:rPr>
                  <w:rFonts w:cs="Arial"/>
                  <w:bCs/>
                  <w:lang w:val="en-US"/>
                </w:rPr>
                <w:t>Uu</w:t>
              </w:r>
            </w:ins>
            <w:ins w:id="254" w:author="Apple - Zhibin Wu" w:date="2023-04-20T11:11:00Z">
              <w:r>
                <w:rPr>
                  <w:rFonts w:cs="Arial"/>
                  <w:bCs/>
                  <w:lang w:val="en-US"/>
                </w:rPr>
                <w:t xml:space="preserve"> RLF occurred after HO or </w:t>
              </w:r>
            </w:ins>
            <w:proofErr w:type="spellStart"/>
            <w:ins w:id="255" w:author="Apple - Zhibin Wu" w:date="2023-04-20T11:12:00Z">
              <w:r>
                <w:rPr>
                  <w:rFonts w:cs="Arial"/>
                  <w:bCs/>
                  <w:lang w:val="en-US"/>
                </w:rPr>
                <w:t>Uu</w:t>
              </w:r>
            </w:ins>
            <w:proofErr w:type="spellEnd"/>
            <w:ins w:id="256"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57" w:author="Apple - Zhibin Wu" w:date="2023-04-20T11:12:00Z">
              <w:r>
                <w:rPr>
                  <w:rFonts w:cs="Arial"/>
                  <w:bCs/>
                  <w:lang w:val="en-US"/>
                </w:rPr>
                <w:t>. In this case, the UL PDCP PDUs stuck in the relay UE w</w:t>
              </w:r>
            </w:ins>
            <w:ins w:id="258" w:author="Apple - Zhibin Wu" w:date="2023-04-20T11:11:00Z">
              <w:r>
                <w:rPr>
                  <w:rFonts w:cs="Arial"/>
                  <w:bCs/>
                  <w:lang w:val="en-US"/>
                </w:rPr>
                <w:t xml:space="preserve">ill not be able to </w:t>
              </w:r>
            </w:ins>
            <w:ins w:id="259" w:author="Apple - Zhibin Wu" w:date="2023-04-20T11:12:00Z">
              <w:r>
                <w:rPr>
                  <w:rFonts w:cs="Arial"/>
                  <w:bCs/>
                  <w:lang w:val="en-US"/>
                </w:rPr>
                <w:t>reach the source gNB</w:t>
              </w:r>
            </w:ins>
          </w:p>
        </w:tc>
      </w:tr>
      <w:tr w:rsidR="008D7CFA" w14:paraId="56F7577E" w14:textId="77777777" w:rsidTr="00A9437E">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61" w:author="Qualcomm" w:date="2023-04-20T17:30:00Z"/>
                <w:rFonts w:cs="Arial"/>
                <w:bCs/>
                <w:lang w:eastAsia="ko-KR"/>
              </w:rPr>
            </w:pPr>
            <w:ins w:id="262"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63" w:author="Qualcomm" w:date="2023-04-20T17:30:00Z"/>
                <w:rFonts w:cs="Arial"/>
                <w:bCs/>
              </w:rPr>
            </w:pPr>
            <w:ins w:id="264"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65" w:author="Qualcomm" w:date="2023-04-20T17:30:00Z"/>
                <w:rFonts w:cs="Arial"/>
                <w:bCs/>
              </w:rPr>
            </w:pPr>
            <w:ins w:id="266"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rPr>
          <w:ins w:id="2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68" w:author="Qualcomm" w:date="2023-04-20T17:30:00Z"/>
                <w:rFonts w:cs="Arial"/>
                <w:bCs/>
              </w:rPr>
            </w:pPr>
            <w:ins w:id="269"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70" w:author="Qualcomm" w:date="2023-04-20T17:30:00Z"/>
                <w:rFonts w:cs="Arial"/>
                <w:bCs/>
              </w:rPr>
            </w:pPr>
            <w:ins w:id="271"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72" w:author="Qualcomm" w:date="2023-04-20T17:30:00Z"/>
                <w:rFonts w:eastAsiaTheme="minorEastAsia" w:cs="Arial"/>
                <w:bCs/>
              </w:rPr>
            </w:pPr>
          </w:p>
        </w:tc>
      </w:tr>
      <w:tr w:rsidR="008D7CFA" w14:paraId="2AD964BB" w14:textId="77777777" w:rsidTr="00A9437E">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74"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75"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76" w:author="Qualcomm" w:date="2023-04-20T17:30:00Z"/>
                <w:rFonts w:cs="Arial"/>
                <w:bCs/>
              </w:rPr>
            </w:pPr>
            <w:r>
              <w:rPr>
                <w:rFonts w:eastAsiaTheme="minorEastAsia" w:cs="Arial"/>
                <w:bCs/>
              </w:rPr>
              <w:t>Regarding the concern from Apple and InterDigital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78"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79"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80" w:author="Qualcomm" w:date="2023-04-20T17:30:00Z"/>
                <w:rFonts w:cs="Arial"/>
                <w:bCs/>
              </w:rPr>
            </w:pPr>
          </w:p>
        </w:tc>
      </w:tr>
      <w:tr w:rsidR="008D7CFA" w14:paraId="451723D4" w14:textId="77777777" w:rsidTr="00A9437E">
        <w:trPr>
          <w:ins w:id="2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82"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83"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84" w:author="Qualcomm" w:date="2023-04-20T17:30:00Z"/>
                <w:rFonts w:cs="Arial"/>
                <w:bCs/>
              </w:rPr>
            </w:pPr>
            <w:r>
              <w:rPr>
                <w:rFonts w:eastAsiaTheme="minorEastAsia" w:cs="Arial" w:hint="eastAsia"/>
                <w:bCs/>
                <w:lang w:val="en-US"/>
              </w:rPr>
              <w:t>Share the same view with Apple and InterDigital.</w:t>
            </w:r>
          </w:p>
        </w:tc>
      </w:tr>
      <w:tr w:rsidR="00F66AAD" w14:paraId="5C38771B" w14:textId="77777777" w:rsidTr="00A9437E">
        <w:trPr>
          <w:ins w:id="2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87"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88" w:author="Qualcomm" w:date="2023-04-20T17:30:00Z"/>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89"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90" w:author="Qualcomm" w:date="2023-04-24T14:39:00Z">
              <w:r>
                <w:rPr>
                  <w:rFonts w:eastAsia="MS Mincho" w:cs="Arial"/>
                  <w:bCs/>
                  <w:lang w:eastAsia="ja-JP"/>
                </w:rPr>
                <w:t>.</w:t>
              </w:r>
            </w:ins>
          </w:p>
          <w:p w14:paraId="40948EBF" w14:textId="0638FDF6" w:rsidR="00F871F4" w:rsidRDefault="00F871F4" w:rsidP="00F871F4">
            <w:pPr>
              <w:spacing w:after="0"/>
              <w:rPr>
                <w:ins w:id="291" w:author="Qualcomm" w:date="2023-04-20T17:30:00Z"/>
                <w:rFonts w:cs="Arial"/>
                <w:bCs/>
              </w:rPr>
            </w:pPr>
            <w:ins w:id="292" w:author="Qualcomm" w:date="2023-04-24T14:39:00Z">
              <w:r>
                <w:rPr>
                  <w:rFonts w:cs="Arial"/>
                  <w:bCs/>
                </w:rPr>
                <w:t>The only difference between intra-gNB and inter-gNB path switching is the source gNB needs to forwards</w:t>
              </w:r>
            </w:ins>
            <w:ins w:id="293" w:author="Qualcomm" w:date="2023-04-24T14:40:00Z">
              <w:r>
                <w:rPr>
                  <w:rFonts w:cs="Arial"/>
                  <w:bCs/>
                </w:rPr>
                <w:t xml:space="preserve"> </w:t>
              </w:r>
            </w:ins>
            <w:ins w:id="294" w:author="Qualcomm" w:date="2023-04-24T14:39:00Z">
              <w:r>
                <w:rPr>
                  <w:rFonts w:cs="Arial"/>
                  <w:bCs/>
                </w:rPr>
                <w:t xml:space="preserve">the </w:t>
              </w:r>
            </w:ins>
            <w:ins w:id="295" w:author="Qualcomm" w:date="2023-04-24T14:40:00Z">
              <w:r>
                <w:rPr>
                  <w:rFonts w:cs="Arial"/>
                  <w:bCs/>
                </w:rPr>
                <w:t>received UL packets to the target gNB, but this is existing mechanism.</w:t>
              </w:r>
            </w:ins>
          </w:p>
        </w:tc>
      </w:tr>
      <w:tr w:rsidR="00B93B3D" w14:paraId="5F0DBD61" w14:textId="77777777" w:rsidTr="00A9437E">
        <w:trPr>
          <w:ins w:id="29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97"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98"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99" w:author="Qualcomm" w:date="2023-04-20T17:30:00Z"/>
                <w:rFonts w:eastAsia="DengXian"/>
                <w:lang w:eastAsia="zh-CN"/>
              </w:rPr>
            </w:pPr>
            <w:r>
              <w:rPr>
                <w:rFonts w:cs="Arial"/>
                <w:bCs/>
              </w:rPr>
              <w:t xml:space="preserve">We have similar concern whether the Uu hop is good enough to keep forwarding data, and also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30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301"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302"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303"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3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305"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306"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307"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30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309" w:author="Qualcomm" w:date="2023-04-20T17:30:00Z"/>
                <w:rFonts w:cs="Arial"/>
                <w:bCs/>
                <w:lang w:val="en-US"/>
              </w:rPr>
            </w:pPr>
            <w:ins w:id="310"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311" w:author="Qualcomm" w:date="2023-04-20T17:30:00Z"/>
                <w:rFonts w:cs="Arial"/>
                <w:bCs/>
                <w:lang w:val="en-US"/>
              </w:rPr>
            </w:pPr>
            <w:ins w:id="312"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313" w:author="Qualcomm" w:date="2023-04-20T17:30:00Z"/>
                <w:rFonts w:eastAsiaTheme="minorEastAsia" w:cs="Arial"/>
                <w:bCs/>
              </w:rPr>
            </w:pPr>
            <w:r>
              <w:rPr>
                <w:rFonts w:eastAsiaTheme="minorEastAsia" w:cs="Arial"/>
                <w:bCs/>
              </w:rPr>
              <w:t xml:space="preserve">Regarding </w:t>
            </w:r>
            <w:ins w:id="314"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3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316"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317"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318"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hare the same view with Apple and InterDigital</w:t>
            </w:r>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rPr>
          <w:ins w:id="31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ins w:id="320" w:author="Qualcomm" w:date="2023-04-20T17:30:00Z"/>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ins w:id="321" w:author="Qualcomm" w:date="2023-04-20T17:30:00Z"/>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ins w:id="322" w:author="Qualcomm" w:date="2023-04-20T17:30:00Z"/>
                <w:rFonts w:eastAsia="Malgun Gothic" w:cs="Arial"/>
                <w:bCs/>
              </w:rPr>
            </w:pPr>
          </w:p>
        </w:tc>
      </w:tr>
      <w:tr w:rsidR="009F5310" w14:paraId="39BB5D65" w14:textId="77777777" w:rsidTr="00A9437E">
        <w:trPr>
          <w:ins w:id="3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1F9971B9" w:rsidR="009F5310" w:rsidRDefault="006F3C9B" w:rsidP="009F5310">
            <w:pPr>
              <w:spacing w:after="0"/>
              <w:rPr>
                <w:ins w:id="324" w:author="Qualcomm" w:date="2023-04-20T17:30:00Z"/>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BC7695A" w14:textId="18128694" w:rsidR="009F5310" w:rsidRDefault="006F3C9B" w:rsidP="009F5310">
            <w:pPr>
              <w:spacing w:after="0"/>
              <w:rPr>
                <w:ins w:id="325" w:author="Qualcomm" w:date="2023-04-20T17:30:00Z"/>
                <w:rFonts w:cs="Arial"/>
                <w:bCs/>
              </w:rPr>
            </w:pPr>
            <w:r>
              <w:rPr>
                <w:rFonts w:cs="Arial"/>
                <w:bCs/>
              </w:rPr>
              <w:t>See comments</w:t>
            </w:r>
          </w:p>
        </w:tc>
        <w:tc>
          <w:tcPr>
            <w:tcW w:w="7119" w:type="dxa"/>
            <w:tcBorders>
              <w:top w:val="single" w:sz="4" w:space="0" w:color="auto"/>
              <w:left w:val="single" w:sz="4" w:space="0" w:color="auto"/>
              <w:bottom w:val="single" w:sz="4" w:space="0" w:color="auto"/>
              <w:right w:val="single" w:sz="4" w:space="0" w:color="auto"/>
            </w:tcBorders>
          </w:tcPr>
          <w:p w14:paraId="4C216F65" w14:textId="585FD745" w:rsidR="009F5310" w:rsidRDefault="006F3C9B" w:rsidP="009F5310">
            <w:pPr>
              <w:spacing w:after="0"/>
              <w:rPr>
                <w:ins w:id="326" w:author="Qualcomm" w:date="2023-04-20T17:30:00Z"/>
                <w:rFonts w:cs="Arial"/>
                <w:bCs/>
              </w:rPr>
            </w:pPr>
            <w:r>
              <w:rPr>
                <w:rFonts w:cs="Arial"/>
                <w:bCs/>
              </w:rPr>
              <w:t xml:space="preserve">This is up to gNB implementation and nothing needs to be specified here. In addition, it is not aligned with the PDCP SR solution. </w:t>
            </w:r>
          </w:p>
        </w:tc>
      </w:tr>
      <w:tr w:rsidR="00C754F2" w14:paraId="5E7B97FE" w14:textId="77777777" w:rsidTr="00A9437E">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68D55A70" w:rsidR="00C754F2" w:rsidRDefault="00C754F2" w:rsidP="00C754F2">
            <w:pPr>
              <w:spacing w:after="0"/>
              <w:rPr>
                <w:ins w:id="328" w:author="Qualcomm" w:date="2023-04-20T17:30:00Z"/>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22F7EC6E" w14:textId="5BFB79C4" w:rsidR="00C754F2" w:rsidRDefault="00C754F2" w:rsidP="00C754F2">
            <w:pPr>
              <w:spacing w:after="0"/>
              <w:rPr>
                <w:ins w:id="329" w:author="Qualcomm" w:date="2023-04-20T17:30:00Z"/>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C35FEC5" w14:textId="597B3070" w:rsidR="00C754F2" w:rsidRDefault="00C754F2" w:rsidP="00C754F2">
            <w:pPr>
              <w:spacing w:after="0"/>
              <w:rPr>
                <w:ins w:id="330" w:author="Qualcomm" w:date="2023-04-20T17:30:00Z"/>
                <w:rFonts w:eastAsia="Malgun Gothic" w:cs="Arial"/>
                <w:bCs/>
              </w:rPr>
            </w:pPr>
            <w:r>
              <w:rPr>
                <w:rFonts w:eastAsia="Malgun Gothic" w:cs="Arial"/>
                <w:bCs/>
              </w:rPr>
              <w:t xml:space="preserve">In the evaluation it should added that this is </w:t>
            </w:r>
            <w:r w:rsidRPr="00FC76B8">
              <w:rPr>
                <w:rFonts w:eastAsia="Malgun Gothic" w:cs="Arial"/>
                <w:bCs/>
              </w:rPr>
              <w:t>not reliable solution as the path switching may be triggered by the poor UU connection of the relay UE. In this case, the relay UE is not able to transmit the UL data to the source gNB anymore</w:t>
            </w:r>
          </w:p>
        </w:tc>
      </w:tr>
      <w:tr w:rsidR="002A1410" w14:paraId="015C998F" w14:textId="77777777" w:rsidTr="00A9437E">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09BFF815" w:rsidR="002A1410" w:rsidRDefault="002A1410" w:rsidP="002A1410">
            <w:pPr>
              <w:spacing w:after="0"/>
              <w:rPr>
                <w:ins w:id="332" w:author="Qualcomm" w:date="2023-04-20T17:30:00Z"/>
                <w:rFonts w:eastAsia="Malgun Gothic" w:cs="Arial"/>
                <w:bCs/>
                <w:lang w:eastAsia="ko-KR"/>
              </w:rPr>
            </w:pPr>
            <w:r>
              <w:rPr>
                <w:rFonts w:eastAsia="Malgun Gothic" w:cs="Arial"/>
                <w:bCs/>
                <w:lang w:eastAsia="ko-KR"/>
              </w:rPr>
              <w:lastRenderedPageBreak/>
              <w:t>NEC</w:t>
            </w:r>
          </w:p>
        </w:tc>
        <w:tc>
          <w:tcPr>
            <w:tcW w:w="1183" w:type="dxa"/>
            <w:tcBorders>
              <w:top w:val="single" w:sz="4" w:space="0" w:color="auto"/>
              <w:left w:val="single" w:sz="4" w:space="0" w:color="auto"/>
              <w:bottom w:val="single" w:sz="4" w:space="0" w:color="auto"/>
              <w:right w:val="single" w:sz="4" w:space="0" w:color="auto"/>
            </w:tcBorders>
          </w:tcPr>
          <w:p w14:paraId="2363291A" w14:textId="249CE4E5" w:rsidR="002A1410" w:rsidRDefault="002A1410" w:rsidP="002A1410">
            <w:pPr>
              <w:spacing w:after="0"/>
              <w:rPr>
                <w:ins w:id="333" w:author="Qualcomm" w:date="2023-04-20T17:30:00Z"/>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2A1410" w:rsidRDefault="002A1410" w:rsidP="002A1410">
            <w:pPr>
              <w:spacing w:after="0"/>
              <w:rPr>
                <w:ins w:id="334" w:author="Qualcomm" w:date="2023-04-20T17:30:00Z"/>
                <w:rFonts w:cs="Arial"/>
                <w:bCs/>
              </w:rPr>
            </w:pPr>
          </w:p>
        </w:tc>
      </w:tr>
    </w:tbl>
    <w:p w14:paraId="587BAE08" w14:textId="77777777" w:rsidR="008D7CFA" w:rsidRDefault="00FA71F9">
      <w:pPr>
        <w:pStyle w:val="Heading3"/>
        <w:numPr>
          <w:ilvl w:val="0"/>
          <w:numId w:val="0"/>
        </w:numPr>
        <w:ind w:left="720" w:hanging="720"/>
        <w:rPr>
          <w:ins w:id="335" w:author="Qualcomm" w:date="2023-04-20T17:30:00Z"/>
          <w:rFonts w:eastAsiaTheme="minorEastAsia"/>
          <w:b/>
          <w:bCs/>
          <w:sz w:val="22"/>
          <w:szCs w:val="22"/>
        </w:rPr>
      </w:pPr>
      <w:ins w:id="336" w:author="Qualcomm" w:date="2023-04-20T17:30:00Z">
        <w:r>
          <w:rPr>
            <w:b/>
            <w:bCs/>
            <w:sz w:val="22"/>
            <w:szCs w:val="22"/>
          </w:rPr>
          <w:t>Question 10: Do companies agree that solution-U</w:t>
        </w:r>
        <w:del w:id="337" w:author="OPPO-Bingxue" w:date="2023-04-20T17:47:00Z">
          <w:r>
            <w:rPr>
              <w:b/>
              <w:bCs/>
              <w:sz w:val="22"/>
              <w:szCs w:val="22"/>
            </w:rPr>
            <w:delText>4</w:delText>
          </w:r>
        </w:del>
      </w:ins>
      <w:ins w:id="338" w:author="OPPO-Bingxue" w:date="2023-04-20T17:47:00Z">
        <w:r>
          <w:rPr>
            <w:b/>
            <w:bCs/>
            <w:sz w:val="22"/>
            <w:szCs w:val="22"/>
          </w:rPr>
          <w:t>5</w:t>
        </w:r>
      </w:ins>
      <w:ins w:id="339"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340"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341" w:author="Qualcomm" w:date="2023-04-20T17:30:00Z"/>
                <w:rFonts w:cs="Arial"/>
                <w:b/>
                <w:bCs/>
              </w:rPr>
            </w:pPr>
            <w:ins w:id="342"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343" w:author="Qualcomm" w:date="2023-04-20T17:30:00Z"/>
                <w:rFonts w:cs="Arial"/>
                <w:b/>
                <w:bCs/>
              </w:rPr>
            </w:pPr>
            <w:ins w:id="344"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345" w:author="Qualcomm" w:date="2023-04-20T17:30:00Z"/>
                <w:rFonts w:cs="Arial"/>
                <w:b/>
                <w:bCs/>
              </w:rPr>
            </w:pPr>
            <w:ins w:id="346" w:author="Qualcomm" w:date="2023-04-20T17:30:00Z">
              <w:r>
                <w:rPr>
                  <w:rFonts w:cs="Arial"/>
                  <w:b/>
                  <w:bCs/>
                </w:rPr>
                <w:t>Comments</w:t>
              </w:r>
            </w:ins>
          </w:p>
        </w:tc>
      </w:tr>
      <w:tr w:rsidR="008D7CFA" w14:paraId="7B6BC53F" w14:textId="77777777">
        <w:trPr>
          <w:ins w:id="3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348" w:author="Qualcomm" w:date="2023-04-20T17:30:00Z"/>
                <w:rFonts w:eastAsia="DengXian" w:cs="Arial"/>
                <w:bCs/>
              </w:rPr>
            </w:pPr>
            <w:ins w:id="349"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350" w:author="Qualcomm" w:date="2023-04-20T17:30:00Z"/>
                <w:rFonts w:eastAsiaTheme="minorEastAsia" w:cs="Arial"/>
                <w:bCs/>
              </w:rPr>
            </w:pPr>
            <w:ins w:id="351"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352" w:author="Qualcomm" w:date="2023-04-20T17:30:00Z"/>
                <w:rFonts w:eastAsia="DengXian" w:cs="Arial"/>
                <w:bCs/>
              </w:rPr>
            </w:pPr>
            <w:ins w:id="353" w:author="OPPO-Bingxue" w:date="2023-04-20T17:48:00Z">
              <w:r>
                <w:rPr>
                  <w:rFonts w:eastAsia="DengXian" w:cs="Arial"/>
                  <w:bCs/>
                </w:rPr>
                <w:t xml:space="preserve">U5 based on our understanding is the most feasible/easy solution since the </w:t>
              </w:r>
              <w:r>
                <w:rPr>
                  <w:rFonts w:eastAsia="DengXian" w:cs="Arial"/>
                  <w:b/>
                  <w:bCs/>
                  <w:rPrChange w:id="354"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3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356" w:author="Qualcomm" w:date="2023-04-20T17:30:00Z"/>
                <w:rFonts w:cs="Arial"/>
                <w:bCs/>
                <w:lang w:val="en-US"/>
              </w:rPr>
            </w:pPr>
            <w:ins w:id="357"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358" w:author="Qualcomm" w:date="2023-04-20T17:30:00Z"/>
                <w:rFonts w:cs="Arial"/>
                <w:bCs/>
                <w:lang w:val="en-US"/>
              </w:rPr>
            </w:pPr>
            <w:ins w:id="359"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360" w:author="Apple - Zhibin Wu" w:date="2023-04-20T11:15:00Z"/>
                <w:rFonts w:cs="Arial"/>
                <w:bCs/>
                <w:lang w:val="en-US"/>
              </w:rPr>
            </w:pPr>
            <w:ins w:id="361" w:author="Apple - Zhibin Wu" w:date="2023-04-20T11:13:00Z">
              <w:r>
                <w:rPr>
                  <w:rFonts w:cs="Arial"/>
                  <w:bCs/>
                  <w:lang w:val="en-US"/>
                </w:rPr>
                <w:t>We think this is still a relay-based solution, which may not work with R17 relay. For R17 relay, once PC5-RRC is released</w:t>
              </w:r>
            </w:ins>
            <w:ins w:id="362" w:author="Apple - Zhibin Wu" w:date="2023-04-20T11:14:00Z">
              <w:r>
                <w:rPr>
                  <w:rFonts w:cs="Arial"/>
                  <w:bCs/>
                  <w:lang w:val="en-US"/>
                </w:rPr>
                <w:t xml:space="preserve"> by remote UE</w:t>
              </w:r>
            </w:ins>
            <w:ins w:id="363" w:author="Apple - Zhibin Wu" w:date="2023-04-20T11:13:00Z">
              <w:r>
                <w:rPr>
                  <w:rFonts w:cs="Arial"/>
                  <w:bCs/>
                  <w:lang w:val="en-US"/>
                </w:rPr>
                <w:t>, the R</w:t>
              </w:r>
            </w:ins>
            <w:ins w:id="364"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365"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366" w:author="Qualcomm" w:date="2023-04-20T17:30:00Z"/>
                <w:rFonts w:cs="Arial"/>
                <w:bCs/>
                <w:lang w:val="en-US"/>
              </w:rPr>
            </w:pPr>
            <w:ins w:id="367" w:author="Apple - Zhibin Wu" w:date="2023-04-20T11:15:00Z">
              <w:r>
                <w:rPr>
                  <w:rFonts w:cs="Arial"/>
                  <w:bCs/>
                  <w:lang w:val="en-US"/>
                </w:rPr>
                <w:t xml:space="preserve">We think </w:t>
              </w:r>
            </w:ins>
            <w:ins w:id="368"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70" w:author="Qualcomm" w:date="2023-04-20T17:30:00Z"/>
                <w:rFonts w:cs="Arial"/>
                <w:bCs/>
                <w:lang w:eastAsia="ko-KR"/>
              </w:rPr>
              <w:pPrChange w:id="371" w:author="InterDigital (Martino Freda)" w:date="2023-04-20T19:46:00Z">
                <w:pPr>
                  <w:spacing w:after="0"/>
                </w:pPr>
              </w:pPrChange>
            </w:pPr>
            <w:ins w:id="372"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73" w:author="Qualcomm" w:date="2023-04-20T17:30:00Z"/>
                <w:rFonts w:cs="Arial"/>
                <w:bCs/>
              </w:rPr>
            </w:pPr>
            <w:ins w:id="374"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75" w:author="Qualcomm" w:date="2023-04-20T17:30:00Z"/>
                <w:rFonts w:cs="Arial"/>
                <w:bCs/>
              </w:rPr>
            </w:pPr>
            <w:ins w:id="376" w:author="InterDigital (Martino Freda)" w:date="2023-04-20T19:46:00Z">
              <w:r>
                <w:rPr>
                  <w:rFonts w:cs="Arial"/>
                  <w:bCs/>
                </w:rPr>
                <w:t>We have similar concern as for solution U4.</w:t>
              </w:r>
            </w:ins>
          </w:p>
        </w:tc>
      </w:tr>
      <w:tr w:rsidR="008D7CFA" w14:paraId="05AAF1A7" w14:textId="77777777">
        <w:trPr>
          <w:ins w:id="3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78" w:author="Qualcomm" w:date="2023-04-20T17:30:00Z"/>
                <w:rFonts w:cs="Arial"/>
                <w:bCs/>
              </w:rPr>
            </w:pPr>
            <w:ins w:id="379"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80" w:author="Qualcomm" w:date="2023-04-20T17:30:00Z"/>
                <w:rFonts w:cs="Arial"/>
                <w:bCs/>
              </w:rPr>
            </w:pPr>
            <w:ins w:id="381"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82" w:author="Qualcomm" w:date="2023-04-20T17:30:00Z"/>
                <w:rFonts w:eastAsiaTheme="minorEastAsia" w:cs="Arial"/>
                <w:bCs/>
              </w:rPr>
            </w:pPr>
            <w:ins w:id="383"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84"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85"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86"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87" w:author="CATT" w:date="2023-04-21T10:16:00Z">
              <w:r>
                <w:rPr>
                  <w:rFonts w:eastAsiaTheme="minorEastAsia" w:cs="Arial" w:hint="eastAsia"/>
                  <w:bCs/>
                </w:rPr>
                <w:t>s</w:t>
              </w:r>
            </w:ins>
            <w:ins w:id="388" w:author="CATT" w:date="2023-04-21T10:14:00Z">
              <w:r>
                <w:rPr>
                  <w:rFonts w:eastAsiaTheme="minorEastAsia" w:cs="Arial" w:hint="eastAsia"/>
                  <w:bCs/>
                </w:rPr>
                <w:t xml:space="preserve"> </w:t>
              </w:r>
            </w:ins>
            <w:proofErr w:type="spellStart"/>
            <w:ins w:id="389"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390" w:author="CATT" w:date="2023-04-21T10:16:00Z">
              <w:r>
                <w:rPr>
                  <w:rFonts w:eastAsiaTheme="minorEastAsia" w:cs="Arial" w:hint="eastAsia"/>
                  <w:bCs/>
                </w:rPr>
                <w:t xml:space="preserve"> due to e.g. Uu RLF</w:t>
              </w:r>
            </w:ins>
            <w:ins w:id="391" w:author="CATT" w:date="2023-04-21T10:15:00Z">
              <w:r>
                <w:rPr>
                  <w:rFonts w:eastAsiaTheme="minorEastAsia" w:cs="Arial" w:hint="eastAsia"/>
                  <w:bCs/>
                </w:rPr>
                <w:t xml:space="preserve">, the whole delivery of the packets </w:t>
              </w:r>
            </w:ins>
            <w:ins w:id="392"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93"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9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95"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96"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97" w:author="Qualcomm" w:date="2023-04-20T17:30:00Z"/>
                <w:rFonts w:cs="Arial"/>
                <w:bCs/>
              </w:rPr>
            </w:pPr>
          </w:p>
        </w:tc>
      </w:tr>
      <w:tr w:rsidR="008D7CFA" w14:paraId="0AB0263D" w14:textId="77777777">
        <w:trPr>
          <w:ins w:id="3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99"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400"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401" w:author="Qualcomm" w:date="2023-04-20T17:30:00Z"/>
                <w:rFonts w:cs="Arial"/>
                <w:bCs/>
              </w:rPr>
            </w:pPr>
          </w:p>
        </w:tc>
      </w:tr>
      <w:tr w:rsidR="008D7CFA" w14:paraId="005BB5E9" w14:textId="77777777">
        <w:trPr>
          <w:ins w:id="40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403"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404"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405" w:author="Qualcomm" w:date="2023-04-20T17:30:00Z"/>
                <w:rFonts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D7CFA" w14:paraId="4C905928" w14:textId="77777777">
        <w:trPr>
          <w:ins w:id="4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407"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408"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409" w:author="Qualcomm" w:date="2023-04-20T17:30:00Z"/>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4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4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412"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413"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So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inter-gNB case, and Rel-17 Relay UE can work.</w:t>
            </w:r>
          </w:p>
          <w:p w14:paraId="4A42F641" w14:textId="7FEE7D7A" w:rsidR="007062BB" w:rsidRDefault="007062BB" w:rsidP="007062BB">
            <w:pPr>
              <w:spacing w:after="0"/>
              <w:rPr>
                <w:ins w:id="414" w:author="Qualcomm" w:date="2023-04-20T17:30:00Z"/>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rPr>
          <w:ins w:id="4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416"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417"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418"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41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420"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421"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422"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4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424"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425"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426"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4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428" w:author="Qualcomm" w:date="2023-04-20T17:30:00Z"/>
                <w:rFonts w:cs="Arial"/>
                <w:bCs/>
                <w:lang w:val="en-US"/>
              </w:rPr>
            </w:pPr>
            <w:ins w:id="429"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430" w:author="Qualcomm" w:date="2023-04-20T17:30:00Z"/>
                <w:rFonts w:cs="Arial"/>
                <w:bCs/>
                <w:lang w:val="en-US"/>
              </w:rPr>
            </w:pPr>
            <w:ins w:id="431"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432" w:author="Qualcomm" w:date="2023-04-20T17:30:00Z"/>
                <w:rFonts w:eastAsiaTheme="minorEastAsia" w:cs="Arial"/>
                <w:bCs/>
              </w:rPr>
            </w:pPr>
            <w:r>
              <w:rPr>
                <w:rFonts w:eastAsiaTheme="minorEastAsia" w:cs="Arial"/>
                <w:bCs/>
              </w:rPr>
              <w:t>See Q9</w:t>
            </w:r>
          </w:p>
        </w:tc>
      </w:tr>
      <w:tr w:rsidR="00AE25D3" w14:paraId="3585D14B" w14:textId="77777777">
        <w:trPr>
          <w:ins w:id="4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434"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435"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436"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4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438" w:author="Qualcomm" w:date="2023-04-20T17:30:00Z"/>
                <w:rFonts w:eastAsiaTheme="minorEastAsia" w:cs="Arial"/>
                <w:bCs/>
                <w:lang w:eastAsia="zh-TW"/>
              </w:rPr>
            </w:pPr>
            <w:r>
              <w:rPr>
                <w:rFonts w:eastAsia="Yu Mincho"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439" w:author="Qualcomm" w:date="2023-04-20T17:30:00Z"/>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440" w:author="Qualcomm" w:date="2023-04-20T17:30:00Z"/>
                <w:rFonts w:eastAsia="Malgun Gothic" w:cs="Arial"/>
                <w:bCs/>
              </w:rPr>
            </w:pPr>
            <w:r>
              <w:rPr>
                <w:rFonts w:eastAsia="Yu Mincho" w:cs="Arial"/>
                <w:bCs/>
                <w:lang w:eastAsia="ja-JP"/>
              </w:rPr>
              <w:t>In our view, legacy relay UE can continue to transmit UL data of remote UE until gNB makes relay UE to release relay configuration. So this solution has no spec impact. But latency and failure can be issue. Therefore, we prefer other solutions.</w:t>
            </w:r>
          </w:p>
        </w:tc>
      </w:tr>
      <w:tr w:rsidR="009F5310" w14:paraId="7AA70A13" w14:textId="77777777">
        <w:trPr>
          <w:ins w:id="4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4E2C9020" w:rsidR="009F5310" w:rsidRDefault="00FC4354" w:rsidP="009F5310">
            <w:pPr>
              <w:spacing w:after="0"/>
              <w:rPr>
                <w:ins w:id="442" w:author="Qualcomm" w:date="2023-04-20T17:30:00Z"/>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77EB2E70" w14:textId="4580D158" w:rsidR="009F5310" w:rsidRDefault="00FC4354" w:rsidP="009F5310">
            <w:pPr>
              <w:spacing w:after="0"/>
              <w:rPr>
                <w:ins w:id="443"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14617A8C" w14:textId="1D6544E0" w:rsidR="009F5310" w:rsidRDefault="00FC4354" w:rsidP="009F5310">
            <w:pPr>
              <w:spacing w:after="0"/>
              <w:rPr>
                <w:ins w:id="444" w:author="Qualcomm" w:date="2023-04-20T17:30:00Z"/>
                <w:rFonts w:cs="Arial"/>
                <w:bCs/>
              </w:rPr>
            </w:pPr>
            <w:r>
              <w:rPr>
                <w:rFonts w:cs="Arial"/>
                <w:bCs/>
              </w:rPr>
              <w:t>It is up to gNB implementation. In addition, not aligned with the baseline solution of PDCP SR</w:t>
            </w:r>
          </w:p>
        </w:tc>
      </w:tr>
      <w:tr w:rsidR="009F5310" w14:paraId="173E6CC0" w14:textId="77777777">
        <w:trPr>
          <w:ins w:id="4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361979E1" w:rsidR="009F5310" w:rsidRDefault="00DB7261" w:rsidP="009F5310">
            <w:pPr>
              <w:spacing w:after="0"/>
              <w:rPr>
                <w:ins w:id="446" w:author="Qualcomm" w:date="2023-04-20T17:30:00Z"/>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5C1F142F" w14:textId="71C0C644" w:rsidR="009F5310" w:rsidRDefault="00DB7261" w:rsidP="009F5310">
            <w:pPr>
              <w:spacing w:after="0"/>
              <w:rPr>
                <w:ins w:id="447"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2F5627B7" w14:textId="63F5699C" w:rsidR="009F5310" w:rsidRDefault="00DB7261" w:rsidP="009F5310">
            <w:pPr>
              <w:spacing w:after="0"/>
              <w:rPr>
                <w:ins w:id="448" w:author="Qualcomm" w:date="2023-04-20T17:30:00Z"/>
                <w:rFonts w:eastAsia="Malgun Gothic" w:cs="Arial"/>
                <w:bCs/>
              </w:rPr>
            </w:pPr>
            <w:r>
              <w:rPr>
                <w:rFonts w:eastAsia="Malgun Gothic" w:cs="Arial"/>
                <w:bCs/>
              </w:rPr>
              <w:t>This solution does not work if the Uu between the Relay UE and the source gNB is not available.</w:t>
            </w:r>
          </w:p>
        </w:tc>
      </w:tr>
      <w:tr w:rsidR="002A1410" w14:paraId="28D37F23" w14:textId="77777777">
        <w:trPr>
          <w:ins w:id="4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086C1A9A" w:rsidR="002A1410" w:rsidRDefault="002A1410" w:rsidP="002A1410">
            <w:pPr>
              <w:spacing w:after="0"/>
              <w:rPr>
                <w:ins w:id="450" w:author="Qualcomm" w:date="2023-04-20T17:30:00Z"/>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EEBD4EE" w14:textId="7B4DE1C7" w:rsidR="002A1410" w:rsidRDefault="002A1410" w:rsidP="002A1410">
            <w:pPr>
              <w:spacing w:after="0"/>
              <w:rPr>
                <w:ins w:id="451"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2A1410" w:rsidRDefault="002A1410" w:rsidP="002A1410">
            <w:pPr>
              <w:spacing w:after="0"/>
              <w:rPr>
                <w:ins w:id="452" w:author="Qualcomm" w:date="2023-04-20T17:30:00Z"/>
                <w:rFonts w:cs="Arial"/>
                <w:bCs/>
              </w:rPr>
            </w:pPr>
          </w:p>
        </w:tc>
      </w:tr>
    </w:tbl>
    <w:p w14:paraId="54C124A0" w14:textId="77777777" w:rsidR="008D7CFA" w:rsidRDefault="008D7CFA">
      <w:pPr>
        <w:pStyle w:val="BodyText"/>
        <w:spacing w:before="120"/>
        <w:rPr>
          <w:ins w:id="453"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12783B20" w:rsidR="00565EA5" w:rsidRDefault="0064514B" w:rsidP="00565EA5">
            <w:pPr>
              <w:spacing w:after="0"/>
              <w:rPr>
                <w:rFonts w:cs="Arial"/>
                <w:bCs/>
                <w:lang w:eastAsia="ko-KR"/>
              </w:rPr>
            </w:pPr>
            <w:r>
              <w:rPr>
                <w:rFonts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31B9109" w14:textId="0C0BEDCB" w:rsidR="00565EA5" w:rsidRDefault="0064514B" w:rsidP="00565EA5">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397E654" w14:textId="6324BE90" w:rsidR="00565EA5" w:rsidRDefault="0064514B" w:rsidP="00565EA5">
            <w:pPr>
              <w:spacing w:after="0"/>
              <w:rPr>
                <w:rFonts w:cs="Arial"/>
                <w:bCs/>
              </w:rPr>
            </w:pPr>
            <w:r>
              <w:rPr>
                <w:rFonts w:cs="Arial"/>
                <w:bCs/>
              </w:rPr>
              <w:t xml:space="preserve">Agree with Intel. </w:t>
            </w:r>
            <w:r w:rsidR="00B06244">
              <w:rPr>
                <w:rFonts w:cs="Arial"/>
                <w:bCs/>
              </w:rPr>
              <w:t>But should be pointed out that it is up to gNB implementation how</w:t>
            </w:r>
            <w:r w:rsidR="0004719C">
              <w:rPr>
                <w:rFonts w:cs="Arial"/>
                <w:bCs/>
              </w:rPr>
              <w:t>/when</w:t>
            </w:r>
            <w:r w:rsidR="00B06244">
              <w:rPr>
                <w:rFonts w:cs="Arial"/>
                <w:bCs/>
              </w:rPr>
              <w:t xml:space="preserve"> the status report is triggered in the DL. </w:t>
            </w: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lastRenderedPageBreak/>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454"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455"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456" w:author="Apple - Zhibin Wu" w:date="2023-04-20T11:18:00Z"/>
                <w:rFonts w:cs="Arial"/>
                <w:bCs/>
                <w:lang w:val="en-US"/>
              </w:rPr>
            </w:pPr>
            <w:ins w:id="457" w:author="Apple - Zhibin Wu" w:date="2023-04-20T11:17:00Z">
              <w:r>
                <w:rPr>
                  <w:rFonts w:cs="Arial"/>
                  <w:bCs/>
                  <w:lang w:val="en-US"/>
                </w:rPr>
                <w:t xml:space="preserve">We think </w:t>
              </w:r>
            </w:ins>
            <w:ins w:id="458"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459" w:author="Apple - Zhibin Wu" w:date="2023-04-20T11:19:00Z">
              <w:r>
                <w:rPr>
                  <w:rFonts w:cs="Arial"/>
                  <w:bCs/>
                  <w:lang w:val="en-US"/>
                </w:rPr>
                <w:t>&lt;</w:t>
              </w:r>
            </w:ins>
            <w:ins w:id="460" w:author="Apple - Zhibin Wu" w:date="2023-04-20T11:18:00Z">
              <w:r>
                <w:rPr>
                  <w:rFonts w:cs="Arial"/>
                  <w:bCs/>
                  <w:lang w:val="en-US"/>
                </w:rPr>
                <w:t>U3 +U4</w:t>
              </w:r>
            </w:ins>
            <w:ins w:id="461" w:author="Apple - Zhibin Wu" w:date="2023-04-20T11:19:00Z">
              <w:r>
                <w:rPr>
                  <w:rFonts w:cs="Arial"/>
                  <w:bCs/>
                  <w:lang w:val="en-US"/>
                </w:rPr>
                <w:t xml:space="preserve">&gt; or </w:t>
              </w:r>
            </w:ins>
            <w:ins w:id="462" w:author="Apple - Zhibin Wu" w:date="2023-04-20T11:18:00Z">
              <w:r>
                <w:rPr>
                  <w:rFonts w:cs="Arial"/>
                  <w:bCs/>
                  <w:lang w:val="en-US"/>
                </w:rPr>
                <w:t xml:space="preserve">, </w:t>
              </w:r>
            </w:ins>
            <w:ins w:id="463" w:author="Apple - Zhibin Wu" w:date="2023-04-20T11:19:00Z">
              <w:r>
                <w:rPr>
                  <w:rFonts w:cs="Arial"/>
                  <w:bCs/>
                  <w:lang w:val="en-US"/>
                </w:rPr>
                <w:t>&lt;</w:t>
              </w:r>
            </w:ins>
            <w:ins w:id="464" w:author="Apple - Zhibin Wu" w:date="2023-04-20T11:18:00Z">
              <w:r>
                <w:rPr>
                  <w:rFonts w:cs="Arial"/>
                  <w:bCs/>
                  <w:lang w:val="en-US"/>
                </w:rPr>
                <w:t>U3+U5</w:t>
              </w:r>
            </w:ins>
            <w:ins w:id="465" w:author="Apple - Zhibin Wu" w:date="2023-04-20T11:19:00Z">
              <w:r>
                <w:rPr>
                  <w:rFonts w:cs="Arial"/>
                  <w:bCs/>
                  <w:lang w:val="en-US"/>
                </w:rPr>
                <w:t>&gt;</w:t>
              </w:r>
            </w:ins>
            <w:ins w:id="466" w:author="Apple - Zhibin Wu" w:date="2023-04-20T11:18:00Z">
              <w:r>
                <w:rPr>
                  <w:rFonts w:cs="Arial"/>
                  <w:bCs/>
                  <w:lang w:val="en-US"/>
                </w:rPr>
                <w:t xml:space="preserve"> comb</w:t>
              </w:r>
            </w:ins>
            <w:ins w:id="467" w:author="Apple - Zhibin Wu" w:date="2023-04-20T11:19:00Z">
              <w:r>
                <w:rPr>
                  <w:rFonts w:cs="Arial"/>
                  <w:bCs/>
                  <w:lang w:val="en-US"/>
                </w:rPr>
                <w:t xml:space="preserve">ination </w:t>
              </w:r>
            </w:ins>
            <w:ins w:id="468" w:author="Apple - Zhibin Wu" w:date="2023-04-20T11:18:00Z">
              <w:r>
                <w:rPr>
                  <w:rFonts w:cs="Arial"/>
                  <w:bCs/>
                  <w:lang w:val="en-US"/>
                </w:rPr>
                <w:t xml:space="preserve">can be considered based on </w:t>
              </w:r>
            </w:ins>
            <w:ins w:id="469"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ins w:id="470"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71"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72"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73"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74"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75" w:author="CATT" w:date="2023-04-21T10:17:00Z">
              <w:r>
                <w:rPr>
                  <w:rFonts w:cs="Arial"/>
                  <w:bCs/>
                  <w:lang w:val="en-US"/>
                </w:rPr>
                <w:t>We think only U3 can be considered as baseline</w:t>
              </w:r>
            </w:ins>
            <w:ins w:id="476"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Other solutions has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77" w:name="OLE_LINK2"/>
            <w:r w:rsidRPr="00A9437E">
              <w:rPr>
                <w:rFonts w:eastAsia="Malgun Gothic" w:cs="Arial" w:hint="eastAsia"/>
                <w:bCs/>
              </w:rPr>
              <w:t>.</w:t>
            </w:r>
            <w:bookmarkEnd w:id="477"/>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78"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79"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80" w:author="Ran Ran1 Yue" w:date="2023-04-23T16:31:00Z">
              <w:r w:rsidR="00C050F4">
                <w:rPr>
                  <w:rFonts w:eastAsia="Malgun Gothic" w:cs="Arial"/>
                  <w:bCs/>
                  <w:lang w:eastAsia="ko-KR"/>
                </w:rPr>
                <w:t xml:space="preserve">U5 </w:t>
              </w:r>
            </w:ins>
            <w:r>
              <w:rPr>
                <w:rFonts w:eastAsia="Malgun Gothic" w:cs="Arial"/>
                <w:bCs/>
                <w:lang w:eastAsia="ko-KR"/>
              </w:rPr>
              <w:t>only</w:t>
            </w:r>
            <w:ins w:id="481"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Yu Mincho"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Yu Mincho" w:cs="Arial" w:hint="eastAsia"/>
                <w:bCs/>
                <w:lang w:eastAsia="ja-JP"/>
              </w:rPr>
              <w:t>U</w:t>
            </w:r>
            <w:r>
              <w:rPr>
                <w:rFonts w:eastAsia="Yu Mincho"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1ACD6953" w:rsidR="009F5310" w:rsidRDefault="00C016B0"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5E3310A1" w14:textId="1A587B81" w:rsidR="009F5310" w:rsidRDefault="00C016B0" w:rsidP="009F5310">
            <w:pPr>
              <w:spacing w:after="0"/>
              <w:rPr>
                <w:rFonts w:cs="Arial"/>
                <w:bCs/>
              </w:rPr>
            </w:pPr>
            <w:r>
              <w:rPr>
                <w:rFonts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2565699" w:rsidR="009F5310" w:rsidRDefault="00576994" w:rsidP="009F5310">
            <w:pPr>
              <w:spacing w:after="0"/>
              <w:rPr>
                <w:rFonts w:eastAsia="Malgun Gothic" w:cs="Arial"/>
                <w:bCs/>
              </w:rPr>
            </w:pPr>
            <w:r>
              <w:rPr>
                <w:rFonts w:eastAsia="Malgun Gothic" w:cs="Arial"/>
                <w:bCs/>
              </w:rPr>
              <w:t xml:space="preserve">U2/U3/Intel’s </w:t>
            </w:r>
            <w:r w:rsidR="002D54FF">
              <w:rPr>
                <w:rFonts w:eastAsia="Malgun Gothic" w:cs="Arial"/>
                <w:bCs/>
              </w:rPr>
              <w:t>other solution</w:t>
            </w:r>
          </w:p>
        </w:tc>
      </w:tr>
      <w:tr w:rsidR="00DB7261" w14:paraId="6422546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C36E2DF" w14:textId="49F69A94" w:rsidR="00DB7261" w:rsidRPr="00DB7261" w:rsidRDefault="00DB7261" w:rsidP="00DB7261">
            <w:pPr>
              <w:spacing w:after="0"/>
              <w:rPr>
                <w:rFonts w:cs="Arial"/>
                <w:bCs/>
              </w:rPr>
            </w:pPr>
            <w:r w:rsidRPr="00DB7261">
              <w:rPr>
                <w:rFonts w:eastAsiaTheme="minorHAnsi" w:cs="Arial"/>
                <w:bCs/>
              </w:rPr>
              <w:t>Nokia</w:t>
            </w:r>
          </w:p>
        </w:tc>
        <w:tc>
          <w:tcPr>
            <w:tcW w:w="1183" w:type="dxa"/>
            <w:tcBorders>
              <w:top w:val="single" w:sz="4" w:space="0" w:color="auto"/>
              <w:left w:val="single" w:sz="4" w:space="0" w:color="auto"/>
              <w:bottom w:val="single" w:sz="4" w:space="0" w:color="auto"/>
              <w:right w:val="single" w:sz="4" w:space="0" w:color="auto"/>
            </w:tcBorders>
          </w:tcPr>
          <w:p w14:paraId="70AA7208" w14:textId="34731746" w:rsidR="00DB7261" w:rsidRPr="00DB7261" w:rsidRDefault="00DB7261" w:rsidP="00DB7261">
            <w:pPr>
              <w:spacing w:after="0"/>
              <w:rPr>
                <w:rFonts w:cs="Arial"/>
                <w:bCs/>
              </w:rPr>
            </w:pPr>
            <w:r w:rsidRPr="00DB7261">
              <w:rPr>
                <w:rFonts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36612EEF" w14:textId="77777777" w:rsidR="00DB7261" w:rsidRPr="00DB7261" w:rsidRDefault="00DB7261" w:rsidP="00DB7261">
            <w:pPr>
              <w:spacing w:after="0"/>
              <w:rPr>
                <w:rFonts w:cs="Arial"/>
                <w:bCs/>
              </w:rPr>
            </w:pPr>
            <w:r w:rsidRPr="00DB7261">
              <w:rPr>
                <w:rFonts w:cs="Arial"/>
                <w:bCs/>
              </w:rPr>
              <w:t>Preferred solution is U4.</w:t>
            </w:r>
          </w:p>
          <w:p w14:paraId="55E598C3" w14:textId="495249E3" w:rsidR="00DB7261" w:rsidRDefault="00DB7261" w:rsidP="00DB7261">
            <w:pPr>
              <w:spacing w:after="0"/>
              <w:rPr>
                <w:rFonts w:eastAsia="Malgun Gothic" w:cs="Arial"/>
                <w:bCs/>
              </w:rPr>
            </w:pPr>
            <w:r w:rsidRPr="00DB7261">
              <w:rPr>
                <w:rFonts w:cs="Arial"/>
                <w:bCs/>
              </w:rPr>
              <w:t>Acceptable solutions are U2 and U3. U4 can be combined with U2 or U3.</w:t>
            </w:r>
          </w:p>
        </w:tc>
      </w:tr>
      <w:tr w:rsidR="002A1410"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258F3B0F" w:rsidR="002A1410" w:rsidRDefault="002A1410" w:rsidP="002A1410">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C98D27D" w14:textId="02D96437" w:rsidR="002A1410" w:rsidRDefault="002A1410" w:rsidP="002A1410">
            <w:pPr>
              <w:spacing w:after="0"/>
              <w:rPr>
                <w:rFonts w:cs="Arial"/>
                <w:bCs/>
                <w:lang w:eastAsia="ko-KR"/>
              </w:rPr>
            </w:pPr>
            <w:r>
              <w:rPr>
                <w:rFonts w:cs="Arial"/>
                <w:bCs/>
                <w:lang w:eastAsia="ko-KR"/>
              </w:rPr>
              <w:t>Yes</w:t>
            </w: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62691EB3" w:rsidR="002A1410" w:rsidRDefault="002A1410" w:rsidP="002A1410">
            <w:pPr>
              <w:spacing w:after="0"/>
              <w:rPr>
                <w:rFonts w:cs="Arial"/>
                <w:bCs/>
              </w:rPr>
            </w:pPr>
            <w:r>
              <w:rPr>
                <w:rFonts w:cs="Arial"/>
                <w:bCs/>
              </w:rPr>
              <w:t>All can be included</w:t>
            </w: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gNB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82" w:author="Xuelong Wang" w:date="2023-04-20T18:06:00Z">
        <w:r>
          <w:delText xml:space="preserve">Legacy </w:delText>
        </w:r>
      </w:del>
      <w:ins w:id="483"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84" w:author="Xuelong Wang" w:date="2023-04-20T18:00:00Z">
        <w:r>
          <w:t>additi</w:t>
        </w:r>
      </w:ins>
      <w:ins w:id="485" w:author="Xuelong Wang" w:date="2023-04-20T18:01:00Z">
        <w:r>
          <w:t xml:space="preserve">onally </w:t>
        </w:r>
      </w:ins>
      <w:r>
        <w:t xml:space="preserve">forward the </w:t>
      </w:r>
      <w:ins w:id="486" w:author="Xuelong Wang" w:date="2023-04-20T18:01:00Z">
        <w:r>
          <w:t xml:space="preserve">missing </w:t>
        </w:r>
      </w:ins>
      <w:r>
        <w:t>DL packets that</w:t>
      </w:r>
      <w:del w:id="487" w:author="Xuelong Wang" w:date="2023-04-20T18:01:00Z">
        <w:r>
          <w:delText xml:space="preserve"> have not been acknowledged by Remote UE to it</w:delText>
        </w:r>
      </w:del>
      <w:ins w:id="488"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 xml:space="preserve">The data forwarding mechanism should be enhanced for the inter-gNB path switch, to allow source gNB forward </w:t>
      </w:r>
      <w:ins w:id="489" w:author="Xuelong Wang" w:date="2023-04-20T18:01:00Z">
        <w:r>
          <w:rPr>
            <w:bCs/>
          </w:rPr>
          <w:t xml:space="preserve">missing DL packets </w:t>
        </w:r>
      </w:ins>
      <w:del w:id="490" w:author="Xuelong Wang" w:date="2023-04-20T18:01:00Z">
        <w:r>
          <w:rPr>
            <w:bCs/>
          </w:rPr>
          <w:delText xml:space="preserve">all the PDCP SDUs in the buffer </w:delText>
        </w:r>
      </w:del>
      <w:r>
        <w:rPr>
          <w:bCs/>
        </w:rPr>
        <w:t>to the target gNB</w:t>
      </w:r>
      <w:ins w:id="491"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92" w:author="Xuelong Wang" w:date="2023-04-20T18:03:00Z"/>
          <w:bCs/>
        </w:rPr>
      </w:pPr>
      <w:del w:id="493" w:author="Xuelong Wang" w:date="2023-04-20T18:03:00Z">
        <w:r>
          <w:lastRenderedPageBreak/>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94" w:author="Xuelong Wang" w:date="2023-04-20T18:03:00Z"/>
          <w:bCs/>
        </w:rPr>
      </w:pPr>
      <w:del w:id="495"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96" w:author="Xuelong Wang" w:date="2023-04-20T18:03:00Z"/>
        </w:rPr>
      </w:pPr>
      <w:ins w:id="497" w:author="Xuelong Wang" w:date="2023-04-20T18:03:00Z">
        <w:r>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98"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777777" w:rsidR="008D7CFA" w:rsidRDefault="00FA71F9">
      <w:r>
        <w:t xml:space="preserve">Following the same principle of the solution-D4, this solution allow the source gNB to forward </w:t>
      </w:r>
      <w:ins w:id="499" w:author="Xuelong Wang" w:date="2023-04-20T18:03:00Z">
        <w:r>
          <w:t xml:space="preserve">all </w:t>
        </w:r>
      </w:ins>
      <w:r>
        <w:t xml:space="preserve">the </w:t>
      </w:r>
      <w:ins w:id="500" w:author="Xuelong Wang" w:date="2023-04-20T18:03:00Z">
        <w:r>
          <w:t>buff</w:t>
        </w:r>
      </w:ins>
      <w:ins w:id="501" w:author="Xuelong Wang" w:date="2023-04-20T18:04:00Z">
        <w:r>
          <w:t xml:space="preserve">ered </w:t>
        </w:r>
      </w:ins>
      <w:r>
        <w:t xml:space="preserve">data to the target gNB without receiving the request from target gNB, </w:t>
      </w:r>
      <w:ins w:id="502" w:author="Xuelong Wang" w:date="2023-04-20T18:04:00Z">
        <w:r>
          <w:t>and is based on source gNB implementation to do so</w:t>
        </w:r>
      </w:ins>
      <w:del w:id="503" w:author="Xuelong Wang" w:date="2023-04-20T18:04:00Z">
        <w:r>
          <w:delText>on top of the current mechanism</w:delText>
        </w:r>
      </w:del>
      <w:r>
        <w:t xml:space="preserve">. </w:t>
      </w:r>
      <w:del w:id="504"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505" w:author="Xuelong Wang" w:date="2023-04-20T18:05:00Z">
        <w:r>
          <w:delText xml:space="preserve">This solution will have Xn interface impact managed by RAN3. </w:delText>
        </w:r>
      </w:del>
      <w:ins w:id="506"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507"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508" w:author="Apple - Zhibin Wu" w:date="2023-04-20T16:18:00Z">
              <w:r>
                <w:rPr>
                  <w:rFonts w:cs="Arial"/>
                  <w:bCs/>
                  <w:lang w:val="en-US"/>
                </w:rPr>
                <w:t>See</w:t>
              </w:r>
            </w:ins>
            <w:ins w:id="509"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510" w:author="Apple - Zhibin Wu" w:date="2023-04-20T16:16:00Z">
              <w:r>
                <w:rPr>
                  <w:rFonts w:cs="Arial"/>
                  <w:bCs/>
                  <w:lang w:val="en-US"/>
                </w:rPr>
                <w:t xml:space="preserve">We think </w:t>
              </w:r>
            </w:ins>
            <w:ins w:id="511" w:author="Apple - Zhibin Wu" w:date="2023-04-20T16:17:00Z">
              <w:r>
                <w:rPr>
                  <w:rFonts w:cs="Arial"/>
                  <w:bCs/>
                  <w:lang w:val="en-US"/>
                </w:rPr>
                <w:t>D</w:t>
              </w:r>
            </w:ins>
            <w:ins w:id="512"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ins w:id="513"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514"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515"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516"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Uu RLC channel, the solution D-1 may not good. In the case that relay UE didn’t get ACK from one SL RLC channel, the ACK from </w:t>
            </w:r>
            <w:r>
              <w:rPr>
                <w:rFonts w:eastAsia="Malgun Gothic" w:cs="Arial"/>
                <w:bCs/>
                <w:lang w:eastAsia="ko-KR"/>
              </w:rPr>
              <w:lastRenderedPageBreak/>
              <w:t>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However we agree with other companies that this solution </w:t>
            </w:r>
            <w:r>
              <w:rPr>
                <w:rFonts w:eastAsia="MS Mincho" w:cs="Arial"/>
                <w:bCs/>
                <w:lang w:eastAsia="ja-JP"/>
              </w:rPr>
              <w:t xml:space="preserve">is not based on the PDCP status report which we agreed last meeting.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3FB8B46A" w:rsidR="009F5310" w:rsidRDefault="003038BE"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4BA3420" w14:textId="396B41D6" w:rsidR="009F5310" w:rsidRDefault="003038BE"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DB7261"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F3A3FA3"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6BC6B0A" w14:textId="731816B5" w:rsidR="00DB7261" w:rsidRDefault="00DB7261" w:rsidP="00DB7261">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5563109C" w14:textId="6AE8A42D" w:rsidR="00DB7261" w:rsidRDefault="00DB7261" w:rsidP="00DB7261">
            <w:pPr>
              <w:spacing w:after="0"/>
              <w:rPr>
                <w:rFonts w:eastAsia="Malgun Gothic" w:cs="Arial"/>
                <w:bCs/>
              </w:rPr>
            </w:pPr>
            <w:r w:rsidRPr="59B0F6AB">
              <w:rPr>
                <w:rFonts w:cs="Arial"/>
              </w:rPr>
              <w:t>In the evaluation it should be added that this breaks the hop-by-hop design of RLC, and thus it requires increased buffering (RLC window size) in the remote UE.</w:t>
            </w:r>
          </w:p>
        </w:tc>
      </w:tr>
      <w:tr w:rsidR="00FF6356"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43D6184C"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2603217" w14:textId="076EE26C"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FF6356" w:rsidRDefault="00FF6356" w:rsidP="00FF6356">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517"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518"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519" w:author="Apple - Zhibin Wu" w:date="2023-04-20T16:18:00Z">
              <w:r>
                <w:rPr>
                  <w:rFonts w:cs="Arial"/>
                  <w:bCs/>
                  <w:lang w:val="en-US"/>
                </w:rPr>
                <w:t>We think this is a candidate but we would rather focus on PDC</w:t>
              </w:r>
            </w:ins>
            <w:ins w:id="520"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521"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ins w:id="522"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523"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524"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525"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526"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527"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The RLC based solution seems more complex than PDCP status report based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2819F9F0" w:rsidR="009F5310" w:rsidRDefault="008E73F7"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5789E4E" w14:textId="274F0E28" w:rsidR="009F5310" w:rsidRDefault="008E73F7"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DB7261"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5E65538" w:rsidR="00DB7261" w:rsidRDefault="00DB7261" w:rsidP="00DB7261">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228311FE" w14:textId="20602FAB"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1956038F" w14:textId="2511835F" w:rsidR="00DB7261" w:rsidRDefault="00DB7261" w:rsidP="00DB7261">
            <w:pPr>
              <w:spacing w:after="0"/>
              <w:rPr>
                <w:rFonts w:eastAsia="Malgun Gothic" w:cs="Arial"/>
                <w:bCs/>
              </w:rPr>
            </w:pPr>
            <w:r>
              <w:rPr>
                <w:rFonts w:cs="Arial"/>
                <w:bCs/>
              </w:rPr>
              <w:t>It changes the hop-by-hop design of RLC.</w:t>
            </w:r>
          </w:p>
        </w:tc>
      </w:tr>
      <w:tr w:rsidR="00FF6356"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6D09423B"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2303923F" w14:textId="173EC93F"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FF6356" w:rsidRDefault="00FF6356" w:rsidP="00FF6356">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528"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529"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530"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ins w:id="531"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532"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533"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534"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535"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Yu Mincho" w:cs="Arial" w:hint="eastAsia"/>
                <w:bCs/>
                <w:lang w:eastAsia="ja-JP"/>
              </w:rPr>
              <w:lastRenderedPageBreak/>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33C3AA38" w:rsidR="009F5310" w:rsidRDefault="007D2CED"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1EFBC310" w:rsidR="009F5310" w:rsidRDefault="009538F8"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39CF0CFC" w:rsidR="009F5310" w:rsidRDefault="00DB7261" w:rsidP="009F5310">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528DFBF1" w:rsidR="009F5310" w:rsidRDefault="00DB7261"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FF6356"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3E254EC1" w:rsidR="00FF6356" w:rsidRDefault="00FF6356" w:rsidP="00FF635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384B22C6" w:rsidR="00FF6356" w:rsidRDefault="00FF6356" w:rsidP="00FF635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FF6356" w:rsidRDefault="00FF6356" w:rsidP="00FF6356">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536"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537"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538"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ins w:id="539" w:author="InterDigital (Martino Freda)" w:date="2023-04-20T19:47:00Z">
              <w:r>
                <w:rPr>
                  <w:rFonts w:cs="Arial"/>
                  <w:bCs/>
                  <w:lang w:val="en-US"/>
                </w:rPr>
                <w:t>InterDigital</w:t>
              </w:r>
            </w:ins>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540"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541"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542"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543"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544" w:author="CATT" w:date="2023-04-21T10:41:00Z">
              <w:r>
                <w:rPr>
                  <w:rFonts w:eastAsiaTheme="minorEastAsia" w:cs="Arial" w:hint="eastAsia"/>
                  <w:bCs/>
                </w:rPr>
                <w:t xml:space="preserve">Similar to </w:t>
              </w:r>
            </w:ins>
            <w:ins w:id="545" w:author="CATT" w:date="2023-04-21T10:42:00Z">
              <w:r>
                <w:rPr>
                  <w:rFonts w:eastAsiaTheme="minorEastAsia" w:cs="Arial" w:hint="eastAsia"/>
                  <w:bCs/>
                </w:rPr>
                <w:t>D1</w:t>
              </w:r>
            </w:ins>
            <w:ins w:id="546" w:author="CATT" w:date="2023-04-21T10:41:00Z">
              <w:r>
                <w:rPr>
                  <w:rFonts w:eastAsiaTheme="minorEastAsia" w:cs="Arial" w:hint="eastAsia"/>
                  <w:bCs/>
                </w:rPr>
                <w:t xml:space="preserve"> and </w:t>
              </w:r>
            </w:ins>
            <w:ins w:id="547" w:author="CATT" w:date="2023-04-21T10:42:00Z">
              <w:r>
                <w:rPr>
                  <w:rFonts w:eastAsiaTheme="minorEastAsia" w:cs="Arial" w:hint="eastAsia"/>
                  <w:bCs/>
                </w:rPr>
                <w:t>see Q14</w:t>
              </w:r>
            </w:ins>
            <w:ins w:id="548"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32A7EDFE" w:rsidR="009F5310" w:rsidRDefault="009538F8" w:rsidP="009F5310">
            <w:pPr>
              <w:spacing w:after="0"/>
              <w:rPr>
                <w:rFonts w:cs="Arial"/>
                <w:bCs/>
              </w:rPr>
            </w:pPr>
            <w:r>
              <w:rPr>
                <w:rFonts w:cs="Arial"/>
                <w:bCs/>
              </w:rPr>
              <w:t>Ericsson</w:t>
            </w:r>
          </w:p>
        </w:tc>
        <w:tc>
          <w:tcPr>
            <w:tcW w:w="1184" w:type="dxa"/>
            <w:tcBorders>
              <w:top w:val="single" w:sz="4" w:space="0" w:color="auto"/>
              <w:left w:val="single" w:sz="4" w:space="0" w:color="auto"/>
              <w:bottom w:val="single" w:sz="4" w:space="0" w:color="auto"/>
              <w:right w:val="single" w:sz="4" w:space="0" w:color="auto"/>
            </w:tcBorders>
          </w:tcPr>
          <w:p w14:paraId="6D9F50C9" w14:textId="1B49E1CD" w:rsidR="009F5310" w:rsidRDefault="009538F8" w:rsidP="009F5310">
            <w:pPr>
              <w:spacing w:after="0"/>
              <w:rPr>
                <w:rFonts w:cs="Arial"/>
                <w:bCs/>
              </w:rPr>
            </w:pPr>
            <w:r>
              <w:rPr>
                <w:rFonts w:cs="Arial"/>
                <w:bCs/>
              </w:rPr>
              <w:t>No</w:t>
            </w: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DB7261"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35B25DB6" w:rsidR="00DB7261" w:rsidRDefault="00DB7261" w:rsidP="00DB7261">
            <w:pPr>
              <w:spacing w:after="0"/>
              <w:rPr>
                <w:rFonts w:cs="Arial"/>
                <w:bCs/>
              </w:rPr>
            </w:pPr>
            <w:r>
              <w:rPr>
                <w:rFonts w:eastAsiaTheme="minorHAnsi" w:cs="Arial"/>
                <w:bCs/>
              </w:rPr>
              <w:t>Nokia</w:t>
            </w:r>
          </w:p>
        </w:tc>
        <w:tc>
          <w:tcPr>
            <w:tcW w:w="1184" w:type="dxa"/>
            <w:tcBorders>
              <w:top w:val="single" w:sz="4" w:space="0" w:color="auto"/>
              <w:left w:val="single" w:sz="4" w:space="0" w:color="auto"/>
              <w:bottom w:val="single" w:sz="4" w:space="0" w:color="auto"/>
              <w:right w:val="single" w:sz="4" w:space="0" w:color="auto"/>
            </w:tcBorders>
          </w:tcPr>
          <w:p w14:paraId="08DBEA9A" w14:textId="16C1EC42" w:rsidR="00DB7261" w:rsidRDefault="00DB7261" w:rsidP="00DB7261">
            <w:pPr>
              <w:spacing w:after="0"/>
              <w:rPr>
                <w:rFonts w:cs="Arial"/>
                <w:bCs/>
              </w:rPr>
            </w:pPr>
            <w:r>
              <w:rPr>
                <w:rFonts w:cs="Arial"/>
                <w:bCs/>
              </w:rPr>
              <w:t>Yes</w:t>
            </w:r>
          </w:p>
        </w:tc>
        <w:tc>
          <w:tcPr>
            <w:tcW w:w="7118" w:type="dxa"/>
            <w:tcBorders>
              <w:top w:val="single" w:sz="4" w:space="0" w:color="auto"/>
              <w:left w:val="single" w:sz="4" w:space="0" w:color="auto"/>
              <w:bottom w:val="single" w:sz="4" w:space="0" w:color="auto"/>
              <w:right w:val="single" w:sz="4" w:space="0" w:color="auto"/>
            </w:tcBorders>
          </w:tcPr>
          <w:p w14:paraId="77C3DA21" w14:textId="28914AFD" w:rsidR="00DB7261" w:rsidRDefault="00DB7261" w:rsidP="00DB7261">
            <w:pPr>
              <w:spacing w:after="0"/>
              <w:rPr>
                <w:rFonts w:eastAsia="Malgun Gothic" w:cs="Arial"/>
                <w:bCs/>
              </w:rPr>
            </w:pPr>
            <w:r w:rsidRPr="59B0F6AB">
              <w:rPr>
                <w:rFonts w:cs="Arial"/>
              </w:rPr>
              <w:t>The change will be rather limited especially if the simple indication in option 1 is introduced, but it can effectively reduce the overhead in D5 and delay in D4</w:t>
            </w:r>
            <w:r>
              <w:rPr>
                <w:rFonts w:cs="Arial"/>
              </w:rPr>
              <w:t>.</w:t>
            </w:r>
            <w:r w:rsidRPr="59B0F6AB">
              <w:rPr>
                <w:rFonts w:cs="Arial"/>
              </w:rPr>
              <w:t xml:space="preserve"> </w:t>
            </w:r>
            <w:r>
              <w:rPr>
                <w:rFonts w:cs="Arial"/>
              </w:rPr>
              <w:t xml:space="preserve">It </w:t>
            </w:r>
            <w:r w:rsidRPr="59B0F6AB">
              <w:rPr>
                <w:rFonts w:cs="Arial"/>
              </w:rPr>
              <w:t>also resolve</w:t>
            </w:r>
            <w:r>
              <w:rPr>
                <w:rFonts w:cs="Arial"/>
              </w:rPr>
              <w:t>s</w:t>
            </w:r>
            <w:r w:rsidRPr="59B0F6AB">
              <w:rPr>
                <w:rFonts w:cs="Arial"/>
              </w:rPr>
              <w:t xml:space="preserve"> the issue in D3 that PDCP status report from the remote UE may not be delivered on time to the source gNB due to </w:t>
            </w:r>
            <w:r>
              <w:rPr>
                <w:rFonts w:cs="Arial"/>
              </w:rPr>
              <w:t xml:space="preserve">the </w:t>
            </w:r>
            <w:r w:rsidRPr="59B0F6AB">
              <w:rPr>
                <w:rFonts w:cs="Arial"/>
              </w:rPr>
              <w:t>poor PC5 or Uu condition to certain extent.</w:t>
            </w:r>
          </w:p>
        </w:tc>
      </w:tr>
      <w:tr w:rsidR="00FF6356"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539DCE61" w:rsidR="00FF6356" w:rsidRDefault="00FF6356" w:rsidP="00FF6356">
            <w:pPr>
              <w:spacing w:after="0"/>
              <w:rPr>
                <w:rFonts w:eastAsia="Malgun Gothic" w:cs="Arial"/>
                <w:bCs/>
                <w:lang w:eastAsia="ko-KR"/>
              </w:rPr>
            </w:pPr>
            <w:r>
              <w:rPr>
                <w:rFonts w:eastAsia="Malgun Gothic" w:cs="Arial"/>
                <w:bCs/>
                <w:lang w:eastAsia="ko-KR"/>
              </w:rPr>
              <w:t>NEC</w:t>
            </w:r>
          </w:p>
        </w:tc>
        <w:tc>
          <w:tcPr>
            <w:tcW w:w="1184" w:type="dxa"/>
            <w:tcBorders>
              <w:top w:val="single" w:sz="4" w:space="0" w:color="auto"/>
              <w:left w:val="single" w:sz="4" w:space="0" w:color="auto"/>
              <w:bottom w:val="single" w:sz="4" w:space="0" w:color="auto"/>
              <w:right w:val="single" w:sz="4" w:space="0" w:color="auto"/>
            </w:tcBorders>
          </w:tcPr>
          <w:p w14:paraId="15DD47CD" w14:textId="68035121" w:rsidR="00FF6356" w:rsidRDefault="00FF6356" w:rsidP="00FF6356">
            <w:pPr>
              <w:spacing w:after="0"/>
              <w:rPr>
                <w:rFonts w:cs="Arial"/>
                <w:bCs/>
                <w:lang w:eastAsia="ko-KR"/>
              </w:rPr>
            </w:pPr>
            <w:r>
              <w:rPr>
                <w:rFonts w:cs="Arial"/>
                <w:bCs/>
                <w:lang w:eastAsia="ko-KR"/>
              </w:rPr>
              <w:t>Yes</w:t>
            </w: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FF6356" w:rsidRDefault="00FF6356" w:rsidP="00FF6356">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6AACC07E" w14:textId="77777777" w:rsidTr="00776525">
        <w:tc>
          <w:tcPr>
            <w:tcW w:w="1326"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rsidTr="00776525">
        <w:tc>
          <w:tcPr>
            <w:tcW w:w="1326"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20"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rsidTr="00776525">
        <w:trPr>
          <w:trHeight w:val="90"/>
        </w:trPr>
        <w:tc>
          <w:tcPr>
            <w:tcW w:w="1326"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549" w:author="Apple - Zhibin Wu" w:date="2023-04-20T16:21:00Z">
              <w:r>
                <w:rPr>
                  <w:rFonts w:cs="Arial"/>
                  <w:bCs/>
                  <w:lang w:val="en-US"/>
                </w:rPr>
                <w:lastRenderedPageBreak/>
                <w:t>Apple</w:t>
              </w:r>
            </w:ins>
          </w:p>
        </w:tc>
        <w:tc>
          <w:tcPr>
            <w:tcW w:w="1183"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ins w:id="550" w:author="Apple - Zhibin Wu" w:date="2023-04-20T16:26:00Z">
              <w:r>
                <w:rPr>
                  <w:rFonts w:cs="Arial"/>
                  <w:bCs/>
                  <w:lang w:val="en-US"/>
                </w:rPr>
                <w:t>Yes with comment</w:t>
              </w:r>
            </w:ins>
          </w:p>
        </w:tc>
        <w:tc>
          <w:tcPr>
            <w:tcW w:w="7120"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551" w:author="Apple - Zhibin Wu" w:date="2023-04-20T16:26:00Z">
              <w:r>
                <w:rPr>
                  <w:rFonts w:cs="Arial"/>
                  <w:bCs/>
                  <w:lang w:val="en-US"/>
                </w:rPr>
                <w:t>But we think this d</w:t>
              </w:r>
            </w:ins>
            <w:ins w:id="552" w:author="Apple - Zhibin Wu" w:date="2023-04-20T16:27:00Z">
              <w:r>
                <w:rPr>
                  <w:rFonts w:cs="Arial"/>
                  <w:bCs/>
                  <w:lang w:val="en-US"/>
                </w:rPr>
                <w:t>elays the completion of inter-gNB HO procedure. Also, remote UE may not be able to deliver the PDCP status report successfully to source gNB</w:t>
              </w:r>
            </w:ins>
            <w:ins w:id="553" w:author="Apple - Zhibin Wu" w:date="2023-04-20T16:28:00Z">
              <w:r>
                <w:rPr>
                  <w:rFonts w:cs="Arial"/>
                  <w:bCs/>
                  <w:lang w:val="en-US"/>
                </w:rPr>
                <w:t xml:space="preserve"> due to poor radio link quality during the HO procedure.</w:t>
              </w:r>
            </w:ins>
            <w:ins w:id="554" w:author="Apple - Zhibin Wu" w:date="2023-04-20T16:27:00Z">
              <w:r>
                <w:rPr>
                  <w:rFonts w:cs="Arial"/>
                  <w:bCs/>
                  <w:lang w:val="en-US"/>
                </w:rPr>
                <w:t>.</w:t>
              </w:r>
            </w:ins>
          </w:p>
        </w:tc>
      </w:tr>
      <w:tr w:rsidR="008D7CFA" w14:paraId="44B29C56" w14:textId="77777777" w:rsidTr="00776525">
        <w:tc>
          <w:tcPr>
            <w:tcW w:w="1326"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ins w:id="555"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556" w:author="InterDigital (Martino Freda)" w:date="2023-04-20T19:47: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rsidTr="00776525">
        <w:tc>
          <w:tcPr>
            <w:tcW w:w="1326"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557" w:author="CATT" w:date="2023-04-21T10:43: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558" w:author="CATT" w:date="2023-04-21T10:43: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rsidTr="00776525">
        <w:tc>
          <w:tcPr>
            <w:tcW w:w="1326"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20"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rsidTr="00776525">
        <w:tc>
          <w:tcPr>
            <w:tcW w:w="1326"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rsidTr="00776525">
        <w:tc>
          <w:tcPr>
            <w:tcW w:w="1326"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rsidTr="00776525">
        <w:tc>
          <w:tcPr>
            <w:tcW w:w="1326"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20"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rsidTr="00776525">
        <w:tc>
          <w:tcPr>
            <w:tcW w:w="1326"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20"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rsidTr="00776525">
        <w:tc>
          <w:tcPr>
            <w:tcW w:w="1326"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rsidTr="00776525">
        <w:tc>
          <w:tcPr>
            <w:tcW w:w="1326"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rsidTr="00776525">
        <w:tc>
          <w:tcPr>
            <w:tcW w:w="1326"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rsidTr="00776525">
        <w:tc>
          <w:tcPr>
            <w:tcW w:w="1326"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776525">
        <w:tc>
          <w:tcPr>
            <w:tcW w:w="1326"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rsidTr="00776525">
        <w:tc>
          <w:tcPr>
            <w:tcW w:w="1326"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83"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rsidTr="00776525">
        <w:tc>
          <w:tcPr>
            <w:tcW w:w="1326"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rsidTr="00776525">
        <w:tc>
          <w:tcPr>
            <w:tcW w:w="1326"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rsidTr="00776525">
        <w:tc>
          <w:tcPr>
            <w:tcW w:w="1326" w:type="dxa"/>
            <w:tcBorders>
              <w:top w:val="single" w:sz="4" w:space="0" w:color="auto"/>
              <w:left w:val="single" w:sz="4" w:space="0" w:color="auto"/>
              <w:bottom w:val="single" w:sz="4" w:space="0" w:color="auto"/>
              <w:right w:val="single" w:sz="4" w:space="0" w:color="auto"/>
            </w:tcBorders>
          </w:tcPr>
          <w:p w14:paraId="0C6BC45A" w14:textId="7782B47E" w:rsidR="009F5310" w:rsidRDefault="00F1320C"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D586D04" w14:textId="0EAAF9AF" w:rsidR="009F5310" w:rsidRDefault="00F1320C" w:rsidP="009F5310">
            <w:pPr>
              <w:spacing w:after="0"/>
              <w:rPr>
                <w:rFonts w:cs="Arial"/>
                <w:bCs/>
              </w:rPr>
            </w:pPr>
            <w:r>
              <w:rPr>
                <w:rFonts w:cs="Arial"/>
                <w:bCs/>
              </w:rPr>
              <w:t>No</w:t>
            </w:r>
          </w:p>
        </w:tc>
        <w:tc>
          <w:tcPr>
            <w:tcW w:w="7120" w:type="dxa"/>
            <w:tcBorders>
              <w:top w:val="single" w:sz="4" w:space="0" w:color="auto"/>
              <w:left w:val="single" w:sz="4" w:space="0" w:color="auto"/>
              <w:bottom w:val="single" w:sz="4" w:space="0" w:color="auto"/>
              <w:right w:val="single" w:sz="4" w:space="0" w:color="auto"/>
            </w:tcBorders>
          </w:tcPr>
          <w:p w14:paraId="645AEE65" w14:textId="45195AF6" w:rsidR="009F5310" w:rsidRDefault="00B547AD" w:rsidP="009F5310">
            <w:pPr>
              <w:spacing w:after="0"/>
              <w:rPr>
                <w:rFonts w:cs="Arial"/>
                <w:bCs/>
              </w:rPr>
            </w:pPr>
            <w:r>
              <w:rPr>
                <w:rFonts w:cs="Arial"/>
                <w:bCs/>
              </w:rPr>
              <w:t xml:space="preserve">It should be noted that once the path switch command is received, the remote UE/gNB should stop all UP/CP transmissions over that link. It would not be possible to send the SR during this time. In addition, to trigger it often during measurements is unnecessary. </w:t>
            </w:r>
          </w:p>
        </w:tc>
      </w:tr>
      <w:tr w:rsidR="00DB7261" w14:paraId="314522C5" w14:textId="77777777" w:rsidTr="00776525">
        <w:tc>
          <w:tcPr>
            <w:tcW w:w="1326" w:type="dxa"/>
            <w:tcBorders>
              <w:top w:val="single" w:sz="4" w:space="0" w:color="auto"/>
              <w:left w:val="single" w:sz="4" w:space="0" w:color="auto"/>
              <w:bottom w:val="single" w:sz="4" w:space="0" w:color="auto"/>
              <w:right w:val="single" w:sz="4" w:space="0" w:color="auto"/>
            </w:tcBorders>
          </w:tcPr>
          <w:p w14:paraId="1C9A8863" w14:textId="2C73489E" w:rsidR="00DB7261" w:rsidRDefault="00DB7261" w:rsidP="00DB7261">
            <w:pPr>
              <w:spacing w:after="0"/>
              <w:rPr>
                <w:rFonts w:cs="Arial"/>
                <w:bCs/>
              </w:rPr>
            </w:pPr>
            <w:r w:rsidRPr="59B0F6AB">
              <w:rPr>
                <w:rFonts w:eastAsia="Malgun Gothic" w:cs="Arial"/>
                <w:lang w:eastAsia="ko-KR"/>
              </w:rPr>
              <w:t>Nokia</w:t>
            </w:r>
          </w:p>
        </w:tc>
        <w:tc>
          <w:tcPr>
            <w:tcW w:w="1183" w:type="dxa"/>
            <w:tcBorders>
              <w:top w:val="single" w:sz="4" w:space="0" w:color="auto"/>
              <w:left w:val="single" w:sz="4" w:space="0" w:color="auto"/>
              <w:bottom w:val="single" w:sz="4" w:space="0" w:color="auto"/>
              <w:right w:val="single" w:sz="4" w:space="0" w:color="auto"/>
            </w:tcBorders>
          </w:tcPr>
          <w:p w14:paraId="6F6F1029" w14:textId="5DB59995" w:rsidR="00DB7261" w:rsidRDefault="00DB7261" w:rsidP="00DB7261">
            <w:pPr>
              <w:spacing w:after="0"/>
              <w:rPr>
                <w:rFonts w:cs="Arial"/>
                <w:bCs/>
              </w:rPr>
            </w:pPr>
            <w:r>
              <w:rPr>
                <w:rFonts w:eastAsiaTheme="minorHAnsi" w:cs="Arial"/>
                <w:bCs/>
                <w:lang w:eastAsia="ko-KR"/>
              </w:rPr>
              <w:t>Comments</w:t>
            </w:r>
          </w:p>
        </w:tc>
        <w:tc>
          <w:tcPr>
            <w:tcW w:w="7120" w:type="dxa"/>
            <w:tcBorders>
              <w:top w:val="single" w:sz="4" w:space="0" w:color="auto"/>
              <w:left w:val="single" w:sz="4" w:space="0" w:color="auto"/>
              <w:bottom w:val="single" w:sz="4" w:space="0" w:color="auto"/>
              <w:right w:val="single" w:sz="4" w:space="0" w:color="auto"/>
            </w:tcBorders>
          </w:tcPr>
          <w:p w14:paraId="12CBD8B4" w14:textId="1AD1CE36" w:rsidR="00DB7261" w:rsidRDefault="00DB7261" w:rsidP="00DB7261">
            <w:pPr>
              <w:spacing w:after="0"/>
              <w:rPr>
                <w:rFonts w:eastAsia="Malgun Gothic" w:cs="Arial"/>
                <w:bCs/>
              </w:rPr>
            </w:pPr>
            <w:r w:rsidRPr="59B0F6AB">
              <w:rPr>
                <w:rFonts w:cs="Arial"/>
              </w:rPr>
              <w:t>In the evaluation it should be added that the status report may not be transmitted to the source gNB either due to the poor PC5 condition between the remote UE and the relay UE or due to the relay UE’s UU condition.</w:t>
            </w:r>
            <w:r>
              <w:rPr>
                <w:rFonts w:cs="Arial"/>
              </w:rPr>
              <w:t xml:space="preserve"> Or the status report may be sent too early (e.g. if UE is triggered to send PDCP status report when measurement report is triggered to send) to have up-to-date status report of DL reception.</w:t>
            </w:r>
          </w:p>
        </w:tc>
      </w:tr>
      <w:tr w:rsidR="00776525" w14:paraId="4CC52B9C" w14:textId="77777777" w:rsidTr="00776525">
        <w:tc>
          <w:tcPr>
            <w:tcW w:w="1326" w:type="dxa"/>
            <w:tcBorders>
              <w:top w:val="single" w:sz="4" w:space="0" w:color="auto"/>
              <w:left w:val="single" w:sz="4" w:space="0" w:color="auto"/>
              <w:bottom w:val="single" w:sz="4" w:space="0" w:color="auto"/>
              <w:right w:val="single" w:sz="4" w:space="0" w:color="auto"/>
            </w:tcBorders>
          </w:tcPr>
          <w:p w14:paraId="4453ADF1" w14:textId="5EC6617F"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5944D03D" w14:textId="7B97318E" w:rsidR="00776525" w:rsidRDefault="00776525" w:rsidP="0077652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FF59E42" w14:textId="77777777" w:rsidR="00776525" w:rsidRDefault="00776525" w:rsidP="0077652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r>
              <w:rPr>
                <w:rFonts w:eastAsiaTheme="minorEastAsia" w:cs="Arial"/>
                <w:bCs/>
              </w:rPr>
              <w:t>Yes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559"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560"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ins w:id="561"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562"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563"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564"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565"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566" w:author="CATT" w:date="2023-04-21T10:44:00Z">
              <w:r>
                <w:rPr>
                  <w:rFonts w:eastAsiaTheme="minorEastAsia" w:cs="Arial"/>
                  <w:bCs/>
                </w:rPr>
                <w:t>guarantee</w:t>
              </w:r>
              <w:r>
                <w:rPr>
                  <w:rFonts w:eastAsiaTheme="minorEastAsia" w:cs="Arial" w:hint="eastAsia"/>
                  <w:bCs/>
                </w:rPr>
                <w:t xml:space="preserve"> there has an available link in the source</w:t>
              </w:r>
            </w:ins>
            <w:ins w:id="567"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68"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w:t>
            </w:r>
            <w:proofErr w:type="spellStart"/>
            <w:r>
              <w:rPr>
                <w:rFonts w:eastAsia="Malgun Gothic" w:cs="Arial"/>
                <w:bCs/>
              </w:rPr>
              <w:t>gNB</w:t>
            </w:r>
            <w:proofErr w:type="spellEnd"/>
            <w:r>
              <w:rPr>
                <w:rFonts w:eastAsia="Malgun Gothic" w:cs="Arial"/>
                <w:bCs/>
              </w:rPr>
              <w:t xml:space="preserve">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373F8509" w:rsidR="009F5310" w:rsidRDefault="00471AE6" w:rsidP="009F5310">
            <w:pPr>
              <w:spacing w:after="0"/>
              <w:rPr>
                <w:rFonts w:cs="Arial"/>
                <w:bCs/>
              </w:rPr>
            </w:pPr>
            <w:r>
              <w:rPr>
                <w:rFonts w:cs="Arial"/>
                <w:bCs/>
              </w:rPr>
              <w:t>Ericsson</w:t>
            </w:r>
          </w:p>
        </w:tc>
        <w:tc>
          <w:tcPr>
            <w:tcW w:w="1261" w:type="dxa"/>
            <w:tcBorders>
              <w:top w:val="single" w:sz="4" w:space="0" w:color="auto"/>
              <w:left w:val="single" w:sz="4" w:space="0" w:color="auto"/>
              <w:bottom w:val="single" w:sz="4" w:space="0" w:color="auto"/>
              <w:right w:val="single" w:sz="4" w:space="0" w:color="auto"/>
            </w:tcBorders>
          </w:tcPr>
          <w:p w14:paraId="2FDA59DA" w14:textId="08DC7A61" w:rsidR="009F5310" w:rsidRDefault="00471AE6"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66B5C62D" w14:textId="7FC372CE" w:rsidR="009F5310" w:rsidRDefault="00F124B7" w:rsidP="009F5310">
            <w:pPr>
              <w:spacing w:after="0"/>
              <w:rPr>
                <w:rFonts w:eastAsia="Malgun Gothic" w:cs="Arial"/>
                <w:bCs/>
              </w:rPr>
            </w:pPr>
            <w:r>
              <w:rPr>
                <w:rFonts w:cs="Arial"/>
                <w:bCs/>
              </w:rPr>
              <w:t>It should be noted that once the path switch command is received, the remote UE/gNB should stop all UP/CP transmissions over that link. It would not be possible to send the SR during this time. In addition, to trigger it often during measurements is unnecessary.</w:t>
            </w:r>
          </w:p>
        </w:tc>
      </w:tr>
      <w:tr w:rsidR="00DB7261" w14:paraId="2E1D2B61" w14:textId="77777777">
        <w:tc>
          <w:tcPr>
            <w:tcW w:w="1323" w:type="dxa"/>
            <w:tcBorders>
              <w:top w:val="single" w:sz="4" w:space="0" w:color="auto"/>
              <w:left w:val="single" w:sz="4" w:space="0" w:color="auto"/>
              <w:bottom w:val="single" w:sz="4" w:space="0" w:color="auto"/>
              <w:right w:val="single" w:sz="4" w:space="0" w:color="auto"/>
            </w:tcBorders>
          </w:tcPr>
          <w:p w14:paraId="137D329C" w14:textId="424DCC37" w:rsidR="00DB7261" w:rsidRDefault="00DB7261" w:rsidP="009F5310">
            <w:pPr>
              <w:spacing w:after="0"/>
              <w:rPr>
                <w:rFonts w:cs="Arial"/>
                <w:bCs/>
              </w:rPr>
            </w:pPr>
            <w:r>
              <w:rPr>
                <w:rFonts w:cs="Arial"/>
                <w:bCs/>
              </w:rPr>
              <w:t>Nokia</w:t>
            </w:r>
          </w:p>
        </w:tc>
        <w:tc>
          <w:tcPr>
            <w:tcW w:w="1261" w:type="dxa"/>
            <w:tcBorders>
              <w:top w:val="single" w:sz="4" w:space="0" w:color="auto"/>
              <w:left w:val="single" w:sz="4" w:space="0" w:color="auto"/>
              <w:bottom w:val="single" w:sz="4" w:space="0" w:color="auto"/>
              <w:right w:val="single" w:sz="4" w:space="0" w:color="auto"/>
            </w:tcBorders>
          </w:tcPr>
          <w:p w14:paraId="450B3994" w14:textId="1391A50D" w:rsidR="00DB7261" w:rsidRDefault="00DB7261"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5AACB15D" w14:textId="5575A07D" w:rsidR="00DB7261" w:rsidRDefault="00DB7261" w:rsidP="009F5310">
            <w:pPr>
              <w:spacing w:after="0"/>
              <w:rPr>
                <w:rFonts w:cs="Arial"/>
                <w:bCs/>
              </w:rPr>
            </w:pPr>
            <w:r>
              <w:rPr>
                <w:rFonts w:cs="Arial"/>
                <w:bCs/>
              </w:rPr>
              <w:t>T</w:t>
            </w:r>
            <w:r w:rsidRPr="00986B52">
              <w:rPr>
                <w:rFonts w:cs="Arial"/>
                <w:bCs/>
              </w:rPr>
              <w:t xml:space="preserve">he status report </w:t>
            </w:r>
            <w:r>
              <w:rPr>
                <w:rFonts w:cs="Arial"/>
                <w:bCs/>
              </w:rPr>
              <w:t>may not</w:t>
            </w:r>
            <w:r w:rsidRPr="00986B52">
              <w:rPr>
                <w:rFonts w:cs="Arial"/>
                <w:bCs/>
              </w:rPr>
              <w:t xml:space="preserve"> be transmitted to the source gNB either due to the poor PC5 condition between the remote UE and </w:t>
            </w:r>
            <w:r>
              <w:rPr>
                <w:rFonts w:cs="Arial"/>
                <w:bCs/>
              </w:rPr>
              <w:t xml:space="preserve">the </w:t>
            </w:r>
            <w:r w:rsidRPr="00986B52">
              <w:rPr>
                <w:rFonts w:cs="Arial"/>
                <w:bCs/>
              </w:rPr>
              <w:t>relay UE or due to the relay UE’s UU condition, which are quite common scenario</w:t>
            </w:r>
            <w:r>
              <w:rPr>
                <w:rFonts w:cs="Arial"/>
                <w:bCs/>
              </w:rPr>
              <w:t>s</w:t>
            </w:r>
            <w:r w:rsidRPr="00986B52">
              <w:rPr>
                <w:rFonts w:cs="Arial"/>
                <w:bCs/>
              </w:rPr>
              <w:t xml:space="preserve"> for inter-gNB path switching</w:t>
            </w:r>
          </w:p>
        </w:tc>
      </w:tr>
      <w:tr w:rsidR="0077652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62DF158B" w:rsidR="00776525" w:rsidRDefault="00776525" w:rsidP="00776525">
            <w:pPr>
              <w:spacing w:after="0"/>
              <w:rPr>
                <w:rFonts w:eastAsia="Malgun Gothic" w:cs="Arial"/>
                <w:bCs/>
                <w:lang w:eastAsia="ko-KR"/>
              </w:rPr>
            </w:pPr>
            <w:r>
              <w:rPr>
                <w:rFonts w:eastAsia="Malgun Gothic" w:cs="Arial"/>
                <w:bCs/>
                <w:lang w:eastAsia="ko-KR"/>
              </w:rPr>
              <w:t>NEC</w:t>
            </w:r>
          </w:p>
        </w:tc>
        <w:tc>
          <w:tcPr>
            <w:tcW w:w="1261" w:type="dxa"/>
            <w:tcBorders>
              <w:top w:val="single" w:sz="4" w:space="0" w:color="auto"/>
              <w:left w:val="single" w:sz="4" w:space="0" w:color="auto"/>
              <w:bottom w:val="single" w:sz="4" w:space="0" w:color="auto"/>
              <w:right w:val="single" w:sz="4" w:space="0" w:color="auto"/>
            </w:tcBorders>
          </w:tcPr>
          <w:p w14:paraId="217D800C" w14:textId="234A53E8" w:rsidR="00776525" w:rsidRDefault="00776525" w:rsidP="00776525">
            <w:pPr>
              <w:spacing w:after="0"/>
              <w:rPr>
                <w:rFonts w:cs="Arial"/>
                <w:bCs/>
                <w:lang w:eastAsia="ko-KR"/>
              </w:rPr>
            </w:pPr>
            <w:r>
              <w:rPr>
                <w:rFonts w:cs="Arial"/>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776525" w:rsidRDefault="00776525" w:rsidP="00776525">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69"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70"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ins w:id="571"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72"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73"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74"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75"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76"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lastRenderedPageBreak/>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3D889D24" w:rsidR="009F5310" w:rsidRDefault="0035404D"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033E572" w14:textId="34C70465" w:rsidR="009F5310" w:rsidRDefault="00E129E8" w:rsidP="009F5310">
            <w:pPr>
              <w:spacing w:after="0"/>
              <w:rPr>
                <w:rFonts w:cs="Arial"/>
                <w:bCs/>
              </w:rPr>
            </w:pPr>
            <w:r>
              <w:rPr>
                <w:rFonts w:cs="Arial"/>
                <w:bCs/>
              </w:rPr>
              <w:t>No</w:t>
            </w:r>
          </w:p>
        </w:tc>
        <w:tc>
          <w:tcPr>
            <w:tcW w:w="7119" w:type="dxa"/>
            <w:tcBorders>
              <w:top w:val="single" w:sz="4" w:space="0" w:color="auto"/>
              <w:left w:val="single" w:sz="4" w:space="0" w:color="auto"/>
              <w:bottom w:val="single" w:sz="4" w:space="0" w:color="auto"/>
              <w:right w:val="single" w:sz="4" w:space="0" w:color="auto"/>
            </w:tcBorders>
          </w:tcPr>
          <w:p w14:paraId="31F61311" w14:textId="39903E1D" w:rsidR="009F5310" w:rsidRDefault="00E129E8" w:rsidP="009F5310">
            <w:pPr>
              <w:spacing w:after="0"/>
              <w:rPr>
                <w:rFonts w:cs="Arial"/>
                <w:bCs/>
              </w:rPr>
            </w:pPr>
            <w:r>
              <w:rPr>
                <w:rFonts w:cs="Arial"/>
                <w:bCs/>
              </w:rPr>
              <w:t xml:space="preserve">We do not think the target gNB needs to specifically request for certain packets from the source gNB. It is up to gNB implementation how this is designed and the source gNB can always forward all the packets to the target gNB. </w:t>
            </w:r>
            <w:proofErr w:type="spellStart"/>
            <w:r>
              <w:rPr>
                <w:rFonts w:cs="Arial"/>
                <w:bCs/>
              </w:rPr>
              <w:t>Signaling</w:t>
            </w:r>
            <w:proofErr w:type="spellEnd"/>
            <w:r>
              <w:rPr>
                <w:rFonts w:cs="Arial"/>
                <w:bCs/>
              </w:rPr>
              <w:t xml:space="preserve"> over </w:t>
            </w:r>
            <w:proofErr w:type="spellStart"/>
            <w:r>
              <w:rPr>
                <w:rFonts w:cs="Arial"/>
                <w:bCs/>
              </w:rPr>
              <w:t>Xn</w:t>
            </w:r>
            <w:proofErr w:type="spellEnd"/>
            <w:r>
              <w:rPr>
                <w:rFonts w:cs="Arial"/>
                <w:bCs/>
              </w:rPr>
              <w:t xml:space="preserve"> is not an bottleneck</w:t>
            </w:r>
            <w:r w:rsidR="00B40AF2">
              <w:rPr>
                <w:rFonts w:cs="Arial"/>
                <w:bCs/>
              </w:rPr>
              <w:t xml:space="preserve"> or an issue. </w:t>
            </w:r>
            <w:r w:rsidR="00240BE4">
              <w:rPr>
                <w:rFonts w:cs="Arial"/>
                <w:bCs/>
              </w:rPr>
              <w:t xml:space="preserve">The source gNB can also store packets when needed. </w:t>
            </w:r>
          </w:p>
        </w:tc>
      </w:tr>
      <w:tr w:rsidR="00DB7261"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03A0F3D8" w:rsidR="00DB7261" w:rsidRDefault="00DB7261" w:rsidP="00DB7261">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64A812E" w14:textId="693F4B15" w:rsidR="00DB7261" w:rsidRDefault="00DB7261" w:rsidP="00DB7261">
            <w:pPr>
              <w:spacing w:after="0"/>
              <w:rPr>
                <w:rFonts w:cs="Arial"/>
                <w:bCs/>
              </w:rPr>
            </w:pPr>
            <w:r>
              <w:rPr>
                <w:rFonts w:cs="Arial"/>
                <w:bCs/>
              </w:rPr>
              <w:t>Yes, but</w:t>
            </w:r>
          </w:p>
        </w:tc>
        <w:tc>
          <w:tcPr>
            <w:tcW w:w="7119" w:type="dxa"/>
            <w:tcBorders>
              <w:top w:val="single" w:sz="4" w:space="0" w:color="auto"/>
              <w:left w:val="single" w:sz="4" w:space="0" w:color="auto"/>
              <w:bottom w:val="single" w:sz="4" w:space="0" w:color="auto"/>
              <w:right w:val="single" w:sz="4" w:space="0" w:color="auto"/>
            </w:tcBorders>
          </w:tcPr>
          <w:p w14:paraId="234AB9D3" w14:textId="3C30449D" w:rsidR="00DB7261" w:rsidRDefault="00DB7261" w:rsidP="00DB7261">
            <w:pPr>
              <w:spacing w:after="0"/>
              <w:rPr>
                <w:rFonts w:eastAsia="Malgun Gothic" w:cs="Arial"/>
                <w:bCs/>
              </w:rPr>
            </w:pPr>
            <w:r>
              <w:t>In the evaluation it could be added that additional delay introduced for resuming the DL transmission from the target gNB after path switching as the target gNB needs to wait for PDCP status report from the remote UE and then request the data forwarding from the source gNB.</w:t>
            </w:r>
          </w:p>
        </w:tc>
      </w:tr>
      <w:tr w:rsidR="00776525"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AC954B1"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414692A" w14:textId="18C31179" w:rsidR="00776525" w:rsidRDefault="00776525" w:rsidP="00776525">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776525" w:rsidRDefault="00776525" w:rsidP="0077652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77"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78"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ins w:id="579"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80"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81"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82"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83"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84"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85"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86"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87"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88" w:author="Ran Ran1 Yue" w:date="2023-04-23T16:46:00Z">
              <w:r>
                <w:rPr>
                  <w:rFonts w:eastAsia="Malgun Gothic" w:cs="Arial"/>
                  <w:bCs/>
                </w:rPr>
                <w:t>f RAN3 confirm</w:t>
              </w:r>
            </w:ins>
            <w:ins w:id="589" w:author="Ran Ran1 Yue" w:date="2023-04-23T16:47:00Z">
              <w:r w:rsidR="002E3452">
                <w:rPr>
                  <w:rFonts w:eastAsia="Malgun Gothic" w:cs="Arial"/>
                  <w:bCs/>
                </w:rPr>
                <w:t>s</w:t>
              </w:r>
            </w:ins>
            <w:ins w:id="590"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Yu Mincho"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16586987" w:rsidR="009F5310" w:rsidRDefault="00922389"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46D1C451" w14:textId="7E2DABEB" w:rsidR="009F5310" w:rsidRDefault="00922389" w:rsidP="009F5310">
            <w:pPr>
              <w:spacing w:after="0"/>
              <w:rPr>
                <w:rFonts w:cs="Arial"/>
                <w:bCs/>
              </w:rPr>
            </w:pPr>
            <w:r>
              <w:rPr>
                <w:rFonts w:cs="Arial"/>
                <w:bCs/>
              </w:rPr>
              <w:t>Yes, see comments</w:t>
            </w:r>
          </w:p>
        </w:tc>
        <w:tc>
          <w:tcPr>
            <w:tcW w:w="7163" w:type="dxa"/>
            <w:tcBorders>
              <w:top w:val="single" w:sz="4" w:space="0" w:color="auto"/>
              <w:left w:val="single" w:sz="4" w:space="0" w:color="auto"/>
              <w:bottom w:val="single" w:sz="4" w:space="0" w:color="auto"/>
              <w:right w:val="single" w:sz="4" w:space="0" w:color="auto"/>
            </w:tcBorders>
          </w:tcPr>
          <w:p w14:paraId="78653D7A" w14:textId="6304777D" w:rsidR="009F5310" w:rsidRDefault="00922389" w:rsidP="009F5310">
            <w:pPr>
              <w:spacing w:after="0"/>
              <w:rPr>
                <w:rFonts w:cs="Arial"/>
                <w:bCs/>
              </w:rPr>
            </w:pPr>
            <w:r>
              <w:rPr>
                <w:rFonts w:cs="Arial"/>
                <w:bCs/>
              </w:rPr>
              <w:t>We do not think there is any spec impact here,</w:t>
            </w:r>
            <w:r w:rsidR="00F734E3">
              <w:rPr>
                <w:rFonts w:cs="Arial"/>
                <w:bCs/>
              </w:rPr>
              <w:t xml:space="preserve"> it is up to gNB implementation. </w:t>
            </w:r>
          </w:p>
        </w:tc>
      </w:tr>
      <w:tr w:rsidR="00DB7261"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57B7288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234A42DA" w14:textId="289BBC9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2F36E3F" w14:textId="799F6B29" w:rsidR="00DB7261" w:rsidRDefault="00DB7261" w:rsidP="00DB7261">
            <w:pPr>
              <w:spacing w:after="0"/>
              <w:rPr>
                <w:rFonts w:eastAsia="Malgun Gothic" w:cs="Arial"/>
                <w:bCs/>
              </w:rPr>
            </w:pPr>
            <w:r>
              <w:t>Additional delay introduced for resuming the DL transmission from the target gNB after path switching as the target gNB needs to wait for PDCP status report from the remote UE and then request the data forwarding from the source gNB</w:t>
            </w:r>
          </w:p>
        </w:tc>
      </w:tr>
      <w:tr w:rsidR="0077652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3777B8BB"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DD8512D" w14:textId="06F6AD36"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776525" w:rsidRDefault="00776525" w:rsidP="00776525">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lastRenderedPageBreak/>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91" w:author="Apple - Zhibin Wu" w:date="2023-04-20T16:30: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ins w:id="592"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93"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ins w:id="594"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95"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9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9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98"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1D63A568" w:rsidR="009F5310" w:rsidRDefault="005173E5"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5F310876" w14:textId="5DF9CA7B" w:rsidR="009F5310" w:rsidRDefault="005173E5"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04A30587" w:rsidR="009F5310" w:rsidRDefault="00DB7261"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7EBA91" w14:textId="1AB5ADB5" w:rsidR="009F5310" w:rsidRDefault="00DB7261"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776525"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4CFAA580"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74AAF89" w14:textId="46AC04CE"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776525" w:rsidRDefault="00776525" w:rsidP="00776525">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99"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600"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601"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first..</w:t>
              </w:r>
            </w:ins>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ins w:id="602"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60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60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60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606"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607"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608"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609"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610"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Yu Mincho" w:cs="Arial"/>
                <w:bCs/>
                <w:lang w:eastAsia="ja-JP"/>
              </w:rPr>
              <w:t xml:space="preserve">Rely on RAN3 decision. If RAN3 considers that </w:t>
            </w:r>
            <w:r w:rsidRPr="00AA5479">
              <w:rPr>
                <w:rFonts w:eastAsia="Yu Mincho" w:cs="Arial"/>
                <w:bCs/>
                <w:lang w:eastAsia="ja-JP"/>
              </w:rPr>
              <w:t xml:space="preserve">there are </w:t>
            </w:r>
            <w:r>
              <w:rPr>
                <w:rFonts w:eastAsia="Yu Mincho" w:cs="Arial"/>
                <w:bCs/>
                <w:lang w:eastAsia="ja-JP"/>
              </w:rPr>
              <w:t>t</w:t>
            </w:r>
            <w:r w:rsidRPr="00AA5479">
              <w:rPr>
                <w:rFonts w:eastAsia="Yu Mincho" w:cs="Arial"/>
                <w:bCs/>
                <w:lang w:eastAsia="ja-JP"/>
              </w:rPr>
              <w:t>oo much data to transfer</w:t>
            </w:r>
            <w:r>
              <w:rPr>
                <w:rFonts w:eastAsia="Yu Mincho" w:cs="Arial"/>
                <w:bCs/>
                <w:lang w:eastAsia="ja-JP"/>
              </w:rPr>
              <w:t>, RAN2 reconsiders D3/4 as solutions</w:t>
            </w:r>
            <w:r w:rsidRPr="00AA5479">
              <w:rPr>
                <w:rFonts w:eastAsia="Yu Mincho"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57A3E000" w:rsidR="009F5310" w:rsidRDefault="00ED1E06"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217F22" w14:textId="759F6029" w:rsidR="009F5310" w:rsidRDefault="00ED1E06"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172F91" w14:textId="31E9B5D6" w:rsidR="009F5310" w:rsidRDefault="00ED1E06" w:rsidP="009F5310">
            <w:pPr>
              <w:spacing w:after="0"/>
              <w:rPr>
                <w:rFonts w:cs="Arial"/>
                <w:bCs/>
              </w:rPr>
            </w:pPr>
            <w:r>
              <w:rPr>
                <w:rFonts w:cs="Arial"/>
                <w:bCs/>
              </w:rPr>
              <w:t xml:space="preserve">It is similar to Q20, no spec impact is seen here. </w:t>
            </w:r>
          </w:p>
        </w:tc>
      </w:tr>
      <w:tr w:rsidR="00DB7261"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4A1AB90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18034EF" w14:textId="0666E7C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E7B7496" w14:textId="34D72473" w:rsidR="00DB7261" w:rsidRDefault="00DB7261" w:rsidP="00DB7261">
            <w:pPr>
              <w:spacing w:after="0"/>
              <w:rPr>
                <w:rFonts w:eastAsia="Malgun Gothic" w:cs="Arial"/>
                <w:bCs/>
              </w:rPr>
            </w:pPr>
            <w:r>
              <w:rPr>
                <w:rFonts w:eastAsia="Malgun Gothic" w:cs="Arial"/>
                <w:bCs/>
              </w:rPr>
              <w:t>T</w:t>
            </w:r>
            <w:r w:rsidRPr="00E25D08">
              <w:rPr>
                <w:rFonts w:eastAsia="Malgun Gothic" w:cs="Arial"/>
                <w:bCs/>
              </w:rPr>
              <w:t>his solution increase</w:t>
            </w:r>
            <w:r>
              <w:rPr>
                <w:rFonts w:eastAsia="Malgun Gothic" w:cs="Arial"/>
                <w:bCs/>
              </w:rPr>
              <w:t>s</w:t>
            </w:r>
            <w:r w:rsidRPr="00E25D08">
              <w:rPr>
                <w:rFonts w:eastAsia="Malgun Gothic" w:cs="Arial"/>
                <w:bCs/>
              </w:rPr>
              <w:t xml:space="preserve"> </w:t>
            </w:r>
            <w:r>
              <w:rPr>
                <w:rFonts w:eastAsia="Malgun Gothic" w:cs="Arial"/>
                <w:bCs/>
              </w:rPr>
              <w:t xml:space="preserve">the gNB buffer requirement, and </w:t>
            </w:r>
            <w:r w:rsidRPr="00E25D08">
              <w:rPr>
                <w:rFonts w:eastAsia="Malgun Gothic" w:cs="Arial"/>
                <w:bCs/>
              </w:rPr>
              <w:t xml:space="preserve">the overhead in </w:t>
            </w:r>
            <w:proofErr w:type="spellStart"/>
            <w:r w:rsidRPr="00E25D08">
              <w:rPr>
                <w:rFonts w:eastAsia="Malgun Gothic" w:cs="Arial"/>
                <w:bCs/>
              </w:rPr>
              <w:t>Xn</w:t>
            </w:r>
            <w:proofErr w:type="spellEnd"/>
            <w:r w:rsidRPr="00E25D08">
              <w:rPr>
                <w:rFonts w:eastAsia="Malgun Gothic" w:cs="Arial"/>
                <w:bCs/>
              </w:rPr>
              <w:t xml:space="preserve"> interface especially </w:t>
            </w:r>
            <w:r>
              <w:rPr>
                <w:rFonts w:eastAsia="Malgun Gothic" w:cs="Arial"/>
                <w:bCs/>
              </w:rPr>
              <w:t>if</w:t>
            </w:r>
            <w:r w:rsidRPr="00E25D08">
              <w:rPr>
                <w:rFonts w:eastAsia="Malgun Gothic" w:cs="Arial"/>
                <w:bCs/>
              </w:rPr>
              <w:t xml:space="preserve"> discard timer is long</w:t>
            </w:r>
            <w:r>
              <w:rPr>
                <w:rFonts w:eastAsia="Malgun Gothic" w:cs="Arial"/>
                <w:bCs/>
              </w:rPr>
              <w:t>.</w:t>
            </w:r>
          </w:p>
        </w:tc>
      </w:tr>
      <w:tr w:rsidR="004A5E8E"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0079A74D" w:rsidR="004A5E8E" w:rsidRDefault="004A5E8E" w:rsidP="004A5E8E">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8728E19" w14:textId="5613EBE5" w:rsidR="004A5E8E" w:rsidRDefault="004A5E8E" w:rsidP="004A5E8E">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A5E8E" w:rsidRDefault="004A5E8E" w:rsidP="004A5E8E">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611"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612"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613" w:author="Apple - Zhibin Wu" w:date="2023-04-20T16:32:00Z">
              <w:r>
                <w:rPr>
                  <w:rFonts w:cs="Arial"/>
                  <w:bCs/>
                  <w:lang w:val="en-US"/>
                </w:rPr>
                <w:t xml:space="preserve">Only </w:t>
              </w:r>
            </w:ins>
            <w:ins w:id="614"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ins w:id="615" w:author="InterDigital (Martino Freda)" w:date="2023-04-20T19:49: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616"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617"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618"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619"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620"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621"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Yu Mincho" w:cs="Arial" w:hint="eastAsia"/>
                <w:bCs/>
                <w:lang w:eastAsia="ja-JP"/>
              </w:rPr>
              <w:t>c</w:t>
            </w:r>
            <w:r>
              <w:rPr>
                <w:rFonts w:eastAsia="Yu Mincho"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Yu Mincho" w:cs="Arial" w:hint="eastAsia"/>
                <w:bCs/>
                <w:lang w:eastAsia="ja-JP"/>
              </w:rPr>
              <w:t>D</w:t>
            </w:r>
            <w:r>
              <w:rPr>
                <w:rFonts w:eastAsia="Yu Mincho" w:cs="Arial"/>
                <w:bCs/>
                <w:lang w:eastAsia="ja-JP"/>
              </w:rPr>
              <w:t>3, D4, D5</w:t>
            </w:r>
          </w:p>
        </w:tc>
      </w:tr>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8291C8C" w:rsidR="009F5310" w:rsidRDefault="00944AF9"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26237965" w14:textId="14512615" w:rsidR="009F5310" w:rsidRDefault="00944AF9" w:rsidP="009F5310">
            <w:pPr>
              <w:spacing w:after="0"/>
              <w:rPr>
                <w:rFonts w:cs="Arial"/>
                <w:bCs/>
              </w:rPr>
            </w:pPr>
            <w:r>
              <w:rPr>
                <w:rFonts w:cs="Arial"/>
                <w:bCs/>
              </w:rPr>
              <w:t>Comment</w:t>
            </w:r>
          </w:p>
        </w:tc>
        <w:tc>
          <w:tcPr>
            <w:tcW w:w="7119" w:type="dxa"/>
            <w:tcBorders>
              <w:top w:val="single" w:sz="4" w:space="0" w:color="auto"/>
              <w:left w:val="single" w:sz="4" w:space="0" w:color="auto"/>
              <w:bottom w:val="single" w:sz="4" w:space="0" w:color="auto"/>
              <w:right w:val="single" w:sz="4" w:space="0" w:color="auto"/>
            </w:tcBorders>
          </w:tcPr>
          <w:p w14:paraId="39F4CC11" w14:textId="05E5CCFD" w:rsidR="009F5310" w:rsidRDefault="00944AF9" w:rsidP="009F5310">
            <w:pPr>
              <w:spacing w:after="0"/>
              <w:rPr>
                <w:rFonts w:cs="Arial"/>
                <w:bCs/>
              </w:rPr>
            </w:pPr>
            <w:r>
              <w:rPr>
                <w:rFonts w:cs="Arial"/>
                <w:bCs/>
              </w:rPr>
              <w:t>D4/D5</w:t>
            </w: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0F1FEDBF" w:rsidR="009F5310" w:rsidRDefault="00DB7261" w:rsidP="009F5310">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56B38DF2" w14:textId="6D1088B1" w:rsidR="009F5310" w:rsidRDefault="00DB7261" w:rsidP="009F5310">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201817E" w14:textId="77777777" w:rsidR="00DB7261" w:rsidRPr="00DB7261" w:rsidRDefault="00DB7261" w:rsidP="00DB7261">
            <w:pPr>
              <w:spacing w:after="0"/>
              <w:rPr>
                <w:rFonts w:eastAsia="Malgun Gothic" w:cs="Arial"/>
                <w:bCs/>
              </w:rPr>
            </w:pPr>
            <w:r w:rsidRPr="00DB7261">
              <w:rPr>
                <w:rFonts w:eastAsia="Malgun Gothic" w:cs="Arial"/>
                <w:bCs/>
              </w:rPr>
              <w:t>Preferred solution is D2</w:t>
            </w:r>
          </w:p>
          <w:p w14:paraId="4159721A" w14:textId="5ED170D3" w:rsidR="009F5310" w:rsidRDefault="00DB7261" w:rsidP="00DB7261">
            <w:pPr>
              <w:spacing w:after="0"/>
              <w:rPr>
                <w:rFonts w:eastAsia="Malgun Gothic" w:cs="Arial"/>
                <w:bCs/>
              </w:rPr>
            </w:pPr>
            <w:proofErr w:type="spellStart"/>
            <w:r w:rsidRPr="00DB7261">
              <w:rPr>
                <w:rFonts w:eastAsia="Malgun Gothic" w:cs="Arial"/>
                <w:bCs/>
              </w:rPr>
              <w:t>Acceptabale</w:t>
            </w:r>
            <w:proofErr w:type="spellEnd"/>
            <w:r w:rsidRPr="00DB7261">
              <w:rPr>
                <w:rFonts w:eastAsia="Malgun Gothic" w:cs="Arial"/>
                <w:bCs/>
              </w:rPr>
              <w:t xml:space="preserve"> solutions are D4, and D5, which can be combined with D2 to reduce either the overhead or the delay introduced by D4 or D5</w:t>
            </w:r>
          </w:p>
        </w:tc>
      </w:tr>
      <w:tr w:rsidR="00F17011"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5DA2BF2F" w:rsidR="00F17011" w:rsidRDefault="00F17011" w:rsidP="00F17011">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9940F62" w14:textId="478D4C7C" w:rsidR="00F17011" w:rsidRDefault="00F17011" w:rsidP="00F17011">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301EDAF3" w14:textId="08D0EF25" w:rsidR="00F17011" w:rsidRDefault="00F17011" w:rsidP="00F17011">
            <w:pPr>
              <w:spacing w:after="0"/>
              <w:rPr>
                <w:rFonts w:cs="Arial"/>
                <w:bCs/>
              </w:rPr>
            </w:pPr>
            <w:r>
              <w:rPr>
                <w:rFonts w:cs="Arial"/>
                <w:bCs/>
              </w:rPr>
              <w:t>Include all</w:t>
            </w: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lastRenderedPageBreak/>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622" w:name="_In-sequence_SDU_delivery"/>
      <w:bookmarkStart w:id="623" w:name="_Ref189809556"/>
      <w:bookmarkStart w:id="624" w:name="_Ref450865335"/>
      <w:bookmarkStart w:id="625" w:name="_Ref174151459"/>
      <w:bookmarkEnd w:id="622"/>
      <w:r>
        <w:rPr>
          <w:rFonts w:hint="eastAsia"/>
        </w:rPr>
        <w:t>Reference</w:t>
      </w:r>
      <w:bookmarkEnd w:id="623"/>
      <w:bookmarkEnd w:id="624"/>
      <w:bookmarkEnd w:id="625"/>
    </w:p>
    <w:p w14:paraId="65EA2256" w14:textId="77777777" w:rsidR="008D7CFA" w:rsidRDefault="00FA71F9">
      <w:pPr>
        <w:numPr>
          <w:ilvl w:val="0"/>
          <w:numId w:val="18"/>
        </w:numPr>
        <w:rPr>
          <w:lang w:eastAsia="ko-KR"/>
        </w:rPr>
      </w:pPr>
      <w:bookmarkStart w:id="626"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626"/>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1741" w14:textId="77777777" w:rsidR="00EF755C" w:rsidRDefault="00EF755C">
      <w:pPr>
        <w:spacing w:after="0" w:line="240" w:lineRule="auto"/>
      </w:pPr>
      <w:r>
        <w:separator/>
      </w:r>
    </w:p>
  </w:endnote>
  <w:endnote w:type="continuationSeparator" w:id="0">
    <w:p w14:paraId="61A4C291" w14:textId="77777777" w:rsidR="00EF755C" w:rsidRDefault="00EF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0210" w14:textId="77777777" w:rsidR="00EF755C" w:rsidRDefault="00EF755C">
      <w:pPr>
        <w:spacing w:after="0" w:line="240" w:lineRule="auto"/>
      </w:pPr>
      <w:r>
        <w:separator/>
      </w:r>
    </w:p>
  </w:footnote>
  <w:footnote w:type="continuationSeparator" w:id="0">
    <w:p w14:paraId="0F5E5284" w14:textId="77777777" w:rsidR="00EF755C" w:rsidRDefault="00EF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74626346">
    <w:abstractNumId w:val="0"/>
  </w:num>
  <w:num w:numId="2" w16cid:durableId="734203077">
    <w:abstractNumId w:val="3"/>
  </w:num>
  <w:num w:numId="3" w16cid:durableId="490146453">
    <w:abstractNumId w:val="12"/>
  </w:num>
  <w:num w:numId="4" w16cid:durableId="901251204">
    <w:abstractNumId w:val="7"/>
  </w:num>
  <w:num w:numId="5" w16cid:durableId="618410771">
    <w:abstractNumId w:val="2"/>
  </w:num>
  <w:num w:numId="6" w16cid:durableId="1509905842">
    <w:abstractNumId w:val="6"/>
  </w:num>
  <w:num w:numId="7" w16cid:durableId="76632807">
    <w:abstractNumId w:val="11"/>
  </w:num>
  <w:num w:numId="8" w16cid:durableId="1941599692">
    <w:abstractNumId w:val="16"/>
  </w:num>
  <w:num w:numId="9" w16cid:durableId="1996764983">
    <w:abstractNumId w:val="10"/>
  </w:num>
  <w:num w:numId="10" w16cid:durableId="1462310462">
    <w:abstractNumId w:val="17"/>
  </w:num>
  <w:num w:numId="11" w16cid:durableId="1996685327">
    <w:abstractNumId w:val="15"/>
  </w:num>
  <w:num w:numId="12" w16cid:durableId="2072538625">
    <w:abstractNumId w:val="13"/>
  </w:num>
  <w:num w:numId="13" w16cid:durableId="418065152">
    <w:abstractNumId w:val="14"/>
  </w:num>
  <w:num w:numId="14" w16cid:durableId="927806424">
    <w:abstractNumId w:val="8"/>
  </w:num>
  <w:num w:numId="15" w16cid:durableId="1764916921">
    <w:abstractNumId w:val="5"/>
  </w:num>
  <w:num w:numId="16" w16cid:durableId="211623902">
    <w:abstractNumId w:val="1"/>
  </w:num>
  <w:num w:numId="17" w16cid:durableId="1157385623">
    <w:abstractNumId w:val="4"/>
  </w:num>
  <w:num w:numId="18" w16cid:durableId="6346767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4719C"/>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9C3"/>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8E2"/>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679"/>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0BE4"/>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410"/>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4FF"/>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38BE"/>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16B"/>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04D"/>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1AE6"/>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11C"/>
    <w:rsid w:val="0049244C"/>
    <w:rsid w:val="00492A5F"/>
    <w:rsid w:val="00492BC5"/>
    <w:rsid w:val="00493A56"/>
    <w:rsid w:val="004944D0"/>
    <w:rsid w:val="00495945"/>
    <w:rsid w:val="004964F1"/>
    <w:rsid w:val="0049698D"/>
    <w:rsid w:val="00496ABA"/>
    <w:rsid w:val="004A0FE2"/>
    <w:rsid w:val="004A11D7"/>
    <w:rsid w:val="004A16BC"/>
    <w:rsid w:val="004A1BB2"/>
    <w:rsid w:val="004A2A40"/>
    <w:rsid w:val="004A2B94"/>
    <w:rsid w:val="004A2E00"/>
    <w:rsid w:val="004A3D72"/>
    <w:rsid w:val="004A413F"/>
    <w:rsid w:val="004A5E8E"/>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3E5"/>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994"/>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14B"/>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668F"/>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9B"/>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399"/>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525"/>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3FD7"/>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2CED"/>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CD9"/>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3F7"/>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389"/>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4AF9"/>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8F8"/>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479"/>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B28"/>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010"/>
    <w:rsid w:val="00A40517"/>
    <w:rsid w:val="00A40BB6"/>
    <w:rsid w:val="00A41DFB"/>
    <w:rsid w:val="00A41E2B"/>
    <w:rsid w:val="00A42313"/>
    <w:rsid w:val="00A424D6"/>
    <w:rsid w:val="00A42D3B"/>
    <w:rsid w:val="00A431B1"/>
    <w:rsid w:val="00A434DB"/>
    <w:rsid w:val="00A43A56"/>
    <w:rsid w:val="00A43B5A"/>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528"/>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244"/>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C59"/>
    <w:rsid w:val="00B22D1B"/>
    <w:rsid w:val="00B248B0"/>
    <w:rsid w:val="00B26318"/>
    <w:rsid w:val="00B2683A"/>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AF2"/>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47AD"/>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6B0"/>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5C12"/>
    <w:rsid w:val="00C3719D"/>
    <w:rsid w:val="00C37B03"/>
    <w:rsid w:val="00C37E54"/>
    <w:rsid w:val="00C405FA"/>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05"/>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146"/>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4F2"/>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8A1"/>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C04"/>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1B0D"/>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2E56"/>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261"/>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9E8"/>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1E06"/>
    <w:rsid w:val="00ED42B3"/>
    <w:rsid w:val="00ED4B51"/>
    <w:rsid w:val="00ED4D1B"/>
    <w:rsid w:val="00ED5012"/>
    <w:rsid w:val="00ED51BF"/>
    <w:rsid w:val="00ED51DE"/>
    <w:rsid w:val="00ED5A72"/>
    <w:rsid w:val="00ED6106"/>
    <w:rsid w:val="00ED6AF6"/>
    <w:rsid w:val="00ED7454"/>
    <w:rsid w:val="00EE0EF6"/>
    <w:rsid w:val="00EE15E7"/>
    <w:rsid w:val="00EE1D8B"/>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55C"/>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24B7"/>
    <w:rsid w:val="00F1320C"/>
    <w:rsid w:val="00F13CE9"/>
    <w:rsid w:val="00F14976"/>
    <w:rsid w:val="00F14A87"/>
    <w:rsid w:val="00F14F6F"/>
    <w:rsid w:val="00F150A7"/>
    <w:rsid w:val="00F1546E"/>
    <w:rsid w:val="00F15FA5"/>
    <w:rsid w:val="00F16B63"/>
    <w:rsid w:val="00F16C0F"/>
    <w:rsid w:val="00F16CDF"/>
    <w:rsid w:val="00F17011"/>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4E3"/>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871F4"/>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35EA"/>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4354"/>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D7CFF"/>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356"/>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0</TotalTime>
  <Pages>29</Pages>
  <Words>11375</Words>
  <Characters>64839</Characters>
  <Application>Microsoft Office Word</Application>
  <DocSecurity>0</DocSecurity>
  <Lines>540</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MediaTek</vt:lpstr>
      <vt:lpstr>MediaTek</vt:lpstr>
    </vt:vector>
  </TitlesOfParts>
  <Company/>
  <LinksUpToDate>false</LinksUpToDate>
  <CharactersWithSpaces>76062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61</cp:revision>
  <cp:lastPrinted>2008-01-31T16:09:00Z</cp:lastPrinted>
  <dcterms:created xsi:type="dcterms:W3CDTF">2023-04-24T08:02:00Z</dcterms:created>
  <dcterms:modified xsi:type="dcterms:W3CDTF">2023-04-24T17:21:00Z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